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color w:val="000000" w:themeColor="text1"/>
          <w:sz w:val="44"/>
          <w:szCs w:val="44"/>
        </w:rPr>
      </w:pPr>
      <w:bookmarkStart w:id="0" w:name="_Toc286386830"/>
      <w:bookmarkStart w:id="1" w:name="_Toc114052336"/>
      <w:bookmarkStart w:id="2" w:name="_Toc114052410"/>
      <w:r>
        <w:rPr>
          <w:rFonts w:hint="eastAsia"/>
          <w:b/>
          <w:color w:val="000000" w:themeColor="text1"/>
          <w:sz w:val="44"/>
          <w:szCs w:val="44"/>
        </w:rPr>
        <w:t>南宁轨道交通1、2、3号线乘车指南架</w:t>
      </w:r>
    </w:p>
    <w:p>
      <w:pPr>
        <w:spacing w:after="120"/>
        <w:jc w:val="center"/>
        <w:rPr>
          <w:b/>
          <w:color w:val="000000" w:themeColor="text1"/>
          <w:sz w:val="44"/>
          <w:szCs w:val="44"/>
        </w:rPr>
      </w:pPr>
      <w:r>
        <w:rPr>
          <w:rFonts w:hint="eastAsia"/>
          <w:b/>
          <w:color w:val="000000" w:themeColor="text1"/>
          <w:sz w:val="44"/>
          <w:szCs w:val="44"/>
        </w:rPr>
        <w:t>采购项目</w:t>
      </w:r>
    </w:p>
    <w:p>
      <w:pPr>
        <w:spacing w:after="120"/>
        <w:jc w:val="center"/>
        <w:rPr>
          <w:rFonts w:ascii="黑体" w:eastAsia="黑体"/>
          <w:color w:val="000000" w:themeColor="text1"/>
          <w:sz w:val="32"/>
          <w:szCs w:val="36"/>
        </w:rPr>
      </w:pPr>
      <w:r>
        <w:rPr>
          <w:rFonts w:hint="eastAsia" w:ascii="黑体" w:eastAsia="黑体"/>
          <w:color w:val="000000" w:themeColor="text1"/>
          <w:sz w:val="32"/>
          <w:szCs w:val="36"/>
        </w:rPr>
        <w:t>（项目编号:</w:t>
      </w:r>
      <w:r>
        <w:rPr>
          <w:rFonts w:hint="eastAsia" w:ascii="黑体" w:eastAsia="黑体"/>
          <w:color w:val="000000" w:themeColor="text1"/>
          <w:sz w:val="36"/>
          <w:szCs w:val="36"/>
        </w:rPr>
        <w:t xml:space="preserve"> YY1-QG-BX-201906</w:t>
      </w:r>
      <w:r>
        <w:rPr>
          <w:rFonts w:hint="eastAsia" w:ascii="黑体" w:eastAsia="黑体"/>
          <w:color w:val="000000" w:themeColor="text1"/>
          <w:sz w:val="32"/>
          <w:szCs w:val="36"/>
        </w:rPr>
        <w:t>）</w:t>
      </w:r>
    </w:p>
    <w:p>
      <w:pPr>
        <w:spacing w:after="120"/>
        <w:jc w:val="center"/>
        <w:rPr>
          <w:rFonts w:ascii="黑体" w:eastAsia="黑体"/>
          <w:color w:val="000000" w:themeColor="text1"/>
          <w:sz w:val="36"/>
          <w:szCs w:val="44"/>
        </w:rPr>
      </w:pPr>
    </w:p>
    <w:p>
      <w:pPr>
        <w:spacing w:after="120"/>
        <w:jc w:val="center"/>
        <w:rPr>
          <w:rFonts w:eastAsia="黑体"/>
          <w:b/>
          <w:color w:val="000000" w:themeColor="text1"/>
          <w:sz w:val="52"/>
          <w:szCs w:val="52"/>
        </w:rPr>
      </w:pPr>
    </w:p>
    <w:p>
      <w:pPr>
        <w:spacing w:after="120"/>
        <w:jc w:val="center"/>
        <w:rPr>
          <w:rFonts w:eastAsia="黑体"/>
          <w:b/>
          <w:color w:val="000000" w:themeColor="text1"/>
          <w:sz w:val="52"/>
          <w:szCs w:val="52"/>
        </w:rPr>
      </w:pPr>
      <w:r>
        <w:rPr>
          <w:rFonts w:hint="eastAsia" w:eastAsia="黑体"/>
          <w:b/>
          <w:color w:val="000000" w:themeColor="text1"/>
          <w:sz w:val="52"/>
          <w:szCs w:val="52"/>
        </w:rPr>
        <w:t>比</w:t>
      </w:r>
    </w:p>
    <w:p>
      <w:pPr>
        <w:spacing w:after="120"/>
        <w:jc w:val="center"/>
        <w:rPr>
          <w:rFonts w:eastAsia="黑体"/>
          <w:b/>
          <w:color w:val="000000" w:themeColor="text1"/>
          <w:sz w:val="52"/>
          <w:szCs w:val="52"/>
        </w:rPr>
      </w:pPr>
      <w:r>
        <w:rPr>
          <w:rFonts w:hint="eastAsia" w:eastAsia="黑体"/>
          <w:b/>
          <w:color w:val="000000" w:themeColor="text1"/>
          <w:sz w:val="52"/>
          <w:szCs w:val="52"/>
        </w:rPr>
        <w:t>选</w:t>
      </w:r>
    </w:p>
    <w:p>
      <w:pPr>
        <w:spacing w:after="120"/>
        <w:jc w:val="center"/>
        <w:rPr>
          <w:rFonts w:eastAsia="黑体"/>
          <w:b/>
          <w:color w:val="000000" w:themeColor="text1"/>
          <w:sz w:val="52"/>
          <w:szCs w:val="52"/>
        </w:rPr>
      </w:pPr>
      <w:r>
        <w:rPr>
          <w:rFonts w:eastAsia="黑体"/>
          <w:b/>
          <w:color w:val="000000" w:themeColor="text1"/>
          <w:sz w:val="52"/>
          <w:szCs w:val="52"/>
        </w:rPr>
        <w:t>文</w:t>
      </w:r>
    </w:p>
    <w:p>
      <w:pPr>
        <w:spacing w:after="120"/>
        <w:jc w:val="center"/>
        <w:rPr>
          <w:rFonts w:eastAsia="黑体"/>
          <w:b/>
          <w:color w:val="000000" w:themeColor="text1"/>
          <w:sz w:val="52"/>
          <w:szCs w:val="52"/>
        </w:rPr>
      </w:pPr>
      <w:r>
        <w:rPr>
          <w:rFonts w:eastAsia="黑体"/>
          <w:b/>
          <w:color w:val="000000" w:themeColor="text1"/>
          <w:sz w:val="52"/>
          <w:szCs w:val="52"/>
        </w:rPr>
        <w:t>件</w:t>
      </w: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jc w:val="center"/>
        <w:rPr>
          <w:rFonts w:ascii="宋体"/>
          <w:b/>
          <w:color w:val="000000" w:themeColor="text1"/>
          <w:sz w:val="52"/>
          <w:szCs w:val="20"/>
        </w:rPr>
      </w:pPr>
      <w:r>
        <w:rPr>
          <w:rFonts w:hint="eastAsia" w:ascii="宋体" w:hAnsi="宋体"/>
          <w:b/>
          <w:color w:val="000000" w:themeColor="text1"/>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spacing w:line="360" w:lineRule="exact"/>
        <w:ind w:left="630" w:leftChars="300"/>
        <w:rPr>
          <w:color w:val="000000" w:themeColor="text1"/>
          <w:sz w:val="28"/>
          <w:szCs w:val="28"/>
        </w:rPr>
      </w:pPr>
    </w:p>
    <w:tbl>
      <w:tblPr>
        <w:tblStyle w:val="35"/>
        <w:tblW w:w="67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5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701" w:type="dxa"/>
          </w:tcPr>
          <w:p>
            <w:pPr>
              <w:spacing w:line="300" w:lineRule="exact"/>
              <w:jc w:val="left"/>
              <w:rPr>
                <w:rFonts w:ascii="宋体" w:hAnsi="宋体"/>
                <w:b/>
                <w:color w:val="000000" w:themeColor="text1"/>
                <w:sz w:val="28"/>
                <w:szCs w:val="30"/>
              </w:rPr>
            </w:pPr>
            <w:r>
              <w:rPr>
                <w:rFonts w:hint="eastAsia" w:ascii="宋体" w:hAnsi="宋体"/>
                <w:b/>
                <w:color w:val="000000" w:themeColor="text1"/>
                <w:sz w:val="28"/>
                <w:szCs w:val="30"/>
              </w:rPr>
              <w:t>采购人：</w:t>
            </w:r>
          </w:p>
        </w:tc>
        <w:tc>
          <w:tcPr>
            <w:tcW w:w="5096" w:type="dxa"/>
          </w:tcPr>
          <w:p>
            <w:pPr>
              <w:spacing w:line="300" w:lineRule="exact"/>
              <w:jc w:val="left"/>
              <w:rPr>
                <w:rFonts w:ascii="宋体" w:hAnsi="宋体"/>
                <w:b/>
                <w:color w:val="000000" w:themeColor="text1"/>
                <w:sz w:val="28"/>
                <w:szCs w:val="30"/>
              </w:rPr>
            </w:pPr>
            <w:r>
              <w:rPr>
                <w:rFonts w:hint="eastAsia" w:ascii="宋体" w:hAnsi="宋体"/>
                <w:b/>
                <w:color w:val="000000" w:themeColor="text1"/>
                <w:sz w:val="28"/>
                <w:szCs w:val="30"/>
              </w:rPr>
              <w:t>南宁轨道</w:t>
            </w:r>
            <w:r>
              <w:rPr>
                <w:rFonts w:ascii="宋体" w:hAnsi="宋体"/>
                <w:b/>
                <w:color w:val="000000" w:themeColor="text1"/>
                <w:sz w:val="28"/>
                <w:szCs w:val="30"/>
              </w:rPr>
              <w:t>交通集团</w:t>
            </w:r>
            <w:r>
              <w:rPr>
                <w:rFonts w:hint="eastAsia" w:ascii="宋体" w:hAnsi="宋体"/>
                <w:b/>
                <w:color w:val="000000" w:themeColor="text1"/>
                <w:sz w:val="28"/>
                <w:szCs w:val="30"/>
              </w:rPr>
              <w:t>有限</w:t>
            </w:r>
            <w:r>
              <w:rPr>
                <w:rFonts w:ascii="宋体" w:hAnsi="宋体"/>
                <w:b/>
                <w:color w:val="000000" w:themeColor="text1"/>
                <w:sz w:val="28"/>
                <w:szCs w:val="30"/>
              </w:rPr>
              <w:t>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jc w:val="center"/>
        </w:trPr>
        <w:tc>
          <w:tcPr>
            <w:tcW w:w="1701" w:type="dxa"/>
          </w:tcPr>
          <w:p>
            <w:pPr>
              <w:spacing w:line="300" w:lineRule="exact"/>
              <w:jc w:val="left"/>
              <w:rPr>
                <w:rFonts w:ascii="宋体" w:hAnsi="宋体"/>
                <w:b/>
                <w:color w:val="000000" w:themeColor="text1"/>
                <w:sz w:val="28"/>
                <w:szCs w:val="30"/>
              </w:rPr>
            </w:pPr>
            <w:r>
              <w:rPr>
                <w:rFonts w:hint="eastAsia" w:ascii="宋体" w:hAnsi="宋体"/>
                <w:b/>
                <w:color w:val="000000" w:themeColor="text1"/>
                <w:sz w:val="28"/>
                <w:szCs w:val="30"/>
              </w:rPr>
              <w:t>编制时间：</w:t>
            </w:r>
          </w:p>
        </w:tc>
        <w:tc>
          <w:tcPr>
            <w:tcW w:w="5096" w:type="dxa"/>
          </w:tcPr>
          <w:p>
            <w:pPr>
              <w:spacing w:line="300" w:lineRule="exact"/>
              <w:jc w:val="left"/>
              <w:rPr>
                <w:rFonts w:ascii="宋体" w:hAnsi="宋体"/>
                <w:b/>
                <w:color w:val="000000" w:themeColor="text1"/>
                <w:sz w:val="28"/>
                <w:szCs w:val="30"/>
              </w:rPr>
            </w:pPr>
            <w:r>
              <w:rPr>
                <w:rFonts w:hint="eastAsia" w:ascii="宋体" w:hAnsi="宋体"/>
                <w:b/>
                <w:color w:val="000000" w:themeColor="text1"/>
                <w:sz w:val="28"/>
                <w:szCs w:val="30"/>
              </w:rPr>
              <w:t>2019年10</w:t>
            </w:r>
            <w:r>
              <w:rPr>
                <w:rFonts w:ascii="宋体" w:hAnsi="宋体"/>
                <w:b/>
                <w:color w:val="000000" w:themeColor="text1"/>
                <w:sz w:val="28"/>
                <w:szCs w:val="30"/>
              </w:rPr>
              <w:t>月</w:t>
            </w:r>
          </w:p>
        </w:tc>
      </w:tr>
    </w:tbl>
    <w:p>
      <w:pPr>
        <w:spacing w:line="360" w:lineRule="exact"/>
        <w:rPr>
          <w:rFonts w:ascii="黑体" w:eastAsia="黑体"/>
          <w:color w:val="000000" w:themeColor="text1"/>
          <w:sz w:val="28"/>
          <w:szCs w:val="28"/>
        </w:rPr>
      </w:pPr>
    </w:p>
    <w:p>
      <w:pPr>
        <w:ind w:left="630" w:leftChars="300" w:firstLine="560" w:firstLineChars="200"/>
        <w:jc w:val="left"/>
        <w:rPr>
          <w:rFonts w:ascii="黑体" w:eastAsia="黑体"/>
          <w:color w:val="000000" w:themeColor="text1"/>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134" w:right="851" w:bottom="1134" w:left="1134" w:header="454" w:footer="567" w:gutter="0"/>
          <w:pgNumType w:start="1"/>
          <w:cols w:space="425" w:num="1"/>
          <w:titlePg/>
          <w:docGrid w:linePitch="326" w:charSpace="0"/>
        </w:sectPr>
      </w:pPr>
    </w:p>
    <w:p>
      <w:pPr>
        <w:jc w:val="center"/>
        <w:rPr>
          <w:b/>
          <w:color w:val="000000" w:themeColor="text1"/>
          <w:sz w:val="32"/>
        </w:rPr>
      </w:pPr>
    </w:p>
    <w:p>
      <w:pPr>
        <w:jc w:val="center"/>
        <w:rPr>
          <w:b/>
          <w:color w:val="000000" w:themeColor="text1"/>
          <w:sz w:val="32"/>
        </w:rPr>
      </w:pPr>
      <w:r>
        <w:rPr>
          <w:rFonts w:hint="eastAsia"/>
          <w:b/>
          <w:color w:val="000000" w:themeColor="text1"/>
          <w:sz w:val="32"/>
        </w:rPr>
        <w:t>目　录</w:t>
      </w:r>
    </w:p>
    <w:p>
      <w:pPr>
        <w:pStyle w:val="26"/>
        <w:tabs>
          <w:tab w:val="left" w:pos="1050"/>
          <w:tab w:val="right" w:leader="dot" w:pos="9911"/>
        </w:tabs>
        <w:rPr>
          <w:rFonts w:eastAsiaTheme="minorEastAsia" w:cstheme="minorBidi"/>
          <w:b w:val="0"/>
          <w:bCs w:val="0"/>
          <w:caps w:val="0"/>
          <w:color w:val="000000" w:themeColor="text1"/>
          <w:sz w:val="21"/>
          <w:szCs w:val="22"/>
        </w:rPr>
      </w:pPr>
      <w:r>
        <w:rPr>
          <w:rFonts w:ascii="宋体" w:hAnsi="宋体"/>
          <w:bCs w:val="0"/>
          <w:i/>
          <w:iCs/>
          <w:color w:val="000000" w:themeColor="text1"/>
          <w:sz w:val="36"/>
          <w:szCs w:val="28"/>
        </w:rPr>
        <w:fldChar w:fldCharType="begin"/>
      </w:r>
      <w:r>
        <w:rPr>
          <w:rFonts w:ascii="宋体" w:hAnsi="宋体"/>
          <w:bCs w:val="0"/>
          <w:i/>
          <w:iCs/>
          <w:color w:val="000000" w:themeColor="text1"/>
          <w:sz w:val="36"/>
          <w:szCs w:val="28"/>
        </w:rPr>
        <w:instrText xml:space="preserve"> TOC \o "1-2" \h \z \u </w:instrText>
      </w:r>
      <w:r>
        <w:rPr>
          <w:rFonts w:ascii="宋体" w:hAnsi="宋体"/>
          <w:bCs w:val="0"/>
          <w:i/>
          <w:iCs/>
          <w:color w:val="000000" w:themeColor="text1"/>
          <w:sz w:val="36"/>
          <w:szCs w:val="28"/>
        </w:rPr>
        <w:fldChar w:fldCharType="separate"/>
      </w:r>
      <w:r>
        <w:fldChar w:fldCharType="begin"/>
      </w:r>
      <w:r>
        <w:instrText xml:space="preserve"> HYPERLINK \l "_Toc488050669" </w:instrText>
      </w:r>
      <w:r>
        <w:fldChar w:fldCharType="separate"/>
      </w:r>
      <w:r>
        <w:rPr>
          <w:rStyle w:val="39"/>
          <w:rFonts w:hint="eastAsia"/>
          <w:color w:val="000000" w:themeColor="text1"/>
        </w:rPr>
        <w:t>第一章.</w:t>
      </w:r>
      <w:r>
        <w:rPr>
          <w:rFonts w:eastAsiaTheme="minorEastAsia" w:cstheme="minorBidi"/>
          <w:b w:val="0"/>
          <w:bCs w:val="0"/>
          <w:caps w:val="0"/>
          <w:color w:val="000000" w:themeColor="text1"/>
          <w:sz w:val="21"/>
          <w:szCs w:val="22"/>
        </w:rPr>
        <w:tab/>
      </w:r>
      <w:r>
        <w:rPr>
          <w:rStyle w:val="39"/>
          <w:rFonts w:hint="eastAsia"/>
          <w:color w:val="000000" w:themeColor="text1"/>
        </w:rPr>
        <w:t>比选公告</w:t>
      </w:r>
      <w:r>
        <w:rPr>
          <w:color w:val="000000" w:themeColor="text1"/>
        </w:rPr>
        <w:tab/>
      </w:r>
      <w:r>
        <w:rPr>
          <w:color w:val="000000" w:themeColor="text1"/>
        </w:rPr>
        <w:fldChar w:fldCharType="begin"/>
      </w:r>
      <w:r>
        <w:rPr>
          <w:color w:val="000000" w:themeColor="text1"/>
        </w:rPr>
        <w:instrText xml:space="preserve"> PAGEREF _Toc488050669 \h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rPr>
      </w:pPr>
      <w:r>
        <w:fldChar w:fldCharType="begin"/>
      </w:r>
      <w:r>
        <w:instrText xml:space="preserve"> HYPERLINK \l "_Toc488050670" </w:instrText>
      </w:r>
      <w:r>
        <w:fldChar w:fldCharType="separate"/>
      </w:r>
      <w:r>
        <w:rPr>
          <w:rStyle w:val="39"/>
          <w:rFonts w:hint="eastAsia"/>
          <w:color w:val="000000" w:themeColor="text1"/>
        </w:rPr>
        <w:t>第二章.</w:t>
      </w:r>
      <w:r>
        <w:rPr>
          <w:rFonts w:eastAsiaTheme="minorEastAsia" w:cstheme="minorBidi"/>
          <w:b w:val="0"/>
          <w:bCs w:val="0"/>
          <w:caps w:val="0"/>
          <w:color w:val="000000" w:themeColor="text1"/>
          <w:sz w:val="21"/>
          <w:szCs w:val="22"/>
        </w:rPr>
        <w:tab/>
      </w:r>
      <w:r>
        <w:rPr>
          <w:rStyle w:val="39"/>
          <w:rFonts w:hint="eastAsia"/>
          <w:color w:val="000000" w:themeColor="text1"/>
        </w:rPr>
        <w:t>比选须知</w:t>
      </w:r>
      <w:r>
        <w:rPr>
          <w:color w:val="000000" w:themeColor="text1"/>
        </w:rPr>
        <w:tab/>
      </w:r>
      <w:r>
        <w:rPr>
          <w:color w:val="000000" w:themeColor="text1"/>
        </w:rPr>
        <w:fldChar w:fldCharType="begin"/>
      </w:r>
      <w:r>
        <w:rPr>
          <w:color w:val="000000" w:themeColor="text1"/>
        </w:rPr>
        <w:instrText xml:space="preserve"> PAGEREF _Toc488050670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30"/>
        <w:tabs>
          <w:tab w:val="right" w:leader="dot" w:pos="9911"/>
        </w:tabs>
        <w:rPr>
          <w:rFonts w:eastAsiaTheme="minorEastAsia" w:cstheme="minorBidi"/>
          <w:smallCaps w:val="0"/>
          <w:color w:val="000000" w:themeColor="text1"/>
          <w:sz w:val="21"/>
          <w:szCs w:val="22"/>
        </w:rPr>
      </w:pPr>
      <w:r>
        <w:fldChar w:fldCharType="begin"/>
      </w:r>
      <w:r>
        <w:instrText xml:space="preserve"> HYPERLINK \l "_Toc488050671" </w:instrText>
      </w:r>
      <w:r>
        <w:fldChar w:fldCharType="separate"/>
      </w:r>
      <w:r>
        <w:rPr>
          <w:rStyle w:val="39"/>
          <w:rFonts w:hint="eastAsia"/>
          <w:color w:val="000000" w:themeColor="text1"/>
        </w:rPr>
        <w:t>前附表</w:t>
      </w:r>
      <w:r>
        <w:rPr>
          <w:color w:val="000000" w:themeColor="text1"/>
        </w:rPr>
        <w:tab/>
      </w:r>
      <w:r>
        <w:rPr>
          <w:color w:val="000000" w:themeColor="text1"/>
        </w:rPr>
        <w:fldChar w:fldCharType="begin"/>
      </w:r>
      <w:r>
        <w:rPr>
          <w:color w:val="000000" w:themeColor="text1"/>
        </w:rPr>
        <w:instrText xml:space="preserve"> PAGEREF _Toc488050671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"_Toc488050672" </w:instrText>
      </w:r>
      <w:r>
        <w:fldChar w:fldCharType="separate"/>
      </w:r>
      <w:r>
        <w:rPr>
          <w:rStyle w:val="39"/>
          <w:rFonts w:hint="eastAsia" w:asciiTheme="majorEastAsia" w:hAnsiTheme="majorEastAsia" w:eastAsiaTheme="majorEastAsia"/>
          <w:color w:val="000000" w:themeColor="text1"/>
        </w:rPr>
        <w:t>一、</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总则</w:t>
      </w:r>
      <w:r>
        <w:rPr>
          <w:color w:val="000000" w:themeColor="text1"/>
        </w:rPr>
        <w:tab/>
      </w:r>
      <w:r>
        <w:rPr>
          <w:color w:val="000000" w:themeColor="text1"/>
        </w:rPr>
        <w:fldChar w:fldCharType="begin"/>
      </w:r>
      <w:r>
        <w:rPr>
          <w:color w:val="000000" w:themeColor="text1"/>
        </w:rPr>
        <w:instrText xml:space="preserve"> PAGEREF _Toc488050672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"_Toc488050673" </w:instrText>
      </w:r>
      <w:r>
        <w:fldChar w:fldCharType="separate"/>
      </w:r>
      <w:r>
        <w:rPr>
          <w:rStyle w:val="39"/>
          <w:rFonts w:hint="eastAsia" w:asciiTheme="majorEastAsia" w:hAnsiTheme="majorEastAsia" w:eastAsiaTheme="majorEastAsia"/>
          <w:color w:val="000000" w:themeColor="text1"/>
        </w:rPr>
        <w:t>二、</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比选文件</w:t>
      </w:r>
      <w:r>
        <w:rPr>
          <w:color w:val="000000" w:themeColor="text1"/>
        </w:rPr>
        <w:tab/>
      </w:r>
      <w:r>
        <w:rPr>
          <w:color w:val="000000" w:themeColor="text1"/>
        </w:rPr>
        <w:fldChar w:fldCharType="begin"/>
      </w:r>
      <w:r>
        <w:rPr>
          <w:color w:val="000000" w:themeColor="text1"/>
        </w:rPr>
        <w:instrText xml:space="preserve"> PAGEREF _Toc488050673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"_Toc488050674" </w:instrText>
      </w:r>
      <w:r>
        <w:fldChar w:fldCharType="separate"/>
      </w:r>
      <w:r>
        <w:rPr>
          <w:rStyle w:val="39"/>
          <w:rFonts w:hint="eastAsia" w:asciiTheme="majorEastAsia" w:hAnsiTheme="majorEastAsia" w:eastAsiaTheme="majorEastAsia"/>
          <w:color w:val="000000" w:themeColor="text1"/>
        </w:rPr>
        <w:t>三、</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申请比选报价说明</w:t>
      </w:r>
      <w:r>
        <w:rPr>
          <w:color w:val="000000" w:themeColor="text1"/>
        </w:rPr>
        <w:tab/>
      </w:r>
      <w:r>
        <w:rPr>
          <w:color w:val="000000" w:themeColor="text1"/>
        </w:rPr>
        <w:fldChar w:fldCharType="begin"/>
      </w:r>
      <w:r>
        <w:rPr>
          <w:color w:val="000000" w:themeColor="text1"/>
        </w:rPr>
        <w:instrText xml:space="preserve"> PAGEREF _Toc488050674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"_Toc488050675" </w:instrText>
      </w:r>
      <w:r>
        <w:fldChar w:fldCharType="separate"/>
      </w:r>
      <w:r>
        <w:rPr>
          <w:rStyle w:val="39"/>
          <w:rFonts w:hint="eastAsia" w:asciiTheme="majorEastAsia" w:hAnsiTheme="majorEastAsia" w:eastAsiaTheme="majorEastAsia"/>
          <w:color w:val="000000" w:themeColor="text1"/>
        </w:rPr>
        <w:t>四、</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比选申请文件的编制</w:t>
      </w:r>
      <w:r>
        <w:rPr>
          <w:color w:val="000000" w:themeColor="text1"/>
        </w:rPr>
        <w:tab/>
      </w:r>
      <w:r>
        <w:rPr>
          <w:color w:val="000000" w:themeColor="text1"/>
        </w:rPr>
        <w:fldChar w:fldCharType="begin"/>
      </w:r>
      <w:r>
        <w:rPr>
          <w:color w:val="000000" w:themeColor="text1"/>
        </w:rPr>
        <w:instrText xml:space="preserve"> PAGEREF _Toc488050675 \h </w:instrText>
      </w:r>
      <w:r>
        <w:rPr>
          <w:color w:val="000000" w:themeColor="text1"/>
        </w:rPr>
        <w:fldChar w:fldCharType="separate"/>
      </w:r>
      <w:r>
        <w:rPr>
          <w:color w:val="000000" w:themeColor="text1"/>
        </w:rPr>
        <w:t>6</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"_Toc488050676" </w:instrText>
      </w:r>
      <w:r>
        <w:fldChar w:fldCharType="separate"/>
      </w:r>
      <w:r>
        <w:rPr>
          <w:rStyle w:val="39"/>
          <w:rFonts w:hint="eastAsia" w:asciiTheme="majorEastAsia" w:hAnsiTheme="majorEastAsia" w:eastAsiaTheme="majorEastAsia"/>
          <w:color w:val="000000" w:themeColor="text1"/>
        </w:rPr>
        <w:t>五、</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比选申请文件的递交</w:t>
      </w:r>
      <w:r>
        <w:rPr>
          <w:color w:val="000000" w:themeColor="text1"/>
        </w:rPr>
        <w:tab/>
      </w:r>
      <w:r>
        <w:rPr>
          <w:color w:val="000000" w:themeColor="text1"/>
        </w:rPr>
        <w:fldChar w:fldCharType="begin"/>
      </w:r>
      <w:r>
        <w:rPr>
          <w:color w:val="000000" w:themeColor="text1"/>
        </w:rPr>
        <w:instrText xml:space="preserve"> PAGEREF _Toc488050676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"_Toc488050677" </w:instrText>
      </w:r>
      <w:r>
        <w:fldChar w:fldCharType="separate"/>
      </w:r>
      <w:r>
        <w:rPr>
          <w:rStyle w:val="39"/>
          <w:rFonts w:hint="eastAsia" w:asciiTheme="majorEastAsia" w:hAnsiTheme="majorEastAsia" w:eastAsiaTheme="majorEastAsia"/>
          <w:color w:val="000000" w:themeColor="text1"/>
        </w:rPr>
        <w:t>六、</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评　审</w:t>
      </w:r>
      <w:r>
        <w:rPr>
          <w:color w:val="000000" w:themeColor="text1"/>
        </w:rPr>
        <w:tab/>
      </w:r>
      <w:r>
        <w:rPr>
          <w:color w:val="000000" w:themeColor="text1"/>
        </w:rPr>
        <w:fldChar w:fldCharType="begin"/>
      </w:r>
      <w:r>
        <w:rPr>
          <w:color w:val="000000" w:themeColor="text1"/>
        </w:rPr>
        <w:instrText xml:space="preserve"> PAGEREF _Toc488050677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"_Toc488050678" </w:instrText>
      </w:r>
      <w:r>
        <w:fldChar w:fldCharType="separate"/>
      </w:r>
      <w:r>
        <w:rPr>
          <w:rStyle w:val="39"/>
          <w:rFonts w:hint="eastAsia" w:asciiTheme="majorEastAsia" w:hAnsiTheme="majorEastAsia" w:eastAsiaTheme="majorEastAsia"/>
          <w:color w:val="000000" w:themeColor="text1"/>
        </w:rPr>
        <w:t>七、</w:t>
      </w:r>
      <w:r>
        <w:rPr>
          <w:rFonts w:eastAsiaTheme="minorEastAsia" w:cstheme="minorBidi"/>
          <w:smallCaps w:val="0"/>
          <w:color w:val="000000" w:themeColor="text1"/>
          <w:sz w:val="21"/>
          <w:szCs w:val="22"/>
        </w:rPr>
        <w:tab/>
      </w:r>
      <w:r>
        <w:rPr>
          <w:rStyle w:val="39"/>
          <w:rFonts w:hint="eastAsia" w:asciiTheme="majorEastAsia" w:hAnsiTheme="majorEastAsia" w:eastAsiaTheme="majorEastAsia"/>
          <w:color w:val="000000" w:themeColor="text1"/>
        </w:rPr>
        <w:t>授予合同</w:t>
      </w:r>
      <w:r>
        <w:rPr>
          <w:color w:val="000000" w:themeColor="text1"/>
        </w:rPr>
        <w:tab/>
      </w:r>
      <w:r>
        <w:rPr>
          <w:color w:val="000000" w:themeColor="text1"/>
        </w:rPr>
        <w:fldChar w:fldCharType="begin"/>
      </w:r>
      <w:r>
        <w:rPr>
          <w:color w:val="000000" w:themeColor="text1"/>
        </w:rPr>
        <w:instrText xml:space="preserve"> PAGEREF _Toc488050678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rPr>
      </w:pPr>
      <w:r>
        <w:fldChar w:fldCharType="begin"/>
      </w:r>
      <w:r>
        <w:instrText xml:space="preserve"> HYPERLINK \l "_Toc488050679" </w:instrText>
      </w:r>
      <w:r>
        <w:fldChar w:fldCharType="separate"/>
      </w:r>
      <w:r>
        <w:rPr>
          <w:rStyle w:val="39"/>
          <w:rFonts w:hint="eastAsia"/>
          <w:color w:val="000000" w:themeColor="text1"/>
        </w:rPr>
        <w:t>第三章.</w:t>
      </w:r>
      <w:r>
        <w:rPr>
          <w:rFonts w:eastAsiaTheme="minorEastAsia" w:cstheme="minorBidi"/>
          <w:b w:val="0"/>
          <w:bCs w:val="0"/>
          <w:caps w:val="0"/>
          <w:color w:val="000000" w:themeColor="text1"/>
          <w:sz w:val="21"/>
          <w:szCs w:val="22"/>
        </w:rPr>
        <w:tab/>
      </w:r>
      <w:r>
        <w:rPr>
          <w:rStyle w:val="39"/>
          <w:rFonts w:hint="eastAsia"/>
          <w:color w:val="000000" w:themeColor="text1"/>
        </w:rPr>
        <w:t>技术及需求</w:t>
      </w:r>
      <w:r>
        <w:rPr>
          <w:color w:val="000000" w:themeColor="text1"/>
        </w:rPr>
        <w:tab/>
      </w:r>
      <w:r>
        <w:rPr>
          <w:color w:val="000000" w:themeColor="text1"/>
        </w:rPr>
        <w:fldChar w:fldCharType="begin"/>
      </w:r>
      <w:r>
        <w:rPr>
          <w:color w:val="000000" w:themeColor="text1"/>
        </w:rPr>
        <w:instrText xml:space="preserve"> PAGEREF _Toc488050679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rPr>
      </w:pPr>
      <w:r>
        <w:fldChar w:fldCharType="begin"/>
      </w:r>
      <w:r>
        <w:instrText xml:space="preserve"> HYPERLINK \l "_Toc488050680" </w:instrText>
      </w:r>
      <w:r>
        <w:fldChar w:fldCharType="separate"/>
      </w:r>
      <w:r>
        <w:rPr>
          <w:rStyle w:val="39"/>
          <w:rFonts w:hint="eastAsia"/>
          <w:color w:val="000000" w:themeColor="text1"/>
        </w:rPr>
        <w:t>第四章.</w:t>
      </w:r>
      <w:r>
        <w:rPr>
          <w:rFonts w:eastAsiaTheme="minorEastAsia" w:cstheme="minorBidi"/>
          <w:b w:val="0"/>
          <w:bCs w:val="0"/>
          <w:caps w:val="0"/>
          <w:color w:val="000000" w:themeColor="text1"/>
          <w:sz w:val="21"/>
          <w:szCs w:val="22"/>
        </w:rPr>
        <w:tab/>
      </w:r>
      <w:r>
        <w:rPr>
          <w:rStyle w:val="39"/>
          <w:rFonts w:hint="eastAsia"/>
          <w:color w:val="000000" w:themeColor="text1"/>
        </w:rPr>
        <w:t>评审细则</w:t>
      </w:r>
      <w:r>
        <w:rPr>
          <w:color w:val="000000" w:themeColor="text1"/>
        </w:rPr>
        <w:tab/>
      </w:r>
      <w:r>
        <w:rPr>
          <w:color w:val="000000" w:themeColor="text1"/>
        </w:rPr>
        <w:fldChar w:fldCharType="begin"/>
      </w:r>
      <w:r>
        <w:rPr>
          <w:color w:val="000000" w:themeColor="text1"/>
        </w:rPr>
        <w:instrText xml:space="preserve"> PAGEREF _Toc488050680 \h </w:instrText>
      </w:r>
      <w:r>
        <w:rPr>
          <w:color w:val="000000" w:themeColor="text1"/>
        </w:rPr>
        <w:fldChar w:fldCharType="separate"/>
      </w:r>
      <w:r>
        <w:rPr>
          <w:color w:val="000000" w:themeColor="text1"/>
        </w:rPr>
        <w:t>14</w:t>
      </w:r>
      <w:r>
        <w:rPr>
          <w:color w:val="000000" w:themeColor="text1"/>
        </w:rPr>
        <w:fldChar w:fldCharType="end"/>
      </w:r>
      <w:r>
        <w:rPr>
          <w:color w:val="000000" w:themeColor="text1"/>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rPr>
      </w:pPr>
      <w:r>
        <w:fldChar w:fldCharType="begin"/>
      </w:r>
      <w:r>
        <w:instrText xml:space="preserve"> HYPERLINK \l "_Toc488050681" </w:instrText>
      </w:r>
      <w:r>
        <w:fldChar w:fldCharType="separate"/>
      </w:r>
      <w:r>
        <w:rPr>
          <w:rStyle w:val="39"/>
          <w:rFonts w:hint="eastAsia"/>
          <w:color w:val="000000" w:themeColor="text1"/>
        </w:rPr>
        <w:t>第五章.</w:t>
      </w:r>
      <w:r>
        <w:rPr>
          <w:rFonts w:eastAsiaTheme="minorEastAsia" w:cstheme="minorBidi"/>
          <w:b w:val="0"/>
          <w:bCs w:val="0"/>
          <w:caps w:val="0"/>
          <w:color w:val="000000" w:themeColor="text1"/>
          <w:sz w:val="21"/>
          <w:szCs w:val="22"/>
        </w:rPr>
        <w:tab/>
      </w:r>
      <w:r>
        <w:rPr>
          <w:rStyle w:val="39"/>
          <w:rFonts w:hint="eastAsia"/>
          <w:color w:val="000000" w:themeColor="text1"/>
        </w:rPr>
        <w:t>合同条款（格式）</w:t>
      </w:r>
      <w:r>
        <w:rPr>
          <w:color w:val="000000" w:themeColor="text1"/>
        </w:rPr>
        <w:tab/>
      </w:r>
      <w:r>
        <w:rPr>
          <w:color w:val="000000" w:themeColor="text1"/>
        </w:rPr>
        <w:fldChar w:fldCharType="begin"/>
      </w:r>
      <w:r>
        <w:rPr>
          <w:color w:val="000000" w:themeColor="text1"/>
        </w:rPr>
        <w:instrText xml:space="preserve"> PAGEREF _Toc488050681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"_Toc488050682" </w:instrText>
      </w:r>
      <w:r>
        <w:fldChar w:fldCharType="separate"/>
      </w:r>
      <w:r>
        <w:rPr>
          <w:rStyle w:val="39"/>
          <w:color w:val="000000" w:themeColor="text1"/>
        </w:rPr>
        <w:t>1.</w:t>
      </w:r>
      <w:r>
        <w:rPr>
          <w:rFonts w:eastAsiaTheme="minorEastAsia" w:cstheme="minorBidi"/>
          <w:smallCaps w:val="0"/>
          <w:color w:val="000000" w:themeColor="text1"/>
          <w:sz w:val="21"/>
          <w:szCs w:val="22"/>
        </w:rPr>
        <w:tab/>
      </w:r>
      <w:r>
        <w:rPr>
          <w:rStyle w:val="39"/>
          <w:rFonts w:hint="eastAsia"/>
          <w:color w:val="000000" w:themeColor="text1"/>
        </w:rPr>
        <w:t>定义和法律</w:t>
      </w:r>
      <w:r>
        <w:rPr>
          <w:color w:val="000000" w:themeColor="text1"/>
        </w:rPr>
        <w:tab/>
      </w:r>
      <w:r>
        <w:rPr>
          <w:color w:val="000000" w:themeColor="text1"/>
        </w:rPr>
        <w:fldChar w:fldCharType="begin"/>
      </w:r>
      <w:r>
        <w:rPr>
          <w:color w:val="000000" w:themeColor="text1"/>
        </w:rPr>
        <w:instrText xml:space="preserve"> PAGEREF _Toc488050682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"_Toc488050683" </w:instrText>
      </w:r>
      <w:r>
        <w:fldChar w:fldCharType="separate"/>
      </w:r>
      <w:r>
        <w:rPr>
          <w:rStyle w:val="39"/>
          <w:color w:val="000000" w:themeColor="text1"/>
        </w:rPr>
        <w:t>2.</w:t>
      </w:r>
      <w:r>
        <w:rPr>
          <w:rFonts w:eastAsiaTheme="minorEastAsia" w:cstheme="minorBidi"/>
          <w:smallCaps w:val="0"/>
          <w:color w:val="000000" w:themeColor="text1"/>
          <w:sz w:val="21"/>
          <w:szCs w:val="22"/>
        </w:rPr>
        <w:tab/>
      </w:r>
      <w:r>
        <w:rPr>
          <w:rStyle w:val="39"/>
          <w:rFonts w:hint="eastAsia"/>
          <w:color w:val="000000" w:themeColor="text1"/>
        </w:rPr>
        <w:t>合同标的</w:t>
      </w:r>
      <w:r>
        <w:rPr>
          <w:color w:val="000000" w:themeColor="text1"/>
        </w:rPr>
        <w:tab/>
      </w:r>
      <w:r>
        <w:rPr>
          <w:color w:val="000000" w:themeColor="text1"/>
        </w:rPr>
        <w:fldChar w:fldCharType="begin"/>
      </w:r>
      <w:r>
        <w:rPr>
          <w:color w:val="000000" w:themeColor="text1"/>
        </w:rPr>
        <w:instrText xml:space="preserve"> PAGEREF _Toc488050683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"_Toc488050684" </w:instrText>
      </w:r>
      <w:r>
        <w:fldChar w:fldCharType="separate"/>
      </w:r>
      <w:r>
        <w:rPr>
          <w:rStyle w:val="39"/>
          <w:color w:val="000000" w:themeColor="text1"/>
        </w:rPr>
        <w:t>3.</w:t>
      </w:r>
      <w:r>
        <w:rPr>
          <w:rFonts w:eastAsiaTheme="minorEastAsia" w:cstheme="minorBidi"/>
          <w:smallCaps w:val="0"/>
          <w:color w:val="000000" w:themeColor="text1"/>
          <w:sz w:val="21"/>
          <w:szCs w:val="22"/>
        </w:rPr>
        <w:tab/>
      </w:r>
      <w:r>
        <w:rPr>
          <w:rStyle w:val="39"/>
          <w:rFonts w:hint="eastAsia"/>
          <w:color w:val="000000" w:themeColor="text1"/>
        </w:rPr>
        <w:t>合同价格</w:t>
      </w:r>
      <w:r>
        <w:rPr>
          <w:color w:val="000000" w:themeColor="text1"/>
        </w:rPr>
        <w:tab/>
      </w:r>
      <w:r>
        <w:rPr>
          <w:color w:val="000000" w:themeColor="text1"/>
        </w:rPr>
        <w:fldChar w:fldCharType="begin"/>
      </w:r>
      <w:r>
        <w:rPr>
          <w:color w:val="000000" w:themeColor="text1"/>
        </w:rPr>
        <w:instrText xml:space="preserve"> PAGEREF _Toc488050684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"_Toc488050685" </w:instrText>
      </w:r>
      <w:r>
        <w:fldChar w:fldCharType="separate"/>
      </w:r>
      <w:r>
        <w:rPr>
          <w:rStyle w:val="39"/>
          <w:color w:val="000000" w:themeColor="text1"/>
        </w:rPr>
        <w:t>4.</w:t>
      </w:r>
      <w:r>
        <w:rPr>
          <w:rFonts w:eastAsiaTheme="minorEastAsia" w:cstheme="minorBidi"/>
          <w:smallCaps w:val="0"/>
          <w:color w:val="000000" w:themeColor="text1"/>
          <w:sz w:val="21"/>
          <w:szCs w:val="22"/>
        </w:rPr>
        <w:tab/>
      </w:r>
      <w:r>
        <w:rPr>
          <w:rStyle w:val="39"/>
          <w:rFonts w:hint="eastAsia"/>
          <w:color w:val="000000" w:themeColor="text1"/>
        </w:rPr>
        <w:t>交货</w:t>
      </w:r>
      <w:r>
        <w:rPr>
          <w:color w:val="000000" w:themeColor="text1"/>
        </w:rPr>
        <w:tab/>
      </w:r>
      <w:r>
        <w:rPr>
          <w:color w:val="000000" w:themeColor="text1"/>
        </w:rPr>
        <w:fldChar w:fldCharType="begin"/>
      </w:r>
      <w:r>
        <w:rPr>
          <w:color w:val="000000" w:themeColor="text1"/>
        </w:rPr>
        <w:instrText xml:space="preserve"> PAGEREF _Toc488050685 \h </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"_Toc488050686" </w:instrText>
      </w:r>
      <w:r>
        <w:fldChar w:fldCharType="separate"/>
      </w:r>
      <w:r>
        <w:rPr>
          <w:rStyle w:val="39"/>
          <w:color w:val="000000" w:themeColor="text1"/>
        </w:rPr>
        <w:t>5.</w:t>
      </w:r>
      <w:r>
        <w:rPr>
          <w:rFonts w:eastAsiaTheme="minorEastAsia" w:cstheme="minorBidi"/>
          <w:smallCaps w:val="0"/>
          <w:color w:val="000000" w:themeColor="text1"/>
          <w:sz w:val="21"/>
          <w:szCs w:val="22"/>
        </w:rPr>
        <w:tab/>
      </w:r>
      <w:r>
        <w:rPr>
          <w:rStyle w:val="39"/>
          <w:rFonts w:hint="eastAsia"/>
          <w:color w:val="000000" w:themeColor="text1"/>
        </w:rPr>
        <w:t>合同文件和资料</w:t>
      </w:r>
      <w:r>
        <w:rPr>
          <w:color w:val="000000" w:themeColor="text1"/>
        </w:rPr>
        <w:tab/>
      </w:r>
      <w:r>
        <w:rPr>
          <w:color w:val="000000" w:themeColor="text1"/>
        </w:rPr>
        <w:fldChar w:fldCharType="begin"/>
      </w:r>
      <w:r>
        <w:rPr>
          <w:color w:val="000000" w:themeColor="text1"/>
        </w:rPr>
        <w:instrText xml:space="preserve"> PAGEREF _Toc488050686 \h </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"_Toc488050687" </w:instrText>
      </w:r>
      <w:r>
        <w:fldChar w:fldCharType="separate"/>
      </w:r>
      <w:r>
        <w:rPr>
          <w:rStyle w:val="39"/>
          <w:color w:val="000000" w:themeColor="text1"/>
        </w:rPr>
        <w:t>6.</w:t>
      </w:r>
      <w:r>
        <w:rPr>
          <w:rFonts w:eastAsiaTheme="minorEastAsia" w:cstheme="minorBidi"/>
          <w:smallCaps w:val="0"/>
          <w:color w:val="000000" w:themeColor="text1"/>
          <w:sz w:val="21"/>
          <w:szCs w:val="22"/>
        </w:rPr>
        <w:tab/>
      </w:r>
      <w:r>
        <w:rPr>
          <w:rStyle w:val="39"/>
          <w:rFonts w:hint="eastAsia"/>
          <w:color w:val="000000" w:themeColor="text1"/>
        </w:rPr>
        <w:t>知识产权</w:t>
      </w:r>
      <w:r>
        <w:rPr>
          <w:color w:val="000000" w:themeColor="text1"/>
        </w:rPr>
        <w:tab/>
      </w:r>
      <w:r>
        <w:rPr>
          <w:color w:val="000000" w:themeColor="text1"/>
        </w:rPr>
        <w:fldChar w:fldCharType="begin"/>
      </w:r>
      <w:r>
        <w:rPr>
          <w:color w:val="000000" w:themeColor="text1"/>
        </w:rPr>
        <w:instrText xml:space="preserve"> PAGEREF _Toc488050687 \h </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"_Toc488050688" </w:instrText>
      </w:r>
      <w:r>
        <w:fldChar w:fldCharType="separate"/>
      </w:r>
      <w:r>
        <w:rPr>
          <w:rStyle w:val="39"/>
          <w:color w:val="000000" w:themeColor="text1"/>
        </w:rPr>
        <w:t>7.</w:t>
      </w:r>
      <w:r>
        <w:rPr>
          <w:rFonts w:eastAsiaTheme="minorEastAsia" w:cstheme="minorBidi"/>
          <w:smallCaps w:val="0"/>
          <w:color w:val="000000" w:themeColor="text1"/>
          <w:sz w:val="21"/>
          <w:szCs w:val="22"/>
        </w:rPr>
        <w:tab/>
      </w:r>
      <w:r>
        <w:rPr>
          <w:rStyle w:val="39"/>
          <w:rFonts w:hint="eastAsia"/>
          <w:color w:val="000000" w:themeColor="text1"/>
        </w:rPr>
        <w:t>履约保证金</w:t>
      </w:r>
      <w:r>
        <w:rPr>
          <w:color w:val="000000" w:themeColor="text1"/>
        </w:rPr>
        <w:tab/>
      </w:r>
      <w:r>
        <w:rPr>
          <w:color w:val="000000" w:themeColor="text1"/>
        </w:rPr>
        <w:fldChar w:fldCharType="begin"/>
      </w:r>
      <w:r>
        <w:rPr>
          <w:color w:val="000000" w:themeColor="text1"/>
        </w:rPr>
        <w:instrText xml:space="preserve"> PAGEREF _Toc488050688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"_Toc488050689" </w:instrText>
      </w:r>
      <w:r>
        <w:fldChar w:fldCharType="separate"/>
      </w:r>
      <w:r>
        <w:rPr>
          <w:rStyle w:val="39"/>
          <w:color w:val="000000" w:themeColor="text1"/>
        </w:rPr>
        <w:t>8.</w:t>
      </w:r>
      <w:r>
        <w:rPr>
          <w:rFonts w:eastAsiaTheme="minorEastAsia" w:cstheme="minorBidi"/>
          <w:smallCaps w:val="0"/>
          <w:color w:val="000000" w:themeColor="text1"/>
          <w:sz w:val="21"/>
          <w:szCs w:val="22"/>
        </w:rPr>
        <w:tab/>
      </w:r>
      <w:r>
        <w:rPr>
          <w:rStyle w:val="39"/>
          <w:rFonts w:hint="eastAsia"/>
          <w:color w:val="000000" w:themeColor="text1"/>
        </w:rPr>
        <w:t>包装</w:t>
      </w:r>
      <w:r>
        <w:rPr>
          <w:color w:val="000000" w:themeColor="text1"/>
        </w:rPr>
        <w:tab/>
      </w:r>
      <w:r>
        <w:rPr>
          <w:color w:val="000000" w:themeColor="text1"/>
        </w:rPr>
        <w:fldChar w:fldCharType="begin"/>
      </w:r>
      <w:r>
        <w:rPr>
          <w:color w:val="000000" w:themeColor="text1"/>
        </w:rPr>
        <w:instrText xml:space="preserve"> PAGEREF _Toc488050689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30"/>
        <w:tabs>
          <w:tab w:val="left" w:pos="630"/>
          <w:tab w:val="right" w:leader="dot" w:pos="9911"/>
        </w:tabs>
        <w:rPr>
          <w:rFonts w:eastAsiaTheme="minorEastAsia" w:cstheme="minorBidi"/>
          <w:smallCaps w:val="0"/>
          <w:color w:val="000000" w:themeColor="text1"/>
          <w:sz w:val="21"/>
          <w:szCs w:val="22"/>
        </w:rPr>
      </w:pPr>
      <w:r>
        <w:fldChar w:fldCharType="begin"/>
      </w:r>
      <w:r>
        <w:instrText xml:space="preserve"> HYPERLINK \l "_Toc488050690" </w:instrText>
      </w:r>
      <w:r>
        <w:fldChar w:fldCharType="separate"/>
      </w:r>
      <w:r>
        <w:rPr>
          <w:rStyle w:val="39"/>
          <w:color w:val="000000" w:themeColor="text1"/>
        </w:rPr>
        <w:t>9.</w:t>
      </w:r>
      <w:r>
        <w:rPr>
          <w:rFonts w:eastAsiaTheme="minorEastAsia" w:cstheme="minorBidi"/>
          <w:smallCaps w:val="0"/>
          <w:color w:val="000000" w:themeColor="text1"/>
          <w:sz w:val="21"/>
          <w:szCs w:val="22"/>
        </w:rPr>
        <w:tab/>
      </w:r>
      <w:r>
        <w:rPr>
          <w:rStyle w:val="39"/>
          <w:rFonts w:hint="eastAsia"/>
          <w:color w:val="000000" w:themeColor="text1"/>
        </w:rPr>
        <w:t>验收</w:t>
      </w:r>
      <w:r>
        <w:rPr>
          <w:color w:val="000000" w:themeColor="text1"/>
        </w:rPr>
        <w:tab/>
      </w:r>
      <w:r>
        <w:rPr>
          <w:color w:val="000000" w:themeColor="text1"/>
        </w:rPr>
        <w:fldChar w:fldCharType="begin"/>
      </w:r>
      <w:r>
        <w:rPr>
          <w:color w:val="000000" w:themeColor="text1"/>
        </w:rPr>
        <w:instrText xml:space="preserve"> PAGEREF _Toc488050690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"_Toc488050691" </w:instrText>
      </w:r>
      <w:r>
        <w:fldChar w:fldCharType="separate"/>
      </w:r>
      <w:r>
        <w:rPr>
          <w:rStyle w:val="39"/>
          <w:color w:val="000000" w:themeColor="text1"/>
        </w:rPr>
        <w:t>10.</w:t>
      </w:r>
      <w:r>
        <w:rPr>
          <w:rFonts w:eastAsiaTheme="minorEastAsia" w:cstheme="minorBidi"/>
          <w:smallCaps w:val="0"/>
          <w:color w:val="000000" w:themeColor="text1"/>
          <w:sz w:val="21"/>
          <w:szCs w:val="22"/>
        </w:rPr>
        <w:tab/>
      </w:r>
      <w:r>
        <w:rPr>
          <w:rStyle w:val="39"/>
          <w:rFonts w:hint="eastAsia"/>
          <w:color w:val="000000" w:themeColor="text1"/>
        </w:rPr>
        <w:t>质量标准、质保期和质保服务</w:t>
      </w:r>
      <w:r>
        <w:rPr>
          <w:color w:val="000000" w:themeColor="text1"/>
        </w:rPr>
        <w:tab/>
      </w:r>
      <w:r>
        <w:rPr>
          <w:color w:val="000000" w:themeColor="text1"/>
        </w:rPr>
        <w:fldChar w:fldCharType="begin"/>
      </w:r>
      <w:r>
        <w:rPr>
          <w:color w:val="000000" w:themeColor="text1"/>
        </w:rPr>
        <w:instrText xml:space="preserve"> PAGEREF _Toc488050691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"_Toc488050692" </w:instrText>
      </w:r>
      <w:r>
        <w:fldChar w:fldCharType="separate"/>
      </w:r>
      <w:r>
        <w:rPr>
          <w:rStyle w:val="39"/>
          <w:color w:val="000000" w:themeColor="text1"/>
        </w:rPr>
        <w:t>11.</w:t>
      </w:r>
      <w:r>
        <w:rPr>
          <w:rFonts w:eastAsiaTheme="minorEastAsia" w:cstheme="minorBidi"/>
          <w:smallCaps w:val="0"/>
          <w:color w:val="000000" w:themeColor="text1"/>
          <w:sz w:val="21"/>
          <w:szCs w:val="22"/>
        </w:rPr>
        <w:tab/>
      </w:r>
      <w:r>
        <w:rPr>
          <w:rStyle w:val="39"/>
          <w:rFonts w:hint="eastAsia"/>
          <w:color w:val="000000" w:themeColor="text1"/>
        </w:rPr>
        <w:t>所有权与风险转移</w:t>
      </w:r>
      <w:r>
        <w:rPr>
          <w:color w:val="000000" w:themeColor="text1"/>
        </w:rPr>
        <w:tab/>
      </w:r>
      <w:r>
        <w:rPr>
          <w:color w:val="000000" w:themeColor="text1"/>
        </w:rPr>
        <w:fldChar w:fldCharType="begin"/>
      </w:r>
      <w:r>
        <w:rPr>
          <w:color w:val="000000" w:themeColor="text1"/>
        </w:rPr>
        <w:instrText xml:space="preserve"> PAGEREF _Toc488050692 \h </w:instrText>
      </w:r>
      <w:r>
        <w:rPr>
          <w:color w:val="000000" w:themeColor="text1"/>
        </w:rPr>
        <w:fldChar w:fldCharType="separate"/>
      </w:r>
      <w:r>
        <w:rPr>
          <w:color w:val="000000" w:themeColor="text1"/>
        </w:rPr>
        <w:t>18</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"_Toc488050693" </w:instrText>
      </w:r>
      <w:r>
        <w:fldChar w:fldCharType="separate"/>
      </w:r>
      <w:r>
        <w:rPr>
          <w:rStyle w:val="39"/>
          <w:color w:val="000000" w:themeColor="text1"/>
        </w:rPr>
        <w:t>12.</w:t>
      </w:r>
      <w:r>
        <w:rPr>
          <w:rFonts w:eastAsiaTheme="minorEastAsia" w:cstheme="minorBidi"/>
          <w:smallCaps w:val="0"/>
          <w:color w:val="000000" w:themeColor="text1"/>
          <w:sz w:val="21"/>
          <w:szCs w:val="22"/>
        </w:rPr>
        <w:tab/>
      </w:r>
      <w:r>
        <w:rPr>
          <w:rStyle w:val="39"/>
          <w:rFonts w:hint="eastAsia"/>
          <w:color w:val="000000" w:themeColor="text1"/>
        </w:rPr>
        <w:t>付款</w:t>
      </w:r>
      <w:r>
        <w:rPr>
          <w:color w:val="000000" w:themeColor="text1"/>
        </w:rPr>
        <w:tab/>
      </w:r>
      <w:r>
        <w:rPr>
          <w:color w:val="000000" w:themeColor="text1"/>
        </w:rPr>
        <w:fldChar w:fldCharType="begin"/>
      </w:r>
      <w:r>
        <w:rPr>
          <w:color w:val="000000" w:themeColor="text1"/>
        </w:rPr>
        <w:instrText xml:space="preserve"> PAGEREF _Toc488050693 \h </w:instrText>
      </w:r>
      <w:r>
        <w:rPr>
          <w:color w:val="000000" w:themeColor="text1"/>
        </w:rPr>
        <w:fldChar w:fldCharType="separate"/>
      </w:r>
      <w:r>
        <w:rPr>
          <w:color w:val="000000" w:themeColor="text1"/>
        </w:rPr>
        <w:t>18</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"_Toc488050694" </w:instrText>
      </w:r>
      <w:r>
        <w:fldChar w:fldCharType="separate"/>
      </w:r>
      <w:r>
        <w:rPr>
          <w:rStyle w:val="39"/>
          <w:color w:val="000000" w:themeColor="text1"/>
        </w:rPr>
        <w:t>13.</w:t>
      </w:r>
      <w:r>
        <w:rPr>
          <w:rFonts w:eastAsiaTheme="minorEastAsia" w:cstheme="minorBidi"/>
          <w:smallCaps w:val="0"/>
          <w:color w:val="000000" w:themeColor="text1"/>
          <w:sz w:val="21"/>
          <w:szCs w:val="22"/>
        </w:rPr>
        <w:tab/>
      </w:r>
      <w:r>
        <w:rPr>
          <w:rStyle w:val="39"/>
          <w:rFonts w:hint="eastAsia"/>
          <w:color w:val="000000" w:themeColor="text1"/>
        </w:rPr>
        <w:t>违约责任</w:t>
      </w:r>
      <w:r>
        <w:rPr>
          <w:color w:val="000000" w:themeColor="text1"/>
        </w:rPr>
        <w:tab/>
      </w:r>
      <w:r>
        <w:rPr>
          <w:color w:val="000000" w:themeColor="text1"/>
        </w:rPr>
        <w:fldChar w:fldCharType="begin"/>
      </w:r>
      <w:r>
        <w:rPr>
          <w:color w:val="000000" w:themeColor="text1"/>
        </w:rPr>
        <w:instrText xml:space="preserve"> PAGEREF _Toc488050694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"_Toc488050695" </w:instrText>
      </w:r>
      <w:r>
        <w:fldChar w:fldCharType="separate"/>
      </w:r>
      <w:r>
        <w:rPr>
          <w:rStyle w:val="39"/>
          <w:color w:val="000000" w:themeColor="text1"/>
        </w:rPr>
        <w:t>14.</w:t>
      </w:r>
      <w:r>
        <w:rPr>
          <w:rFonts w:eastAsiaTheme="minorEastAsia" w:cstheme="minorBidi"/>
          <w:smallCaps w:val="0"/>
          <w:color w:val="000000" w:themeColor="text1"/>
          <w:sz w:val="21"/>
          <w:szCs w:val="22"/>
        </w:rPr>
        <w:tab/>
      </w:r>
      <w:r>
        <w:rPr>
          <w:rStyle w:val="39"/>
          <w:rFonts w:hint="eastAsia"/>
          <w:color w:val="000000" w:themeColor="text1"/>
        </w:rPr>
        <w:t>不可抗力</w:t>
      </w:r>
      <w:r>
        <w:rPr>
          <w:color w:val="000000" w:themeColor="text1"/>
        </w:rPr>
        <w:tab/>
      </w:r>
      <w:r>
        <w:rPr>
          <w:color w:val="000000" w:themeColor="text1"/>
        </w:rPr>
        <w:fldChar w:fldCharType="begin"/>
      </w:r>
      <w:r>
        <w:rPr>
          <w:color w:val="000000" w:themeColor="text1"/>
        </w:rPr>
        <w:instrText xml:space="preserve"> PAGEREF _Toc488050695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"_Toc488050696" </w:instrText>
      </w:r>
      <w:r>
        <w:fldChar w:fldCharType="separate"/>
      </w:r>
      <w:r>
        <w:rPr>
          <w:rStyle w:val="39"/>
          <w:color w:val="000000" w:themeColor="text1"/>
        </w:rPr>
        <w:t>15.</w:t>
      </w:r>
      <w:r>
        <w:rPr>
          <w:rFonts w:eastAsiaTheme="minorEastAsia" w:cstheme="minorBidi"/>
          <w:smallCaps w:val="0"/>
          <w:color w:val="000000" w:themeColor="text1"/>
          <w:sz w:val="21"/>
          <w:szCs w:val="22"/>
        </w:rPr>
        <w:tab/>
      </w:r>
      <w:r>
        <w:rPr>
          <w:rStyle w:val="39"/>
          <w:rFonts w:hint="eastAsia"/>
          <w:color w:val="000000" w:themeColor="text1"/>
        </w:rPr>
        <w:t>税费</w:t>
      </w:r>
      <w:r>
        <w:rPr>
          <w:color w:val="000000" w:themeColor="text1"/>
        </w:rPr>
        <w:tab/>
      </w:r>
      <w:r>
        <w:rPr>
          <w:color w:val="000000" w:themeColor="text1"/>
        </w:rPr>
        <w:fldChar w:fldCharType="begin"/>
      </w:r>
      <w:r>
        <w:rPr>
          <w:color w:val="000000" w:themeColor="text1"/>
        </w:rPr>
        <w:instrText xml:space="preserve"> PAGEREF _Toc488050696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"_Toc488050697" </w:instrText>
      </w:r>
      <w:r>
        <w:fldChar w:fldCharType="separate"/>
      </w:r>
      <w:r>
        <w:rPr>
          <w:rStyle w:val="39"/>
          <w:color w:val="000000" w:themeColor="text1"/>
        </w:rPr>
        <w:t>16.</w:t>
      </w:r>
      <w:r>
        <w:rPr>
          <w:rFonts w:eastAsiaTheme="minorEastAsia" w:cstheme="minorBidi"/>
          <w:smallCaps w:val="0"/>
          <w:color w:val="000000" w:themeColor="text1"/>
          <w:sz w:val="21"/>
          <w:szCs w:val="22"/>
        </w:rPr>
        <w:tab/>
      </w:r>
      <w:r>
        <w:rPr>
          <w:rStyle w:val="39"/>
          <w:rFonts w:hint="eastAsia"/>
          <w:color w:val="000000" w:themeColor="text1"/>
        </w:rPr>
        <w:t>变更指示</w:t>
      </w:r>
      <w:r>
        <w:rPr>
          <w:color w:val="000000" w:themeColor="text1"/>
        </w:rPr>
        <w:tab/>
      </w:r>
      <w:r>
        <w:rPr>
          <w:color w:val="000000" w:themeColor="text1"/>
        </w:rPr>
        <w:fldChar w:fldCharType="begin"/>
      </w:r>
      <w:r>
        <w:rPr>
          <w:color w:val="000000" w:themeColor="text1"/>
        </w:rPr>
        <w:instrText xml:space="preserve"> PAGEREF _Toc488050697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"_Toc488050698" </w:instrText>
      </w:r>
      <w:r>
        <w:fldChar w:fldCharType="separate"/>
      </w:r>
      <w:r>
        <w:rPr>
          <w:rStyle w:val="39"/>
          <w:color w:val="000000" w:themeColor="text1"/>
        </w:rPr>
        <w:t>17.</w:t>
      </w:r>
      <w:r>
        <w:rPr>
          <w:rFonts w:eastAsiaTheme="minorEastAsia" w:cstheme="minorBidi"/>
          <w:smallCaps w:val="0"/>
          <w:color w:val="000000" w:themeColor="text1"/>
          <w:sz w:val="21"/>
          <w:szCs w:val="22"/>
        </w:rPr>
        <w:tab/>
      </w:r>
      <w:r>
        <w:rPr>
          <w:rStyle w:val="39"/>
          <w:rFonts w:hint="eastAsia"/>
          <w:color w:val="000000" w:themeColor="text1"/>
        </w:rPr>
        <w:t>转让和分包</w:t>
      </w:r>
      <w:r>
        <w:rPr>
          <w:color w:val="000000" w:themeColor="text1"/>
        </w:rPr>
        <w:tab/>
      </w:r>
      <w:r>
        <w:rPr>
          <w:color w:val="000000" w:themeColor="text1"/>
        </w:rPr>
        <w:fldChar w:fldCharType="begin"/>
      </w:r>
      <w:r>
        <w:rPr>
          <w:color w:val="000000" w:themeColor="text1"/>
        </w:rPr>
        <w:instrText xml:space="preserve"> PAGEREF _Toc488050698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"_Toc488050699" </w:instrText>
      </w:r>
      <w:r>
        <w:fldChar w:fldCharType="separate"/>
      </w:r>
      <w:r>
        <w:rPr>
          <w:rStyle w:val="39"/>
          <w:color w:val="000000" w:themeColor="text1"/>
        </w:rPr>
        <w:t>18.</w:t>
      </w:r>
      <w:r>
        <w:rPr>
          <w:rFonts w:eastAsiaTheme="minorEastAsia" w:cstheme="minorBidi"/>
          <w:smallCaps w:val="0"/>
          <w:color w:val="000000" w:themeColor="text1"/>
          <w:sz w:val="21"/>
          <w:szCs w:val="22"/>
        </w:rPr>
        <w:tab/>
      </w:r>
      <w:r>
        <w:rPr>
          <w:rStyle w:val="39"/>
          <w:rFonts w:hint="eastAsia"/>
          <w:color w:val="000000" w:themeColor="text1"/>
        </w:rPr>
        <w:t>争端处理</w:t>
      </w:r>
      <w:r>
        <w:rPr>
          <w:color w:val="000000" w:themeColor="text1"/>
        </w:rPr>
        <w:tab/>
      </w:r>
      <w:r>
        <w:rPr>
          <w:color w:val="000000" w:themeColor="text1"/>
        </w:rPr>
        <w:fldChar w:fldCharType="begin"/>
      </w:r>
      <w:r>
        <w:rPr>
          <w:color w:val="000000" w:themeColor="text1"/>
        </w:rPr>
        <w:instrText xml:space="preserve"> PAGEREF _Toc488050699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30"/>
        <w:tabs>
          <w:tab w:val="left" w:pos="840"/>
          <w:tab w:val="right" w:leader="dot" w:pos="9911"/>
        </w:tabs>
        <w:rPr>
          <w:rFonts w:eastAsiaTheme="minorEastAsia" w:cstheme="minorBidi"/>
          <w:smallCaps w:val="0"/>
          <w:color w:val="000000" w:themeColor="text1"/>
          <w:sz w:val="21"/>
          <w:szCs w:val="22"/>
        </w:rPr>
      </w:pPr>
      <w:r>
        <w:fldChar w:fldCharType="begin"/>
      </w:r>
      <w:r>
        <w:instrText xml:space="preserve"> HYPERLINK \l "_Toc488050700" </w:instrText>
      </w:r>
      <w:r>
        <w:fldChar w:fldCharType="separate"/>
      </w:r>
      <w:r>
        <w:rPr>
          <w:rStyle w:val="39"/>
          <w:color w:val="000000" w:themeColor="text1"/>
        </w:rPr>
        <w:t>19.</w:t>
      </w:r>
      <w:r>
        <w:rPr>
          <w:rFonts w:eastAsiaTheme="minorEastAsia" w:cstheme="minorBidi"/>
          <w:smallCaps w:val="0"/>
          <w:color w:val="000000" w:themeColor="text1"/>
          <w:sz w:val="21"/>
          <w:szCs w:val="22"/>
        </w:rPr>
        <w:tab/>
      </w:r>
      <w:r>
        <w:rPr>
          <w:rStyle w:val="39"/>
          <w:rFonts w:hint="eastAsia"/>
          <w:color w:val="000000" w:themeColor="text1"/>
        </w:rPr>
        <w:t>合同生效及其它</w:t>
      </w:r>
      <w:r>
        <w:rPr>
          <w:color w:val="000000" w:themeColor="text1"/>
        </w:rPr>
        <w:tab/>
      </w:r>
      <w:r>
        <w:rPr>
          <w:color w:val="000000" w:themeColor="text1"/>
        </w:rPr>
        <w:fldChar w:fldCharType="begin"/>
      </w:r>
      <w:r>
        <w:rPr>
          <w:color w:val="000000" w:themeColor="text1"/>
        </w:rPr>
        <w:instrText xml:space="preserve"> PAGEREF _Toc488050700 \h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30"/>
        <w:tabs>
          <w:tab w:val="right" w:leader="dot" w:pos="9911"/>
        </w:tabs>
        <w:rPr>
          <w:rFonts w:eastAsiaTheme="minorEastAsia" w:cstheme="minorBidi"/>
          <w:smallCaps w:val="0"/>
          <w:color w:val="000000" w:themeColor="text1"/>
          <w:sz w:val="21"/>
          <w:szCs w:val="22"/>
        </w:rPr>
      </w:pPr>
      <w:r>
        <w:fldChar w:fldCharType="begin"/>
      </w:r>
      <w:r>
        <w:instrText xml:space="preserve"> HYPERLINK \l "_Toc488050701" </w:instrText>
      </w:r>
      <w:r>
        <w:fldChar w:fldCharType="separate"/>
      </w:r>
      <w:r>
        <w:rPr>
          <w:rStyle w:val="39"/>
          <w:rFonts w:hint="eastAsia"/>
          <w:color w:val="000000" w:themeColor="text1"/>
        </w:rPr>
        <w:t>廉政合同</w:t>
      </w:r>
      <w:r>
        <w:rPr>
          <w:color w:val="000000" w:themeColor="text1"/>
        </w:rPr>
        <w:tab/>
      </w:r>
      <w:r>
        <w:rPr>
          <w:color w:val="000000" w:themeColor="text1"/>
        </w:rPr>
        <w:fldChar w:fldCharType="begin"/>
      </w:r>
      <w:r>
        <w:rPr>
          <w:color w:val="000000" w:themeColor="text1"/>
        </w:rPr>
        <w:instrText xml:space="preserve"> PAGEREF _Toc488050701 \h </w:instrText>
      </w:r>
      <w:r>
        <w:rPr>
          <w:color w:val="000000" w:themeColor="text1"/>
        </w:rPr>
        <w:fldChar w:fldCharType="separate"/>
      </w:r>
      <w:r>
        <w:rPr>
          <w:color w:val="000000" w:themeColor="text1"/>
        </w:rPr>
        <w:t>22</w:t>
      </w:r>
      <w:r>
        <w:rPr>
          <w:color w:val="000000" w:themeColor="text1"/>
        </w:rPr>
        <w:fldChar w:fldCharType="end"/>
      </w:r>
      <w:r>
        <w:rPr>
          <w:color w:val="000000" w:themeColor="text1"/>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rPr>
      </w:pPr>
      <w:r>
        <w:fldChar w:fldCharType="begin"/>
      </w:r>
      <w:r>
        <w:instrText xml:space="preserve"> HYPERLINK \l "_Toc488050702" </w:instrText>
      </w:r>
      <w:r>
        <w:fldChar w:fldCharType="separate"/>
      </w:r>
      <w:r>
        <w:rPr>
          <w:rStyle w:val="39"/>
          <w:rFonts w:hint="eastAsia"/>
          <w:color w:val="000000" w:themeColor="text1"/>
        </w:rPr>
        <w:t>第六章.</w:t>
      </w:r>
      <w:r>
        <w:rPr>
          <w:rFonts w:eastAsiaTheme="minorEastAsia" w:cstheme="minorBidi"/>
          <w:b w:val="0"/>
          <w:bCs w:val="0"/>
          <w:caps w:val="0"/>
          <w:color w:val="000000" w:themeColor="text1"/>
          <w:sz w:val="21"/>
          <w:szCs w:val="22"/>
        </w:rPr>
        <w:tab/>
      </w:r>
      <w:r>
        <w:rPr>
          <w:rStyle w:val="39"/>
          <w:rFonts w:hint="eastAsia"/>
          <w:color w:val="000000" w:themeColor="text1"/>
        </w:rPr>
        <w:t>比选申请文件（格式）</w:t>
      </w:r>
      <w:r>
        <w:rPr>
          <w:color w:val="000000" w:themeColor="text1"/>
        </w:rPr>
        <w:tab/>
      </w:r>
      <w:r>
        <w:rPr>
          <w:color w:val="000000" w:themeColor="text1"/>
        </w:rPr>
        <w:fldChar w:fldCharType="begin"/>
      </w:r>
      <w:r>
        <w:rPr>
          <w:color w:val="000000" w:themeColor="text1"/>
        </w:rPr>
        <w:instrText xml:space="preserve"> PAGEREF _Toc488050702 \h </w:instrText>
      </w:r>
      <w:r>
        <w:rPr>
          <w:color w:val="000000" w:themeColor="text1"/>
        </w:rPr>
        <w:fldChar w:fldCharType="separate"/>
      </w:r>
      <w:r>
        <w:rPr>
          <w:color w:val="000000" w:themeColor="text1"/>
        </w:rPr>
        <w:t>26</w:t>
      </w:r>
      <w:r>
        <w:rPr>
          <w:color w:val="000000" w:themeColor="text1"/>
        </w:rPr>
        <w:fldChar w:fldCharType="end"/>
      </w:r>
      <w:r>
        <w:rPr>
          <w:color w:val="000000" w:themeColor="text1"/>
        </w:rPr>
        <w:fldChar w:fldCharType="end"/>
      </w:r>
    </w:p>
    <w:p>
      <w:pPr>
        <w:pStyle w:val="30"/>
        <w:tabs>
          <w:tab w:val="right" w:leader="dot" w:pos="9911"/>
        </w:tabs>
        <w:rPr>
          <w:rFonts w:eastAsiaTheme="minorEastAsia" w:cstheme="minorBidi"/>
          <w:smallCaps w:val="0"/>
          <w:color w:val="000000" w:themeColor="text1"/>
          <w:sz w:val="21"/>
          <w:szCs w:val="22"/>
        </w:rPr>
      </w:pPr>
      <w:r>
        <w:fldChar w:fldCharType="begin"/>
      </w:r>
      <w:r>
        <w:instrText xml:space="preserve"> HYPERLINK \l "_Toc488050703" </w:instrText>
      </w:r>
      <w:r>
        <w:fldChar w:fldCharType="separate"/>
      </w:r>
      <w:r>
        <w:rPr>
          <w:rStyle w:val="39"/>
          <w:rFonts w:hint="eastAsia"/>
          <w:color w:val="000000" w:themeColor="text1"/>
        </w:rPr>
        <w:t>资格审查部分</w:t>
      </w:r>
      <w:r>
        <w:rPr>
          <w:color w:val="000000" w:themeColor="text1"/>
        </w:rPr>
        <w:tab/>
      </w:r>
      <w:r>
        <w:rPr>
          <w:color w:val="000000" w:themeColor="text1"/>
        </w:rPr>
        <w:fldChar w:fldCharType="begin"/>
      </w:r>
      <w:r>
        <w:rPr>
          <w:color w:val="000000" w:themeColor="text1"/>
        </w:rPr>
        <w:instrText xml:space="preserve"> PAGEREF _Toc488050703 \h </w:instrText>
      </w:r>
      <w:r>
        <w:rPr>
          <w:color w:val="000000" w:themeColor="text1"/>
        </w:rPr>
        <w:fldChar w:fldCharType="separate"/>
      </w:r>
      <w:r>
        <w:rPr>
          <w:color w:val="000000" w:themeColor="text1"/>
        </w:rPr>
        <w:t>26</w:t>
      </w:r>
      <w:r>
        <w:rPr>
          <w:color w:val="000000" w:themeColor="text1"/>
        </w:rPr>
        <w:fldChar w:fldCharType="end"/>
      </w:r>
      <w:r>
        <w:rPr>
          <w:color w:val="000000" w:themeColor="text1"/>
        </w:rPr>
        <w:fldChar w:fldCharType="end"/>
      </w:r>
    </w:p>
    <w:p>
      <w:pPr>
        <w:pStyle w:val="30"/>
        <w:tabs>
          <w:tab w:val="right" w:leader="dot" w:pos="9911"/>
        </w:tabs>
        <w:rPr>
          <w:rFonts w:eastAsiaTheme="minorEastAsia" w:cstheme="minorBidi"/>
          <w:smallCaps w:val="0"/>
          <w:color w:val="000000" w:themeColor="text1"/>
          <w:sz w:val="21"/>
          <w:szCs w:val="22"/>
        </w:rPr>
      </w:pPr>
      <w:r>
        <w:fldChar w:fldCharType="begin"/>
      </w:r>
      <w:r>
        <w:instrText xml:space="preserve"> HYPERLINK \l "_Toc488050704" </w:instrText>
      </w:r>
      <w:r>
        <w:fldChar w:fldCharType="separate"/>
      </w:r>
      <w:r>
        <w:rPr>
          <w:rStyle w:val="39"/>
          <w:rFonts w:hint="eastAsia"/>
          <w:color w:val="000000" w:themeColor="text1"/>
        </w:rPr>
        <w:t>技术部分</w:t>
      </w:r>
      <w:r>
        <w:rPr>
          <w:color w:val="000000" w:themeColor="text1"/>
        </w:rPr>
        <w:tab/>
      </w:r>
      <w:r>
        <w:rPr>
          <w:color w:val="000000" w:themeColor="text1"/>
        </w:rPr>
        <w:fldChar w:fldCharType="begin"/>
      </w:r>
      <w:r>
        <w:rPr>
          <w:color w:val="000000" w:themeColor="text1"/>
        </w:rPr>
        <w:instrText xml:space="preserve"> PAGEREF _Toc488050704 \h </w:instrText>
      </w:r>
      <w:r>
        <w:rPr>
          <w:color w:val="000000" w:themeColor="text1"/>
        </w:rPr>
        <w:fldChar w:fldCharType="separate"/>
      </w:r>
      <w:r>
        <w:rPr>
          <w:color w:val="000000" w:themeColor="text1"/>
        </w:rPr>
        <w:t>33</w:t>
      </w:r>
      <w:r>
        <w:rPr>
          <w:color w:val="000000" w:themeColor="text1"/>
        </w:rPr>
        <w:fldChar w:fldCharType="end"/>
      </w:r>
      <w:r>
        <w:rPr>
          <w:color w:val="000000" w:themeColor="text1"/>
        </w:rPr>
        <w:fldChar w:fldCharType="end"/>
      </w:r>
    </w:p>
    <w:p>
      <w:pPr>
        <w:pStyle w:val="30"/>
        <w:tabs>
          <w:tab w:val="right" w:leader="dot" w:pos="9911"/>
        </w:tabs>
        <w:rPr>
          <w:rFonts w:eastAsiaTheme="minorEastAsia" w:cstheme="minorBidi"/>
          <w:smallCaps w:val="0"/>
          <w:color w:val="000000" w:themeColor="text1"/>
          <w:sz w:val="21"/>
          <w:szCs w:val="22"/>
        </w:rPr>
      </w:pPr>
      <w:r>
        <w:fldChar w:fldCharType="begin"/>
      </w:r>
      <w:r>
        <w:instrText xml:space="preserve"> HYPERLINK \l "_Toc488050705" </w:instrText>
      </w:r>
      <w:r>
        <w:fldChar w:fldCharType="separate"/>
      </w:r>
      <w:r>
        <w:rPr>
          <w:rStyle w:val="39"/>
          <w:rFonts w:hint="eastAsia"/>
          <w:color w:val="000000" w:themeColor="text1"/>
        </w:rPr>
        <w:t>商务部分</w:t>
      </w:r>
      <w:r>
        <w:rPr>
          <w:color w:val="000000" w:themeColor="text1"/>
        </w:rPr>
        <w:tab/>
      </w:r>
      <w:r>
        <w:rPr>
          <w:color w:val="000000" w:themeColor="text1"/>
        </w:rPr>
        <w:fldChar w:fldCharType="begin"/>
      </w:r>
      <w:r>
        <w:rPr>
          <w:color w:val="000000" w:themeColor="text1"/>
        </w:rPr>
        <w:instrText xml:space="preserve"> PAGEREF _Toc488050705 \h </w:instrText>
      </w:r>
      <w:r>
        <w:rPr>
          <w:color w:val="000000" w:themeColor="text1"/>
        </w:rPr>
        <w:fldChar w:fldCharType="separate"/>
      </w:r>
      <w:r>
        <w:rPr>
          <w:color w:val="000000" w:themeColor="text1"/>
        </w:rPr>
        <w:t>37</w:t>
      </w:r>
      <w:r>
        <w:rPr>
          <w:color w:val="000000" w:themeColor="text1"/>
        </w:rPr>
        <w:fldChar w:fldCharType="end"/>
      </w:r>
      <w:r>
        <w:rPr>
          <w:color w:val="000000" w:themeColor="text1"/>
        </w:rPr>
        <w:fldChar w:fldCharType="end"/>
      </w:r>
    </w:p>
    <w:p>
      <w:pPr>
        <w:widowControl/>
        <w:spacing w:beforeLines="100"/>
        <w:jc w:val="left"/>
        <w:rPr>
          <w:rFonts w:ascii="宋体" w:hAnsi="宋体" w:cs="Arial"/>
          <w:bCs/>
          <w:color w:val="000000" w:themeColor="text1"/>
          <w:sz w:val="28"/>
          <w:szCs w:val="28"/>
        </w:rPr>
      </w:pPr>
      <w:r>
        <w:rPr>
          <w:rFonts w:ascii="宋体" w:hAnsi="宋体" w:cstheme="minorHAnsi"/>
          <w:bCs/>
          <w:i/>
          <w:iCs/>
          <w:color w:val="000000" w:themeColor="text1"/>
          <w:sz w:val="36"/>
          <w:szCs w:val="28"/>
        </w:rPr>
        <w:fldChar w:fldCharType="end"/>
      </w:r>
      <w:r>
        <w:rPr>
          <w:rFonts w:ascii="宋体" w:hAnsi="宋体"/>
          <w:bCs/>
          <w:color w:val="000000" w:themeColor="text1"/>
          <w:szCs w:val="28"/>
        </w:rPr>
        <w:br w:type="page"/>
      </w:r>
    </w:p>
    <w:bookmarkEnd w:id="0"/>
    <w:bookmarkEnd w:id="1"/>
    <w:bookmarkEnd w:id="2"/>
    <w:p>
      <w:pPr>
        <w:pStyle w:val="32"/>
        <w:numPr>
          <w:ilvl w:val="0"/>
          <w:numId w:val="2"/>
        </w:numPr>
        <w:spacing w:before="100" w:beforeAutospacing="1" w:after="0"/>
        <w:rPr>
          <w:color w:val="000000" w:themeColor="text1"/>
          <w:sz w:val="24"/>
        </w:rPr>
      </w:pPr>
      <w:bookmarkStart w:id="3" w:name="_Toc488050669"/>
      <w:bookmarkStart w:id="4" w:name="_Toc437544520"/>
      <w:bookmarkStart w:id="5" w:name="_Toc286386831"/>
      <w:bookmarkStart w:id="6" w:name="_Toc437544675"/>
      <w:bookmarkStart w:id="7" w:name="_Toc114052411"/>
      <w:bookmarkStart w:id="8" w:name="_Toc114052337"/>
      <w:bookmarkStart w:id="9" w:name="_Toc392862473"/>
      <w:r>
        <w:rPr>
          <w:rFonts w:hint="eastAsia"/>
          <w:color w:val="000000" w:themeColor="text1"/>
          <w:sz w:val="24"/>
        </w:rPr>
        <w:t>比选公告</w:t>
      </w:r>
      <w:bookmarkEnd w:id="3"/>
    </w:p>
    <w:p>
      <w:pPr>
        <w:spacing w:beforeLines="50" w:afterLines="50"/>
        <w:ind w:firstLine="480" w:firstLine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南宁轨道交通为完善车站服务设施，需采购一批乘车指南架，现邀请符合条件的供应商参加；采购人为南宁轨道交通集团有限责任公司。</w:t>
      </w:r>
    </w:p>
    <w:p>
      <w:pPr>
        <w:pStyle w:val="47"/>
        <w:numPr>
          <w:ilvl w:val="0"/>
          <w:numId w:val="3"/>
        </w:numPr>
        <w:spacing w:beforeLines="50"/>
        <w:ind w:left="482" w:hanging="482" w:hangingChars="200"/>
        <w:rPr>
          <w:rFonts w:ascii="宋体" w:hAnsi="宋体"/>
          <w:b/>
          <w:color w:val="000000" w:themeColor="text1"/>
          <w:sz w:val="24"/>
          <w:szCs w:val="24"/>
        </w:rPr>
      </w:pPr>
      <w:r>
        <w:rPr>
          <w:rFonts w:hint="eastAsia" w:ascii="宋体" w:hAnsi="宋体"/>
          <w:b/>
          <w:color w:val="000000" w:themeColor="text1"/>
          <w:sz w:val="24"/>
          <w:szCs w:val="24"/>
        </w:rPr>
        <w:t>项目简况</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项目名称：</w:t>
      </w:r>
      <w:r>
        <w:rPr>
          <w:rFonts w:hint="eastAsia" w:asciiTheme="minorEastAsia" w:hAnsiTheme="minorEastAsia" w:eastAsiaTheme="minorEastAsia"/>
          <w:color w:val="000000" w:themeColor="text1"/>
          <w:sz w:val="24"/>
          <w:szCs w:val="24"/>
        </w:rPr>
        <w:t>南宁轨道交通1、2、3号线乘车指南架采购项目</w:t>
      </w:r>
      <w:r>
        <w:rPr>
          <w:rFonts w:hint="eastAsia" w:cs="宋体" w:asciiTheme="minorEastAsia" w:hAnsiTheme="minorEastAsia"/>
          <w:color w:val="000000" w:themeColor="text1"/>
          <w:kern w:val="0"/>
          <w:sz w:val="24"/>
          <w:szCs w:val="24"/>
        </w:rPr>
        <w:t>。</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项目编号：</w:t>
      </w:r>
      <w:r>
        <w:rPr>
          <w:rFonts w:cs="宋体" w:asciiTheme="minorEastAsia" w:hAnsiTheme="minorEastAsia"/>
          <w:color w:val="000000" w:themeColor="text1"/>
          <w:kern w:val="0"/>
          <w:sz w:val="24"/>
          <w:szCs w:val="24"/>
        </w:rPr>
        <w:t>YY1-QG-BX-201906</w:t>
      </w:r>
      <w:r>
        <w:rPr>
          <w:rFonts w:hint="eastAsia" w:cs="宋体" w:asciiTheme="minorEastAsia" w:hAnsiTheme="minorEastAsia"/>
          <w:color w:val="000000" w:themeColor="text1"/>
          <w:kern w:val="0"/>
          <w:sz w:val="24"/>
          <w:szCs w:val="24"/>
        </w:rPr>
        <w:t>。</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项目内容：南宁轨道交通1、2、3号线乘车指南架采购及相关质保服务。详细内容见项目比选文件第三章《技术需求及数量表》。</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项目上限</w:t>
      </w:r>
      <w:r>
        <w:rPr>
          <w:rFonts w:cs="宋体" w:asciiTheme="minorEastAsia" w:hAnsiTheme="minorEastAsia"/>
          <w:color w:val="000000" w:themeColor="text1"/>
          <w:kern w:val="0"/>
          <w:sz w:val="24"/>
          <w:szCs w:val="24"/>
        </w:rPr>
        <w:t>控制</w:t>
      </w:r>
      <w:r>
        <w:rPr>
          <w:rFonts w:cs="宋体" w:asciiTheme="minorEastAsia" w:hAnsiTheme="minorEastAsia"/>
          <w:color w:val="000000" w:themeColor="text1"/>
          <w:kern w:val="0"/>
          <w:sz w:val="24"/>
          <w:szCs w:val="24"/>
          <w:highlight w:val="none"/>
        </w:rPr>
        <w:t>价：</w:t>
      </w:r>
      <w:r>
        <w:rPr>
          <w:rFonts w:hint="eastAsia" w:cs="宋体" w:asciiTheme="minorEastAsia" w:hAnsiTheme="minorEastAsia"/>
          <w:color w:val="000000" w:themeColor="text1"/>
          <w:kern w:val="0"/>
          <w:sz w:val="24"/>
          <w:szCs w:val="24"/>
          <w:highlight w:val="none"/>
        </w:rPr>
        <w:t>31.6万</w:t>
      </w:r>
      <w:r>
        <w:rPr>
          <w:rFonts w:cs="宋体" w:asciiTheme="minorEastAsia" w:hAnsiTheme="minorEastAsia"/>
          <w:color w:val="000000" w:themeColor="text1"/>
          <w:kern w:val="0"/>
          <w:sz w:val="24"/>
          <w:szCs w:val="24"/>
          <w:highlight w:val="none"/>
        </w:rPr>
        <w:t>元（含税）</w:t>
      </w:r>
      <w:r>
        <w:rPr>
          <w:rFonts w:hint="eastAsia" w:cs="宋体" w:asciiTheme="minorEastAsia" w:hAnsiTheme="minorEastAsia"/>
          <w:color w:val="000000" w:themeColor="text1"/>
          <w:kern w:val="0"/>
          <w:sz w:val="24"/>
          <w:szCs w:val="24"/>
        </w:rPr>
        <w:t>。</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交货期限：中选通知书发出后10日内完成样品的提交，样品经过采购人确认之日起40日内必须完成货品供货，并按采购人要求配送到指定地点。</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本项目设有履约保证金，不设预付款。</w:t>
      </w:r>
    </w:p>
    <w:p>
      <w:pPr>
        <w:pStyle w:val="47"/>
        <w:numPr>
          <w:ilvl w:val="1"/>
          <w:numId w:val="4"/>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拟</w:t>
      </w:r>
      <w:r>
        <w:rPr>
          <w:rFonts w:cs="宋体" w:asciiTheme="minorEastAsia" w:hAnsiTheme="minorEastAsia"/>
          <w:color w:val="000000" w:themeColor="text1"/>
          <w:kern w:val="0"/>
          <w:sz w:val="24"/>
          <w:szCs w:val="24"/>
        </w:rPr>
        <w:t>采用的采购方式：比选</w:t>
      </w:r>
      <w:r>
        <w:rPr>
          <w:rFonts w:hint="eastAsia" w:cs="宋体" w:asciiTheme="minorEastAsia" w:hAnsiTheme="minorEastAsia"/>
          <w:color w:val="000000" w:themeColor="text1"/>
          <w:kern w:val="0"/>
          <w:sz w:val="24"/>
          <w:szCs w:val="24"/>
        </w:rPr>
        <w:t>。</w:t>
      </w:r>
    </w:p>
    <w:p>
      <w:pPr>
        <w:pStyle w:val="47"/>
        <w:numPr>
          <w:ilvl w:val="0"/>
          <w:numId w:val="3"/>
        </w:numPr>
        <w:spacing w:beforeLines="50"/>
        <w:ind w:left="482" w:hanging="482" w:hangingChars="200"/>
        <w:rPr>
          <w:rFonts w:ascii="宋体" w:hAnsi="宋体"/>
          <w:b/>
          <w:color w:val="000000" w:themeColor="text1"/>
          <w:sz w:val="24"/>
          <w:szCs w:val="24"/>
        </w:rPr>
      </w:pPr>
      <w:r>
        <w:rPr>
          <w:rFonts w:hint="eastAsia" w:ascii="宋体" w:hAnsi="宋体"/>
          <w:b/>
          <w:color w:val="000000" w:themeColor="text1"/>
          <w:sz w:val="24"/>
          <w:szCs w:val="24"/>
        </w:rPr>
        <w:t>供应商资格要求</w:t>
      </w:r>
    </w:p>
    <w:p>
      <w:pPr>
        <w:pStyle w:val="47"/>
        <w:numPr>
          <w:ilvl w:val="0"/>
          <w:numId w:val="5"/>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具有国内企事业单位独立法人资格，营业执照经营范围包括：各类广告设计制作、金属制品、五金工具等类似经营范围。</w:t>
      </w:r>
    </w:p>
    <w:p>
      <w:pPr>
        <w:pStyle w:val="47"/>
        <w:numPr>
          <w:ilvl w:val="0"/>
          <w:numId w:val="5"/>
        </w:numPr>
        <w:spacing w:afterLines="50"/>
        <w:ind w:left="480" w:hanging="480" w:hanging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单位负责人为同一人或者存在控股、管理关系的不同单位，不得参加本项目。</w:t>
      </w:r>
    </w:p>
    <w:p>
      <w:pPr>
        <w:pStyle w:val="47"/>
        <w:numPr>
          <w:ilvl w:val="0"/>
          <w:numId w:val="3"/>
        </w:numPr>
        <w:spacing w:beforeLines="50"/>
        <w:ind w:left="482" w:hanging="482" w:hangingChars="200"/>
        <w:rPr>
          <w:rFonts w:ascii="宋体" w:hAnsi="宋体"/>
          <w:b/>
          <w:color w:val="000000" w:themeColor="text1"/>
          <w:sz w:val="24"/>
          <w:szCs w:val="24"/>
        </w:rPr>
      </w:pPr>
      <w:r>
        <w:rPr>
          <w:rFonts w:hint="eastAsia" w:ascii="宋体" w:hAnsi="宋体"/>
          <w:b/>
          <w:color w:val="000000" w:themeColor="text1"/>
          <w:sz w:val="24"/>
          <w:szCs w:val="24"/>
        </w:rPr>
        <w:t>比选文件的获取</w:t>
      </w:r>
    </w:p>
    <w:p>
      <w:pPr>
        <w:spacing w:afterLines="50"/>
        <w:ind w:firstLine="480" w:firstLine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网上自行下载。下载途径：南宁轨道交通集团有限责任公司官网(http://www.nngdjt.com/)、中国e车网(http://www.ecrrc.com)。</w:t>
      </w:r>
    </w:p>
    <w:p>
      <w:pPr>
        <w:pStyle w:val="47"/>
        <w:numPr>
          <w:ilvl w:val="0"/>
          <w:numId w:val="3"/>
        </w:numPr>
        <w:spacing w:beforeLines="50"/>
        <w:ind w:left="482" w:hanging="482" w:hangingChars="200"/>
        <w:rPr>
          <w:rFonts w:ascii="宋体" w:hAnsi="宋体"/>
          <w:b/>
          <w:color w:val="000000" w:themeColor="text1"/>
          <w:sz w:val="24"/>
          <w:szCs w:val="24"/>
        </w:rPr>
      </w:pPr>
      <w:r>
        <w:rPr>
          <w:rFonts w:hint="eastAsia" w:ascii="宋体" w:hAnsi="宋体"/>
          <w:b/>
          <w:color w:val="000000" w:themeColor="text1"/>
          <w:sz w:val="24"/>
          <w:szCs w:val="24"/>
        </w:rPr>
        <w:t>比选申请</w:t>
      </w:r>
      <w:r>
        <w:rPr>
          <w:rFonts w:ascii="宋体" w:hAnsi="宋体"/>
          <w:b/>
          <w:color w:val="000000" w:themeColor="text1"/>
          <w:sz w:val="24"/>
          <w:szCs w:val="24"/>
        </w:rPr>
        <w:t>文件的递交</w:t>
      </w:r>
    </w:p>
    <w:p>
      <w:pPr>
        <w:spacing w:afterLines="50"/>
        <w:ind w:firstLine="480" w:firstLine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请参加比选的供应商于2019年</w:t>
      </w:r>
      <w:r>
        <w:rPr>
          <w:rFonts w:hint="eastAsia" w:cs="宋体" w:asciiTheme="minorEastAsia" w:hAnsiTheme="minorEastAsia"/>
          <w:color w:val="000000" w:themeColor="text1"/>
          <w:kern w:val="0"/>
          <w:sz w:val="24"/>
          <w:szCs w:val="24"/>
          <w:lang w:val="en-US" w:eastAsia="zh-CN"/>
        </w:rPr>
        <w:t>12</w:t>
      </w:r>
      <w:r>
        <w:rPr>
          <w:rFonts w:hint="eastAsia" w:cs="宋体" w:asciiTheme="minorEastAsia" w:hAnsiTheme="minorEastAsia"/>
          <w:color w:val="000000" w:themeColor="text1"/>
          <w:kern w:val="0"/>
          <w:sz w:val="24"/>
          <w:szCs w:val="24"/>
        </w:rPr>
        <w:t>月</w:t>
      </w:r>
      <w:r>
        <w:rPr>
          <w:rFonts w:hint="eastAsia" w:cs="宋体" w:asciiTheme="minorEastAsia" w:hAnsiTheme="minorEastAsia"/>
          <w:color w:val="000000" w:themeColor="text1"/>
          <w:kern w:val="0"/>
          <w:sz w:val="24"/>
          <w:szCs w:val="24"/>
          <w:lang w:val="en-US" w:eastAsia="zh-CN"/>
        </w:rPr>
        <w:t>10</w:t>
      </w:r>
      <w:r>
        <w:rPr>
          <w:rFonts w:hint="eastAsia" w:cs="宋体" w:asciiTheme="minorEastAsia" w:hAnsiTheme="minorEastAsia"/>
          <w:color w:val="000000" w:themeColor="text1"/>
          <w:kern w:val="0"/>
          <w:sz w:val="24"/>
          <w:szCs w:val="24"/>
        </w:rPr>
        <w:t>日14:30-15:00到广西壮族自治区南宁市青秀区云景路69号南宁轨道大厦A2楼105室递交比选申请文件。</w:t>
      </w:r>
    </w:p>
    <w:p>
      <w:pPr>
        <w:pStyle w:val="47"/>
        <w:numPr>
          <w:ilvl w:val="0"/>
          <w:numId w:val="3"/>
        </w:numPr>
        <w:spacing w:beforeLines="50"/>
        <w:ind w:left="482" w:hanging="482" w:hangingChars="200"/>
        <w:rPr>
          <w:rFonts w:ascii="宋体" w:hAnsi="宋体"/>
          <w:b/>
          <w:color w:val="000000" w:themeColor="text1"/>
          <w:sz w:val="24"/>
          <w:szCs w:val="24"/>
        </w:rPr>
      </w:pPr>
      <w:r>
        <w:rPr>
          <w:rFonts w:hint="eastAsia" w:ascii="宋体" w:hAnsi="宋体"/>
          <w:b/>
          <w:color w:val="000000" w:themeColor="text1"/>
          <w:sz w:val="24"/>
          <w:szCs w:val="24"/>
        </w:rPr>
        <w:t>采购人联系方式</w:t>
      </w:r>
    </w:p>
    <w:p>
      <w:pPr>
        <w:spacing w:afterLines="50"/>
        <w:ind w:firstLine="480" w:firstLine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联系人：覃工，电话：0771-</w:t>
      </w:r>
      <w:r>
        <w:rPr>
          <w:rFonts w:cs="宋体" w:asciiTheme="minorEastAsia" w:hAnsiTheme="minorEastAsia"/>
          <w:color w:val="000000" w:themeColor="text1"/>
          <w:kern w:val="0"/>
          <w:sz w:val="24"/>
          <w:szCs w:val="24"/>
        </w:rPr>
        <w:t>2</w:t>
      </w:r>
      <w:r>
        <w:rPr>
          <w:rFonts w:hint="eastAsia" w:cs="宋体" w:asciiTheme="minorEastAsia" w:hAnsiTheme="minorEastAsia"/>
          <w:color w:val="000000" w:themeColor="text1"/>
          <w:kern w:val="0"/>
          <w:sz w:val="24"/>
          <w:szCs w:val="24"/>
        </w:rPr>
        <w:t>778222</w:t>
      </w:r>
      <w:r>
        <w:rPr>
          <w:rFonts w:hint="eastAsia" w:asciiTheme="minorEastAsia" w:hAnsiTheme="minorEastAsia" w:eastAsiaTheme="minorEastAsia"/>
          <w:color w:val="000000" w:themeColor="text1"/>
          <w:sz w:val="24"/>
          <w:szCs w:val="24"/>
        </w:rPr>
        <w:t>电子邮箱：</w:t>
      </w:r>
      <w:r>
        <w:rPr>
          <w:rFonts w:hint="eastAsia" w:asciiTheme="minorEastAsia" w:hAnsiTheme="minorEastAsia" w:eastAsiaTheme="minorEastAsia"/>
          <w:sz w:val="24"/>
          <w:szCs w:val="24"/>
        </w:rPr>
        <w:t>76208461@qq.com</w:t>
      </w:r>
      <w:r>
        <w:rPr>
          <w:rFonts w:hint="eastAsia" w:cs="宋体" w:asciiTheme="minorEastAsia" w:hAnsiTheme="minorEastAsia"/>
          <w:color w:val="000000" w:themeColor="text1"/>
          <w:kern w:val="0"/>
          <w:sz w:val="24"/>
          <w:szCs w:val="24"/>
        </w:rPr>
        <w:t>。</w:t>
      </w:r>
    </w:p>
    <w:p>
      <w:pPr>
        <w:spacing w:afterLines="50"/>
        <w:ind w:firstLine="480" w:firstLine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地址：广西壮族自治区南宁市青秀区云景路83号南宁轨道交通屯里车辆段 运营综合楼308室，邮编：530029。</w:t>
      </w:r>
    </w:p>
    <w:p>
      <w:pPr>
        <w:widowControl/>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page"/>
      </w:r>
    </w:p>
    <w:p>
      <w:pPr>
        <w:pStyle w:val="32"/>
        <w:numPr>
          <w:ilvl w:val="0"/>
          <w:numId w:val="2"/>
        </w:numPr>
        <w:spacing w:before="100" w:beforeAutospacing="1" w:after="0"/>
        <w:rPr>
          <w:color w:val="000000" w:themeColor="text1"/>
          <w:sz w:val="24"/>
        </w:rPr>
      </w:pPr>
      <w:bookmarkStart w:id="10" w:name="_Toc488050670"/>
      <w:r>
        <w:rPr>
          <w:rFonts w:hint="eastAsia"/>
          <w:color w:val="000000" w:themeColor="text1"/>
          <w:sz w:val="24"/>
        </w:rPr>
        <w:t>比选须知</w:t>
      </w:r>
      <w:bookmarkEnd w:id="4"/>
      <w:bookmarkEnd w:id="5"/>
      <w:bookmarkEnd w:id="6"/>
      <w:bookmarkEnd w:id="7"/>
      <w:bookmarkEnd w:id="8"/>
      <w:bookmarkEnd w:id="10"/>
    </w:p>
    <w:bookmarkEnd w:id="9"/>
    <w:p>
      <w:pPr>
        <w:pStyle w:val="3"/>
        <w:spacing w:before="0" w:after="0" w:line="240" w:lineRule="auto"/>
        <w:rPr>
          <w:color w:val="000000" w:themeColor="text1"/>
          <w:sz w:val="24"/>
        </w:rPr>
      </w:pPr>
      <w:bookmarkStart w:id="11" w:name="_Toc488050671"/>
      <w:bookmarkStart w:id="12" w:name="_Ref483049734"/>
      <w:r>
        <w:rPr>
          <w:rFonts w:hint="eastAsia"/>
          <w:color w:val="000000" w:themeColor="text1"/>
          <w:sz w:val="24"/>
        </w:rPr>
        <w:t>前附表</w:t>
      </w:r>
      <w:bookmarkEnd w:id="11"/>
      <w:bookmarkEnd w:id="12"/>
    </w:p>
    <w:tbl>
      <w:tblPr>
        <w:tblStyle w:val="34"/>
        <w:tblW w:w="10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76"/>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653" w:type="dxa"/>
            <w:shd w:val="clear" w:color="auto" w:fill="D8D8D8" w:themeFill="background1" w:themeFillShade="D9"/>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序号</w:t>
            </w:r>
          </w:p>
        </w:tc>
        <w:tc>
          <w:tcPr>
            <w:tcW w:w="1376" w:type="dxa"/>
            <w:shd w:val="clear" w:color="auto" w:fill="D8D8D8" w:themeFill="background1" w:themeFillShade="D9"/>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名称</w:t>
            </w:r>
          </w:p>
        </w:tc>
        <w:tc>
          <w:tcPr>
            <w:tcW w:w="7980" w:type="dxa"/>
            <w:shd w:val="clear" w:color="auto" w:fill="D8D8D8" w:themeFill="background1" w:themeFillShade="D9"/>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１</w:t>
            </w:r>
          </w:p>
        </w:tc>
        <w:tc>
          <w:tcPr>
            <w:tcW w:w="1376" w:type="dxa"/>
            <w:shd w:val="clear" w:color="auto" w:fill="auto"/>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项目名称</w:t>
            </w:r>
          </w:p>
        </w:tc>
        <w:tc>
          <w:tcPr>
            <w:tcW w:w="7980" w:type="dxa"/>
            <w:vAlign w:val="center"/>
          </w:tcPr>
          <w:p>
            <w:pPr>
              <w:pStyle w:val="16"/>
              <w:spacing w:line="240" w:lineRule="exact"/>
              <w:ind w:firstLine="0" w:firstLineChars="0"/>
              <w:rPr>
                <w:rFonts w:ascii="宋体" w:hAnsi="宋体" w:eastAsia="宋体" w:cs="Times New Roman"/>
                <w:color w:val="000000" w:themeColor="text1"/>
                <w:sz w:val="21"/>
                <w:szCs w:val="21"/>
              </w:rPr>
            </w:pPr>
            <w:r>
              <w:rPr>
                <w:rFonts w:hint="eastAsia" w:eastAsia="宋体" w:cs="宋体" w:asciiTheme="minorEastAsia" w:hAnsiTheme="minorEastAsia"/>
                <w:color w:val="000000" w:themeColor="text1"/>
                <w:kern w:val="0"/>
                <w:sz w:val="21"/>
                <w:szCs w:val="21"/>
              </w:rPr>
              <w:t>南宁轨道交通1、2、3号线乘车指南架采购项目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2</w:t>
            </w:r>
          </w:p>
        </w:tc>
        <w:tc>
          <w:tcPr>
            <w:tcW w:w="1376" w:type="dxa"/>
            <w:shd w:val="clear" w:color="auto" w:fill="auto"/>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项目编号</w:t>
            </w:r>
          </w:p>
        </w:tc>
        <w:tc>
          <w:tcPr>
            <w:tcW w:w="7980" w:type="dxa"/>
            <w:vAlign w:val="center"/>
          </w:tcPr>
          <w:p>
            <w:pPr>
              <w:spacing w:line="240" w:lineRule="exact"/>
              <w:rPr>
                <w:rFonts w:ascii="宋体" w:hAnsi="宋体"/>
                <w:color w:val="000000" w:themeColor="text1"/>
                <w:szCs w:val="21"/>
              </w:rPr>
            </w:pPr>
            <w:r>
              <w:rPr>
                <w:rFonts w:hint="eastAsia" w:ascii="宋体" w:hAnsi="宋体"/>
                <w:color w:val="000000" w:themeColor="text1"/>
                <w:szCs w:val="21"/>
              </w:rPr>
              <w:t>YY1-QG-BX-201906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3</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项目内容</w:t>
            </w:r>
          </w:p>
        </w:tc>
        <w:tc>
          <w:tcPr>
            <w:tcW w:w="7980" w:type="dxa"/>
            <w:vAlign w:val="center"/>
          </w:tcPr>
          <w:p>
            <w:pPr>
              <w:spacing w:line="240" w:lineRule="exact"/>
              <w:rPr>
                <w:rFonts w:ascii="宋体" w:hAnsi="宋体"/>
                <w:color w:val="000000" w:themeColor="text1"/>
                <w:szCs w:val="21"/>
              </w:rPr>
            </w:pPr>
            <w:r>
              <w:rPr>
                <w:rFonts w:hint="eastAsia" w:cs="宋体" w:asciiTheme="minorEastAsia" w:hAnsiTheme="minorEastAsia"/>
                <w:color w:val="000000" w:themeColor="text1"/>
                <w:kern w:val="0"/>
                <w:szCs w:val="21"/>
              </w:rPr>
              <w:t>南宁轨道交通1、2、3号线乘车指南架项目采购及安装维护相关服务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4</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交货期限</w:t>
            </w:r>
          </w:p>
        </w:tc>
        <w:tc>
          <w:tcPr>
            <w:tcW w:w="7980" w:type="dxa"/>
            <w:vAlign w:val="center"/>
          </w:tcPr>
          <w:p>
            <w:pPr>
              <w:rPr>
                <w:rFonts w:ascii="宋体" w:hAnsi="宋体"/>
                <w:color w:val="000000" w:themeColor="text1"/>
                <w:szCs w:val="21"/>
              </w:rPr>
            </w:pPr>
            <w:r>
              <w:rPr>
                <w:rFonts w:hint="eastAsia"/>
                <w:color w:val="000000" w:themeColor="text1"/>
              </w:rPr>
              <w:t>45天（中选通知书发出后，按交货通知交首批货）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5</w:t>
            </w:r>
          </w:p>
        </w:tc>
        <w:tc>
          <w:tcPr>
            <w:tcW w:w="1376" w:type="dxa"/>
            <w:vAlign w:val="center"/>
          </w:tcPr>
          <w:p>
            <w:pPr>
              <w:spacing w:line="240" w:lineRule="exact"/>
              <w:rPr>
                <w:rFonts w:ascii="宋体" w:hAnsi="宋体"/>
                <w:color w:val="000000" w:themeColor="text1"/>
                <w:szCs w:val="21"/>
                <w:highlight w:val="none"/>
              </w:rPr>
            </w:pPr>
            <w:r>
              <w:rPr>
                <w:rFonts w:hint="eastAsia" w:ascii="宋体" w:hAnsi="宋体"/>
                <w:color w:val="000000" w:themeColor="text1"/>
                <w:szCs w:val="21"/>
                <w:highlight w:val="none"/>
              </w:rPr>
              <w:t>上限控制价</w:t>
            </w:r>
          </w:p>
        </w:tc>
        <w:tc>
          <w:tcPr>
            <w:tcW w:w="7980" w:type="dxa"/>
            <w:vAlign w:val="center"/>
          </w:tcPr>
          <w:p>
            <w:pPr>
              <w:spacing w:line="240" w:lineRule="exact"/>
              <w:rPr>
                <w:rFonts w:ascii="宋体" w:hAnsi="宋体"/>
                <w:color w:val="000000" w:themeColor="text1"/>
                <w:szCs w:val="21"/>
                <w:highlight w:val="none"/>
              </w:rPr>
            </w:pPr>
            <w:r>
              <w:rPr>
                <w:rFonts w:hint="eastAsia" w:ascii="宋体" w:hAnsi="宋体"/>
                <w:color w:val="000000" w:themeColor="text1"/>
                <w:szCs w:val="21"/>
                <w:highlight w:val="none"/>
              </w:rPr>
              <w:t>人民币31.6万元 （含税）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6</w:t>
            </w:r>
          </w:p>
        </w:tc>
        <w:tc>
          <w:tcPr>
            <w:tcW w:w="1376" w:type="dxa"/>
            <w:vAlign w:val="center"/>
          </w:tcPr>
          <w:p>
            <w:pPr>
              <w:pStyle w:val="47"/>
              <w:spacing w:beforeLines="50"/>
              <w:ind w:firstLine="0" w:firstLineChars="0"/>
              <w:rPr>
                <w:rFonts w:ascii="宋体" w:hAnsi="宋体"/>
                <w:color w:val="000000" w:themeColor="text1"/>
                <w:szCs w:val="21"/>
              </w:rPr>
            </w:pPr>
            <w:r>
              <w:rPr>
                <w:rFonts w:hint="eastAsia" w:ascii="宋体" w:hAnsi="宋体"/>
                <w:color w:val="000000" w:themeColor="text1"/>
                <w:szCs w:val="21"/>
              </w:rPr>
              <w:t>供应商资格要求</w:t>
            </w:r>
          </w:p>
        </w:tc>
        <w:tc>
          <w:tcPr>
            <w:tcW w:w="7980" w:type="dxa"/>
            <w:vAlign w:val="center"/>
          </w:tcPr>
          <w:p>
            <w:pPr>
              <w:pStyle w:val="47"/>
              <w:numPr>
                <w:ilvl w:val="0"/>
                <w:numId w:val="6"/>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具有国内企事业单位独立法人资格，营业执照经营范围包括：各类广告设计制作、金属制品、五金工具等类似经营范围。</w:t>
            </w:r>
          </w:p>
          <w:p>
            <w:pPr>
              <w:pStyle w:val="47"/>
              <w:numPr>
                <w:ilvl w:val="0"/>
                <w:numId w:val="6"/>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单位负责人为同一人或者存在控股、管理关系的不同单位，不得参加本项目。</w:t>
            </w:r>
          </w:p>
          <w:p>
            <w:pPr>
              <w:pStyle w:val="47"/>
              <w:spacing w:afterLines="50"/>
              <w:ind w:left="-420" w:leftChars="-200" w:firstLine="0" w:firstLineChars="0"/>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7</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报价</w:t>
            </w:r>
          </w:p>
        </w:tc>
        <w:tc>
          <w:tcPr>
            <w:tcW w:w="7980" w:type="dxa"/>
            <w:vAlign w:val="center"/>
          </w:tcPr>
          <w:p>
            <w:pPr>
              <w:spacing w:line="240" w:lineRule="exact"/>
              <w:rPr>
                <w:rFonts w:ascii="宋体" w:hAnsi="宋体"/>
                <w:color w:val="000000" w:themeColor="text1"/>
                <w:szCs w:val="21"/>
              </w:rPr>
            </w:pPr>
            <w:r>
              <w:rPr>
                <w:rFonts w:hint="eastAsia" w:ascii="宋体" w:hAnsi="宋体"/>
                <w:color w:val="000000" w:themeColor="text1"/>
                <w:szCs w:val="21"/>
              </w:rPr>
              <w:t>比选申请人必须对本项目中的所有内容作完整唯一的报价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8</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 xml:space="preserve">比选有效期 </w:t>
            </w:r>
          </w:p>
        </w:tc>
        <w:tc>
          <w:tcPr>
            <w:tcW w:w="7980" w:type="dxa"/>
            <w:vAlign w:val="center"/>
          </w:tcPr>
          <w:p>
            <w:pPr>
              <w:spacing w:line="240" w:lineRule="exact"/>
              <w:rPr>
                <w:rFonts w:ascii="宋体" w:hAnsi="宋体"/>
                <w:color w:val="000000" w:themeColor="text1"/>
                <w:szCs w:val="21"/>
              </w:rPr>
            </w:pPr>
            <w:r>
              <w:rPr>
                <w:rFonts w:hint="eastAsia" w:ascii="宋体" w:hAnsi="宋体"/>
                <w:color w:val="000000" w:themeColor="text1"/>
                <w:szCs w:val="21"/>
              </w:rPr>
              <w:t>90天</w:t>
            </w:r>
            <w:r>
              <w:rPr>
                <w:rFonts w:hint="eastAsia" w:ascii="宋体" w:hAnsi="宋体" w:cs="宋体"/>
                <w:color w:val="000000" w:themeColor="text1"/>
                <w:szCs w:val="21"/>
              </w:rPr>
              <w:t>（比选有效期是指为保证比选发起人有足够的时间完成评审和与中选人签订合同而在一定时间内保持有效的期限。比选有效期从比选申请文件递交截止之日算起。）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9</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 xml:space="preserve">比选申请文件份数 </w:t>
            </w:r>
          </w:p>
        </w:tc>
        <w:tc>
          <w:tcPr>
            <w:tcW w:w="7980" w:type="dxa"/>
            <w:vAlign w:val="center"/>
          </w:tcPr>
          <w:p>
            <w:pPr>
              <w:spacing w:line="240" w:lineRule="exact"/>
              <w:rPr>
                <w:rFonts w:ascii="宋体" w:hAnsi="宋体"/>
                <w:color w:val="000000" w:themeColor="text1"/>
                <w:szCs w:val="21"/>
              </w:rPr>
            </w:pPr>
            <w:r>
              <w:rPr>
                <w:rFonts w:hint="eastAsia" w:ascii="宋体" w:hAnsi="宋体"/>
                <w:color w:val="000000" w:themeColor="text1"/>
                <w:szCs w:val="21"/>
              </w:rPr>
              <w:t xml:space="preserve">纸质版壹正肆副共五份；电子版一式两份（WORD或EXCEL格式一份，其中分项报价表、技术偏离表必须为EXCEL格式；盖章后的PDF格式扫描件一份；存于同一个U盘内）。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10</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比选申请文件递交时间、地点</w:t>
            </w:r>
          </w:p>
        </w:tc>
        <w:tc>
          <w:tcPr>
            <w:tcW w:w="7980" w:type="dxa"/>
            <w:vAlign w:val="center"/>
          </w:tcPr>
          <w:p>
            <w:pPr>
              <w:numPr>
                <w:ilvl w:val="0"/>
                <w:numId w:val="0"/>
              </w:numPr>
              <w:spacing w:before="120" w:beforeLines="50"/>
              <w:ind w:left="0" w:firstLine="0" w:firstLineChars="0"/>
              <w:rPr>
                <w:del w:id="1" w:author="赵如岳" w:date="2019-10-15T18:05:00Z"/>
                <w:rFonts w:ascii="宋体" w:hAnsi="宋体"/>
                <w:color w:val="000000" w:themeColor="text1"/>
                <w:szCs w:val="21"/>
                <w:rPrChange w:id="2" w:author="赵如岳" w:date="2019-10-15T18:05:00Z">
                  <w:rPr>
                    <w:del w:id="3" w:author="赵如岳" w:date="2019-10-15T18:05:00Z"/>
                  </w:rPr>
                </w:rPrChange>
              </w:rPr>
              <w:pPrChange w:id="0" w:author="赵如岳" w:date="2019-10-15T18:05:00Z">
                <w:pPr>
                  <w:pStyle w:val="47"/>
                  <w:numPr>
                    <w:ilvl w:val="0"/>
                    <w:numId w:val="6"/>
                  </w:numPr>
                  <w:spacing w:beforeLines="50"/>
                  <w:ind w:left="420" w:firstLine="0" w:firstLineChars="0"/>
                </w:pPr>
              </w:pPrChange>
            </w:pPr>
            <w:ins w:id="4" w:author="赵如岳" w:date="2019-10-15T18:05:00Z">
              <w:r>
                <w:rPr>
                  <w:rFonts w:hint="eastAsia" w:ascii="宋体" w:hAnsi="宋体"/>
                  <w:color w:val="000000" w:themeColor="text1"/>
                  <w:szCs w:val="21"/>
                </w:rPr>
                <w:t>1)</w:t>
              </w:r>
            </w:ins>
            <w:r>
              <w:rPr>
                <w:rFonts w:hint="eastAsia" w:ascii="宋体" w:hAnsi="宋体"/>
                <w:color w:val="000000" w:themeColor="text1"/>
                <w:szCs w:val="21"/>
                <w:rPrChange w:id="5" w:author="赵如岳" w:date="2019-10-15T18:05:00Z">
                  <w:rPr>
                    <w:rFonts w:hint="eastAsia"/>
                  </w:rPr>
                </w:rPrChange>
              </w:rPr>
              <w:t>时间：</w:t>
            </w:r>
            <w:r>
              <w:rPr>
                <w:rFonts w:ascii="宋体" w:hAnsi="宋体"/>
                <w:color w:val="000000" w:themeColor="text1"/>
                <w:szCs w:val="21"/>
                <w:rPrChange w:id="6" w:author="赵如岳" w:date="2019-10-15T18:05:00Z">
                  <w:rPr/>
                </w:rPrChange>
              </w:rPr>
              <w:t>2019</w:t>
            </w:r>
            <w:r>
              <w:rPr>
                <w:rFonts w:hint="eastAsia" w:ascii="宋体" w:hAnsi="宋体"/>
                <w:color w:val="000000" w:themeColor="text1"/>
                <w:szCs w:val="21"/>
                <w:rPrChange w:id="7" w:author="赵如岳" w:date="2019-10-15T18:05:00Z">
                  <w:rPr>
                    <w:rFonts w:hint="eastAsia"/>
                  </w:rPr>
                </w:rPrChange>
              </w:rPr>
              <w:t>年</w:t>
            </w:r>
            <w:r>
              <w:rPr>
                <w:rFonts w:hint="eastAsia" w:ascii="宋体" w:hAnsi="宋体"/>
                <w:color w:val="000000" w:themeColor="text1"/>
                <w:szCs w:val="21"/>
                <w:lang w:eastAsia="zh-CN"/>
              </w:rPr>
              <w:t>1</w:t>
            </w:r>
            <w:r>
              <w:rPr>
                <w:rFonts w:hint="eastAsia" w:ascii="宋体" w:hAnsi="宋体"/>
                <w:color w:val="000000" w:themeColor="text1"/>
                <w:szCs w:val="21"/>
                <w:lang w:val="en-US" w:eastAsia="zh-CN"/>
              </w:rPr>
              <w:t>2</w:t>
            </w:r>
            <w:r>
              <w:rPr>
                <w:rFonts w:hint="eastAsia" w:ascii="宋体" w:hAnsi="宋体"/>
                <w:color w:val="000000" w:themeColor="text1"/>
                <w:szCs w:val="21"/>
                <w:rPrChange w:id="8" w:author="赵如岳" w:date="2019-10-15T18:05:00Z">
                  <w:rPr>
                    <w:rFonts w:hint="eastAsia"/>
                  </w:rPr>
                </w:rPrChange>
              </w:rPr>
              <w:t>月</w:t>
            </w:r>
            <w:r>
              <w:rPr>
                <w:rFonts w:hint="eastAsia" w:ascii="宋体" w:hAnsi="宋体"/>
                <w:color w:val="000000" w:themeColor="text1"/>
                <w:szCs w:val="21"/>
                <w:lang w:eastAsia="zh-CN"/>
              </w:rPr>
              <w:t>1</w:t>
            </w:r>
            <w:r>
              <w:rPr>
                <w:rFonts w:hint="eastAsia" w:ascii="宋体" w:hAnsi="宋体"/>
                <w:color w:val="000000" w:themeColor="text1"/>
                <w:szCs w:val="21"/>
                <w:lang w:val="en-US" w:eastAsia="zh-CN"/>
              </w:rPr>
              <w:t>0</w:t>
            </w:r>
            <w:r>
              <w:rPr>
                <w:rFonts w:hint="eastAsia" w:ascii="宋体" w:hAnsi="宋体"/>
                <w:color w:val="000000" w:themeColor="text1"/>
                <w:szCs w:val="21"/>
                <w:rPrChange w:id="9" w:author="赵如岳" w:date="2019-10-15T18:05:00Z">
                  <w:rPr>
                    <w:rFonts w:hint="eastAsia"/>
                  </w:rPr>
                </w:rPrChange>
              </w:rPr>
              <w:t>日</w:t>
            </w:r>
            <w:r>
              <w:rPr>
                <w:rFonts w:ascii="宋体" w:hAnsi="宋体"/>
                <w:color w:val="000000" w:themeColor="text1"/>
                <w:szCs w:val="21"/>
                <w:rPrChange w:id="10" w:author="赵如岳" w:date="2019-10-15T18:05:00Z">
                  <w:rPr/>
                </w:rPrChange>
              </w:rPr>
              <w:t>14:30-15:00</w:t>
            </w:r>
          </w:p>
          <w:p>
            <w:pPr>
              <w:numPr>
                <w:ilvl w:val="0"/>
                <w:numId w:val="0"/>
              </w:numPr>
              <w:spacing w:before="120" w:beforeLines="50"/>
              <w:ind w:left="0" w:firstLine="0" w:firstLineChars="0"/>
              <w:rPr>
                <w:ins w:id="12" w:author="赵如岳" w:date="2019-10-15T18:05:00Z"/>
              </w:rPr>
              <w:pPrChange w:id="11" w:author="赵如岳" w:date="2019-10-15T18:05:00Z">
                <w:pPr>
                  <w:pStyle w:val="47"/>
                  <w:numPr>
                    <w:ilvl w:val="0"/>
                    <w:numId w:val="6"/>
                  </w:numPr>
                  <w:spacing w:beforeLines="50"/>
                  <w:ind w:left="420" w:firstLine="0" w:firstLineChars="0"/>
                </w:pPr>
              </w:pPrChange>
            </w:pPr>
          </w:p>
          <w:p>
            <w:pPr>
              <w:pStyle w:val="47"/>
              <w:numPr>
                <w:ilvl w:val="0"/>
                <w:numId w:val="0"/>
              </w:numPr>
              <w:spacing w:beforeLines="50"/>
              <w:ind w:left="0" w:firstLine="0" w:firstLineChars="0"/>
              <w:rPr>
                <w:rFonts w:ascii="宋体" w:hAnsi="宋体"/>
                <w:color w:val="000000" w:themeColor="text1"/>
                <w:szCs w:val="21"/>
              </w:rPr>
              <w:pPrChange w:id="13" w:author="赵如岳" w:date="2019-10-15T18:05:00Z">
                <w:pPr>
                  <w:pStyle w:val="47"/>
                  <w:numPr>
                    <w:ilvl w:val="0"/>
                    <w:numId w:val="6"/>
                  </w:numPr>
                  <w:spacing w:beforeLines="50"/>
                  <w:ind w:left="420" w:firstLine="0" w:firstLineChars="0"/>
                </w:pPr>
              </w:pPrChange>
            </w:pPr>
            <w:ins w:id="14" w:author="赵如岳" w:date="2019-10-15T18:05:00Z">
              <w:r>
                <w:rPr>
                  <w:rFonts w:hint="eastAsia" w:ascii="宋体" w:hAnsi="宋体"/>
                  <w:color w:val="000000" w:themeColor="text1"/>
                  <w:szCs w:val="21"/>
                </w:rPr>
                <w:t>2)</w:t>
              </w:r>
            </w:ins>
            <w:r>
              <w:rPr>
                <w:rFonts w:hint="eastAsia" w:ascii="宋体" w:hAnsi="宋体"/>
                <w:color w:val="000000" w:themeColor="text1"/>
                <w:szCs w:val="21"/>
              </w:rPr>
              <w:t>地点：广西壮族自治区南宁市青秀区云景路69号南宁轨道大厦A2楼105室。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11</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比选时间</w:t>
            </w:r>
          </w:p>
          <w:p>
            <w:pPr>
              <w:spacing w:line="240" w:lineRule="exact"/>
              <w:jc w:val="center"/>
              <w:rPr>
                <w:rFonts w:ascii="宋体" w:hAnsi="宋体"/>
                <w:color w:val="000000" w:themeColor="text1"/>
                <w:szCs w:val="21"/>
              </w:rPr>
            </w:pPr>
            <w:r>
              <w:rPr>
                <w:rFonts w:hint="eastAsia" w:ascii="宋体" w:hAnsi="宋体"/>
                <w:color w:val="000000" w:themeColor="text1"/>
                <w:szCs w:val="21"/>
              </w:rPr>
              <w:t xml:space="preserve">及地点 </w:t>
            </w:r>
          </w:p>
        </w:tc>
        <w:tc>
          <w:tcPr>
            <w:tcW w:w="7980" w:type="dxa"/>
            <w:vAlign w:val="center"/>
          </w:tcPr>
          <w:p>
            <w:pPr>
              <w:pStyle w:val="47"/>
              <w:numPr>
                <w:ilvl w:val="0"/>
                <w:numId w:val="7"/>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时间：2019年</w:t>
            </w:r>
            <w:r>
              <w:rPr>
                <w:rFonts w:hint="eastAsia" w:ascii="宋体" w:hAnsi="宋体"/>
                <w:color w:val="000000" w:themeColor="text1"/>
                <w:szCs w:val="21"/>
                <w:lang w:val="en-US" w:eastAsia="zh-CN"/>
              </w:rPr>
              <w:t>12</w:t>
            </w:r>
            <w:r>
              <w:rPr>
                <w:rFonts w:hint="eastAsia" w:ascii="宋体" w:hAnsi="宋体"/>
                <w:color w:val="000000" w:themeColor="text1"/>
                <w:szCs w:val="21"/>
              </w:rPr>
              <w:t>月</w:t>
            </w:r>
            <w:r>
              <w:rPr>
                <w:rFonts w:hint="eastAsia" w:ascii="宋体" w:hAnsi="宋体"/>
                <w:color w:val="000000" w:themeColor="text1"/>
                <w:szCs w:val="21"/>
                <w:lang w:val="en-US" w:eastAsia="zh-CN"/>
              </w:rPr>
              <w:t>10</w:t>
            </w:r>
            <w:r>
              <w:rPr>
                <w:rFonts w:hint="eastAsia" w:ascii="宋体" w:hAnsi="宋体"/>
                <w:color w:val="000000" w:themeColor="text1"/>
                <w:szCs w:val="21"/>
              </w:rPr>
              <w:t>日15:00</w:t>
            </w:r>
          </w:p>
          <w:p>
            <w:pPr>
              <w:pStyle w:val="47"/>
              <w:numPr>
                <w:ilvl w:val="0"/>
                <w:numId w:val="7"/>
              </w:numPr>
              <w:spacing w:beforeLines="50"/>
              <w:ind w:firstLineChars="0"/>
              <w:rPr>
                <w:rFonts w:ascii="宋体" w:hAnsi="宋体"/>
                <w:color w:val="000000" w:themeColor="text1"/>
                <w:szCs w:val="21"/>
              </w:rPr>
            </w:pPr>
            <w:r>
              <w:rPr>
                <w:rFonts w:hint="eastAsia" w:ascii="宋体" w:hAnsi="宋体"/>
                <w:color w:val="000000" w:themeColor="text1"/>
                <w:szCs w:val="21"/>
              </w:rPr>
              <w:t>地点：广西壮族自治区南宁市青秀区云景路69号南宁轨道大厦A2楼104室。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12</w:t>
            </w:r>
          </w:p>
        </w:tc>
        <w:tc>
          <w:tcPr>
            <w:tcW w:w="137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比选文件答疑</w:t>
            </w:r>
          </w:p>
        </w:tc>
        <w:tc>
          <w:tcPr>
            <w:tcW w:w="7980" w:type="dxa"/>
            <w:vAlign w:val="center"/>
          </w:tcPr>
          <w:p>
            <w:pPr>
              <w:pStyle w:val="47"/>
              <w:numPr>
                <w:ilvl w:val="0"/>
                <w:numId w:val="8"/>
              </w:numPr>
              <w:spacing w:beforeLines="50"/>
              <w:ind w:left="0" w:firstLine="0" w:firstLineChars="0"/>
              <w:rPr>
                <w:rFonts w:ascii="宋体" w:hAnsi="宋体"/>
                <w:color w:val="000000" w:themeColor="text1"/>
                <w:szCs w:val="21"/>
              </w:rPr>
            </w:pPr>
            <w:r>
              <w:rPr>
                <w:rFonts w:ascii="宋体" w:hAnsi="宋体"/>
                <w:color w:val="000000" w:themeColor="text1"/>
                <w:szCs w:val="21"/>
              </w:rPr>
              <w:t>提出问题的截止时间：</w:t>
            </w:r>
            <w:r>
              <w:rPr>
                <w:rFonts w:hint="eastAsia" w:ascii="宋体" w:hAnsi="宋体"/>
                <w:color w:val="000000" w:themeColor="text1"/>
                <w:szCs w:val="21"/>
              </w:rPr>
              <w:t>2019年</w:t>
            </w:r>
            <w:r>
              <w:rPr>
                <w:rFonts w:hint="eastAsia" w:ascii="宋体" w:hAnsi="宋体"/>
                <w:color w:val="000000" w:themeColor="text1"/>
                <w:szCs w:val="21"/>
                <w:lang w:val="en-US" w:eastAsia="zh-CN"/>
              </w:rPr>
              <w:t>12</w:t>
            </w:r>
            <w:r>
              <w:rPr>
                <w:rFonts w:ascii="宋体" w:hAnsi="宋体"/>
                <w:color w:val="000000" w:themeColor="text1"/>
                <w:szCs w:val="21"/>
              </w:rPr>
              <w:t>月</w:t>
            </w:r>
            <w:r>
              <w:rPr>
                <w:rFonts w:hint="eastAsia" w:ascii="宋体" w:hAnsi="宋体"/>
                <w:color w:val="000000" w:themeColor="text1"/>
                <w:szCs w:val="21"/>
                <w:lang w:val="en-US" w:eastAsia="zh-CN"/>
              </w:rPr>
              <w:t>6</w:t>
            </w:r>
            <w:r>
              <w:rPr>
                <w:rFonts w:ascii="宋体" w:hAnsi="宋体"/>
                <w:color w:val="000000" w:themeColor="text1"/>
                <w:szCs w:val="21"/>
              </w:rPr>
              <w:t>日</w:t>
            </w:r>
            <w:r>
              <w:rPr>
                <w:rFonts w:hint="eastAsia" w:ascii="宋体" w:hAnsi="宋体"/>
                <w:color w:val="000000" w:themeColor="text1"/>
                <w:szCs w:val="21"/>
              </w:rPr>
              <w:t>18:00；</w:t>
            </w:r>
          </w:p>
          <w:p>
            <w:pPr>
              <w:pStyle w:val="47"/>
              <w:numPr>
                <w:ilvl w:val="0"/>
                <w:numId w:val="8"/>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提出问题的方式：书面为准（加盖法人单位公章，电子扫描件有效）；</w:t>
            </w:r>
          </w:p>
          <w:p>
            <w:pPr>
              <w:pStyle w:val="47"/>
              <w:numPr>
                <w:ilvl w:val="0"/>
                <w:numId w:val="8"/>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书面</w:t>
            </w:r>
            <w:r>
              <w:rPr>
                <w:rFonts w:ascii="宋体" w:hAnsi="宋体"/>
                <w:color w:val="000000" w:themeColor="text1"/>
                <w:szCs w:val="21"/>
              </w:rPr>
              <w:t>澄清的时间：</w:t>
            </w:r>
            <w:r>
              <w:rPr>
                <w:rFonts w:hint="eastAsia" w:ascii="宋体" w:hAnsi="宋体"/>
                <w:color w:val="000000" w:themeColor="text1"/>
                <w:szCs w:val="21"/>
              </w:rPr>
              <w:t>2019年</w:t>
            </w:r>
            <w:r>
              <w:rPr>
                <w:rFonts w:hint="eastAsia" w:ascii="宋体" w:hAnsi="宋体"/>
                <w:color w:val="000000" w:themeColor="text1"/>
                <w:szCs w:val="21"/>
                <w:lang w:val="en-US" w:eastAsia="zh-CN"/>
              </w:rPr>
              <w:t>12</w:t>
            </w:r>
            <w:r>
              <w:rPr>
                <w:rFonts w:ascii="宋体" w:hAnsi="宋体"/>
                <w:color w:val="000000" w:themeColor="text1"/>
                <w:szCs w:val="21"/>
              </w:rPr>
              <w:t>月</w:t>
            </w:r>
            <w:r>
              <w:rPr>
                <w:rFonts w:hint="eastAsia" w:ascii="宋体" w:hAnsi="宋体"/>
                <w:color w:val="000000" w:themeColor="text1"/>
                <w:szCs w:val="21"/>
                <w:lang w:val="en-US" w:eastAsia="zh-CN"/>
              </w:rPr>
              <w:t>9</w:t>
            </w:r>
            <w:bookmarkStart w:id="235" w:name="_GoBack"/>
            <w:bookmarkEnd w:id="235"/>
            <w:r>
              <w:rPr>
                <w:rFonts w:ascii="宋体" w:hAnsi="宋体"/>
                <w:color w:val="000000" w:themeColor="text1"/>
                <w:szCs w:val="21"/>
              </w:rPr>
              <w:t>日</w:t>
            </w:r>
            <w:r>
              <w:rPr>
                <w:rFonts w:hint="eastAsia" w:ascii="宋体" w:hAnsi="宋体"/>
                <w:color w:val="000000" w:themeColor="text1"/>
                <w:szCs w:val="21"/>
              </w:rPr>
              <w:t>18:00</w:t>
            </w:r>
            <w:r>
              <w:rPr>
                <w:rFonts w:ascii="宋体" w:hAnsi="宋体"/>
                <w:color w:val="000000" w:themeColor="text1"/>
                <w:szCs w:val="21"/>
              </w:rPr>
              <w:t>前</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13</w:t>
            </w:r>
          </w:p>
        </w:tc>
        <w:tc>
          <w:tcPr>
            <w:tcW w:w="1376" w:type="dxa"/>
            <w:vAlign w:val="center"/>
          </w:tcPr>
          <w:p>
            <w:pPr>
              <w:spacing w:line="240" w:lineRule="exact"/>
              <w:jc w:val="left"/>
              <w:rPr>
                <w:rFonts w:ascii="宋体" w:hAnsi="宋体"/>
                <w:color w:val="000000" w:themeColor="text1"/>
                <w:szCs w:val="21"/>
              </w:rPr>
            </w:pPr>
            <w:r>
              <w:rPr>
                <w:rFonts w:hint="eastAsia" w:ascii="宋体" w:hAnsi="宋体"/>
                <w:color w:val="000000" w:themeColor="text1"/>
                <w:szCs w:val="21"/>
              </w:rPr>
              <w:t>履约保证金</w:t>
            </w:r>
          </w:p>
        </w:tc>
        <w:tc>
          <w:tcPr>
            <w:tcW w:w="7980" w:type="dxa"/>
            <w:vAlign w:val="center"/>
          </w:tcPr>
          <w:p>
            <w:pPr>
              <w:pStyle w:val="47"/>
              <w:numPr>
                <w:ilvl w:val="0"/>
                <w:numId w:val="9"/>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缴纳</w:t>
            </w:r>
            <w:r>
              <w:rPr>
                <w:rFonts w:ascii="宋体" w:hAnsi="宋体"/>
                <w:color w:val="000000" w:themeColor="text1"/>
                <w:szCs w:val="21"/>
              </w:rPr>
              <w:t>金额：签约合同</w:t>
            </w:r>
            <w:r>
              <w:rPr>
                <w:rFonts w:hint="eastAsia" w:ascii="宋体" w:hAnsi="宋体"/>
                <w:color w:val="000000" w:themeColor="text1"/>
                <w:szCs w:val="21"/>
              </w:rPr>
              <w:t>总价格</w:t>
            </w:r>
            <w:r>
              <w:rPr>
                <w:rFonts w:ascii="宋体" w:hAnsi="宋体"/>
                <w:color w:val="000000" w:themeColor="text1"/>
                <w:szCs w:val="21"/>
              </w:rPr>
              <w:t>的</w:t>
            </w:r>
            <w:r>
              <w:rPr>
                <w:rFonts w:hint="eastAsia" w:ascii="宋体" w:hAnsi="宋体"/>
                <w:color w:val="000000" w:themeColor="text1"/>
                <w:szCs w:val="21"/>
              </w:rPr>
              <w:t>5</w:t>
            </w:r>
            <w:r>
              <w:rPr>
                <w:rFonts w:ascii="宋体" w:hAnsi="宋体"/>
                <w:color w:val="000000" w:themeColor="text1"/>
                <w:szCs w:val="21"/>
              </w:rPr>
              <w:t>%（</w:t>
            </w:r>
            <w:r>
              <w:rPr>
                <w:rFonts w:hint="eastAsia" w:ascii="宋体" w:hAnsi="宋体"/>
                <w:color w:val="000000" w:themeColor="text1"/>
                <w:szCs w:val="21"/>
              </w:rPr>
              <w:t>四舍五入，精确到元</w:t>
            </w:r>
            <w:r>
              <w:rPr>
                <w:rFonts w:ascii="宋体" w:hAnsi="宋体"/>
                <w:color w:val="000000" w:themeColor="text1"/>
                <w:szCs w:val="21"/>
              </w:rPr>
              <w:t>）</w:t>
            </w:r>
            <w:r>
              <w:rPr>
                <w:rFonts w:hint="eastAsia" w:ascii="宋体" w:hAnsi="宋体"/>
                <w:color w:val="000000" w:themeColor="text1"/>
                <w:szCs w:val="21"/>
              </w:rPr>
              <w:t>；</w:t>
            </w:r>
          </w:p>
          <w:p>
            <w:pPr>
              <w:pStyle w:val="47"/>
              <w:numPr>
                <w:ilvl w:val="0"/>
                <w:numId w:val="9"/>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缴纳时间：中选通知书发出之日起30日内，如中选人未能按约定时间足额缴纳，视为自动放弃中选资格；</w:t>
            </w:r>
          </w:p>
          <w:p>
            <w:pPr>
              <w:pStyle w:val="47"/>
              <w:numPr>
                <w:ilvl w:val="0"/>
                <w:numId w:val="9"/>
              </w:numPr>
              <w:spacing w:beforeLines="50"/>
              <w:ind w:left="0" w:firstLine="0" w:firstLineChars="0"/>
              <w:rPr>
                <w:rFonts w:ascii="宋体" w:hAnsi="宋体"/>
                <w:color w:val="000000" w:themeColor="text1"/>
                <w:szCs w:val="21"/>
              </w:rPr>
            </w:pPr>
            <w:r>
              <w:rPr>
                <w:rFonts w:hint="eastAsia" w:ascii="宋体" w:hAnsi="宋体"/>
                <w:color w:val="000000" w:themeColor="text1"/>
                <w:szCs w:val="21"/>
              </w:rPr>
              <w:t>其他规定：见</w:t>
            </w:r>
            <w:r>
              <w:fldChar w:fldCharType="begin"/>
            </w:r>
            <w:r>
              <w:instrText xml:space="preserve">REF _Ref488050446 \r \h \* MERGEFORMAT </w:instrText>
            </w:r>
            <w:r>
              <w:fldChar w:fldCharType="separate"/>
            </w:r>
            <w:r>
              <w:rPr>
                <w:rFonts w:hint="eastAsia" w:ascii="宋体" w:hAnsi="宋体"/>
                <w:color w:val="000000" w:themeColor="text1"/>
                <w:szCs w:val="21"/>
              </w:rPr>
              <w:t>第五章</w:t>
            </w:r>
            <w:r>
              <w:rPr>
                <w:rFonts w:ascii="宋体" w:hAnsi="宋体"/>
                <w:color w:val="000000" w:themeColor="text1"/>
                <w:szCs w:val="21"/>
              </w:rPr>
              <w:t>.　</w:t>
            </w:r>
            <w:r>
              <w:rPr>
                <w:rFonts w:ascii="宋体" w:hAnsi="宋体"/>
                <w:color w:val="000000" w:themeColor="text1"/>
                <w:szCs w:val="21"/>
              </w:rPr>
              <w:fldChar w:fldCharType="end"/>
            </w:r>
            <w:r>
              <w:rPr>
                <w:rFonts w:hint="eastAsia" w:ascii="宋体" w:hAnsi="宋体"/>
                <w:color w:val="000000" w:themeColor="text1"/>
                <w:szCs w:val="21"/>
              </w:rPr>
              <w:t>第</w:t>
            </w:r>
            <w:r>
              <w:fldChar w:fldCharType="begin"/>
            </w:r>
            <w:r>
              <w:instrText xml:space="preserve">REF _Ref462914568 \n \h  \* MERGEFORMAT </w:instrText>
            </w:r>
            <w:r>
              <w:fldChar w:fldCharType="separate"/>
            </w:r>
            <w:r>
              <w:rPr>
                <w:rFonts w:ascii="宋体" w:hAnsi="宋体"/>
                <w:color w:val="000000" w:themeColor="text1"/>
                <w:szCs w:val="21"/>
              </w:rPr>
              <w:t>7</w:t>
            </w:r>
            <w:r>
              <w:rPr>
                <w:rFonts w:ascii="宋体" w:hAnsi="宋体"/>
                <w:color w:val="000000" w:themeColor="text1"/>
                <w:szCs w:val="21"/>
              </w:rPr>
              <w:fldChar w:fldCharType="end"/>
            </w:r>
            <w:r>
              <w:rPr>
                <w:rFonts w:hint="eastAsia" w:ascii="宋体" w:hAnsi="宋体"/>
                <w:color w:val="000000" w:themeColor="text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653"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14</w:t>
            </w:r>
          </w:p>
        </w:tc>
        <w:tc>
          <w:tcPr>
            <w:tcW w:w="1376" w:type="dxa"/>
            <w:vAlign w:val="center"/>
          </w:tcPr>
          <w:p>
            <w:pPr>
              <w:spacing w:line="240" w:lineRule="exact"/>
              <w:jc w:val="left"/>
              <w:rPr>
                <w:rFonts w:ascii="宋体" w:hAnsi="宋体"/>
                <w:color w:val="000000" w:themeColor="text1"/>
                <w:szCs w:val="21"/>
              </w:rPr>
            </w:pPr>
            <w:r>
              <w:rPr>
                <w:rFonts w:hint="eastAsia" w:ascii="宋体" w:hAnsi="宋体"/>
                <w:color w:val="000000" w:themeColor="text1"/>
                <w:szCs w:val="21"/>
              </w:rPr>
              <w:t>评比办法</w:t>
            </w:r>
          </w:p>
        </w:tc>
        <w:tc>
          <w:tcPr>
            <w:tcW w:w="7980" w:type="dxa"/>
            <w:vAlign w:val="center"/>
          </w:tcPr>
          <w:p>
            <w:pPr>
              <w:rPr>
                <w:rFonts w:ascii="宋体" w:hAnsi="宋体"/>
                <w:color w:val="000000" w:themeColor="text1"/>
                <w:szCs w:val="21"/>
              </w:rPr>
            </w:pPr>
            <w:r>
              <w:rPr>
                <w:rFonts w:hint="eastAsia" w:ascii="宋体" w:hAnsi="宋体"/>
                <w:color w:val="000000" w:themeColor="text1"/>
                <w:szCs w:val="21"/>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p>
        </w:tc>
      </w:tr>
    </w:tbl>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13" w:name="_Toc286386833"/>
      <w:bookmarkStart w:id="14" w:name="_Toc114052413"/>
      <w:bookmarkStart w:id="15" w:name="_Toc437544676"/>
      <w:bookmarkStart w:id="16" w:name="_Toc114052339"/>
      <w:bookmarkStart w:id="17" w:name="_Toc488050672"/>
      <w:bookmarkStart w:id="18" w:name="_Toc437544521"/>
      <w:r>
        <w:rPr>
          <w:rFonts w:hint="eastAsia" w:asciiTheme="majorEastAsia" w:hAnsiTheme="majorEastAsia" w:eastAsiaTheme="majorEastAsia"/>
          <w:color w:val="000000" w:themeColor="text1"/>
          <w:sz w:val="24"/>
          <w:szCs w:val="24"/>
        </w:rPr>
        <w:t>总则</w:t>
      </w:r>
      <w:bookmarkEnd w:id="13"/>
      <w:bookmarkEnd w:id="14"/>
      <w:bookmarkEnd w:id="15"/>
      <w:bookmarkEnd w:id="16"/>
      <w:bookmarkEnd w:id="17"/>
      <w:bookmarkEnd w:id="18"/>
    </w:p>
    <w:p>
      <w:pPr>
        <w:pStyle w:val="4"/>
        <w:numPr>
          <w:ilvl w:val="0"/>
          <w:numId w:val="11"/>
        </w:numPr>
        <w:spacing w:beforeLines="50" w:after="0" w:line="240" w:lineRule="auto"/>
        <w:ind w:left="0" w:firstLine="0"/>
        <w:rPr>
          <w:color w:val="000000" w:themeColor="text1"/>
          <w:sz w:val="24"/>
        </w:rPr>
      </w:pPr>
      <w:bookmarkStart w:id="19" w:name="_Toc392862477"/>
      <w:bookmarkStart w:id="20" w:name="_Toc114052416"/>
      <w:bookmarkStart w:id="21" w:name="_Toc286386836"/>
      <w:bookmarkStart w:id="22" w:name="_Toc114052342"/>
      <w:r>
        <w:rPr>
          <w:rFonts w:hint="eastAsia"/>
          <w:color w:val="000000" w:themeColor="text1"/>
          <w:sz w:val="24"/>
        </w:rPr>
        <w:t>项目说明</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项目说明见比选须知前附表（以下称“前附表”）所述。</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本项目按照国家有关的法律、法规，按公开公平公正原则通过比选择优选定供应商。</w:t>
      </w:r>
    </w:p>
    <w:p>
      <w:pPr>
        <w:pStyle w:val="4"/>
        <w:numPr>
          <w:ilvl w:val="0"/>
          <w:numId w:val="11"/>
        </w:numPr>
        <w:spacing w:beforeLines="50" w:after="0" w:line="240" w:lineRule="auto"/>
        <w:ind w:left="0" w:firstLine="0"/>
        <w:rPr>
          <w:color w:val="000000" w:themeColor="text1"/>
          <w:sz w:val="24"/>
        </w:rPr>
      </w:pPr>
      <w:r>
        <w:rPr>
          <w:rFonts w:hint="eastAsia"/>
          <w:color w:val="000000" w:themeColor="text1"/>
          <w:sz w:val="24"/>
        </w:rPr>
        <w:t>资格与合格条件的要求</w:t>
      </w:r>
      <w:bookmarkEnd w:id="19"/>
      <w:bookmarkEnd w:id="20"/>
      <w:bookmarkEnd w:id="21"/>
      <w:bookmarkEnd w:id="22"/>
    </w:p>
    <w:p>
      <w:pPr>
        <w:pStyle w:val="47"/>
        <w:ind w:firstLine="480"/>
        <w:rPr>
          <w:color w:val="000000" w:themeColor="text1"/>
          <w:sz w:val="24"/>
          <w:szCs w:val="24"/>
        </w:rPr>
      </w:pPr>
      <w:r>
        <w:rPr>
          <w:rFonts w:hint="eastAsia"/>
          <w:color w:val="000000" w:themeColor="text1"/>
          <w:sz w:val="24"/>
          <w:szCs w:val="24"/>
        </w:rPr>
        <w:t>比选申请人必须具有前附表第6条相应的资质和条件要求。</w:t>
      </w:r>
      <w:bookmarkStart w:id="23" w:name="_Toc114052343"/>
      <w:bookmarkStart w:id="24" w:name="_Toc114052417"/>
      <w:bookmarkStart w:id="25" w:name="_Toc286386837"/>
      <w:bookmarkStart w:id="26" w:name="_Toc392862478"/>
    </w:p>
    <w:p>
      <w:pPr>
        <w:pStyle w:val="4"/>
        <w:numPr>
          <w:ilvl w:val="0"/>
          <w:numId w:val="11"/>
        </w:numPr>
        <w:spacing w:beforeLines="50" w:after="0" w:line="240" w:lineRule="auto"/>
        <w:ind w:left="0" w:firstLine="0"/>
        <w:rPr>
          <w:color w:val="000000" w:themeColor="text1"/>
          <w:sz w:val="24"/>
        </w:rPr>
      </w:pPr>
      <w:r>
        <w:rPr>
          <w:rFonts w:hint="eastAsia"/>
          <w:color w:val="000000" w:themeColor="text1"/>
          <w:sz w:val="24"/>
        </w:rPr>
        <w:t>申请比选费用</w:t>
      </w:r>
      <w:bookmarkEnd w:id="23"/>
      <w:bookmarkEnd w:id="24"/>
      <w:bookmarkEnd w:id="25"/>
      <w:bookmarkEnd w:id="26"/>
    </w:p>
    <w:p>
      <w:pPr>
        <w:pStyle w:val="47"/>
        <w:ind w:firstLine="480"/>
        <w:rPr>
          <w:color w:val="000000" w:themeColor="text1"/>
          <w:sz w:val="24"/>
          <w:szCs w:val="24"/>
        </w:rPr>
      </w:pPr>
      <w:r>
        <w:rPr>
          <w:rFonts w:hint="eastAsia"/>
          <w:color w:val="000000" w:themeColor="text1"/>
          <w:sz w:val="24"/>
          <w:szCs w:val="24"/>
        </w:rPr>
        <w:t>比选申请人应承担其编制、递交文件所涉及的一切费用。无论评审结果如何，采购人对上述费用不承担任何责任。</w:t>
      </w:r>
    </w:p>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27" w:name="_Toc437544677"/>
      <w:bookmarkStart w:id="28" w:name="_Toc114052344"/>
      <w:bookmarkStart w:id="29" w:name="_Toc114052418"/>
      <w:bookmarkStart w:id="30" w:name="_Toc437544522"/>
      <w:bookmarkStart w:id="31" w:name="_Toc286386838"/>
      <w:bookmarkStart w:id="32" w:name="_Toc488050673"/>
      <w:r>
        <w:rPr>
          <w:rFonts w:hint="eastAsia" w:asciiTheme="majorEastAsia" w:hAnsiTheme="majorEastAsia" w:eastAsiaTheme="majorEastAsia"/>
          <w:color w:val="000000" w:themeColor="text1"/>
          <w:sz w:val="24"/>
          <w:szCs w:val="24"/>
        </w:rPr>
        <w:t>比选文件</w:t>
      </w:r>
      <w:bookmarkEnd w:id="27"/>
      <w:bookmarkEnd w:id="28"/>
      <w:bookmarkEnd w:id="29"/>
      <w:bookmarkEnd w:id="30"/>
      <w:bookmarkEnd w:id="31"/>
      <w:bookmarkEnd w:id="32"/>
      <w:bookmarkStart w:id="33" w:name="_Toc286386839"/>
      <w:bookmarkStart w:id="34" w:name="_Toc114052419"/>
      <w:bookmarkStart w:id="35" w:name="_Toc114052345"/>
      <w:bookmarkStart w:id="36" w:name="_Toc392862480"/>
    </w:p>
    <w:p>
      <w:pPr>
        <w:pStyle w:val="4"/>
        <w:numPr>
          <w:ilvl w:val="0"/>
          <w:numId w:val="11"/>
        </w:numPr>
        <w:spacing w:beforeLines="50" w:after="0" w:line="240" w:lineRule="auto"/>
        <w:ind w:left="0" w:firstLine="0"/>
        <w:rPr>
          <w:color w:val="000000" w:themeColor="text1"/>
          <w:sz w:val="24"/>
        </w:rPr>
      </w:pPr>
      <w:r>
        <w:rPr>
          <w:rFonts w:hint="eastAsia"/>
          <w:color w:val="000000" w:themeColor="text1"/>
          <w:sz w:val="24"/>
        </w:rPr>
        <w:t>比选文件的组成</w:t>
      </w:r>
      <w:bookmarkEnd w:id="33"/>
      <w:bookmarkEnd w:id="34"/>
      <w:bookmarkEnd w:id="35"/>
      <w:bookmarkEnd w:id="36"/>
    </w:p>
    <w:p>
      <w:pPr>
        <w:pStyle w:val="47"/>
        <w:spacing w:afterLines="50"/>
        <w:ind w:firstLine="480"/>
        <w:rPr>
          <w:color w:val="000000" w:themeColor="text1"/>
          <w:sz w:val="24"/>
          <w:szCs w:val="24"/>
        </w:rPr>
      </w:pPr>
      <w:r>
        <w:rPr>
          <w:rFonts w:hint="eastAsia"/>
          <w:color w:val="000000" w:themeColor="text1"/>
          <w:sz w:val="24"/>
          <w:szCs w:val="24"/>
        </w:rPr>
        <w:t>比选文件包括比选公告、比选须知、技术及需求、评审细则、合同条款（格式）、比选申请文件（格式）。</w:t>
      </w:r>
    </w:p>
    <w:p>
      <w:pPr>
        <w:pStyle w:val="4"/>
        <w:numPr>
          <w:ilvl w:val="0"/>
          <w:numId w:val="11"/>
        </w:numPr>
        <w:spacing w:beforeLines="50" w:after="0" w:line="240" w:lineRule="auto"/>
        <w:ind w:left="0" w:firstLine="0"/>
        <w:rPr>
          <w:color w:val="000000" w:themeColor="text1"/>
          <w:sz w:val="24"/>
        </w:rPr>
      </w:pPr>
      <w:bookmarkStart w:id="37" w:name="_Toc286386840"/>
      <w:bookmarkStart w:id="38" w:name="_Toc114052420"/>
      <w:bookmarkStart w:id="39" w:name="_Toc114052346"/>
      <w:bookmarkStart w:id="40" w:name="_Toc392862481"/>
      <w:r>
        <w:rPr>
          <w:rFonts w:hint="eastAsia"/>
          <w:color w:val="000000" w:themeColor="text1"/>
          <w:sz w:val="24"/>
        </w:rPr>
        <w:t>比选文件的解释</w:t>
      </w:r>
      <w:bookmarkEnd w:id="37"/>
      <w:bookmarkEnd w:id="38"/>
      <w:bookmarkEnd w:id="39"/>
      <w:bookmarkEnd w:id="40"/>
    </w:p>
    <w:p>
      <w:pPr>
        <w:pStyle w:val="47"/>
        <w:spacing w:afterLines="50"/>
        <w:ind w:firstLine="480"/>
        <w:rPr>
          <w:color w:val="000000" w:themeColor="text1"/>
          <w:sz w:val="24"/>
          <w:szCs w:val="24"/>
        </w:rPr>
      </w:pPr>
      <w:r>
        <w:rPr>
          <w:rFonts w:hint="eastAsia"/>
          <w:color w:val="000000" w:themeColor="text1"/>
          <w:sz w:val="24"/>
          <w:szCs w:val="24"/>
        </w:rPr>
        <w:t>采购人向比选申请人提供的有关本项目的资料和数据，是采购人现有的能为比选申请人所利用的资料；采购人对比选申请人由此而做出的推论、理解和结论概不负责。</w:t>
      </w:r>
    </w:p>
    <w:p>
      <w:pPr>
        <w:pStyle w:val="4"/>
        <w:numPr>
          <w:ilvl w:val="0"/>
          <w:numId w:val="11"/>
        </w:numPr>
        <w:spacing w:beforeLines="50" w:after="0" w:line="240" w:lineRule="auto"/>
        <w:ind w:left="0" w:firstLine="0"/>
        <w:rPr>
          <w:color w:val="000000" w:themeColor="text1"/>
          <w:sz w:val="24"/>
        </w:rPr>
      </w:pPr>
      <w:bookmarkStart w:id="41" w:name="_Toc114052421"/>
      <w:bookmarkStart w:id="42" w:name="_Toc286386841"/>
      <w:bookmarkStart w:id="43" w:name="_Toc114052347"/>
      <w:bookmarkStart w:id="44" w:name="_Toc392862482"/>
      <w:r>
        <w:rPr>
          <w:rFonts w:hint="eastAsia"/>
          <w:color w:val="000000" w:themeColor="text1"/>
          <w:sz w:val="24"/>
        </w:rPr>
        <w:t>比选文件的</w:t>
      </w:r>
      <w:bookmarkEnd w:id="41"/>
      <w:bookmarkEnd w:id="42"/>
      <w:bookmarkEnd w:id="43"/>
      <w:bookmarkEnd w:id="44"/>
      <w:r>
        <w:rPr>
          <w:rFonts w:hint="eastAsia"/>
          <w:color w:val="000000" w:themeColor="text1"/>
          <w:sz w:val="24"/>
        </w:rPr>
        <w:t>答疑</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比选申请人可提出与比选有关的任何问题并按前附表第12条之规定通知采购人。</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若</w:t>
      </w:r>
      <w:r>
        <w:fldChar w:fldCharType="begin"/>
      </w:r>
      <w:r>
        <w:instrText xml:space="preserve">REF _Ref488050650 \r \h \* MERGEFORMAT </w:instrText>
      </w:r>
      <w:r>
        <w:fldChar w:fldCharType="separate"/>
      </w:r>
      <w:r>
        <w:rPr>
          <w:rFonts w:hint="eastAsia" w:ascii="宋体" w:hAnsi="宋体"/>
          <w:color w:val="000000" w:themeColor="text1"/>
          <w:sz w:val="24"/>
        </w:rPr>
        <w:t>第三章</w:t>
      </w:r>
      <w:r>
        <w:rPr>
          <w:rFonts w:ascii="宋体" w:hAnsi="宋体"/>
          <w:color w:val="000000" w:themeColor="text1"/>
          <w:sz w:val="24"/>
        </w:rPr>
        <w:t>.　</w:t>
      </w:r>
      <w:r>
        <w:rPr>
          <w:rFonts w:ascii="宋体" w:hAnsi="宋体"/>
          <w:color w:val="000000" w:themeColor="text1"/>
          <w:sz w:val="24"/>
        </w:rPr>
        <w:fldChar w:fldCharType="end"/>
      </w:r>
      <w:r>
        <w:rPr>
          <w:rFonts w:hint="eastAsia" w:ascii="宋体" w:hAnsi="宋体"/>
          <w:color w:val="000000" w:themeColor="text1"/>
          <w:sz w:val="24"/>
        </w:rPr>
        <w:t>“技术需求及数量表”中所列的货物已停产或者淘汰的，以及规格型号不清的请比选申请人提出书面修改意见，提供并标明符合技术参数要求的产品品牌及型号。</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采购人通过“比选补遗文件”将答疑及修改内容在前附表规定的时间内以公示的形式通知所有比选申请人，并作为比选文件的组成部分。</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采购人只回答与比选文件内容有关的问题，并有权对任何无关的问题不作回答。</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比选补遗文件包括所有问题和答复，但不指明澄清问题的来源。</w:t>
      </w:r>
    </w:p>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45" w:name="_Toc488050674"/>
      <w:bookmarkStart w:id="46" w:name="_Toc437544678"/>
      <w:bookmarkStart w:id="47" w:name="_Toc114052422"/>
      <w:bookmarkStart w:id="48" w:name="_Toc286386842"/>
      <w:bookmarkStart w:id="49" w:name="_Toc114052348"/>
      <w:bookmarkStart w:id="50" w:name="_Toc437544523"/>
      <w:r>
        <w:rPr>
          <w:rFonts w:hint="eastAsia" w:asciiTheme="majorEastAsia" w:hAnsiTheme="majorEastAsia" w:eastAsiaTheme="majorEastAsia"/>
          <w:color w:val="000000" w:themeColor="text1"/>
          <w:sz w:val="24"/>
          <w:szCs w:val="24"/>
        </w:rPr>
        <w:t>申请比选报价说明</w:t>
      </w:r>
      <w:bookmarkEnd w:id="45"/>
      <w:bookmarkEnd w:id="46"/>
      <w:bookmarkEnd w:id="47"/>
      <w:bookmarkEnd w:id="48"/>
      <w:bookmarkEnd w:id="49"/>
      <w:bookmarkEnd w:id="50"/>
      <w:bookmarkStart w:id="51" w:name="_Toc286386843"/>
      <w:bookmarkStart w:id="52" w:name="_Toc392862484"/>
      <w:bookmarkStart w:id="53" w:name="_Toc114052423"/>
      <w:bookmarkStart w:id="54" w:name="_Toc114052349"/>
    </w:p>
    <w:p>
      <w:pPr>
        <w:pStyle w:val="4"/>
        <w:numPr>
          <w:ilvl w:val="0"/>
          <w:numId w:val="11"/>
        </w:numPr>
        <w:spacing w:beforeLines="50" w:after="0" w:line="240" w:lineRule="auto"/>
        <w:ind w:left="0" w:firstLine="0"/>
        <w:rPr>
          <w:color w:val="000000" w:themeColor="text1"/>
          <w:sz w:val="24"/>
        </w:rPr>
      </w:pPr>
      <w:r>
        <w:rPr>
          <w:rFonts w:hint="eastAsia"/>
          <w:color w:val="000000" w:themeColor="text1"/>
          <w:sz w:val="24"/>
        </w:rPr>
        <w:t>申请比选报价</w:t>
      </w:r>
      <w:bookmarkEnd w:id="51"/>
      <w:bookmarkEnd w:id="52"/>
      <w:bookmarkEnd w:id="53"/>
      <w:bookmarkEnd w:id="54"/>
    </w:p>
    <w:p>
      <w:pPr>
        <w:pStyle w:val="47"/>
        <w:numPr>
          <w:ilvl w:val="1"/>
          <w:numId w:val="11"/>
        </w:numPr>
        <w:spacing w:afterLines="50"/>
        <w:ind w:left="480" w:hanging="480" w:hangingChars="200"/>
        <w:rPr>
          <w:rFonts w:ascii="宋体" w:hAnsi="宋体"/>
          <w:color w:val="000000" w:themeColor="text1"/>
          <w:sz w:val="24"/>
        </w:rPr>
      </w:pPr>
      <w:bookmarkStart w:id="55" w:name="_Ref483049668"/>
      <w:r>
        <w:rPr>
          <w:rFonts w:hint="eastAsia" w:ascii="宋体" w:hAnsi="宋体"/>
          <w:color w:val="000000" w:themeColor="text1"/>
          <w:sz w:val="24"/>
        </w:rPr>
        <w:t>比选申请人</w:t>
      </w:r>
      <w:r>
        <w:rPr>
          <w:rFonts w:hint="eastAsia" w:ascii="宋体" w:hAnsi="宋体"/>
          <w:b/>
          <w:color w:val="000000" w:themeColor="text1"/>
          <w:sz w:val="24"/>
        </w:rPr>
        <w:t>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5"/>
    </w:p>
    <w:p>
      <w:pPr>
        <w:pStyle w:val="47"/>
        <w:numPr>
          <w:ilvl w:val="1"/>
          <w:numId w:val="11"/>
        </w:numPr>
        <w:spacing w:afterLines="50"/>
        <w:ind w:left="482" w:hanging="482" w:hangingChars="200"/>
        <w:rPr>
          <w:rFonts w:ascii="宋体" w:hAnsi="宋体"/>
          <w:color w:val="000000" w:themeColor="text1"/>
          <w:sz w:val="24"/>
        </w:rPr>
      </w:pPr>
      <w:r>
        <w:rPr>
          <w:rFonts w:hint="eastAsia" w:ascii="宋体" w:hAnsi="宋体"/>
          <w:b/>
          <w:color w:val="000000" w:themeColor="text1"/>
          <w:sz w:val="24"/>
        </w:rPr>
        <w:t>本项目报价应为确定性报价，不接受选择性报价，任何有选择性的报价将不予接受</w:t>
      </w:r>
      <w:r>
        <w:rPr>
          <w:rFonts w:hint="eastAsia" w:ascii="宋体" w:hAnsi="宋体"/>
          <w:color w:val="000000" w:themeColor="text1"/>
          <w:sz w:val="24"/>
        </w:rPr>
        <w:t>；在比选申请文件递交截止时间后，针对比选申请文件作出的任何修改将不予接受。</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比选申请人须按比选文件的要求进行报价，所报货物的规格参数及品牌等须符合比选文件要求，分项报价表的序号应与《技术需求及数量表》的序号一致。</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对原产地在中国境外的货物，必须是在中国海关完税的可合法销售的货物，并提供相应的完整的报关单。</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比选申请文件编制的依据：本比选文件。</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采购人对本项目的澄清说明，比选申请人应以澄清后的要求进行报价。</w:t>
      </w:r>
    </w:p>
    <w:p>
      <w:pPr>
        <w:pStyle w:val="47"/>
        <w:numPr>
          <w:ilvl w:val="1"/>
          <w:numId w:val="11"/>
        </w:numPr>
        <w:spacing w:afterLines="50"/>
        <w:ind w:firstLineChars="0"/>
        <w:rPr>
          <w:rFonts w:ascii="宋体" w:hAnsi="宋体"/>
          <w:color w:val="000000" w:themeColor="text1"/>
          <w:sz w:val="24"/>
        </w:rPr>
      </w:pPr>
      <w:r>
        <w:rPr>
          <w:rFonts w:hint="eastAsia" w:ascii="宋体" w:hAnsi="宋体"/>
          <w:b/>
          <w:color w:val="000000" w:themeColor="text1"/>
          <w:sz w:val="24"/>
        </w:rPr>
        <w:t>比选申请人的报价须包含项目总价(比选申请函)和分项报价表；缺少项目总价(比选申请函)或缺少分项报价表的，视为实质性不响应；</w:t>
      </w:r>
      <w:r>
        <w:rPr>
          <w:rFonts w:hint="eastAsia" w:ascii="宋体" w:hAnsi="宋体"/>
          <w:color w:val="000000" w:themeColor="text1"/>
          <w:sz w:val="24"/>
        </w:rPr>
        <w:t>分项报价表须包含货物单价、合价及总价，单项货物的单价×数量等于该项货物合价；全部货物合价之和等于项目总价。</w:t>
      </w:r>
    </w:p>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56" w:name="_Toc114052424"/>
      <w:bookmarkStart w:id="57" w:name="_Toc437544679"/>
      <w:bookmarkStart w:id="58" w:name="_Toc114052350"/>
      <w:bookmarkStart w:id="59" w:name="_Toc488050675"/>
      <w:bookmarkStart w:id="60" w:name="_Toc437544524"/>
      <w:bookmarkStart w:id="61" w:name="_Toc286386844"/>
      <w:r>
        <w:rPr>
          <w:rFonts w:hint="eastAsia" w:asciiTheme="majorEastAsia" w:hAnsiTheme="majorEastAsia" w:eastAsiaTheme="majorEastAsia"/>
          <w:color w:val="000000" w:themeColor="text1"/>
          <w:sz w:val="24"/>
          <w:szCs w:val="24"/>
        </w:rPr>
        <w:t>比选申请文件的编制</w:t>
      </w:r>
      <w:bookmarkEnd w:id="56"/>
      <w:bookmarkEnd w:id="57"/>
      <w:bookmarkEnd w:id="58"/>
      <w:bookmarkEnd w:id="59"/>
      <w:bookmarkEnd w:id="60"/>
      <w:bookmarkEnd w:id="61"/>
    </w:p>
    <w:p>
      <w:pPr>
        <w:pStyle w:val="4"/>
        <w:numPr>
          <w:ilvl w:val="0"/>
          <w:numId w:val="11"/>
        </w:numPr>
        <w:spacing w:beforeLines="50" w:after="0" w:line="240" w:lineRule="auto"/>
        <w:ind w:left="0" w:firstLine="0"/>
        <w:rPr>
          <w:color w:val="000000" w:themeColor="text1"/>
          <w:sz w:val="24"/>
        </w:rPr>
      </w:pPr>
      <w:bookmarkStart w:id="62" w:name="_Toc392862486"/>
      <w:bookmarkStart w:id="63" w:name="_Toc286386845"/>
      <w:r>
        <w:rPr>
          <w:rFonts w:hint="eastAsia"/>
          <w:color w:val="000000" w:themeColor="text1"/>
          <w:sz w:val="24"/>
        </w:rPr>
        <w:t>注意事项</w:t>
      </w:r>
      <w:bookmarkEnd w:id="62"/>
      <w:bookmarkEnd w:id="63"/>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比选申请人应认真阅读比选文件，按照比选文件的要求编制比选申请文件。若未按比选文件要求提交比选申请文件，或未对比选文件提出的实质性要求和条件作出响应，可能导致该比选申请文件被拒绝。</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比选文件提出的实质性要求和条件是指本项目所涉及的价格、服务、合同条款（格式）、性能参数，或评审小组认定的其他内容。</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比选申请文件等所有来往函电须统一使用中文(特别规定除外)。</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比选申请文件中使用的计量单位除比选文件有特殊规定外，一律使用法定计量单位。</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比选申请文件须按要求进行签字和盖章。</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全套比选申请文件应无涂改和行间插字，除非这些删改是根据采购人指示进行的；或者是比选申请人造成的必须修改的错误，但修改处应由比选申请人法定代表人或授权委托代理人签字并加盖公章予以证明，否则修改无效。</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比选申请文件纸质版包括：一份“正本”、四份“副本”，并标明“正本”和“副本”；正本与副本均应使用不能擦去的黑色墨水打印或书写，分别装订成册。</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pPr>
        <w:pStyle w:val="47"/>
        <w:numPr>
          <w:ilvl w:val="1"/>
          <w:numId w:val="11"/>
        </w:numPr>
        <w:spacing w:afterLines="50"/>
        <w:ind w:left="480" w:hanging="480" w:hangingChars="200"/>
        <w:rPr>
          <w:rFonts w:ascii="宋体" w:hAnsi="宋体"/>
          <w:color w:val="000000" w:themeColor="text1"/>
          <w:sz w:val="24"/>
        </w:rPr>
      </w:pPr>
      <w:r>
        <w:rPr>
          <w:rFonts w:hint="eastAsia" w:ascii="宋体" w:hAnsi="宋体"/>
          <w:color w:val="000000" w:themeColor="text1"/>
          <w:sz w:val="24"/>
        </w:rPr>
        <w:t>比选申请文件电子版与纸质版内容不一致时，以纸质版为准；正本和副本不一致时，以正本为准。</w:t>
      </w:r>
    </w:p>
    <w:p>
      <w:pPr>
        <w:pStyle w:val="4"/>
        <w:numPr>
          <w:ilvl w:val="0"/>
          <w:numId w:val="11"/>
        </w:numPr>
        <w:spacing w:beforeLines="50" w:after="0" w:line="240" w:lineRule="auto"/>
        <w:ind w:left="0" w:firstLine="0"/>
        <w:rPr>
          <w:color w:val="000000" w:themeColor="text1"/>
          <w:sz w:val="24"/>
        </w:rPr>
      </w:pPr>
      <w:bookmarkStart w:id="64" w:name="_Toc286386846"/>
      <w:bookmarkStart w:id="65" w:name="_Ref464481847"/>
      <w:bookmarkStart w:id="66" w:name="_Toc114052352"/>
      <w:bookmarkStart w:id="67" w:name="_Toc392862487"/>
      <w:bookmarkStart w:id="68" w:name="_Toc114052426"/>
      <w:bookmarkStart w:id="69" w:name="_Ref464481848"/>
      <w:r>
        <w:rPr>
          <w:rFonts w:hint="eastAsia"/>
          <w:color w:val="000000" w:themeColor="text1"/>
          <w:sz w:val="24"/>
        </w:rPr>
        <w:t>比选申请文件的组成</w:t>
      </w:r>
      <w:bookmarkEnd w:id="64"/>
      <w:bookmarkEnd w:id="65"/>
      <w:bookmarkEnd w:id="66"/>
      <w:bookmarkEnd w:id="67"/>
      <w:bookmarkEnd w:id="68"/>
      <w:bookmarkEnd w:id="69"/>
    </w:p>
    <w:p>
      <w:pPr>
        <w:pStyle w:val="47"/>
        <w:numPr>
          <w:ilvl w:val="1"/>
          <w:numId w:val="11"/>
        </w:numPr>
        <w:spacing w:afterLines="50"/>
        <w:ind w:left="480" w:hanging="480" w:hangingChars="200"/>
        <w:rPr>
          <w:rFonts w:ascii="宋体" w:hAnsi="宋体"/>
          <w:color w:val="000000" w:themeColor="text1"/>
          <w:sz w:val="24"/>
        </w:rPr>
      </w:pPr>
      <w:bookmarkStart w:id="70" w:name="_Toc114052354"/>
      <w:r>
        <w:rPr>
          <w:rFonts w:ascii="宋体" w:hAnsi="宋体"/>
          <w:color w:val="000000" w:themeColor="text1"/>
          <w:sz w:val="24"/>
        </w:rPr>
        <w:t>比选申请文件由资格审查部分、</w:t>
      </w:r>
      <w:r>
        <w:rPr>
          <w:rFonts w:hint="eastAsia" w:ascii="宋体" w:hAnsi="宋体"/>
          <w:color w:val="000000" w:themeColor="text1"/>
          <w:sz w:val="24"/>
        </w:rPr>
        <w:t>技术部分、</w:t>
      </w:r>
      <w:r>
        <w:rPr>
          <w:rFonts w:ascii="宋体" w:hAnsi="宋体"/>
          <w:color w:val="000000" w:themeColor="text1"/>
          <w:sz w:val="24"/>
        </w:rPr>
        <w:t>商务部分</w:t>
      </w:r>
      <w:r>
        <w:rPr>
          <w:rFonts w:hint="eastAsia" w:ascii="宋体" w:hAnsi="宋体"/>
          <w:color w:val="000000" w:themeColor="text1"/>
          <w:sz w:val="24"/>
        </w:rPr>
        <w:t>三</w:t>
      </w:r>
      <w:r>
        <w:rPr>
          <w:rFonts w:ascii="宋体" w:hAnsi="宋体"/>
          <w:color w:val="000000" w:themeColor="text1"/>
          <w:sz w:val="24"/>
        </w:rPr>
        <w:t>部分组成。</w:t>
      </w:r>
    </w:p>
    <w:p>
      <w:pPr>
        <w:pStyle w:val="47"/>
        <w:numPr>
          <w:ilvl w:val="1"/>
          <w:numId w:val="11"/>
        </w:numPr>
        <w:spacing w:afterLines="50"/>
        <w:ind w:left="480" w:hanging="480" w:hangingChars="200"/>
        <w:rPr>
          <w:rFonts w:ascii="宋体" w:hAnsi="宋体"/>
          <w:color w:val="000000" w:themeColor="text1"/>
          <w:sz w:val="24"/>
        </w:rPr>
      </w:pPr>
      <w:bookmarkStart w:id="71" w:name="_Ref483054033"/>
      <w:r>
        <w:rPr>
          <w:rFonts w:hint="eastAsia" w:ascii="宋体" w:hAnsi="宋体"/>
          <w:color w:val="000000" w:themeColor="text1"/>
          <w:sz w:val="24"/>
        </w:rPr>
        <w:t>资格审查</w:t>
      </w:r>
      <w:r>
        <w:rPr>
          <w:rFonts w:ascii="宋体" w:hAnsi="宋体"/>
          <w:color w:val="000000" w:themeColor="text1"/>
          <w:sz w:val="24"/>
        </w:rPr>
        <w:t>部分主要包括下列内容：</w:t>
      </w:r>
      <w:bookmarkEnd w:id="71"/>
    </w:p>
    <w:p>
      <w:pPr>
        <w:pStyle w:val="47"/>
        <w:numPr>
          <w:ilvl w:val="2"/>
          <w:numId w:val="11"/>
        </w:numPr>
        <w:ind w:firstLineChars="0"/>
        <w:rPr>
          <w:rFonts w:ascii="宋体" w:hAnsi="宋体"/>
          <w:color w:val="000000" w:themeColor="text1"/>
          <w:sz w:val="24"/>
        </w:rPr>
      </w:pPr>
      <w:bookmarkStart w:id="72" w:name="_Ref483060645"/>
      <w:r>
        <w:rPr>
          <w:rFonts w:hint="eastAsia" w:ascii="宋体" w:hAnsi="宋体"/>
          <w:color w:val="000000" w:themeColor="text1"/>
          <w:sz w:val="24"/>
        </w:rPr>
        <w:t>诚信声明（原件）</w:t>
      </w:r>
      <w:bookmarkEnd w:id="72"/>
    </w:p>
    <w:p>
      <w:pPr>
        <w:pStyle w:val="47"/>
        <w:numPr>
          <w:ilvl w:val="2"/>
          <w:numId w:val="11"/>
        </w:numPr>
        <w:ind w:firstLineChars="0"/>
        <w:rPr>
          <w:rFonts w:ascii="宋体" w:hAnsi="宋体"/>
          <w:color w:val="000000" w:themeColor="text1"/>
          <w:sz w:val="24"/>
        </w:rPr>
      </w:pPr>
      <w:bookmarkStart w:id="73" w:name="_Ref483060659"/>
      <w:r>
        <w:rPr>
          <w:rFonts w:hint="eastAsia" w:ascii="宋体" w:hAnsi="宋体"/>
          <w:color w:val="000000" w:themeColor="text1"/>
          <w:sz w:val="24"/>
        </w:rPr>
        <w:t>法定代表人资格证明书（原件）</w:t>
      </w:r>
      <w:bookmarkEnd w:id="73"/>
    </w:p>
    <w:p>
      <w:pPr>
        <w:pStyle w:val="47"/>
        <w:numPr>
          <w:ilvl w:val="2"/>
          <w:numId w:val="11"/>
        </w:numPr>
        <w:ind w:firstLineChars="0"/>
        <w:rPr>
          <w:rFonts w:ascii="宋体" w:hAnsi="宋体"/>
          <w:color w:val="000000" w:themeColor="text1"/>
          <w:sz w:val="24"/>
        </w:rPr>
      </w:pPr>
      <w:bookmarkStart w:id="74" w:name="_Ref483060669"/>
      <w:r>
        <w:rPr>
          <w:rFonts w:hint="eastAsia" w:ascii="宋体" w:hAnsi="宋体"/>
          <w:color w:val="000000" w:themeColor="text1"/>
          <w:sz w:val="24"/>
        </w:rPr>
        <w:t>授权委托书（原件）</w:t>
      </w:r>
      <w:bookmarkEnd w:id="74"/>
    </w:p>
    <w:p>
      <w:pPr>
        <w:pStyle w:val="47"/>
        <w:ind w:left="709" w:firstLine="0" w:firstLineChars="0"/>
        <w:rPr>
          <w:rFonts w:ascii="宋体" w:hAnsi="宋体"/>
          <w:color w:val="000000" w:themeColor="text1"/>
          <w:sz w:val="24"/>
        </w:rPr>
      </w:pPr>
      <w:r>
        <w:rPr>
          <w:rFonts w:hint="eastAsia" w:ascii="宋体" w:hAnsi="宋体"/>
          <w:color w:val="000000" w:themeColor="text1"/>
          <w:sz w:val="24"/>
        </w:rPr>
        <w:t>(由法定代表人参加比选</w:t>
      </w:r>
      <w:r>
        <w:rPr>
          <w:rFonts w:hint="eastAsia" w:ascii="宋体" w:hAnsi="宋体"/>
          <w:color w:val="000000" w:themeColor="text1"/>
          <w:kern w:val="0"/>
          <w:sz w:val="24"/>
        </w:rPr>
        <w:t>、签订合同及合同实施过程中的一切文件并处理与之有关的一切事务的，可不提供</w:t>
      </w:r>
      <w:r>
        <w:rPr>
          <w:rFonts w:hint="eastAsia" w:ascii="宋体" w:hAnsi="宋体"/>
          <w:color w:val="000000" w:themeColor="text1"/>
          <w:sz w:val="24"/>
        </w:rPr>
        <w:t>)</w:t>
      </w:r>
    </w:p>
    <w:p>
      <w:pPr>
        <w:pStyle w:val="47"/>
        <w:numPr>
          <w:ilvl w:val="2"/>
          <w:numId w:val="11"/>
        </w:numPr>
        <w:ind w:firstLineChars="0"/>
        <w:rPr>
          <w:rFonts w:ascii="宋体" w:hAnsi="宋体"/>
          <w:color w:val="000000" w:themeColor="text1"/>
          <w:sz w:val="24"/>
        </w:rPr>
      </w:pPr>
      <w:bookmarkStart w:id="75" w:name="_Ref483060679"/>
      <w:r>
        <w:rPr>
          <w:rFonts w:hint="eastAsia" w:ascii="宋体" w:hAnsi="宋体"/>
          <w:color w:val="000000" w:themeColor="text1"/>
          <w:sz w:val="24"/>
        </w:rPr>
        <w:t>营业执照副本（复印件，原件备查）</w:t>
      </w:r>
      <w:bookmarkEnd w:id="75"/>
    </w:p>
    <w:p>
      <w:pPr>
        <w:pStyle w:val="47"/>
        <w:numPr>
          <w:ilvl w:val="2"/>
          <w:numId w:val="11"/>
        </w:numPr>
        <w:ind w:firstLineChars="0"/>
        <w:rPr>
          <w:rFonts w:ascii="宋体" w:hAnsi="宋体"/>
          <w:color w:val="000000" w:themeColor="text1"/>
          <w:sz w:val="24"/>
        </w:rPr>
      </w:pPr>
      <w:bookmarkStart w:id="76" w:name="_Ref483060684"/>
      <w:r>
        <w:rPr>
          <w:rFonts w:hint="eastAsia" w:ascii="宋体" w:hAnsi="宋体"/>
          <w:color w:val="000000" w:themeColor="text1"/>
          <w:sz w:val="24"/>
        </w:rPr>
        <w:t>组织机构代码证（复印件，原件备查；已“三证合一”的可不提供）</w:t>
      </w:r>
      <w:bookmarkEnd w:id="76"/>
    </w:p>
    <w:p>
      <w:pPr>
        <w:pStyle w:val="47"/>
        <w:numPr>
          <w:ilvl w:val="2"/>
          <w:numId w:val="11"/>
        </w:numPr>
        <w:tabs>
          <w:tab w:val="left" w:pos="851"/>
        </w:tabs>
        <w:ind w:firstLineChars="0"/>
        <w:rPr>
          <w:rFonts w:ascii="宋体" w:hAnsi="宋体"/>
          <w:color w:val="000000" w:themeColor="text1"/>
          <w:sz w:val="24"/>
        </w:rPr>
      </w:pPr>
      <w:bookmarkStart w:id="77" w:name="_Ref483060704"/>
      <w:r>
        <w:rPr>
          <w:rFonts w:hint="eastAsia" w:ascii="宋体" w:hAnsi="宋体"/>
          <w:color w:val="000000" w:themeColor="text1"/>
          <w:sz w:val="24"/>
        </w:rPr>
        <w:t>保密承诺书（原件）</w:t>
      </w:r>
      <w:bookmarkEnd w:id="77"/>
    </w:p>
    <w:bookmarkEnd w:id="70"/>
    <w:p>
      <w:pPr>
        <w:pStyle w:val="47"/>
        <w:numPr>
          <w:ilvl w:val="1"/>
          <w:numId w:val="11"/>
        </w:numPr>
        <w:spacing w:beforeLines="50"/>
        <w:ind w:left="648" w:hanging="648" w:hangingChars="270"/>
        <w:rPr>
          <w:rFonts w:ascii="宋体" w:hAnsi="宋体"/>
          <w:color w:val="000000" w:themeColor="text1"/>
          <w:sz w:val="24"/>
        </w:rPr>
      </w:pPr>
      <w:r>
        <w:rPr>
          <w:rFonts w:hint="eastAsia" w:ascii="宋体" w:hAnsi="宋体"/>
          <w:color w:val="000000" w:themeColor="text1"/>
          <w:sz w:val="24"/>
        </w:rPr>
        <w:t>技术部分</w:t>
      </w:r>
      <w:r>
        <w:rPr>
          <w:rFonts w:ascii="宋体" w:hAnsi="宋体"/>
          <w:color w:val="000000" w:themeColor="text1"/>
          <w:sz w:val="24"/>
        </w:rPr>
        <w:t>主要包括下列内容：</w:t>
      </w:r>
    </w:p>
    <w:p>
      <w:pPr>
        <w:pStyle w:val="47"/>
        <w:numPr>
          <w:ilvl w:val="2"/>
          <w:numId w:val="11"/>
        </w:numPr>
        <w:ind w:firstLineChars="0"/>
        <w:rPr>
          <w:rFonts w:ascii="宋体" w:hAnsi="宋体"/>
          <w:color w:val="000000" w:themeColor="text1"/>
          <w:sz w:val="24"/>
        </w:rPr>
      </w:pPr>
      <w:bookmarkStart w:id="78" w:name="_Ref483062102"/>
      <w:r>
        <w:rPr>
          <w:rFonts w:hint="eastAsia" w:ascii="宋体" w:hAnsi="宋体"/>
          <w:color w:val="000000" w:themeColor="text1"/>
          <w:sz w:val="24"/>
        </w:rPr>
        <w:t>服务承诺书（包括如何组织送货，如何进行售后保障等；并明确到货日期和质保期）</w:t>
      </w:r>
      <w:bookmarkEnd w:id="78"/>
    </w:p>
    <w:p>
      <w:pPr>
        <w:pStyle w:val="47"/>
        <w:numPr>
          <w:ilvl w:val="2"/>
          <w:numId w:val="11"/>
        </w:numPr>
        <w:ind w:firstLineChars="0"/>
        <w:rPr>
          <w:rFonts w:ascii="宋体" w:hAnsi="宋体"/>
          <w:color w:val="000000" w:themeColor="text1"/>
          <w:sz w:val="24"/>
        </w:rPr>
      </w:pPr>
      <w:bookmarkStart w:id="79" w:name="_Ref483062107"/>
      <w:r>
        <w:rPr>
          <w:rFonts w:hint="eastAsia" w:ascii="宋体" w:hAnsi="宋体"/>
          <w:color w:val="000000" w:themeColor="text1"/>
          <w:sz w:val="24"/>
        </w:rPr>
        <w:t>技术需求偏离表(格式及要求等见附件2)</w:t>
      </w:r>
      <w:bookmarkEnd w:id="79"/>
    </w:p>
    <w:p>
      <w:pPr>
        <w:pStyle w:val="47"/>
        <w:numPr>
          <w:ilvl w:val="2"/>
          <w:numId w:val="11"/>
        </w:numPr>
        <w:ind w:firstLineChars="0"/>
        <w:rPr>
          <w:rFonts w:ascii="宋体" w:hAnsi="宋体"/>
          <w:color w:val="000000" w:themeColor="text1"/>
          <w:sz w:val="24"/>
        </w:rPr>
      </w:pPr>
      <w:bookmarkStart w:id="80" w:name="_Ref483061849"/>
      <w:r>
        <w:rPr>
          <w:rFonts w:hint="eastAsia" w:ascii="宋体" w:hAnsi="宋体"/>
          <w:color w:val="000000" w:themeColor="text1"/>
          <w:sz w:val="24"/>
        </w:rPr>
        <w:t>比选申请人认为有必要提供的其他材料或优惠条件（如有）</w:t>
      </w:r>
      <w:bookmarkEnd w:id="80"/>
    </w:p>
    <w:p>
      <w:pPr>
        <w:pStyle w:val="47"/>
        <w:numPr>
          <w:ilvl w:val="1"/>
          <w:numId w:val="11"/>
        </w:numPr>
        <w:spacing w:beforeLines="50"/>
        <w:ind w:left="648" w:hanging="648" w:hangingChars="270"/>
        <w:rPr>
          <w:rFonts w:ascii="宋体" w:hAnsi="宋体"/>
          <w:color w:val="000000" w:themeColor="text1"/>
          <w:sz w:val="24"/>
        </w:rPr>
      </w:pPr>
      <w:r>
        <w:rPr>
          <w:rFonts w:ascii="宋体" w:hAnsi="宋体"/>
          <w:color w:val="000000" w:themeColor="text1"/>
          <w:sz w:val="24"/>
        </w:rPr>
        <w:t>商务部分主要包括下列内容：</w:t>
      </w:r>
    </w:p>
    <w:p>
      <w:pPr>
        <w:pStyle w:val="47"/>
        <w:numPr>
          <w:ilvl w:val="2"/>
          <w:numId w:val="11"/>
        </w:numPr>
        <w:ind w:firstLineChars="0"/>
        <w:rPr>
          <w:rFonts w:ascii="宋体" w:hAnsi="宋体"/>
          <w:color w:val="000000" w:themeColor="text1"/>
          <w:sz w:val="24"/>
        </w:rPr>
      </w:pPr>
      <w:bookmarkStart w:id="81" w:name="_Ref483206692"/>
      <w:r>
        <w:rPr>
          <w:rFonts w:hint="eastAsia" w:ascii="宋体" w:hAnsi="宋体"/>
          <w:color w:val="000000" w:themeColor="text1"/>
          <w:sz w:val="24"/>
        </w:rPr>
        <w:t>比选申请函</w:t>
      </w:r>
      <w:bookmarkEnd w:id="81"/>
    </w:p>
    <w:p>
      <w:pPr>
        <w:pStyle w:val="47"/>
        <w:numPr>
          <w:ilvl w:val="2"/>
          <w:numId w:val="11"/>
        </w:numPr>
        <w:ind w:firstLineChars="0"/>
        <w:rPr>
          <w:rFonts w:ascii="宋体" w:hAnsi="宋体"/>
          <w:color w:val="000000" w:themeColor="text1"/>
          <w:sz w:val="24"/>
        </w:rPr>
      </w:pPr>
      <w:bookmarkStart w:id="82" w:name="_Ref483206548"/>
      <w:r>
        <w:rPr>
          <w:rFonts w:hint="eastAsia" w:ascii="宋体" w:hAnsi="宋体"/>
          <w:color w:val="000000" w:themeColor="text1"/>
          <w:sz w:val="24"/>
        </w:rPr>
        <w:t>分项报价表（格式及要求等见附件3）</w:t>
      </w:r>
      <w:bookmarkEnd w:id="82"/>
    </w:p>
    <w:p>
      <w:pPr>
        <w:pStyle w:val="47"/>
        <w:numPr>
          <w:ilvl w:val="1"/>
          <w:numId w:val="11"/>
        </w:numPr>
        <w:spacing w:beforeLines="50"/>
        <w:ind w:left="648" w:hanging="648" w:hangingChars="270"/>
        <w:rPr>
          <w:rFonts w:ascii="宋体" w:hAnsi="宋体"/>
          <w:color w:val="000000" w:themeColor="text1"/>
          <w:sz w:val="24"/>
        </w:rPr>
      </w:pPr>
      <w:r>
        <w:rPr>
          <w:rFonts w:hint="eastAsia" w:ascii="宋体" w:hAnsi="宋体"/>
          <w:color w:val="000000" w:themeColor="text1"/>
          <w:sz w:val="24"/>
        </w:rPr>
        <w:t>比选申请人按要求的格式和顺序另行编制比选申请文件，表格可以按同样格式扩展。</w:t>
      </w:r>
    </w:p>
    <w:p>
      <w:pPr>
        <w:pStyle w:val="4"/>
        <w:numPr>
          <w:ilvl w:val="0"/>
          <w:numId w:val="11"/>
        </w:numPr>
        <w:spacing w:beforeLines="50" w:after="0" w:line="240" w:lineRule="auto"/>
        <w:ind w:left="0" w:firstLine="0"/>
        <w:rPr>
          <w:color w:val="000000" w:themeColor="text1"/>
          <w:sz w:val="24"/>
        </w:rPr>
      </w:pPr>
      <w:bookmarkStart w:id="83" w:name="_Toc392862488"/>
      <w:bookmarkStart w:id="84" w:name="_Toc114052427"/>
      <w:bookmarkStart w:id="85" w:name="_Toc114052363"/>
      <w:bookmarkStart w:id="86" w:name="_Toc286386847"/>
      <w:r>
        <w:rPr>
          <w:rFonts w:hint="eastAsia"/>
          <w:color w:val="000000" w:themeColor="text1"/>
          <w:sz w:val="24"/>
        </w:rPr>
        <w:t>比选有效期</w:t>
      </w:r>
      <w:bookmarkEnd w:id="83"/>
      <w:bookmarkEnd w:id="84"/>
      <w:bookmarkEnd w:id="85"/>
      <w:bookmarkEnd w:id="86"/>
    </w:p>
    <w:p>
      <w:pPr>
        <w:pStyle w:val="47"/>
        <w:numPr>
          <w:ilvl w:val="1"/>
          <w:numId w:val="11"/>
        </w:numPr>
        <w:tabs>
          <w:tab w:val="left" w:pos="709"/>
        </w:tabs>
        <w:spacing w:afterLines="50"/>
        <w:ind w:firstLineChars="0"/>
        <w:rPr>
          <w:rFonts w:ascii="宋体" w:hAnsi="宋体"/>
          <w:color w:val="000000" w:themeColor="text1"/>
          <w:sz w:val="24"/>
        </w:rPr>
      </w:pPr>
      <w:r>
        <w:rPr>
          <w:rFonts w:hint="eastAsia" w:ascii="宋体" w:hAnsi="宋体"/>
          <w:color w:val="000000" w:themeColor="text1"/>
          <w:sz w:val="24"/>
        </w:rPr>
        <w:t>比选申请文件有效期90天（从比选截止日期算起）。</w:t>
      </w:r>
    </w:p>
    <w:p>
      <w:pPr>
        <w:pStyle w:val="47"/>
        <w:numPr>
          <w:ilvl w:val="1"/>
          <w:numId w:val="11"/>
        </w:numPr>
        <w:tabs>
          <w:tab w:val="left" w:pos="709"/>
        </w:tabs>
        <w:spacing w:afterLines="50"/>
        <w:ind w:left="480" w:hanging="480" w:hangingChars="200"/>
        <w:rPr>
          <w:rFonts w:ascii="宋体" w:hAnsi="宋体"/>
          <w:color w:val="000000" w:themeColor="text1"/>
          <w:sz w:val="24"/>
        </w:rPr>
      </w:pPr>
      <w:r>
        <w:rPr>
          <w:rFonts w:hint="eastAsia" w:ascii="宋体" w:hAnsi="宋体"/>
          <w:color w:val="000000" w:themeColor="text1"/>
          <w:sz w:val="24"/>
        </w:rPr>
        <w:t>在原定比选有效期满前，如果出现特殊情况，采购人可以书面形式向比选申请人提出延长比选有效期的要求，比选申请人应以书面形式予以答复。同意延长比选有效期的比选申请人不允许修改其比选申请文件。在延长的比选有效期内，本比选文件仍然适用。</w:t>
      </w:r>
    </w:p>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87" w:name="_Toc488050676"/>
      <w:bookmarkStart w:id="88" w:name="_Toc114052431"/>
      <w:bookmarkStart w:id="89" w:name="_Toc437544680"/>
      <w:bookmarkStart w:id="90" w:name="_Toc114052367"/>
      <w:bookmarkStart w:id="91" w:name="_Toc437544525"/>
      <w:bookmarkStart w:id="92" w:name="_Toc286386851"/>
      <w:r>
        <w:rPr>
          <w:rFonts w:hint="eastAsia" w:asciiTheme="majorEastAsia" w:hAnsiTheme="majorEastAsia" w:eastAsiaTheme="majorEastAsia"/>
          <w:color w:val="000000" w:themeColor="text1"/>
          <w:sz w:val="24"/>
          <w:szCs w:val="24"/>
        </w:rPr>
        <w:t>比选申请文件的递交</w:t>
      </w:r>
      <w:bookmarkEnd w:id="87"/>
      <w:bookmarkEnd w:id="88"/>
      <w:bookmarkEnd w:id="89"/>
      <w:bookmarkEnd w:id="90"/>
      <w:bookmarkEnd w:id="91"/>
      <w:bookmarkEnd w:id="92"/>
    </w:p>
    <w:p>
      <w:pPr>
        <w:pStyle w:val="4"/>
        <w:numPr>
          <w:ilvl w:val="0"/>
          <w:numId w:val="11"/>
        </w:numPr>
        <w:spacing w:beforeLines="50" w:after="0" w:line="240" w:lineRule="auto"/>
        <w:ind w:left="0" w:firstLine="0"/>
        <w:rPr>
          <w:color w:val="000000" w:themeColor="text1"/>
          <w:sz w:val="24"/>
        </w:rPr>
      </w:pPr>
      <w:bookmarkStart w:id="93" w:name="_Toc392862493"/>
      <w:bookmarkStart w:id="94" w:name="_Toc114052368"/>
      <w:bookmarkStart w:id="95" w:name="_Toc286386852"/>
      <w:bookmarkStart w:id="96" w:name="_Toc114052432"/>
      <w:bookmarkStart w:id="97" w:name="_Ref464481866"/>
      <w:r>
        <w:rPr>
          <w:rFonts w:hint="eastAsia"/>
          <w:color w:val="000000" w:themeColor="text1"/>
          <w:sz w:val="24"/>
        </w:rPr>
        <w:t>装订及封装</w:t>
      </w:r>
      <w:bookmarkEnd w:id="93"/>
      <w:bookmarkEnd w:id="94"/>
      <w:bookmarkEnd w:id="95"/>
      <w:bookmarkEnd w:id="96"/>
      <w:bookmarkEnd w:id="97"/>
    </w:p>
    <w:p>
      <w:pPr>
        <w:pStyle w:val="47"/>
        <w:numPr>
          <w:ilvl w:val="1"/>
          <w:numId w:val="11"/>
        </w:numPr>
        <w:spacing w:afterLines="50"/>
        <w:ind w:left="600" w:hanging="600" w:hangingChars="250"/>
        <w:rPr>
          <w:rFonts w:ascii="宋体" w:hAnsi="宋体"/>
          <w:color w:val="000000" w:themeColor="text1"/>
          <w:sz w:val="24"/>
        </w:rPr>
      </w:pPr>
      <w:r>
        <w:rPr>
          <w:rFonts w:ascii="宋体" w:hAnsi="宋体"/>
          <w:color w:val="000000" w:themeColor="text1"/>
          <w:sz w:val="24"/>
        </w:rPr>
        <w:t>装订要求：</w:t>
      </w:r>
      <w:r>
        <w:rPr>
          <w:rFonts w:hint="eastAsia" w:ascii="宋体" w:hAnsi="宋体"/>
          <w:b/>
          <w:color w:val="000000" w:themeColor="text1"/>
          <w:sz w:val="24"/>
        </w:rPr>
        <w:t>比选申请文件必须用胶装的形式装订成册，不允许以订书针、活页夹、拉杆夹、打孔等非固定方式装订；</w:t>
      </w:r>
      <w:r>
        <w:rPr>
          <w:rFonts w:hint="eastAsia" w:ascii="宋体" w:hAnsi="宋体"/>
          <w:color w:val="000000" w:themeColor="text1"/>
          <w:sz w:val="24"/>
        </w:rPr>
        <w:t>其中的资格审查部分</w:t>
      </w:r>
      <w:r>
        <w:rPr>
          <w:rFonts w:ascii="宋体" w:hAnsi="宋体"/>
          <w:color w:val="000000" w:themeColor="text1"/>
          <w:sz w:val="24"/>
        </w:rPr>
        <w:t>、</w:t>
      </w:r>
      <w:r>
        <w:rPr>
          <w:rFonts w:hint="eastAsia" w:ascii="宋体" w:hAnsi="宋体"/>
          <w:color w:val="000000" w:themeColor="text1"/>
          <w:sz w:val="24"/>
        </w:rPr>
        <w:t>技术部分、</w:t>
      </w:r>
      <w:r>
        <w:rPr>
          <w:rFonts w:ascii="宋体" w:hAnsi="宋体"/>
          <w:color w:val="000000" w:themeColor="text1"/>
          <w:sz w:val="24"/>
        </w:rPr>
        <w:t>商务部分分开装订</w:t>
      </w:r>
      <w:r>
        <w:rPr>
          <w:rFonts w:hint="eastAsia" w:ascii="宋体" w:hAnsi="宋体"/>
          <w:color w:val="000000" w:themeColor="text1"/>
          <w:sz w:val="24"/>
        </w:rPr>
        <w:t>；各部分一正四副分开装订</w:t>
      </w:r>
      <w:r>
        <w:rPr>
          <w:rFonts w:ascii="宋体" w:hAnsi="宋体"/>
          <w:color w:val="000000" w:themeColor="text1"/>
          <w:sz w:val="24"/>
        </w:rPr>
        <w:t>。</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密封袋均应加盖公章，若密封袋未加盖公章或破损严重，采购人将拒收。</w:t>
      </w:r>
    </w:p>
    <w:p>
      <w:pPr>
        <w:pStyle w:val="4"/>
        <w:numPr>
          <w:ilvl w:val="0"/>
          <w:numId w:val="11"/>
        </w:numPr>
        <w:spacing w:beforeLines="50" w:after="0" w:line="240" w:lineRule="auto"/>
        <w:ind w:left="0" w:firstLine="0"/>
        <w:rPr>
          <w:color w:val="000000" w:themeColor="text1"/>
          <w:sz w:val="24"/>
        </w:rPr>
      </w:pPr>
      <w:bookmarkStart w:id="98" w:name="_Toc114052369"/>
      <w:bookmarkStart w:id="99" w:name="_Toc286386853"/>
      <w:bookmarkStart w:id="100" w:name="_Toc114052433"/>
      <w:bookmarkStart w:id="101" w:name="_Toc392862494"/>
      <w:r>
        <w:rPr>
          <w:rFonts w:hint="eastAsia"/>
          <w:color w:val="000000" w:themeColor="text1"/>
          <w:sz w:val="24"/>
        </w:rPr>
        <w:t>递交</w:t>
      </w:r>
      <w:bookmarkEnd w:id="98"/>
      <w:bookmarkEnd w:id="99"/>
      <w:bookmarkEnd w:id="100"/>
      <w:bookmarkEnd w:id="101"/>
      <w:r>
        <w:rPr>
          <w:rFonts w:hint="eastAsia"/>
          <w:color w:val="000000" w:themeColor="text1"/>
          <w:sz w:val="24"/>
        </w:rPr>
        <w:t>的时间和地点</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比选申请文件须按前附表规定的时间和地址递交，采购人将拒收在递交时间截止以后送到的比选申请文件。</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采购人可以以补充通知方式，酌情延长递交比选申请文件的截止日期。在上述情况下，采购人与比选申请人在比选截止期以前拥有的全部权力、责任和义务，将适用于延长后新的递交文件截止日期。</w:t>
      </w:r>
    </w:p>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102" w:name="_Toc488050677"/>
      <w:bookmarkStart w:id="103" w:name="_Toc437544681"/>
      <w:bookmarkStart w:id="104" w:name="_Toc437544526"/>
      <w:r>
        <w:rPr>
          <w:rFonts w:hint="eastAsia" w:asciiTheme="majorEastAsia" w:hAnsiTheme="majorEastAsia" w:eastAsiaTheme="majorEastAsia"/>
          <w:color w:val="000000" w:themeColor="text1"/>
          <w:sz w:val="24"/>
          <w:szCs w:val="24"/>
        </w:rPr>
        <w:t>评　审</w:t>
      </w:r>
      <w:bookmarkEnd w:id="102"/>
      <w:bookmarkEnd w:id="103"/>
      <w:bookmarkEnd w:id="104"/>
    </w:p>
    <w:p>
      <w:pPr>
        <w:pStyle w:val="4"/>
        <w:numPr>
          <w:ilvl w:val="0"/>
          <w:numId w:val="11"/>
        </w:numPr>
        <w:spacing w:beforeLines="50" w:after="0" w:line="240" w:lineRule="auto"/>
        <w:ind w:left="0" w:firstLine="0"/>
        <w:rPr>
          <w:color w:val="000000" w:themeColor="text1"/>
          <w:sz w:val="24"/>
        </w:rPr>
      </w:pPr>
      <w:r>
        <w:rPr>
          <w:rFonts w:hint="eastAsia"/>
          <w:color w:val="000000" w:themeColor="text1"/>
          <w:sz w:val="24"/>
        </w:rPr>
        <w:t>评审程序</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采购人将于比选文件规定的时间和地点举行评审会议，参加评审的比选申请人法定代表人或授权委托代理人应携带有效证明材料签名报到，以证明其身份及出席评审会议。</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评审小组成员应当独立、客观、公正的履行职责，遵守职业道德，对所提出的评审意见承担个人责任；评审小组成员和监督、主持、记录人员应对整个评审活动保密。</w:t>
      </w:r>
    </w:p>
    <w:p>
      <w:pPr>
        <w:pStyle w:val="47"/>
        <w:numPr>
          <w:ilvl w:val="1"/>
          <w:numId w:val="11"/>
        </w:numPr>
        <w:spacing w:beforeLines="50"/>
        <w:ind w:left="648" w:hanging="648" w:hangingChars="270"/>
        <w:rPr>
          <w:rFonts w:ascii="宋体" w:hAnsi="宋体"/>
          <w:color w:val="000000" w:themeColor="text1"/>
          <w:sz w:val="24"/>
        </w:rPr>
      </w:pPr>
      <w:r>
        <w:rPr>
          <w:rFonts w:hint="eastAsia" w:ascii="宋体" w:hAnsi="宋体"/>
          <w:color w:val="000000" w:themeColor="text1"/>
          <w:sz w:val="24"/>
        </w:rPr>
        <w:t>评审会议程序：</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评审全过程由公司纪检监察部门监督。</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比选申请人法定代表人或授权委托代理人签名报到，并验证有效身份证明，各比选申请人交叉检验文件密封性。</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主持人宣布评审会议开始，各比选申请人候场。</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评审小组确认文件密封性及外包装签署是否正确，检验人员对结果签字确认。</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评审小组启封比选申请文件外包装和比选申请文件资格审查部分、技术部分。</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评审小组审验比选申请文件的资格审查部分，检查比选申请人提交的诚信声明、法定代表人资格证明书、授权委托书、营业执照副本等材料，进行资格审查。</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评审小组对通过资格审查的比选申请文件技术部分进行评审。</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评审小组启封并审查通过资格审查和技术审查的比选申请文件的商务部分。</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评审过程须做比选记录，评审委员、监督人、记录人等有关人员在比选记录表上签字确认，主持人宣读比选结果。</w:t>
      </w:r>
    </w:p>
    <w:p>
      <w:pPr>
        <w:pStyle w:val="47"/>
        <w:numPr>
          <w:ilvl w:val="2"/>
          <w:numId w:val="11"/>
        </w:numPr>
        <w:tabs>
          <w:tab w:val="left" w:pos="993"/>
        </w:tabs>
        <w:ind w:left="842" w:hanging="842" w:hangingChars="351"/>
        <w:rPr>
          <w:rFonts w:ascii="宋体" w:hAnsi="宋体"/>
          <w:color w:val="000000" w:themeColor="text1"/>
          <w:sz w:val="24"/>
        </w:rPr>
      </w:pPr>
      <w:r>
        <w:rPr>
          <w:rFonts w:hint="eastAsia" w:ascii="宋体" w:hAnsi="宋体"/>
          <w:color w:val="000000" w:themeColor="text1"/>
          <w:sz w:val="24"/>
        </w:rPr>
        <w:t>评审结束。</w:t>
      </w:r>
    </w:p>
    <w:p>
      <w:pPr>
        <w:pStyle w:val="4"/>
        <w:numPr>
          <w:ilvl w:val="0"/>
          <w:numId w:val="11"/>
        </w:numPr>
        <w:spacing w:beforeLines="50" w:after="0" w:line="240" w:lineRule="auto"/>
        <w:ind w:left="0" w:firstLine="0"/>
        <w:rPr>
          <w:color w:val="000000" w:themeColor="text1"/>
          <w:sz w:val="24"/>
        </w:rPr>
      </w:pPr>
      <w:bookmarkStart w:id="105" w:name="_Toc392862499"/>
      <w:r>
        <w:rPr>
          <w:rFonts w:hint="eastAsia"/>
          <w:color w:val="000000" w:themeColor="text1"/>
          <w:sz w:val="24"/>
        </w:rPr>
        <w:t>比选申请文件的澄清或说明</w:t>
      </w:r>
      <w:bookmarkEnd w:id="105"/>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评审小组将以书面形式要求比选申请人就其比选申请文件中含义不明确、同类问题表述不一致或有明显文字错误等的内容予以澄清或说明。</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比选申请人对要求澄清或说明的内容应在评审小组规定的时间内以书面形式予以澄清，该澄清或说明函应有法定代表人或其授权委托代理人的签名或盖公章。</w:t>
      </w:r>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比选申请人的澄清或说明作为比选申请文件的组成部分。</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对比选申请文件的澄清或说明不得超出比选申请文件的范围或改变比选的实质内容。</w:t>
      </w:r>
    </w:p>
    <w:p>
      <w:pPr>
        <w:pStyle w:val="4"/>
        <w:numPr>
          <w:ilvl w:val="0"/>
          <w:numId w:val="11"/>
        </w:numPr>
        <w:spacing w:beforeLines="50" w:after="0" w:line="240" w:lineRule="auto"/>
        <w:ind w:left="0" w:firstLine="0"/>
        <w:rPr>
          <w:color w:val="000000" w:themeColor="text1"/>
          <w:sz w:val="24"/>
        </w:rPr>
      </w:pPr>
      <w:r>
        <w:rPr>
          <w:rFonts w:hint="eastAsia"/>
          <w:color w:val="000000" w:themeColor="text1"/>
          <w:sz w:val="24"/>
        </w:rPr>
        <w:t>出现下列情况之一，本次比选无效：</w:t>
      </w:r>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在比选申请文件递交截止时间递交的供应商不满3家的。</w:t>
      </w:r>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有效比选申请文件2家，且评审小组认为没有竞争力的。</w:t>
      </w:r>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有效比选申请文件只有1家或0家的。</w:t>
      </w:r>
    </w:p>
    <w:p>
      <w:pPr>
        <w:pStyle w:val="4"/>
        <w:numPr>
          <w:ilvl w:val="0"/>
          <w:numId w:val="11"/>
        </w:numPr>
        <w:spacing w:beforeLines="50" w:after="0" w:line="240" w:lineRule="auto"/>
        <w:ind w:left="0" w:firstLine="0"/>
        <w:rPr>
          <w:color w:val="000000" w:themeColor="text1"/>
          <w:sz w:val="24"/>
        </w:rPr>
      </w:pPr>
      <w:bookmarkStart w:id="106" w:name="_Toc114052375"/>
      <w:bookmarkStart w:id="107" w:name="_Toc392862500"/>
      <w:bookmarkStart w:id="108" w:name="_Toc286386859"/>
      <w:bookmarkStart w:id="109" w:name="_Toc114052439"/>
      <w:r>
        <w:rPr>
          <w:rFonts w:hint="eastAsia"/>
          <w:color w:val="000000" w:themeColor="text1"/>
          <w:sz w:val="24"/>
        </w:rPr>
        <w:t>评审保密</w:t>
      </w:r>
      <w:bookmarkEnd w:id="106"/>
      <w:bookmarkEnd w:id="107"/>
      <w:bookmarkEnd w:id="108"/>
      <w:bookmarkEnd w:id="109"/>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评审小组成员、有关工作人员及其他知情人不得透露对比选申请文件的评审和比较、中选、候选供应商的推荐情况以及与评审有关的其他情况；</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比选申请人在评审过程中所进行的力图影响评审公正性的活动，都将被取消比选资格。</w:t>
      </w:r>
    </w:p>
    <w:p>
      <w:pPr>
        <w:pStyle w:val="4"/>
        <w:numPr>
          <w:ilvl w:val="0"/>
          <w:numId w:val="11"/>
        </w:numPr>
        <w:spacing w:beforeLines="50" w:after="0" w:line="240" w:lineRule="auto"/>
        <w:ind w:left="0" w:firstLine="0"/>
        <w:rPr>
          <w:color w:val="000000" w:themeColor="text1"/>
          <w:sz w:val="24"/>
        </w:rPr>
      </w:pPr>
      <w:bookmarkStart w:id="110" w:name="_Toc392862501"/>
      <w:r>
        <w:rPr>
          <w:rFonts w:hint="eastAsia"/>
          <w:color w:val="000000" w:themeColor="text1"/>
          <w:sz w:val="24"/>
        </w:rPr>
        <w:t>比选申请文件</w:t>
      </w:r>
      <w:bookmarkEnd w:id="110"/>
      <w:r>
        <w:rPr>
          <w:rFonts w:hint="eastAsia"/>
          <w:color w:val="000000" w:themeColor="text1"/>
          <w:sz w:val="24"/>
        </w:rPr>
        <w:t>评审</w:t>
      </w:r>
    </w:p>
    <w:p>
      <w:pPr>
        <w:pStyle w:val="47"/>
        <w:numPr>
          <w:ilvl w:val="1"/>
          <w:numId w:val="11"/>
        </w:numPr>
        <w:spacing w:afterLines="50"/>
        <w:ind w:left="600" w:hanging="600" w:hangingChars="250"/>
        <w:rPr>
          <w:rFonts w:ascii="宋体" w:hAnsi="宋体"/>
          <w:color w:val="000000" w:themeColor="text1"/>
          <w:sz w:val="24"/>
        </w:rPr>
      </w:pPr>
      <w:r>
        <w:rPr>
          <w:rFonts w:ascii="宋体" w:hAnsi="宋体"/>
          <w:color w:val="000000" w:themeColor="text1"/>
          <w:sz w:val="24"/>
        </w:rPr>
        <w:t>比选申请人资格审查</w:t>
      </w:r>
      <w:r>
        <w:rPr>
          <w:rFonts w:hint="eastAsia" w:ascii="宋体" w:hAnsi="宋体"/>
          <w:color w:val="000000" w:themeColor="text1"/>
          <w:sz w:val="24"/>
        </w:rPr>
        <w:t>：只有通过资格审查才能进入详评，所要提供的材料见本章第</w:t>
      </w:r>
      <w:r>
        <w:fldChar w:fldCharType="begin"/>
      </w:r>
      <w:r>
        <w:instrText xml:space="preserve">REF _Ref483054033 \r \h \* MERGEFORMAT </w:instrText>
      </w:r>
      <w:r>
        <w:fldChar w:fldCharType="separate"/>
      </w:r>
      <w:r>
        <w:rPr>
          <w:rFonts w:ascii="宋体" w:hAnsi="宋体"/>
          <w:color w:val="000000" w:themeColor="text1"/>
          <w:sz w:val="24"/>
        </w:rPr>
        <w:t>9.2</w:t>
      </w:r>
      <w:r>
        <w:rPr>
          <w:rFonts w:ascii="宋体" w:hAnsi="宋体"/>
          <w:color w:val="000000" w:themeColor="text1"/>
          <w:sz w:val="24"/>
        </w:rPr>
        <w:fldChar w:fldCharType="end"/>
      </w:r>
      <w:r>
        <w:rPr>
          <w:rFonts w:hint="eastAsia" w:ascii="宋体" w:hAnsi="宋体"/>
          <w:color w:val="000000" w:themeColor="text1"/>
          <w:sz w:val="24"/>
        </w:rPr>
        <w:t>条，资格审查资料有任何一项不合格者其资格审查视为不通过。</w:t>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比选申请文件符合性鉴定：比选申请文件应实质响应比选文件的要求，须与比选文件所有条款、条件和规定无明显差异或保留。评审小组对实质上不响应的比选申请文件予以拒绝。</w:t>
      </w:r>
    </w:p>
    <w:p>
      <w:pPr>
        <w:pStyle w:val="47"/>
        <w:numPr>
          <w:ilvl w:val="1"/>
          <w:numId w:val="11"/>
        </w:numPr>
        <w:spacing w:beforeLines="50"/>
        <w:ind w:left="651" w:hanging="651" w:hangingChars="270"/>
        <w:rPr>
          <w:rFonts w:ascii="宋体" w:hAnsi="宋体"/>
          <w:b/>
          <w:color w:val="000000" w:themeColor="text1"/>
          <w:sz w:val="24"/>
        </w:rPr>
      </w:pPr>
      <w:r>
        <w:rPr>
          <w:rFonts w:hint="eastAsia" w:ascii="宋体" w:hAnsi="宋体"/>
          <w:b/>
          <w:color w:val="000000" w:themeColor="text1"/>
          <w:sz w:val="24"/>
        </w:rPr>
        <w:t>比选申请人或其比选申请文件有下列情况之一，其比选申请文件将被视为无效：</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商务报价超过上限控制价的；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比选申请人法定代表人或授权委托代理人未按时参加评审会议的；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不按本章第</w:t>
      </w:r>
      <w:r>
        <w:fldChar w:fldCharType="begin"/>
      </w:r>
      <w:r>
        <w:instrText xml:space="preserve">REF _Ref464481847 \n \h \* MERGEFORMAT </w:instrText>
      </w:r>
      <w:r>
        <w:fldChar w:fldCharType="separate"/>
      </w:r>
      <w:r>
        <w:rPr>
          <w:color w:val="000000" w:themeColor="text1"/>
        </w:rPr>
        <w:t>9</w:t>
      </w:r>
      <w:r>
        <w:rPr>
          <w:color w:val="000000" w:themeColor="text1"/>
        </w:rPr>
        <w:fldChar w:fldCharType="end"/>
      </w:r>
      <w:r>
        <w:rPr>
          <w:rFonts w:hint="eastAsia" w:ascii="宋体" w:hAnsi="宋体"/>
          <w:color w:val="000000" w:themeColor="text1"/>
          <w:sz w:val="24"/>
        </w:rPr>
        <w:t>条内容提供资料并装订在比选申请文件内的；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不按本章第</w:t>
      </w:r>
      <w:r>
        <w:fldChar w:fldCharType="begin"/>
      </w:r>
      <w:r>
        <w:instrText xml:space="preserve">REF _Ref464481866 \n \h \* MERGEFORMAT </w:instrText>
      </w:r>
      <w:r>
        <w:fldChar w:fldCharType="separate"/>
      </w:r>
      <w:r>
        <w:rPr>
          <w:rFonts w:ascii="宋体" w:hAnsi="宋体"/>
          <w:color w:val="000000" w:themeColor="text1"/>
          <w:sz w:val="24"/>
        </w:rPr>
        <w:t>12</w:t>
      </w:r>
      <w:r>
        <w:rPr>
          <w:rFonts w:ascii="宋体" w:hAnsi="宋体"/>
          <w:color w:val="000000" w:themeColor="text1"/>
          <w:sz w:val="24"/>
        </w:rPr>
        <w:fldChar w:fldCharType="end"/>
      </w:r>
      <w:r>
        <w:rPr>
          <w:rFonts w:hint="eastAsia" w:ascii="宋体" w:hAnsi="宋体"/>
          <w:color w:val="000000" w:themeColor="text1"/>
          <w:sz w:val="24"/>
        </w:rPr>
        <w:t>条要求装订、封装的；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由授权委托代理人签字或盖章，但未随比选申请文件提交有效</w:t>
      </w:r>
      <w:r>
        <w:rPr>
          <w:rFonts w:ascii="宋体" w:hAnsi="宋体"/>
          <w:color w:val="000000" w:themeColor="text1"/>
          <w:sz w:val="24"/>
        </w:rPr>
        <w:t>“</w:t>
      </w:r>
      <w:r>
        <w:rPr>
          <w:rFonts w:hint="eastAsia" w:ascii="宋体" w:hAnsi="宋体"/>
          <w:color w:val="000000" w:themeColor="text1"/>
          <w:sz w:val="24"/>
        </w:rPr>
        <w:t>授权委托书</w:t>
      </w:r>
      <w:r>
        <w:rPr>
          <w:rFonts w:ascii="宋体" w:hAnsi="宋体"/>
          <w:color w:val="000000" w:themeColor="text1"/>
          <w:sz w:val="24"/>
        </w:rPr>
        <w:t>”</w:t>
      </w:r>
      <w:r>
        <w:rPr>
          <w:rFonts w:hint="eastAsia" w:ascii="宋体" w:hAnsi="宋体"/>
          <w:color w:val="000000" w:themeColor="text1"/>
          <w:sz w:val="24"/>
        </w:rPr>
        <w:t>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比选申请文件的关键内容字迹模糊、辨认不清的；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比选申请文件内容不真实的；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更改《技术需求偏离表》中“性能参数要求(一)”、“参考品牌 (二)”所列内容的；</w:t>
      </w:r>
    </w:p>
    <w:p>
      <w:pPr>
        <w:pStyle w:val="47"/>
        <w:numPr>
          <w:ilvl w:val="2"/>
          <w:numId w:val="11"/>
        </w:numPr>
        <w:ind w:left="842" w:hanging="842" w:hangingChars="351"/>
        <w:rPr>
          <w:rFonts w:ascii="宋体" w:hAnsi="宋体"/>
          <w:color w:val="000000" w:themeColor="text1"/>
          <w:sz w:val="24"/>
        </w:rPr>
      </w:pPr>
      <w:r>
        <w:rPr>
          <w:rFonts w:hint="eastAsia" w:ascii="宋体" w:hAnsi="宋体"/>
          <w:color w:val="000000" w:themeColor="text1"/>
          <w:sz w:val="24"/>
        </w:rPr>
        <w:t>《技术需求偏离表》与《分项报价表》中的“供货性能参数①”或“供货品牌型号②”不一致的；</w:t>
      </w:r>
    </w:p>
    <w:p>
      <w:pPr>
        <w:pStyle w:val="47"/>
        <w:numPr>
          <w:ilvl w:val="2"/>
          <w:numId w:val="11"/>
        </w:numPr>
        <w:tabs>
          <w:tab w:val="left" w:pos="993"/>
        </w:tabs>
        <w:ind w:left="842" w:hanging="842" w:hangingChars="351"/>
        <w:rPr>
          <w:rFonts w:ascii="宋体" w:hAnsi="宋体"/>
          <w:color w:val="000000" w:themeColor="text1"/>
          <w:sz w:val="24"/>
        </w:rPr>
      </w:pPr>
      <w:r>
        <w:rPr>
          <w:rFonts w:hint="eastAsia" w:ascii="宋体" w:hAnsi="宋体"/>
          <w:color w:val="000000" w:themeColor="text1"/>
          <w:sz w:val="24"/>
        </w:rPr>
        <w:t>比选申请文件实质上不响应比选文件的要求的；</w:t>
      </w:r>
    </w:p>
    <w:p>
      <w:pPr>
        <w:pStyle w:val="47"/>
        <w:numPr>
          <w:ilvl w:val="1"/>
          <w:numId w:val="11"/>
        </w:numPr>
        <w:spacing w:beforeLines="50"/>
        <w:ind w:left="648" w:hanging="648" w:hangingChars="270"/>
        <w:rPr>
          <w:rFonts w:ascii="宋体" w:hAnsi="宋体"/>
          <w:color w:val="000000" w:themeColor="text1"/>
          <w:sz w:val="24"/>
        </w:rPr>
      </w:pPr>
      <w:r>
        <w:rPr>
          <w:rFonts w:hint="eastAsia" w:ascii="宋体" w:hAnsi="宋体"/>
          <w:color w:val="000000" w:themeColor="text1"/>
          <w:sz w:val="24"/>
        </w:rPr>
        <w:t>评审小组按</w:t>
      </w:r>
      <w:r>
        <w:fldChar w:fldCharType="begin"/>
      </w:r>
      <w:r>
        <w:instrText xml:space="preserve"> REF _Ref483054490 \h  \* MERGEFORMAT </w:instrText>
      </w:r>
      <w:r>
        <w:fldChar w:fldCharType="separate"/>
      </w:r>
      <w:r>
        <w:rPr>
          <w:rFonts w:hint="eastAsia"/>
          <w:color w:val="000000" w:themeColor="text1"/>
          <w:sz w:val="24"/>
        </w:rPr>
        <w:t>评审细则</w:t>
      </w:r>
      <w:r>
        <w:rPr>
          <w:rFonts w:hint="eastAsia"/>
          <w:color w:val="000000" w:themeColor="text1"/>
          <w:sz w:val="24"/>
        </w:rPr>
        <w:fldChar w:fldCharType="end"/>
      </w:r>
      <w:r>
        <w:rPr>
          <w:rFonts w:hint="eastAsia" w:ascii="宋体" w:hAnsi="宋体"/>
          <w:color w:val="000000" w:themeColor="text1"/>
          <w:sz w:val="24"/>
        </w:rPr>
        <w:t>等比选文件的规定进行评审，并推荐排名第一的比选申请人为第一中选人。</w:t>
      </w:r>
    </w:p>
    <w:p>
      <w:pPr>
        <w:pStyle w:val="4"/>
        <w:numPr>
          <w:ilvl w:val="0"/>
          <w:numId w:val="11"/>
        </w:numPr>
        <w:spacing w:beforeLines="50" w:after="0" w:line="240" w:lineRule="auto"/>
        <w:ind w:left="0" w:firstLine="0"/>
        <w:rPr>
          <w:color w:val="000000" w:themeColor="text1"/>
          <w:sz w:val="24"/>
        </w:rPr>
      </w:pPr>
      <w:bookmarkStart w:id="111" w:name="_Toc392862502"/>
      <w:bookmarkStart w:id="112" w:name="_Toc286386861"/>
      <w:bookmarkStart w:id="113" w:name="_Toc114052377"/>
      <w:bookmarkStart w:id="114" w:name="_Toc114052441"/>
      <w:r>
        <w:rPr>
          <w:rFonts w:hint="eastAsia"/>
          <w:color w:val="000000" w:themeColor="text1"/>
          <w:sz w:val="24"/>
        </w:rPr>
        <w:t>评审结果公示</w:t>
      </w:r>
      <w:bookmarkEnd w:id="111"/>
      <w:bookmarkEnd w:id="112"/>
      <w:bookmarkEnd w:id="113"/>
      <w:bookmarkEnd w:id="114"/>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在评审结束经采购人确认后，将在南宁轨道交通集团有限责任公司官方网站（www.nngdjt.com）以结果公示的形式通知各比选申请人评审结果。</w:t>
      </w:r>
    </w:p>
    <w:p>
      <w:pPr>
        <w:pStyle w:val="47"/>
        <w:numPr>
          <w:ilvl w:val="1"/>
          <w:numId w:val="11"/>
        </w:numPr>
        <w:spacing w:afterLines="50"/>
        <w:ind w:left="600" w:hanging="600" w:hangingChars="250"/>
        <w:rPr>
          <w:color w:val="000000" w:themeColor="text1"/>
          <w:sz w:val="24"/>
          <w:szCs w:val="24"/>
        </w:rPr>
      </w:pPr>
      <w:r>
        <w:rPr>
          <w:rFonts w:hint="eastAsia" w:ascii="宋体" w:hAnsi="宋体"/>
          <w:color w:val="000000" w:themeColor="text1"/>
          <w:sz w:val="24"/>
        </w:rPr>
        <w:t>比选申请人如对评审结果有异议，须按公示规定的时间和方式向采购人提出质疑；采购人在收到书面质疑后5个工作日内做出答复，但答复的内容不得涉及商业秘密。</w:t>
      </w:r>
      <w:bookmarkStart w:id="115" w:name="_Toc286386862"/>
      <w:bookmarkStart w:id="116" w:name="_Toc114052378"/>
      <w:bookmarkStart w:id="117" w:name="_Toc114052442"/>
    </w:p>
    <w:p>
      <w:pPr>
        <w:pStyle w:val="3"/>
        <w:numPr>
          <w:ilvl w:val="0"/>
          <w:numId w:val="10"/>
        </w:numPr>
        <w:spacing w:beforeLines="150" w:after="0" w:line="240" w:lineRule="auto"/>
        <w:ind w:left="0" w:firstLine="0"/>
        <w:jc w:val="center"/>
        <w:rPr>
          <w:rFonts w:asciiTheme="majorEastAsia" w:hAnsiTheme="majorEastAsia" w:eastAsiaTheme="majorEastAsia"/>
          <w:color w:val="000000" w:themeColor="text1"/>
          <w:sz w:val="24"/>
          <w:szCs w:val="24"/>
        </w:rPr>
      </w:pPr>
      <w:bookmarkStart w:id="118" w:name="_Toc437544682"/>
      <w:bookmarkStart w:id="119" w:name="_Toc488050678"/>
      <w:bookmarkStart w:id="120" w:name="_Toc437544527"/>
      <w:r>
        <w:rPr>
          <w:rFonts w:hint="eastAsia" w:asciiTheme="majorEastAsia" w:hAnsiTheme="majorEastAsia" w:eastAsiaTheme="majorEastAsia"/>
          <w:color w:val="000000" w:themeColor="text1"/>
          <w:sz w:val="24"/>
          <w:szCs w:val="24"/>
        </w:rPr>
        <w:t>授予合同</w:t>
      </w:r>
      <w:bookmarkEnd w:id="115"/>
      <w:bookmarkEnd w:id="116"/>
      <w:bookmarkEnd w:id="117"/>
      <w:bookmarkEnd w:id="118"/>
      <w:bookmarkEnd w:id="119"/>
      <w:bookmarkEnd w:id="120"/>
    </w:p>
    <w:p>
      <w:pPr>
        <w:pStyle w:val="4"/>
        <w:numPr>
          <w:ilvl w:val="0"/>
          <w:numId w:val="11"/>
        </w:numPr>
        <w:spacing w:beforeLines="50" w:after="0" w:line="240" w:lineRule="auto"/>
        <w:ind w:left="0" w:firstLine="0"/>
        <w:rPr>
          <w:color w:val="000000" w:themeColor="text1"/>
          <w:sz w:val="24"/>
        </w:rPr>
      </w:pPr>
      <w:bookmarkStart w:id="121" w:name="_Toc114052379"/>
      <w:bookmarkStart w:id="122" w:name="_Toc392862504"/>
      <w:bookmarkStart w:id="123" w:name="_Toc114052443"/>
      <w:bookmarkStart w:id="124" w:name="_Toc286386863"/>
      <w:r>
        <w:rPr>
          <w:rFonts w:hint="eastAsia"/>
          <w:color w:val="000000" w:themeColor="text1"/>
          <w:sz w:val="24"/>
        </w:rPr>
        <w:t>中选通知书</w:t>
      </w:r>
      <w:bookmarkEnd w:id="121"/>
      <w:bookmarkEnd w:id="122"/>
      <w:bookmarkEnd w:id="123"/>
      <w:bookmarkEnd w:id="124"/>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比选结果公示期满后，采购人将向中选人发出中选通知书。</w:t>
      </w:r>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采购人无义务向未中选的比选申请人解释未中选原因，不退还比选申请文件。</w:t>
      </w:r>
    </w:p>
    <w:p>
      <w:pPr>
        <w:pStyle w:val="47"/>
        <w:numPr>
          <w:ilvl w:val="1"/>
          <w:numId w:val="11"/>
        </w:numPr>
        <w:ind w:left="600" w:hanging="600" w:hangingChars="250"/>
        <w:rPr>
          <w:rFonts w:ascii="宋体" w:hAnsi="宋体"/>
          <w:color w:val="000000" w:themeColor="text1"/>
          <w:sz w:val="24"/>
        </w:rPr>
      </w:pPr>
      <w:r>
        <w:rPr>
          <w:rFonts w:hint="eastAsia" w:ascii="宋体" w:hAnsi="宋体"/>
          <w:color w:val="000000" w:themeColor="text1"/>
          <w:sz w:val="24"/>
        </w:rPr>
        <w:t>中选通知书为合同的组成部分。</w:t>
      </w:r>
    </w:p>
    <w:p>
      <w:pPr>
        <w:pStyle w:val="4"/>
        <w:numPr>
          <w:ilvl w:val="0"/>
          <w:numId w:val="11"/>
        </w:numPr>
        <w:spacing w:beforeLines="50" w:after="0" w:line="240" w:lineRule="auto"/>
        <w:ind w:left="0" w:firstLine="0"/>
        <w:rPr>
          <w:color w:val="000000" w:themeColor="text1"/>
          <w:sz w:val="24"/>
        </w:rPr>
      </w:pPr>
      <w:bookmarkStart w:id="125" w:name="_Toc114052444"/>
      <w:bookmarkStart w:id="126" w:name="_Toc286386864"/>
      <w:bookmarkStart w:id="127" w:name="_Toc392862505"/>
      <w:bookmarkStart w:id="128" w:name="_Toc114052380"/>
      <w:r>
        <w:rPr>
          <w:rFonts w:hint="eastAsia"/>
          <w:color w:val="000000" w:themeColor="text1"/>
          <w:sz w:val="24"/>
        </w:rPr>
        <w:t>合同的签署</w:t>
      </w:r>
      <w:bookmarkEnd w:id="125"/>
      <w:bookmarkEnd w:id="126"/>
      <w:bookmarkEnd w:id="127"/>
      <w:bookmarkEnd w:id="128"/>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中选人应按比选文件规定按时足额缴纳履约保证金，由法定代表人或授权委托代理人与采购人及时签订合同。</w:t>
      </w:r>
    </w:p>
    <w:p>
      <w:pPr>
        <w:pStyle w:val="47"/>
        <w:numPr>
          <w:ilvl w:val="1"/>
          <w:numId w:val="11"/>
        </w:numPr>
        <w:spacing w:afterLines="50"/>
        <w:ind w:left="602" w:hanging="602" w:hangingChars="250"/>
        <w:rPr>
          <w:rFonts w:ascii="宋体" w:hAnsi="宋体"/>
          <w:b/>
          <w:color w:val="000000" w:themeColor="text1"/>
          <w:sz w:val="24"/>
        </w:rPr>
      </w:pPr>
      <w:r>
        <w:rPr>
          <w:rFonts w:hint="eastAsia" w:ascii="宋体" w:hAnsi="宋体"/>
          <w:b/>
          <w:color w:val="000000" w:themeColor="text1"/>
          <w:sz w:val="24"/>
        </w:rPr>
        <w:t>如第一中选人因自身原因不能履约签订合同或履行合同的，采购人将取消其中选资格，履约</w:t>
      </w:r>
      <w:r>
        <w:rPr>
          <w:rFonts w:ascii="宋体" w:hAnsi="宋体"/>
          <w:b/>
          <w:color w:val="000000" w:themeColor="text1"/>
          <w:sz w:val="24"/>
        </w:rPr>
        <w:t>保证金</w:t>
      </w:r>
      <w:r>
        <w:rPr>
          <w:rFonts w:hint="eastAsia" w:ascii="宋体" w:hAnsi="宋体"/>
          <w:b/>
          <w:color w:val="000000" w:themeColor="text1"/>
          <w:sz w:val="24"/>
        </w:rPr>
        <w:t>不予退还，并从后续排名中选候选人中依次向上递补确定中选人或重新组织</w:t>
      </w:r>
      <w:r>
        <w:rPr>
          <w:rFonts w:ascii="宋体" w:hAnsi="宋体"/>
          <w:b/>
          <w:color w:val="000000" w:themeColor="text1"/>
          <w:sz w:val="24"/>
        </w:rPr>
        <w:t>采购</w:t>
      </w:r>
      <w:r>
        <w:rPr>
          <w:rFonts w:hint="eastAsia" w:ascii="宋体" w:hAnsi="宋体"/>
          <w:b/>
          <w:color w:val="000000" w:themeColor="text1"/>
          <w:sz w:val="24"/>
        </w:rPr>
        <w:t>；同时，</w:t>
      </w:r>
      <w:r>
        <w:rPr>
          <w:rFonts w:ascii="宋体" w:hAnsi="宋体"/>
          <w:b/>
          <w:color w:val="000000" w:themeColor="text1"/>
          <w:sz w:val="24"/>
        </w:rPr>
        <w:t>采购人有权</w:t>
      </w:r>
      <w:r>
        <w:rPr>
          <w:rFonts w:hint="eastAsia" w:ascii="宋体" w:hAnsi="宋体"/>
          <w:b/>
          <w:color w:val="000000" w:themeColor="text1"/>
          <w:sz w:val="24"/>
        </w:rPr>
        <w:t>将其</w:t>
      </w:r>
      <w:r>
        <w:rPr>
          <w:rFonts w:ascii="宋体" w:hAnsi="宋体"/>
          <w:b/>
          <w:color w:val="000000" w:themeColor="text1"/>
          <w:sz w:val="24"/>
        </w:rPr>
        <w:t>列入黑名单，禁止其</w:t>
      </w:r>
      <w:r>
        <w:rPr>
          <w:rFonts w:hint="eastAsia" w:ascii="宋体" w:hAnsi="宋体"/>
          <w:b/>
          <w:color w:val="000000" w:themeColor="text1"/>
          <w:sz w:val="24"/>
        </w:rPr>
        <w:t>至少2年内参与</w:t>
      </w:r>
      <w:r>
        <w:rPr>
          <w:rFonts w:ascii="宋体" w:hAnsi="宋体"/>
          <w:b/>
          <w:color w:val="000000" w:themeColor="text1"/>
          <w:sz w:val="24"/>
        </w:rPr>
        <w:t>采购人的任何</w:t>
      </w:r>
      <w:r>
        <w:rPr>
          <w:rFonts w:hint="eastAsia" w:ascii="宋体" w:hAnsi="宋体"/>
          <w:b/>
          <w:color w:val="000000" w:themeColor="text1"/>
          <w:sz w:val="24"/>
        </w:rPr>
        <w:t>采购</w:t>
      </w:r>
      <w:r>
        <w:rPr>
          <w:rFonts w:ascii="宋体" w:hAnsi="宋体"/>
          <w:b/>
          <w:color w:val="000000" w:themeColor="text1"/>
          <w:sz w:val="24"/>
        </w:rPr>
        <w:t>项目</w:t>
      </w:r>
      <w:r>
        <w:rPr>
          <w:rFonts w:hint="eastAsia" w:ascii="宋体" w:hAnsi="宋体"/>
          <w:b/>
          <w:color w:val="000000" w:themeColor="text1"/>
          <w:sz w:val="24"/>
        </w:rPr>
        <w:t>。</w:t>
      </w:r>
    </w:p>
    <w:p>
      <w:pPr>
        <w:pStyle w:val="47"/>
        <w:numPr>
          <w:ilvl w:val="1"/>
          <w:numId w:val="11"/>
        </w:numPr>
        <w:spacing w:afterLines="50"/>
        <w:ind w:left="602" w:hanging="602" w:hangingChars="250"/>
        <w:rPr>
          <w:rFonts w:ascii="宋体" w:hAnsi="宋体"/>
          <w:b/>
          <w:color w:val="000000" w:themeColor="text1"/>
          <w:sz w:val="24"/>
        </w:rPr>
      </w:pPr>
      <w:r>
        <w:rPr>
          <w:rFonts w:hint="eastAsia" w:ascii="宋体" w:hAnsi="宋体"/>
          <w:b/>
          <w:color w:val="000000" w:themeColor="text1"/>
          <w:sz w:val="24"/>
        </w:rPr>
        <w:t>采购人保留授予合同前调整比选结果的权力，包括重新选择中选方或进行重新采购。</w:t>
      </w:r>
    </w:p>
    <w:p>
      <w:pPr>
        <w:pStyle w:val="4"/>
        <w:numPr>
          <w:ilvl w:val="0"/>
          <w:numId w:val="11"/>
        </w:numPr>
        <w:spacing w:beforeLines="50" w:after="0" w:line="240" w:lineRule="auto"/>
        <w:ind w:left="0" w:firstLine="0"/>
        <w:rPr>
          <w:b w:val="0"/>
          <w:color w:val="000000" w:themeColor="text1"/>
          <w:sz w:val="24"/>
        </w:rPr>
      </w:pPr>
      <w:r>
        <w:rPr>
          <w:rFonts w:hint="eastAsia"/>
          <w:b w:val="0"/>
          <w:color w:val="000000" w:themeColor="text1"/>
          <w:sz w:val="24"/>
        </w:rPr>
        <w:t>本项目在合同履行过程中双方可能</w:t>
      </w:r>
      <w:r>
        <w:rPr>
          <w:b w:val="0"/>
          <w:color w:val="000000" w:themeColor="text1"/>
          <w:sz w:val="24"/>
        </w:rPr>
        <w:t>用到</w:t>
      </w:r>
      <w:r>
        <w:rPr>
          <w:rFonts w:hint="eastAsia"/>
          <w:b w:val="0"/>
          <w:color w:val="000000" w:themeColor="text1"/>
          <w:sz w:val="24"/>
        </w:rPr>
        <w:t>的中选通知书、交货通知的内容及格式约定如下：</w:t>
      </w:r>
    </w:p>
    <w:p>
      <w:pPr>
        <w:widowControl/>
        <w:jc w:val="center"/>
        <w:rPr>
          <w:rFonts w:ascii="宋体" w:hAnsi="宋体"/>
          <w:color w:val="000000" w:themeColor="text1"/>
          <w:sz w:val="24"/>
        </w:rPr>
      </w:pPr>
      <w:r>
        <w:rPr>
          <w:rFonts w:ascii="宋体" w:hAnsi="宋体"/>
          <w:color w:val="000000" w:themeColor="text1"/>
          <w:sz w:val="24"/>
        </w:rPr>
        <w:br w:type="page"/>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中选通知书</w:t>
      </w:r>
    </w:p>
    <w:p>
      <w:pPr>
        <w:widowControl/>
        <w:jc w:val="center"/>
        <w:rPr>
          <w:rFonts w:ascii="宋体" w:hAnsi="宋体"/>
          <w:b/>
          <w:color w:val="000000" w:themeColor="text1"/>
          <w:sz w:val="24"/>
          <w:szCs w:val="24"/>
        </w:rPr>
      </w:pPr>
    </w:p>
    <w:p>
      <w:pPr>
        <w:spacing w:line="276" w:lineRule="auto"/>
        <w:jc w:val="center"/>
        <w:rPr>
          <w:rFonts w:cs="宋体" w:asciiTheme="minorEastAsia" w:hAnsiTheme="minorEastAsia"/>
          <w:color w:val="000000" w:themeColor="text1"/>
          <w:kern w:val="0"/>
          <w:sz w:val="24"/>
          <w:szCs w:val="24"/>
        </w:rPr>
      </w:pPr>
      <w:r>
        <w:rPr>
          <w:rFonts w:hint="eastAsia" w:ascii="宋体" w:hAnsi="宋体"/>
          <w:b/>
          <w:color w:val="000000" w:themeColor="text1"/>
          <w:sz w:val="24"/>
          <w:szCs w:val="24"/>
        </w:rPr>
        <w:t>南宁轨道交通1、2、3号线乘车指南架采购项目中选通知书</w:t>
      </w:r>
    </w:p>
    <w:p>
      <w:pPr>
        <w:spacing w:beforeLines="100" w:line="360" w:lineRule="auto"/>
        <w:rPr>
          <w:rFonts w:ascii="宋体" w:hAnsi="宋体"/>
          <w:color w:val="000000" w:themeColor="text1"/>
          <w:sz w:val="24"/>
          <w:szCs w:val="24"/>
        </w:rPr>
      </w:pPr>
      <w:r>
        <w:rPr>
          <w:rFonts w:hint="eastAsia" w:ascii="宋体" w:hAnsi="宋体"/>
          <w:color w:val="000000" w:themeColor="text1"/>
          <w:sz w:val="24"/>
          <w:szCs w:val="24"/>
          <w:u w:val="single"/>
        </w:rPr>
        <w:t>×××××公司</w:t>
      </w:r>
      <w:r>
        <w:rPr>
          <w:rFonts w:hint="eastAsia" w:ascii="宋体" w:hAnsi="宋体"/>
          <w:color w:val="000000" w:themeColor="text1"/>
          <w:sz w:val="24"/>
          <w:szCs w:val="24"/>
        </w:rPr>
        <w:t>：</w:t>
      </w:r>
    </w:p>
    <w:p>
      <w:pPr>
        <w:spacing w:before="100" w:beforeAutospacing="1" w:after="100" w:afterAutospacing="1"/>
        <w:ind w:firstLine="480" w:firstLineChars="200"/>
        <w:rPr>
          <w:rFonts w:ascii="宋体" w:hAnsi="宋体"/>
          <w:color w:val="000000" w:themeColor="text1"/>
          <w:sz w:val="24"/>
          <w:szCs w:val="24"/>
        </w:rPr>
      </w:pPr>
      <w:r>
        <w:rPr>
          <w:rFonts w:hint="eastAsia" w:ascii="宋体" w:hAnsi="宋体"/>
          <w:color w:val="000000" w:themeColor="text1"/>
          <w:sz w:val="24"/>
          <w:szCs w:val="24"/>
        </w:rPr>
        <w:t>根据《南宁轨道交通1、2、3号线乘车指南架采购项目比选公告》（项目编号:YY1-QG- BX -201906）的要求，贵公司于2019年×月×日提交了比选申请文件，经评审</w:t>
      </w:r>
      <w:r>
        <w:rPr>
          <w:rFonts w:ascii="宋体" w:hAnsi="宋体"/>
          <w:color w:val="000000" w:themeColor="text1"/>
          <w:sz w:val="24"/>
          <w:szCs w:val="24"/>
        </w:rPr>
        <w:t>，</w:t>
      </w:r>
      <w:r>
        <w:rPr>
          <w:rFonts w:hint="eastAsia" w:ascii="宋体" w:hAnsi="宋体"/>
          <w:color w:val="000000" w:themeColor="text1"/>
          <w:sz w:val="24"/>
          <w:szCs w:val="24"/>
        </w:rPr>
        <w:t>贵公司以下表价格中选:</w:t>
      </w:r>
    </w:p>
    <w:tbl>
      <w:tblPr>
        <w:tblStyle w:val="35"/>
        <w:tblW w:w="9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935"/>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项目总价</w:t>
            </w:r>
          </w:p>
        </w:tc>
        <w:tc>
          <w:tcPr>
            <w:tcW w:w="1935"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金额</w:t>
            </w:r>
            <w:r>
              <w:rPr>
                <w:rFonts w:ascii="宋体" w:hAnsi="宋体"/>
                <w:color w:val="000000" w:themeColor="text1"/>
                <w:sz w:val="24"/>
              </w:rPr>
              <w:t>小写</w:t>
            </w:r>
            <w:r>
              <w:rPr>
                <w:rFonts w:hint="eastAsia" w:ascii="宋体" w:hAnsi="宋体"/>
                <w:color w:val="000000" w:themeColor="text1"/>
                <w:sz w:val="24"/>
              </w:rPr>
              <w:t>(元)</w:t>
            </w:r>
          </w:p>
        </w:tc>
        <w:tc>
          <w:tcPr>
            <w:tcW w:w="6094"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金额</w:t>
            </w:r>
            <w:r>
              <w:rPr>
                <w:rFonts w:ascii="宋体" w:hAnsi="宋体"/>
                <w:color w:val="000000" w:themeColor="text1"/>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不含税</w:t>
            </w:r>
            <w:r>
              <w:rPr>
                <w:rFonts w:ascii="宋体" w:hAnsi="宋体"/>
                <w:color w:val="000000" w:themeColor="text1"/>
                <w:sz w:val="24"/>
              </w:rPr>
              <w:t>总价</w:t>
            </w:r>
          </w:p>
        </w:tc>
        <w:tc>
          <w:tcPr>
            <w:tcW w:w="1935" w:type="dxa"/>
            <w:vAlign w:val="center"/>
          </w:tcPr>
          <w:p>
            <w:pPr>
              <w:pStyle w:val="47"/>
              <w:ind w:firstLine="0" w:firstLineChars="0"/>
              <w:rPr>
                <w:rFonts w:ascii="宋体" w:hAnsi="宋体"/>
                <w:color w:val="000000" w:themeColor="text1"/>
                <w:sz w:val="24"/>
              </w:rPr>
            </w:pPr>
          </w:p>
        </w:tc>
        <w:tc>
          <w:tcPr>
            <w:tcW w:w="6094" w:type="dxa"/>
            <w:vAlign w:val="center"/>
          </w:tcPr>
          <w:p>
            <w:pPr>
              <w:pStyle w:val="47"/>
              <w:ind w:firstLine="0" w:firstLineChars="0"/>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含税</w:t>
            </w:r>
            <w:r>
              <w:rPr>
                <w:rFonts w:ascii="宋体" w:hAnsi="宋体"/>
                <w:color w:val="000000" w:themeColor="text1"/>
                <w:sz w:val="24"/>
              </w:rPr>
              <w:t>总价</w:t>
            </w:r>
          </w:p>
        </w:tc>
        <w:tc>
          <w:tcPr>
            <w:tcW w:w="1935" w:type="dxa"/>
            <w:vAlign w:val="center"/>
          </w:tcPr>
          <w:p>
            <w:pPr>
              <w:pStyle w:val="47"/>
              <w:ind w:firstLine="0" w:firstLineChars="0"/>
              <w:rPr>
                <w:rFonts w:ascii="宋体" w:hAnsi="宋体"/>
                <w:color w:val="000000" w:themeColor="text1"/>
                <w:sz w:val="24"/>
              </w:rPr>
            </w:pPr>
          </w:p>
        </w:tc>
        <w:tc>
          <w:tcPr>
            <w:tcW w:w="6094" w:type="dxa"/>
            <w:vAlign w:val="center"/>
          </w:tcPr>
          <w:p>
            <w:pPr>
              <w:pStyle w:val="47"/>
              <w:ind w:firstLine="0" w:firstLineChars="0"/>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税率</w:t>
            </w:r>
          </w:p>
        </w:tc>
        <w:tc>
          <w:tcPr>
            <w:tcW w:w="8029" w:type="dxa"/>
            <w:gridSpan w:val="2"/>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w:t>
            </w:r>
          </w:p>
        </w:tc>
      </w:tr>
    </w:tbl>
    <w:p>
      <w:pPr>
        <w:spacing w:before="100" w:beforeAutospacing="1" w:after="100" w:afterAutospacing="1"/>
        <w:ind w:firstLine="480" w:firstLineChars="200"/>
        <w:rPr>
          <w:rFonts w:ascii="宋体" w:hAnsi="宋体"/>
          <w:color w:val="000000" w:themeColor="text1"/>
          <w:sz w:val="24"/>
          <w:szCs w:val="24"/>
        </w:rPr>
      </w:pPr>
      <w:r>
        <w:rPr>
          <w:rFonts w:hint="eastAsia" w:ascii="宋体" w:hAnsi="宋体"/>
          <w:color w:val="000000" w:themeColor="text1"/>
          <w:sz w:val="24"/>
          <w:szCs w:val="24"/>
        </w:rPr>
        <w:t>我公司保留授予合同的权利及在授予合同时对货物数量和服务予以增加或减少或拆分的权利。</w:t>
      </w:r>
    </w:p>
    <w:p>
      <w:pPr>
        <w:spacing w:before="100" w:beforeAutospacing="1" w:after="100" w:afterAutospacing="1"/>
        <w:ind w:firstLine="480" w:firstLineChars="200"/>
        <w:rPr>
          <w:rFonts w:ascii="宋体" w:hAnsi="宋体"/>
          <w:color w:val="000000" w:themeColor="text1"/>
          <w:sz w:val="24"/>
          <w:szCs w:val="24"/>
        </w:rPr>
      </w:pPr>
      <w:r>
        <w:rPr>
          <w:rFonts w:hint="eastAsia" w:ascii="宋体" w:hAnsi="宋体"/>
          <w:color w:val="000000" w:themeColor="text1"/>
          <w:sz w:val="24"/>
          <w:szCs w:val="24"/>
        </w:rPr>
        <w:t>其他注意事项：</w:t>
      </w:r>
    </w:p>
    <w:p>
      <w:pPr>
        <w:pStyle w:val="47"/>
        <w:numPr>
          <w:ilvl w:val="0"/>
          <w:numId w:val="12"/>
        </w:numPr>
        <w:tabs>
          <w:tab w:val="left" w:pos="851"/>
          <w:tab w:val="left" w:pos="993"/>
          <w:tab w:val="left" w:pos="1276"/>
        </w:tabs>
        <w:spacing w:before="100" w:beforeAutospacing="1" w:afterLines="50"/>
        <w:ind w:left="0" w:firstLine="480"/>
        <w:rPr>
          <w:rFonts w:ascii="宋体" w:hAnsi="宋体"/>
          <w:color w:val="000000" w:themeColor="text1"/>
          <w:sz w:val="24"/>
          <w:szCs w:val="24"/>
        </w:rPr>
      </w:pPr>
      <w:r>
        <w:rPr>
          <w:rFonts w:ascii="宋体" w:hAnsi="宋体"/>
          <w:color w:val="000000" w:themeColor="text1"/>
          <w:sz w:val="24"/>
          <w:szCs w:val="24"/>
        </w:rPr>
        <w:t>请</w:t>
      </w:r>
      <w:r>
        <w:rPr>
          <w:rFonts w:hint="eastAsia" w:ascii="宋体" w:hAnsi="宋体"/>
          <w:color w:val="000000" w:themeColor="text1"/>
          <w:sz w:val="24"/>
          <w:szCs w:val="24"/>
        </w:rPr>
        <w:t>于本通知书发出后30日内，至广西壮族自治区南宁市青秀区云景路83号南宁轨道交通屯里车辆段运营综合楼308室与本公司签订采购项目合同书。</w:t>
      </w:r>
    </w:p>
    <w:p>
      <w:pPr>
        <w:pStyle w:val="47"/>
        <w:numPr>
          <w:ilvl w:val="0"/>
          <w:numId w:val="12"/>
        </w:numPr>
        <w:tabs>
          <w:tab w:val="left" w:pos="851"/>
          <w:tab w:val="left" w:pos="993"/>
          <w:tab w:val="left" w:pos="1276"/>
        </w:tabs>
        <w:spacing w:before="100" w:beforeAutospacing="1" w:afterLines="50"/>
        <w:ind w:left="0" w:firstLine="480"/>
        <w:rPr>
          <w:rFonts w:ascii="宋体" w:hAnsi="宋体"/>
          <w:color w:val="000000" w:themeColor="text1"/>
          <w:sz w:val="24"/>
          <w:szCs w:val="24"/>
        </w:rPr>
      </w:pPr>
      <w:r>
        <w:rPr>
          <w:rFonts w:hint="eastAsia" w:ascii="宋体" w:hAnsi="宋体"/>
          <w:color w:val="000000" w:themeColor="text1"/>
          <w:sz w:val="24"/>
          <w:szCs w:val="24"/>
        </w:rPr>
        <w:t>签订合同前，须缴纳履约保证金人民币×××元整。</w:t>
      </w:r>
    </w:p>
    <w:p>
      <w:pPr>
        <w:pStyle w:val="47"/>
        <w:numPr>
          <w:ilvl w:val="0"/>
          <w:numId w:val="12"/>
        </w:numPr>
        <w:tabs>
          <w:tab w:val="left" w:pos="851"/>
          <w:tab w:val="left" w:pos="993"/>
          <w:tab w:val="left" w:pos="1276"/>
        </w:tabs>
        <w:spacing w:before="100" w:beforeAutospacing="1" w:afterLines="50"/>
        <w:ind w:left="0" w:firstLine="480"/>
        <w:rPr>
          <w:rFonts w:ascii="宋体" w:hAnsi="宋体"/>
          <w:color w:val="000000" w:themeColor="text1"/>
          <w:sz w:val="24"/>
          <w:szCs w:val="24"/>
        </w:rPr>
      </w:pPr>
      <w:r>
        <w:rPr>
          <w:rFonts w:hint="eastAsia" w:ascii="宋体" w:hAnsi="宋体"/>
          <w:color w:val="000000" w:themeColor="text1"/>
          <w:sz w:val="24"/>
          <w:szCs w:val="24"/>
        </w:rPr>
        <w:t>交货时间：本通知书发出后，按交货通知交货。</w:t>
      </w:r>
    </w:p>
    <w:p>
      <w:pPr>
        <w:spacing w:line="360" w:lineRule="auto"/>
        <w:ind w:left="2" w:firstLine="570"/>
        <w:rPr>
          <w:rFonts w:ascii="宋体" w:hAnsi="宋体"/>
          <w:color w:val="000000" w:themeColor="text1"/>
          <w:sz w:val="24"/>
          <w:szCs w:val="24"/>
        </w:rPr>
      </w:pPr>
    </w:p>
    <w:p>
      <w:pPr>
        <w:spacing w:line="360" w:lineRule="auto"/>
        <w:ind w:right="900"/>
        <w:jc w:val="right"/>
        <w:rPr>
          <w:rFonts w:ascii="宋体" w:hAnsi="宋体"/>
          <w:color w:val="000000" w:themeColor="text1"/>
          <w:sz w:val="24"/>
          <w:szCs w:val="24"/>
        </w:rPr>
      </w:pPr>
      <w:r>
        <w:rPr>
          <w:rFonts w:hint="eastAsia" w:ascii="宋体" w:hAnsi="宋体"/>
          <w:color w:val="000000" w:themeColor="text1"/>
          <w:sz w:val="24"/>
          <w:szCs w:val="24"/>
        </w:rPr>
        <w:t>南宁轨道交通集团有限责任公司(章)</w:t>
      </w:r>
    </w:p>
    <w:p>
      <w:pPr>
        <w:spacing w:line="360" w:lineRule="auto"/>
        <w:ind w:firstLine="6120" w:firstLineChars="2550"/>
        <w:rPr>
          <w:rFonts w:ascii="宋体" w:hAnsi="宋体"/>
          <w:color w:val="000000" w:themeColor="text1"/>
          <w:sz w:val="24"/>
          <w:szCs w:val="24"/>
        </w:rPr>
      </w:pPr>
      <w:r>
        <w:rPr>
          <w:rFonts w:hint="eastAsia" w:ascii="宋体" w:hAnsi="宋体"/>
          <w:color w:val="000000" w:themeColor="text1"/>
          <w:sz w:val="24"/>
          <w:szCs w:val="24"/>
        </w:rPr>
        <w:t>2019年×月×日</w:t>
      </w:r>
    </w:p>
    <w:p>
      <w:pPr>
        <w:widowControl/>
        <w:jc w:val="left"/>
        <w:rPr>
          <w:rFonts w:ascii="宋体" w:hAnsi="宋体"/>
          <w:color w:val="000000" w:themeColor="text1"/>
          <w:sz w:val="24"/>
          <w:szCs w:val="24"/>
        </w:rPr>
        <w:sectPr>
          <w:headerReference r:id="rId11" w:type="default"/>
          <w:footerReference r:id="rId12" w:type="default"/>
          <w:pgSz w:w="11906" w:h="16838"/>
          <w:pgMar w:top="1134" w:right="851" w:bottom="1134" w:left="1134" w:header="454" w:footer="567" w:gutter="0"/>
          <w:pgNumType w:chapStyle="1"/>
          <w:cols w:space="425" w:num="1"/>
          <w:docGrid w:linePitch="312" w:charSpace="0"/>
        </w:sectPr>
      </w:pPr>
      <w:r>
        <w:rPr>
          <w:rFonts w:ascii="宋体" w:hAnsi="宋体"/>
          <w:color w:val="000000" w:themeColor="text1"/>
          <w:sz w:val="24"/>
          <w:szCs w:val="24"/>
        </w:rPr>
        <w:br w:type="page"/>
      </w:r>
    </w:p>
    <w:p>
      <w:pPr>
        <w:pStyle w:val="47"/>
        <w:numPr>
          <w:ilvl w:val="1"/>
          <w:numId w:val="11"/>
        </w:numPr>
        <w:spacing w:afterLines="50"/>
        <w:ind w:left="600" w:hanging="600" w:hangingChars="250"/>
        <w:rPr>
          <w:rFonts w:ascii="宋体" w:hAnsi="宋体"/>
          <w:color w:val="000000" w:themeColor="text1"/>
          <w:sz w:val="24"/>
        </w:rPr>
      </w:pPr>
      <w:r>
        <w:rPr>
          <w:rFonts w:hint="eastAsia" w:ascii="宋体" w:hAnsi="宋体"/>
          <w:color w:val="000000" w:themeColor="text1"/>
          <w:sz w:val="24"/>
        </w:rPr>
        <w:t>交货通知</w:t>
      </w:r>
    </w:p>
    <w:tbl>
      <w:tblPr>
        <w:tblStyle w:val="35"/>
        <w:tblW w:w="857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7"/>
        <w:gridCol w:w="1418"/>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747" w:type="dxa"/>
            <w:vAlign w:val="center"/>
          </w:tcPr>
          <w:p>
            <w:pPr>
              <w:pStyle w:val="47"/>
              <w:widowControl/>
              <w:ind w:firstLine="0" w:firstLineChars="0"/>
              <w:jc w:val="right"/>
              <w:rPr>
                <w:rFonts w:ascii="宋体" w:hAnsi="宋体"/>
                <w:b/>
                <w:color w:val="000000" w:themeColor="text1"/>
                <w:sz w:val="24"/>
                <w:szCs w:val="24"/>
              </w:rPr>
            </w:pPr>
            <w:r>
              <w:rPr>
                <w:rFonts w:hint="eastAsia" w:ascii="宋体" w:hAnsi="宋体"/>
                <w:b/>
                <w:color w:val="000000" w:themeColor="text1"/>
                <w:sz w:val="24"/>
                <w:szCs w:val="24"/>
              </w:rPr>
              <w:t>南宁轨道交通1、2、3号线乘车指南架采购项目</w:t>
            </w:r>
          </w:p>
          <w:p>
            <w:pPr>
              <w:pStyle w:val="47"/>
              <w:widowControl/>
              <w:ind w:firstLine="0" w:firstLineChars="0"/>
              <w:jc w:val="right"/>
              <w:rPr>
                <w:rFonts w:ascii="宋体" w:hAnsi="宋体"/>
                <w:b/>
                <w:color w:val="000000" w:themeColor="text1"/>
                <w:sz w:val="24"/>
                <w:szCs w:val="24"/>
              </w:rPr>
            </w:pPr>
            <w:r>
              <w:rPr>
                <w:rFonts w:hint="eastAsia" w:ascii="宋体" w:hAnsi="宋体"/>
                <w:b/>
                <w:color w:val="000000" w:themeColor="text1"/>
                <w:sz w:val="24"/>
                <w:szCs w:val="24"/>
              </w:rPr>
              <w:t>第</w:t>
            </w:r>
            <w:r>
              <w:rPr>
                <w:rFonts w:hint="eastAsia" w:ascii="宋体" w:hAnsi="宋体"/>
                <w:color w:val="000000" w:themeColor="text1"/>
                <w:sz w:val="24"/>
                <w:szCs w:val="24"/>
                <w:u w:val="single"/>
              </w:rPr>
              <w:t>　</w:t>
            </w:r>
            <w:r>
              <w:rPr>
                <w:rFonts w:hint="eastAsia" w:ascii="宋体" w:hAnsi="宋体"/>
                <w:b/>
                <w:color w:val="000000" w:themeColor="text1"/>
                <w:sz w:val="24"/>
                <w:szCs w:val="24"/>
                <w:u w:val="single"/>
              </w:rPr>
              <w:t>×　</w:t>
            </w:r>
            <w:r>
              <w:rPr>
                <w:rFonts w:hint="eastAsia" w:ascii="宋体" w:hAnsi="宋体"/>
                <w:b/>
                <w:color w:val="000000" w:themeColor="text1"/>
                <w:sz w:val="24"/>
                <w:szCs w:val="24"/>
              </w:rPr>
              <w:t>批</w:t>
            </w:r>
          </w:p>
        </w:tc>
        <w:tc>
          <w:tcPr>
            <w:tcW w:w="1418" w:type="dxa"/>
            <w:vAlign w:val="center"/>
          </w:tcPr>
          <w:p>
            <w:pPr>
              <w:pStyle w:val="47"/>
              <w:widowControl/>
              <w:ind w:firstLine="0" w:firstLineChars="0"/>
              <w:jc w:val="center"/>
              <w:rPr>
                <w:rFonts w:ascii="宋体" w:hAnsi="宋体"/>
                <w:b/>
                <w:color w:val="000000" w:themeColor="text1"/>
                <w:sz w:val="24"/>
                <w:szCs w:val="24"/>
              </w:rPr>
            </w:pPr>
            <w:r>
              <w:rPr>
                <w:rFonts w:hint="eastAsia" w:ascii="宋体" w:hAnsi="宋体"/>
                <w:b/>
                <w:color w:val="000000" w:themeColor="text1"/>
                <w:sz w:val="24"/>
                <w:szCs w:val="24"/>
              </w:rPr>
              <w:t>交货通知</w:t>
            </w:r>
          </w:p>
          <w:p>
            <w:pPr>
              <w:pStyle w:val="47"/>
              <w:widowControl/>
              <w:ind w:firstLine="0" w:firstLineChars="0"/>
              <w:jc w:val="center"/>
              <w:rPr>
                <w:rFonts w:ascii="宋体" w:hAnsi="宋体"/>
                <w:b/>
                <w:color w:val="000000" w:themeColor="text1"/>
                <w:sz w:val="24"/>
                <w:szCs w:val="24"/>
              </w:rPr>
            </w:pPr>
            <w:r>
              <w:rPr>
                <w:rFonts w:hint="eastAsia" w:ascii="宋体" w:hAnsi="宋体"/>
                <w:b/>
                <w:color w:val="000000" w:themeColor="text1"/>
                <w:sz w:val="24"/>
                <w:szCs w:val="24"/>
              </w:rPr>
              <w:t>送货单</w:t>
            </w:r>
          </w:p>
        </w:tc>
        <w:tc>
          <w:tcPr>
            <w:tcW w:w="1414" w:type="dxa"/>
            <w:vAlign w:val="center"/>
          </w:tcPr>
          <w:p>
            <w:pPr>
              <w:pStyle w:val="47"/>
              <w:widowControl/>
              <w:ind w:firstLine="0" w:firstLineChars="0"/>
              <w:rPr>
                <w:rFonts w:ascii="宋体" w:hAnsi="宋体"/>
                <w:b/>
                <w:color w:val="000000" w:themeColor="text1"/>
                <w:sz w:val="24"/>
                <w:szCs w:val="24"/>
              </w:rPr>
            </w:pPr>
            <w:r>
              <w:rPr>
                <w:rFonts w:hint="eastAsia" w:ascii="宋体" w:hAnsi="宋体"/>
                <w:b/>
                <w:color w:val="000000" w:themeColor="text1"/>
                <w:sz w:val="24"/>
                <w:szCs w:val="24"/>
              </w:rPr>
              <w:t>（×号线）</w:t>
            </w:r>
          </w:p>
        </w:tc>
      </w:tr>
    </w:tbl>
    <w:p>
      <w:pPr>
        <w:rPr>
          <w:color w:val="000000" w:themeColor="text1"/>
        </w:rPr>
      </w:pPr>
    </w:p>
    <w:tbl>
      <w:tblPr>
        <w:tblStyle w:val="35"/>
        <w:tblW w:w="14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30"/>
        <w:gridCol w:w="2597"/>
        <w:gridCol w:w="805"/>
        <w:gridCol w:w="1322"/>
        <w:gridCol w:w="1417"/>
        <w:gridCol w:w="1276"/>
        <w:gridCol w:w="1417"/>
        <w:gridCol w:w="1560"/>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14557" w:type="dxa"/>
            <w:gridSpan w:val="10"/>
            <w:noWrap/>
            <w:vAlign w:val="center"/>
          </w:tcPr>
          <w:p>
            <w:pPr>
              <w:widowControl/>
              <w:jc w:val="center"/>
              <w:rPr>
                <w:color w:val="000000" w:themeColor="text1"/>
                <w:sz w:val="24"/>
              </w:rPr>
            </w:pPr>
            <w:r>
              <w:rPr>
                <w:rFonts w:hint="eastAsia"/>
                <w:color w:val="000000" w:themeColor="text1"/>
                <w:sz w:val="24"/>
              </w:rPr>
              <w:t>供应商（章）：　　　　　　　供应商联系人及电话：　　　　　　　项目编号：</w:t>
            </w:r>
            <w:r>
              <w:rPr>
                <w:rFonts w:hint="eastAsia" w:ascii="宋体" w:hAnsi="宋体"/>
                <w:color w:val="000000" w:themeColor="text1"/>
                <w:sz w:val="24"/>
                <w:szCs w:val="24"/>
              </w:rPr>
              <w:t>YY1-QG- BX -201906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color w:val="000000" w:themeColor="text1"/>
                <w:sz w:val="24"/>
              </w:rPr>
              <w:br w:type="page"/>
            </w:r>
            <w:r>
              <w:rPr>
                <w:rFonts w:hint="eastAsia"/>
                <w:color w:val="000000" w:themeColor="text1"/>
                <w:sz w:val="24"/>
              </w:rPr>
              <w:t>序号</w:t>
            </w:r>
          </w:p>
        </w:tc>
        <w:tc>
          <w:tcPr>
            <w:tcW w:w="1230" w:type="dxa"/>
            <w:noWrap/>
            <w:vAlign w:val="center"/>
          </w:tcPr>
          <w:p>
            <w:pPr>
              <w:widowControl/>
              <w:jc w:val="center"/>
              <w:rPr>
                <w:color w:val="000000" w:themeColor="text1"/>
                <w:sz w:val="24"/>
              </w:rPr>
            </w:pPr>
            <w:r>
              <w:rPr>
                <w:rFonts w:hint="eastAsia"/>
                <w:color w:val="000000" w:themeColor="text1"/>
                <w:sz w:val="24"/>
              </w:rPr>
              <w:t>计划号</w:t>
            </w:r>
          </w:p>
        </w:tc>
        <w:tc>
          <w:tcPr>
            <w:tcW w:w="2597" w:type="dxa"/>
            <w:noWrap/>
            <w:vAlign w:val="center"/>
          </w:tcPr>
          <w:p>
            <w:pPr>
              <w:widowControl/>
              <w:jc w:val="center"/>
              <w:rPr>
                <w:color w:val="000000" w:themeColor="text1"/>
                <w:sz w:val="24"/>
              </w:rPr>
            </w:pPr>
            <w:r>
              <w:rPr>
                <w:rFonts w:hint="eastAsia"/>
                <w:color w:val="000000" w:themeColor="text1"/>
                <w:sz w:val="24"/>
              </w:rPr>
              <w:t>货物名称</w:t>
            </w:r>
          </w:p>
        </w:tc>
        <w:tc>
          <w:tcPr>
            <w:tcW w:w="805" w:type="dxa"/>
            <w:noWrap/>
            <w:vAlign w:val="center"/>
          </w:tcPr>
          <w:p>
            <w:pPr>
              <w:widowControl/>
              <w:jc w:val="center"/>
              <w:rPr>
                <w:color w:val="000000" w:themeColor="text1"/>
                <w:sz w:val="24"/>
              </w:rPr>
            </w:pPr>
            <w:r>
              <w:rPr>
                <w:rFonts w:hint="eastAsia"/>
                <w:color w:val="000000" w:themeColor="text1"/>
                <w:sz w:val="24"/>
              </w:rPr>
              <w:t>单位</w:t>
            </w:r>
          </w:p>
        </w:tc>
        <w:tc>
          <w:tcPr>
            <w:tcW w:w="1322" w:type="dxa"/>
            <w:noWrap/>
            <w:vAlign w:val="center"/>
          </w:tcPr>
          <w:p>
            <w:pPr>
              <w:widowControl/>
              <w:jc w:val="center"/>
              <w:rPr>
                <w:color w:val="000000" w:themeColor="text1"/>
                <w:sz w:val="24"/>
              </w:rPr>
            </w:pPr>
            <w:r>
              <w:rPr>
                <w:rFonts w:hint="eastAsia"/>
                <w:color w:val="000000" w:themeColor="text1"/>
                <w:sz w:val="24"/>
              </w:rPr>
              <w:t>合同数量</w:t>
            </w:r>
          </w:p>
        </w:tc>
        <w:tc>
          <w:tcPr>
            <w:tcW w:w="1417" w:type="dxa"/>
            <w:noWrap/>
            <w:vAlign w:val="center"/>
          </w:tcPr>
          <w:p>
            <w:pPr>
              <w:widowControl/>
              <w:jc w:val="center"/>
              <w:rPr>
                <w:color w:val="000000" w:themeColor="text1"/>
                <w:sz w:val="24"/>
              </w:rPr>
            </w:pPr>
            <w:r>
              <w:rPr>
                <w:rFonts w:hint="eastAsia"/>
                <w:color w:val="000000" w:themeColor="text1"/>
                <w:sz w:val="24"/>
              </w:rPr>
              <w:t>送货数量</w:t>
            </w:r>
          </w:p>
        </w:tc>
        <w:tc>
          <w:tcPr>
            <w:tcW w:w="1276" w:type="dxa"/>
            <w:noWrap/>
            <w:vAlign w:val="center"/>
          </w:tcPr>
          <w:p>
            <w:pPr>
              <w:widowControl/>
              <w:jc w:val="center"/>
              <w:rPr>
                <w:color w:val="000000" w:themeColor="text1"/>
                <w:sz w:val="24"/>
              </w:rPr>
            </w:pPr>
            <w:r>
              <w:rPr>
                <w:rFonts w:hint="eastAsia"/>
                <w:color w:val="000000" w:themeColor="text1"/>
                <w:sz w:val="24"/>
              </w:rPr>
              <w:t>实收数量</w:t>
            </w:r>
          </w:p>
        </w:tc>
        <w:tc>
          <w:tcPr>
            <w:tcW w:w="1417" w:type="dxa"/>
            <w:noWrap/>
            <w:vAlign w:val="center"/>
          </w:tcPr>
          <w:p>
            <w:pPr>
              <w:widowControl/>
              <w:jc w:val="center"/>
              <w:rPr>
                <w:color w:val="000000" w:themeColor="text1"/>
                <w:sz w:val="24"/>
              </w:rPr>
            </w:pPr>
            <w:r>
              <w:rPr>
                <w:rFonts w:hint="eastAsia"/>
                <w:color w:val="000000" w:themeColor="text1"/>
                <w:sz w:val="24"/>
              </w:rPr>
              <w:t>交货日期</w:t>
            </w:r>
          </w:p>
        </w:tc>
        <w:tc>
          <w:tcPr>
            <w:tcW w:w="1560" w:type="dxa"/>
            <w:noWrap/>
            <w:vAlign w:val="center"/>
          </w:tcPr>
          <w:p>
            <w:pPr>
              <w:widowControl/>
              <w:jc w:val="center"/>
              <w:rPr>
                <w:color w:val="000000" w:themeColor="text1"/>
                <w:sz w:val="24"/>
              </w:rPr>
            </w:pPr>
            <w:r>
              <w:rPr>
                <w:rFonts w:hint="eastAsia"/>
                <w:color w:val="000000" w:themeColor="text1"/>
                <w:sz w:val="24"/>
              </w:rPr>
              <w:t>交货地点</w:t>
            </w:r>
          </w:p>
        </w:tc>
        <w:tc>
          <w:tcPr>
            <w:tcW w:w="2230" w:type="dxa"/>
            <w:noWrap/>
            <w:vAlign w:val="center"/>
          </w:tcPr>
          <w:p>
            <w:pPr>
              <w:widowControl/>
              <w:jc w:val="center"/>
              <w:rPr>
                <w:color w:val="000000" w:themeColor="text1"/>
                <w:sz w:val="24"/>
              </w:rPr>
            </w:pPr>
            <w:r>
              <w:rPr>
                <w:rFonts w:hint="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rFonts w:hint="eastAsia"/>
                <w:color w:val="000000" w:themeColor="text1"/>
                <w:sz w:val="24"/>
              </w:rPr>
              <w:t>1</w:t>
            </w:r>
          </w:p>
        </w:tc>
        <w:tc>
          <w:tcPr>
            <w:tcW w:w="1230" w:type="dxa"/>
            <w:noWrap/>
            <w:vAlign w:val="center"/>
          </w:tcPr>
          <w:p>
            <w:pPr>
              <w:widowControl/>
              <w:rPr>
                <w:color w:val="000000" w:themeColor="text1"/>
                <w:sz w:val="24"/>
              </w:rPr>
            </w:pPr>
          </w:p>
        </w:tc>
        <w:tc>
          <w:tcPr>
            <w:tcW w:w="2597" w:type="dxa"/>
            <w:vAlign w:val="center"/>
          </w:tcPr>
          <w:p>
            <w:pPr>
              <w:widowControl/>
              <w:rPr>
                <w:color w:val="000000" w:themeColor="text1"/>
                <w:sz w:val="24"/>
              </w:rPr>
            </w:pPr>
          </w:p>
        </w:tc>
        <w:tc>
          <w:tcPr>
            <w:tcW w:w="805" w:type="dxa"/>
            <w:noWrap/>
            <w:vAlign w:val="center"/>
          </w:tcPr>
          <w:p>
            <w:pPr>
              <w:widowControl/>
              <w:jc w:val="center"/>
              <w:rPr>
                <w:color w:val="000000" w:themeColor="text1"/>
                <w:sz w:val="24"/>
              </w:rPr>
            </w:pPr>
          </w:p>
        </w:tc>
        <w:tc>
          <w:tcPr>
            <w:tcW w:w="1322"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276"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560" w:type="dxa"/>
            <w:noWrap/>
            <w:vAlign w:val="center"/>
          </w:tcPr>
          <w:p>
            <w:pPr>
              <w:widowControl/>
              <w:rPr>
                <w:color w:val="000000" w:themeColor="text1"/>
                <w:sz w:val="24"/>
              </w:rPr>
            </w:pPr>
          </w:p>
        </w:tc>
        <w:tc>
          <w:tcPr>
            <w:tcW w:w="2230" w:type="dxa"/>
            <w:vAlign w:val="center"/>
          </w:tcPr>
          <w:p>
            <w:pPr>
              <w:widowControl/>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rFonts w:hint="eastAsia"/>
                <w:color w:val="000000" w:themeColor="text1"/>
                <w:sz w:val="24"/>
              </w:rPr>
              <w:t>2</w:t>
            </w:r>
          </w:p>
        </w:tc>
        <w:tc>
          <w:tcPr>
            <w:tcW w:w="1230" w:type="dxa"/>
            <w:noWrap/>
            <w:vAlign w:val="center"/>
          </w:tcPr>
          <w:p>
            <w:pPr>
              <w:widowControl/>
              <w:rPr>
                <w:color w:val="000000" w:themeColor="text1"/>
                <w:sz w:val="24"/>
              </w:rPr>
            </w:pPr>
          </w:p>
        </w:tc>
        <w:tc>
          <w:tcPr>
            <w:tcW w:w="2597" w:type="dxa"/>
            <w:vAlign w:val="center"/>
          </w:tcPr>
          <w:p>
            <w:pPr>
              <w:widowControl/>
              <w:rPr>
                <w:color w:val="000000" w:themeColor="text1"/>
                <w:sz w:val="24"/>
              </w:rPr>
            </w:pPr>
          </w:p>
        </w:tc>
        <w:tc>
          <w:tcPr>
            <w:tcW w:w="805" w:type="dxa"/>
            <w:noWrap/>
            <w:vAlign w:val="center"/>
          </w:tcPr>
          <w:p>
            <w:pPr>
              <w:widowControl/>
              <w:jc w:val="center"/>
              <w:rPr>
                <w:color w:val="000000" w:themeColor="text1"/>
                <w:sz w:val="24"/>
              </w:rPr>
            </w:pPr>
          </w:p>
        </w:tc>
        <w:tc>
          <w:tcPr>
            <w:tcW w:w="1322"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276"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560" w:type="dxa"/>
            <w:noWrap/>
            <w:vAlign w:val="center"/>
          </w:tcPr>
          <w:p>
            <w:pPr>
              <w:widowControl/>
              <w:rPr>
                <w:color w:val="000000" w:themeColor="text1"/>
                <w:sz w:val="24"/>
              </w:rPr>
            </w:pPr>
          </w:p>
        </w:tc>
        <w:tc>
          <w:tcPr>
            <w:tcW w:w="2230" w:type="dxa"/>
            <w:vAlign w:val="center"/>
          </w:tcPr>
          <w:p>
            <w:pPr>
              <w:widowControl/>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rFonts w:hint="eastAsia"/>
                <w:color w:val="000000" w:themeColor="text1"/>
                <w:sz w:val="24"/>
              </w:rPr>
              <w:t>3</w:t>
            </w:r>
          </w:p>
        </w:tc>
        <w:tc>
          <w:tcPr>
            <w:tcW w:w="1230" w:type="dxa"/>
            <w:noWrap/>
            <w:vAlign w:val="center"/>
          </w:tcPr>
          <w:p>
            <w:pPr>
              <w:widowControl/>
              <w:rPr>
                <w:color w:val="000000" w:themeColor="text1"/>
                <w:sz w:val="24"/>
              </w:rPr>
            </w:pPr>
          </w:p>
        </w:tc>
        <w:tc>
          <w:tcPr>
            <w:tcW w:w="2597" w:type="dxa"/>
            <w:vAlign w:val="center"/>
          </w:tcPr>
          <w:p>
            <w:pPr>
              <w:widowControl/>
              <w:rPr>
                <w:color w:val="000000" w:themeColor="text1"/>
                <w:sz w:val="24"/>
              </w:rPr>
            </w:pPr>
          </w:p>
        </w:tc>
        <w:tc>
          <w:tcPr>
            <w:tcW w:w="805" w:type="dxa"/>
            <w:noWrap/>
            <w:vAlign w:val="center"/>
          </w:tcPr>
          <w:p>
            <w:pPr>
              <w:widowControl/>
              <w:jc w:val="center"/>
              <w:rPr>
                <w:color w:val="000000" w:themeColor="text1"/>
                <w:sz w:val="24"/>
              </w:rPr>
            </w:pPr>
          </w:p>
        </w:tc>
        <w:tc>
          <w:tcPr>
            <w:tcW w:w="1322"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276"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560" w:type="dxa"/>
            <w:noWrap/>
            <w:vAlign w:val="center"/>
          </w:tcPr>
          <w:p>
            <w:pPr>
              <w:widowControl/>
              <w:rPr>
                <w:color w:val="000000" w:themeColor="text1"/>
                <w:sz w:val="24"/>
              </w:rPr>
            </w:pPr>
          </w:p>
        </w:tc>
        <w:tc>
          <w:tcPr>
            <w:tcW w:w="2230" w:type="dxa"/>
            <w:vAlign w:val="center"/>
          </w:tcPr>
          <w:p>
            <w:pPr>
              <w:widowControl/>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rFonts w:hint="eastAsia"/>
                <w:color w:val="000000" w:themeColor="text1"/>
                <w:sz w:val="24"/>
              </w:rPr>
              <w:t>4</w:t>
            </w:r>
          </w:p>
        </w:tc>
        <w:tc>
          <w:tcPr>
            <w:tcW w:w="1230" w:type="dxa"/>
            <w:noWrap/>
            <w:vAlign w:val="center"/>
          </w:tcPr>
          <w:p>
            <w:pPr>
              <w:widowControl/>
              <w:rPr>
                <w:color w:val="000000" w:themeColor="text1"/>
                <w:sz w:val="24"/>
              </w:rPr>
            </w:pPr>
          </w:p>
        </w:tc>
        <w:tc>
          <w:tcPr>
            <w:tcW w:w="2597" w:type="dxa"/>
            <w:vAlign w:val="center"/>
          </w:tcPr>
          <w:p>
            <w:pPr>
              <w:widowControl/>
              <w:rPr>
                <w:color w:val="000000" w:themeColor="text1"/>
                <w:sz w:val="24"/>
              </w:rPr>
            </w:pPr>
          </w:p>
        </w:tc>
        <w:tc>
          <w:tcPr>
            <w:tcW w:w="805" w:type="dxa"/>
            <w:noWrap/>
            <w:vAlign w:val="center"/>
          </w:tcPr>
          <w:p>
            <w:pPr>
              <w:widowControl/>
              <w:jc w:val="center"/>
              <w:rPr>
                <w:color w:val="000000" w:themeColor="text1"/>
                <w:sz w:val="24"/>
              </w:rPr>
            </w:pPr>
          </w:p>
        </w:tc>
        <w:tc>
          <w:tcPr>
            <w:tcW w:w="1322"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276"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560" w:type="dxa"/>
            <w:noWrap/>
            <w:vAlign w:val="center"/>
          </w:tcPr>
          <w:p>
            <w:pPr>
              <w:widowControl/>
              <w:rPr>
                <w:color w:val="000000" w:themeColor="text1"/>
                <w:sz w:val="24"/>
              </w:rPr>
            </w:pPr>
          </w:p>
        </w:tc>
        <w:tc>
          <w:tcPr>
            <w:tcW w:w="2230" w:type="dxa"/>
            <w:vAlign w:val="center"/>
          </w:tcPr>
          <w:p>
            <w:pPr>
              <w:widowControl/>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rFonts w:hint="eastAsia"/>
                <w:color w:val="000000" w:themeColor="text1"/>
                <w:sz w:val="24"/>
              </w:rPr>
              <w:t>5</w:t>
            </w:r>
          </w:p>
        </w:tc>
        <w:tc>
          <w:tcPr>
            <w:tcW w:w="1230" w:type="dxa"/>
            <w:noWrap/>
            <w:vAlign w:val="center"/>
          </w:tcPr>
          <w:p>
            <w:pPr>
              <w:widowControl/>
              <w:rPr>
                <w:color w:val="000000" w:themeColor="text1"/>
                <w:sz w:val="24"/>
              </w:rPr>
            </w:pPr>
          </w:p>
        </w:tc>
        <w:tc>
          <w:tcPr>
            <w:tcW w:w="2597" w:type="dxa"/>
            <w:vAlign w:val="center"/>
          </w:tcPr>
          <w:p>
            <w:pPr>
              <w:widowControl/>
              <w:rPr>
                <w:color w:val="000000" w:themeColor="text1"/>
                <w:sz w:val="24"/>
              </w:rPr>
            </w:pPr>
          </w:p>
        </w:tc>
        <w:tc>
          <w:tcPr>
            <w:tcW w:w="805" w:type="dxa"/>
            <w:noWrap/>
            <w:vAlign w:val="center"/>
          </w:tcPr>
          <w:p>
            <w:pPr>
              <w:widowControl/>
              <w:jc w:val="center"/>
              <w:rPr>
                <w:color w:val="000000" w:themeColor="text1"/>
                <w:sz w:val="24"/>
              </w:rPr>
            </w:pPr>
          </w:p>
        </w:tc>
        <w:tc>
          <w:tcPr>
            <w:tcW w:w="1322"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276" w:type="dxa"/>
            <w:noWrap/>
            <w:vAlign w:val="center"/>
          </w:tcPr>
          <w:p>
            <w:pPr>
              <w:widowControl/>
              <w:jc w:val="center"/>
              <w:rPr>
                <w:color w:val="000000" w:themeColor="text1"/>
                <w:sz w:val="24"/>
              </w:rPr>
            </w:pPr>
          </w:p>
        </w:tc>
        <w:tc>
          <w:tcPr>
            <w:tcW w:w="1417" w:type="dxa"/>
            <w:noWrap/>
            <w:vAlign w:val="center"/>
          </w:tcPr>
          <w:p>
            <w:pPr>
              <w:widowControl/>
              <w:jc w:val="center"/>
              <w:rPr>
                <w:color w:val="000000" w:themeColor="text1"/>
                <w:sz w:val="24"/>
              </w:rPr>
            </w:pPr>
          </w:p>
        </w:tc>
        <w:tc>
          <w:tcPr>
            <w:tcW w:w="1560" w:type="dxa"/>
            <w:noWrap/>
            <w:vAlign w:val="center"/>
          </w:tcPr>
          <w:p>
            <w:pPr>
              <w:widowControl/>
              <w:rPr>
                <w:color w:val="000000" w:themeColor="text1"/>
                <w:sz w:val="24"/>
              </w:rPr>
            </w:pPr>
          </w:p>
        </w:tc>
        <w:tc>
          <w:tcPr>
            <w:tcW w:w="2230" w:type="dxa"/>
            <w:vAlign w:val="center"/>
          </w:tcPr>
          <w:p>
            <w:pPr>
              <w:widowControl/>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5335" w:type="dxa"/>
            <w:gridSpan w:val="4"/>
            <w:noWrap/>
            <w:vAlign w:val="center"/>
          </w:tcPr>
          <w:p>
            <w:pPr>
              <w:widowControl/>
              <w:jc w:val="center"/>
              <w:rPr>
                <w:b/>
                <w:color w:val="000000" w:themeColor="text1"/>
                <w:sz w:val="24"/>
              </w:rPr>
            </w:pPr>
            <w:r>
              <w:rPr>
                <w:rFonts w:hint="eastAsia"/>
                <w:b/>
                <w:color w:val="000000" w:themeColor="text1"/>
                <w:sz w:val="24"/>
              </w:rPr>
              <w:t>合计</w:t>
            </w:r>
          </w:p>
        </w:tc>
        <w:tc>
          <w:tcPr>
            <w:tcW w:w="1322" w:type="dxa"/>
            <w:noWrap/>
            <w:vAlign w:val="center"/>
          </w:tcPr>
          <w:p>
            <w:pPr>
              <w:widowControl/>
              <w:jc w:val="center"/>
              <w:rPr>
                <w:b/>
                <w:color w:val="000000" w:themeColor="text1"/>
                <w:sz w:val="24"/>
              </w:rPr>
            </w:pPr>
          </w:p>
        </w:tc>
        <w:tc>
          <w:tcPr>
            <w:tcW w:w="1417" w:type="dxa"/>
            <w:noWrap/>
            <w:vAlign w:val="center"/>
          </w:tcPr>
          <w:p>
            <w:pPr>
              <w:widowControl/>
              <w:jc w:val="center"/>
              <w:rPr>
                <w:b/>
                <w:color w:val="000000" w:themeColor="text1"/>
                <w:sz w:val="24"/>
              </w:rPr>
            </w:pPr>
          </w:p>
        </w:tc>
        <w:tc>
          <w:tcPr>
            <w:tcW w:w="1276" w:type="dxa"/>
            <w:noWrap/>
            <w:vAlign w:val="center"/>
          </w:tcPr>
          <w:p>
            <w:pPr>
              <w:widowControl/>
              <w:jc w:val="center"/>
              <w:rPr>
                <w:b/>
                <w:color w:val="000000" w:themeColor="text1"/>
                <w:sz w:val="24"/>
              </w:rPr>
            </w:pPr>
          </w:p>
        </w:tc>
        <w:tc>
          <w:tcPr>
            <w:tcW w:w="1417" w:type="dxa"/>
            <w:noWrap/>
            <w:vAlign w:val="center"/>
          </w:tcPr>
          <w:p>
            <w:pPr>
              <w:widowControl/>
              <w:jc w:val="center"/>
              <w:rPr>
                <w:b/>
                <w:color w:val="000000" w:themeColor="text1"/>
                <w:sz w:val="24"/>
              </w:rPr>
            </w:pPr>
            <w:r>
              <w:rPr>
                <w:rFonts w:hint="eastAsia"/>
                <w:b/>
                <w:color w:val="000000" w:themeColor="text1"/>
                <w:sz w:val="24"/>
              </w:rPr>
              <w:t>/</w:t>
            </w:r>
          </w:p>
        </w:tc>
        <w:tc>
          <w:tcPr>
            <w:tcW w:w="1560" w:type="dxa"/>
            <w:noWrap/>
            <w:vAlign w:val="center"/>
          </w:tcPr>
          <w:p>
            <w:pPr>
              <w:widowControl/>
              <w:jc w:val="center"/>
              <w:rPr>
                <w:b/>
                <w:color w:val="000000" w:themeColor="text1"/>
                <w:sz w:val="24"/>
              </w:rPr>
            </w:pPr>
            <w:r>
              <w:rPr>
                <w:rFonts w:hint="eastAsia"/>
                <w:b/>
                <w:color w:val="000000" w:themeColor="text1"/>
                <w:sz w:val="24"/>
              </w:rPr>
              <w:t>/</w:t>
            </w:r>
          </w:p>
        </w:tc>
        <w:tc>
          <w:tcPr>
            <w:tcW w:w="2230" w:type="dxa"/>
            <w:vAlign w:val="center"/>
          </w:tcPr>
          <w:p>
            <w:pPr>
              <w:widowControl/>
              <w:rPr>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rPr>
            </w:pPr>
            <w:r>
              <w:rPr>
                <w:rFonts w:hint="eastAsia"/>
                <w:color w:val="000000" w:themeColor="text1"/>
                <w:sz w:val="24"/>
              </w:rPr>
              <w:t>注：</w:t>
            </w:r>
          </w:p>
        </w:tc>
        <w:tc>
          <w:tcPr>
            <w:tcW w:w="13854" w:type="dxa"/>
            <w:gridSpan w:val="9"/>
            <w:noWrap/>
            <w:vAlign w:val="center"/>
          </w:tcPr>
          <w:p>
            <w:pPr>
              <w:widowControl/>
              <w:rPr>
                <w:color w:val="000000" w:themeColor="text1"/>
                <w:sz w:val="24"/>
              </w:rPr>
            </w:pPr>
            <w:r>
              <w:rPr>
                <w:rFonts w:hint="eastAsia"/>
                <w:color w:val="000000" w:themeColor="text1"/>
                <w:sz w:val="24"/>
              </w:rPr>
              <w:t>1.本通知送货时携带纸质版一式两份，仅做收货凭据，不做为验收合格和结算凭证。</w:t>
            </w:r>
          </w:p>
          <w:p>
            <w:pPr>
              <w:widowControl/>
              <w:rPr>
                <w:color w:val="000000" w:themeColor="text1"/>
                <w:sz w:val="24"/>
              </w:rPr>
            </w:pPr>
            <w:r>
              <w:rPr>
                <w:rFonts w:hint="eastAsia"/>
                <w:color w:val="000000" w:themeColor="text1"/>
                <w:sz w:val="24"/>
              </w:rPr>
              <w:t>2.实收数量栏不能留空，数量为“0”时用“/”表示；“合计”栏中的"实收数量"为必填项。</w:t>
            </w:r>
          </w:p>
          <w:p>
            <w:pPr>
              <w:widowControl/>
              <w:rPr>
                <w:color w:val="000000" w:themeColor="text1"/>
                <w:sz w:val="24"/>
              </w:rPr>
            </w:pPr>
            <w:r>
              <w:rPr>
                <w:rFonts w:hint="eastAsia"/>
                <w:color w:val="000000" w:themeColor="text1"/>
                <w:sz w:val="24"/>
              </w:rPr>
              <w:t>3.本清单如有涂改必须有双方签名认可，否则无效。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557" w:type="dxa"/>
            <w:gridSpan w:val="10"/>
            <w:noWrap/>
            <w:vAlign w:val="center"/>
          </w:tcPr>
          <w:p>
            <w:pPr>
              <w:widowControl/>
              <w:rPr>
                <w:color w:val="000000" w:themeColor="text1"/>
                <w:sz w:val="24"/>
              </w:rPr>
            </w:pPr>
            <w:r>
              <w:rPr>
                <w:rFonts w:hint="eastAsia"/>
                <w:color w:val="000000" w:themeColor="text1"/>
                <w:sz w:val="24"/>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557" w:type="dxa"/>
            <w:gridSpan w:val="10"/>
            <w:noWrap/>
            <w:vAlign w:val="center"/>
          </w:tcPr>
          <w:p>
            <w:pPr>
              <w:widowControl/>
              <w:rPr>
                <w:color w:val="000000" w:themeColor="text1"/>
                <w:sz w:val="24"/>
              </w:rPr>
            </w:pPr>
            <w:r>
              <w:rPr>
                <w:rFonts w:hint="eastAsia"/>
                <w:color w:val="000000" w:themeColor="text1"/>
                <w:sz w:val="24"/>
              </w:rPr>
              <w:t>收货人（签名）：　　　　　　　　　　　　　　　　　　　　　　　　　收货时间：</w:t>
            </w:r>
          </w:p>
        </w:tc>
      </w:tr>
    </w:tbl>
    <w:p>
      <w:pPr>
        <w:pStyle w:val="47"/>
        <w:widowControl/>
        <w:ind w:left="425" w:firstLine="0" w:firstLineChars="0"/>
        <w:jc w:val="left"/>
        <w:rPr>
          <w:color w:val="000000" w:themeColor="text1"/>
          <w:sz w:val="24"/>
        </w:rPr>
      </w:pPr>
    </w:p>
    <w:p>
      <w:pPr>
        <w:pStyle w:val="47"/>
        <w:widowControl/>
        <w:ind w:left="425" w:firstLine="0" w:firstLineChars="0"/>
        <w:jc w:val="left"/>
        <w:rPr>
          <w:color w:val="000000" w:themeColor="text1"/>
          <w:sz w:val="24"/>
        </w:rPr>
      </w:pPr>
    </w:p>
    <w:p>
      <w:pPr>
        <w:pStyle w:val="47"/>
        <w:widowControl/>
        <w:ind w:left="425" w:firstLine="0" w:firstLineChars="0"/>
        <w:jc w:val="left"/>
        <w:rPr>
          <w:color w:val="000000" w:themeColor="text1"/>
          <w:sz w:val="24"/>
        </w:rPr>
      </w:pPr>
    </w:p>
    <w:p>
      <w:pPr>
        <w:ind w:right="902"/>
        <w:jc w:val="right"/>
        <w:rPr>
          <w:rFonts w:ascii="宋体" w:hAnsi="宋体"/>
          <w:color w:val="000000" w:themeColor="text1"/>
          <w:sz w:val="24"/>
          <w:szCs w:val="24"/>
        </w:rPr>
      </w:pPr>
      <w:r>
        <w:rPr>
          <w:rFonts w:hint="eastAsia" w:ascii="宋体" w:hAnsi="宋体"/>
          <w:color w:val="000000" w:themeColor="text1"/>
          <w:sz w:val="24"/>
          <w:szCs w:val="24"/>
        </w:rPr>
        <w:t>南宁轨道交通集团有限责任公司运营分公司企业管理部</w:t>
      </w:r>
    </w:p>
    <w:p>
      <w:pPr>
        <w:pStyle w:val="47"/>
        <w:widowControl/>
        <w:spacing w:before="100" w:beforeAutospacing="1"/>
        <w:ind w:left="425" w:firstLine="0" w:firstLineChars="0"/>
        <w:jc w:val="center"/>
        <w:rPr>
          <w:color w:val="000000" w:themeColor="text1"/>
          <w:sz w:val="24"/>
        </w:rPr>
        <w:sectPr>
          <w:pgSz w:w="16838" w:h="11906" w:orient="landscape"/>
          <w:pgMar w:top="1134" w:right="1134" w:bottom="851" w:left="1134" w:header="454" w:footer="567" w:gutter="0"/>
          <w:pgNumType w:chapStyle="1"/>
          <w:cols w:space="425" w:num="1"/>
          <w:docGrid w:linePitch="312" w:charSpace="0"/>
        </w:sectPr>
      </w:pPr>
      <w:r>
        <w:rPr>
          <w:rFonts w:hint="eastAsia"/>
          <w:color w:val="000000" w:themeColor="text1"/>
          <w:sz w:val="24"/>
        </w:rPr>
        <w:t>　　　　　　　　　　　　　　　　　　　　　　　通知日期：2019年×月×日</w:t>
      </w:r>
    </w:p>
    <w:p>
      <w:pPr>
        <w:widowControl/>
        <w:jc w:val="left"/>
        <w:rPr>
          <w:rFonts w:ascii="Cambria" w:hAnsi="Cambria"/>
          <w:b/>
          <w:bCs/>
          <w:color w:val="000000" w:themeColor="text1"/>
          <w:sz w:val="24"/>
          <w:szCs w:val="32"/>
        </w:rPr>
      </w:pPr>
      <w:bookmarkStart w:id="129" w:name="_Ref483051006"/>
      <w:bookmarkStart w:id="130" w:name="_Ref483050873"/>
      <w:bookmarkStart w:id="131" w:name="_Ref483050879"/>
      <w:bookmarkStart w:id="132" w:name="_Toc437544530"/>
      <w:bookmarkStart w:id="133" w:name="_Ref483051053"/>
      <w:bookmarkStart w:id="134" w:name="_Ref483050990"/>
      <w:bookmarkStart w:id="135" w:name="_Ref483205842"/>
      <w:bookmarkStart w:id="136" w:name="_Toc437544685"/>
      <w:bookmarkStart w:id="137" w:name="_Ref483050884"/>
      <w:bookmarkStart w:id="138" w:name="_Ref483205858"/>
      <w:bookmarkStart w:id="139" w:name="_Ref483050788"/>
      <w:bookmarkStart w:id="140" w:name="_Ref483050999"/>
    </w:p>
    <w:p>
      <w:pPr>
        <w:pStyle w:val="32"/>
        <w:numPr>
          <w:ilvl w:val="0"/>
          <w:numId w:val="2"/>
        </w:numPr>
        <w:spacing w:before="100" w:beforeAutospacing="1" w:after="0"/>
        <w:rPr>
          <w:color w:val="000000" w:themeColor="text1"/>
          <w:sz w:val="24"/>
        </w:rPr>
      </w:pPr>
      <w:bookmarkStart w:id="141" w:name="_Ref488050650"/>
      <w:bookmarkStart w:id="142" w:name="_Toc488050679"/>
      <w:r>
        <w:rPr>
          <w:rFonts w:hint="eastAsia"/>
          <w:color w:val="000000" w:themeColor="text1"/>
          <w:sz w:val="24"/>
        </w:rPr>
        <w:t>技术需求及</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hint="eastAsia"/>
          <w:color w:val="000000" w:themeColor="text1"/>
          <w:sz w:val="24"/>
        </w:rPr>
        <w:t>数量表</w:t>
      </w:r>
    </w:p>
    <w:p>
      <w:pPr>
        <w:spacing w:line="276" w:lineRule="auto"/>
        <w:jc w:val="left"/>
        <w:rPr>
          <w:rFonts w:ascii="宋体" w:hAnsi="宋体"/>
          <w:b/>
          <w:color w:val="000000" w:themeColor="text1"/>
          <w:kern w:val="58"/>
          <w:sz w:val="24"/>
          <w:szCs w:val="20"/>
        </w:rPr>
      </w:pPr>
    </w:p>
    <w:tbl>
      <w:tblPr>
        <w:tblStyle w:val="34"/>
        <w:tblpPr w:leftFromText="180" w:rightFromText="180" w:vertAnchor="page" w:horzAnchor="margin" w:tblpY="2146"/>
        <w:tblW w:w="14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576"/>
        <w:gridCol w:w="4160"/>
        <w:gridCol w:w="5681"/>
        <w:gridCol w:w="589"/>
        <w:gridCol w:w="784"/>
        <w:gridCol w:w="784"/>
        <w:gridCol w:w="79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76" w:type="dxa"/>
            <w:vMerge w:val="restart"/>
            <w:shd w:val="clear" w:color="000000" w:fill="FFFFFF"/>
            <w:vAlign w:val="center"/>
          </w:tcPr>
          <w:p>
            <w:pPr>
              <w:widowControl/>
              <w:jc w:val="center"/>
              <w:rPr>
                <w:rFonts w:ascii="宋体" w:hAnsi="宋体" w:cs="宋体"/>
                <w:b/>
                <w:bCs/>
                <w:color w:val="000000" w:themeColor="text1"/>
                <w:kern w:val="0"/>
                <w:sz w:val="20"/>
                <w:szCs w:val="20"/>
              </w:rPr>
            </w:pPr>
            <w:bookmarkStart w:id="143" w:name="OLE_LINK1"/>
            <w:r>
              <w:rPr>
                <w:rFonts w:hint="eastAsia" w:ascii="宋体" w:hAnsi="宋体" w:cs="宋体"/>
                <w:b/>
                <w:bCs/>
                <w:color w:val="000000" w:themeColor="text1"/>
                <w:kern w:val="0"/>
                <w:sz w:val="20"/>
                <w:szCs w:val="20"/>
              </w:rPr>
              <w:t>序号</w:t>
            </w:r>
          </w:p>
        </w:tc>
        <w:tc>
          <w:tcPr>
            <w:tcW w:w="576"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物资名称</w:t>
            </w:r>
          </w:p>
        </w:tc>
        <w:tc>
          <w:tcPr>
            <w:tcW w:w="4160" w:type="dxa"/>
            <w:vMerge w:val="restart"/>
            <w:shd w:val="clear" w:color="000000" w:fill="FFFFFF"/>
            <w:noWrap/>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详细技术参数</w:t>
            </w:r>
          </w:p>
        </w:tc>
        <w:tc>
          <w:tcPr>
            <w:tcW w:w="5681"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尺寸</w:t>
            </w:r>
          </w:p>
        </w:tc>
        <w:tc>
          <w:tcPr>
            <w:tcW w:w="589"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单位</w:t>
            </w:r>
          </w:p>
        </w:tc>
        <w:tc>
          <w:tcPr>
            <w:tcW w:w="784"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1号线数量</w:t>
            </w:r>
          </w:p>
        </w:tc>
        <w:tc>
          <w:tcPr>
            <w:tcW w:w="784"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2号线数量</w:t>
            </w:r>
          </w:p>
        </w:tc>
        <w:tc>
          <w:tcPr>
            <w:tcW w:w="795"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3号线数量</w:t>
            </w:r>
          </w:p>
        </w:tc>
        <w:tc>
          <w:tcPr>
            <w:tcW w:w="784"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数量小计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76" w:type="dxa"/>
            <w:vMerge w:val="continue"/>
            <w:vAlign w:val="center"/>
          </w:tcPr>
          <w:p>
            <w:pPr>
              <w:widowControl/>
              <w:jc w:val="left"/>
              <w:rPr>
                <w:rFonts w:ascii="宋体" w:hAnsi="宋体" w:cs="宋体"/>
                <w:b/>
                <w:bCs/>
                <w:color w:val="000000" w:themeColor="text1"/>
                <w:kern w:val="0"/>
                <w:sz w:val="20"/>
                <w:szCs w:val="20"/>
              </w:rPr>
            </w:pPr>
          </w:p>
        </w:tc>
        <w:tc>
          <w:tcPr>
            <w:tcW w:w="576" w:type="dxa"/>
            <w:vMerge w:val="continue"/>
            <w:vAlign w:val="center"/>
          </w:tcPr>
          <w:p>
            <w:pPr>
              <w:widowControl/>
              <w:jc w:val="left"/>
              <w:rPr>
                <w:rFonts w:ascii="宋体" w:hAnsi="宋体" w:cs="宋体"/>
                <w:b/>
                <w:bCs/>
                <w:color w:val="000000" w:themeColor="text1"/>
                <w:kern w:val="0"/>
                <w:sz w:val="20"/>
                <w:szCs w:val="20"/>
              </w:rPr>
            </w:pPr>
          </w:p>
        </w:tc>
        <w:tc>
          <w:tcPr>
            <w:tcW w:w="4160" w:type="dxa"/>
            <w:vMerge w:val="continue"/>
            <w:vAlign w:val="center"/>
          </w:tcPr>
          <w:p>
            <w:pPr>
              <w:widowControl/>
              <w:jc w:val="left"/>
              <w:rPr>
                <w:rFonts w:ascii="宋体" w:hAnsi="宋体" w:cs="宋体"/>
                <w:b/>
                <w:bCs/>
                <w:color w:val="000000" w:themeColor="text1"/>
                <w:kern w:val="0"/>
                <w:sz w:val="20"/>
                <w:szCs w:val="20"/>
              </w:rPr>
            </w:pPr>
          </w:p>
        </w:tc>
        <w:tc>
          <w:tcPr>
            <w:tcW w:w="5681" w:type="dxa"/>
            <w:vMerge w:val="continue"/>
            <w:vAlign w:val="center"/>
          </w:tcPr>
          <w:p>
            <w:pPr>
              <w:widowControl/>
              <w:jc w:val="left"/>
              <w:rPr>
                <w:rFonts w:ascii="宋体" w:hAnsi="宋体" w:cs="宋体"/>
                <w:b/>
                <w:bCs/>
                <w:color w:val="000000" w:themeColor="text1"/>
                <w:kern w:val="0"/>
                <w:sz w:val="20"/>
                <w:szCs w:val="20"/>
              </w:rPr>
            </w:pPr>
          </w:p>
        </w:tc>
        <w:tc>
          <w:tcPr>
            <w:tcW w:w="589" w:type="dxa"/>
            <w:vMerge w:val="continue"/>
            <w:vAlign w:val="center"/>
          </w:tcPr>
          <w:p>
            <w:pPr>
              <w:widowControl/>
              <w:jc w:val="left"/>
              <w:rPr>
                <w:rFonts w:ascii="宋体" w:hAnsi="宋体" w:cs="宋体"/>
                <w:b/>
                <w:bCs/>
                <w:color w:val="000000" w:themeColor="text1"/>
                <w:kern w:val="0"/>
                <w:sz w:val="20"/>
                <w:szCs w:val="20"/>
              </w:rPr>
            </w:pPr>
          </w:p>
        </w:tc>
        <w:tc>
          <w:tcPr>
            <w:tcW w:w="784" w:type="dxa"/>
            <w:vMerge w:val="continue"/>
            <w:vAlign w:val="center"/>
          </w:tcPr>
          <w:p>
            <w:pPr>
              <w:widowControl/>
              <w:jc w:val="left"/>
              <w:rPr>
                <w:rFonts w:ascii="宋体" w:hAnsi="宋体" w:cs="宋体"/>
                <w:b/>
                <w:bCs/>
                <w:color w:val="000000" w:themeColor="text1"/>
                <w:kern w:val="0"/>
                <w:sz w:val="20"/>
                <w:szCs w:val="20"/>
              </w:rPr>
            </w:pPr>
          </w:p>
        </w:tc>
        <w:tc>
          <w:tcPr>
            <w:tcW w:w="784" w:type="dxa"/>
            <w:vMerge w:val="continue"/>
            <w:vAlign w:val="center"/>
          </w:tcPr>
          <w:p>
            <w:pPr>
              <w:widowControl/>
              <w:jc w:val="left"/>
              <w:rPr>
                <w:rFonts w:ascii="宋体" w:hAnsi="宋体" w:cs="宋体"/>
                <w:b/>
                <w:bCs/>
                <w:color w:val="000000" w:themeColor="text1"/>
                <w:kern w:val="0"/>
                <w:sz w:val="20"/>
                <w:szCs w:val="20"/>
              </w:rPr>
            </w:pPr>
          </w:p>
        </w:tc>
        <w:tc>
          <w:tcPr>
            <w:tcW w:w="795" w:type="dxa"/>
            <w:vMerge w:val="continue"/>
            <w:vAlign w:val="center"/>
          </w:tcPr>
          <w:p>
            <w:pPr>
              <w:widowControl/>
              <w:jc w:val="left"/>
              <w:rPr>
                <w:rFonts w:ascii="宋体" w:hAnsi="宋体" w:cs="宋体"/>
                <w:b/>
                <w:bCs/>
                <w:color w:val="000000" w:themeColor="text1"/>
                <w:kern w:val="0"/>
                <w:sz w:val="20"/>
                <w:szCs w:val="20"/>
              </w:rPr>
            </w:pPr>
          </w:p>
        </w:tc>
        <w:tc>
          <w:tcPr>
            <w:tcW w:w="784" w:type="dxa"/>
            <w:vMerge w:val="continue"/>
            <w:vAlign w:val="center"/>
          </w:tcPr>
          <w:p>
            <w:pPr>
              <w:widowControl/>
              <w:jc w:val="left"/>
              <w:rPr>
                <w:rFonts w:ascii="宋体" w:hAnsi="宋体" w:cs="宋体"/>
                <w:b/>
                <w:bCs/>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76" w:type="dxa"/>
            <w:vMerge w:val="restart"/>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576" w:type="dxa"/>
            <w:vMerge w:val="restart"/>
            <w:shd w:val="clear" w:color="000000"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乘车指南架</w:t>
            </w:r>
          </w:p>
        </w:tc>
        <w:tc>
          <w:tcPr>
            <w:tcW w:w="4160" w:type="dxa"/>
            <w:vMerge w:val="restart"/>
            <w:shd w:val="clear" w:color="000000" w:fill="FFFFFF"/>
            <w:vAlign w:val="center"/>
          </w:tcPr>
          <w:p>
            <w:pPr>
              <w:widowControl/>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乘车指南架</w:t>
            </w:r>
          </w:p>
          <w:p>
            <w:pPr>
              <w:widowControl/>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材质：</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1.主材为20*80*1.2mm碳钢方管经开料钻孔焊接打磨抛光。</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2.资料兜为1.2mm碳钢板一体式制作。</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3.宣传海报面板用透明有机玻璃制作，背面由四角夹子固定海报，方便画面更换。</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4.整体静电喷涂，银灰色（ CMYK C:20 M:15 Y:14 K:0）。</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5.南宁地铁LOGO及“乘车指南”字体采用丝网印刷。</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6.指南架下有下拉式柜门，正面做开合角90度及柜门加锁（机械柜门锁）方便临时存放乘车指南。</w:t>
            </w:r>
          </w:p>
          <w:p>
            <w:pPr>
              <w:widowControl/>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要求：</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1.方便乘客免费取阅乘车指南。</w:t>
            </w: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2.指南架上有空间可以悬挂南宁地铁品牌宣传海报，方便更换海报。</w:t>
            </w:r>
          </w:p>
          <w:p>
            <w:pPr>
              <w:widowControl/>
              <w:jc w:val="left"/>
              <w:rPr>
                <w:rFonts w:ascii="宋体" w:hAnsi="宋体" w:cs="宋体"/>
                <w:color w:val="000000" w:themeColor="text1"/>
                <w:kern w:val="0"/>
                <w:sz w:val="20"/>
                <w:szCs w:val="20"/>
              </w:rPr>
            </w:pPr>
          </w:p>
        </w:tc>
        <w:tc>
          <w:tcPr>
            <w:tcW w:w="5681" w:type="dxa"/>
            <w:vMerge w:val="restart"/>
            <w:shd w:val="clear" w:color="000000" w:fill="FFFFFF"/>
            <w:vAlign w:val="center"/>
          </w:tcPr>
          <w:p>
            <w:pPr>
              <w:widowControl/>
              <w:jc w:val="left"/>
              <w:rPr>
                <w:rFonts w:ascii="宋体" w:hAnsi="宋体" w:cs="宋体"/>
                <w:color w:val="000000" w:themeColor="text1"/>
                <w:kern w:val="0"/>
                <w:sz w:val="20"/>
                <w:szCs w:val="20"/>
              </w:rPr>
            </w:pPr>
            <w:r>
              <w:rPr>
                <w:rFonts w:ascii="宋体" w:hAnsi="宋体" w:cs="宋体"/>
                <w:color w:val="000000" w:themeColor="text1"/>
                <w:kern w:val="0"/>
                <w:sz w:val="20"/>
                <w:szCs w:val="20"/>
              </w:rPr>
              <w:drawing>
                <wp:inline distT="0" distB="0" distL="0" distR="0">
                  <wp:extent cx="3486150" cy="2667000"/>
                  <wp:effectExtent l="19050" t="0" r="0" b="0"/>
                  <wp:docPr id="25" name="图片 1" descr="乘车指南架设计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乘车指南架设计图1.jpg"/>
                          <pic:cNvPicPr>
                            <a:picLocks noChangeAspect="1"/>
                          </pic:cNvPicPr>
                        </pic:nvPicPr>
                        <pic:blipFill>
                          <a:blip r:embed="rId17" cstate="print"/>
                          <a:stretch>
                            <a:fillRect/>
                          </a:stretch>
                        </pic:blipFill>
                        <pic:spPr>
                          <a:xfrm>
                            <a:off x="0" y="0"/>
                            <a:ext cx="3494621" cy="2673481"/>
                          </a:xfrm>
                          <a:prstGeom prst="rect">
                            <a:avLst/>
                          </a:prstGeom>
                        </pic:spPr>
                      </pic:pic>
                    </a:graphicData>
                  </a:graphic>
                </wp:inline>
              </w:drawing>
            </w:r>
            <w:r>
              <w:rPr>
                <w:rFonts w:hint="eastAsia" w:ascii="宋体" w:hAnsi="宋体" w:cs="宋体"/>
                <w:color w:val="000000" w:themeColor="text1"/>
                <w:kern w:val="0"/>
                <w:sz w:val="20"/>
                <w:szCs w:val="20"/>
              </w:rPr>
              <w:t>高2290mm×宽900mm×侧宽3</w:t>
            </w:r>
            <w:r>
              <w:rPr>
                <w:rFonts w:hint="eastAsia" w:ascii="宋体" w:hAnsi="宋体" w:cs="宋体"/>
                <w:color w:val="000000" w:themeColor="text1"/>
                <w:kern w:val="0"/>
                <w:sz w:val="20"/>
                <w:szCs w:val="20"/>
                <w:lang w:val="en-US" w:eastAsia="zh-CN"/>
              </w:rPr>
              <w:t>50</w:t>
            </w:r>
            <w:r>
              <w:rPr>
                <w:rFonts w:hint="eastAsia" w:ascii="宋体" w:hAnsi="宋体" w:cs="宋体"/>
                <w:color w:val="000000" w:themeColor="text1"/>
                <w:kern w:val="0"/>
                <w:sz w:val="20"/>
                <w:szCs w:val="20"/>
              </w:rPr>
              <w:t>mm</w:t>
            </w:r>
          </w:p>
        </w:tc>
        <w:tc>
          <w:tcPr>
            <w:tcW w:w="589" w:type="dxa"/>
            <w:vMerge w:val="restart"/>
            <w:shd w:val="clear" w:color="000000" w:fill="FFFFFF"/>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个</w:t>
            </w:r>
          </w:p>
        </w:tc>
        <w:tc>
          <w:tcPr>
            <w:tcW w:w="784" w:type="dxa"/>
            <w:vMerge w:val="restart"/>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50</w:t>
            </w:r>
          </w:p>
        </w:tc>
        <w:tc>
          <w:tcPr>
            <w:tcW w:w="784" w:type="dxa"/>
            <w:vMerge w:val="restart"/>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32</w:t>
            </w:r>
          </w:p>
        </w:tc>
        <w:tc>
          <w:tcPr>
            <w:tcW w:w="795" w:type="dxa"/>
            <w:vMerge w:val="restart"/>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46</w:t>
            </w:r>
          </w:p>
        </w:tc>
        <w:tc>
          <w:tcPr>
            <w:tcW w:w="784" w:type="dxa"/>
            <w:vMerge w:val="restart"/>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6" w:hRule="atLeast"/>
        </w:trPr>
        <w:tc>
          <w:tcPr>
            <w:tcW w:w="576" w:type="dxa"/>
            <w:vMerge w:val="continue"/>
            <w:vAlign w:val="center"/>
          </w:tcPr>
          <w:p>
            <w:pPr>
              <w:widowControl/>
              <w:jc w:val="left"/>
              <w:rPr>
                <w:rFonts w:ascii="宋体" w:hAnsi="宋体" w:cs="宋体"/>
                <w:color w:val="000000" w:themeColor="text1"/>
                <w:kern w:val="0"/>
                <w:sz w:val="20"/>
                <w:szCs w:val="20"/>
              </w:rPr>
            </w:pPr>
          </w:p>
        </w:tc>
        <w:tc>
          <w:tcPr>
            <w:tcW w:w="576" w:type="dxa"/>
            <w:vMerge w:val="continue"/>
            <w:vAlign w:val="center"/>
          </w:tcPr>
          <w:p>
            <w:pPr>
              <w:widowControl/>
              <w:jc w:val="left"/>
              <w:rPr>
                <w:rFonts w:ascii="宋体" w:hAnsi="宋体" w:cs="宋体"/>
                <w:b/>
                <w:bCs/>
                <w:color w:val="000000" w:themeColor="text1"/>
                <w:kern w:val="0"/>
                <w:sz w:val="20"/>
                <w:szCs w:val="20"/>
              </w:rPr>
            </w:pPr>
          </w:p>
        </w:tc>
        <w:tc>
          <w:tcPr>
            <w:tcW w:w="4160" w:type="dxa"/>
            <w:vMerge w:val="continue"/>
            <w:vAlign w:val="center"/>
          </w:tcPr>
          <w:p>
            <w:pPr>
              <w:widowControl/>
              <w:jc w:val="left"/>
              <w:rPr>
                <w:rFonts w:ascii="宋体" w:hAnsi="宋体" w:cs="宋体"/>
                <w:color w:val="000000" w:themeColor="text1"/>
                <w:kern w:val="0"/>
                <w:sz w:val="20"/>
                <w:szCs w:val="20"/>
              </w:rPr>
            </w:pPr>
          </w:p>
        </w:tc>
        <w:tc>
          <w:tcPr>
            <w:tcW w:w="5681" w:type="dxa"/>
            <w:vMerge w:val="continue"/>
            <w:vAlign w:val="center"/>
          </w:tcPr>
          <w:p>
            <w:pPr>
              <w:widowControl/>
              <w:jc w:val="left"/>
              <w:rPr>
                <w:rFonts w:ascii="宋体" w:hAnsi="宋体" w:cs="宋体"/>
                <w:color w:val="000000" w:themeColor="text1"/>
                <w:kern w:val="0"/>
                <w:sz w:val="20"/>
                <w:szCs w:val="20"/>
              </w:rPr>
            </w:pPr>
          </w:p>
        </w:tc>
        <w:tc>
          <w:tcPr>
            <w:tcW w:w="589" w:type="dxa"/>
            <w:vMerge w:val="continue"/>
            <w:vAlign w:val="center"/>
          </w:tcPr>
          <w:p>
            <w:pPr>
              <w:widowControl/>
              <w:jc w:val="left"/>
              <w:rPr>
                <w:rFonts w:ascii="宋体" w:hAnsi="宋体" w:cs="宋体"/>
                <w:color w:val="000000" w:themeColor="text1"/>
                <w:kern w:val="0"/>
                <w:szCs w:val="21"/>
              </w:rPr>
            </w:pPr>
          </w:p>
        </w:tc>
        <w:tc>
          <w:tcPr>
            <w:tcW w:w="784" w:type="dxa"/>
            <w:vMerge w:val="continue"/>
            <w:vAlign w:val="center"/>
          </w:tcPr>
          <w:p>
            <w:pPr>
              <w:widowControl/>
              <w:jc w:val="left"/>
              <w:rPr>
                <w:rFonts w:ascii="宋体" w:hAnsi="宋体" w:cs="宋体"/>
                <w:color w:val="000000" w:themeColor="text1"/>
                <w:kern w:val="0"/>
                <w:sz w:val="20"/>
                <w:szCs w:val="20"/>
              </w:rPr>
            </w:pPr>
          </w:p>
        </w:tc>
        <w:tc>
          <w:tcPr>
            <w:tcW w:w="784" w:type="dxa"/>
            <w:vMerge w:val="continue"/>
            <w:vAlign w:val="center"/>
          </w:tcPr>
          <w:p>
            <w:pPr>
              <w:widowControl/>
              <w:jc w:val="left"/>
              <w:rPr>
                <w:rFonts w:ascii="宋体" w:hAnsi="宋体" w:cs="宋体"/>
                <w:color w:val="000000" w:themeColor="text1"/>
                <w:kern w:val="0"/>
                <w:szCs w:val="21"/>
              </w:rPr>
            </w:pPr>
          </w:p>
        </w:tc>
        <w:tc>
          <w:tcPr>
            <w:tcW w:w="795" w:type="dxa"/>
            <w:vMerge w:val="continue"/>
            <w:vAlign w:val="center"/>
          </w:tcPr>
          <w:p>
            <w:pPr>
              <w:widowControl/>
              <w:jc w:val="left"/>
              <w:rPr>
                <w:rFonts w:ascii="宋体" w:hAnsi="宋体" w:cs="宋体"/>
                <w:color w:val="000000" w:themeColor="text1"/>
                <w:kern w:val="0"/>
                <w:sz w:val="20"/>
                <w:szCs w:val="20"/>
              </w:rPr>
            </w:pPr>
          </w:p>
        </w:tc>
        <w:tc>
          <w:tcPr>
            <w:tcW w:w="784" w:type="dxa"/>
            <w:vMerge w:val="continue"/>
            <w:vAlign w:val="center"/>
          </w:tcPr>
          <w:p>
            <w:pPr>
              <w:widowControl/>
              <w:jc w:val="left"/>
              <w:rPr>
                <w:rFonts w:ascii="宋体" w:hAnsi="宋体" w:cs="宋体"/>
                <w:color w:val="000000" w:themeColor="text1"/>
                <w:kern w:val="0"/>
                <w:sz w:val="20"/>
                <w:szCs w:val="20"/>
              </w:rPr>
            </w:pPr>
          </w:p>
        </w:tc>
      </w:tr>
      <w:bookmarkEnd w:id="143"/>
    </w:tbl>
    <w:p>
      <w:pPr>
        <w:pStyle w:val="47"/>
        <w:numPr>
          <w:ilvl w:val="0"/>
          <w:numId w:val="2"/>
        </w:numPr>
        <w:ind w:firstLineChars="0"/>
        <w:jc w:val="left"/>
        <w:rPr>
          <w:rFonts w:ascii="宋体" w:hAnsi="宋体"/>
          <w:b/>
          <w:color w:val="000000" w:themeColor="text1"/>
          <w:kern w:val="58"/>
          <w:sz w:val="24"/>
          <w:szCs w:val="20"/>
        </w:rPr>
        <w:sectPr>
          <w:pgSz w:w="16838" w:h="11906" w:orient="landscape"/>
          <w:pgMar w:top="851" w:right="1134" w:bottom="1134" w:left="1134" w:header="454" w:footer="567" w:gutter="0"/>
          <w:pgNumType w:chapStyle="1"/>
          <w:cols w:space="425" w:num="1"/>
          <w:docGrid w:linePitch="312" w:charSpace="0"/>
        </w:sectPr>
      </w:pPr>
    </w:p>
    <w:p>
      <w:pPr>
        <w:ind w:left="482" w:hanging="482" w:hangingChars="200"/>
        <w:jc w:val="left"/>
        <w:rPr>
          <w:rFonts w:ascii="宋体" w:hAnsi="宋体"/>
          <w:b/>
          <w:color w:val="000000" w:themeColor="text1"/>
          <w:kern w:val="58"/>
          <w:sz w:val="24"/>
          <w:szCs w:val="20"/>
        </w:rPr>
      </w:pPr>
    </w:p>
    <w:p>
      <w:pPr>
        <w:ind w:left="482" w:hanging="482" w:hangingChars="200"/>
        <w:jc w:val="left"/>
        <w:rPr>
          <w:rFonts w:ascii="宋体" w:hAnsi="宋体"/>
          <w:b/>
          <w:color w:val="000000" w:themeColor="text1"/>
          <w:kern w:val="58"/>
          <w:sz w:val="24"/>
          <w:szCs w:val="20"/>
        </w:rPr>
      </w:pPr>
      <w:r>
        <w:rPr>
          <w:rFonts w:hint="eastAsia" w:ascii="宋体" w:hAnsi="宋体"/>
          <w:b/>
          <w:color w:val="000000" w:themeColor="text1"/>
          <w:kern w:val="58"/>
          <w:sz w:val="24"/>
          <w:szCs w:val="20"/>
        </w:rPr>
        <w:t>注</w:t>
      </w:r>
      <w:r>
        <w:rPr>
          <w:rFonts w:ascii="宋体" w:hAnsi="宋体"/>
          <w:b/>
          <w:color w:val="000000" w:themeColor="text1"/>
          <w:kern w:val="58"/>
          <w:sz w:val="24"/>
          <w:szCs w:val="20"/>
        </w:rPr>
        <w:t>：</w:t>
      </w:r>
    </w:p>
    <w:p>
      <w:pPr>
        <w:pStyle w:val="47"/>
        <w:numPr>
          <w:ilvl w:val="0"/>
          <w:numId w:val="13"/>
        </w:numPr>
        <w:spacing w:beforeLines="50" w:line="360" w:lineRule="auto"/>
        <w:ind w:left="480" w:hanging="480" w:hangingChars="200"/>
        <w:jc w:val="left"/>
        <w:rPr>
          <w:rFonts w:ascii="宋体" w:hAnsi="宋体"/>
          <w:color w:val="000000" w:themeColor="text1"/>
          <w:kern w:val="58"/>
          <w:sz w:val="24"/>
          <w:szCs w:val="20"/>
        </w:rPr>
      </w:pPr>
      <w:r>
        <w:rPr>
          <w:rFonts w:hint="eastAsia" w:ascii="宋体" w:hAnsi="宋体"/>
          <w:color w:val="000000" w:themeColor="text1"/>
          <w:kern w:val="58"/>
          <w:sz w:val="24"/>
          <w:szCs w:val="20"/>
        </w:rPr>
        <w:t>本项目货物的设计、制造必须符合中华人民共和国国家标准和相关行业标准及规定；这些标准必须是有关机构颁布的最新的标准；比选申请人应按国家规定提供相应的产品检验报告和合格证。</w:t>
      </w:r>
    </w:p>
    <w:p>
      <w:pPr>
        <w:pStyle w:val="47"/>
        <w:numPr>
          <w:ilvl w:val="0"/>
          <w:numId w:val="13"/>
        </w:numPr>
        <w:spacing w:beforeLines="50" w:line="360" w:lineRule="auto"/>
        <w:ind w:left="480" w:hanging="480" w:hangingChars="200"/>
        <w:jc w:val="left"/>
        <w:rPr>
          <w:rFonts w:ascii="宋体" w:hAnsi="宋体"/>
          <w:color w:val="000000" w:themeColor="text1"/>
          <w:kern w:val="58"/>
          <w:sz w:val="24"/>
          <w:szCs w:val="20"/>
        </w:rPr>
      </w:pPr>
      <w:r>
        <w:rPr>
          <w:rFonts w:hint="eastAsia" w:ascii="宋体" w:hAnsi="宋体"/>
          <w:color w:val="000000" w:themeColor="text1"/>
          <w:kern w:val="58"/>
          <w:sz w:val="24"/>
          <w:szCs w:val="20"/>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采购人主动提出，采购人不接受任何形式的改装。</w:t>
      </w:r>
    </w:p>
    <w:p>
      <w:pPr>
        <w:pStyle w:val="47"/>
        <w:numPr>
          <w:ilvl w:val="0"/>
          <w:numId w:val="13"/>
        </w:numPr>
        <w:spacing w:beforeLines="50" w:line="360" w:lineRule="auto"/>
        <w:ind w:firstLineChars="0"/>
        <w:jc w:val="left"/>
        <w:rPr>
          <w:rFonts w:ascii="宋体" w:hAnsi="宋体"/>
          <w:color w:val="000000" w:themeColor="text1"/>
          <w:kern w:val="58"/>
          <w:sz w:val="24"/>
          <w:szCs w:val="20"/>
        </w:rPr>
      </w:pPr>
      <w:r>
        <w:rPr>
          <w:rFonts w:hint="eastAsia" w:ascii="宋体" w:hAnsi="宋体"/>
          <w:color w:val="000000" w:themeColor="text1"/>
          <w:kern w:val="58"/>
          <w:sz w:val="24"/>
          <w:szCs w:val="20"/>
        </w:rPr>
        <w:t>比选申请人所报货物的规格参数需与“技术需求及数量表”中的要求完全相符，所报货物的性能参数须等同于或优于“技术需求及数量表”中的要求。性能参数、参考品牌如有偏离，比选申请人应在比选申请文件的技术部分加以详细描述，并提供相关资料（产品合格证或产品性能参数说明书或行业权威部门出具的检测报告及其他可提供的说明资料等）。</w:t>
      </w:r>
    </w:p>
    <w:p>
      <w:pPr>
        <w:pStyle w:val="47"/>
        <w:numPr>
          <w:ilvl w:val="0"/>
          <w:numId w:val="13"/>
        </w:numPr>
        <w:spacing w:beforeLines="50" w:line="360" w:lineRule="auto"/>
        <w:ind w:firstLineChars="0"/>
        <w:jc w:val="left"/>
        <w:rPr>
          <w:rFonts w:ascii="宋体" w:hAnsi="宋体"/>
          <w:color w:val="000000" w:themeColor="text1"/>
          <w:kern w:val="58"/>
          <w:sz w:val="24"/>
          <w:szCs w:val="20"/>
        </w:rPr>
      </w:pPr>
      <w:r>
        <w:rPr>
          <w:rFonts w:hint="eastAsia" w:ascii="宋体" w:hAnsi="宋体"/>
          <w:color w:val="000000" w:themeColor="text1"/>
          <w:kern w:val="58"/>
          <w:sz w:val="24"/>
          <w:szCs w:val="20"/>
        </w:rPr>
        <w:t>如比选</w:t>
      </w:r>
      <w:r>
        <w:rPr>
          <w:rFonts w:ascii="宋体" w:hAnsi="宋体"/>
          <w:color w:val="000000" w:themeColor="text1"/>
          <w:kern w:val="58"/>
          <w:sz w:val="24"/>
          <w:szCs w:val="20"/>
        </w:rPr>
        <w:t>申请</w:t>
      </w:r>
      <w:r>
        <w:rPr>
          <w:rFonts w:hint="eastAsia" w:ascii="宋体" w:hAnsi="宋体"/>
          <w:color w:val="000000" w:themeColor="text1"/>
          <w:kern w:val="58"/>
          <w:sz w:val="24"/>
          <w:szCs w:val="20"/>
        </w:rPr>
        <w:t>人所报货物不是比选文件中推荐的参考品牌的，中选后若出现安装不配套或性能达不到要求的，采购人在价格不变的基础上有权要求中选人按比选文件参考品牌供货；如中选人供货货物质量不合格或提供假冒伪劣产品的，采购人将依法追究其法律责任。</w:t>
      </w:r>
    </w:p>
    <w:p>
      <w:pPr>
        <w:pStyle w:val="47"/>
        <w:numPr>
          <w:ilvl w:val="0"/>
          <w:numId w:val="13"/>
        </w:numPr>
        <w:spacing w:beforeLines="50" w:line="360" w:lineRule="auto"/>
        <w:ind w:left="480" w:hanging="480" w:hangingChars="200"/>
        <w:jc w:val="left"/>
        <w:rPr>
          <w:rFonts w:ascii="宋体" w:hAnsi="宋体"/>
          <w:color w:val="000000" w:themeColor="text1"/>
          <w:kern w:val="58"/>
          <w:sz w:val="24"/>
          <w:szCs w:val="20"/>
        </w:rPr>
      </w:pPr>
      <w:r>
        <w:rPr>
          <w:rFonts w:hint="eastAsia" w:ascii="宋体" w:hAnsi="宋体"/>
          <w:color w:val="000000" w:themeColor="text1"/>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bookmarkStart w:id="144" w:name="_Toc392862508"/>
    </w:p>
    <w:p>
      <w:pPr>
        <w:pStyle w:val="47"/>
        <w:numPr>
          <w:ilvl w:val="0"/>
          <w:numId w:val="13"/>
        </w:numPr>
        <w:ind w:firstLineChars="0"/>
        <w:rPr>
          <w:rFonts w:ascii="宋体" w:hAnsi="宋体"/>
          <w:color w:val="000000" w:themeColor="text1"/>
          <w:kern w:val="58"/>
          <w:sz w:val="24"/>
          <w:szCs w:val="20"/>
        </w:rPr>
      </w:pPr>
      <w:r>
        <w:rPr>
          <w:rFonts w:hint="eastAsia" w:ascii="宋体" w:hAnsi="宋体"/>
          <w:color w:val="000000" w:themeColor="text1"/>
          <w:kern w:val="58"/>
          <w:sz w:val="24"/>
          <w:szCs w:val="20"/>
        </w:rPr>
        <w:t>同一规格、型号的货物、材料在各分项报价中应为同一单价。投标人对每种货物</w:t>
      </w:r>
      <w:r>
        <w:rPr>
          <w:rFonts w:ascii="宋体" w:hAnsi="宋体"/>
          <w:color w:val="000000" w:themeColor="text1"/>
          <w:kern w:val="58"/>
          <w:sz w:val="24"/>
          <w:szCs w:val="20"/>
        </w:rPr>
        <w:t>(</w:t>
      </w:r>
      <w:r>
        <w:rPr>
          <w:rFonts w:hint="eastAsia" w:ascii="宋体" w:hAnsi="宋体"/>
          <w:color w:val="000000" w:themeColor="text1"/>
          <w:kern w:val="58"/>
          <w:sz w:val="24"/>
          <w:szCs w:val="20"/>
        </w:rPr>
        <w:t>指完全相同的同一货物</w:t>
      </w:r>
      <w:r>
        <w:rPr>
          <w:rFonts w:ascii="宋体" w:hAnsi="宋体"/>
          <w:color w:val="000000" w:themeColor="text1"/>
          <w:kern w:val="58"/>
          <w:sz w:val="24"/>
          <w:szCs w:val="20"/>
        </w:rPr>
        <w:t>)</w:t>
      </w:r>
      <w:r>
        <w:rPr>
          <w:rFonts w:hint="eastAsia" w:ascii="宋体" w:hAnsi="宋体"/>
          <w:color w:val="000000" w:themeColor="text1"/>
          <w:kern w:val="58"/>
          <w:sz w:val="24"/>
          <w:szCs w:val="20"/>
        </w:rPr>
        <w:t>只允许有一个报价，如有不同报价，则以最低报价为准。</w:t>
      </w:r>
    </w:p>
    <w:p>
      <w:pPr>
        <w:pStyle w:val="47"/>
        <w:numPr>
          <w:ilvl w:val="0"/>
          <w:numId w:val="13"/>
        </w:numPr>
        <w:spacing w:beforeLines="50" w:line="360" w:lineRule="auto"/>
        <w:ind w:left="482" w:hanging="482" w:hangingChars="200"/>
        <w:jc w:val="left"/>
        <w:rPr>
          <w:rFonts w:ascii="宋体" w:hAnsi="宋体"/>
          <w:color w:val="000000" w:themeColor="text1"/>
          <w:kern w:val="58"/>
          <w:sz w:val="24"/>
          <w:szCs w:val="20"/>
        </w:rPr>
      </w:pPr>
      <w:r>
        <w:rPr>
          <w:rFonts w:ascii="宋体" w:hAnsi="宋体"/>
          <w:b/>
          <w:color w:val="000000" w:themeColor="text1"/>
          <w:kern w:val="58"/>
          <w:sz w:val="24"/>
          <w:szCs w:val="20"/>
        </w:rPr>
        <w:br w:type="page"/>
      </w:r>
    </w:p>
    <w:p>
      <w:pPr>
        <w:pStyle w:val="32"/>
        <w:numPr>
          <w:ilvl w:val="0"/>
          <w:numId w:val="2"/>
        </w:numPr>
        <w:spacing w:before="100" w:beforeAutospacing="1" w:after="0"/>
        <w:rPr>
          <w:color w:val="000000" w:themeColor="text1"/>
          <w:sz w:val="24"/>
        </w:rPr>
      </w:pPr>
      <w:bookmarkStart w:id="145" w:name="_Toc437544686"/>
      <w:bookmarkStart w:id="146" w:name="_Toc488050680"/>
      <w:bookmarkStart w:id="147" w:name="_Ref483054490"/>
      <w:bookmarkStart w:id="148" w:name="_Toc437544531"/>
      <w:bookmarkStart w:id="149" w:name="_Ref483054481"/>
      <w:r>
        <w:rPr>
          <w:rFonts w:hint="eastAsia"/>
          <w:color w:val="000000" w:themeColor="text1"/>
          <w:sz w:val="24"/>
        </w:rPr>
        <w:t>评审细则</w:t>
      </w:r>
      <w:bookmarkEnd w:id="144"/>
      <w:bookmarkEnd w:id="145"/>
      <w:bookmarkEnd w:id="146"/>
      <w:bookmarkEnd w:id="147"/>
      <w:bookmarkEnd w:id="148"/>
      <w:bookmarkEnd w:id="149"/>
    </w:p>
    <w:p>
      <w:pPr>
        <w:pStyle w:val="47"/>
        <w:numPr>
          <w:ilvl w:val="0"/>
          <w:numId w:val="14"/>
        </w:numPr>
        <w:autoSpaceDE w:val="0"/>
        <w:autoSpaceDN w:val="0"/>
        <w:adjustRightInd w:val="0"/>
        <w:spacing w:beforeLines="50" w:line="400" w:lineRule="exact"/>
        <w:ind w:firstLineChars="0"/>
        <w:rPr>
          <w:rFonts w:ascii="宋体" w:hAnsi="宋体"/>
          <w:color w:val="000000" w:themeColor="text1"/>
          <w:kern w:val="0"/>
          <w:sz w:val="24"/>
        </w:rPr>
      </w:pPr>
      <w:r>
        <w:rPr>
          <w:rFonts w:hint="eastAsia" w:ascii="宋体" w:hAnsi="宋体"/>
          <w:color w:val="000000" w:themeColor="text1"/>
          <w:kern w:val="0"/>
          <w:sz w:val="24"/>
        </w:rPr>
        <w:t>资格评审：评审小组按照比选文件的要求，对比选申请文件进行资格审查；只有通过资格审查的方可进入技术评审。</w:t>
      </w:r>
    </w:p>
    <w:p>
      <w:pPr>
        <w:pStyle w:val="47"/>
        <w:numPr>
          <w:ilvl w:val="0"/>
          <w:numId w:val="14"/>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hint="eastAsia" w:ascii="宋体" w:hAnsi="宋体"/>
          <w:color w:val="000000" w:themeColor="text1"/>
          <w:kern w:val="0"/>
          <w:sz w:val="24"/>
        </w:rPr>
        <w:t>技术评审：评审小组按照比选文件的要求，对比选申请文件的技术内容进行评审；只有通过技术评审的方可进入商务评审。</w:t>
      </w:r>
    </w:p>
    <w:p>
      <w:pPr>
        <w:pStyle w:val="47"/>
        <w:numPr>
          <w:ilvl w:val="0"/>
          <w:numId w:val="14"/>
        </w:numPr>
        <w:autoSpaceDE w:val="0"/>
        <w:autoSpaceDN w:val="0"/>
        <w:adjustRightInd w:val="0"/>
        <w:spacing w:beforeLines="50" w:line="400" w:lineRule="exact"/>
        <w:ind w:firstLineChars="0"/>
        <w:rPr>
          <w:rFonts w:ascii="宋体" w:hAnsi="宋体"/>
          <w:color w:val="000000" w:themeColor="text1"/>
          <w:kern w:val="0"/>
          <w:sz w:val="24"/>
        </w:rPr>
      </w:pPr>
      <w:r>
        <w:rPr>
          <w:rFonts w:hint="eastAsia" w:ascii="宋体" w:hAnsi="宋体"/>
          <w:color w:val="000000" w:themeColor="text1"/>
          <w:kern w:val="0"/>
          <w:sz w:val="24"/>
        </w:rPr>
        <w:t>商务评审：商务评审以评审价格为依据，评审价格在比选申请文件《商务部分》报价（即“商务报价”）的基础上按下列规则修正。</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若</w:t>
      </w:r>
      <w:r>
        <w:rPr>
          <w:rFonts w:ascii="宋体" w:hAnsi="宋体"/>
          <w:color w:val="000000" w:themeColor="text1"/>
          <w:kern w:val="0"/>
          <w:sz w:val="24"/>
        </w:rPr>
        <w:t>数字表示的</w:t>
      </w:r>
      <w:r>
        <w:rPr>
          <w:rFonts w:hint="eastAsia" w:ascii="宋体" w:hAnsi="宋体"/>
          <w:color w:val="000000" w:themeColor="text1"/>
          <w:kern w:val="0"/>
          <w:sz w:val="24"/>
        </w:rPr>
        <w:t>数值与</w:t>
      </w:r>
      <w:r>
        <w:rPr>
          <w:rFonts w:ascii="宋体" w:hAnsi="宋体"/>
          <w:color w:val="000000" w:themeColor="text1"/>
          <w:kern w:val="0"/>
          <w:sz w:val="24"/>
        </w:rPr>
        <w:t>用文字表示的</w:t>
      </w:r>
      <w:r>
        <w:rPr>
          <w:rFonts w:hint="eastAsia" w:ascii="宋体" w:hAnsi="宋体"/>
          <w:color w:val="000000" w:themeColor="text1"/>
          <w:kern w:val="0"/>
          <w:sz w:val="24"/>
        </w:rPr>
        <w:t>数值</w:t>
      </w:r>
      <w:r>
        <w:rPr>
          <w:rFonts w:ascii="宋体" w:hAnsi="宋体"/>
          <w:color w:val="000000" w:themeColor="text1"/>
          <w:kern w:val="0"/>
          <w:sz w:val="24"/>
        </w:rPr>
        <w:t>不一致，以文字表示的</w:t>
      </w:r>
      <w:r>
        <w:rPr>
          <w:rFonts w:hint="eastAsia" w:ascii="宋体" w:hAnsi="宋体"/>
          <w:color w:val="000000" w:themeColor="text1"/>
          <w:kern w:val="0"/>
          <w:sz w:val="24"/>
        </w:rPr>
        <w:t>数值</w:t>
      </w:r>
      <w:r>
        <w:rPr>
          <w:rFonts w:ascii="宋体" w:hAnsi="宋体"/>
          <w:color w:val="000000" w:themeColor="text1"/>
          <w:kern w:val="0"/>
          <w:sz w:val="24"/>
        </w:rPr>
        <w:t>为准</w:t>
      </w:r>
      <w:r>
        <w:rPr>
          <w:rFonts w:hint="eastAsia" w:ascii="宋体" w:hAnsi="宋体"/>
          <w:color w:val="000000" w:themeColor="text1"/>
          <w:kern w:val="0"/>
          <w:sz w:val="24"/>
        </w:rPr>
        <w:t>；</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若含税</w:t>
      </w:r>
      <w:r>
        <w:rPr>
          <w:rFonts w:ascii="宋体" w:hAnsi="宋体"/>
          <w:color w:val="000000" w:themeColor="text1"/>
          <w:kern w:val="0"/>
          <w:sz w:val="24"/>
        </w:rPr>
        <w:t>价格与</w:t>
      </w:r>
      <w:r>
        <w:rPr>
          <w:rFonts w:hint="eastAsia" w:ascii="宋体" w:hAnsi="宋体"/>
          <w:color w:val="000000" w:themeColor="text1"/>
          <w:kern w:val="0"/>
          <w:sz w:val="24"/>
        </w:rPr>
        <w:t>不</w:t>
      </w:r>
      <w:r>
        <w:rPr>
          <w:rFonts w:ascii="宋体" w:hAnsi="宋体"/>
          <w:color w:val="000000" w:themeColor="text1"/>
          <w:kern w:val="0"/>
          <w:sz w:val="24"/>
        </w:rPr>
        <w:t>含税价格</w:t>
      </w:r>
      <w:r>
        <w:rPr>
          <w:rFonts w:hint="eastAsia" w:ascii="宋体" w:hAnsi="宋体"/>
          <w:color w:val="000000" w:themeColor="text1"/>
          <w:kern w:val="0"/>
          <w:sz w:val="24"/>
        </w:rPr>
        <w:t>及</w:t>
      </w:r>
      <w:r>
        <w:rPr>
          <w:rFonts w:ascii="宋体" w:hAnsi="宋体"/>
          <w:color w:val="000000" w:themeColor="text1"/>
          <w:kern w:val="0"/>
          <w:sz w:val="24"/>
        </w:rPr>
        <w:t>税率不一致时，以不含税价格为准</w:t>
      </w:r>
      <w:r>
        <w:rPr>
          <w:rFonts w:hint="eastAsia" w:ascii="宋体" w:hAnsi="宋体"/>
          <w:color w:val="000000" w:themeColor="text1"/>
          <w:kern w:val="0"/>
          <w:sz w:val="24"/>
        </w:rPr>
        <w:t>修改</w:t>
      </w:r>
      <w:r>
        <w:rPr>
          <w:rFonts w:ascii="宋体" w:hAnsi="宋体"/>
          <w:color w:val="000000" w:themeColor="text1"/>
          <w:kern w:val="0"/>
          <w:sz w:val="24"/>
        </w:rPr>
        <w:t>含税价；</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若</w:t>
      </w:r>
      <w:r>
        <w:rPr>
          <w:rFonts w:ascii="宋体" w:hAnsi="宋体"/>
          <w:color w:val="000000" w:themeColor="text1"/>
          <w:kern w:val="0"/>
          <w:sz w:val="24"/>
        </w:rPr>
        <w:t>单价与数量的乘积与合价不一致，以</w:t>
      </w:r>
      <w:r>
        <w:rPr>
          <w:rFonts w:hint="eastAsia" w:ascii="宋体" w:hAnsi="宋体"/>
          <w:color w:val="000000" w:themeColor="text1"/>
          <w:kern w:val="0"/>
          <w:sz w:val="24"/>
        </w:rPr>
        <w:t>单价为准修改</w:t>
      </w:r>
      <w:r>
        <w:rPr>
          <w:rFonts w:ascii="宋体" w:hAnsi="宋体"/>
          <w:color w:val="000000" w:themeColor="text1"/>
          <w:kern w:val="0"/>
          <w:sz w:val="24"/>
        </w:rPr>
        <w:t>合价</w:t>
      </w:r>
      <w:r>
        <w:rPr>
          <w:rFonts w:hint="eastAsia" w:ascii="宋体" w:hAnsi="宋体"/>
          <w:color w:val="000000" w:themeColor="text1"/>
          <w:kern w:val="0"/>
          <w:sz w:val="24"/>
        </w:rPr>
        <w:t>，但单价金额小数点有明显错误的除外</w:t>
      </w:r>
      <w:r>
        <w:rPr>
          <w:rFonts w:ascii="宋体" w:hAnsi="宋体"/>
          <w:color w:val="000000" w:themeColor="text1"/>
          <w:kern w:val="0"/>
          <w:sz w:val="24"/>
        </w:rPr>
        <w:t>；</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若以</w:t>
      </w:r>
      <w:r>
        <w:rPr>
          <w:rFonts w:ascii="宋体" w:hAnsi="宋体"/>
          <w:color w:val="000000" w:themeColor="text1"/>
          <w:kern w:val="0"/>
          <w:sz w:val="24"/>
        </w:rPr>
        <w:t>合价</w:t>
      </w:r>
      <w:r>
        <w:rPr>
          <w:rFonts w:hint="eastAsia" w:ascii="宋体" w:hAnsi="宋体"/>
          <w:color w:val="000000" w:themeColor="text1"/>
          <w:kern w:val="0"/>
          <w:sz w:val="24"/>
        </w:rPr>
        <w:t>计算的结果</w:t>
      </w:r>
      <w:r>
        <w:rPr>
          <w:rFonts w:ascii="宋体" w:hAnsi="宋体"/>
          <w:color w:val="000000" w:themeColor="text1"/>
          <w:kern w:val="0"/>
          <w:sz w:val="24"/>
        </w:rPr>
        <w:t>与</w:t>
      </w:r>
      <w:r>
        <w:rPr>
          <w:rFonts w:hint="eastAsia" w:ascii="宋体" w:hAnsi="宋体"/>
          <w:color w:val="000000" w:themeColor="text1"/>
          <w:kern w:val="0"/>
          <w:sz w:val="24"/>
        </w:rPr>
        <w:t>总价</w:t>
      </w:r>
      <w:r>
        <w:rPr>
          <w:rFonts w:ascii="宋体" w:hAnsi="宋体"/>
          <w:color w:val="000000" w:themeColor="text1"/>
          <w:kern w:val="0"/>
          <w:sz w:val="24"/>
        </w:rPr>
        <w:t>不一致，以</w:t>
      </w:r>
      <w:r>
        <w:rPr>
          <w:rFonts w:hint="eastAsia" w:ascii="宋体" w:hAnsi="宋体"/>
          <w:color w:val="000000" w:themeColor="text1"/>
          <w:kern w:val="0"/>
          <w:sz w:val="24"/>
        </w:rPr>
        <w:t>合价为准修改总价；</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漏项报价视为已包含在总价，不能修改单价、数量及合价等内容；</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修正后的总价若高于商务报价，则评审价以修正后的总价为准，中选价以商务报价为准；修正后的总价若低于商务报价，则评审价以商务报价为准，中选价以修正后的总价为准；</w:t>
      </w:r>
    </w:p>
    <w:p>
      <w:pPr>
        <w:pStyle w:val="47"/>
        <w:numPr>
          <w:ilvl w:val="1"/>
          <w:numId w:val="14"/>
        </w:numPr>
        <w:autoSpaceDE w:val="0"/>
        <w:autoSpaceDN w:val="0"/>
        <w:adjustRightInd w:val="0"/>
        <w:spacing w:beforeLines="50"/>
        <w:ind w:firstLineChars="0"/>
        <w:rPr>
          <w:rFonts w:ascii="宋体" w:hAnsi="宋体"/>
          <w:color w:val="000000" w:themeColor="text1"/>
          <w:kern w:val="0"/>
          <w:sz w:val="24"/>
        </w:rPr>
      </w:pPr>
      <w:r>
        <w:rPr>
          <w:rFonts w:hint="eastAsia" w:ascii="宋体" w:hAnsi="宋体"/>
          <w:color w:val="000000" w:themeColor="text1"/>
          <w:kern w:val="0"/>
          <w:sz w:val="24"/>
        </w:rPr>
        <w:t>比选申请人若不接受以上规则，则其商务报价按无效报价处理。</w:t>
      </w:r>
    </w:p>
    <w:p>
      <w:pPr>
        <w:pStyle w:val="47"/>
        <w:numPr>
          <w:ilvl w:val="0"/>
          <w:numId w:val="14"/>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ascii="宋体" w:hAnsi="宋体"/>
          <w:color w:val="000000" w:themeColor="text1"/>
          <w:kern w:val="0"/>
          <w:sz w:val="24"/>
        </w:rPr>
        <w:t>评</w:t>
      </w:r>
      <w:r>
        <w:rPr>
          <w:rFonts w:hint="eastAsia" w:ascii="宋体" w:hAnsi="宋体"/>
          <w:color w:val="000000" w:themeColor="text1"/>
          <w:kern w:val="0"/>
          <w:sz w:val="24"/>
        </w:rPr>
        <w:t>审</w:t>
      </w:r>
      <w:r>
        <w:rPr>
          <w:rFonts w:ascii="宋体" w:hAnsi="宋体"/>
          <w:color w:val="000000" w:themeColor="text1"/>
          <w:kern w:val="0"/>
          <w:sz w:val="24"/>
        </w:rPr>
        <w:t>期间不接受任何</w:t>
      </w:r>
      <w:r>
        <w:rPr>
          <w:rFonts w:hint="eastAsia" w:ascii="宋体" w:hAnsi="宋体"/>
          <w:color w:val="000000" w:themeColor="text1"/>
          <w:kern w:val="0"/>
          <w:sz w:val="24"/>
        </w:rPr>
        <w:t>比选申请人</w:t>
      </w:r>
      <w:r>
        <w:rPr>
          <w:rFonts w:ascii="宋体" w:hAnsi="宋体"/>
          <w:color w:val="000000" w:themeColor="text1"/>
          <w:kern w:val="0"/>
          <w:sz w:val="24"/>
        </w:rPr>
        <w:t>主动提出的对单价、合价</w:t>
      </w:r>
      <w:r>
        <w:rPr>
          <w:rFonts w:hint="eastAsia" w:ascii="宋体" w:hAnsi="宋体"/>
          <w:color w:val="000000" w:themeColor="text1"/>
          <w:kern w:val="0"/>
          <w:sz w:val="24"/>
        </w:rPr>
        <w:t>及总价</w:t>
      </w:r>
      <w:r>
        <w:rPr>
          <w:rFonts w:ascii="宋体" w:hAnsi="宋体"/>
          <w:color w:val="000000" w:themeColor="text1"/>
          <w:kern w:val="0"/>
          <w:sz w:val="24"/>
        </w:rPr>
        <w:t>的</w:t>
      </w:r>
      <w:r>
        <w:rPr>
          <w:rFonts w:hint="eastAsia" w:ascii="宋体" w:hAnsi="宋体"/>
          <w:color w:val="000000" w:themeColor="text1"/>
          <w:kern w:val="0"/>
          <w:sz w:val="24"/>
        </w:rPr>
        <w:t>调</w:t>
      </w:r>
      <w:r>
        <w:rPr>
          <w:rFonts w:ascii="宋体" w:hAnsi="宋体"/>
          <w:color w:val="000000" w:themeColor="text1"/>
          <w:kern w:val="0"/>
          <w:sz w:val="24"/>
        </w:rPr>
        <w:t>整</w:t>
      </w:r>
      <w:r>
        <w:rPr>
          <w:rFonts w:hint="eastAsia" w:ascii="宋体" w:hAnsi="宋体"/>
          <w:color w:val="000000" w:themeColor="text1"/>
          <w:kern w:val="0"/>
          <w:sz w:val="24"/>
        </w:rPr>
        <w:t>。</w:t>
      </w:r>
    </w:p>
    <w:p>
      <w:pPr>
        <w:pStyle w:val="47"/>
        <w:numPr>
          <w:ilvl w:val="0"/>
          <w:numId w:val="14"/>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hint="eastAsia" w:ascii="宋体" w:hAnsi="宋体"/>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kern w:val="0"/>
          <w:sz w:val="24"/>
        </w:rPr>
        <w:t>对</w:t>
      </w:r>
      <w:r>
        <w:rPr>
          <w:rFonts w:hint="eastAsia" w:ascii="宋体" w:hAnsi="宋体"/>
          <w:color w:val="000000" w:themeColor="text1"/>
          <w:kern w:val="0"/>
          <w:sz w:val="24"/>
        </w:rPr>
        <w:t>比选申请人</w:t>
      </w:r>
      <w:r>
        <w:rPr>
          <w:rFonts w:ascii="宋体" w:hAnsi="宋体"/>
          <w:color w:val="000000" w:themeColor="text1"/>
          <w:kern w:val="0"/>
          <w:sz w:val="24"/>
        </w:rPr>
        <w:t>提交的澄清、说明或补正有疑问的，可以要求</w:t>
      </w:r>
      <w:r>
        <w:rPr>
          <w:rFonts w:hint="eastAsia" w:ascii="宋体" w:hAnsi="宋体"/>
          <w:color w:val="000000" w:themeColor="text1"/>
          <w:kern w:val="0"/>
          <w:sz w:val="24"/>
        </w:rPr>
        <w:t>比选申请人</w:t>
      </w:r>
      <w:r>
        <w:rPr>
          <w:rFonts w:ascii="宋体" w:hAnsi="宋体"/>
          <w:color w:val="000000" w:themeColor="text1"/>
          <w:kern w:val="0"/>
          <w:sz w:val="24"/>
        </w:rPr>
        <w:t>进一步澄清、说明或补正，直至满足</w:t>
      </w:r>
      <w:r>
        <w:rPr>
          <w:rFonts w:hint="eastAsia" w:ascii="宋体" w:hAnsi="宋体"/>
          <w:color w:val="000000" w:themeColor="text1"/>
          <w:kern w:val="0"/>
          <w:sz w:val="24"/>
        </w:rPr>
        <w:t>评审小组</w:t>
      </w:r>
      <w:r>
        <w:rPr>
          <w:rFonts w:ascii="宋体" w:hAnsi="宋体"/>
          <w:color w:val="000000" w:themeColor="text1"/>
          <w:kern w:val="0"/>
          <w:sz w:val="24"/>
        </w:rPr>
        <w:t>的要求。</w:t>
      </w:r>
      <w:r>
        <w:rPr>
          <w:rFonts w:hint="eastAsia" w:ascii="宋体" w:hAnsi="宋体"/>
          <w:color w:val="000000" w:themeColor="text1"/>
          <w:kern w:val="0"/>
          <w:sz w:val="24"/>
        </w:rPr>
        <w:t>如</w:t>
      </w:r>
      <w:r>
        <w:rPr>
          <w:rFonts w:ascii="宋体" w:hAnsi="宋体"/>
          <w:color w:val="000000" w:themeColor="text1"/>
          <w:kern w:val="0"/>
          <w:sz w:val="24"/>
        </w:rPr>
        <w:t>比选申请人拒绝接受</w:t>
      </w:r>
      <w:r>
        <w:rPr>
          <w:rFonts w:hint="eastAsia" w:ascii="宋体" w:hAnsi="宋体"/>
          <w:color w:val="000000" w:themeColor="text1"/>
          <w:kern w:val="0"/>
          <w:sz w:val="24"/>
        </w:rPr>
        <w:t>或不能在评审小组规定的时间内接受</w:t>
      </w:r>
      <w:r>
        <w:rPr>
          <w:rFonts w:ascii="宋体" w:hAnsi="宋体"/>
          <w:color w:val="000000" w:themeColor="text1"/>
          <w:kern w:val="0"/>
          <w:sz w:val="24"/>
        </w:rPr>
        <w:t>澄清、说明或补正，</w:t>
      </w:r>
      <w:r>
        <w:rPr>
          <w:rFonts w:hint="eastAsia" w:ascii="宋体" w:hAnsi="宋体"/>
          <w:color w:val="000000" w:themeColor="text1"/>
          <w:kern w:val="0"/>
          <w:sz w:val="24"/>
        </w:rPr>
        <w:t>由评审小组做出处理意见。</w:t>
      </w:r>
    </w:p>
    <w:p>
      <w:pPr>
        <w:pStyle w:val="47"/>
        <w:numPr>
          <w:ilvl w:val="0"/>
          <w:numId w:val="14"/>
        </w:numPr>
        <w:autoSpaceDE w:val="0"/>
        <w:autoSpaceDN w:val="0"/>
        <w:adjustRightInd w:val="0"/>
        <w:spacing w:beforeLines="50" w:line="400" w:lineRule="exact"/>
        <w:ind w:firstLineChars="0"/>
        <w:rPr>
          <w:rFonts w:ascii="宋体" w:hAnsi="宋体"/>
          <w:color w:val="000000" w:themeColor="text1"/>
          <w:kern w:val="0"/>
          <w:sz w:val="24"/>
        </w:rPr>
      </w:pPr>
      <w:r>
        <w:rPr>
          <w:rFonts w:hint="eastAsia" w:ascii="宋体" w:hAnsi="宋体"/>
          <w:color w:val="000000" w:themeColor="text1"/>
          <w:kern w:val="0"/>
          <w:sz w:val="24"/>
        </w:rPr>
        <w:t>评比办法：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p>
    <w:p>
      <w:pPr>
        <w:pStyle w:val="47"/>
        <w:numPr>
          <w:ilvl w:val="0"/>
          <w:numId w:val="14"/>
        </w:numPr>
        <w:autoSpaceDE w:val="0"/>
        <w:autoSpaceDN w:val="0"/>
        <w:adjustRightInd w:val="0"/>
        <w:spacing w:beforeLines="50" w:line="400" w:lineRule="exact"/>
        <w:ind w:firstLineChars="0"/>
        <w:rPr>
          <w:rFonts w:ascii="宋体" w:hAnsi="宋体"/>
          <w:color w:val="000000" w:themeColor="text1"/>
          <w:kern w:val="0"/>
          <w:sz w:val="24"/>
        </w:rPr>
      </w:pPr>
      <w:r>
        <w:rPr>
          <w:rFonts w:hint="eastAsia" w:ascii="宋体" w:hAnsi="宋体"/>
          <w:color w:val="000000" w:themeColor="text1"/>
          <w:kern w:val="0"/>
          <w:sz w:val="24"/>
        </w:rPr>
        <w:t>其它未尽事宜，由评审小组审议确定；评审小组如意见不一致时，通过记名投票方式以少数服从多数原则确定。</w:t>
      </w:r>
    </w:p>
    <w:p>
      <w:pPr>
        <w:widowControl/>
        <w:jc w:val="left"/>
        <w:rPr>
          <w:rFonts w:ascii="宋体" w:hAnsi="宋体"/>
          <w:color w:val="000000" w:themeColor="text1"/>
          <w:sz w:val="24"/>
          <w:szCs w:val="24"/>
        </w:rPr>
        <w:sectPr>
          <w:pgSz w:w="11906" w:h="16838"/>
          <w:pgMar w:top="1134" w:right="851" w:bottom="1134" w:left="1134" w:header="454" w:footer="567" w:gutter="0"/>
          <w:pgNumType w:chapStyle="1"/>
          <w:cols w:space="425" w:num="1"/>
          <w:docGrid w:linePitch="312" w:charSpace="0"/>
        </w:sectPr>
      </w:pPr>
      <w:bookmarkStart w:id="150" w:name="_Toc437544687"/>
      <w:bookmarkStart w:id="151" w:name="_Toc392862509"/>
      <w:bookmarkStart w:id="152" w:name="_Toc437544532"/>
      <w:r>
        <w:rPr>
          <w:rFonts w:asciiTheme="majorEastAsia" w:hAnsiTheme="majorEastAsia" w:eastAsiaTheme="majorEastAsia"/>
          <w:color w:val="000000" w:themeColor="text1"/>
          <w:sz w:val="24"/>
        </w:rPr>
        <w:br w:type="page"/>
      </w:r>
    </w:p>
    <w:p>
      <w:pPr>
        <w:pStyle w:val="32"/>
        <w:numPr>
          <w:ilvl w:val="0"/>
          <w:numId w:val="2"/>
        </w:numPr>
        <w:spacing w:before="100" w:beforeAutospacing="1" w:after="0"/>
        <w:rPr>
          <w:color w:val="000000" w:themeColor="text1"/>
          <w:sz w:val="24"/>
        </w:rPr>
      </w:pPr>
      <w:bookmarkStart w:id="153" w:name="_Ref488050446"/>
      <w:bookmarkStart w:id="154" w:name="_Toc488050681"/>
      <w:r>
        <w:rPr>
          <w:rFonts w:hint="eastAsia"/>
          <w:color w:val="000000" w:themeColor="text1"/>
          <w:sz w:val="24"/>
        </w:rPr>
        <w:t>合同正文（格式）</w:t>
      </w:r>
      <w:bookmarkEnd w:id="150"/>
      <w:bookmarkEnd w:id="151"/>
      <w:bookmarkEnd w:id="152"/>
      <w:bookmarkEnd w:id="153"/>
      <w:bookmarkEnd w:id="154"/>
    </w:p>
    <w:p>
      <w:pPr>
        <w:rPr>
          <w:color w:val="000000" w:themeColor="text1"/>
        </w:rPr>
      </w:pPr>
    </w:p>
    <w:tbl>
      <w:tblPr>
        <w:tblStyle w:val="3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乙方：</w:t>
            </w:r>
          </w:p>
        </w:tc>
      </w:tr>
    </w:tbl>
    <w:p>
      <w:pPr>
        <w:pStyle w:val="3"/>
        <w:numPr>
          <w:ilvl w:val="0"/>
          <w:numId w:val="15"/>
        </w:numPr>
        <w:spacing w:beforeLines="100" w:afterLines="50" w:line="240" w:lineRule="auto"/>
        <w:ind w:left="0" w:firstLine="0"/>
        <w:rPr>
          <w:color w:val="000000" w:themeColor="text1"/>
          <w:sz w:val="24"/>
        </w:rPr>
      </w:pPr>
      <w:bookmarkStart w:id="155" w:name="_Toc369786982"/>
      <w:bookmarkStart w:id="156" w:name="_Toc437544533"/>
      <w:bookmarkStart w:id="157" w:name="_Toc488050682"/>
      <w:r>
        <w:rPr>
          <w:rFonts w:hint="eastAsia"/>
          <w:color w:val="000000" w:themeColor="text1"/>
          <w:sz w:val="24"/>
        </w:rPr>
        <w:t>定义</w:t>
      </w:r>
      <w:bookmarkEnd w:id="155"/>
      <w:r>
        <w:rPr>
          <w:rFonts w:hint="eastAsia"/>
          <w:color w:val="000000" w:themeColor="text1"/>
          <w:sz w:val="24"/>
        </w:rPr>
        <w:t>和法律</w:t>
      </w:r>
      <w:bookmarkEnd w:id="156"/>
      <w:bookmarkEnd w:id="157"/>
    </w:p>
    <w:p>
      <w:pPr>
        <w:pStyle w:val="47"/>
        <w:numPr>
          <w:ilvl w:val="1"/>
          <w:numId w:val="16"/>
        </w:numPr>
        <w:spacing w:beforeLines="50" w:afterLines="50"/>
        <w:ind w:firstLineChars="0"/>
        <w:rPr>
          <w:color w:val="000000" w:themeColor="text1"/>
          <w:sz w:val="24"/>
        </w:rPr>
      </w:pPr>
      <w:r>
        <w:rPr>
          <w:rFonts w:hint="eastAsia"/>
          <w:color w:val="000000" w:themeColor="text1"/>
          <w:sz w:val="24"/>
        </w:rPr>
        <w:t>“合同”系指甲方和乙方已签署的协议，即由双方签订的合同格式中的文件，包括所有的附件、附录和组成合同部分的所有其它文件。</w:t>
      </w:r>
    </w:p>
    <w:p>
      <w:pPr>
        <w:pStyle w:val="47"/>
        <w:numPr>
          <w:ilvl w:val="1"/>
          <w:numId w:val="16"/>
        </w:numPr>
        <w:spacing w:beforeLines="50" w:afterLines="50"/>
        <w:ind w:left="600" w:hanging="600" w:hangingChars="250"/>
        <w:rPr>
          <w:color w:val="000000" w:themeColor="text1"/>
          <w:sz w:val="24"/>
        </w:rPr>
      </w:pPr>
      <w:r>
        <w:rPr>
          <w:rFonts w:hint="eastAsia"/>
          <w:color w:val="000000" w:themeColor="text1"/>
          <w:sz w:val="24"/>
        </w:rPr>
        <w:t>“货物”系指乙方按合同要求，须向甲方提供的一切设备、机械、器具、耗材、备品备件、工具、手册及其它技术资料和其它材料等。</w:t>
      </w:r>
    </w:p>
    <w:p>
      <w:pPr>
        <w:pStyle w:val="47"/>
        <w:numPr>
          <w:ilvl w:val="1"/>
          <w:numId w:val="16"/>
        </w:numPr>
        <w:spacing w:beforeLines="50" w:afterLines="50"/>
        <w:ind w:firstLineChars="0"/>
        <w:rPr>
          <w:color w:val="000000" w:themeColor="text1"/>
          <w:sz w:val="24"/>
        </w:rPr>
      </w:pPr>
      <w:r>
        <w:rPr>
          <w:rFonts w:hint="eastAsia"/>
          <w:color w:val="000000" w:themeColor="text1"/>
          <w:sz w:val="24"/>
        </w:rPr>
        <w:t>“服务”系指合同规定乙方须承担与货物相关的服务，包括但不限于安装或安装指导、调试、技术协助、校准、培训以及其它乙方应承担的义务。</w:t>
      </w:r>
    </w:p>
    <w:p>
      <w:pPr>
        <w:pStyle w:val="47"/>
        <w:numPr>
          <w:ilvl w:val="1"/>
          <w:numId w:val="16"/>
        </w:numPr>
        <w:spacing w:beforeLines="50" w:afterLines="50"/>
        <w:ind w:firstLineChars="0"/>
        <w:rPr>
          <w:color w:val="000000" w:themeColor="text1"/>
          <w:sz w:val="24"/>
        </w:rPr>
      </w:pPr>
      <w:r>
        <w:rPr>
          <w:rFonts w:hint="eastAsia"/>
          <w:color w:val="000000" w:themeColor="text1"/>
          <w:sz w:val="24"/>
        </w:rPr>
        <w:t>“现场”系指合同项下货物仓储、存放、安装或安装指导、调试、运行的现场。</w:t>
      </w:r>
    </w:p>
    <w:p>
      <w:pPr>
        <w:pStyle w:val="47"/>
        <w:numPr>
          <w:ilvl w:val="1"/>
          <w:numId w:val="16"/>
        </w:numPr>
        <w:spacing w:beforeLines="50" w:afterLines="50"/>
        <w:ind w:firstLineChars="0"/>
        <w:rPr>
          <w:color w:val="000000" w:themeColor="text1"/>
          <w:sz w:val="24"/>
        </w:rPr>
      </w:pPr>
      <w:r>
        <w:rPr>
          <w:rFonts w:hint="eastAsia"/>
          <w:color w:val="000000" w:themeColor="text1"/>
          <w:sz w:val="24"/>
        </w:rPr>
        <w:t>“验收”系指甲方依据本合同规定接收货物所依据的程序和条件。</w:t>
      </w:r>
    </w:p>
    <w:p>
      <w:pPr>
        <w:pStyle w:val="47"/>
        <w:numPr>
          <w:ilvl w:val="1"/>
          <w:numId w:val="16"/>
        </w:numPr>
        <w:spacing w:beforeLines="50" w:afterLines="50"/>
        <w:ind w:firstLineChars="0"/>
        <w:rPr>
          <w:color w:val="000000" w:themeColor="text1"/>
          <w:sz w:val="24"/>
        </w:rPr>
      </w:pPr>
      <w:r>
        <w:rPr>
          <w:rFonts w:hint="eastAsia"/>
          <w:color w:val="000000" w:themeColor="text1"/>
          <w:sz w:val="24"/>
        </w:rPr>
        <w:t>本合同适用的是中国的法律、法规，及部门规章、项目所在地的地方法规、地方规章。</w:t>
      </w:r>
    </w:p>
    <w:p>
      <w:pPr>
        <w:pStyle w:val="3"/>
        <w:numPr>
          <w:ilvl w:val="0"/>
          <w:numId w:val="15"/>
        </w:numPr>
        <w:spacing w:beforeLines="100" w:afterLines="50" w:line="240" w:lineRule="auto"/>
        <w:ind w:left="0" w:firstLine="0"/>
        <w:rPr>
          <w:color w:val="000000" w:themeColor="text1"/>
          <w:sz w:val="24"/>
        </w:rPr>
      </w:pPr>
      <w:bookmarkStart w:id="158" w:name="_Toc488050683"/>
      <w:bookmarkStart w:id="159" w:name="_Toc369786983"/>
      <w:bookmarkStart w:id="160" w:name="_Toc437544534"/>
      <w:r>
        <w:rPr>
          <w:rFonts w:hint="eastAsia"/>
          <w:color w:val="000000" w:themeColor="text1"/>
          <w:sz w:val="24"/>
        </w:rPr>
        <w:t>合同标的</w:t>
      </w:r>
      <w:bookmarkEnd w:id="158"/>
      <w:bookmarkEnd w:id="159"/>
      <w:bookmarkEnd w:id="160"/>
    </w:p>
    <w:p>
      <w:pPr>
        <w:pStyle w:val="47"/>
        <w:numPr>
          <w:ilvl w:val="1"/>
          <w:numId w:val="16"/>
        </w:numPr>
        <w:spacing w:beforeLines="50" w:afterLines="50"/>
        <w:ind w:left="600" w:hanging="600" w:hangingChars="250"/>
        <w:rPr>
          <w:color w:val="000000" w:themeColor="text1"/>
          <w:sz w:val="24"/>
        </w:rPr>
      </w:pPr>
      <w:r>
        <w:rPr>
          <w:rFonts w:hint="eastAsia"/>
          <w:color w:val="000000" w:themeColor="text1"/>
          <w:sz w:val="24"/>
        </w:rPr>
        <w:t>合同生效后，甲方同意采购、乙方同意提供本合同项下的所有货物及服务。本次合同的标的为南宁轨道交通1、2、3号线乘车指南架采购项目，具体内容及要求详见合同附件。</w:t>
      </w:r>
    </w:p>
    <w:p>
      <w:pPr>
        <w:pStyle w:val="47"/>
        <w:numPr>
          <w:ilvl w:val="1"/>
          <w:numId w:val="16"/>
        </w:numPr>
        <w:spacing w:beforeLines="50" w:afterLines="50"/>
        <w:ind w:left="600" w:hanging="600" w:hangingChars="250"/>
        <w:rPr>
          <w:color w:val="000000" w:themeColor="text1"/>
          <w:sz w:val="24"/>
        </w:rPr>
      </w:pPr>
      <w:r>
        <w:rPr>
          <w:rFonts w:hint="eastAsia"/>
          <w:color w:val="000000" w:themeColor="text1"/>
          <w:sz w:val="24"/>
        </w:rPr>
        <w:t>乙方提供的所有货物及服务内容必须完全满足合同的要求。</w:t>
      </w:r>
    </w:p>
    <w:p>
      <w:pPr>
        <w:pStyle w:val="3"/>
        <w:numPr>
          <w:ilvl w:val="0"/>
          <w:numId w:val="15"/>
        </w:numPr>
        <w:spacing w:beforeLines="100" w:afterLines="50" w:line="240" w:lineRule="auto"/>
        <w:ind w:left="0" w:firstLine="0"/>
        <w:rPr>
          <w:color w:val="000000" w:themeColor="text1"/>
          <w:sz w:val="24"/>
        </w:rPr>
      </w:pPr>
      <w:bookmarkStart w:id="161" w:name="_Toc369786984"/>
      <w:bookmarkStart w:id="162" w:name="_Toc488050684"/>
      <w:bookmarkStart w:id="163" w:name="_Toc437544535"/>
      <w:r>
        <w:rPr>
          <w:rFonts w:hint="eastAsia"/>
          <w:color w:val="000000" w:themeColor="text1"/>
          <w:sz w:val="24"/>
        </w:rPr>
        <w:t>合同价格</w:t>
      </w:r>
      <w:bookmarkEnd w:id="161"/>
      <w:bookmarkEnd w:id="162"/>
      <w:bookmarkEnd w:id="163"/>
    </w:p>
    <w:p>
      <w:pPr>
        <w:pStyle w:val="47"/>
        <w:numPr>
          <w:ilvl w:val="1"/>
          <w:numId w:val="15"/>
        </w:numPr>
        <w:spacing w:beforeLines="50" w:afterLines="50"/>
        <w:ind w:firstLineChars="0"/>
        <w:rPr>
          <w:color w:val="000000" w:themeColor="text1"/>
          <w:sz w:val="24"/>
        </w:rPr>
      </w:pPr>
      <w:bookmarkStart w:id="164" w:name="_Toc437544536"/>
      <w:bookmarkEnd w:id="164"/>
      <w:bookmarkStart w:id="165" w:name="_Toc437544880"/>
      <w:bookmarkEnd w:id="165"/>
      <w:bookmarkStart w:id="166" w:name="_Toc437545089"/>
      <w:bookmarkEnd w:id="166"/>
      <w:bookmarkStart w:id="167" w:name="_Toc437544169"/>
      <w:bookmarkEnd w:id="167"/>
      <w:bookmarkStart w:id="168" w:name="_Toc437544763"/>
      <w:bookmarkEnd w:id="168"/>
      <w:bookmarkStart w:id="169" w:name="_Toc437545048"/>
      <w:bookmarkEnd w:id="169"/>
      <w:r>
        <w:rPr>
          <w:rFonts w:hint="eastAsia"/>
          <w:color w:val="000000" w:themeColor="text1"/>
          <w:sz w:val="24"/>
        </w:rPr>
        <w:t>本合同各地铁线路货物的不含税总价、含税总价、税率如下：</w:t>
      </w:r>
    </w:p>
    <w:tbl>
      <w:tblPr>
        <w:tblStyle w:val="35"/>
        <w:tblW w:w="9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89"/>
        <w:gridCol w:w="2213"/>
        <w:gridCol w:w="4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shd w:val="clear" w:color="auto" w:fill="F1F1F1" w:themeFill="background1" w:themeFillShade="F2"/>
            <w:vAlign w:val="center"/>
          </w:tcPr>
          <w:p>
            <w:pPr>
              <w:spacing w:beforeLines="50" w:afterLines="50"/>
              <w:jc w:val="center"/>
              <w:rPr>
                <w:b/>
                <w:color w:val="000000" w:themeColor="text1"/>
                <w:sz w:val="22"/>
              </w:rPr>
            </w:pPr>
            <w:r>
              <w:rPr>
                <w:rFonts w:hint="eastAsia"/>
                <w:b/>
                <w:color w:val="000000" w:themeColor="text1"/>
                <w:sz w:val="22"/>
              </w:rPr>
              <w:t>合同</w:t>
            </w:r>
            <w:r>
              <w:rPr>
                <w:b/>
                <w:color w:val="000000" w:themeColor="text1"/>
                <w:sz w:val="22"/>
              </w:rPr>
              <w:t>总价</w:t>
            </w:r>
          </w:p>
        </w:tc>
        <w:tc>
          <w:tcPr>
            <w:tcW w:w="1189" w:type="dxa"/>
            <w:shd w:val="clear" w:color="auto" w:fill="F1F1F1" w:themeFill="background1" w:themeFillShade="F2"/>
            <w:vAlign w:val="center"/>
          </w:tcPr>
          <w:p>
            <w:pPr>
              <w:spacing w:beforeLines="50" w:afterLines="50"/>
              <w:jc w:val="center"/>
              <w:rPr>
                <w:b/>
                <w:color w:val="000000" w:themeColor="text1"/>
                <w:sz w:val="22"/>
              </w:rPr>
            </w:pPr>
            <w:r>
              <w:rPr>
                <w:rFonts w:hint="eastAsia"/>
                <w:b/>
                <w:color w:val="000000" w:themeColor="text1"/>
                <w:sz w:val="22"/>
              </w:rPr>
              <w:t>线</w:t>
            </w:r>
            <w:r>
              <w:rPr>
                <w:b/>
                <w:color w:val="000000" w:themeColor="text1"/>
                <w:sz w:val="22"/>
              </w:rPr>
              <w:t>别</w:t>
            </w:r>
          </w:p>
        </w:tc>
        <w:tc>
          <w:tcPr>
            <w:tcW w:w="2213" w:type="dxa"/>
            <w:shd w:val="clear" w:color="auto" w:fill="F1F1F1" w:themeFill="background1" w:themeFillShade="F2"/>
            <w:vAlign w:val="center"/>
          </w:tcPr>
          <w:p>
            <w:pPr>
              <w:spacing w:beforeLines="50" w:afterLines="50"/>
              <w:jc w:val="center"/>
              <w:rPr>
                <w:b/>
                <w:color w:val="000000" w:themeColor="text1"/>
                <w:sz w:val="22"/>
              </w:rPr>
            </w:pPr>
            <w:r>
              <w:rPr>
                <w:rFonts w:hint="eastAsia"/>
                <w:b/>
                <w:color w:val="000000" w:themeColor="text1"/>
                <w:sz w:val="22"/>
              </w:rPr>
              <w:t>金额小写(元)</w:t>
            </w:r>
          </w:p>
        </w:tc>
        <w:tc>
          <w:tcPr>
            <w:tcW w:w="4954" w:type="dxa"/>
            <w:shd w:val="clear" w:color="auto" w:fill="F1F1F1" w:themeFill="background1" w:themeFillShade="F2"/>
            <w:vAlign w:val="center"/>
          </w:tcPr>
          <w:p>
            <w:pPr>
              <w:spacing w:beforeLines="50" w:afterLines="50"/>
              <w:jc w:val="center"/>
              <w:rPr>
                <w:b/>
                <w:color w:val="000000" w:themeColor="text1"/>
                <w:sz w:val="22"/>
              </w:rPr>
            </w:pPr>
            <w:r>
              <w:rPr>
                <w:rFonts w:hint="eastAsia"/>
                <w:b/>
                <w:color w:val="000000" w:themeColor="text1"/>
                <w:sz w:val="22"/>
              </w:rPr>
              <w:t>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vAlign w:val="center"/>
          </w:tcPr>
          <w:p>
            <w:pPr>
              <w:spacing w:beforeLines="50" w:afterLines="50"/>
              <w:jc w:val="center"/>
              <w:rPr>
                <w:b/>
                <w:color w:val="000000" w:themeColor="text1"/>
                <w:sz w:val="22"/>
              </w:rPr>
            </w:pPr>
            <w:r>
              <w:rPr>
                <w:rFonts w:hint="eastAsia"/>
                <w:b/>
                <w:color w:val="000000" w:themeColor="text1"/>
                <w:sz w:val="22"/>
              </w:rPr>
              <w:t>不含税</w:t>
            </w:r>
          </w:p>
        </w:tc>
        <w:tc>
          <w:tcPr>
            <w:tcW w:w="1189" w:type="dxa"/>
            <w:vAlign w:val="center"/>
          </w:tcPr>
          <w:p>
            <w:pPr>
              <w:spacing w:beforeLines="50" w:afterLines="50"/>
              <w:jc w:val="center"/>
              <w:rPr>
                <w:color w:val="000000" w:themeColor="text1"/>
                <w:sz w:val="22"/>
              </w:rPr>
            </w:pPr>
            <w:r>
              <w:rPr>
                <w:rFonts w:hint="eastAsia"/>
                <w:color w:val="000000" w:themeColor="text1"/>
                <w:sz w:val="22"/>
              </w:rPr>
              <w:t>1号线</w:t>
            </w:r>
          </w:p>
        </w:tc>
        <w:tc>
          <w:tcPr>
            <w:tcW w:w="2213" w:type="dxa"/>
            <w:vAlign w:val="center"/>
          </w:tcPr>
          <w:p>
            <w:pPr>
              <w:spacing w:beforeLines="50" w:afterLines="50"/>
              <w:rPr>
                <w:color w:val="000000" w:themeColor="text1"/>
                <w:sz w:val="22"/>
              </w:rPr>
            </w:pPr>
          </w:p>
        </w:tc>
        <w:tc>
          <w:tcPr>
            <w:tcW w:w="4954" w:type="dxa"/>
            <w:vAlign w:val="center"/>
          </w:tcPr>
          <w:p>
            <w:pPr>
              <w:spacing w:beforeLines="50" w:afterLines="50"/>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Lines="50" w:afterLines="50"/>
              <w:jc w:val="center"/>
              <w:rPr>
                <w:b/>
                <w:color w:val="000000" w:themeColor="text1"/>
                <w:sz w:val="22"/>
              </w:rPr>
            </w:pPr>
          </w:p>
        </w:tc>
        <w:tc>
          <w:tcPr>
            <w:tcW w:w="1189" w:type="dxa"/>
            <w:vAlign w:val="center"/>
          </w:tcPr>
          <w:p>
            <w:pPr>
              <w:spacing w:beforeLines="50" w:afterLines="50"/>
              <w:jc w:val="center"/>
              <w:rPr>
                <w:color w:val="000000" w:themeColor="text1"/>
                <w:sz w:val="22"/>
              </w:rPr>
            </w:pPr>
            <w:r>
              <w:rPr>
                <w:rFonts w:hint="eastAsia"/>
                <w:color w:val="000000" w:themeColor="text1"/>
                <w:sz w:val="22"/>
              </w:rPr>
              <w:t>2号线</w:t>
            </w:r>
          </w:p>
        </w:tc>
        <w:tc>
          <w:tcPr>
            <w:tcW w:w="2213" w:type="dxa"/>
            <w:vAlign w:val="center"/>
          </w:tcPr>
          <w:p>
            <w:pPr>
              <w:spacing w:beforeLines="50" w:afterLines="50"/>
              <w:rPr>
                <w:color w:val="000000" w:themeColor="text1"/>
                <w:sz w:val="22"/>
              </w:rPr>
            </w:pPr>
          </w:p>
        </w:tc>
        <w:tc>
          <w:tcPr>
            <w:tcW w:w="4954" w:type="dxa"/>
            <w:vAlign w:val="center"/>
          </w:tcPr>
          <w:p>
            <w:pPr>
              <w:spacing w:beforeLines="50" w:afterLines="50"/>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Lines="50" w:afterLines="50"/>
              <w:jc w:val="center"/>
              <w:rPr>
                <w:b/>
                <w:color w:val="000000" w:themeColor="text1"/>
                <w:sz w:val="22"/>
              </w:rPr>
            </w:pPr>
          </w:p>
        </w:tc>
        <w:tc>
          <w:tcPr>
            <w:tcW w:w="1189" w:type="dxa"/>
            <w:vAlign w:val="center"/>
          </w:tcPr>
          <w:p>
            <w:pPr>
              <w:spacing w:beforeLines="50" w:afterLines="50"/>
              <w:jc w:val="center"/>
              <w:rPr>
                <w:color w:val="000000" w:themeColor="text1"/>
                <w:sz w:val="22"/>
              </w:rPr>
            </w:pPr>
            <w:r>
              <w:rPr>
                <w:rFonts w:hint="eastAsia"/>
                <w:color w:val="000000" w:themeColor="text1"/>
                <w:sz w:val="22"/>
              </w:rPr>
              <w:t>3</w:t>
            </w:r>
            <w:r>
              <w:rPr>
                <w:rFonts w:hint="eastAsia"/>
              </w:rPr>
              <w:t>号线</w:t>
            </w:r>
          </w:p>
        </w:tc>
        <w:tc>
          <w:tcPr>
            <w:tcW w:w="2213" w:type="dxa"/>
            <w:vAlign w:val="center"/>
          </w:tcPr>
          <w:p>
            <w:pPr>
              <w:spacing w:beforeLines="50" w:afterLines="50"/>
              <w:rPr>
                <w:color w:val="000000" w:themeColor="text1"/>
                <w:sz w:val="22"/>
              </w:rPr>
            </w:pPr>
          </w:p>
        </w:tc>
        <w:tc>
          <w:tcPr>
            <w:tcW w:w="4954" w:type="dxa"/>
            <w:vAlign w:val="center"/>
          </w:tcPr>
          <w:p>
            <w:pPr>
              <w:spacing w:beforeLines="50" w:afterLines="50"/>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Lines="50" w:afterLines="50"/>
              <w:jc w:val="center"/>
              <w:rPr>
                <w:b/>
                <w:color w:val="000000" w:themeColor="text1"/>
                <w:sz w:val="22"/>
              </w:rPr>
            </w:pPr>
          </w:p>
        </w:tc>
        <w:tc>
          <w:tcPr>
            <w:tcW w:w="1189" w:type="dxa"/>
            <w:vAlign w:val="center"/>
          </w:tcPr>
          <w:p>
            <w:pPr>
              <w:spacing w:beforeLines="50" w:afterLines="50"/>
              <w:jc w:val="center"/>
              <w:rPr>
                <w:b/>
                <w:color w:val="000000" w:themeColor="text1"/>
                <w:sz w:val="22"/>
              </w:rPr>
            </w:pPr>
            <w:r>
              <w:rPr>
                <w:rFonts w:hint="eastAsia"/>
                <w:b/>
                <w:color w:val="000000" w:themeColor="text1"/>
                <w:sz w:val="22"/>
              </w:rPr>
              <w:t>合计</w:t>
            </w:r>
          </w:p>
        </w:tc>
        <w:tc>
          <w:tcPr>
            <w:tcW w:w="2213" w:type="dxa"/>
            <w:vAlign w:val="center"/>
          </w:tcPr>
          <w:p>
            <w:pPr>
              <w:spacing w:beforeLines="50" w:afterLines="50"/>
              <w:rPr>
                <w:b/>
                <w:color w:val="000000" w:themeColor="text1"/>
                <w:sz w:val="22"/>
              </w:rPr>
            </w:pPr>
          </w:p>
        </w:tc>
        <w:tc>
          <w:tcPr>
            <w:tcW w:w="4954" w:type="dxa"/>
            <w:vAlign w:val="center"/>
          </w:tcPr>
          <w:p>
            <w:pPr>
              <w:spacing w:beforeLines="50" w:afterLines="50"/>
              <w:rPr>
                <w:b/>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vAlign w:val="center"/>
          </w:tcPr>
          <w:p>
            <w:pPr>
              <w:spacing w:beforeLines="50" w:afterLines="50"/>
              <w:jc w:val="center"/>
              <w:rPr>
                <w:b/>
                <w:color w:val="000000" w:themeColor="text1"/>
                <w:sz w:val="22"/>
              </w:rPr>
            </w:pPr>
            <w:r>
              <w:rPr>
                <w:rFonts w:hint="eastAsia"/>
                <w:b/>
                <w:color w:val="000000" w:themeColor="text1"/>
                <w:sz w:val="22"/>
              </w:rPr>
              <w:t>含税</w:t>
            </w:r>
          </w:p>
        </w:tc>
        <w:tc>
          <w:tcPr>
            <w:tcW w:w="1189" w:type="dxa"/>
            <w:vAlign w:val="center"/>
          </w:tcPr>
          <w:p>
            <w:pPr>
              <w:spacing w:beforeLines="50" w:afterLines="50"/>
              <w:jc w:val="center"/>
              <w:rPr>
                <w:color w:val="000000" w:themeColor="text1"/>
                <w:sz w:val="22"/>
              </w:rPr>
            </w:pPr>
            <w:r>
              <w:rPr>
                <w:rFonts w:hint="eastAsia"/>
                <w:color w:val="000000" w:themeColor="text1"/>
                <w:sz w:val="22"/>
              </w:rPr>
              <w:t>1号线</w:t>
            </w:r>
          </w:p>
        </w:tc>
        <w:tc>
          <w:tcPr>
            <w:tcW w:w="2213" w:type="dxa"/>
            <w:vAlign w:val="center"/>
          </w:tcPr>
          <w:p>
            <w:pPr>
              <w:spacing w:beforeLines="50" w:afterLines="50"/>
              <w:rPr>
                <w:color w:val="000000" w:themeColor="text1"/>
                <w:sz w:val="22"/>
              </w:rPr>
            </w:pPr>
          </w:p>
        </w:tc>
        <w:tc>
          <w:tcPr>
            <w:tcW w:w="4954" w:type="dxa"/>
            <w:vAlign w:val="center"/>
          </w:tcPr>
          <w:p>
            <w:pPr>
              <w:spacing w:beforeLines="50" w:afterLines="50"/>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Lines="50" w:afterLines="50"/>
              <w:jc w:val="center"/>
              <w:rPr>
                <w:b/>
                <w:color w:val="000000" w:themeColor="text1"/>
                <w:sz w:val="22"/>
              </w:rPr>
            </w:pPr>
          </w:p>
        </w:tc>
        <w:tc>
          <w:tcPr>
            <w:tcW w:w="1189" w:type="dxa"/>
            <w:vAlign w:val="center"/>
          </w:tcPr>
          <w:p>
            <w:pPr>
              <w:spacing w:beforeLines="50" w:afterLines="50"/>
              <w:jc w:val="center"/>
              <w:rPr>
                <w:color w:val="000000" w:themeColor="text1"/>
                <w:sz w:val="22"/>
              </w:rPr>
            </w:pPr>
            <w:r>
              <w:rPr>
                <w:rFonts w:hint="eastAsia"/>
                <w:color w:val="000000" w:themeColor="text1"/>
                <w:sz w:val="22"/>
              </w:rPr>
              <w:t>2号线</w:t>
            </w:r>
          </w:p>
        </w:tc>
        <w:tc>
          <w:tcPr>
            <w:tcW w:w="2213" w:type="dxa"/>
            <w:vAlign w:val="center"/>
          </w:tcPr>
          <w:p>
            <w:pPr>
              <w:spacing w:beforeLines="50" w:afterLines="50"/>
              <w:rPr>
                <w:color w:val="000000" w:themeColor="text1"/>
                <w:sz w:val="22"/>
              </w:rPr>
            </w:pPr>
          </w:p>
        </w:tc>
        <w:tc>
          <w:tcPr>
            <w:tcW w:w="4954" w:type="dxa"/>
            <w:vAlign w:val="center"/>
          </w:tcPr>
          <w:p>
            <w:pPr>
              <w:spacing w:beforeLines="50" w:afterLines="50"/>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Lines="50" w:afterLines="50"/>
              <w:jc w:val="center"/>
              <w:rPr>
                <w:b/>
                <w:color w:val="000000" w:themeColor="text1"/>
                <w:sz w:val="22"/>
              </w:rPr>
            </w:pPr>
          </w:p>
        </w:tc>
        <w:tc>
          <w:tcPr>
            <w:tcW w:w="1189" w:type="dxa"/>
            <w:vAlign w:val="center"/>
          </w:tcPr>
          <w:p>
            <w:pPr>
              <w:spacing w:beforeLines="50" w:afterLines="50"/>
              <w:jc w:val="center"/>
              <w:rPr>
                <w:color w:val="000000" w:themeColor="text1"/>
                <w:sz w:val="22"/>
              </w:rPr>
            </w:pPr>
            <w:r>
              <w:rPr>
                <w:rFonts w:hint="eastAsia"/>
                <w:color w:val="000000" w:themeColor="text1"/>
                <w:sz w:val="22"/>
              </w:rPr>
              <w:t>3号线</w:t>
            </w:r>
          </w:p>
        </w:tc>
        <w:tc>
          <w:tcPr>
            <w:tcW w:w="2213" w:type="dxa"/>
            <w:vAlign w:val="center"/>
          </w:tcPr>
          <w:p>
            <w:pPr>
              <w:spacing w:beforeLines="50" w:afterLines="50"/>
              <w:rPr>
                <w:color w:val="000000" w:themeColor="text1"/>
                <w:sz w:val="22"/>
              </w:rPr>
            </w:pPr>
          </w:p>
        </w:tc>
        <w:tc>
          <w:tcPr>
            <w:tcW w:w="4954" w:type="dxa"/>
            <w:vAlign w:val="center"/>
          </w:tcPr>
          <w:p>
            <w:pPr>
              <w:spacing w:beforeLines="50" w:afterLines="50"/>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Lines="50" w:afterLines="50"/>
              <w:jc w:val="center"/>
              <w:rPr>
                <w:b/>
                <w:color w:val="000000" w:themeColor="text1"/>
                <w:sz w:val="22"/>
              </w:rPr>
            </w:pPr>
          </w:p>
        </w:tc>
        <w:tc>
          <w:tcPr>
            <w:tcW w:w="1189" w:type="dxa"/>
            <w:vAlign w:val="center"/>
          </w:tcPr>
          <w:p>
            <w:pPr>
              <w:spacing w:beforeLines="50" w:afterLines="50"/>
              <w:jc w:val="center"/>
              <w:rPr>
                <w:b/>
                <w:color w:val="000000" w:themeColor="text1"/>
                <w:sz w:val="22"/>
              </w:rPr>
            </w:pPr>
            <w:r>
              <w:rPr>
                <w:rFonts w:hint="eastAsia"/>
                <w:b/>
                <w:color w:val="000000" w:themeColor="text1"/>
                <w:sz w:val="22"/>
              </w:rPr>
              <w:t>合计</w:t>
            </w:r>
          </w:p>
        </w:tc>
        <w:tc>
          <w:tcPr>
            <w:tcW w:w="2213" w:type="dxa"/>
            <w:vAlign w:val="center"/>
          </w:tcPr>
          <w:p>
            <w:pPr>
              <w:spacing w:beforeLines="50" w:afterLines="50"/>
              <w:rPr>
                <w:b/>
                <w:color w:val="000000" w:themeColor="text1"/>
                <w:sz w:val="22"/>
              </w:rPr>
            </w:pPr>
          </w:p>
        </w:tc>
        <w:tc>
          <w:tcPr>
            <w:tcW w:w="4954" w:type="dxa"/>
            <w:vAlign w:val="center"/>
          </w:tcPr>
          <w:p>
            <w:pPr>
              <w:spacing w:beforeLines="50" w:afterLines="50"/>
              <w:rPr>
                <w:b/>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spacing w:beforeLines="50" w:afterLines="50"/>
              <w:jc w:val="center"/>
              <w:rPr>
                <w:b/>
                <w:color w:val="000000" w:themeColor="text1"/>
                <w:sz w:val="22"/>
              </w:rPr>
            </w:pPr>
            <w:r>
              <w:rPr>
                <w:rFonts w:hint="eastAsia"/>
                <w:b/>
                <w:color w:val="000000" w:themeColor="text1"/>
                <w:sz w:val="22"/>
              </w:rPr>
              <w:t>备注</w:t>
            </w:r>
          </w:p>
        </w:tc>
        <w:tc>
          <w:tcPr>
            <w:tcW w:w="8356" w:type="dxa"/>
            <w:gridSpan w:val="3"/>
            <w:vAlign w:val="center"/>
          </w:tcPr>
          <w:p>
            <w:pPr>
              <w:pStyle w:val="14"/>
              <w:rPr>
                <w:color w:val="000000" w:themeColor="text1"/>
              </w:rPr>
            </w:pPr>
            <w:r>
              <w:rPr>
                <w:rFonts w:hint="eastAsia"/>
                <w:color w:val="000000" w:themeColor="text1"/>
                <w:sz w:val="22"/>
              </w:rPr>
              <w:t>税率××%，</w:t>
            </w:r>
            <w:r>
              <w:rPr>
                <w:rFonts w:hint="eastAsia" w:ascii="宋体" w:hAnsi="宋体"/>
                <w:b/>
                <w:color w:val="000000" w:themeColor="text1"/>
                <w:szCs w:val="21"/>
              </w:rPr>
              <w:t>在合同履约过程中，本合同税率必须遵照国家现行税法执行。本合同最终税金在结算阶段，按实际产生的税金进行核算。</w:t>
            </w:r>
            <w:r>
              <w:rPr>
                <w:rFonts w:hint="eastAsia" w:ascii="宋体" w:hAnsi="宋体" w:cs="宋体"/>
                <w:b/>
                <w:color w:val="000000" w:themeColor="text1"/>
                <w:szCs w:val="21"/>
              </w:rPr>
              <w:t>不含税价不因国家税率调整而调整。</w:t>
            </w:r>
            <w:r>
              <w:rPr>
                <w:color w:val="000000" w:themeColor="text1"/>
              </w:rPr>
              <w:fldChar w:fldCharType="begin"/>
            </w:r>
            <w:r>
              <w:rPr>
                <w:color w:val="000000" w:themeColor="text1"/>
              </w:rPr>
              <w:instrText xml:space="preserve">PAGE</w:instrText>
            </w:r>
            <w:r>
              <w:rPr>
                <w:rFonts w:hint="eastAsia"/>
                <w:color w:val="000000" w:themeColor="text1"/>
              </w:rPr>
              <w:instrText xml:space="preserve"> \# "'页: '#'</w:instrText>
            </w:r>
            <w:r>
              <w:rPr>
                <w:rFonts w:hint="eastAsia"/>
                <w:color w:val="000000" w:themeColor="text1"/>
              </w:rPr>
              <w:br w:type="textWrapping"/>
            </w:r>
            <w:r>
              <w:rPr>
                <w:rFonts w:hint="eastAsia"/>
                <w:color w:val="000000" w:themeColor="text1"/>
              </w:rPr>
              <w:instrText xml:space="preserve">'"</w:instrText>
            </w:r>
            <w:r>
              <w:rPr>
                <w:color w:val="000000" w:themeColor="text1"/>
              </w:rPr>
              <w:fldChar w:fldCharType="separate"/>
            </w:r>
            <w:r>
              <w:rPr>
                <w:b/>
                <w:color w:val="000000" w:themeColor="text1"/>
              </w:rPr>
              <w:t>错误！图片开关必须是第一个格式编排开关。</w:t>
            </w:r>
            <w:r>
              <w:rPr>
                <w:color w:val="000000" w:themeColor="text1"/>
              </w:rPr>
              <w:fldChar w:fldCharType="end"/>
            </w:r>
          </w:p>
        </w:tc>
      </w:tr>
    </w:tbl>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本合同约定的货物单价为固定单价，不含税单价在合同执行期间不受任何其他因素（汇率浮动、物价指数浮动、甲方调整采购数量等）影响。供货期内的报价有效期至交货后验收合格之日起1年内有效。</w:t>
      </w:r>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3.6.</w:t>
      </w:r>
      <w:r>
        <w:rPr>
          <w:rFonts w:hint="eastAsia"/>
          <w:color w:val="000000" w:themeColor="text1"/>
          <w:sz w:val="24"/>
        </w:rPr>
        <w:tab/>
      </w:r>
      <w:r>
        <w:rPr>
          <w:rFonts w:hint="eastAsia"/>
          <w:color w:val="000000" w:themeColor="text1"/>
          <w:sz w:val="24"/>
        </w:rPr>
        <w:t>本合同总金额包含人工费、材料费、运输费、画面设计费、安装费、税费及与此1、2、3号线乘车指南架采购项目有关的费用。对于没有填报的项目，甲方将不再支付，并均认为已包含在合同总金额内。</w:t>
      </w:r>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本项目涉及</w:t>
      </w:r>
      <w:r>
        <w:rPr>
          <w:color w:val="000000" w:themeColor="text1"/>
          <w:sz w:val="24"/>
        </w:rPr>
        <w:t>的合同</w:t>
      </w:r>
      <w:r>
        <w:rPr>
          <w:rFonts w:hint="eastAsia"/>
          <w:color w:val="000000" w:themeColor="text1"/>
          <w:sz w:val="24"/>
        </w:rPr>
        <w:t>印刷</w:t>
      </w:r>
      <w:r>
        <w:rPr>
          <w:color w:val="000000" w:themeColor="text1"/>
          <w:sz w:val="24"/>
        </w:rPr>
        <w:t>、装订、邮寄</w:t>
      </w:r>
      <w:r>
        <w:rPr>
          <w:rFonts w:hint="eastAsia"/>
          <w:color w:val="000000" w:themeColor="text1"/>
          <w:sz w:val="24"/>
        </w:rPr>
        <w:t>/送达</w:t>
      </w:r>
      <w:r>
        <w:rPr>
          <w:color w:val="000000" w:themeColor="text1"/>
          <w:sz w:val="24"/>
        </w:rPr>
        <w:t>等费用由乙方承担。</w:t>
      </w:r>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质保期内进行维修或更换的备品备件均由乙方提供，费用已含入合同价格内。</w:t>
      </w:r>
    </w:p>
    <w:p>
      <w:pPr>
        <w:pStyle w:val="47"/>
        <w:numPr>
          <w:ilvl w:val="1"/>
          <w:numId w:val="15"/>
        </w:numPr>
        <w:spacing w:beforeLines="50" w:afterLines="50"/>
        <w:ind w:left="602" w:hanging="602" w:hangingChars="250"/>
        <w:rPr>
          <w:b/>
          <w:color w:val="000000" w:themeColor="text1"/>
          <w:sz w:val="24"/>
        </w:rPr>
      </w:pPr>
      <w:r>
        <w:rPr>
          <w:rFonts w:hint="eastAsia"/>
          <w:b/>
          <w:color w:val="000000" w:themeColor="text1"/>
          <w:sz w:val="24"/>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pPr>
        <w:pStyle w:val="47"/>
        <w:numPr>
          <w:ilvl w:val="1"/>
          <w:numId w:val="15"/>
        </w:numPr>
        <w:spacing w:beforeLines="50" w:afterLines="50"/>
        <w:ind w:firstLineChars="0"/>
        <w:rPr>
          <w:b/>
          <w:color w:val="000000" w:themeColor="text1"/>
          <w:sz w:val="24"/>
        </w:rPr>
      </w:pPr>
      <w:r>
        <w:rPr>
          <w:rFonts w:hint="eastAsia"/>
          <w:b/>
          <w:color w:val="000000" w:themeColor="text1"/>
          <w:sz w:val="24"/>
        </w:rPr>
        <w:t>本合同</w:t>
      </w:r>
      <w:r>
        <w:rPr>
          <w:b/>
          <w:color w:val="000000" w:themeColor="text1"/>
          <w:sz w:val="24"/>
        </w:rPr>
        <w:t>中</w:t>
      </w:r>
      <w:r>
        <w:rPr>
          <w:rFonts w:hint="eastAsia"/>
          <w:b/>
          <w:color w:val="000000" w:themeColor="text1"/>
          <w:sz w:val="24"/>
        </w:rPr>
        <w:t>若有相同货物（指品牌型号相同、规格参数相同）价格不同的，甲方有权按其中的最低价格执行。</w:t>
      </w:r>
    </w:p>
    <w:p>
      <w:pPr>
        <w:pStyle w:val="3"/>
        <w:numPr>
          <w:ilvl w:val="0"/>
          <w:numId w:val="15"/>
        </w:numPr>
        <w:spacing w:beforeLines="100" w:afterLines="50" w:line="240" w:lineRule="auto"/>
        <w:ind w:left="0" w:firstLine="0"/>
        <w:rPr>
          <w:color w:val="000000" w:themeColor="text1"/>
          <w:sz w:val="24"/>
        </w:rPr>
      </w:pPr>
      <w:bookmarkStart w:id="170" w:name="_Toc488050685"/>
      <w:bookmarkStart w:id="171" w:name="_Toc369786986"/>
      <w:bookmarkStart w:id="172" w:name="_Toc437544539"/>
      <w:r>
        <w:rPr>
          <w:rFonts w:hint="eastAsia"/>
          <w:color w:val="000000" w:themeColor="text1"/>
          <w:sz w:val="24"/>
        </w:rPr>
        <w:t>交货</w:t>
      </w:r>
      <w:bookmarkEnd w:id="170"/>
      <w:bookmarkEnd w:id="171"/>
      <w:bookmarkEnd w:id="172"/>
    </w:p>
    <w:p>
      <w:pPr>
        <w:pStyle w:val="47"/>
        <w:numPr>
          <w:ilvl w:val="1"/>
          <w:numId w:val="15"/>
        </w:numPr>
        <w:spacing w:beforeLines="50" w:afterLines="50"/>
        <w:ind w:firstLineChars="0"/>
        <w:rPr>
          <w:color w:val="000000" w:themeColor="text1"/>
          <w:sz w:val="24"/>
        </w:rPr>
      </w:pPr>
      <w:r>
        <w:rPr>
          <w:rFonts w:hint="eastAsia" w:hAnsi="宋体"/>
          <w:color w:val="000000" w:themeColor="text1"/>
          <w:sz w:val="24"/>
        </w:rPr>
        <w:t>乘车指南架设计与制作：中选通知书发出后10日内完成样品的提交，样品经过采购人确认之日起40日内必须完成货品供货，并按采购人要求配送到指定地点</w:t>
      </w:r>
      <w:r>
        <w:rPr>
          <w:rFonts w:hint="eastAsia"/>
          <w:color w:val="000000" w:themeColor="text1"/>
          <w:sz w:val="24"/>
        </w:rPr>
        <w:t>。</w:t>
      </w:r>
    </w:p>
    <w:p>
      <w:pPr>
        <w:pStyle w:val="47"/>
        <w:numPr>
          <w:ilvl w:val="1"/>
          <w:numId w:val="15"/>
        </w:numPr>
        <w:spacing w:beforeLines="50" w:afterLines="50"/>
        <w:ind w:firstLineChars="0"/>
        <w:rPr>
          <w:color w:val="000000" w:themeColor="text1"/>
          <w:sz w:val="24"/>
        </w:rPr>
      </w:pPr>
      <w:r>
        <w:rPr>
          <w:rFonts w:hint="eastAsia"/>
          <w:color w:val="000000" w:themeColor="text1"/>
          <w:sz w:val="24"/>
        </w:rPr>
        <w:t>交货地点：采购人指定地点（包含：1、2、3号线各车站），存放点由甲方现场指定。乙方负责交货地点的卸货和现场存放点的就位。</w:t>
      </w:r>
    </w:p>
    <w:p>
      <w:pPr>
        <w:pStyle w:val="3"/>
        <w:numPr>
          <w:ilvl w:val="0"/>
          <w:numId w:val="15"/>
        </w:numPr>
        <w:spacing w:beforeLines="100" w:afterLines="50" w:line="240" w:lineRule="auto"/>
        <w:ind w:left="0" w:firstLine="0"/>
        <w:rPr>
          <w:color w:val="000000" w:themeColor="text1"/>
          <w:sz w:val="24"/>
        </w:rPr>
      </w:pPr>
      <w:bookmarkStart w:id="173" w:name="_Toc437544540"/>
      <w:bookmarkStart w:id="174" w:name="_Toc369786987"/>
      <w:bookmarkStart w:id="175" w:name="_Toc488050686"/>
      <w:r>
        <w:rPr>
          <w:rFonts w:hint="eastAsia"/>
          <w:color w:val="000000" w:themeColor="text1"/>
          <w:sz w:val="24"/>
        </w:rPr>
        <w:t>合同文件和资料</w:t>
      </w:r>
      <w:bookmarkEnd w:id="173"/>
      <w:bookmarkEnd w:id="174"/>
      <w:bookmarkEnd w:id="175"/>
    </w:p>
    <w:p>
      <w:pPr>
        <w:pStyle w:val="47"/>
        <w:numPr>
          <w:ilvl w:val="1"/>
          <w:numId w:val="15"/>
        </w:numPr>
        <w:spacing w:beforeLines="50" w:afterLines="50"/>
        <w:ind w:firstLineChars="0"/>
        <w:rPr>
          <w:color w:val="000000" w:themeColor="text1"/>
          <w:sz w:val="24"/>
        </w:rPr>
      </w:pPr>
      <w:bookmarkStart w:id="176" w:name="_Ref462911623"/>
      <w:r>
        <w:rPr>
          <w:rFonts w:hint="eastAsia"/>
          <w:color w:val="000000" w:themeColor="text1"/>
          <w:sz w:val="24"/>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76"/>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未经甲方事先书面同意，除了履行本合同之外，乙方不应使用合同条款</w:t>
      </w:r>
      <w:r>
        <w:fldChar w:fldCharType="begin"/>
      </w:r>
      <w:r>
        <w:instrText xml:space="preserve">REF _Ref462911623 \n \h \* MERGEFORMAT </w:instrText>
      </w:r>
      <w:r>
        <w:fldChar w:fldCharType="separate"/>
      </w:r>
      <w:r>
        <w:rPr>
          <w:color w:val="000000" w:themeColor="text1"/>
          <w:sz w:val="24"/>
        </w:rPr>
        <w:t>5.1</w:t>
      </w:r>
      <w:r>
        <w:rPr>
          <w:color w:val="000000" w:themeColor="text1"/>
          <w:sz w:val="24"/>
        </w:rPr>
        <w:fldChar w:fldCharType="end"/>
      </w:r>
      <w:r>
        <w:rPr>
          <w:rFonts w:hint="eastAsia"/>
          <w:color w:val="000000" w:themeColor="text1"/>
          <w:sz w:val="24"/>
        </w:rPr>
        <w:t>条所列举的任何文件和资料。</w:t>
      </w:r>
    </w:p>
    <w:p>
      <w:pPr>
        <w:pStyle w:val="47"/>
        <w:numPr>
          <w:ilvl w:val="1"/>
          <w:numId w:val="15"/>
        </w:numPr>
        <w:spacing w:beforeLines="50" w:afterLines="50"/>
        <w:ind w:firstLineChars="0"/>
        <w:rPr>
          <w:color w:val="000000" w:themeColor="text1"/>
          <w:sz w:val="24"/>
        </w:rPr>
      </w:pPr>
      <w:r>
        <w:rPr>
          <w:rFonts w:hint="eastAsia"/>
          <w:color w:val="000000" w:themeColor="text1"/>
          <w:sz w:val="24"/>
        </w:rPr>
        <w:t>除了合同本身之外，合同条款</w:t>
      </w:r>
      <w:r>
        <w:fldChar w:fldCharType="begin"/>
      </w:r>
      <w:r>
        <w:instrText xml:space="preserve">REF _Ref462911623 \r \h \* MERGEFORMAT </w:instrText>
      </w:r>
      <w:r>
        <w:fldChar w:fldCharType="separate"/>
      </w:r>
      <w:r>
        <w:rPr>
          <w:color w:val="000000" w:themeColor="text1"/>
          <w:sz w:val="24"/>
        </w:rPr>
        <w:t>5.1</w:t>
      </w:r>
      <w:r>
        <w:rPr>
          <w:color w:val="000000" w:themeColor="text1"/>
          <w:sz w:val="24"/>
        </w:rPr>
        <w:fldChar w:fldCharType="end"/>
      </w:r>
      <w:r>
        <w:rPr>
          <w:rFonts w:hint="eastAsia"/>
          <w:color w:val="000000" w:themeColor="text1"/>
          <w:sz w:val="24"/>
        </w:rPr>
        <w:t>条所列举的任何文件是甲方的财产。如甲方有要求，乙方在完成本合同后应将这些文件及复制件全部归还给甲方。</w:t>
      </w:r>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乙方应提供与货物相符的中文技术资料，例如：样本、图纸、操作手册、使用说明、维修指南或服务手册等，并随每批货物一同装箱。如本条款所述资料不完整，乙方应在收到甲方通知后立即免费提供。</w:t>
      </w:r>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技术资料的全部费用已包含在合同价格内。</w:t>
      </w:r>
    </w:p>
    <w:p>
      <w:pPr>
        <w:pStyle w:val="3"/>
        <w:numPr>
          <w:ilvl w:val="0"/>
          <w:numId w:val="15"/>
        </w:numPr>
        <w:spacing w:beforeLines="100" w:afterLines="50" w:line="240" w:lineRule="auto"/>
        <w:ind w:left="0" w:firstLine="0"/>
        <w:rPr>
          <w:color w:val="000000" w:themeColor="text1"/>
          <w:sz w:val="24"/>
        </w:rPr>
      </w:pPr>
      <w:bookmarkStart w:id="177" w:name="_Toc488050687"/>
      <w:bookmarkStart w:id="178" w:name="_Toc369786988"/>
      <w:bookmarkStart w:id="179" w:name="_Toc437544541"/>
      <w:r>
        <w:rPr>
          <w:rFonts w:hint="eastAsia"/>
          <w:color w:val="000000" w:themeColor="text1"/>
          <w:sz w:val="24"/>
        </w:rPr>
        <w:t>知识产权</w:t>
      </w:r>
      <w:bookmarkEnd w:id="177"/>
      <w:bookmarkEnd w:id="178"/>
      <w:bookmarkEnd w:id="179"/>
    </w:p>
    <w:p>
      <w:pPr>
        <w:pStyle w:val="47"/>
        <w:numPr>
          <w:ilvl w:val="0"/>
          <w:numId w:val="17"/>
        </w:numPr>
        <w:ind w:firstLineChars="0"/>
        <w:rPr>
          <w:rFonts w:ascii="宋体" w:hAnsi="宋体"/>
          <w:vanish/>
          <w:color w:val="000000" w:themeColor="text1"/>
          <w:kern w:val="0"/>
          <w:sz w:val="24"/>
        </w:rPr>
      </w:pPr>
    </w:p>
    <w:p>
      <w:pPr>
        <w:pStyle w:val="47"/>
        <w:numPr>
          <w:ilvl w:val="0"/>
          <w:numId w:val="17"/>
        </w:numPr>
        <w:ind w:firstLineChars="0"/>
        <w:rPr>
          <w:rFonts w:ascii="宋体" w:hAnsi="宋体"/>
          <w:vanish/>
          <w:color w:val="000000" w:themeColor="text1"/>
          <w:kern w:val="0"/>
          <w:sz w:val="24"/>
        </w:rPr>
      </w:pPr>
    </w:p>
    <w:p>
      <w:pPr>
        <w:pStyle w:val="47"/>
        <w:numPr>
          <w:ilvl w:val="0"/>
          <w:numId w:val="17"/>
        </w:numPr>
        <w:ind w:firstLineChars="0"/>
        <w:rPr>
          <w:rFonts w:ascii="宋体" w:hAnsi="宋体"/>
          <w:vanish/>
          <w:color w:val="000000" w:themeColor="text1"/>
          <w:kern w:val="0"/>
          <w:sz w:val="24"/>
        </w:rPr>
      </w:pPr>
    </w:p>
    <w:p>
      <w:pPr>
        <w:pStyle w:val="47"/>
        <w:numPr>
          <w:ilvl w:val="0"/>
          <w:numId w:val="17"/>
        </w:numPr>
        <w:ind w:firstLineChars="0"/>
        <w:rPr>
          <w:rFonts w:ascii="宋体" w:hAnsi="宋体"/>
          <w:vanish/>
          <w:color w:val="000000" w:themeColor="text1"/>
          <w:kern w:val="0"/>
          <w:sz w:val="24"/>
        </w:rPr>
      </w:pPr>
    </w:p>
    <w:p>
      <w:pPr>
        <w:pStyle w:val="47"/>
        <w:numPr>
          <w:ilvl w:val="0"/>
          <w:numId w:val="17"/>
        </w:numPr>
        <w:ind w:firstLineChars="0"/>
        <w:rPr>
          <w:rFonts w:ascii="宋体" w:hAnsi="宋体"/>
          <w:vanish/>
          <w:color w:val="000000" w:themeColor="text1"/>
          <w:kern w:val="0"/>
          <w:sz w:val="24"/>
        </w:rPr>
      </w:pPr>
    </w:p>
    <w:p>
      <w:pPr>
        <w:pStyle w:val="47"/>
        <w:numPr>
          <w:ilvl w:val="0"/>
          <w:numId w:val="17"/>
        </w:numPr>
        <w:ind w:firstLineChars="0"/>
        <w:rPr>
          <w:rFonts w:ascii="宋体" w:hAnsi="宋体"/>
          <w:vanish/>
          <w:color w:val="000000" w:themeColor="text1"/>
          <w:kern w:val="0"/>
          <w:sz w:val="24"/>
        </w:rPr>
      </w:pPr>
    </w:p>
    <w:p>
      <w:pPr>
        <w:pStyle w:val="47"/>
        <w:numPr>
          <w:ilvl w:val="1"/>
          <w:numId w:val="15"/>
        </w:numPr>
        <w:spacing w:beforeLines="50" w:afterLines="50"/>
        <w:ind w:left="600" w:hanging="600" w:hangingChars="250"/>
        <w:rPr>
          <w:color w:val="000000" w:themeColor="text1"/>
          <w:sz w:val="24"/>
        </w:rPr>
      </w:pPr>
      <w:r>
        <w:rPr>
          <w:rFonts w:hint="eastAsia"/>
          <w:color w:val="000000" w:themeColor="text1"/>
          <w:sz w:val="24"/>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pPr>
        <w:pStyle w:val="47"/>
        <w:numPr>
          <w:ilvl w:val="1"/>
          <w:numId w:val="15"/>
        </w:numPr>
        <w:spacing w:beforeLines="50" w:afterLines="50"/>
        <w:ind w:left="600" w:hanging="600" w:hangingChars="250"/>
        <w:rPr>
          <w:rFonts w:ascii="宋体" w:hAnsi="宋体"/>
          <w:color w:val="000000" w:themeColor="text1"/>
          <w:kern w:val="0"/>
          <w:sz w:val="24"/>
        </w:rPr>
      </w:pPr>
      <w:r>
        <w:rPr>
          <w:rFonts w:hint="eastAsia"/>
          <w:color w:val="000000" w:themeColor="text1"/>
          <w:sz w:val="24"/>
        </w:rPr>
        <w:t>甲方永久享有乙方为本合同项下提供的产品、软件、技术资料的使用权，并无需承担任何费用。</w:t>
      </w:r>
    </w:p>
    <w:p>
      <w:pPr>
        <w:pStyle w:val="3"/>
        <w:numPr>
          <w:ilvl w:val="0"/>
          <w:numId w:val="15"/>
        </w:numPr>
        <w:spacing w:beforeLines="100" w:afterLines="50" w:line="240" w:lineRule="auto"/>
        <w:ind w:left="0" w:firstLine="0"/>
        <w:rPr>
          <w:color w:val="000000" w:themeColor="text1"/>
          <w:sz w:val="24"/>
        </w:rPr>
      </w:pPr>
      <w:bookmarkStart w:id="180" w:name="_Toc488050688"/>
      <w:bookmarkStart w:id="181" w:name="_Ref462914568"/>
      <w:bookmarkStart w:id="182" w:name="_Toc369786989"/>
      <w:bookmarkStart w:id="183" w:name="_Toc437544542"/>
      <w:r>
        <w:rPr>
          <w:rFonts w:hint="eastAsia"/>
          <w:color w:val="000000" w:themeColor="text1"/>
          <w:sz w:val="24"/>
        </w:rPr>
        <w:t>履约保证金</w:t>
      </w:r>
      <w:bookmarkEnd w:id="180"/>
      <w:bookmarkEnd w:id="181"/>
      <w:bookmarkEnd w:id="182"/>
      <w:bookmarkEnd w:id="183"/>
    </w:p>
    <w:p>
      <w:pPr>
        <w:pStyle w:val="47"/>
        <w:numPr>
          <w:ilvl w:val="0"/>
          <w:numId w:val="18"/>
        </w:numPr>
        <w:ind w:firstLineChars="0"/>
        <w:rPr>
          <w:rFonts w:ascii="宋体" w:hAnsi="宋体"/>
          <w:vanish/>
          <w:color w:val="000000" w:themeColor="text1"/>
          <w:kern w:val="0"/>
          <w:sz w:val="24"/>
        </w:rPr>
      </w:pPr>
    </w:p>
    <w:p>
      <w:pPr>
        <w:pStyle w:val="47"/>
        <w:numPr>
          <w:ilvl w:val="0"/>
          <w:numId w:val="18"/>
        </w:numPr>
        <w:ind w:firstLineChars="0"/>
        <w:rPr>
          <w:rFonts w:ascii="宋体" w:hAnsi="宋体"/>
          <w:vanish/>
          <w:color w:val="000000" w:themeColor="text1"/>
          <w:kern w:val="0"/>
          <w:sz w:val="24"/>
        </w:rPr>
      </w:pPr>
    </w:p>
    <w:p>
      <w:pPr>
        <w:pStyle w:val="47"/>
        <w:numPr>
          <w:ilvl w:val="0"/>
          <w:numId w:val="18"/>
        </w:numPr>
        <w:ind w:firstLineChars="0"/>
        <w:rPr>
          <w:rFonts w:ascii="宋体" w:hAnsi="宋体"/>
          <w:vanish/>
          <w:color w:val="000000" w:themeColor="text1"/>
          <w:kern w:val="0"/>
          <w:sz w:val="24"/>
        </w:rPr>
      </w:pPr>
    </w:p>
    <w:p>
      <w:pPr>
        <w:pStyle w:val="47"/>
        <w:numPr>
          <w:ilvl w:val="0"/>
          <w:numId w:val="18"/>
        </w:numPr>
        <w:ind w:firstLineChars="0"/>
        <w:rPr>
          <w:rFonts w:ascii="宋体" w:hAnsi="宋体"/>
          <w:vanish/>
          <w:color w:val="000000" w:themeColor="text1"/>
          <w:kern w:val="0"/>
          <w:sz w:val="24"/>
        </w:rPr>
      </w:pPr>
    </w:p>
    <w:p>
      <w:pPr>
        <w:pStyle w:val="47"/>
        <w:numPr>
          <w:ilvl w:val="0"/>
          <w:numId w:val="18"/>
        </w:numPr>
        <w:ind w:firstLineChars="0"/>
        <w:rPr>
          <w:rFonts w:ascii="宋体" w:hAnsi="宋体"/>
          <w:vanish/>
          <w:color w:val="000000" w:themeColor="text1"/>
          <w:kern w:val="0"/>
          <w:sz w:val="24"/>
        </w:rPr>
      </w:pPr>
    </w:p>
    <w:p>
      <w:pPr>
        <w:pStyle w:val="47"/>
        <w:numPr>
          <w:ilvl w:val="0"/>
          <w:numId w:val="18"/>
        </w:numPr>
        <w:ind w:firstLineChars="0"/>
        <w:rPr>
          <w:rFonts w:ascii="宋体" w:hAnsi="宋体"/>
          <w:vanish/>
          <w:color w:val="000000" w:themeColor="text1"/>
          <w:kern w:val="0"/>
          <w:sz w:val="24"/>
        </w:rPr>
      </w:pPr>
    </w:p>
    <w:p>
      <w:pPr>
        <w:pStyle w:val="47"/>
        <w:numPr>
          <w:ilvl w:val="0"/>
          <w:numId w:val="18"/>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履约保证金金额：</w:t>
      </w:r>
      <w:r>
        <w:rPr>
          <w:rFonts w:hint="eastAsia" w:ascii="宋体" w:hAnsi="宋体"/>
          <w:color w:val="000000" w:themeColor="text1"/>
          <w:sz w:val="24"/>
        </w:rPr>
        <w:t>×××.00</w:t>
      </w:r>
      <w:r>
        <w:rPr>
          <w:rFonts w:hint="eastAsia"/>
          <w:color w:val="000000" w:themeColor="text1"/>
          <w:sz w:val="24"/>
        </w:rPr>
        <w:t>元（签约合同总价格的5</w:t>
      </w:r>
      <w:r>
        <w:rPr>
          <w:color w:val="000000" w:themeColor="text1"/>
          <w:sz w:val="24"/>
        </w:rPr>
        <w:t>%</w:t>
      </w:r>
      <w:r>
        <w:rPr>
          <w:rFonts w:hint="eastAsia"/>
          <w:color w:val="000000" w:themeColor="text1"/>
          <w:sz w:val="24"/>
        </w:rPr>
        <w:t>；四舍五入，精确到元）。</w:t>
      </w:r>
    </w:p>
    <w:p>
      <w:pPr>
        <w:pStyle w:val="47"/>
        <w:numPr>
          <w:ilvl w:val="1"/>
          <w:numId w:val="15"/>
        </w:numPr>
        <w:spacing w:beforeLines="50" w:afterLines="50"/>
        <w:ind w:firstLineChars="0"/>
        <w:rPr>
          <w:color w:val="000000" w:themeColor="text1"/>
          <w:sz w:val="24"/>
        </w:rPr>
      </w:pPr>
      <w:r>
        <w:rPr>
          <w:rFonts w:hint="eastAsia"/>
          <w:color w:val="000000" w:themeColor="text1"/>
          <w:sz w:val="24"/>
        </w:rPr>
        <w:t>缴纳形式：银行转账。</w:t>
      </w:r>
    </w:p>
    <w:p>
      <w:pPr>
        <w:pStyle w:val="47"/>
        <w:numPr>
          <w:ilvl w:val="1"/>
          <w:numId w:val="15"/>
        </w:numPr>
        <w:spacing w:beforeLines="50" w:afterLines="50"/>
        <w:ind w:firstLineChars="0"/>
        <w:rPr>
          <w:color w:val="000000" w:themeColor="text1"/>
          <w:sz w:val="24"/>
        </w:rPr>
      </w:pPr>
      <w:r>
        <w:rPr>
          <w:rFonts w:hint="eastAsia"/>
          <w:color w:val="000000" w:themeColor="text1"/>
          <w:sz w:val="24"/>
        </w:rPr>
        <w:t>确认方式：以比选申请人的转账回执单或采购人财务出具的收款证明为准(收款证明领取地址：南宁市青秀区云景路69号南宁轨道大厦A2楼807室，肖会计，电话0771-2332805；仅限工作日工作时间领取)</w:t>
      </w:r>
    </w:p>
    <w:p>
      <w:pPr>
        <w:pStyle w:val="47"/>
        <w:numPr>
          <w:ilvl w:val="1"/>
          <w:numId w:val="15"/>
        </w:numPr>
        <w:spacing w:beforeLines="50" w:afterLines="50"/>
        <w:ind w:firstLineChars="0"/>
        <w:rPr>
          <w:color w:val="000000" w:themeColor="text1"/>
          <w:sz w:val="24"/>
        </w:rPr>
      </w:pPr>
      <w:r>
        <w:rPr>
          <w:rFonts w:hint="eastAsia"/>
          <w:color w:val="000000" w:themeColor="text1"/>
          <w:sz w:val="24"/>
        </w:rPr>
        <w:t>履约保证金收款账户：</w:t>
      </w:r>
    </w:p>
    <w:tbl>
      <w:tblPr>
        <w:tblStyle w:val="34"/>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000000" w:themeColor="text1"/>
                <w:kern w:val="0"/>
                <w:sz w:val="24"/>
              </w:rPr>
            </w:pPr>
            <w:r>
              <w:rPr>
                <w:rFonts w:hint="eastAsia" w:ascii="宋体" w:hAnsi="宋体"/>
                <w:color w:val="000000" w:themeColor="text1"/>
                <w:kern w:val="0"/>
                <w:sz w:val="24"/>
              </w:rPr>
              <w:t>开户名称：</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南宁轨道交通集团有限责任公司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000000" w:themeColor="text1"/>
                <w:kern w:val="0"/>
                <w:sz w:val="24"/>
              </w:rPr>
            </w:pPr>
            <w:r>
              <w:rPr>
                <w:rFonts w:hint="eastAsia" w:ascii="宋体" w:hAnsi="宋体"/>
                <w:color w:val="000000" w:themeColor="text1"/>
                <w:kern w:val="0"/>
                <w:sz w:val="24"/>
              </w:rPr>
              <w:t>开户银行：</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建行南宁云景东路支行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000000" w:themeColor="text1"/>
                <w:kern w:val="0"/>
                <w:sz w:val="24"/>
              </w:rPr>
            </w:pPr>
            <w:r>
              <w:rPr>
                <w:rFonts w:hint="eastAsia" w:ascii="宋体" w:hAnsi="宋体"/>
                <w:color w:val="000000" w:themeColor="text1"/>
                <w:kern w:val="0"/>
                <w:sz w:val="24"/>
              </w:rPr>
              <w:t>账    号：</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000000" w:themeColor="text1"/>
                <w:kern w:val="0"/>
                <w:sz w:val="24"/>
              </w:rPr>
            </w:pPr>
            <w:r>
              <w:rPr>
                <w:rFonts w:ascii="宋体" w:hAnsi="宋体"/>
                <w:color w:val="000000" w:themeColor="text1"/>
                <w:sz w:val="24"/>
                <w:szCs w:val="24"/>
              </w:rPr>
              <w:t>4500 1604 5560 5070 2020</w:t>
            </w:r>
          </w:p>
        </w:tc>
      </w:tr>
    </w:tbl>
    <w:p>
      <w:pPr>
        <w:pStyle w:val="47"/>
        <w:numPr>
          <w:ilvl w:val="1"/>
          <w:numId w:val="15"/>
        </w:numPr>
        <w:spacing w:beforeLines="50" w:afterLines="50"/>
        <w:ind w:firstLineChars="0"/>
        <w:rPr>
          <w:color w:val="000000" w:themeColor="text1"/>
          <w:sz w:val="24"/>
        </w:rPr>
      </w:pPr>
      <w:r>
        <w:rPr>
          <w:rFonts w:hint="eastAsia"/>
          <w:color w:val="000000" w:themeColor="text1"/>
          <w:sz w:val="24"/>
        </w:rPr>
        <w:t>退还：本合同内全部货物验收合格后45个工作日内退还</w:t>
      </w:r>
      <w:bookmarkStart w:id="184" w:name="_Toc488050689"/>
      <w:bookmarkStart w:id="185" w:name="_Toc369786990"/>
      <w:bookmarkStart w:id="186" w:name="_Toc437544543"/>
      <w:r>
        <w:rPr>
          <w:rFonts w:hint="eastAsia"/>
          <w:color w:val="000000" w:themeColor="text1"/>
          <w:sz w:val="24"/>
        </w:rPr>
        <w:t>。</w:t>
      </w:r>
    </w:p>
    <w:p>
      <w:pPr>
        <w:pStyle w:val="3"/>
        <w:numPr>
          <w:ilvl w:val="0"/>
          <w:numId w:val="15"/>
        </w:numPr>
        <w:spacing w:beforeLines="100" w:afterLines="50" w:line="240" w:lineRule="auto"/>
        <w:ind w:left="0" w:firstLine="0"/>
        <w:rPr>
          <w:color w:val="000000" w:themeColor="text1"/>
          <w:sz w:val="24"/>
        </w:rPr>
      </w:pPr>
      <w:r>
        <w:rPr>
          <w:rFonts w:hint="eastAsia"/>
          <w:color w:val="000000" w:themeColor="text1"/>
          <w:sz w:val="24"/>
        </w:rPr>
        <w:t>包装</w:t>
      </w:r>
      <w:bookmarkEnd w:id="184"/>
      <w:bookmarkEnd w:id="185"/>
      <w:bookmarkEnd w:id="186"/>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pStyle w:val="47"/>
        <w:numPr>
          <w:ilvl w:val="0"/>
          <w:numId w:val="19"/>
        </w:numPr>
        <w:ind w:firstLineChars="0"/>
        <w:rPr>
          <w:rFonts w:ascii="宋体" w:hAnsi="宋体"/>
          <w:vanish/>
          <w:color w:val="000000" w:themeColor="text1"/>
          <w:kern w:val="0"/>
          <w:sz w:val="24"/>
        </w:rPr>
      </w:pPr>
    </w:p>
    <w:p>
      <w:pPr>
        <w:spacing w:beforeLines="50" w:afterLines="50"/>
        <w:ind w:firstLine="480" w:firstLineChars="200"/>
        <w:rPr>
          <w:color w:val="000000" w:themeColor="text1"/>
          <w:sz w:val="24"/>
        </w:rPr>
      </w:pPr>
      <w:r>
        <w:rPr>
          <w:rFonts w:hint="eastAsia"/>
          <w:color w:val="000000" w:themeColor="text1"/>
          <w:sz w:val="24"/>
        </w:rPr>
        <w:t>除非本合同另有规定，提供的全部货物须采用相应标准的保护措施进行包装。这种包装应适于内陆运输，并有良好的防潮、防震、防锈和防野蛮装卸等保护措施</w:t>
      </w:r>
      <w:r>
        <w:rPr>
          <w:color w:val="000000" w:themeColor="text1"/>
          <w:sz w:val="24"/>
        </w:rPr>
        <w:t>,</w:t>
      </w:r>
      <w:r>
        <w:rPr>
          <w:rFonts w:hint="eastAsia"/>
          <w:color w:val="000000" w:themeColor="text1"/>
          <w:sz w:val="24"/>
        </w:rPr>
        <w:t>以确保货物安全运抵现场。乙方应承担由于其包装或其防护措施不妥而引起货物锈蚀、损坏和丢失的任何损失的责任或费用。</w:t>
      </w:r>
    </w:p>
    <w:p>
      <w:pPr>
        <w:pStyle w:val="3"/>
        <w:numPr>
          <w:ilvl w:val="0"/>
          <w:numId w:val="15"/>
        </w:numPr>
        <w:spacing w:beforeLines="100" w:afterLines="50" w:line="240" w:lineRule="auto"/>
        <w:ind w:left="0" w:firstLine="0"/>
        <w:rPr>
          <w:color w:val="000000" w:themeColor="text1"/>
          <w:sz w:val="24"/>
        </w:rPr>
      </w:pPr>
      <w:bookmarkStart w:id="187" w:name="_Toc437544544"/>
      <w:bookmarkStart w:id="188" w:name="_Toc488050690"/>
      <w:bookmarkStart w:id="189" w:name="_Toc369786991"/>
      <w:r>
        <w:rPr>
          <w:rFonts w:hint="eastAsia"/>
          <w:color w:val="000000" w:themeColor="text1"/>
          <w:sz w:val="24"/>
        </w:rPr>
        <w:t>验收</w:t>
      </w:r>
      <w:bookmarkEnd w:id="187"/>
      <w:bookmarkEnd w:id="188"/>
      <w:bookmarkEnd w:id="189"/>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0"/>
          <w:numId w:val="20"/>
        </w:numPr>
        <w:tabs>
          <w:tab w:val="left" w:pos="720"/>
          <w:tab w:val="left" w:pos="900"/>
        </w:tabs>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乙方应于发货前至少2个工作日书面通知甲方，根据双方协定时间地点进行交货和验收，验收合格之日起计算质保期。</w:t>
      </w:r>
    </w:p>
    <w:p>
      <w:pPr>
        <w:pStyle w:val="47"/>
        <w:numPr>
          <w:ilvl w:val="1"/>
          <w:numId w:val="15"/>
        </w:numPr>
        <w:spacing w:beforeLines="50" w:afterLines="50"/>
        <w:ind w:firstLineChars="0"/>
        <w:rPr>
          <w:color w:val="000000" w:themeColor="text1"/>
          <w:sz w:val="24"/>
        </w:rPr>
      </w:pPr>
      <w:r>
        <w:rPr>
          <w:rFonts w:hint="eastAsia"/>
          <w:color w:val="000000" w:themeColor="text1"/>
          <w:sz w:val="24"/>
        </w:rPr>
        <w:t>货物验收时须同时满足以下各项标准及要求方为合格：</w:t>
      </w:r>
    </w:p>
    <w:p>
      <w:pPr>
        <w:pStyle w:val="47"/>
        <w:numPr>
          <w:ilvl w:val="2"/>
          <w:numId w:val="15"/>
        </w:numPr>
        <w:ind w:left="708" w:hanging="708" w:hangingChars="295"/>
        <w:rPr>
          <w:color w:val="000000" w:themeColor="text1"/>
          <w:sz w:val="24"/>
        </w:rPr>
      </w:pPr>
      <w:r>
        <w:rPr>
          <w:rFonts w:hint="eastAsia"/>
          <w:color w:val="000000" w:themeColor="text1"/>
          <w:sz w:val="24"/>
        </w:rPr>
        <w:t>供货清单、质量合格证书、保修证书、产品使用说明书及其他应随产品一同装箱的技术资料，原产地在国外的货物须提供中国海关的报关单；</w:t>
      </w:r>
    </w:p>
    <w:p>
      <w:pPr>
        <w:pStyle w:val="47"/>
        <w:numPr>
          <w:ilvl w:val="2"/>
          <w:numId w:val="15"/>
        </w:numPr>
        <w:ind w:left="708" w:hanging="708" w:hangingChars="295"/>
        <w:rPr>
          <w:color w:val="000000" w:themeColor="text1"/>
          <w:sz w:val="24"/>
        </w:rPr>
      </w:pPr>
      <w:r>
        <w:rPr>
          <w:rFonts w:hint="eastAsia"/>
          <w:color w:val="000000" w:themeColor="text1"/>
          <w:sz w:val="24"/>
        </w:rPr>
        <w:t>本合同所涉及的质量、技术、服务及验收的相关内容。</w:t>
      </w:r>
    </w:p>
    <w:p>
      <w:pPr>
        <w:pStyle w:val="3"/>
        <w:numPr>
          <w:ilvl w:val="0"/>
          <w:numId w:val="15"/>
        </w:numPr>
        <w:spacing w:beforeLines="100" w:afterLines="50" w:line="240" w:lineRule="auto"/>
        <w:ind w:left="0" w:firstLine="0"/>
        <w:rPr>
          <w:color w:val="000000" w:themeColor="text1"/>
          <w:sz w:val="24"/>
        </w:rPr>
      </w:pPr>
      <w:bookmarkStart w:id="190" w:name="_Toc488050691"/>
      <w:bookmarkStart w:id="191" w:name="_Toc437544545"/>
      <w:r>
        <w:rPr>
          <w:rFonts w:hint="eastAsia"/>
          <w:color w:val="000000" w:themeColor="text1"/>
          <w:sz w:val="24"/>
        </w:rPr>
        <w:t>质量标准、质保期和质保服务</w:t>
      </w:r>
      <w:bookmarkEnd w:id="190"/>
      <w:bookmarkEnd w:id="191"/>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0"/>
          <w:numId w:val="21"/>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pPr>
        <w:pStyle w:val="47"/>
        <w:numPr>
          <w:ilvl w:val="1"/>
          <w:numId w:val="15"/>
        </w:numPr>
        <w:spacing w:beforeLines="50" w:afterLines="50"/>
        <w:ind w:firstLineChars="0"/>
        <w:rPr>
          <w:color w:val="000000" w:themeColor="text1"/>
          <w:sz w:val="24"/>
        </w:rPr>
      </w:pPr>
      <w:r>
        <w:rPr>
          <w:rFonts w:hint="eastAsia"/>
          <w:b/>
          <w:color w:val="000000" w:themeColor="text1"/>
          <w:sz w:val="24"/>
        </w:rPr>
        <w:t>本合同内货物质保期：12个月，</w:t>
      </w:r>
      <w:r>
        <w:rPr>
          <w:rFonts w:hint="eastAsia"/>
          <w:color w:val="000000" w:themeColor="text1"/>
          <w:sz w:val="24"/>
        </w:rPr>
        <w:t>自验收合格之日起计算；质保期内乙方免费提供上门售后（包含所有货物的更换及服务）服务。</w:t>
      </w:r>
    </w:p>
    <w:p>
      <w:pPr>
        <w:pStyle w:val="47"/>
        <w:numPr>
          <w:ilvl w:val="1"/>
          <w:numId w:val="15"/>
        </w:numPr>
        <w:spacing w:beforeLines="50" w:afterLines="50"/>
        <w:ind w:firstLineChars="0"/>
        <w:rPr>
          <w:color w:val="000000" w:themeColor="text1"/>
          <w:sz w:val="24"/>
        </w:rPr>
      </w:pPr>
      <w:r>
        <w:rPr>
          <w:rFonts w:hint="eastAsia"/>
          <w:color w:val="000000" w:themeColor="text1"/>
          <w:sz w:val="24"/>
        </w:rPr>
        <w:t>有保质期的产品，乙方所供货物的有效保质期须不少于整个保质期的2/3；无保质期的产品，乙方所供货物须为交货时1年以内生产的货物。如涉及到特殊物品，由双方协商决定。</w:t>
      </w:r>
    </w:p>
    <w:p>
      <w:pPr>
        <w:pStyle w:val="47"/>
        <w:numPr>
          <w:ilvl w:val="1"/>
          <w:numId w:val="15"/>
        </w:numPr>
        <w:spacing w:beforeLines="50" w:afterLines="50"/>
        <w:ind w:firstLineChars="0"/>
        <w:rPr>
          <w:color w:val="000000" w:themeColor="text1"/>
          <w:sz w:val="24"/>
        </w:rPr>
      </w:pPr>
      <w:r>
        <w:rPr>
          <w:rFonts w:hint="eastAsia"/>
          <w:color w:val="000000" w:themeColor="text1"/>
          <w:sz w:val="24"/>
        </w:rPr>
        <w:t>乙方提供的货物必须是全新原装正品，质保</w:t>
      </w:r>
      <w:r>
        <w:rPr>
          <w:color w:val="000000" w:themeColor="text1"/>
          <w:sz w:val="24"/>
        </w:rPr>
        <w:t>期内非因</w:t>
      </w:r>
      <w:r>
        <w:rPr>
          <w:rFonts w:hint="eastAsia"/>
          <w:color w:val="000000" w:themeColor="text1"/>
          <w:sz w:val="24"/>
        </w:rPr>
        <w:t>甲方</w:t>
      </w:r>
      <w:r>
        <w:rPr>
          <w:color w:val="000000" w:themeColor="text1"/>
          <w:sz w:val="24"/>
        </w:rPr>
        <w:t>原因而出现质量问题的，</w:t>
      </w:r>
      <w:r>
        <w:rPr>
          <w:rFonts w:hint="eastAsia"/>
          <w:color w:val="000000" w:themeColor="text1"/>
          <w:sz w:val="24"/>
        </w:rPr>
        <w:t>乙方需在8小时内响应，在甲方要求的时间内完成三包服务（</w:t>
      </w:r>
      <w:r>
        <w:rPr>
          <w:color w:val="000000" w:themeColor="text1"/>
          <w:sz w:val="24"/>
        </w:rPr>
        <w:t>包修、包换或包退</w:t>
      </w:r>
      <w:r>
        <w:rPr>
          <w:rFonts w:hint="eastAsia"/>
          <w:color w:val="000000" w:themeColor="text1"/>
          <w:sz w:val="24"/>
        </w:rPr>
        <w:t>）</w:t>
      </w:r>
      <w:r>
        <w:rPr>
          <w:color w:val="000000" w:themeColor="text1"/>
          <w:sz w:val="24"/>
        </w:rPr>
        <w:t>，并承担</w:t>
      </w:r>
      <w:r>
        <w:rPr>
          <w:rFonts w:hint="eastAsia"/>
          <w:color w:val="000000" w:themeColor="text1"/>
          <w:sz w:val="24"/>
        </w:rPr>
        <w:t>三包服务所产生的</w:t>
      </w:r>
      <w:r>
        <w:rPr>
          <w:color w:val="000000" w:themeColor="text1"/>
          <w:sz w:val="24"/>
        </w:rPr>
        <w:t>费用。</w:t>
      </w:r>
      <w:r>
        <w:rPr>
          <w:rFonts w:hint="eastAsia"/>
          <w:color w:val="000000" w:themeColor="text1"/>
          <w:sz w:val="24"/>
        </w:rPr>
        <w:t>乙方</w:t>
      </w:r>
      <w:r>
        <w:rPr>
          <w:color w:val="000000" w:themeColor="text1"/>
          <w:sz w:val="24"/>
        </w:rPr>
        <w:t>不能修理和不能调换</w:t>
      </w:r>
      <w:r>
        <w:rPr>
          <w:rFonts w:hint="eastAsia"/>
          <w:color w:val="000000" w:themeColor="text1"/>
          <w:sz w:val="24"/>
        </w:rPr>
        <w:t>的</w:t>
      </w:r>
      <w:r>
        <w:rPr>
          <w:color w:val="000000" w:themeColor="text1"/>
          <w:sz w:val="24"/>
        </w:rPr>
        <w:t>，按不能交货处理</w:t>
      </w:r>
      <w:r>
        <w:rPr>
          <w:rFonts w:hint="eastAsia"/>
          <w:color w:val="000000" w:themeColor="text1"/>
          <w:sz w:val="24"/>
        </w:rPr>
        <w:t>。</w:t>
      </w:r>
    </w:p>
    <w:p>
      <w:pPr>
        <w:pStyle w:val="47"/>
        <w:numPr>
          <w:ilvl w:val="1"/>
          <w:numId w:val="15"/>
        </w:numPr>
        <w:spacing w:beforeLines="50" w:afterLines="50"/>
        <w:ind w:firstLineChars="0"/>
        <w:rPr>
          <w:color w:val="000000" w:themeColor="text1"/>
          <w:sz w:val="24"/>
        </w:rPr>
      </w:pPr>
      <w:r>
        <w:rPr>
          <w:rFonts w:hint="eastAsia"/>
          <w:color w:val="000000" w:themeColor="text1"/>
          <w:sz w:val="24"/>
        </w:rPr>
        <w:t>质保期内，乙方应负责提供充足的备品备件。质保期满后，乙方应继续提供维修服务，只收取维修配件成本费（人工费收取由双方协商确定）。</w:t>
      </w:r>
    </w:p>
    <w:p>
      <w:pPr>
        <w:pStyle w:val="47"/>
        <w:numPr>
          <w:ilvl w:val="1"/>
          <w:numId w:val="15"/>
        </w:numPr>
        <w:spacing w:beforeLines="50" w:afterLines="50"/>
        <w:ind w:firstLineChars="0"/>
        <w:rPr>
          <w:color w:val="000000" w:themeColor="text1"/>
          <w:sz w:val="24"/>
        </w:rPr>
      </w:pPr>
      <w:r>
        <w:rPr>
          <w:rFonts w:hint="eastAsia"/>
          <w:color w:val="000000" w:themeColor="text1"/>
          <w:sz w:val="24"/>
        </w:rPr>
        <w:t>如配件将要停产，乙方应事先告知甲方将要停产的计划，使甲方有足够的时间采购所需的备品备件。</w:t>
      </w:r>
    </w:p>
    <w:p>
      <w:pPr>
        <w:pStyle w:val="47"/>
        <w:numPr>
          <w:ilvl w:val="1"/>
          <w:numId w:val="15"/>
        </w:numPr>
        <w:spacing w:beforeLines="50" w:afterLines="50"/>
        <w:ind w:firstLineChars="0"/>
        <w:rPr>
          <w:color w:val="000000" w:themeColor="text1"/>
          <w:sz w:val="24"/>
        </w:rPr>
      </w:pPr>
      <w:r>
        <w:rPr>
          <w:rFonts w:hint="eastAsia"/>
          <w:color w:val="000000" w:themeColor="text1"/>
          <w:sz w:val="24"/>
        </w:rPr>
        <w:t>在配件停产后，如甲方要求，乙方应免费向甲方提供备件的蓝图、图纸和规格。</w:t>
      </w:r>
    </w:p>
    <w:p>
      <w:pPr>
        <w:pStyle w:val="3"/>
        <w:numPr>
          <w:ilvl w:val="0"/>
          <w:numId w:val="15"/>
        </w:numPr>
        <w:spacing w:beforeLines="100" w:afterLines="50" w:line="240" w:lineRule="auto"/>
        <w:ind w:left="0" w:firstLine="0"/>
        <w:rPr>
          <w:color w:val="000000" w:themeColor="text1"/>
          <w:sz w:val="24"/>
        </w:rPr>
      </w:pPr>
      <w:bookmarkStart w:id="192" w:name="_Toc437544546"/>
      <w:bookmarkStart w:id="193" w:name="_Toc488050692"/>
      <w:r>
        <w:rPr>
          <w:rFonts w:hint="eastAsia"/>
          <w:color w:val="000000" w:themeColor="text1"/>
          <w:sz w:val="24"/>
        </w:rPr>
        <w:t>所有权与风险转移</w:t>
      </w:r>
      <w:bookmarkEnd w:id="192"/>
      <w:bookmarkEnd w:id="193"/>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0"/>
          <w:numId w:val="22"/>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货物所有权和毁损、灭失的风险自乙方将货物运至甲方指定的交货地点并经甲方开箱清点（或经安装调试）验收合格，出具书面验收报告并办理交接手续后由乙方转移至甲方。如另有约定的从其约定。</w:t>
      </w:r>
    </w:p>
    <w:p>
      <w:pPr>
        <w:pStyle w:val="47"/>
        <w:numPr>
          <w:ilvl w:val="1"/>
          <w:numId w:val="15"/>
        </w:numPr>
        <w:spacing w:beforeLines="50" w:afterLines="50"/>
        <w:ind w:firstLineChars="0"/>
        <w:rPr>
          <w:color w:val="000000" w:themeColor="text1"/>
          <w:sz w:val="24"/>
        </w:rPr>
      </w:pPr>
      <w:r>
        <w:rPr>
          <w:rFonts w:hint="eastAsia"/>
          <w:color w:val="000000" w:themeColor="text1"/>
          <w:sz w:val="24"/>
        </w:rPr>
        <w:t>所有权和风险的转移，不得减轻或免除乙方的产品质量责任；不影响因乙方履行义务不符合合同约定，甲方要求其承担违约责任的权利。</w:t>
      </w:r>
    </w:p>
    <w:p>
      <w:pPr>
        <w:pStyle w:val="3"/>
        <w:numPr>
          <w:ilvl w:val="0"/>
          <w:numId w:val="15"/>
        </w:numPr>
        <w:spacing w:beforeLines="100" w:afterLines="50" w:line="240" w:lineRule="auto"/>
        <w:ind w:left="0" w:firstLine="0"/>
        <w:rPr>
          <w:color w:val="000000" w:themeColor="text1"/>
          <w:sz w:val="24"/>
        </w:rPr>
      </w:pPr>
      <w:bookmarkStart w:id="194" w:name="_Toc488050693"/>
      <w:bookmarkStart w:id="195" w:name="_Toc437544547"/>
      <w:bookmarkStart w:id="196" w:name="_Toc369786994"/>
      <w:r>
        <w:rPr>
          <w:rFonts w:hint="eastAsia"/>
          <w:color w:val="000000" w:themeColor="text1"/>
          <w:sz w:val="24"/>
        </w:rPr>
        <w:t>付款</w:t>
      </w:r>
      <w:bookmarkEnd w:id="194"/>
      <w:bookmarkEnd w:id="195"/>
      <w:bookmarkEnd w:id="196"/>
    </w:p>
    <w:p>
      <w:pPr>
        <w:pStyle w:val="47"/>
        <w:numPr>
          <w:ilvl w:val="1"/>
          <w:numId w:val="15"/>
        </w:numPr>
        <w:spacing w:beforeLines="50" w:afterLines="50"/>
        <w:ind w:firstLineChars="0"/>
        <w:rPr>
          <w:color w:val="000000" w:themeColor="text1"/>
          <w:sz w:val="24"/>
        </w:rPr>
      </w:pPr>
      <w:r>
        <w:rPr>
          <w:rFonts w:hint="eastAsia"/>
          <w:color w:val="000000" w:themeColor="text1"/>
          <w:sz w:val="24"/>
        </w:rPr>
        <w:t>甲方在收到由乙方提供的以下合格材料后35个工作日内按该批次验收合格货物金额的90%支付。</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乙方开具相应金额的增值税专用发票。</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乙方出具的支付申请书。</w:t>
      </w:r>
    </w:p>
    <w:p>
      <w:pPr>
        <w:pStyle w:val="47"/>
        <w:numPr>
          <w:ilvl w:val="2"/>
          <w:numId w:val="15"/>
        </w:numPr>
        <w:spacing w:beforeLines="50" w:afterLines="50"/>
        <w:ind w:firstLineChars="0"/>
        <w:rPr>
          <w:color w:val="000000" w:themeColor="text1"/>
          <w:sz w:val="24"/>
        </w:rPr>
      </w:pPr>
      <w:r>
        <w:rPr>
          <w:rFonts w:hint="eastAsia"/>
          <w:color w:val="000000" w:themeColor="text1"/>
          <w:sz w:val="24"/>
        </w:rPr>
        <w:t>货物到货验收清单。</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乙方出具的产品合格证明。</w:t>
      </w:r>
    </w:p>
    <w:p>
      <w:pPr>
        <w:pStyle w:val="47"/>
        <w:numPr>
          <w:ilvl w:val="1"/>
          <w:numId w:val="15"/>
        </w:numPr>
        <w:spacing w:beforeLines="50" w:afterLines="50"/>
        <w:ind w:firstLineChars="0"/>
        <w:rPr>
          <w:color w:val="000000" w:themeColor="text1"/>
          <w:sz w:val="24"/>
        </w:rPr>
      </w:pPr>
      <w:r>
        <w:rPr>
          <w:rFonts w:hint="eastAsia"/>
          <w:color w:val="000000" w:themeColor="text1"/>
          <w:sz w:val="24"/>
        </w:rPr>
        <w:t>全部货物到货并验收合格后，乙方根据甲方要求完成档案归档及合同结算经甲方审定后，甲方在收到乙方提供的以下材料后45个工作日内支付至合同最终结算审定金额的95%。</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乙方开具的增值税专用发票金额，金额为合同最终结算审定金额的100%扣除已开票部分的余额。</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乙方出具的支付申请书。</w:t>
      </w:r>
    </w:p>
    <w:p>
      <w:pPr>
        <w:pStyle w:val="47"/>
        <w:numPr>
          <w:ilvl w:val="2"/>
          <w:numId w:val="15"/>
        </w:numPr>
        <w:spacing w:beforeLines="50" w:afterLines="50"/>
        <w:ind w:firstLineChars="0"/>
        <w:rPr>
          <w:color w:val="000000" w:themeColor="text1"/>
          <w:sz w:val="24"/>
        </w:rPr>
      </w:pPr>
      <w:r>
        <w:rPr>
          <w:rFonts w:hint="eastAsia"/>
          <w:color w:val="000000" w:themeColor="text1"/>
          <w:sz w:val="24"/>
        </w:rPr>
        <w:t>甲方或南宁市相关审计部门出具的合同审计结论。</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乙方全部货物验收合格证明。</w:t>
      </w:r>
    </w:p>
    <w:p>
      <w:pPr>
        <w:pStyle w:val="47"/>
        <w:numPr>
          <w:ilvl w:val="1"/>
          <w:numId w:val="15"/>
        </w:numPr>
        <w:spacing w:beforeLines="50" w:afterLines="50"/>
        <w:ind w:firstLineChars="0"/>
        <w:rPr>
          <w:color w:val="000000" w:themeColor="text1"/>
          <w:sz w:val="24"/>
        </w:rPr>
      </w:pPr>
      <w:r>
        <w:rPr>
          <w:rFonts w:hint="eastAsia"/>
          <w:color w:val="000000" w:themeColor="text1"/>
          <w:sz w:val="24"/>
        </w:rPr>
        <w:t>全部货物质保期满，经甲方确认所有批次产品均无质量问题或乙方已更换有质量问题产品经甲方确认合格后，甲方在收到由乙方提供的以下材料后45个工作日内支付结算审定金额的剩余价款。</w:t>
      </w:r>
    </w:p>
    <w:p>
      <w:pPr>
        <w:pStyle w:val="47"/>
        <w:numPr>
          <w:ilvl w:val="2"/>
          <w:numId w:val="15"/>
        </w:numPr>
        <w:spacing w:beforeLines="50" w:afterLines="50"/>
        <w:ind w:firstLineChars="0"/>
        <w:rPr>
          <w:color w:val="000000" w:themeColor="text1"/>
          <w:sz w:val="24"/>
        </w:rPr>
      </w:pPr>
      <w:r>
        <w:rPr>
          <w:rFonts w:hint="eastAsia"/>
          <w:color w:val="000000" w:themeColor="text1"/>
          <w:sz w:val="24"/>
        </w:rPr>
        <w:t>乙方出具的支付申请。</w:t>
      </w:r>
    </w:p>
    <w:p>
      <w:pPr>
        <w:pStyle w:val="47"/>
        <w:numPr>
          <w:ilvl w:val="2"/>
          <w:numId w:val="15"/>
        </w:numPr>
        <w:spacing w:beforeLines="50" w:afterLines="50"/>
        <w:ind w:firstLineChars="0"/>
        <w:rPr>
          <w:color w:val="000000" w:themeColor="text1"/>
          <w:sz w:val="24"/>
        </w:rPr>
      </w:pPr>
      <w:r>
        <w:rPr>
          <w:rFonts w:hint="eastAsia"/>
          <w:color w:val="000000" w:themeColor="text1"/>
          <w:sz w:val="24"/>
        </w:rPr>
        <w:t>甲方或南宁市相关审计部门出具的合同审计结论。</w:t>
      </w:r>
    </w:p>
    <w:p>
      <w:pPr>
        <w:pStyle w:val="47"/>
        <w:numPr>
          <w:ilvl w:val="2"/>
          <w:numId w:val="15"/>
        </w:numPr>
        <w:spacing w:beforeLines="50" w:afterLines="50"/>
        <w:ind w:firstLineChars="0"/>
        <w:rPr>
          <w:color w:val="000000" w:themeColor="text1"/>
          <w:sz w:val="24"/>
        </w:rPr>
      </w:pPr>
      <w:r>
        <w:rPr>
          <w:rFonts w:hint="eastAsia"/>
          <w:color w:val="000000" w:themeColor="text1"/>
          <w:sz w:val="24"/>
        </w:rPr>
        <w:t>双方确认的质保期满后产品合格证明。</w:t>
      </w:r>
    </w:p>
    <w:p>
      <w:pPr>
        <w:pStyle w:val="47"/>
        <w:numPr>
          <w:ilvl w:val="1"/>
          <w:numId w:val="15"/>
        </w:numPr>
        <w:spacing w:beforeLines="50" w:afterLines="50"/>
        <w:ind w:firstLineChars="0"/>
        <w:rPr>
          <w:color w:val="000000" w:themeColor="text1"/>
          <w:sz w:val="24"/>
        </w:rPr>
      </w:pPr>
      <w:r>
        <w:rPr>
          <w:rFonts w:hint="eastAsia"/>
          <w:color w:val="000000" w:themeColor="text1"/>
          <w:sz w:val="24"/>
        </w:rPr>
        <w:t>乙方在完成相应合同义务后以书面形式向甲方申请付款，同时随附注明已发货物、已完服务内容的发票和合同条款规定的单据。</w:t>
      </w:r>
    </w:p>
    <w:p>
      <w:pPr>
        <w:pStyle w:val="47"/>
        <w:numPr>
          <w:ilvl w:val="1"/>
          <w:numId w:val="15"/>
        </w:numPr>
        <w:spacing w:beforeLines="50" w:afterLines="50"/>
        <w:ind w:firstLineChars="0"/>
        <w:rPr>
          <w:color w:val="000000" w:themeColor="text1"/>
          <w:sz w:val="24"/>
        </w:rPr>
      </w:pPr>
      <w:r>
        <w:rPr>
          <w:rFonts w:hint="eastAsia"/>
          <w:color w:val="000000" w:themeColor="text1"/>
          <w:sz w:val="24"/>
        </w:rPr>
        <w:t>支付的货币应以人民币支付。</w:t>
      </w:r>
    </w:p>
    <w:p>
      <w:pPr>
        <w:spacing w:beforeLines="50" w:afterLines="50"/>
        <w:ind w:left="120" w:hanging="120" w:hangingChars="50"/>
        <w:rPr>
          <w:color w:val="000000" w:themeColor="text1"/>
          <w:sz w:val="24"/>
        </w:rPr>
      </w:pPr>
      <w:r>
        <w:rPr>
          <w:rFonts w:hint="eastAsia"/>
          <w:color w:val="000000" w:themeColor="text1"/>
          <w:sz w:val="24"/>
        </w:rPr>
        <w:t>12.6合同项下涉及南宁轨道交通二号线建设有限公司或南宁轨道交通三号线建设有限公司付款的，由甲方组织签订甲方、乙方、丙方（南宁轨道交通二号线建设有限公司或南宁轨道交通三号线建设有限公司）三方协议，乙方按本合同规定的程序向丙方开具发票，由丙方向乙方支付经甲方核准的合同应付价款。</w:t>
      </w:r>
    </w:p>
    <w:p>
      <w:pPr>
        <w:pStyle w:val="47"/>
        <w:spacing w:beforeLines="50" w:line="360" w:lineRule="auto"/>
        <w:ind w:left="425" w:firstLine="2880" w:firstLineChars="1200"/>
        <w:rPr>
          <w:rFonts w:ascii="宋体" w:hAnsi="宋体"/>
          <w:color w:val="000000" w:themeColor="text1"/>
          <w:kern w:val="0"/>
          <w:sz w:val="24"/>
        </w:rPr>
      </w:pPr>
    </w:p>
    <w:p>
      <w:pPr>
        <w:pStyle w:val="47"/>
        <w:spacing w:beforeLines="50" w:line="360" w:lineRule="auto"/>
        <w:ind w:left="425" w:firstLine="2880" w:firstLineChars="1200"/>
        <w:rPr>
          <w:rFonts w:ascii="宋体" w:hAnsi="宋体"/>
          <w:color w:val="000000" w:themeColor="text1"/>
          <w:kern w:val="0"/>
          <w:sz w:val="24"/>
        </w:rPr>
      </w:pPr>
      <w:r>
        <w:rPr>
          <w:rFonts w:hint="eastAsia" w:ascii="宋体" w:hAnsi="宋体"/>
          <w:color w:val="000000" w:themeColor="text1"/>
          <w:kern w:val="0"/>
          <w:sz w:val="24"/>
        </w:rPr>
        <w:t>1号线开发票信息</w:t>
      </w:r>
    </w:p>
    <w:tbl>
      <w:tblPr>
        <w:tblStyle w:val="34"/>
        <w:tblW w:w="7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开户名称：南宁轨道交通集团有限责任公司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开户银行：建行南宁市朝阳支行营业部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账    号：</w:t>
            </w:r>
            <w:r>
              <w:rPr>
                <w:rFonts w:ascii="宋体" w:hAnsi="宋体"/>
                <w:color w:val="000000" w:themeColor="text1"/>
                <w:kern w:val="0"/>
                <w:sz w:val="24"/>
              </w:rPr>
              <w:t>45001604473059116688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税    号：914501006821248433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地址、电话：南宁市云景路69号 2332807</w:t>
            </w:r>
          </w:p>
        </w:tc>
      </w:tr>
    </w:tbl>
    <w:p>
      <w:pPr>
        <w:pStyle w:val="19"/>
        <w:spacing w:line="360" w:lineRule="auto"/>
        <w:ind w:left="425"/>
        <w:rPr>
          <w:rFonts w:hAnsi="宋体"/>
          <w:color w:val="000000" w:themeColor="text1"/>
          <w:sz w:val="24"/>
          <w:szCs w:val="22"/>
        </w:rPr>
      </w:pPr>
    </w:p>
    <w:p>
      <w:pPr>
        <w:pStyle w:val="19"/>
        <w:spacing w:line="360" w:lineRule="auto"/>
        <w:jc w:val="center"/>
        <w:rPr>
          <w:rFonts w:hAnsi="宋体"/>
          <w:color w:val="000000" w:themeColor="text1"/>
          <w:sz w:val="24"/>
          <w:szCs w:val="22"/>
        </w:rPr>
      </w:pPr>
      <w:r>
        <w:rPr>
          <w:rFonts w:hint="eastAsia" w:hAnsi="宋体"/>
          <w:color w:val="000000" w:themeColor="text1"/>
          <w:sz w:val="24"/>
          <w:szCs w:val="22"/>
        </w:rPr>
        <w:t>2号线</w:t>
      </w:r>
      <w:r>
        <w:rPr>
          <w:rFonts w:hint="eastAsia" w:hAnsi="宋体"/>
          <w:color w:val="000000" w:themeColor="text1"/>
          <w:sz w:val="24"/>
        </w:rPr>
        <w:t>开发票信息</w:t>
      </w:r>
    </w:p>
    <w:tbl>
      <w:tblPr>
        <w:tblStyle w:val="34"/>
        <w:tblW w:w="7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开户名称：南宁轨道交通二号线建设有限公司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开户银行：建行南宁云景东路支行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账    号：</w:t>
            </w:r>
            <w:r>
              <w:rPr>
                <w:rFonts w:ascii="宋体" w:hAnsi="宋体"/>
                <w:color w:val="000000" w:themeColor="text1"/>
                <w:kern w:val="0"/>
                <w:sz w:val="24"/>
              </w:rPr>
              <w:t>45001604473059</w:t>
            </w:r>
            <w:r>
              <w:rPr>
                <w:rFonts w:hint="eastAsia" w:ascii="宋体" w:hAnsi="宋体"/>
                <w:color w:val="000000" w:themeColor="text1"/>
                <w:kern w:val="0"/>
                <w:sz w:val="24"/>
              </w:rPr>
              <w:t>2288</w:t>
            </w:r>
            <w:r>
              <w:rPr>
                <w:rFonts w:ascii="宋体" w:hAnsi="宋体"/>
                <w:color w:val="000000" w:themeColor="text1"/>
                <w:kern w:val="0"/>
                <w:sz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税    号：91450100310150557W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地址、电话：南宁市云景路69号A2座310室 2338598</w:t>
            </w:r>
          </w:p>
        </w:tc>
      </w:tr>
    </w:tbl>
    <w:p>
      <w:pPr>
        <w:pStyle w:val="47"/>
        <w:spacing w:beforeLines="50" w:afterLines="50"/>
        <w:ind w:left="425" w:firstLine="0" w:firstLineChars="0"/>
        <w:rPr>
          <w:color w:val="000000" w:themeColor="text1"/>
          <w:sz w:val="24"/>
        </w:rPr>
      </w:pPr>
    </w:p>
    <w:p>
      <w:pPr>
        <w:pStyle w:val="47"/>
        <w:spacing w:beforeLines="50" w:afterLines="50"/>
        <w:ind w:left="425" w:firstLine="3600" w:firstLineChars="1500"/>
        <w:rPr>
          <w:color w:val="000000" w:themeColor="text1"/>
          <w:sz w:val="24"/>
        </w:rPr>
      </w:pPr>
      <w:r>
        <w:rPr>
          <w:rFonts w:hint="eastAsia"/>
          <w:color w:val="000000" w:themeColor="text1"/>
          <w:sz w:val="24"/>
        </w:rPr>
        <w:t>3号线开发票信息</w:t>
      </w:r>
    </w:p>
    <w:tbl>
      <w:tblPr>
        <w:tblStyle w:val="34"/>
        <w:tblW w:w="7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开户名称：南宁轨道交通三号线建设有限公司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开户银行：兴业银行南宁东盟商务区支行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账    号：552060100100081492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税    号：91450100322664627F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 w:val="24"/>
              </w:rPr>
            </w:pPr>
            <w:r>
              <w:rPr>
                <w:rFonts w:hint="eastAsia" w:ascii="宋体" w:hAnsi="宋体"/>
                <w:color w:val="000000" w:themeColor="text1"/>
                <w:kern w:val="0"/>
                <w:sz w:val="24"/>
              </w:rPr>
              <w:t>地址、电话：南宁市竹溪大道14-2号新新旺角综合楼第二层北面2338665</w:t>
            </w:r>
          </w:p>
        </w:tc>
      </w:tr>
    </w:tbl>
    <w:p>
      <w:pPr>
        <w:spacing w:beforeLines="50" w:afterLines="50"/>
        <w:rPr>
          <w:color w:val="000000" w:themeColor="text1"/>
          <w:sz w:val="24"/>
        </w:rPr>
      </w:pPr>
      <w:r>
        <w:rPr>
          <w:rFonts w:hint="eastAsia"/>
          <w:color w:val="000000" w:themeColor="text1"/>
          <w:sz w:val="24"/>
        </w:rPr>
        <w:t>12.7.</w:t>
      </w:r>
      <w:commentRangeStart w:id="0"/>
      <w:r>
        <w:rPr>
          <w:rFonts w:hint="eastAsia"/>
          <w:color w:val="000000" w:themeColor="text1"/>
          <w:sz w:val="24"/>
        </w:rPr>
        <w:t>当货物采购数量与实际使用数量不一致时，甲方可以在不改变合同其他条款的前提下与供应商协商签订补充合同。合同新增服务费用在合同总价10%以内的比例增加时，合同总价不予调整。供应商应根据实际使用数量供货，合同的最终结算金额按实际使用数量乘以成交单价进行计算。</w:t>
      </w:r>
      <w:commentRangeEnd w:id="0"/>
      <w:r>
        <w:rPr>
          <w:rStyle w:val="40"/>
        </w:rPr>
        <w:commentReference w:id="0"/>
      </w:r>
      <w:ins w:id="15" w:author="史泽" w:date="2019-10-17T16:29:00Z">
        <w:r>
          <w:rPr>
            <w:rFonts w:hint="eastAsia"/>
            <w:color w:val="000000" w:themeColor="text1"/>
            <w:sz w:val="24"/>
          </w:rPr>
          <w:t>建议删除，超合同10%以内，不在原立项范围内</w:t>
        </w:r>
      </w:ins>
    </w:p>
    <w:p>
      <w:pPr>
        <w:pStyle w:val="3"/>
        <w:numPr>
          <w:ilvl w:val="0"/>
          <w:numId w:val="15"/>
        </w:numPr>
        <w:spacing w:beforeLines="100" w:afterLines="50" w:line="240" w:lineRule="auto"/>
        <w:ind w:left="0" w:firstLine="0"/>
        <w:rPr>
          <w:color w:val="000000" w:themeColor="text1"/>
          <w:sz w:val="24"/>
        </w:rPr>
      </w:pPr>
      <w:bookmarkStart w:id="197" w:name="_Toc369786995"/>
      <w:bookmarkStart w:id="198" w:name="_Toc488050694"/>
      <w:bookmarkStart w:id="199" w:name="_Toc437544548"/>
      <w:r>
        <w:rPr>
          <w:rFonts w:hint="eastAsia"/>
          <w:color w:val="000000" w:themeColor="text1"/>
          <w:sz w:val="24"/>
        </w:rPr>
        <w:t>违约责任</w:t>
      </w:r>
      <w:bookmarkEnd w:id="197"/>
      <w:bookmarkEnd w:id="198"/>
      <w:bookmarkEnd w:id="199"/>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0"/>
          <w:numId w:val="23"/>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甲方未按时支付合同款项，应按延误天数及同期银行存款利率向乙方支付违约金。</w:t>
      </w:r>
    </w:p>
    <w:p>
      <w:pPr>
        <w:pStyle w:val="47"/>
        <w:numPr>
          <w:ilvl w:val="1"/>
          <w:numId w:val="15"/>
        </w:numPr>
        <w:spacing w:beforeLines="50" w:afterLines="50"/>
        <w:ind w:firstLineChars="0"/>
        <w:rPr>
          <w:color w:val="000000" w:themeColor="text1"/>
          <w:sz w:val="24"/>
        </w:rPr>
      </w:pPr>
      <w:bookmarkStart w:id="200" w:name="_Ref462913103"/>
      <w:r>
        <w:rPr>
          <w:rFonts w:hint="eastAsia"/>
          <w:color w:val="000000" w:themeColor="text1"/>
          <w:sz w:val="24"/>
        </w:rPr>
        <w:t>合同签订后，乙方不能交付货物，则向甲方支付未交付货物总价格20%的违约金，同时甲方重新采购因价格差所造成的损失由乙方承担。</w:t>
      </w:r>
      <w:bookmarkEnd w:id="200"/>
    </w:p>
    <w:p>
      <w:pPr>
        <w:pStyle w:val="47"/>
        <w:numPr>
          <w:ilvl w:val="1"/>
          <w:numId w:val="15"/>
        </w:numPr>
        <w:spacing w:beforeLines="50" w:afterLines="50"/>
        <w:ind w:firstLineChars="0"/>
        <w:rPr>
          <w:color w:val="000000" w:themeColor="text1"/>
          <w:sz w:val="24"/>
        </w:rPr>
      </w:pPr>
      <w:bookmarkStart w:id="201" w:name="_Ref462913114"/>
      <w:r>
        <w:rPr>
          <w:rFonts w:hint="eastAsia"/>
          <w:color w:val="000000" w:themeColor="text1"/>
          <w:sz w:val="24"/>
        </w:rPr>
        <w:t>乙方逾期交货，每逾期一天，乙方应按未交付货物总价格的0.5</w:t>
      </w:r>
      <w:r>
        <w:rPr>
          <w:color w:val="000000" w:themeColor="text1"/>
          <w:sz w:val="24"/>
        </w:rPr>
        <w:t>%</w:t>
      </w:r>
      <w:r>
        <w:rPr>
          <w:rFonts w:hint="eastAsia"/>
          <w:color w:val="000000" w:themeColor="text1"/>
          <w:sz w:val="24"/>
        </w:rPr>
        <w:t>向甲方支付违约金，但该违约金累计不超过合同总价格的10%；逾期超过</w:t>
      </w:r>
      <w:r>
        <w:rPr>
          <w:color w:val="000000" w:themeColor="text1"/>
          <w:sz w:val="24"/>
        </w:rPr>
        <w:t>2</w:t>
      </w:r>
      <w:r>
        <w:rPr>
          <w:rFonts w:hint="eastAsia"/>
          <w:color w:val="000000" w:themeColor="text1"/>
          <w:sz w:val="24"/>
        </w:rPr>
        <w:t>0天仍不能交货的，甲方有权单方解除合同。</w:t>
      </w:r>
      <w:bookmarkEnd w:id="201"/>
    </w:p>
    <w:p>
      <w:pPr>
        <w:pStyle w:val="47"/>
        <w:numPr>
          <w:ilvl w:val="1"/>
          <w:numId w:val="15"/>
        </w:numPr>
        <w:spacing w:beforeLines="50" w:afterLines="50"/>
        <w:ind w:firstLineChars="0"/>
        <w:rPr>
          <w:color w:val="000000" w:themeColor="text1"/>
          <w:sz w:val="24"/>
        </w:rPr>
      </w:pPr>
      <w:r>
        <w:rPr>
          <w:rFonts w:hint="eastAsia"/>
          <w:color w:val="000000" w:themeColor="text1"/>
          <w:sz w:val="24"/>
        </w:rPr>
        <w:t>乙方提供货物或服务不符合合同规定标准的，甲方有权拒收该货物，如乙方拒绝更换，按条款</w:t>
      </w:r>
      <w:r>
        <w:fldChar w:fldCharType="begin"/>
      </w:r>
      <w:r>
        <w:instrText xml:space="preserve">REF _Ref462913103 \n \h \* MERGEFORMAT </w:instrText>
      </w:r>
      <w:r>
        <w:fldChar w:fldCharType="separate"/>
      </w:r>
      <w:r>
        <w:rPr>
          <w:color w:val="000000" w:themeColor="text1"/>
          <w:sz w:val="24"/>
        </w:rPr>
        <w:t>13.2</w:t>
      </w:r>
      <w:r>
        <w:rPr>
          <w:color w:val="000000" w:themeColor="text1"/>
          <w:sz w:val="24"/>
        </w:rPr>
        <w:fldChar w:fldCharType="end"/>
      </w:r>
      <w:r>
        <w:rPr>
          <w:rFonts w:hint="eastAsia"/>
          <w:color w:val="000000" w:themeColor="text1"/>
          <w:sz w:val="24"/>
        </w:rPr>
        <w:t>处理；如乙方重新提供符合要求的货物但逾期交货的，按条款</w:t>
      </w:r>
      <w:r>
        <w:fldChar w:fldCharType="begin"/>
      </w:r>
      <w:r>
        <w:instrText xml:space="preserve">REF _Ref462913114 \n \h \* MERGEFORMAT </w:instrText>
      </w:r>
      <w:r>
        <w:fldChar w:fldCharType="separate"/>
      </w:r>
      <w:r>
        <w:rPr>
          <w:color w:val="000000" w:themeColor="text1"/>
          <w:sz w:val="24"/>
        </w:rPr>
        <w:t>13.3</w:t>
      </w:r>
      <w:r>
        <w:rPr>
          <w:color w:val="000000" w:themeColor="text1"/>
          <w:sz w:val="24"/>
        </w:rPr>
        <w:fldChar w:fldCharType="end"/>
      </w:r>
      <w:r>
        <w:rPr>
          <w:rFonts w:hint="eastAsia"/>
          <w:color w:val="000000" w:themeColor="text1"/>
          <w:sz w:val="24"/>
        </w:rPr>
        <w:t>处理。</w:t>
      </w:r>
    </w:p>
    <w:p>
      <w:pPr>
        <w:pStyle w:val="47"/>
        <w:numPr>
          <w:ilvl w:val="1"/>
          <w:numId w:val="15"/>
        </w:numPr>
        <w:spacing w:beforeLines="50" w:afterLines="50"/>
        <w:ind w:firstLineChars="0"/>
        <w:rPr>
          <w:color w:val="000000" w:themeColor="text1"/>
          <w:sz w:val="24"/>
        </w:rPr>
      </w:pPr>
      <w:r>
        <w:rPr>
          <w:rFonts w:hint="eastAsia"/>
          <w:color w:val="000000" w:themeColor="text1"/>
          <w:sz w:val="24"/>
        </w:rPr>
        <w:t>如甲方同意乙方更换货物，需另行签订补充协议，乙方承诺如更换货物的品质不低于原合同的，按原合同价格结算。</w:t>
      </w:r>
    </w:p>
    <w:p>
      <w:pPr>
        <w:pStyle w:val="47"/>
        <w:numPr>
          <w:ilvl w:val="1"/>
          <w:numId w:val="15"/>
        </w:numPr>
        <w:spacing w:beforeLines="50" w:afterLines="50"/>
        <w:ind w:firstLineChars="0"/>
        <w:rPr>
          <w:color w:val="000000" w:themeColor="text1"/>
          <w:sz w:val="24"/>
        </w:rPr>
      </w:pPr>
      <w:r>
        <w:rPr>
          <w:rFonts w:hint="eastAsia"/>
          <w:color w:val="000000" w:themeColor="text1"/>
          <w:sz w:val="24"/>
        </w:rPr>
        <w:t>乙方不履行保修义务或拖延履行保修义务，或乙方存在恶意磋商或虚假承诺等不正当竞争行为，甲方有权罚没其履约保证金，或扣除合同总价格5%的违约金，同时甲方有权将乙方列入不良行为记录名单、一年内禁止其参加甲方的任何采购活动。</w:t>
      </w:r>
    </w:p>
    <w:p>
      <w:pPr>
        <w:pStyle w:val="47"/>
        <w:numPr>
          <w:ilvl w:val="1"/>
          <w:numId w:val="15"/>
        </w:numPr>
        <w:spacing w:beforeLines="50" w:afterLines="50"/>
        <w:ind w:firstLineChars="0"/>
        <w:rPr>
          <w:color w:val="000000" w:themeColor="text1"/>
          <w:sz w:val="24"/>
        </w:rPr>
      </w:pPr>
      <w:r>
        <w:rPr>
          <w:rFonts w:hint="eastAsia"/>
          <w:color w:val="000000" w:themeColor="text1"/>
          <w:sz w:val="24"/>
        </w:rPr>
        <w:t>由于乙方所提供的产品质量不合格给甲方或第三方造成人身财产损失的，乙方应承担全部责任。</w:t>
      </w:r>
    </w:p>
    <w:p>
      <w:pPr>
        <w:pStyle w:val="47"/>
        <w:numPr>
          <w:ilvl w:val="1"/>
          <w:numId w:val="15"/>
        </w:numPr>
        <w:spacing w:beforeLines="50" w:afterLines="50"/>
        <w:ind w:firstLineChars="0"/>
        <w:rPr>
          <w:color w:val="000000" w:themeColor="text1"/>
          <w:sz w:val="24"/>
        </w:rPr>
      </w:pPr>
      <w:r>
        <w:rPr>
          <w:rFonts w:hint="eastAsia"/>
          <w:color w:val="000000" w:themeColor="text1"/>
          <w:sz w:val="24"/>
        </w:rPr>
        <w:t>甲方验收不合格的货物，乙方须于接到甲方通知之日起15个工作日内从甲方仓库出库；逾期出库的，每逾期一天，乙方按逾期出库货物总价格的0.5</w:t>
      </w:r>
      <w:r>
        <w:rPr>
          <w:color w:val="000000" w:themeColor="text1"/>
          <w:sz w:val="24"/>
        </w:rPr>
        <w:t>%</w:t>
      </w:r>
      <w:r>
        <w:rPr>
          <w:rFonts w:hint="eastAsia"/>
          <w:color w:val="000000" w:themeColor="text1"/>
          <w:sz w:val="24"/>
        </w:rPr>
        <w:t>向甲方支付违约金；逾期超过</w:t>
      </w:r>
      <w:r>
        <w:rPr>
          <w:color w:val="000000" w:themeColor="text1"/>
          <w:sz w:val="24"/>
        </w:rPr>
        <w:t>2</w:t>
      </w:r>
      <w:r>
        <w:rPr>
          <w:rFonts w:hint="eastAsia"/>
          <w:color w:val="000000" w:themeColor="text1"/>
          <w:sz w:val="24"/>
        </w:rPr>
        <w:t>0个</w:t>
      </w:r>
      <w:r>
        <w:rPr>
          <w:color w:val="000000" w:themeColor="text1"/>
          <w:sz w:val="24"/>
        </w:rPr>
        <w:t>工作日</w:t>
      </w:r>
      <w:r>
        <w:rPr>
          <w:rFonts w:hint="eastAsia"/>
          <w:color w:val="000000" w:themeColor="text1"/>
          <w:sz w:val="24"/>
        </w:rPr>
        <w:t>仍不出库的，视为乙方同意放弃这些不合格货物的所有权利，并委托甲方全权处置这些货物，处置费用由乙方承担。</w:t>
      </w:r>
    </w:p>
    <w:p>
      <w:pPr>
        <w:pStyle w:val="47"/>
        <w:numPr>
          <w:ilvl w:val="1"/>
          <w:numId w:val="15"/>
        </w:numPr>
        <w:spacing w:beforeLines="50" w:afterLines="50"/>
        <w:ind w:firstLineChars="0"/>
        <w:rPr>
          <w:color w:val="000000" w:themeColor="text1"/>
          <w:sz w:val="24"/>
        </w:rPr>
      </w:pPr>
      <w:r>
        <w:rPr>
          <w:rFonts w:hint="eastAsia"/>
          <w:color w:val="000000" w:themeColor="text1"/>
          <w:sz w:val="24"/>
        </w:rPr>
        <w:t>乙方违反其他合同条款的，需向甲方支付合同价格5%-10</w:t>
      </w:r>
      <w:r>
        <w:rPr>
          <w:color w:val="000000" w:themeColor="text1"/>
          <w:sz w:val="24"/>
        </w:rPr>
        <w:t>%</w:t>
      </w:r>
      <w:r>
        <w:rPr>
          <w:rFonts w:hint="eastAsia"/>
          <w:color w:val="000000" w:themeColor="text1"/>
          <w:sz w:val="24"/>
        </w:rPr>
        <w:t>的违约金。</w:t>
      </w:r>
    </w:p>
    <w:p>
      <w:pPr>
        <w:pStyle w:val="47"/>
        <w:numPr>
          <w:ilvl w:val="1"/>
          <w:numId w:val="15"/>
        </w:numPr>
        <w:spacing w:beforeLines="50" w:afterLines="50"/>
        <w:ind w:firstLineChars="0"/>
        <w:rPr>
          <w:color w:val="000000" w:themeColor="text1"/>
          <w:sz w:val="24"/>
        </w:rPr>
      </w:pPr>
      <w:r>
        <w:rPr>
          <w:rFonts w:hint="eastAsia"/>
          <w:color w:val="000000" w:themeColor="text1"/>
          <w:sz w:val="24"/>
        </w:rPr>
        <w:t>因乙方原因解除合同的，应向甲方支付合同价格10</w:t>
      </w:r>
      <w:r>
        <w:rPr>
          <w:color w:val="000000" w:themeColor="text1"/>
          <w:sz w:val="24"/>
        </w:rPr>
        <w:t>%</w:t>
      </w:r>
      <w:r>
        <w:rPr>
          <w:rFonts w:hint="eastAsia"/>
          <w:color w:val="000000" w:themeColor="text1"/>
          <w:sz w:val="24"/>
        </w:rPr>
        <w:t>的违约金，如造成甲方损失的，乙方应承担赔偿责任。</w:t>
      </w:r>
    </w:p>
    <w:p>
      <w:pPr>
        <w:pStyle w:val="47"/>
        <w:numPr>
          <w:ilvl w:val="1"/>
          <w:numId w:val="15"/>
        </w:numPr>
        <w:tabs>
          <w:tab w:val="left" w:pos="709"/>
        </w:tabs>
        <w:spacing w:beforeLines="50" w:afterLines="50"/>
        <w:ind w:firstLineChars="0"/>
        <w:rPr>
          <w:color w:val="000000" w:themeColor="text1"/>
          <w:sz w:val="24"/>
        </w:rPr>
      </w:pPr>
      <w:r>
        <w:rPr>
          <w:rFonts w:hint="eastAsia"/>
          <w:color w:val="000000" w:themeColor="text1"/>
          <w:sz w:val="24"/>
        </w:rPr>
        <w:t>本合同中所列的违约金和赔偿款，甲方有权从履约保证金或货款中扣除。所有违约金和赔偿款的支付，不免除乙方继续履行合同义务，也不减轻乙方合同项下的其他责任和义务。</w:t>
      </w:r>
    </w:p>
    <w:p>
      <w:pPr>
        <w:pStyle w:val="3"/>
        <w:numPr>
          <w:ilvl w:val="0"/>
          <w:numId w:val="15"/>
        </w:numPr>
        <w:spacing w:beforeLines="100" w:afterLines="50" w:line="240" w:lineRule="auto"/>
        <w:ind w:left="0" w:firstLine="0"/>
        <w:rPr>
          <w:color w:val="000000" w:themeColor="text1"/>
          <w:sz w:val="24"/>
        </w:rPr>
      </w:pPr>
      <w:bookmarkStart w:id="202" w:name="_Toc437544549"/>
      <w:bookmarkStart w:id="203" w:name="_Toc369786996"/>
      <w:bookmarkStart w:id="204" w:name="_Toc488050695"/>
      <w:r>
        <w:rPr>
          <w:rFonts w:hint="eastAsia"/>
          <w:color w:val="000000" w:themeColor="text1"/>
          <w:sz w:val="24"/>
        </w:rPr>
        <w:t>不可抗力</w:t>
      </w:r>
      <w:bookmarkEnd w:id="202"/>
      <w:bookmarkEnd w:id="203"/>
      <w:bookmarkEnd w:id="204"/>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0"/>
          <w:numId w:val="24"/>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不可抗力系指甲乙双方在缔结合同时所不能预见的，并且它的发生及其后果是无法避免和无法克服的事件，诸如战争、严重火灾、洪水、台风、地震等。</w:t>
      </w:r>
    </w:p>
    <w:p>
      <w:pPr>
        <w:pStyle w:val="47"/>
        <w:numPr>
          <w:ilvl w:val="1"/>
          <w:numId w:val="15"/>
        </w:numPr>
        <w:spacing w:beforeLines="50" w:afterLines="50"/>
        <w:ind w:firstLineChars="0"/>
        <w:rPr>
          <w:color w:val="000000" w:themeColor="text1"/>
          <w:sz w:val="24"/>
        </w:rPr>
      </w:pPr>
      <w:r>
        <w:rPr>
          <w:rFonts w:hint="eastAsia"/>
          <w:color w:val="000000" w:themeColor="text1"/>
          <w:sz w:val="24"/>
        </w:rPr>
        <w:t>受阻方应在不可抗力事件发生后</w:t>
      </w:r>
      <w:r>
        <w:rPr>
          <w:color w:val="000000" w:themeColor="text1"/>
          <w:sz w:val="24"/>
        </w:rPr>
        <w:t>7</w:t>
      </w:r>
      <w:r>
        <w:rPr>
          <w:rFonts w:hint="eastAsia"/>
          <w:color w:val="000000" w:themeColor="text1"/>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15"/>
        </w:numPr>
        <w:spacing w:beforeLines="50" w:afterLines="50"/>
        <w:ind w:firstLineChars="0"/>
        <w:rPr>
          <w:color w:val="000000" w:themeColor="text1"/>
          <w:sz w:val="24"/>
        </w:rPr>
      </w:pPr>
      <w:r>
        <w:rPr>
          <w:rFonts w:hint="eastAsia"/>
          <w:color w:val="000000" w:themeColor="text1"/>
          <w:sz w:val="24"/>
        </w:rPr>
        <w:t>发生不可抗力事件时，双方应各自承担不可抗力事件对其造成的损失。</w:t>
      </w:r>
    </w:p>
    <w:p>
      <w:pPr>
        <w:pStyle w:val="47"/>
        <w:numPr>
          <w:ilvl w:val="1"/>
          <w:numId w:val="15"/>
        </w:numPr>
        <w:spacing w:beforeLines="50" w:afterLines="50"/>
        <w:ind w:firstLineChars="0"/>
        <w:rPr>
          <w:color w:val="000000" w:themeColor="text1"/>
          <w:sz w:val="24"/>
        </w:rPr>
      </w:pPr>
      <w:r>
        <w:rPr>
          <w:rFonts w:hint="eastAsia"/>
          <w:color w:val="000000" w:themeColor="text1"/>
          <w:sz w:val="24"/>
        </w:rPr>
        <w:t>若不可抗力发生使合同执行受阻，则合同执行时间根据受影响的时间相应延长，但合同价格不得调整。</w:t>
      </w:r>
    </w:p>
    <w:p>
      <w:pPr>
        <w:pStyle w:val="47"/>
        <w:numPr>
          <w:ilvl w:val="1"/>
          <w:numId w:val="15"/>
        </w:numPr>
        <w:spacing w:beforeLines="50" w:afterLines="50"/>
        <w:ind w:firstLineChars="0"/>
        <w:rPr>
          <w:color w:val="000000" w:themeColor="text1"/>
          <w:sz w:val="24"/>
        </w:rPr>
      </w:pPr>
      <w:r>
        <w:rPr>
          <w:rFonts w:hint="eastAsia"/>
          <w:color w:val="000000" w:themeColor="text1"/>
          <w:sz w:val="24"/>
        </w:rPr>
        <w:t>一旦不可抗力事件的影响持续60天以上，双方应通过友好协商在合理的时间内达成一致的处理办法。</w:t>
      </w:r>
    </w:p>
    <w:p>
      <w:pPr>
        <w:pStyle w:val="47"/>
        <w:numPr>
          <w:ilvl w:val="1"/>
          <w:numId w:val="15"/>
        </w:numPr>
        <w:spacing w:beforeLines="50" w:afterLines="50"/>
        <w:ind w:firstLineChars="0"/>
        <w:rPr>
          <w:color w:val="000000" w:themeColor="text1"/>
          <w:sz w:val="24"/>
        </w:rPr>
      </w:pPr>
      <w:r>
        <w:rPr>
          <w:rFonts w:hint="eastAsia"/>
          <w:color w:val="000000" w:themeColor="text1"/>
          <w:sz w:val="24"/>
        </w:rPr>
        <w:t>迟延履行期间发生的不可抗力不具有免责效力。</w:t>
      </w:r>
    </w:p>
    <w:p>
      <w:pPr>
        <w:pStyle w:val="3"/>
        <w:numPr>
          <w:ilvl w:val="0"/>
          <w:numId w:val="15"/>
        </w:numPr>
        <w:spacing w:beforeLines="100" w:afterLines="50" w:line="240" w:lineRule="auto"/>
        <w:ind w:left="0" w:firstLine="0"/>
        <w:rPr>
          <w:color w:val="000000" w:themeColor="text1"/>
          <w:sz w:val="24"/>
        </w:rPr>
      </w:pPr>
      <w:bookmarkStart w:id="205" w:name="_Toc437544550"/>
      <w:bookmarkStart w:id="206" w:name="_Toc488050696"/>
      <w:bookmarkStart w:id="207" w:name="_Toc369786997"/>
      <w:r>
        <w:rPr>
          <w:rFonts w:hint="eastAsia"/>
          <w:color w:val="000000" w:themeColor="text1"/>
          <w:sz w:val="24"/>
        </w:rPr>
        <w:t>税费</w:t>
      </w:r>
      <w:bookmarkEnd w:id="205"/>
      <w:bookmarkEnd w:id="206"/>
      <w:bookmarkEnd w:id="207"/>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0"/>
          <w:numId w:val="25"/>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中国政府向乙方征收的与履行本合同有关的一切税费由乙方支付。</w:t>
      </w:r>
    </w:p>
    <w:p>
      <w:pPr>
        <w:pStyle w:val="47"/>
        <w:numPr>
          <w:ilvl w:val="1"/>
          <w:numId w:val="15"/>
        </w:numPr>
        <w:spacing w:beforeLines="50" w:afterLines="50"/>
        <w:ind w:firstLineChars="0"/>
        <w:rPr>
          <w:color w:val="000000" w:themeColor="text1"/>
          <w:sz w:val="24"/>
        </w:rPr>
      </w:pPr>
      <w:r>
        <w:rPr>
          <w:rFonts w:hint="eastAsia"/>
          <w:color w:val="000000" w:themeColor="text1"/>
          <w:sz w:val="24"/>
        </w:rPr>
        <w:t>发生在中国境外的，与履行本合同有关的一切税费，应由乙方承担。</w:t>
      </w:r>
    </w:p>
    <w:p>
      <w:pPr>
        <w:pStyle w:val="3"/>
        <w:numPr>
          <w:ilvl w:val="0"/>
          <w:numId w:val="15"/>
        </w:numPr>
        <w:spacing w:beforeLines="100" w:afterLines="50" w:line="240" w:lineRule="auto"/>
        <w:ind w:left="0" w:firstLine="0"/>
        <w:rPr>
          <w:color w:val="000000" w:themeColor="text1"/>
          <w:sz w:val="24"/>
        </w:rPr>
      </w:pPr>
      <w:bookmarkStart w:id="208" w:name="_Toc488050697"/>
      <w:bookmarkStart w:id="209" w:name="_Toc369786998"/>
      <w:bookmarkStart w:id="210" w:name="_Toc437544551"/>
      <w:r>
        <w:rPr>
          <w:rFonts w:hint="eastAsia"/>
          <w:color w:val="000000" w:themeColor="text1"/>
          <w:sz w:val="24"/>
        </w:rPr>
        <w:t>变更指示</w:t>
      </w:r>
      <w:bookmarkEnd w:id="208"/>
      <w:bookmarkEnd w:id="209"/>
      <w:bookmarkEnd w:id="210"/>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0"/>
          <w:numId w:val="26"/>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甲方可随时向乙方发出书面的变更指示，若该变更导致了乙方履行合同项下任何部分义务的费用或所需时间的增减，应对合同价格或交货进度进行合理的调整，另行签订补充合同。</w:t>
      </w:r>
    </w:p>
    <w:p>
      <w:pPr>
        <w:pStyle w:val="47"/>
        <w:numPr>
          <w:ilvl w:val="1"/>
          <w:numId w:val="15"/>
        </w:numPr>
        <w:spacing w:beforeLines="50" w:afterLines="50"/>
        <w:ind w:firstLineChars="0"/>
        <w:rPr>
          <w:color w:val="000000" w:themeColor="text1"/>
          <w:sz w:val="24"/>
        </w:rPr>
      </w:pPr>
      <w:r>
        <w:rPr>
          <w:rFonts w:hint="eastAsia"/>
          <w:color w:val="000000" w:themeColor="text1"/>
          <w:sz w:val="24"/>
        </w:rPr>
        <w:t>对合同条款做出任何改动或偏离，均须由甲乙双方签署书面协议或合同。</w:t>
      </w:r>
    </w:p>
    <w:p>
      <w:pPr>
        <w:pStyle w:val="3"/>
        <w:numPr>
          <w:ilvl w:val="0"/>
          <w:numId w:val="15"/>
        </w:numPr>
        <w:spacing w:beforeLines="100" w:afterLines="50" w:line="240" w:lineRule="auto"/>
        <w:ind w:left="0" w:firstLine="0"/>
        <w:rPr>
          <w:color w:val="000000" w:themeColor="text1"/>
          <w:sz w:val="24"/>
        </w:rPr>
      </w:pPr>
      <w:bookmarkStart w:id="211" w:name="_Toc488050698"/>
      <w:bookmarkStart w:id="212" w:name="_Toc437544552"/>
      <w:bookmarkStart w:id="213" w:name="_Toc369786999"/>
      <w:r>
        <w:rPr>
          <w:rFonts w:hint="eastAsia"/>
          <w:color w:val="000000" w:themeColor="text1"/>
          <w:sz w:val="24"/>
        </w:rPr>
        <w:t>转让和分包</w:t>
      </w:r>
      <w:bookmarkEnd w:id="211"/>
      <w:bookmarkEnd w:id="212"/>
    </w:p>
    <w:p>
      <w:pPr>
        <w:spacing w:beforeLines="50" w:afterLines="50"/>
        <w:ind w:firstLine="480" w:firstLineChars="200"/>
        <w:rPr>
          <w:color w:val="000000" w:themeColor="text1"/>
          <w:sz w:val="24"/>
        </w:rPr>
      </w:pPr>
      <w:r>
        <w:rPr>
          <w:rFonts w:hint="eastAsia"/>
          <w:color w:val="000000" w:themeColor="text1"/>
          <w:sz w:val="24"/>
        </w:rPr>
        <w:t>除甲方事先书面同意外，乙方不得将其合同权利、责任和义务部分转让或全部转让或转移给第三方。</w:t>
      </w:r>
    </w:p>
    <w:bookmarkEnd w:id="213"/>
    <w:p>
      <w:pPr>
        <w:pStyle w:val="3"/>
        <w:numPr>
          <w:ilvl w:val="0"/>
          <w:numId w:val="15"/>
        </w:numPr>
        <w:spacing w:beforeLines="100" w:afterLines="50" w:line="240" w:lineRule="auto"/>
        <w:ind w:left="0" w:firstLine="0"/>
        <w:rPr>
          <w:color w:val="000000" w:themeColor="text1"/>
          <w:sz w:val="24"/>
        </w:rPr>
      </w:pPr>
      <w:bookmarkStart w:id="214" w:name="_Toc488050699"/>
      <w:bookmarkStart w:id="215" w:name="_Toc437544553"/>
      <w:bookmarkStart w:id="216" w:name="_Toc369787000"/>
      <w:r>
        <w:rPr>
          <w:rFonts w:hint="eastAsia"/>
          <w:color w:val="000000" w:themeColor="text1"/>
          <w:sz w:val="24"/>
        </w:rPr>
        <w:t>争端处理</w:t>
      </w:r>
      <w:bookmarkEnd w:id="214"/>
      <w:bookmarkEnd w:id="215"/>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pStyle w:val="47"/>
        <w:numPr>
          <w:ilvl w:val="0"/>
          <w:numId w:val="27"/>
        </w:numPr>
        <w:ind w:firstLineChars="0"/>
        <w:rPr>
          <w:rFonts w:ascii="宋体" w:hAnsi="宋体"/>
          <w:vanish/>
          <w:color w:val="000000" w:themeColor="text1"/>
          <w:kern w:val="0"/>
          <w:sz w:val="24"/>
        </w:rPr>
      </w:pPr>
    </w:p>
    <w:p>
      <w:pPr>
        <w:spacing w:beforeLines="50" w:line="360" w:lineRule="auto"/>
        <w:rPr>
          <w:rFonts w:ascii="宋体" w:hAnsi="宋体"/>
          <w:color w:val="000000" w:themeColor="text1"/>
          <w:kern w:val="0"/>
          <w:sz w:val="24"/>
        </w:rPr>
      </w:pPr>
      <w:r>
        <w:rPr>
          <w:rFonts w:hint="eastAsia" w:ascii="宋体" w:hAnsi="宋体"/>
          <w:color w:val="000000" w:themeColor="text1"/>
          <w:kern w:val="0"/>
          <w:sz w:val="24"/>
        </w:rPr>
        <w:t>本合同发生争议，由双方友好协商解决，协商不成，依法向甲方所在地人民法院提起诉讼。</w:t>
      </w:r>
    </w:p>
    <w:bookmarkEnd w:id="216"/>
    <w:p>
      <w:pPr>
        <w:pStyle w:val="3"/>
        <w:numPr>
          <w:ilvl w:val="0"/>
          <w:numId w:val="15"/>
        </w:numPr>
        <w:spacing w:beforeLines="100" w:afterLines="50" w:line="240" w:lineRule="auto"/>
        <w:ind w:left="0" w:firstLine="0"/>
        <w:rPr>
          <w:color w:val="000000" w:themeColor="text1"/>
          <w:sz w:val="24"/>
        </w:rPr>
      </w:pPr>
      <w:bookmarkStart w:id="217" w:name="_Toc488050700"/>
      <w:bookmarkStart w:id="218" w:name="_Toc437544554"/>
      <w:bookmarkStart w:id="219" w:name="_Toc369787001"/>
      <w:r>
        <w:rPr>
          <w:rFonts w:hint="eastAsia"/>
          <w:color w:val="000000" w:themeColor="text1"/>
          <w:sz w:val="24"/>
        </w:rPr>
        <w:t>合同生效及其它</w:t>
      </w:r>
      <w:bookmarkEnd w:id="217"/>
      <w:bookmarkEnd w:id="218"/>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0"/>
          <w:numId w:val="28"/>
        </w:numPr>
        <w:ind w:firstLineChars="0"/>
        <w:rPr>
          <w:rFonts w:ascii="宋体" w:hAnsi="宋体"/>
          <w:vanish/>
          <w:color w:val="000000" w:themeColor="text1"/>
          <w:kern w:val="0"/>
          <w:sz w:val="24"/>
        </w:rPr>
      </w:pPr>
    </w:p>
    <w:p>
      <w:pPr>
        <w:pStyle w:val="47"/>
        <w:numPr>
          <w:ilvl w:val="1"/>
          <w:numId w:val="15"/>
        </w:numPr>
        <w:spacing w:beforeLines="50" w:afterLines="50"/>
        <w:ind w:firstLineChars="0"/>
        <w:rPr>
          <w:color w:val="000000" w:themeColor="text1"/>
          <w:sz w:val="24"/>
        </w:rPr>
      </w:pPr>
      <w:r>
        <w:rPr>
          <w:rFonts w:hint="eastAsia"/>
          <w:color w:val="000000" w:themeColor="text1"/>
          <w:sz w:val="24"/>
        </w:rPr>
        <w:t>本合同在甲方收到乙方缴纳的履约保证金后，双方签字盖章后生效。</w:t>
      </w:r>
    </w:p>
    <w:p>
      <w:pPr>
        <w:pStyle w:val="47"/>
        <w:numPr>
          <w:ilvl w:val="1"/>
          <w:numId w:val="15"/>
        </w:numPr>
        <w:spacing w:beforeLines="50" w:afterLines="50"/>
        <w:ind w:firstLineChars="0"/>
        <w:rPr>
          <w:color w:val="000000" w:themeColor="text1"/>
          <w:sz w:val="24"/>
        </w:rPr>
      </w:pPr>
      <w:r>
        <w:rPr>
          <w:rFonts w:hint="eastAsia"/>
          <w:color w:val="000000" w:themeColor="text1"/>
          <w:sz w:val="24"/>
        </w:rPr>
        <w:t>下列合同附件为本合同不可分割的部分并与本合同具有同等效力：</w:t>
      </w:r>
    </w:p>
    <w:p>
      <w:pPr>
        <w:pStyle w:val="47"/>
        <w:numPr>
          <w:ilvl w:val="2"/>
          <w:numId w:val="15"/>
        </w:numPr>
        <w:ind w:left="811" w:hanging="811" w:hangingChars="338"/>
        <w:rPr>
          <w:color w:val="000000" w:themeColor="text1"/>
          <w:sz w:val="24"/>
        </w:rPr>
      </w:pPr>
      <w:r>
        <w:rPr>
          <w:rFonts w:hint="eastAsia"/>
          <w:color w:val="000000" w:themeColor="text1"/>
          <w:sz w:val="24"/>
        </w:rPr>
        <w:t>《廉政合同》；</w:t>
      </w:r>
    </w:p>
    <w:p>
      <w:pPr>
        <w:pStyle w:val="47"/>
        <w:numPr>
          <w:ilvl w:val="2"/>
          <w:numId w:val="15"/>
        </w:numPr>
        <w:ind w:firstLineChars="0"/>
        <w:rPr>
          <w:color w:val="000000" w:themeColor="text1"/>
          <w:sz w:val="24"/>
        </w:rPr>
      </w:pPr>
      <w:r>
        <w:rPr>
          <w:rFonts w:hint="eastAsia"/>
          <w:color w:val="000000" w:themeColor="text1"/>
          <w:sz w:val="24"/>
        </w:rPr>
        <w:t>《分项报价表》；</w:t>
      </w:r>
    </w:p>
    <w:p>
      <w:pPr>
        <w:pStyle w:val="47"/>
        <w:numPr>
          <w:ilvl w:val="1"/>
          <w:numId w:val="15"/>
        </w:numPr>
        <w:spacing w:beforeLines="50" w:afterLines="50"/>
        <w:ind w:firstLineChars="0"/>
        <w:rPr>
          <w:color w:val="000000" w:themeColor="text1"/>
          <w:sz w:val="24"/>
        </w:rPr>
      </w:pPr>
      <w:r>
        <w:rPr>
          <w:rFonts w:hint="eastAsia"/>
          <w:color w:val="000000" w:themeColor="text1"/>
          <w:sz w:val="24"/>
        </w:rPr>
        <w:t>下列文件是本合同不可分割的组成部分，本合同未尽事宜从其规定，相互解释，互为说明。除合同另有规定外，其优先顺序如下</w:t>
      </w:r>
      <w:r>
        <w:rPr>
          <w:color w:val="000000" w:themeColor="text1"/>
          <w:sz w:val="24"/>
        </w:rPr>
        <w:t>:</w:t>
      </w:r>
    </w:p>
    <w:p>
      <w:pPr>
        <w:pStyle w:val="47"/>
        <w:numPr>
          <w:ilvl w:val="2"/>
          <w:numId w:val="15"/>
        </w:numPr>
        <w:ind w:left="811" w:hanging="811" w:hangingChars="338"/>
        <w:rPr>
          <w:color w:val="000000" w:themeColor="text1"/>
          <w:sz w:val="24"/>
        </w:rPr>
      </w:pPr>
      <w:r>
        <w:rPr>
          <w:rFonts w:hint="eastAsia"/>
          <w:color w:val="000000" w:themeColor="text1"/>
          <w:sz w:val="24"/>
        </w:rPr>
        <w:t>中选通知书；</w:t>
      </w:r>
    </w:p>
    <w:p>
      <w:pPr>
        <w:pStyle w:val="47"/>
        <w:numPr>
          <w:ilvl w:val="2"/>
          <w:numId w:val="15"/>
        </w:numPr>
        <w:ind w:left="811" w:hanging="811" w:hangingChars="338"/>
        <w:rPr>
          <w:color w:val="000000" w:themeColor="text1"/>
          <w:sz w:val="24"/>
        </w:rPr>
      </w:pPr>
      <w:r>
        <w:rPr>
          <w:rFonts w:hint="eastAsia"/>
          <w:color w:val="000000" w:themeColor="text1"/>
          <w:sz w:val="24"/>
        </w:rPr>
        <w:t>本合同文本及附件；</w:t>
      </w:r>
    </w:p>
    <w:p>
      <w:pPr>
        <w:pStyle w:val="47"/>
        <w:numPr>
          <w:ilvl w:val="2"/>
          <w:numId w:val="15"/>
        </w:numPr>
        <w:ind w:left="811" w:hanging="811" w:hangingChars="338"/>
        <w:rPr>
          <w:color w:val="000000" w:themeColor="text1"/>
          <w:sz w:val="24"/>
        </w:rPr>
      </w:pPr>
      <w:r>
        <w:rPr>
          <w:rFonts w:hint="eastAsia"/>
          <w:color w:val="000000" w:themeColor="text1"/>
          <w:sz w:val="24"/>
        </w:rPr>
        <w:t>比选过程中的澄清文件；</w:t>
      </w:r>
    </w:p>
    <w:p>
      <w:pPr>
        <w:pStyle w:val="47"/>
        <w:numPr>
          <w:ilvl w:val="2"/>
          <w:numId w:val="15"/>
        </w:numPr>
        <w:ind w:left="811" w:hanging="811" w:hangingChars="338"/>
        <w:rPr>
          <w:color w:val="000000" w:themeColor="text1"/>
          <w:sz w:val="24"/>
        </w:rPr>
      </w:pPr>
      <w:r>
        <w:rPr>
          <w:rFonts w:hint="eastAsia"/>
          <w:color w:val="000000" w:themeColor="text1"/>
          <w:sz w:val="24"/>
        </w:rPr>
        <w:t>比选文件；</w:t>
      </w:r>
    </w:p>
    <w:p>
      <w:pPr>
        <w:pStyle w:val="47"/>
        <w:numPr>
          <w:ilvl w:val="2"/>
          <w:numId w:val="15"/>
        </w:numPr>
        <w:ind w:left="811" w:hanging="811" w:hangingChars="338"/>
        <w:rPr>
          <w:color w:val="000000" w:themeColor="text1"/>
          <w:sz w:val="24"/>
        </w:rPr>
      </w:pPr>
      <w:r>
        <w:rPr>
          <w:rFonts w:hint="eastAsia"/>
          <w:color w:val="000000" w:themeColor="text1"/>
          <w:sz w:val="24"/>
        </w:rPr>
        <w:t>比选申请文件；</w:t>
      </w:r>
    </w:p>
    <w:p>
      <w:pPr>
        <w:pStyle w:val="47"/>
        <w:numPr>
          <w:ilvl w:val="2"/>
          <w:numId w:val="15"/>
        </w:numPr>
        <w:ind w:left="811" w:hanging="811" w:hangingChars="338"/>
        <w:rPr>
          <w:color w:val="000000" w:themeColor="text1"/>
          <w:sz w:val="24"/>
        </w:rPr>
      </w:pPr>
      <w:r>
        <w:rPr>
          <w:rFonts w:hint="eastAsia"/>
          <w:color w:val="000000" w:themeColor="text1"/>
          <w:sz w:val="24"/>
        </w:rPr>
        <w:t>南宁轨道交通集团有限责任公司制定的相关文件。</w:t>
      </w:r>
    </w:p>
    <w:p>
      <w:pPr>
        <w:pStyle w:val="47"/>
        <w:numPr>
          <w:ilvl w:val="1"/>
          <w:numId w:val="15"/>
        </w:numPr>
        <w:spacing w:beforeLines="50" w:afterLines="50"/>
        <w:ind w:firstLineChars="0"/>
        <w:rPr>
          <w:color w:val="000000" w:themeColor="text1"/>
          <w:sz w:val="24"/>
        </w:rPr>
      </w:pPr>
      <w:r>
        <w:rPr>
          <w:rFonts w:hint="eastAsia"/>
          <w:color w:val="000000" w:themeColor="text1"/>
          <w:sz w:val="24"/>
        </w:rPr>
        <w:t>本合同正本</w:t>
      </w:r>
      <w:r>
        <w:rPr>
          <w:color w:val="000000" w:themeColor="text1"/>
          <w:sz w:val="24"/>
        </w:rPr>
        <w:t>2</w:t>
      </w:r>
      <w:r>
        <w:rPr>
          <w:rFonts w:hint="eastAsia"/>
          <w:color w:val="000000" w:themeColor="text1"/>
          <w:sz w:val="24"/>
        </w:rPr>
        <w:t>份，甲、乙双方各执</w:t>
      </w:r>
      <w:r>
        <w:rPr>
          <w:color w:val="000000" w:themeColor="text1"/>
          <w:sz w:val="24"/>
        </w:rPr>
        <w:t>1</w:t>
      </w:r>
      <w:r>
        <w:rPr>
          <w:rFonts w:hint="eastAsia"/>
          <w:color w:val="000000" w:themeColor="text1"/>
          <w:sz w:val="24"/>
        </w:rPr>
        <w:t>份；副本8份，甲方执7份，乙方执1份；正副本均具有同等法律效力。若正本与副本内容有偏离时，以正本为准。</w:t>
      </w:r>
    </w:p>
    <w:p>
      <w:pPr>
        <w:pStyle w:val="47"/>
        <w:numPr>
          <w:ilvl w:val="1"/>
          <w:numId w:val="15"/>
        </w:numPr>
        <w:spacing w:beforeLines="50" w:afterLines="50"/>
        <w:ind w:firstLineChars="0"/>
        <w:rPr>
          <w:color w:val="000000" w:themeColor="text1"/>
          <w:sz w:val="24"/>
        </w:rPr>
      </w:pPr>
      <w:r>
        <w:rPr>
          <w:rFonts w:hint="eastAsia"/>
          <w:color w:val="000000" w:themeColor="text1"/>
          <w:sz w:val="24"/>
        </w:rPr>
        <w:t>甲乙双方未尽事宜，经协商一致，可签订补充协议，补充协议与本合同具有同等法律效力。</w:t>
      </w:r>
    </w:p>
    <w:bookmarkEnd w:id="219"/>
    <w:p>
      <w:pPr>
        <w:rPr>
          <w:rFonts w:ascii="宋体" w:hAnsi="宋体"/>
          <w:color w:val="000000" w:themeColor="text1"/>
          <w:kern w:val="0"/>
          <w:sz w:val="24"/>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 xml:space="preserve">法定代表人或委托代理人: </w:t>
            </w:r>
          </w:p>
        </w:tc>
        <w:tc>
          <w:tcPr>
            <w:tcW w:w="516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地址：南宁市云景路69号</w:t>
            </w:r>
          </w:p>
        </w:tc>
        <w:tc>
          <w:tcPr>
            <w:tcW w:w="516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电话：0771-2332807</w:t>
            </w:r>
          </w:p>
        </w:tc>
        <w:tc>
          <w:tcPr>
            <w:tcW w:w="516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纳税人识别号：914501006821248433</w:t>
            </w:r>
          </w:p>
        </w:tc>
        <w:tc>
          <w:tcPr>
            <w:tcW w:w="516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开户银行：建行南宁市朝阳支行营业部</w:t>
            </w:r>
          </w:p>
        </w:tc>
        <w:tc>
          <w:tcPr>
            <w:tcW w:w="516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r>
              <w:rPr>
                <w:rFonts w:ascii="宋体" w:hAnsi="宋体"/>
                <w:color w:val="000000" w:themeColor="text1"/>
                <w:kern w:val="0"/>
                <w:sz w:val="24"/>
              </w:rPr>
              <w:t>45001604473059116688</w:t>
            </w:r>
          </w:p>
        </w:tc>
        <w:tc>
          <w:tcPr>
            <w:tcW w:w="5162" w:type="dxa"/>
            <w:tcBorders>
              <w:top w:val="nil"/>
              <w:left w:val="single" w:color="auto" w:sz="4" w:space="0"/>
              <w:bottom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p>
        </w:tc>
      </w:tr>
    </w:tbl>
    <w:p>
      <w:pPr>
        <w:rPr>
          <w:rFonts w:ascii="宋体" w:hAnsi="宋体"/>
          <w:color w:val="000000" w:themeColor="text1"/>
          <w:kern w:val="0"/>
          <w:sz w:val="24"/>
        </w:rPr>
      </w:pPr>
    </w:p>
    <w:p>
      <w:pPr>
        <w:widowControl/>
        <w:jc w:val="left"/>
        <w:rPr>
          <w:rFonts w:ascii="宋体" w:hAnsi="宋体"/>
          <w:color w:val="000000" w:themeColor="text1"/>
          <w:kern w:val="0"/>
          <w:sz w:val="24"/>
        </w:rPr>
      </w:pPr>
      <w:r>
        <w:rPr>
          <w:rFonts w:ascii="宋体" w:hAnsi="宋体"/>
          <w:color w:val="000000" w:themeColor="text1"/>
          <w:kern w:val="0"/>
          <w:sz w:val="24"/>
        </w:rPr>
        <w:br w:type="page"/>
      </w:r>
    </w:p>
    <w:p>
      <w:pPr>
        <w:ind w:right="-86" w:rightChars="-41"/>
        <w:rPr>
          <w:rFonts w:ascii="宋体" w:hAnsi="宋体"/>
          <w:color w:val="000000" w:themeColor="text1"/>
          <w:kern w:val="0"/>
          <w:sz w:val="24"/>
        </w:rPr>
      </w:pPr>
      <w:r>
        <w:rPr>
          <w:rFonts w:hint="eastAsia" w:ascii="宋体" w:hAnsi="宋体"/>
          <w:color w:val="000000" w:themeColor="text1"/>
          <w:kern w:val="0"/>
          <w:sz w:val="24"/>
        </w:rPr>
        <w:t>附件(一)</w:t>
      </w:r>
    </w:p>
    <w:p>
      <w:pPr>
        <w:pStyle w:val="3"/>
        <w:spacing w:before="0" w:after="100" w:afterAutospacing="1" w:line="240" w:lineRule="auto"/>
        <w:jc w:val="center"/>
        <w:rPr>
          <w:color w:val="000000" w:themeColor="text1"/>
          <w:sz w:val="36"/>
        </w:rPr>
      </w:pPr>
      <w:bookmarkStart w:id="220" w:name="_Toc488050701"/>
      <w:r>
        <w:rPr>
          <w:rFonts w:hint="eastAsia"/>
          <w:color w:val="000000" w:themeColor="text1"/>
          <w:sz w:val="36"/>
        </w:rPr>
        <w:t>廉政合同</w:t>
      </w:r>
      <w:bookmarkEnd w:id="220"/>
    </w:p>
    <w:p>
      <w:pPr>
        <w:widowControl/>
        <w:autoSpaceDE w:val="0"/>
        <w:autoSpaceDN w:val="0"/>
        <w:spacing w:line="400" w:lineRule="exact"/>
        <w:ind w:firstLine="420"/>
        <w:textAlignment w:val="bottom"/>
        <w:rPr>
          <w:rFonts w:ascii="宋体" w:hAnsi="宋体"/>
          <w:color w:val="000000" w:themeColor="text1"/>
          <w:sz w:val="24"/>
          <w:szCs w:val="21"/>
        </w:rPr>
      </w:pPr>
      <w:r>
        <w:rPr>
          <w:rFonts w:hint="eastAsia" w:ascii="宋体" w:hAnsi="宋体"/>
          <w:color w:val="000000" w:themeColor="text1"/>
          <w:sz w:val="24"/>
          <w:szCs w:val="21"/>
        </w:rPr>
        <w:t>甲方 ：南宁轨道交通集团有限责任公司</w:t>
      </w:r>
    </w:p>
    <w:p>
      <w:pPr>
        <w:widowControl/>
        <w:autoSpaceDE w:val="0"/>
        <w:autoSpaceDN w:val="0"/>
        <w:spacing w:line="400" w:lineRule="exact"/>
        <w:ind w:firstLine="420"/>
        <w:textAlignment w:val="bottom"/>
        <w:rPr>
          <w:rFonts w:ascii="宋体" w:hAnsi="宋体"/>
          <w:color w:val="000000" w:themeColor="text1"/>
          <w:sz w:val="24"/>
          <w:szCs w:val="21"/>
        </w:rPr>
      </w:pPr>
      <w:r>
        <w:rPr>
          <w:rFonts w:hint="eastAsia" w:ascii="宋体" w:hAnsi="宋体"/>
          <w:color w:val="000000" w:themeColor="text1"/>
          <w:sz w:val="24"/>
          <w:szCs w:val="21"/>
        </w:rPr>
        <w:t>乙方 ：</w:t>
      </w:r>
    </w:p>
    <w:p>
      <w:pPr>
        <w:spacing w:line="400" w:lineRule="exact"/>
        <w:ind w:firstLine="480" w:firstLineChars="200"/>
        <w:rPr>
          <w:rFonts w:ascii="宋体" w:hAnsi="宋体"/>
          <w:color w:val="000000" w:themeColor="text1"/>
          <w:sz w:val="24"/>
          <w:szCs w:val="21"/>
        </w:rPr>
      </w:pPr>
      <w:r>
        <w:rPr>
          <w:rFonts w:ascii="宋体" w:hAnsi="宋体"/>
          <w:color w:val="000000" w:themeColor="text1"/>
          <w:sz w:val="24"/>
          <w:szCs w:val="21"/>
        </w:rPr>
        <w:t>为加强</w:t>
      </w:r>
      <w:r>
        <w:rPr>
          <w:rFonts w:hint="eastAsia" w:ascii="宋体" w:hAnsi="宋体"/>
          <w:color w:val="000000" w:themeColor="text1"/>
          <w:sz w:val="24"/>
          <w:szCs w:val="21"/>
        </w:rPr>
        <w:t>采购工作</w:t>
      </w:r>
      <w:r>
        <w:rPr>
          <w:rFonts w:ascii="宋体" w:hAnsi="宋体"/>
          <w:color w:val="000000" w:themeColor="text1"/>
          <w:sz w:val="24"/>
          <w:szCs w:val="21"/>
        </w:rPr>
        <w:t>中的廉政建设，规范</w:t>
      </w:r>
      <w:r>
        <w:rPr>
          <w:rFonts w:hint="eastAsia" w:ascii="宋体" w:hAnsi="宋体"/>
          <w:color w:val="000000" w:themeColor="text1"/>
          <w:sz w:val="24"/>
          <w:szCs w:val="21"/>
        </w:rPr>
        <w:t>采购工作</w:t>
      </w:r>
      <w:r>
        <w:rPr>
          <w:rFonts w:ascii="宋体" w:hAnsi="宋体"/>
          <w:color w:val="000000" w:themeColor="text1"/>
          <w:sz w:val="24"/>
          <w:szCs w:val="21"/>
        </w:rPr>
        <w:t>过程中</w:t>
      </w:r>
      <w:r>
        <w:rPr>
          <w:rFonts w:hint="eastAsia" w:ascii="宋体" w:hAnsi="宋体"/>
          <w:color w:val="000000" w:themeColor="text1"/>
          <w:sz w:val="24"/>
          <w:szCs w:val="21"/>
        </w:rPr>
        <w:t>甲</w:t>
      </w:r>
      <w:r>
        <w:rPr>
          <w:rFonts w:ascii="宋体" w:hAnsi="宋体"/>
          <w:color w:val="000000" w:themeColor="text1"/>
          <w:sz w:val="24"/>
          <w:szCs w:val="21"/>
        </w:rPr>
        <w:t>、</w:t>
      </w:r>
      <w:r>
        <w:rPr>
          <w:rFonts w:hint="eastAsia" w:ascii="宋体" w:hAnsi="宋体"/>
          <w:color w:val="000000" w:themeColor="text1"/>
          <w:sz w:val="24"/>
          <w:szCs w:val="21"/>
        </w:rPr>
        <w:t>乙</w:t>
      </w:r>
      <w:r>
        <w:rPr>
          <w:rFonts w:ascii="宋体" w:hAnsi="宋体"/>
          <w:color w:val="000000" w:themeColor="text1"/>
          <w:sz w:val="24"/>
          <w:szCs w:val="21"/>
        </w:rPr>
        <w:t>双方的各项活动，防止发生各种谋取不正当利益的违法违纪行为，保护国家、集体和当事人的合法权益，根据国家有关</w:t>
      </w:r>
      <w:r>
        <w:rPr>
          <w:rFonts w:hint="eastAsia" w:ascii="宋体" w:hAnsi="宋体"/>
          <w:color w:val="000000" w:themeColor="text1"/>
          <w:sz w:val="24"/>
          <w:szCs w:val="21"/>
        </w:rPr>
        <w:t>采购工作</w:t>
      </w:r>
      <w:r>
        <w:rPr>
          <w:rFonts w:ascii="宋体" w:hAnsi="宋体"/>
          <w:color w:val="000000" w:themeColor="text1"/>
          <w:sz w:val="24"/>
          <w:szCs w:val="21"/>
        </w:rPr>
        <w:t>的法律法规和廉政建设责任制规定，特订立本廉政合同。</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 xml:space="preserve">第一条 </w:t>
      </w:r>
      <w:r>
        <w:rPr>
          <w:rFonts w:hint="eastAsia" w:ascii="宋体" w:hAnsi="宋体"/>
          <w:color w:val="000000" w:themeColor="text1"/>
          <w:sz w:val="24"/>
          <w:szCs w:val="21"/>
        </w:rPr>
        <w:t>甲乙</w:t>
      </w:r>
      <w:r>
        <w:rPr>
          <w:rFonts w:ascii="宋体" w:hAnsi="宋体"/>
          <w:color w:val="000000" w:themeColor="text1"/>
          <w:sz w:val="24"/>
          <w:szCs w:val="21"/>
        </w:rPr>
        <w:t>双方的责任</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（一）应严格遵守国家关于市场准入、项目招标投标、</w:t>
      </w:r>
      <w:r>
        <w:rPr>
          <w:rFonts w:hint="eastAsia" w:ascii="宋体" w:hAnsi="宋体"/>
          <w:color w:val="000000" w:themeColor="text1"/>
          <w:sz w:val="24"/>
          <w:szCs w:val="21"/>
        </w:rPr>
        <w:t>采购工作</w:t>
      </w:r>
      <w:r>
        <w:rPr>
          <w:rFonts w:ascii="宋体" w:hAnsi="宋体"/>
          <w:color w:val="000000" w:themeColor="text1"/>
          <w:sz w:val="24"/>
          <w:szCs w:val="21"/>
        </w:rPr>
        <w:t>、招标代理管理、市场活动的有关法律、法规，相关政策，以及廉政建设的各项规定。</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（二）严格执行</w:t>
      </w:r>
      <w:r>
        <w:rPr>
          <w:rFonts w:hint="eastAsia" w:ascii="宋体" w:hAnsi="宋体"/>
          <w:color w:val="000000" w:themeColor="text1"/>
          <w:sz w:val="24"/>
          <w:szCs w:val="21"/>
        </w:rPr>
        <w:t>本招标、采购合同</w:t>
      </w:r>
      <w:r>
        <w:rPr>
          <w:rFonts w:ascii="宋体" w:hAnsi="宋体"/>
          <w:color w:val="000000" w:themeColor="text1"/>
          <w:sz w:val="24"/>
          <w:szCs w:val="21"/>
        </w:rPr>
        <w:t>文件，自觉按合同办事。</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（三）业务活动必须坚持公开、公平、公正、诚信、透明的原则（除法律法规另有规定者外），不得为获取不正当的利益，损害国家、集体和对方利益，不得违反</w:t>
      </w:r>
      <w:r>
        <w:rPr>
          <w:rFonts w:hint="eastAsia" w:ascii="宋体" w:hAnsi="宋体"/>
          <w:color w:val="000000" w:themeColor="text1"/>
          <w:sz w:val="24"/>
          <w:szCs w:val="21"/>
        </w:rPr>
        <w:t>采购工作</w:t>
      </w:r>
      <w:r>
        <w:rPr>
          <w:rFonts w:ascii="宋体" w:hAnsi="宋体"/>
          <w:color w:val="000000" w:themeColor="text1"/>
          <w:sz w:val="24"/>
          <w:szCs w:val="21"/>
        </w:rPr>
        <w:t>管理的规章制度。</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 xml:space="preserve">第二条 </w:t>
      </w:r>
      <w:r>
        <w:rPr>
          <w:rFonts w:hint="eastAsia" w:ascii="宋体" w:hAnsi="宋体"/>
          <w:color w:val="000000" w:themeColor="text1"/>
          <w:sz w:val="24"/>
          <w:szCs w:val="21"/>
        </w:rPr>
        <w:t>甲</w:t>
      </w:r>
      <w:r>
        <w:rPr>
          <w:rFonts w:ascii="宋体" w:hAnsi="宋体"/>
          <w:color w:val="000000" w:themeColor="text1"/>
          <w:sz w:val="24"/>
          <w:szCs w:val="21"/>
        </w:rPr>
        <w:t>方的责任</w:t>
      </w:r>
    </w:p>
    <w:p>
      <w:pPr>
        <w:spacing w:line="400" w:lineRule="exact"/>
        <w:ind w:firstLine="540" w:firstLineChars="225"/>
        <w:rPr>
          <w:rFonts w:ascii="宋体" w:hAnsi="宋体"/>
          <w:color w:val="000000" w:themeColor="text1"/>
          <w:sz w:val="24"/>
          <w:szCs w:val="21"/>
        </w:rPr>
      </w:pPr>
      <w:r>
        <w:rPr>
          <w:rFonts w:hint="eastAsia" w:ascii="宋体" w:hAnsi="宋体"/>
          <w:color w:val="000000" w:themeColor="text1"/>
          <w:sz w:val="24"/>
          <w:szCs w:val="21"/>
        </w:rPr>
        <w:t>甲</w:t>
      </w:r>
      <w:r>
        <w:rPr>
          <w:rFonts w:ascii="宋体" w:hAnsi="宋体"/>
          <w:color w:val="000000" w:themeColor="text1"/>
          <w:sz w:val="24"/>
          <w:szCs w:val="21"/>
        </w:rPr>
        <w:t>方的领导和从事该</w:t>
      </w:r>
      <w:r>
        <w:rPr>
          <w:rFonts w:hint="eastAsia" w:ascii="宋体" w:hAnsi="宋体"/>
          <w:color w:val="000000" w:themeColor="text1"/>
          <w:sz w:val="24"/>
          <w:szCs w:val="21"/>
        </w:rPr>
        <w:t>采购</w:t>
      </w:r>
      <w:r>
        <w:rPr>
          <w:rFonts w:ascii="宋体" w:hAnsi="宋体"/>
          <w:color w:val="000000" w:themeColor="text1"/>
          <w:sz w:val="24"/>
          <w:szCs w:val="21"/>
        </w:rPr>
        <w:t>项目的工作人员，在</w:t>
      </w:r>
      <w:r>
        <w:rPr>
          <w:rFonts w:hint="eastAsia" w:ascii="宋体" w:hAnsi="宋体"/>
          <w:color w:val="000000" w:themeColor="text1"/>
          <w:sz w:val="24"/>
          <w:szCs w:val="21"/>
        </w:rPr>
        <w:t>采购工作</w:t>
      </w:r>
      <w:r>
        <w:rPr>
          <w:rFonts w:ascii="宋体" w:hAnsi="宋体"/>
          <w:color w:val="000000" w:themeColor="text1"/>
          <w:sz w:val="24"/>
          <w:szCs w:val="21"/>
        </w:rPr>
        <w:t>的事前、事中、事后应遵守以下规定：</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（一）不准向</w:t>
      </w:r>
      <w:r>
        <w:rPr>
          <w:rFonts w:hint="eastAsia" w:ascii="宋体" w:hAnsi="宋体"/>
          <w:color w:val="000000" w:themeColor="text1"/>
          <w:sz w:val="24"/>
          <w:szCs w:val="21"/>
        </w:rPr>
        <w:t>乙</w:t>
      </w:r>
      <w:r>
        <w:rPr>
          <w:rFonts w:ascii="宋体" w:hAnsi="宋体"/>
          <w:color w:val="000000" w:themeColor="text1"/>
          <w:sz w:val="24"/>
          <w:szCs w:val="21"/>
        </w:rPr>
        <w:t>方和相关单位索要或接受回扣、礼金、有价证券、贵重物品和好处费、感谢费等。</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（二）不准在</w:t>
      </w:r>
      <w:r>
        <w:rPr>
          <w:rFonts w:hint="eastAsia" w:ascii="宋体" w:hAnsi="宋体"/>
          <w:color w:val="000000" w:themeColor="text1"/>
          <w:sz w:val="24"/>
          <w:szCs w:val="21"/>
        </w:rPr>
        <w:t>乙方</w:t>
      </w:r>
      <w:r>
        <w:rPr>
          <w:rFonts w:ascii="宋体" w:hAnsi="宋体"/>
          <w:color w:val="000000" w:themeColor="text1"/>
          <w:sz w:val="24"/>
          <w:szCs w:val="21"/>
        </w:rPr>
        <w:t>和相关单位报销任何应由</w:t>
      </w:r>
      <w:r>
        <w:rPr>
          <w:rFonts w:hint="eastAsia" w:ascii="宋体" w:hAnsi="宋体"/>
          <w:color w:val="000000" w:themeColor="text1"/>
          <w:sz w:val="24"/>
          <w:szCs w:val="21"/>
        </w:rPr>
        <w:t>甲</w:t>
      </w:r>
      <w:r>
        <w:rPr>
          <w:rFonts w:ascii="宋体" w:hAnsi="宋体"/>
          <w:color w:val="000000" w:themeColor="text1"/>
          <w:sz w:val="24"/>
          <w:szCs w:val="21"/>
        </w:rPr>
        <w:t>方或个人支付的费用。</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（三）不准要求、暗示或接受</w:t>
      </w:r>
      <w:r>
        <w:rPr>
          <w:rFonts w:hint="eastAsia" w:ascii="宋体" w:hAnsi="宋体"/>
          <w:color w:val="000000" w:themeColor="text1"/>
          <w:sz w:val="24"/>
          <w:szCs w:val="21"/>
        </w:rPr>
        <w:t>乙</w:t>
      </w:r>
      <w:r>
        <w:rPr>
          <w:rFonts w:ascii="宋体" w:hAnsi="宋体"/>
          <w:color w:val="000000" w:themeColor="text1"/>
          <w:sz w:val="24"/>
          <w:szCs w:val="21"/>
        </w:rPr>
        <w:t>方和相关单位为个人装修住房、婚丧嫁娶、配偶子女的工作安排以及出国（境）、旅游等提供方便。</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（四）不准参加有可能影响公正执行公务的</w:t>
      </w:r>
      <w:r>
        <w:rPr>
          <w:rFonts w:hint="eastAsia" w:ascii="宋体" w:hAnsi="宋体"/>
          <w:color w:val="000000" w:themeColor="text1"/>
          <w:sz w:val="24"/>
          <w:szCs w:val="21"/>
        </w:rPr>
        <w:t>乙</w:t>
      </w:r>
      <w:r>
        <w:rPr>
          <w:rFonts w:ascii="宋体" w:hAnsi="宋体"/>
          <w:color w:val="000000" w:themeColor="text1"/>
          <w:sz w:val="24"/>
          <w:szCs w:val="21"/>
        </w:rPr>
        <w:t>方和相关单位的宴请、娱乐等活动。</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（五）不准向</w:t>
      </w:r>
      <w:r>
        <w:rPr>
          <w:rFonts w:hint="eastAsia" w:ascii="宋体" w:hAnsi="宋体"/>
          <w:color w:val="000000" w:themeColor="text1"/>
          <w:sz w:val="24"/>
          <w:szCs w:val="21"/>
        </w:rPr>
        <w:t>乙</w:t>
      </w:r>
      <w:r>
        <w:rPr>
          <w:rFonts w:ascii="宋体" w:hAnsi="宋体"/>
          <w:color w:val="000000" w:themeColor="text1"/>
          <w:sz w:val="24"/>
          <w:szCs w:val="21"/>
        </w:rPr>
        <w:t>方和相关单位介绍或为配偶、子女、亲属参与同</w:t>
      </w:r>
      <w:r>
        <w:rPr>
          <w:rFonts w:hint="eastAsia" w:ascii="宋体" w:hAnsi="宋体"/>
          <w:color w:val="000000" w:themeColor="text1"/>
          <w:sz w:val="24"/>
          <w:szCs w:val="21"/>
        </w:rPr>
        <w:t>甲</w:t>
      </w:r>
      <w:r>
        <w:rPr>
          <w:rFonts w:ascii="宋体" w:hAnsi="宋体"/>
          <w:color w:val="000000" w:themeColor="text1"/>
          <w:sz w:val="24"/>
          <w:szCs w:val="21"/>
        </w:rPr>
        <w:t>方</w:t>
      </w:r>
      <w:r>
        <w:rPr>
          <w:rFonts w:hint="eastAsia" w:ascii="宋体" w:hAnsi="宋体"/>
          <w:color w:val="000000" w:themeColor="text1"/>
          <w:sz w:val="24"/>
          <w:szCs w:val="21"/>
        </w:rPr>
        <w:t>本</w:t>
      </w:r>
      <w:r>
        <w:rPr>
          <w:rFonts w:ascii="宋体" w:hAnsi="宋体"/>
          <w:color w:val="000000" w:themeColor="text1"/>
          <w:sz w:val="24"/>
          <w:szCs w:val="21"/>
        </w:rPr>
        <w:t>项目合同有关的业务等活动。不得以任何理由要求</w:t>
      </w:r>
      <w:r>
        <w:rPr>
          <w:rFonts w:hint="eastAsia" w:ascii="宋体" w:hAnsi="宋体"/>
          <w:color w:val="000000" w:themeColor="text1"/>
          <w:sz w:val="24"/>
          <w:szCs w:val="21"/>
        </w:rPr>
        <w:t>乙</w:t>
      </w:r>
      <w:r>
        <w:rPr>
          <w:rFonts w:ascii="宋体" w:hAnsi="宋体"/>
          <w:color w:val="000000" w:themeColor="text1"/>
          <w:sz w:val="24"/>
          <w:szCs w:val="21"/>
        </w:rPr>
        <w:t>方和相关单位在</w:t>
      </w:r>
      <w:r>
        <w:rPr>
          <w:rFonts w:hint="eastAsia" w:ascii="宋体" w:hAnsi="宋体"/>
          <w:color w:val="000000" w:themeColor="text1"/>
          <w:sz w:val="24"/>
          <w:szCs w:val="21"/>
        </w:rPr>
        <w:t>合同执行</w:t>
      </w:r>
      <w:r>
        <w:rPr>
          <w:rFonts w:ascii="宋体" w:hAnsi="宋体"/>
          <w:color w:val="000000" w:themeColor="text1"/>
          <w:sz w:val="24"/>
          <w:szCs w:val="21"/>
        </w:rPr>
        <w:t>中使用某种产品、材料和设备。</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 xml:space="preserve">第三条 </w:t>
      </w:r>
      <w:r>
        <w:rPr>
          <w:rFonts w:hint="eastAsia" w:ascii="宋体" w:hAnsi="宋体"/>
          <w:color w:val="000000" w:themeColor="text1"/>
          <w:sz w:val="24"/>
          <w:szCs w:val="21"/>
        </w:rPr>
        <w:t>乙</w:t>
      </w:r>
      <w:r>
        <w:rPr>
          <w:rFonts w:ascii="宋体" w:hAnsi="宋体"/>
          <w:color w:val="000000" w:themeColor="text1"/>
          <w:sz w:val="24"/>
          <w:szCs w:val="21"/>
        </w:rPr>
        <w:t>方的责任</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应与</w:t>
      </w:r>
      <w:r>
        <w:rPr>
          <w:rFonts w:hint="eastAsia" w:ascii="宋体" w:hAnsi="宋体"/>
          <w:color w:val="000000" w:themeColor="text1"/>
          <w:sz w:val="24"/>
          <w:szCs w:val="21"/>
        </w:rPr>
        <w:t>甲</w:t>
      </w:r>
      <w:r>
        <w:rPr>
          <w:rFonts w:ascii="宋体" w:hAnsi="宋体"/>
          <w:color w:val="000000" w:themeColor="text1"/>
          <w:sz w:val="24"/>
          <w:szCs w:val="21"/>
        </w:rPr>
        <w:t>方保持正常的业务交往，按照有关法律法规和程序开展业务工作，严格执行</w:t>
      </w:r>
      <w:r>
        <w:rPr>
          <w:rFonts w:hint="eastAsia" w:ascii="宋体" w:hAnsi="宋体"/>
          <w:color w:val="000000" w:themeColor="text1"/>
          <w:sz w:val="24"/>
          <w:szCs w:val="21"/>
        </w:rPr>
        <w:t>采购工作</w:t>
      </w:r>
      <w:r>
        <w:rPr>
          <w:rFonts w:ascii="宋体" w:hAnsi="宋体"/>
          <w:color w:val="000000" w:themeColor="text1"/>
          <w:sz w:val="24"/>
          <w:szCs w:val="21"/>
        </w:rPr>
        <w:t>的有关方针、政策，尤其是有关</w:t>
      </w:r>
      <w:r>
        <w:rPr>
          <w:rFonts w:hint="eastAsia" w:ascii="宋体" w:hAnsi="宋体"/>
          <w:color w:val="000000" w:themeColor="text1"/>
          <w:sz w:val="24"/>
          <w:szCs w:val="21"/>
        </w:rPr>
        <w:t>本项目</w:t>
      </w:r>
      <w:r>
        <w:rPr>
          <w:rFonts w:ascii="宋体" w:hAnsi="宋体"/>
          <w:color w:val="000000" w:themeColor="text1"/>
          <w:sz w:val="24"/>
          <w:szCs w:val="21"/>
        </w:rPr>
        <w:t>的强制性标准和规范，并遵守以下规定：</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（一）不准以任何理由向</w:t>
      </w:r>
      <w:r>
        <w:rPr>
          <w:rFonts w:hint="eastAsia" w:ascii="宋体" w:hAnsi="宋体"/>
          <w:color w:val="000000" w:themeColor="text1"/>
          <w:sz w:val="24"/>
          <w:szCs w:val="21"/>
        </w:rPr>
        <w:t>甲</w:t>
      </w:r>
      <w:r>
        <w:rPr>
          <w:rFonts w:ascii="宋体" w:hAnsi="宋体"/>
          <w:color w:val="000000" w:themeColor="text1"/>
          <w:sz w:val="24"/>
          <w:szCs w:val="21"/>
        </w:rPr>
        <w:t>方及其工作人员索要、接受或赠送礼金、有价证券、贵重物品及回扣、好处费、感谢费等。</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（二）不准以任何理由为</w:t>
      </w:r>
      <w:r>
        <w:rPr>
          <w:rFonts w:hint="eastAsia" w:ascii="宋体" w:hAnsi="宋体"/>
          <w:color w:val="000000" w:themeColor="text1"/>
          <w:sz w:val="24"/>
          <w:szCs w:val="21"/>
        </w:rPr>
        <w:t>甲</w:t>
      </w:r>
      <w:r>
        <w:rPr>
          <w:rFonts w:ascii="宋体" w:hAnsi="宋体"/>
          <w:color w:val="000000" w:themeColor="text1"/>
          <w:sz w:val="24"/>
          <w:szCs w:val="21"/>
        </w:rPr>
        <w:t>方和相关单位报销应由对方或个人支付的费用。</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（三）不准接受或暗示为</w:t>
      </w:r>
      <w:r>
        <w:rPr>
          <w:rFonts w:hint="eastAsia" w:ascii="宋体" w:hAnsi="宋体"/>
          <w:color w:val="000000" w:themeColor="text1"/>
          <w:sz w:val="24"/>
          <w:szCs w:val="21"/>
        </w:rPr>
        <w:t>甲</w:t>
      </w:r>
      <w:r>
        <w:rPr>
          <w:rFonts w:ascii="宋体" w:hAnsi="宋体"/>
          <w:color w:val="000000" w:themeColor="text1"/>
          <w:sz w:val="24"/>
          <w:szCs w:val="21"/>
        </w:rPr>
        <w:t>方、相关单位或个人装修住房、婚丧嫁娶、配偶子女的工作安排以及出国（境）、旅游等提供方便。</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（四）不准以任何理由为</w:t>
      </w:r>
      <w:r>
        <w:rPr>
          <w:rFonts w:hint="eastAsia" w:ascii="宋体" w:hAnsi="宋体"/>
          <w:color w:val="000000" w:themeColor="text1"/>
          <w:sz w:val="24"/>
          <w:szCs w:val="21"/>
        </w:rPr>
        <w:t>甲</w:t>
      </w:r>
      <w:r>
        <w:rPr>
          <w:rFonts w:ascii="宋体" w:hAnsi="宋体"/>
          <w:color w:val="000000" w:themeColor="text1"/>
          <w:sz w:val="24"/>
          <w:szCs w:val="21"/>
        </w:rPr>
        <w:t>方、相关单位或个人组织有可能影响公正执行公务的宴请、健身、娱乐等活动。</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第四条 违约责任</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（一）</w:t>
      </w:r>
      <w:r>
        <w:rPr>
          <w:rFonts w:hint="eastAsia" w:ascii="宋体" w:hAnsi="宋体"/>
          <w:color w:val="000000" w:themeColor="text1"/>
          <w:sz w:val="24"/>
          <w:szCs w:val="21"/>
        </w:rPr>
        <w:t>甲</w:t>
      </w:r>
      <w:r>
        <w:rPr>
          <w:rFonts w:ascii="宋体" w:hAnsi="宋体"/>
          <w:color w:val="000000" w:themeColor="text1"/>
          <w:sz w:val="24"/>
          <w:szCs w:val="21"/>
        </w:rPr>
        <w:t>方工作人员有违反本协议第一、二条责任行为的，按照管理权限，依据有关法律法规和规定给予党纪、政纪处分或组织处理；涉嫌犯罪的，移交司法机关追究刑事责任；给</w:t>
      </w:r>
      <w:r>
        <w:rPr>
          <w:rFonts w:hint="eastAsia" w:ascii="宋体" w:hAnsi="宋体"/>
          <w:color w:val="000000" w:themeColor="text1"/>
          <w:sz w:val="24"/>
          <w:szCs w:val="21"/>
        </w:rPr>
        <w:t>乙</w:t>
      </w:r>
      <w:r>
        <w:rPr>
          <w:rFonts w:ascii="宋体" w:hAnsi="宋体"/>
          <w:color w:val="000000" w:themeColor="text1"/>
          <w:sz w:val="24"/>
          <w:szCs w:val="21"/>
        </w:rPr>
        <w:t>方单位造成经济损失的，应予以赔偿。</w:t>
      </w:r>
    </w:p>
    <w:p>
      <w:pPr>
        <w:spacing w:line="400" w:lineRule="exact"/>
        <w:ind w:firstLine="540" w:firstLineChars="225"/>
        <w:rPr>
          <w:rFonts w:ascii="宋体" w:hAnsi="宋体"/>
          <w:color w:val="000000" w:themeColor="text1"/>
          <w:sz w:val="24"/>
          <w:szCs w:val="21"/>
        </w:rPr>
      </w:pPr>
      <w:r>
        <w:rPr>
          <w:rFonts w:ascii="宋体" w:hAnsi="宋体"/>
          <w:color w:val="000000" w:themeColor="text1"/>
          <w:sz w:val="24"/>
          <w:szCs w:val="21"/>
        </w:rPr>
        <w:t>（二）</w:t>
      </w:r>
      <w:r>
        <w:rPr>
          <w:rFonts w:hint="eastAsia" w:ascii="宋体" w:hAnsi="宋体"/>
          <w:color w:val="000000" w:themeColor="text1"/>
          <w:sz w:val="24"/>
          <w:szCs w:val="21"/>
        </w:rPr>
        <w:t>乙</w:t>
      </w:r>
      <w:r>
        <w:rPr>
          <w:rFonts w:ascii="宋体" w:hAnsi="宋体"/>
          <w:color w:val="000000" w:themeColor="text1"/>
          <w:sz w:val="24"/>
          <w:szCs w:val="21"/>
        </w:rPr>
        <w:t>方工作人员有违反本协议第一、三条责任行为的，按照管理权限，依据有关法律法规和规定给予党纪、政纪处分或组织处理；涉嫌犯罪的，移交司法机关追究刑事责任；给</w:t>
      </w:r>
      <w:r>
        <w:rPr>
          <w:rFonts w:hint="eastAsia" w:ascii="宋体" w:hAnsi="宋体"/>
          <w:color w:val="000000" w:themeColor="text1"/>
          <w:sz w:val="24"/>
          <w:szCs w:val="21"/>
        </w:rPr>
        <w:t>甲</w:t>
      </w:r>
      <w:r>
        <w:rPr>
          <w:rFonts w:ascii="宋体" w:hAnsi="宋体"/>
          <w:color w:val="000000" w:themeColor="text1"/>
          <w:sz w:val="24"/>
          <w:szCs w:val="21"/>
        </w:rPr>
        <w:t>方单位造成经济损失的，应予以赔偿。</w:t>
      </w:r>
    </w:p>
    <w:p>
      <w:pPr>
        <w:spacing w:line="400" w:lineRule="exact"/>
        <w:ind w:firstLine="540" w:firstLineChars="225"/>
        <w:rPr>
          <w:rFonts w:ascii="宋体" w:hAnsi="宋体"/>
          <w:color w:val="000000" w:themeColor="text1"/>
          <w:sz w:val="24"/>
          <w:szCs w:val="21"/>
        </w:rPr>
      </w:pPr>
      <w:r>
        <w:rPr>
          <w:rFonts w:hint="eastAsia" w:ascii="宋体" w:hAnsi="宋体"/>
          <w:color w:val="000000" w:themeColor="text1"/>
          <w:sz w:val="24"/>
          <w:szCs w:val="21"/>
        </w:rPr>
        <w:t>第五条 本合同与南宁轨道交通1、2、3号线乘车指南架采购项目合同书具有同等法律效力，经双方签字盖章后立即生效。</w:t>
      </w:r>
    </w:p>
    <w:p>
      <w:pPr>
        <w:spacing w:line="400" w:lineRule="exact"/>
        <w:ind w:firstLine="540" w:firstLineChars="225"/>
        <w:rPr>
          <w:rFonts w:ascii="宋体" w:hAnsi="宋体"/>
          <w:color w:val="000000" w:themeColor="text1"/>
          <w:sz w:val="24"/>
          <w:szCs w:val="21"/>
        </w:rPr>
      </w:pPr>
      <w:r>
        <w:rPr>
          <w:rFonts w:hint="eastAsia" w:ascii="宋体" w:hAnsi="宋体"/>
          <w:color w:val="000000" w:themeColor="text1"/>
          <w:sz w:val="24"/>
          <w:szCs w:val="21"/>
        </w:rPr>
        <w:t>第六条 本合同的有效期：自双方签字盖章之日起，有效期同</w:t>
      </w:r>
      <w:r>
        <w:rPr>
          <w:rFonts w:hint="eastAsia" w:cs="宋体" w:asciiTheme="minorEastAsia" w:hAnsiTheme="minorEastAsia"/>
          <w:color w:val="000000" w:themeColor="text1"/>
          <w:kern w:val="0"/>
          <w:sz w:val="24"/>
        </w:rPr>
        <w:t>南宁轨道交通1、2、3号线乘车指南架采购项目</w:t>
      </w:r>
      <w:r>
        <w:rPr>
          <w:rFonts w:ascii="宋体" w:hAnsi="宋体" w:cs="宋体"/>
          <w:color w:val="000000" w:themeColor="text1"/>
          <w:sz w:val="24"/>
        </w:rPr>
        <w:t>合同</w:t>
      </w:r>
      <w:r>
        <w:rPr>
          <w:rFonts w:hint="eastAsia" w:ascii="宋体" w:hAnsi="宋体" w:cs="宋体"/>
          <w:color w:val="000000" w:themeColor="text1"/>
          <w:sz w:val="24"/>
        </w:rPr>
        <w:t>书</w:t>
      </w:r>
      <w:r>
        <w:rPr>
          <w:rFonts w:hint="eastAsia" w:ascii="宋体" w:hAnsi="宋体"/>
          <w:color w:val="000000" w:themeColor="text1"/>
          <w:sz w:val="24"/>
          <w:szCs w:val="21"/>
        </w:rPr>
        <w:t>。</w:t>
      </w:r>
    </w:p>
    <w:p>
      <w:pPr>
        <w:spacing w:line="400" w:lineRule="exact"/>
        <w:rPr>
          <w:rFonts w:ascii="宋体" w:hAnsi="宋体"/>
          <w:color w:val="000000" w:themeColor="text1"/>
          <w:kern w:val="0"/>
          <w:sz w:val="24"/>
          <w:szCs w:val="21"/>
        </w:rPr>
      </w:pPr>
    </w:p>
    <w:tbl>
      <w:tblPr>
        <w:tblStyle w:val="35"/>
        <w:tblW w:w="103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 xml:space="preserve">法定代表人或委托代理人: </w:t>
            </w:r>
          </w:p>
        </w:tc>
        <w:tc>
          <w:tcPr>
            <w:tcW w:w="5191"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w:t>
            </w:r>
          </w:p>
        </w:tc>
      </w:tr>
    </w:tbl>
    <w:p>
      <w:pPr>
        <w:rPr>
          <w:rFonts w:ascii="宋体" w:hAnsi="宋体"/>
          <w:color w:val="000000" w:themeColor="text1"/>
          <w:kern w:val="0"/>
          <w:sz w:val="24"/>
        </w:rPr>
      </w:pPr>
    </w:p>
    <w:p>
      <w:pPr>
        <w:rPr>
          <w:rFonts w:ascii="宋体" w:hAnsi="宋体" w:cs="宋体"/>
          <w:color w:val="000000" w:themeColor="text1"/>
          <w:kern w:val="0"/>
          <w:sz w:val="24"/>
          <w:szCs w:val="24"/>
        </w:rPr>
      </w:pPr>
      <w:r>
        <w:rPr>
          <w:rFonts w:ascii="宋体" w:hAnsi="宋体"/>
          <w:color w:val="000000" w:themeColor="text1"/>
          <w:kern w:val="0"/>
          <w:sz w:val="24"/>
        </w:rPr>
        <w:br w:type="page"/>
      </w:r>
    </w:p>
    <w:p>
      <w:pPr>
        <w:widowControl/>
        <w:jc w:val="left"/>
        <w:rPr>
          <w:rFonts w:ascii="宋体" w:hAnsi="宋体"/>
          <w:color w:val="000000" w:themeColor="text1"/>
          <w:kern w:val="0"/>
          <w:sz w:val="24"/>
        </w:rPr>
      </w:pPr>
    </w:p>
    <w:p>
      <w:pPr>
        <w:pStyle w:val="3"/>
        <w:spacing w:before="0" w:after="100" w:afterAutospacing="1" w:line="240" w:lineRule="auto"/>
        <w:jc w:val="center"/>
        <w:rPr>
          <w:color w:val="000000" w:themeColor="text1"/>
          <w:sz w:val="36"/>
        </w:rPr>
      </w:pPr>
      <w:r>
        <w:rPr>
          <w:rFonts w:hint="eastAsia"/>
          <w:color w:val="000000" w:themeColor="text1"/>
          <w:sz w:val="36"/>
        </w:rPr>
        <w:t>三方协议</w:t>
      </w:r>
    </w:p>
    <w:p>
      <w:pPr>
        <w:spacing w:beforeLines="5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甲方：南宁轨道交通集团有限责任公司</w:t>
      </w:r>
    </w:p>
    <w:p>
      <w:pPr>
        <w:spacing w:beforeLines="5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乙方：</w:t>
      </w:r>
    </w:p>
    <w:p>
      <w:pPr>
        <w:spacing w:beforeLines="5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丙方：南宁轨道交通二号线建设有限公司</w:t>
      </w:r>
    </w:p>
    <w:p>
      <w:pPr>
        <w:rPr>
          <w:color w:val="000000" w:themeColor="text1"/>
        </w:rPr>
      </w:pPr>
    </w:p>
    <w:p>
      <w:pPr>
        <w:spacing w:beforeLines="50"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鉴于甲、乙双方已签订《</w:t>
      </w:r>
      <w:r>
        <w:rPr>
          <w:rFonts w:hint="eastAsia" w:cs="宋体" w:asciiTheme="minorEastAsia" w:hAnsiTheme="minorEastAsia"/>
          <w:color w:val="000000" w:themeColor="text1"/>
          <w:kern w:val="0"/>
          <w:sz w:val="24"/>
        </w:rPr>
        <w:t>南宁轨道交通1、2、3号线乘车指南架采购项目</w:t>
      </w:r>
      <w:r>
        <w:rPr>
          <w:rFonts w:ascii="宋体" w:hAnsi="宋体" w:cs="宋体"/>
          <w:color w:val="000000" w:themeColor="text1"/>
          <w:sz w:val="24"/>
        </w:rPr>
        <w:t>合同</w:t>
      </w:r>
      <w:r>
        <w:rPr>
          <w:rFonts w:hint="eastAsia" w:ascii="宋体" w:hAnsi="宋体" w:cs="宋体"/>
          <w:color w:val="000000" w:themeColor="text1"/>
          <w:sz w:val="24"/>
        </w:rPr>
        <w:t>书</w:t>
      </w:r>
      <w:r>
        <w:rPr>
          <w:rFonts w:hint="eastAsia" w:ascii="宋体" w:hAnsi="宋体"/>
          <w:color w:val="000000" w:themeColor="text1"/>
          <w:sz w:val="24"/>
          <w:szCs w:val="24"/>
        </w:rPr>
        <w:t>》(项目编号</w:t>
      </w:r>
      <w:r>
        <w:rPr>
          <w:rFonts w:ascii="宋体" w:hAnsi="宋体"/>
          <w:color w:val="000000" w:themeColor="text1"/>
          <w:sz w:val="24"/>
          <w:szCs w:val="24"/>
        </w:rPr>
        <w:t>YY1-QG-BX-201906</w:t>
      </w:r>
      <w:r>
        <w:rPr>
          <w:rFonts w:hint="eastAsia" w:ascii="宋体" w:hAnsi="宋体"/>
          <w:color w:val="000000" w:themeColor="text1"/>
          <w:sz w:val="24"/>
          <w:szCs w:val="24"/>
        </w:rPr>
        <w:t>，以下简称“原合同”)，遵循平等、自愿、公平和诚信的原则，经甲、乙、丙三方友好协商达成本协议，三方共同遵照履行。</w:t>
      </w:r>
    </w:p>
    <w:p>
      <w:pPr>
        <w:pStyle w:val="47"/>
        <w:numPr>
          <w:ilvl w:val="0"/>
          <w:numId w:val="29"/>
        </w:numPr>
        <w:spacing w:beforeLines="50" w:afterLines="50"/>
        <w:ind w:firstLineChars="0"/>
        <w:outlineLvl w:val="0"/>
        <w:rPr>
          <w:rFonts w:ascii="宋体" w:hAnsi="宋体"/>
          <w:color w:val="000000" w:themeColor="text1"/>
          <w:sz w:val="24"/>
          <w:szCs w:val="24"/>
        </w:rPr>
      </w:pPr>
      <w:r>
        <w:rPr>
          <w:rFonts w:hint="eastAsia" w:ascii="宋体" w:hAnsi="宋体"/>
          <w:color w:val="000000" w:themeColor="text1"/>
          <w:sz w:val="24"/>
          <w:szCs w:val="24"/>
        </w:rPr>
        <w:t>本协议生效后，本协议附件《分项报价表》中的货物，乙方向丙方开具发票，由丙方向乙方支付经甲方核准的原合同应付价款。</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除另有约定外，原合同的其他内容及履行方式不变。</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因本协议发生的争议，按照原合同约定的争议解决方式处理，丙方亦无异议。</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本协议经三方法定代表人或委托代理人签字盖章后生效。</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本协议一式拾份：甲方陆份、乙方贰份、丙方贰份；具有同等法律效力。</w:t>
      </w:r>
    </w:p>
    <w:p>
      <w:pPr>
        <w:rPr>
          <w:rFonts w:ascii="宋体" w:hAnsi="宋体"/>
          <w:color w:val="000000" w:themeColor="text1"/>
          <w:sz w:val="24"/>
          <w:szCs w:val="24"/>
        </w:rPr>
      </w:pPr>
    </w:p>
    <w:p>
      <w:pPr>
        <w:rPr>
          <w:rFonts w:ascii="宋体" w:hAnsi="宋体"/>
          <w:color w:val="000000" w:themeColor="text1"/>
          <w:sz w:val="24"/>
          <w:szCs w:val="24"/>
        </w:rPr>
      </w:pPr>
      <w:r>
        <w:rPr>
          <w:rFonts w:hint="eastAsia" w:ascii="宋体" w:hAnsi="宋体"/>
          <w:color w:val="000000" w:themeColor="text1"/>
          <w:sz w:val="24"/>
          <w:szCs w:val="24"/>
        </w:rPr>
        <w:t>（以下无正文）</w:t>
      </w:r>
    </w:p>
    <w:p>
      <w:pPr>
        <w:spacing w:before="100" w:beforeAutospacing="1" w:after="100" w:afterAutospacing="1"/>
        <w:rPr>
          <w:rFonts w:ascii="宋体" w:hAnsi="宋体"/>
          <w:color w:val="000000" w:themeColor="text1"/>
          <w:sz w:val="24"/>
          <w:szCs w:val="24"/>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1"/>
        <w:gridCol w:w="4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甲方：南宁轨道交通集团有限责任公司</w:t>
            </w:r>
          </w:p>
        </w:tc>
        <w:tc>
          <w:tcPr>
            <w:tcW w:w="4792" w:type="dxa"/>
            <w:tcBorders>
              <w:top w:val="single" w:color="auto" w:sz="4" w:space="0"/>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 xml:space="preserve">法定代表人或委托代理人: </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地址：南宁市云景路69号</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电话：0771-2332807</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纳税人识别号：914501006821248433</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bottom w:val="nil"/>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开户银行：建行南宁市朝阳支行营业部</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531" w:type="dxa"/>
            <w:tcBorders>
              <w:top w:val="nil"/>
              <w:bottom w:val="single" w:color="auto" w:sz="4" w:space="0"/>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r>
              <w:rPr>
                <w:rFonts w:ascii="宋体" w:hAnsi="宋体"/>
                <w:color w:val="000000" w:themeColor="text1"/>
                <w:kern w:val="0"/>
                <w:sz w:val="24"/>
              </w:rPr>
              <w:t>45001604473059116688</w:t>
            </w:r>
          </w:p>
        </w:tc>
        <w:tc>
          <w:tcPr>
            <w:tcW w:w="4792" w:type="dxa"/>
            <w:tcBorders>
              <w:top w:val="nil"/>
              <w:left w:val="single" w:color="auto" w:sz="4" w:space="0"/>
              <w:bottom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丙方：南宁轨道交通二号线建设有限公司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 xml:space="preserve">法定代表人或委托代理人: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地址：南宁市青秀区云景路69号A2座310室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电话：0771-</w:t>
            </w:r>
            <w:r>
              <w:rPr>
                <w:rFonts w:ascii="宋体" w:hAnsi="宋体"/>
                <w:color w:val="000000" w:themeColor="text1"/>
                <w:kern w:val="0"/>
                <w:sz w:val="24"/>
              </w:rPr>
              <w:t>2338598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w:t>
            </w:r>
            <w:r>
              <w:rPr>
                <w:rFonts w:ascii="宋体" w:hAnsi="宋体"/>
                <w:color w:val="000000" w:themeColor="text1"/>
                <w:kern w:val="0"/>
                <w:sz w:val="24"/>
              </w:rPr>
              <w:t>91450100310150557W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开户银行：建行南宁云景东路支行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r>
              <w:rPr>
                <w:rFonts w:ascii="宋体" w:hAnsi="宋体"/>
                <w:color w:val="000000" w:themeColor="text1"/>
                <w:kern w:val="0"/>
                <w:sz w:val="24"/>
              </w:rPr>
              <w:t>45001604473059228888</w:t>
            </w:r>
          </w:p>
        </w:tc>
      </w:tr>
    </w:tbl>
    <w:p>
      <w:pPr>
        <w:spacing w:line="360" w:lineRule="auto"/>
        <w:rPr>
          <w:rFonts w:ascii="宋体" w:hAnsi="宋体"/>
          <w:color w:val="000000" w:themeColor="text1"/>
          <w:sz w:val="24"/>
          <w:szCs w:val="24"/>
        </w:rPr>
      </w:pPr>
    </w:p>
    <w:p>
      <w:pPr>
        <w:pStyle w:val="3"/>
        <w:spacing w:before="0" w:after="100" w:afterAutospacing="1" w:line="240" w:lineRule="auto"/>
        <w:jc w:val="center"/>
        <w:rPr>
          <w:color w:val="000000" w:themeColor="text1"/>
          <w:sz w:val="36"/>
        </w:rPr>
      </w:pPr>
      <w:r>
        <w:rPr>
          <w:rFonts w:hint="eastAsia"/>
          <w:color w:val="000000" w:themeColor="text1"/>
          <w:sz w:val="36"/>
        </w:rPr>
        <w:t>三方协议</w:t>
      </w:r>
    </w:p>
    <w:p>
      <w:pPr>
        <w:spacing w:beforeLines="5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甲方：南宁轨道交通集团有限责任公司</w:t>
      </w:r>
    </w:p>
    <w:p>
      <w:pPr>
        <w:spacing w:beforeLines="5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乙方：</w:t>
      </w:r>
    </w:p>
    <w:p>
      <w:pPr>
        <w:spacing w:beforeLines="5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丙方：南宁轨道交通三号线建设有限公司</w:t>
      </w:r>
    </w:p>
    <w:p>
      <w:pPr>
        <w:rPr>
          <w:color w:val="000000" w:themeColor="text1"/>
        </w:rPr>
      </w:pPr>
    </w:p>
    <w:p>
      <w:pPr>
        <w:spacing w:beforeLines="50"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鉴于甲、乙双方已签订《</w:t>
      </w:r>
      <w:r>
        <w:rPr>
          <w:rFonts w:hint="eastAsia" w:cs="宋体" w:asciiTheme="minorEastAsia" w:hAnsiTheme="minorEastAsia"/>
          <w:color w:val="000000" w:themeColor="text1"/>
          <w:kern w:val="0"/>
          <w:sz w:val="24"/>
        </w:rPr>
        <w:t>南宁轨道交通1、2、3号线乘车指南架采购项目</w:t>
      </w:r>
      <w:r>
        <w:rPr>
          <w:rFonts w:ascii="宋体" w:hAnsi="宋体" w:cs="宋体"/>
          <w:color w:val="000000" w:themeColor="text1"/>
          <w:sz w:val="24"/>
        </w:rPr>
        <w:t>合同</w:t>
      </w:r>
      <w:r>
        <w:rPr>
          <w:rFonts w:hint="eastAsia" w:ascii="宋体" w:hAnsi="宋体" w:cs="宋体"/>
          <w:color w:val="000000" w:themeColor="text1"/>
          <w:sz w:val="24"/>
        </w:rPr>
        <w:t>书</w:t>
      </w:r>
      <w:r>
        <w:rPr>
          <w:rFonts w:hint="eastAsia" w:ascii="宋体" w:hAnsi="宋体"/>
          <w:color w:val="000000" w:themeColor="text1"/>
          <w:sz w:val="24"/>
          <w:szCs w:val="24"/>
        </w:rPr>
        <w:t>》(项目编号</w:t>
      </w:r>
      <w:r>
        <w:rPr>
          <w:rFonts w:ascii="宋体" w:hAnsi="宋体"/>
          <w:color w:val="000000" w:themeColor="text1"/>
          <w:sz w:val="24"/>
          <w:szCs w:val="24"/>
        </w:rPr>
        <w:t>YY1-QG-BX-201906</w:t>
      </w:r>
      <w:r>
        <w:rPr>
          <w:rFonts w:hint="eastAsia" w:ascii="宋体" w:hAnsi="宋体"/>
          <w:color w:val="000000" w:themeColor="text1"/>
          <w:sz w:val="24"/>
          <w:szCs w:val="24"/>
        </w:rPr>
        <w:t>，以下简称“原合同”)，遵循平等、自愿、公平和诚信的原则，经甲、乙、丙三方友好协商达成本协议，三方共同遵照履行。</w:t>
      </w:r>
    </w:p>
    <w:p>
      <w:pPr>
        <w:pStyle w:val="47"/>
        <w:numPr>
          <w:ilvl w:val="0"/>
          <w:numId w:val="29"/>
        </w:numPr>
        <w:spacing w:beforeLines="50" w:afterLines="50"/>
        <w:ind w:firstLineChars="0"/>
        <w:outlineLvl w:val="0"/>
        <w:rPr>
          <w:rFonts w:ascii="宋体" w:hAnsi="宋体"/>
          <w:color w:val="000000" w:themeColor="text1"/>
          <w:sz w:val="24"/>
          <w:szCs w:val="24"/>
        </w:rPr>
      </w:pPr>
      <w:r>
        <w:rPr>
          <w:rFonts w:hint="eastAsia" w:ascii="宋体" w:hAnsi="宋体"/>
          <w:color w:val="000000" w:themeColor="text1"/>
          <w:sz w:val="24"/>
          <w:szCs w:val="24"/>
        </w:rPr>
        <w:t>本协议生效后，本协议附件《分项报价表》中的货物，乙方向丙方开具发票，由丙方向乙方支付经甲方核准的原合同应付价款。</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除另有约定外，原合同的其他内容及履行方式不变。</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因本协议发生的争议，按照原合同约定的争议解决方式处理，丙方亦无异议。</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本协议经三方法定代表人或委托代理人签字盖章后生效。</w:t>
      </w:r>
    </w:p>
    <w:p>
      <w:pPr>
        <w:pStyle w:val="47"/>
        <w:numPr>
          <w:ilvl w:val="0"/>
          <w:numId w:val="29"/>
        </w:numPr>
        <w:spacing w:beforeLines="50" w:afterLines="50"/>
        <w:ind w:left="480" w:hanging="480" w:hangingChars="200"/>
        <w:outlineLvl w:val="0"/>
        <w:rPr>
          <w:rFonts w:ascii="宋体" w:hAnsi="宋体"/>
          <w:color w:val="000000" w:themeColor="text1"/>
          <w:sz w:val="24"/>
          <w:szCs w:val="24"/>
        </w:rPr>
      </w:pPr>
      <w:r>
        <w:rPr>
          <w:rFonts w:hint="eastAsia" w:ascii="宋体" w:hAnsi="宋体"/>
          <w:color w:val="000000" w:themeColor="text1"/>
          <w:sz w:val="24"/>
          <w:szCs w:val="24"/>
        </w:rPr>
        <w:t>本协议一式拾份：甲方陆份、乙方贰份、丙方贰份；具有同等法律效力。</w:t>
      </w:r>
    </w:p>
    <w:p>
      <w:pPr>
        <w:rPr>
          <w:rFonts w:ascii="宋体" w:hAnsi="宋体"/>
          <w:color w:val="000000" w:themeColor="text1"/>
          <w:sz w:val="24"/>
          <w:szCs w:val="24"/>
        </w:rPr>
      </w:pPr>
    </w:p>
    <w:p>
      <w:pPr>
        <w:rPr>
          <w:rFonts w:ascii="宋体" w:hAnsi="宋体"/>
          <w:color w:val="000000" w:themeColor="text1"/>
          <w:sz w:val="24"/>
          <w:szCs w:val="24"/>
        </w:rPr>
      </w:pPr>
      <w:r>
        <w:rPr>
          <w:rFonts w:hint="eastAsia" w:ascii="宋体" w:hAnsi="宋体"/>
          <w:color w:val="000000" w:themeColor="text1"/>
          <w:sz w:val="24"/>
          <w:szCs w:val="24"/>
        </w:rPr>
        <w:t>（以下无正文）</w:t>
      </w:r>
    </w:p>
    <w:p>
      <w:pPr>
        <w:spacing w:before="100" w:beforeAutospacing="1" w:after="100" w:afterAutospacing="1"/>
        <w:rPr>
          <w:rFonts w:ascii="宋体" w:hAnsi="宋体"/>
          <w:color w:val="000000" w:themeColor="text1"/>
          <w:sz w:val="24"/>
          <w:szCs w:val="24"/>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1"/>
        <w:gridCol w:w="4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甲方：南宁轨道交通集团有限责任公司</w:t>
            </w:r>
          </w:p>
        </w:tc>
        <w:tc>
          <w:tcPr>
            <w:tcW w:w="4792" w:type="dxa"/>
            <w:tcBorders>
              <w:top w:val="single" w:color="auto" w:sz="4" w:space="0"/>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 xml:space="preserve">法定代表人或委托代理人: </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地址：南宁市云景路69号</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电话：0771-2332807</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纳税人识别号：914501006821248433</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bottom w:val="nil"/>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开户银行：建行南宁市朝阳支行营业部</w:t>
            </w:r>
          </w:p>
        </w:tc>
        <w:tc>
          <w:tcPr>
            <w:tcW w:w="4792" w:type="dxa"/>
            <w:tcBorders>
              <w:top w:val="nil"/>
              <w:left w:val="single" w:color="auto" w:sz="4" w:space="0"/>
              <w:bottom w:val="nil"/>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531" w:type="dxa"/>
            <w:tcBorders>
              <w:top w:val="nil"/>
              <w:bottom w:val="single" w:color="auto" w:sz="4" w:space="0"/>
              <w:right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r>
              <w:rPr>
                <w:rFonts w:ascii="宋体" w:hAnsi="宋体"/>
                <w:color w:val="000000" w:themeColor="text1"/>
                <w:kern w:val="0"/>
                <w:sz w:val="24"/>
              </w:rPr>
              <w:t>45001604473059116688</w:t>
            </w:r>
          </w:p>
        </w:tc>
        <w:tc>
          <w:tcPr>
            <w:tcW w:w="4792" w:type="dxa"/>
            <w:tcBorders>
              <w:top w:val="nil"/>
              <w:left w:val="single" w:color="auto" w:sz="4" w:space="0"/>
              <w:bottom w:val="single" w:color="auto" w:sz="4" w:space="0"/>
            </w:tcBorders>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丙方：南宁轨道交通三号线建设有限公司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 xml:space="preserve">法定代表人或委托代理人: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地址：南宁市竹溪大道14-2号新新旺角综合楼第二层北面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电话：0771-2338665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纳税人识别号：91450100322664627F</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开户银行：兴业银行南宁东盟商务区支行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rPr>
            </w:pPr>
            <w:r>
              <w:rPr>
                <w:rFonts w:hint="eastAsia" w:ascii="宋体" w:hAnsi="宋体"/>
                <w:color w:val="000000" w:themeColor="text1"/>
                <w:kern w:val="0"/>
                <w:sz w:val="24"/>
              </w:rPr>
              <w:t>银行账号：552060100100081492</w:t>
            </w:r>
          </w:p>
        </w:tc>
      </w:tr>
    </w:tbl>
    <w:p>
      <w:pPr>
        <w:spacing w:line="360" w:lineRule="auto"/>
        <w:rPr>
          <w:rFonts w:ascii="宋体" w:hAnsi="宋体"/>
          <w:color w:val="000000" w:themeColor="text1"/>
          <w:sz w:val="24"/>
          <w:szCs w:val="24"/>
        </w:rPr>
      </w:pPr>
    </w:p>
    <w:p>
      <w:pPr>
        <w:spacing w:line="360" w:lineRule="auto"/>
        <w:rPr>
          <w:rFonts w:ascii="宋体" w:hAnsi="宋体"/>
          <w:color w:val="000000" w:themeColor="text1"/>
          <w:sz w:val="24"/>
          <w:szCs w:val="24"/>
        </w:rPr>
      </w:pPr>
    </w:p>
    <w:p>
      <w:pPr>
        <w:rPr>
          <w:rFonts w:ascii="宋体" w:hAnsi="宋体"/>
          <w:color w:val="000000" w:themeColor="text1"/>
          <w:kern w:val="0"/>
          <w:sz w:val="24"/>
        </w:rPr>
      </w:pPr>
    </w:p>
    <w:p>
      <w:pPr>
        <w:pStyle w:val="32"/>
        <w:numPr>
          <w:ilvl w:val="0"/>
          <w:numId w:val="2"/>
        </w:numPr>
        <w:spacing w:before="100" w:beforeAutospacing="1" w:after="0"/>
        <w:rPr>
          <w:color w:val="000000" w:themeColor="text1"/>
          <w:sz w:val="24"/>
        </w:rPr>
      </w:pPr>
      <w:bookmarkStart w:id="221" w:name="_Toc437544683"/>
      <w:bookmarkStart w:id="222" w:name="_Toc437544528"/>
      <w:bookmarkStart w:id="223" w:name="_Toc488050702"/>
      <w:r>
        <w:rPr>
          <w:rFonts w:hint="eastAsia"/>
          <w:color w:val="000000" w:themeColor="text1"/>
          <w:sz w:val="24"/>
        </w:rPr>
        <w:t>比选申请文件</w:t>
      </w:r>
      <w:bookmarkEnd w:id="221"/>
      <w:bookmarkEnd w:id="222"/>
      <w:bookmarkStart w:id="224" w:name="_Toc114052388"/>
      <w:bookmarkStart w:id="225" w:name="_Toc114052452"/>
      <w:r>
        <w:rPr>
          <w:rFonts w:hint="eastAsia"/>
          <w:color w:val="000000" w:themeColor="text1"/>
          <w:sz w:val="24"/>
        </w:rPr>
        <w:t>（格式</w:t>
      </w:r>
      <w:bookmarkEnd w:id="224"/>
      <w:bookmarkEnd w:id="225"/>
      <w:r>
        <w:rPr>
          <w:rFonts w:hint="eastAsia"/>
          <w:color w:val="000000" w:themeColor="text1"/>
          <w:sz w:val="24"/>
        </w:rPr>
        <w:t>）</w:t>
      </w:r>
      <w:bookmarkEnd w:id="223"/>
    </w:p>
    <w:p>
      <w:pPr>
        <w:rPr>
          <w:rFonts w:ascii="宋体" w:hAnsi="宋体"/>
          <w:color w:val="000000" w:themeColor="text1"/>
          <w:kern w:val="0"/>
          <w:sz w:val="84"/>
        </w:rPr>
      </w:pPr>
      <w:bookmarkStart w:id="226" w:name="_Toc114052390"/>
    </w:p>
    <w:bookmarkEnd w:id="226"/>
    <w:p>
      <w:pPr>
        <w:jc w:val="center"/>
        <w:rPr>
          <w:rFonts w:ascii="宋体" w:hAnsi="宋体"/>
          <w:color w:val="000000" w:themeColor="text1"/>
          <w:kern w:val="0"/>
          <w:sz w:val="48"/>
          <w:szCs w:val="48"/>
        </w:rPr>
      </w:pPr>
      <w:r>
        <w:rPr>
          <w:rFonts w:hint="eastAsia" w:ascii="宋体" w:hAnsi="宋体"/>
          <w:color w:val="000000" w:themeColor="text1"/>
          <w:kern w:val="0"/>
          <w:sz w:val="48"/>
          <w:szCs w:val="48"/>
          <w:u w:val="single"/>
        </w:rPr>
        <w:t>南宁轨道交通1、2、3号线乘车指南架</w:t>
      </w:r>
      <w:r>
        <w:rPr>
          <w:rFonts w:hint="eastAsia" w:ascii="宋体" w:hAnsi="宋体"/>
          <w:color w:val="000000" w:themeColor="text1"/>
          <w:kern w:val="0"/>
          <w:sz w:val="48"/>
          <w:szCs w:val="48"/>
        </w:rPr>
        <w:t>采购项目比选申请文件</w:t>
      </w:r>
    </w:p>
    <w:p>
      <w:pPr>
        <w:pStyle w:val="3"/>
        <w:spacing w:after="100" w:afterAutospacing="1" w:line="240" w:lineRule="auto"/>
        <w:jc w:val="center"/>
        <w:rPr>
          <w:color w:val="000000" w:themeColor="text1"/>
          <w:sz w:val="48"/>
        </w:rPr>
      </w:pPr>
      <w:bookmarkStart w:id="227" w:name="_Toc488050703"/>
      <w:r>
        <w:rPr>
          <w:rFonts w:hint="eastAsia"/>
          <w:color w:val="000000" w:themeColor="text1"/>
          <w:sz w:val="48"/>
        </w:rPr>
        <w:t>资格审查部分</w:t>
      </w:r>
      <w:bookmarkEnd w:id="227"/>
    </w:p>
    <w:p>
      <w:pPr>
        <w:autoSpaceDE w:val="0"/>
        <w:autoSpaceDN w:val="0"/>
        <w:adjustRightInd w:val="0"/>
        <w:spacing w:before="100" w:beforeAutospacing="1" w:after="100" w:afterAutospacing="1"/>
        <w:jc w:val="center"/>
        <w:rPr>
          <w:rFonts w:ascii="楷体_GB2312" w:eastAsia="楷体_GB2312"/>
          <w:color w:val="000000" w:themeColor="text1"/>
          <w:kern w:val="0"/>
          <w:sz w:val="24"/>
        </w:rPr>
      </w:pPr>
      <w:r>
        <w:rPr>
          <w:rFonts w:hint="eastAsia" w:ascii="楷体_GB2312" w:eastAsia="楷体_GB2312"/>
          <w:color w:val="000000" w:themeColor="text1"/>
          <w:kern w:val="0"/>
          <w:sz w:val="24"/>
        </w:rPr>
        <w:t>项目编号：</w:t>
      </w:r>
      <w:r>
        <w:rPr>
          <w:rFonts w:hint="eastAsia" w:cs="宋体" w:asciiTheme="minorEastAsia" w:hAnsiTheme="minorEastAsia"/>
          <w:color w:val="000000" w:themeColor="text1"/>
          <w:kern w:val="0"/>
          <w:sz w:val="24"/>
          <w:szCs w:val="24"/>
        </w:rPr>
        <w:t>YY1-QG-BX-201906</w:t>
      </w:r>
    </w:p>
    <w:p>
      <w:pPr>
        <w:autoSpaceDE w:val="0"/>
        <w:autoSpaceDN w:val="0"/>
        <w:adjustRightInd w:val="0"/>
        <w:spacing w:beforeLines="50" w:afterLines="1000"/>
        <w:jc w:val="center"/>
        <w:rPr>
          <w:rFonts w:ascii="楷体_GB2312" w:eastAsia="楷体_GB2312"/>
          <w:color w:val="000000" w:themeColor="text1"/>
          <w:kern w:val="0"/>
          <w:sz w:val="36"/>
          <w:szCs w:val="36"/>
        </w:rPr>
      </w:pPr>
      <w:r>
        <w:rPr>
          <w:rFonts w:hint="eastAsia" w:ascii="楷体_GB2312" w:eastAsia="楷体_GB2312"/>
          <w:color w:val="000000" w:themeColor="text1"/>
          <w:kern w:val="0"/>
          <w:sz w:val="36"/>
          <w:szCs w:val="36"/>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日期：　　　年    月    日</w:t>
            </w:r>
          </w:p>
        </w:tc>
      </w:tr>
    </w:tbl>
    <w:p>
      <w:pPr>
        <w:widowControl/>
        <w:jc w:val="left"/>
        <w:rPr>
          <w:b/>
          <w:color w:val="000000" w:themeColor="text1"/>
          <w:sz w:val="30"/>
          <w:szCs w:val="30"/>
        </w:rPr>
      </w:pPr>
      <w:r>
        <w:rPr>
          <w:b/>
          <w:color w:val="000000" w:themeColor="text1"/>
          <w:sz w:val="30"/>
          <w:szCs w:val="30"/>
        </w:rPr>
        <w:br w:type="page"/>
      </w:r>
    </w:p>
    <w:p>
      <w:pPr>
        <w:pStyle w:val="4"/>
        <w:spacing w:before="100" w:beforeAutospacing="1" w:after="100" w:afterAutospacing="1" w:line="240" w:lineRule="auto"/>
        <w:jc w:val="center"/>
        <w:rPr>
          <w:color w:val="000000" w:themeColor="text1"/>
          <w:sz w:val="24"/>
        </w:rPr>
      </w:pPr>
      <w:r>
        <w:rPr>
          <w:rFonts w:hint="eastAsia"/>
          <w:color w:val="000000" w:themeColor="text1"/>
          <w:sz w:val="24"/>
        </w:rPr>
        <w:t>目　录</w:t>
      </w:r>
    </w:p>
    <w:p>
      <w:pPr>
        <w:pStyle w:val="47"/>
        <w:numPr>
          <w:ilvl w:val="0"/>
          <w:numId w:val="30"/>
        </w:numPr>
        <w:tabs>
          <w:tab w:val="left" w:pos="826"/>
        </w:tabs>
        <w:spacing w:line="560" w:lineRule="exact"/>
        <w:ind w:firstLineChars="0"/>
        <w:rPr>
          <w:rFonts w:ascii="宋体" w:hAnsi="宋体"/>
          <w:color w:val="000000" w:themeColor="text1"/>
          <w:kern w:val="0"/>
          <w:sz w:val="24"/>
        </w:rPr>
      </w:pPr>
      <w:r>
        <w:fldChar w:fldCharType="begin"/>
      </w:r>
      <w:r>
        <w:instrText xml:space="preserve"> REF _Ref483060645 \h  \* MERGEFORMAT </w:instrText>
      </w:r>
      <w:r>
        <w:fldChar w:fldCharType="separate"/>
      </w:r>
      <w:r>
        <w:rPr>
          <w:rFonts w:hint="eastAsia" w:ascii="宋体" w:hAnsi="宋体"/>
          <w:color w:val="000000" w:themeColor="text1"/>
          <w:sz w:val="24"/>
        </w:rPr>
        <w:t>诚信声明（原件）</w:t>
      </w:r>
      <w:r>
        <w:rPr>
          <w:rFonts w:hint="eastAsia" w:ascii="宋体" w:hAnsi="宋体"/>
          <w:color w:val="000000" w:themeColor="text1"/>
          <w:sz w:val="24"/>
        </w:rPr>
        <w:fldChar w:fldCharType="end"/>
      </w:r>
    </w:p>
    <w:p>
      <w:pPr>
        <w:pStyle w:val="47"/>
        <w:numPr>
          <w:ilvl w:val="0"/>
          <w:numId w:val="30"/>
        </w:numPr>
        <w:tabs>
          <w:tab w:val="left" w:pos="826"/>
        </w:tabs>
        <w:spacing w:line="560" w:lineRule="exact"/>
        <w:ind w:firstLineChars="0"/>
        <w:rPr>
          <w:rFonts w:ascii="宋体" w:hAnsi="宋体"/>
          <w:color w:val="000000" w:themeColor="text1"/>
          <w:sz w:val="24"/>
          <w:szCs w:val="24"/>
        </w:rPr>
      </w:pPr>
      <w:r>
        <w:fldChar w:fldCharType="begin"/>
      </w:r>
      <w:r>
        <w:instrText xml:space="preserve"> REF _Ref483060659 \h  \* MERGEFORMAT </w:instrText>
      </w:r>
      <w:r>
        <w:fldChar w:fldCharType="separate"/>
      </w:r>
      <w:r>
        <w:rPr>
          <w:rFonts w:hint="eastAsia" w:ascii="宋体" w:hAnsi="宋体"/>
          <w:color w:val="000000" w:themeColor="text1"/>
          <w:sz w:val="24"/>
        </w:rPr>
        <w:t>法定代表人资格证明书（原件）</w:t>
      </w:r>
      <w:r>
        <w:rPr>
          <w:rFonts w:hint="eastAsia" w:ascii="宋体" w:hAnsi="宋体"/>
          <w:color w:val="000000" w:themeColor="text1"/>
          <w:sz w:val="24"/>
        </w:rPr>
        <w:fldChar w:fldCharType="end"/>
      </w:r>
    </w:p>
    <w:p>
      <w:pPr>
        <w:pStyle w:val="47"/>
        <w:numPr>
          <w:ilvl w:val="0"/>
          <w:numId w:val="30"/>
        </w:numPr>
        <w:tabs>
          <w:tab w:val="left" w:pos="826"/>
        </w:tabs>
        <w:spacing w:line="560" w:lineRule="exact"/>
        <w:ind w:firstLineChars="0"/>
        <w:rPr>
          <w:rFonts w:ascii="宋体" w:hAnsi="宋体"/>
          <w:color w:val="000000" w:themeColor="text1"/>
          <w:kern w:val="0"/>
          <w:sz w:val="24"/>
        </w:rPr>
      </w:pPr>
      <w:r>
        <w:fldChar w:fldCharType="begin"/>
      </w:r>
      <w:r>
        <w:instrText xml:space="preserve"> REF _Ref483060669 \h  \* MERGEFORMAT </w:instrText>
      </w:r>
      <w:r>
        <w:fldChar w:fldCharType="separate"/>
      </w:r>
      <w:r>
        <w:rPr>
          <w:rFonts w:hint="eastAsia" w:ascii="宋体" w:hAnsi="宋体"/>
          <w:color w:val="000000" w:themeColor="text1"/>
          <w:sz w:val="24"/>
        </w:rPr>
        <w:t>授权委托书（原件）</w:t>
      </w:r>
      <w:r>
        <w:rPr>
          <w:rFonts w:hint="eastAsia" w:ascii="宋体" w:hAnsi="宋体"/>
          <w:color w:val="000000" w:themeColor="text1"/>
          <w:sz w:val="24"/>
        </w:rPr>
        <w:fldChar w:fldCharType="end"/>
      </w:r>
    </w:p>
    <w:p>
      <w:pPr>
        <w:pStyle w:val="47"/>
        <w:numPr>
          <w:ilvl w:val="0"/>
          <w:numId w:val="30"/>
        </w:numPr>
        <w:tabs>
          <w:tab w:val="left" w:pos="826"/>
        </w:tabs>
        <w:spacing w:line="560" w:lineRule="exact"/>
        <w:ind w:firstLineChars="0"/>
        <w:rPr>
          <w:rFonts w:ascii="宋体" w:hAnsi="宋体"/>
          <w:color w:val="000000" w:themeColor="text1"/>
          <w:kern w:val="0"/>
          <w:sz w:val="24"/>
        </w:rPr>
      </w:pPr>
      <w:r>
        <w:fldChar w:fldCharType="begin"/>
      </w:r>
      <w:r>
        <w:instrText xml:space="preserve"> REF _Ref483060679 \h  \* MERGEFORMAT </w:instrText>
      </w:r>
      <w:r>
        <w:fldChar w:fldCharType="separate"/>
      </w:r>
      <w:r>
        <w:rPr>
          <w:rFonts w:hint="eastAsia" w:ascii="宋体" w:hAnsi="宋体"/>
          <w:color w:val="000000" w:themeColor="text1"/>
          <w:sz w:val="24"/>
        </w:rPr>
        <w:t>营业执照副本（复印件，原件备查）</w:t>
      </w:r>
      <w:r>
        <w:rPr>
          <w:rFonts w:hint="eastAsia" w:ascii="宋体" w:hAnsi="宋体"/>
          <w:color w:val="000000" w:themeColor="text1"/>
          <w:sz w:val="24"/>
        </w:rPr>
        <w:fldChar w:fldCharType="end"/>
      </w:r>
    </w:p>
    <w:p>
      <w:pPr>
        <w:pStyle w:val="47"/>
        <w:numPr>
          <w:ilvl w:val="0"/>
          <w:numId w:val="30"/>
        </w:numPr>
        <w:tabs>
          <w:tab w:val="left" w:pos="826"/>
        </w:tabs>
        <w:spacing w:line="560" w:lineRule="exact"/>
        <w:ind w:firstLineChars="0"/>
        <w:rPr>
          <w:rFonts w:ascii="宋体" w:hAnsi="宋体"/>
          <w:color w:val="000000" w:themeColor="text1"/>
          <w:kern w:val="0"/>
          <w:sz w:val="24"/>
        </w:rPr>
      </w:pPr>
      <w:r>
        <w:fldChar w:fldCharType="begin"/>
      </w:r>
      <w:r>
        <w:instrText xml:space="preserve"> REF _Ref483060684 \h  \* MERGEFORMAT </w:instrText>
      </w:r>
      <w:r>
        <w:fldChar w:fldCharType="separate"/>
      </w:r>
      <w:r>
        <w:rPr>
          <w:rFonts w:hint="eastAsia" w:ascii="宋体" w:hAnsi="宋体"/>
          <w:color w:val="000000" w:themeColor="text1"/>
          <w:sz w:val="24"/>
        </w:rPr>
        <w:t>组织机构代码证（复印件，原件备查；已“三证合一”的可不提供）</w:t>
      </w:r>
      <w:r>
        <w:rPr>
          <w:rFonts w:hint="eastAsia" w:ascii="宋体" w:hAnsi="宋体"/>
          <w:color w:val="000000" w:themeColor="text1"/>
          <w:sz w:val="24"/>
        </w:rPr>
        <w:fldChar w:fldCharType="end"/>
      </w:r>
    </w:p>
    <w:p>
      <w:pPr>
        <w:pStyle w:val="47"/>
        <w:numPr>
          <w:ilvl w:val="0"/>
          <w:numId w:val="30"/>
        </w:numPr>
        <w:tabs>
          <w:tab w:val="left" w:pos="826"/>
        </w:tabs>
        <w:spacing w:line="560" w:lineRule="exact"/>
        <w:ind w:firstLineChars="0"/>
        <w:rPr>
          <w:rFonts w:ascii="宋体" w:hAnsi="宋体"/>
          <w:color w:val="000000" w:themeColor="text1"/>
          <w:kern w:val="0"/>
          <w:sz w:val="24"/>
        </w:rPr>
      </w:pPr>
      <w:r>
        <w:fldChar w:fldCharType="begin"/>
      </w:r>
      <w:r>
        <w:instrText xml:space="preserve"> REF _Ref483060704 \h  \* MERGEFORMAT </w:instrText>
      </w:r>
      <w:r>
        <w:fldChar w:fldCharType="separate"/>
      </w:r>
      <w:r>
        <w:rPr>
          <w:rFonts w:hint="eastAsia" w:ascii="宋体" w:hAnsi="宋体"/>
          <w:color w:val="000000" w:themeColor="text1"/>
          <w:sz w:val="24"/>
        </w:rPr>
        <w:t>保密承诺书（原件）</w:t>
      </w:r>
      <w:r>
        <w:rPr>
          <w:rFonts w:hint="eastAsia" w:ascii="宋体" w:hAnsi="宋体"/>
          <w:color w:val="000000" w:themeColor="text1"/>
          <w:sz w:val="24"/>
        </w:rPr>
        <w:fldChar w:fldCharType="end"/>
      </w:r>
    </w:p>
    <w:p>
      <w:pPr>
        <w:spacing w:line="560" w:lineRule="exact"/>
        <w:rPr>
          <w:rFonts w:ascii="宋体" w:hAnsi="宋体"/>
          <w:b/>
          <w:bCs/>
          <w:color w:val="000000" w:themeColor="text1"/>
          <w:sz w:val="28"/>
          <w:szCs w:val="28"/>
        </w:rPr>
        <w:sectPr>
          <w:pgSz w:w="11906" w:h="16838"/>
          <w:pgMar w:top="1134" w:right="851" w:bottom="1134" w:left="1134" w:header="454" w:footer="567" w:gutter="0"/>
          <w:pgNumType w:chapStyle="1"/>
          <w:cols w:space="425" w:num="1"/>
          <w:docGrid w:linePitch="312" w:charSpace="0"/>
        </w:sectPr>
      </w:pPr>
    </w:p>
    <w:p>
      <w:pPr>
        <w:pStyle w:val="4"/>
        <w:numPr>
          <w:ilvl w:val="0"/>
          <w:numId w:val="31"/>
        </w:numPr>
        <w:spacing w:before="100" w:beforeAutospacing="1" w:after="100" w:afterAutospacing="1" w:line="240" w:lineRule="auto"/>
        <w:ind w:left="0" w:firstLine="0"/>
        <w:jc w:val="center"/>
        <w:rPr>
          <w:color w:val="000000" w:themeColor="text1"/>
          <w:sz w:val="24"/>
        </w:rPr>
      </w:pPr>
      <w:r>
        <w:rPr>
          <w:rFonts w:hint="eastAsia"/>
          <w:color w:val="000000" w:themeColor="text1"/>
          <w:sz w:val="24"/>
        </w:rPr>
        <w:t>诚信声明</w:t>
      </w:r>
    </w:p>
    <w:p>
      <w:pPr>
        <w:spacing w:afterLines="50" w:line="560" w:lineRule="exact"/>
        <w:ind w:firstLine="480" w:firstLineChars="200"/>
        <w:rPr>
          <w:rFonts w:ascii="宋体" w:hAnsi="宋体"/>
          <w:color w:val="000000" w:themeColor="text1"/>
          <w:sz w:val="24"/>
        </w:rPr>
      </w:pPr>
      <w:r>
        <w:rPr>
          <w:rFonts w:hint="eastAsia" w:ascii="宋体" w:hAnsi="宋体"/>
          <w:color w:val="000000" w:themeColor="text1"/>
          <w:sz w:val="24"/>
        </w:rPr>
        <w:t>本人</w:t>
      </w:r>
      <w:r>
        <w:rPr>
          <w:rFonts w:hint="eastAsia" w:ascii="宋体" w:hAnsi="宋体"/>
          <w:color w:val="000000" w:themeColor="text1"/>
          <w:sz w:val="24"/>
          <w:u w:val="single"/>
        </w:rPr>
        <w:t xml:space="preserve">       （法定代表人、身份证号码             </w:t>
      </w:r>
      <w:r>
        <w:rPr>
          <w:rFonts w:hint="eastAsia" w:ascii="宋体" w:hAnsi="宋体"/>
          <w:color w:val="000000" w:themeColor="text1"/>
          <w:sz w:val="24"/>
        </w:rPr>
        <w:t>）郑重声明：</w:t>
      </w:r>
    </w:p>
    <w:p>
      <w:pPr>
        <w:pStyle w:val="47"/>
        <w:numPr>
          <w:ilvl w:val="0"/>
          <w:numId w:val="32"/>
        </w:numPr>
        <w:spacing w:beforeLines="100" w:line="360" w:lineRule="auto"/>
        <w:ind w:left="0" w:firstLine="454" w:firstLineChars="0"/>
        <w:rPr>
          <w:rFonts w:ascii="宋体" w:hAnsi="宋体"/>
          <w:color w:val="000000" w:themeColor="text1"/>
          <w:sz w:val="24"/>
        </w:rPr>
      </w:pPr>
      <w:r>
        <w:rPr>
          <w:rFonts w:hint="eastAsia" w:ascii="宋体" w:hAnsi="宋体"/>
          <w:color w:val="000000" w:themeColor="text1"/>
          <w:sz w:val="24"/>
        </w:rPr>
        <w:t>本企业参加编号为</w:t>
      </w:r>
      <w:r>
        <w:rPr>
          <w:rFonts w:hint="eastAsia" w:cs="宋体" w:asciiTheme="minorEastAsia" w:hAnsiTheme="minorEastAsia"/>
          <w:color w:val="000000" w:themeColor="text1"/>
          <w:kern w:val="0"/>
          <w:sz w:val="24"/>
          <w:szCs w:val="24"/>
        </w:rPr>
        <w:t>YY1-QG-BX-201906</w:t>
      </w:r>
      <w:r>
        <w:rPr>
          <w:rFonts w:hint="eastAsia" w:ascii="宋体" w:hAnsi="宋体"/>
          <w:color w:val="000000" w:themeColor="text1"/>
          <w:sz w:val="24"/>
        </w:rPr>
        <w:t>的</w:t>
      </w:r>
      <w:r>
        <w:rPr>
          <w:rFonts w:hint="eastAsia" w:ascii="宋体" w:hAnsi="宋体"/>
          <w:color w:val="000000" w:themeColor="text1"/>
          <w:sz w:val="24"/>
          <w:u w:val="single"/>
        </w:rPr>
        <w:t>南宁轨道交通1、2、3号线乘车指南架</w:t>
      </w:r>
      <w:r>
        <w:rPr>
          <w:rFonts w:hint="eastAsia" w:ascii="宋体" w:hAnsi="宋体"/>
          <w:color w:val="000000" w:themeColor="text1"/>
          <w:sz w:val="24"/>
        </w:rPr>
        <w:t>采购项目比选活动所提交的所有资料、填写数据及所包含的附件资料内容是真实的、合法的、有效的；</w:t>
      </w:r>
    </w:p>
    <w:p>
      <w:pPr>
        <w:pStyle w:val="47"/>
        <w:numPr>
          <w:ilvl w:val="0"/>
          <w:numId w:val="32"/>
        </w:numPr>
        <w:spacing w:beforeLines="100" w:line="360" w:lineRule="auto"/>
        <w:ind w:left="0" w:firstLine="454" w:firstLineChars="0"/>
        <w:rPr>
          <w:rFonts w:ascii="宋体" w:hAnsi="宋体"/>
          <w:color w:val="000000" w:themeColor="text1"/>
          <w:sz w:val="24"/>
        </w:rPr>
      </w:pPr>
      <w:r>
        <w:rPr>
          <w:rFonts w:hint="eastAsia" w:ascii="宋体" w:hAnsi="宋体"/>
          <w:color w:val="000000" w:themeColor="text1"/>
          <w:sz w:val="24"/>
        </w:rPr>
        <w:t>本企业未被国家、广西壮族自治区、南宁市相关行政主管部门通报停止投标活动，无犯罪行贿记录；</w:t>
      </w:r>
    </w:p>
    <w:p>
      <w:pPr>
        <w:pStyle w:val="47"/>
        <w:numPr>
          <w:ilvl w:val="0"/>
          <w:numId w:val="32"/>
        </w:numPr>
        <w:spacing w:beforeLines="100" w:line="360" w:lineRule="auto"/>
        <w:ind w:left="0" w:firstLine="454" w:firstLineChars="0"/>
        <w:rPr>
          <w:rFonts w:ascii="宋体" w:hAnsi="宋体"/>
          <w:color w:val="000000" w:themeColor="text1"/>
          <w:sz w:val="24"/>
        </w:rPr>
      </w:pPr>
      <w:r>
        <w:rPr>
          <w:rFonts w:hint="eastAsia" w:ascii="宋体" w:hAnsi="宋体"/>
          <w:color w:val="000000" w:themeColor="text1"/>
          <w:sz w:val="24"/>
        </w:rPr>
        <w:t>同时，我在此所作的声明也是真实有效的，并愿意对在比选过程中有关部门的调查结果承担责任；</w:t>
      </w:r>
    </w:p>
    <w:p>
      <w:pPr>
        <w:pStyle w:val="47"/>
        <w:numPr>
          <w:ilvl w:val="0"/>
          <w:numId w:val="32"/>
        </w:numPr>
        <w:spacing w:beforeLines="100" w:line="360" w:lineRule="auto"/>
        <w:ind w:left="0" w:firstLine="454" w:firstLineChars="0"/>
        <w:rPr>
          <w:rFonts w:ascii="宋体" w:hAnsi="宋体"/>
          <w:color w:val="000000" w:themeColor="text1"/>
          <w:sz w:val="24"/>
        </w:rPr>
      </w:pPr>
      <w:r>
        <w:rPr>
          <w:rFonts w:hint="eastAsia" w:ascii="宋体" w:hAnsi="宋体"/>
          <w:color w:val="000000" w:themeColor="text1"/>
          <w:sz w:val="24"/>
        </w:rPr>
        <w:t>本企业提交的所有比选申请资料如有不实，愿接受相关部门依据有关法律法规给予的处罚。</w:t>
      </w:r>
    </w:p>
    <w:p>
      <w:pPr>
        <w:spacing w:line="560" w:lineRule="exact"/>
        <w:ind w:firstLine="480" w:firstLineChars="200"/>
        <w:rPr>
          <w:rFonts w:ascii="宋体" w:hAnsi="宋体"/>
          <w:color w:val="000000" w:themeColor="text1"/>
          <w:sz w:val="24"/>
        </w:rPr>
      </w:pPr>
    </w:p>
    <w:p>
      <w:pPr>
        <w:spacing w:line="560" w:lineRule="exact"/>
        <w:ind w:firstLine="480" w:firstLineChars="200"/>
        <w:rPr>
          <w:rFonts w:ascii="宋体" w:hAnsi="宋体"/>
          <w:color w:val="000000" w:themeColor="text1"/>
          <w:sz w:val="24"/>
        </w:rPr>
      </w:pPr>
    </w:p>
    <w:p>
      <w:pPr>
        <w:spacing w:line="560" w:lineRule="exact"/>
        <w:ind w:firstLine="480" w:firstLineChars="200"/>
        <w:rPr>
          <w:rFonts w:ascii="宋体" w:hAnsi="宋体"/>
          <w:color w:val="000000" w:themeColor="text1"/>
          <w:sz w:val="24"/>
        </w:rPr>
      </w:pPr>
    </w:p>
    <w:p>
      <w:pPr>
        <w:spacing w:line="560" w:lineRule="exact"/>
        <w:ind w:firstLine="480" w:firstLineChars="200"/>
        <w:rPr>
          <w:rFonts w:ascii="宋体" w:hAnsi="宋体"/>
          <w:color w:val="000000" w:themeColor="text1"/>
          <w:sz w:val="24"/>
        </w:rPr>
      </w:pPr>
      <w:r>
        <w:rPr>
          <w:rFonts w:hint="eastAsia" w:ascii="宋体" w:hAnsi="宋体"/>
          <w:color w:val="000000" w:themeColor="text1"/>
          <w:sz w:val="24"/>
        </w:rPr>
        <w:t>比选申请人：（公章）</w:t>
      </w:r>
    </w:p>
    <w:p>
      <w:pPr>
        <w:spacing w:line="560" w:lineRule="exact"/>
        <w:ind w:firstLine="480" w:firstLineChars="200"/>
        <w:rPr>
          <w:rFonts w:ascii="宋体" w:hAnsi="宋体"/>
          <w:color w:val="000000" w:themeColor="text1"/>
          <w:sz w:val="24"/>
        </w:rPr>
      </w:pPr>
    </w:p>
    <w:p>
      <w:pPr>
        <w:spacing w:line="560" w:lineRule="exact"/>
        <w:ind w:firstLine="480" w:firstLineChars="200"/>
        <w:rPr>
          <w:rFonts w:ascii="宋体" w:hAnsi="宋体"/>
          <w:color w:val="000000" w:themeColor="text1"/>
          <w:sz w:val="24"/>
        </w:rPr>
      </w:pPr>
      <w:r>
        <w:rPr>
          <w:rFonts w:hint="eastAsia" w:ascii="宋体" w:hAnsi="宋体"/>
          <w:color w:val="000000" w:themeColor="text1"/>
          <w:sz w:val="24"/>
        </w:rPr>
        <w:t>法定代表人：（签字或盖章）</w:t>
      </w:r>
    </w:p>
    <w:p>
      <w:pPr>
        <w:spacing w:line="560" w:lineRule="exact"/>
        <w:ind w:firstLine="480" w:firstLineChars="200"/>
        <w:rPr>
          <w:rFonts w:ascii="宋体" w:hAnsi="宋体"/>
          <w:color w:val="000000" w:themeColor="text1"/>
          <w:sz w:val="24"/>
        </w:rPr>
      </w:pPr>
    </w:p>
    <w:p>
      <w:pPr>
        <w:spacing w:line="560" w:lineRule="exact"/>
        <w:ind w:firstLine="480" w:firstLineChars="200"/>
        <w:rPr>
          <w:rFonts w:ascii="宋体" w:hAnsi="宋体"/>
          <w:color w:val="000000" w:themeColor="text1"/>
          <w:sz w:val="24"/>
        </w:rPr>
      </w:pPr>
      <w:r>
        <w:rPr>
          <w:rFonts w:hint="eastAsia" w:ascii="宋体" w:hAnsi="宋体"/>
          <w:color w:val="000000" w:themeColor="text1"/>
          <w:sz w:val="24"/>
        </w:rPr>
        <w:t>日期：　　年月日</w:t>
      </w:r>
    </w:p>
    <w:p>
      <w:pPr>
        <w:jc w:val="center"/>
        <w:rPr>
          <w:rFonts w:ascii="宋体" w:hAnsi="宋体"/>
          <w:color w:val="000000" w:themeColor="text1"/>
          <w:kern w:val="0"/>
          <w:sz w:val="84"/>
        </w:rPr>
        <w:sectPr>
          <w:pgSz w:w="11906" w:h="16838"/>
          <w:pgMar w:top="1134" w:right="851" w:bottom="1134" w:left="1134" w:header="454" w:footer="567" w:gutter="0"/>
          <w:cols w:space="425" w:num="1"/>
          <w:docGrid w:linePitch="312" w:charSpace="0"/>
        </w:sectPr>
      </w:pPr>
    </w:p>
    <w:p>
      <w:pPr>
        <w:pStyle w:val="4"/>
        <w:numPr>
          <w:ilvl w:val="0"/>
          <w:numId w:val="31"/>
        </w:numPr>
        <w:spacing w:before="100" w:beforeAutospacing="1" w:after="100" w:afterAutospacing="1" w:line="240" w:lineRule="auto"/>
        <w:ind w:left="0" w:firstLine="0"/>
        <w:jc w:val="center"/>
        <w:rPr>
          <w:color w:val="000000" w:themeColor="text1"/>
          <w:sz w:val="24"/>
        </w:rPr>
      </w:pPr>
      <w:r>
        <w:rPr>
          <w:rFonts w:hint="eastAsia"/>
          <w:color w:val="000000" w:themeColor="text1"/>
          <w:sz w:val="24"/>
        </w:rPr>
        <w:t>法定代表人资格证明书</w:t>
      </w:r>
    </w:p>
    <w:p>
      <w:pPr>
        <w:rPr>
          <w:rFonts w:ascii="宋体" w:hAnsi="宋体"/>
          <w:b/>
          <w:color w:val="000000" w:themeColor="text1"/>
        </w:rPr>
      </w:pPr>
    </w:p>
    <w:p>
      <w:pPr>
        <w:ind w:firstLine="612"/>
        <w:rPr>
          <w:rFonts w:ascii="宋体" w:hAnsi="宋体"/>
          <w:color w:val="000000" w:themeColor="text1"/>
          <w:sz w:val="24"/>
        </w:rPr>
      </w:pPr>
      <w:r>
        <w:rPr>
          <w:rFonts w:hint="eastAsia" w:ascii="宋体" w:hAnsi="宋体"/>
          <w:color w:val="000000" w:themeColor="text1"/>
          <w:sz w:val="24"/>
        </w:rPr>
        <w:t>单位名称：</w:t>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p>
    <w:p>
      <w:pPr>
        <w:ind w:firstLine="612"/>
        <w:rPr>
          <w:rFonts w:ascii="宋体" w:hAnsi="宋体"/>
          <w:color w:val="000000" w:themeColor="text1"/>
          <w:sz w:val="24"/>
        </w:rPr>
      </w:pPr>
    </w:p>
    <w:p>
      <w:pPr>
        <w:ind w:firstLine="61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p>
    <w:p>
      <w:pPr>
        <w:ind w:firstLine="610"/>
        <w:rPr>
          <w:rFonts w:ascii="宋体" w:hAnsi="宋体"/>
          <w:color w:val="000000" w:themeColor="text1"/>
          <w:sz w:val="24"/>
        </w:rPr>
      </w:pPr>
    </w:p>
    <w:p>
      <w:pPr>
        <w:ind w:firstLine="610"/>
        <w:rPr>
          <w:rFonts w:ascii="宋体" w:hAnsi="宋体"/>
          <w:color w:val="000000" w:themeColor="text1"/>
          <w:sz w:val="24"/>
          <w:u w:val="single"/>
        </w:rPr>
      </w:pPr>
      <w:r>
        <w:rPr>
          <w:rFonts w:hint="eastAsia" w:ascii="宋体" w:hAnsi="宋体"/>
          <w:color w:val="000000" w:themeColor="text1"/>
          <w:sz w:val="24"/>
        </w:rPr>
        <w:t>地    址：</w:t>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r>
        <w:rPr>
          <w:rFonts w:hint="eastAsia" w:ascii="宋体" w:hAnsi="宋体"/>
          <w:color w:val="000000" w:themeColor="text1"/>
          <w:sz w:val="24"/>
          <w:u w:val="single"/>
        </w:rPr>
        <w:tab/>
      </w:r>
    </w:p>
    <w:p>
      <w:pPr>
        <w:ind w:firstLine="610"/>
        <w:rPr>
          <w:rFonts w:ascii="宋体" w:hAnsi="宋体"/>
          <w:color w:val="000000" w:themeColor="text1"/>
          <w:sz w:val="24"/>
        </w:rPr>
      </w:pPr>
    </w:p>
    <w:p>
      <w:pPr>
        <w:ind w:firstLine="610"/>
        <w:rPr>
          <w:rFonts w:ascii="宋体" w:hAnsi="宋体"/>
          <w:color w:val="000000" w:themeColor="text1"/>
          <w:sz w:val="24"/>
        </w:rPr>
      </w:pPr>
      <w:r>
        <w:rPr>
          <w:rFonts w:hint="eastAsia" w:ascii="宋体" w:hAnsi="宋体"/>
          <w:color w:val="000000" w:themeColor="text1"/>
          <w:sz w:val="24"/>
        </w:rPr>
        <w:t>成立时间：年月日</w:t>
      </w:r>
    </w:p>
    <w:p>
      <w:pPr>
        <w:ind w:firstLine="610"/>
        <w:rPr>
          <w:rFonts w:ascii="宋体" w:hAnsi="宋体"/>
          <w:color w:val="000000" w:themeColor="text1"/>
          <w:sz w:val="24"/>
        </w:rPr>
      </w:pPr>
    </w:p>
    <w:p>
      <w:pPr>
        <w:ind w:firstLine="61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ab/>
      </w:r>
      <w:r>
        <w:rPr>
          <w:rFonts w:hint="eastAsia" w:ascii="宋体" w:hAnsi="宋体"/>
          <w:color w:val="000000" w:themeColor="text1"/>
          <w:sz w:val="24"/>
          <w:u w:val="single"/>
        </w:rPr>
        <w:tab/>
      </w:r>
    </w:p>
    <w:p>
      <w:pPr>
        <w:ind w:firstLine="610"/>
        <w:rPr>
          <w:rFonts w:ascii="宋体" w:hAnsi="宋体"/>
          <w:color w:val="000000" w:themeColor="text1"/>
          <w:sz w:val="24"/>
        </w:rPr>
      </w:pPr>
    </w:p>
    <w:p>
      <w:pPr>
        <w:ind w:firstLine="610"/>
        <w:rPr>
          <w:rFonts w:ascii="宋体" w:hAnsi="宋体"/>
          <w:color w:val="000000" w:themeColor="text1"/>
          <w:sz w:val="24"/>
          <w:u w:val="single"/>
        </w:rPr>
      </w:pPr>
      <w:r>
        <w:rPr>
          <w:rFonts w:hint="eastAsia" w:ascii="宋体" w:hAnsi="宋体"/>
          <w:color w:val="000000" w:themeColor="text1"/>
          <w:sz w:val="24"/>
        </w:rPr>
        <w:t>姓    名： 性别：年龄： 职务：</w:t>
      </w:r>
      <w:r>
        <w:rPr>
          <w:rFonts w:hint="eastAsia" w:ascii="宋体" w:hAnsi="宋体"/>
          <w:color w:val="000000" w:themeColor="text1"/>
          <w:sz w:val="24"/>
          <w:u w:val="single"/>
        </w:rPr>
        <w:tab/>
      </w:r>
      <w:r>
        <w:rPr>
          <w:rFonts w:hint="eastAsia" w:ascii="宋体" w:hAnsi="宋体"/>
          <w:color w:val="000000" w:themeColor="text1"/>
          <w:sz w:val="24"/>
          <w:u w:val="single"/>
        </w:rPr>
        <w:tab/>
      </w:r>
    </w:p>
    <w:p>
      <w:pPr>
        <w:ind w:firstLine="610"/>
        <w:rPr>
          <w:rFonts w:ascii="宋体" w:hAnsi="宋体"/>
          <w:color w:val="000000" w:themeColor="text1"/>
          <w:sz w:val="24"/>
        </w:rPr>
      </w:pPr>
    </w:p>
    <w:p>
      <w:pPr>
        <w:ind w:firstLine="61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（比选申请人单位名称）         </w:t>
      </w:r>
      <w:r>
        <w:rPr>
          <w:rFonts w:hint="eastAsia" w:ascii="宋体" w:hAnsi="宋体"/>
          <w:color w:val="000000" w:themeColor="text1"/>
          <w:sz w:val="24"/>
        </w:rPr>
        <w:t>的法定代表人。</w:t>
      </w:r>
    </w:p>
    <w:p>
      <w:pPr>
        <w:ind w:firstLine="610"/>
        <w:rPr>
          <w:rFonts w:ascii="宋体" w:hAnsi="宋体"/>
          <w:color w:val="000000" w:themeColor="text1"/>
          <w:sz w:val="24"/>
        </w:rPr>
      </w:pPr>
    </w:p>
    <w:p>
      <w:pPr>
        <w:ind w:firstLine="610"/>
        <w:rPr>
          <w:rFonts w:ascii="宋体" w:hAnsi="宋体"/>
          <w:color w:val="000000" w:themeColor="text1"/>
          <w:sz w:val="24"/>
        </w:rPr>
      </w:pPr>
      <w:r>
        <w:rPr>
          <w:rFonts w:hint="eastAsia" w:ascii="宋体" w:hAnsi="宋体"/>
          <w:color w:val="000000" w:themeColor="text1"/>
          <w:sz w:val="24"/>
        </w:rPr>
        <w:t>特此证明。</w:t>
      </w:r>
    </w:p>
    <w:p>
      <w:pPr>
        <w:tabs>
          <w:tab w:val="left" w:pos="720"/>
          <w:tab w:val="left" w:pos="900"/>
        </w:tabs>
        <w:spacing w:line="360" w:lineRule="auto"/>
        <w:rPr>
          <w:rFonts w:ascii="宋体" w:hAnsi="宋体"/>
          <w:color w:val="000000" w:themeColor="text1"/>
          <w:sz w:val="24"/>
        </w:rPr>
      </w:pPr>
    </w:p>
    <w:p>
      <w:pPr>
        <w:tabs>
          <w:tab w:val="left" w:pos="720"/>
          <w:tab w:val="left" w:pos="900"/>
        </w:tabs>
        <w:spacing w:before="100" w:beforeAutospacing="1" w:after="100" w:afterAutospacing="1" w:line="360" w:lineRule="auto"/>
        <w:jc w:val="center"/>
        <w:rPr>
          <w:rFonts w:ascii="宋体" w:hAnsi="宋体"/>
          <w:color w:val="000000" w:themeColor="text1"/>
          <w:sz w:val="24"/>
        </w:rPr>
      </w:pPr>
      <w:r>
        <w:rPr>
          <w:rFonts w:hint="eastAsia" w:ascii="宋体" w:hAnsi="宋体"/>
          <w:color w:val="000000" w:themeColor="text1"/>
          <w:sz w:val="24"/>
        </w:rPr>
        <w:t xml:space="preserve">                           比选申请人：</w:t>
      </w:r>
      <w:r>
        <w:rPr>
          <w:rFonts w:hint="eastAsia" w:ascii="宋体" w:hAnsi="宋体"/>
          <w:color w:val="000000" w:themeColor="text1"/>
          <w:sz w:val="24"/>
          <w:u w:val="single"/>
        </w:rPr>
        <w:t xml:space="preserve">（公章）        </w:t>
      </w:r>
    </w:p>
    <w:p>
      <w:pPr>
        <w:spacing w:before="100" w:beforeAutospacing="1" w:after="100" w:afterAutospacing="1"/>
        <w:jc w:val="center"/>
        <w:rPr>
          <w:rFonts w:ascii="宋体" w:hAnsi="宋体"/>
          <w:color w:val="000000" w:themeColor="text1"/>
          <w:sz w:val="24"/>
        </w:rPr>
      </w:pPr>
      <w:r>
        <w:rPr>
          <w:rFonts w:hint="eastAsia" w:ascii="宋体" w:hAnsi="宋体"/>
          <w:color w:val="000000" w:themeColor="text1"/>
          <w:sz w:val="24"/>
        </w:rPr>
        <w:t xml:space="preserve">                                  日  期：年月日</w:t>
      </w:r>
    </w:p>
    <w:tbl>
      <w:tblPr>
        <w:tblStyle w:val="35"/>
        <w:tblW w:w="9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4" w:hRule="atLeast"/>
          <w:jc w:val="center"/>
        </w:trPr>
        <w:tc>
          <w:tcPr>
            <w:tcW w:w="9767" w:type="dxa"/>
          </w:tcPr>
          <w:p>
            <w:pPr>
              <w:pStyle w:val="47"/>
              <w:spacing w:before="100" w:beforeAutospacing="1" w:after="100" w:afterAutospacing="1"/>
              <w:ind w:firstLine="0" w:firstLineChars="0"/>
              <w:rPr>
                <w:rFonts w:ascii="楷体_GB2312" w:eastAsia="楷体_GB2312"/>
                <w:color w:val="000000" w:themeColor="text1"/>
                <w:kern w:val="0"/>
                <w:sz w:val="24"/>
              </w:rPr>
            </w:pPr>
            <w:r>
              <w:rPr>
                <w:rFonts w:hint="eastAsia" w:ascii="楷体_GB2312" w:eastAsia="楷体_GB2312"/>
                <w:color w:val="000000" w:themeColor="text1"/>
                <w:kern w:val="0"/>
                <w:sz w:val="24"/>
              </w:rPr>
              <w:t>法定代表人身份证复印件（正反两面；也可另附页）：</w:t>
            </w:r>
          </w:p>
        </w:tc>
      </w:tr>
    </w:tbl>
    <w:p>
      <w:pPr>
        <w:pStyle w:val="4"/>
        <w:numPr>
          <w:ilvl w:val="0"/>
          <w:numId w:val="31"/>
        </w:numPr>
        <w:spacing w:before="100" w:beforeAutospacing="1" w:after="100" w:afterAutospacing="1" w:line="240" w:lineRule="auto"/>
        <w:ind w:left="0" w:firstLine="0"/>
        <w:jc w:val="center"/>
        <w:rPr>
          <w:rFonts w:ascii="宋体" w:hAnsi="宋体"/>
          <w:b w:val="0"/>
          <w:color w:val="000000" w:themeColor="text1"/>
          <w:kern w:val="0"/>
          <w:sz w:val="24"/>
          <w:szCs w:val="24"/>
        </w:rPr>
      </w:pPr>
      <w:r>
        <w:rPr>
          <w:rFonts w:hint="eastAsia" w:ascii="楷体_GB2312" w:eastAsia="楷体_GB2312"/>
          <w:b w:val="0"/>
          <w:color w:val="000000" w:themeColor="text1"/>
          <w:kern w:val="0"/>
          <w:sz w:val="24"/>
        </w:rPr>
        <w:br w:type="page"/>
      </w:r>
      <w:r>
        <w:rPr>
          <w:rFonts w:hint="eastAsia"/>
          <w:color w:val="000000" w:themeColor="text1"/>
          <w:sz w:val="24"/>
          <w:szCs w:val="24"/>
        </w:rPr>
        <w:t>授权委托书</w:t>
      </w: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本授权委托书声明：我</w:t>
      </w:r>
      <w:r>
        <w:rPr>
          <w:rFonts w:hint="eastAsia" w:ascii="宋体" w:hAnsi="宋体"/>
          <w:color w:val="000000" w:themeColor="text1"/>
          <w:kern w:val="0"/>
          <w:sz w:val="24"/>
          <w:u w:val="single"/>
        </w:rPr>
        <w:t xml:space="preserve">   （姓名）    </w:t>
      </w:r>
      <w:r>
        <w:rPr>
          <w:rFonts w:hint="eastAsia" w:ascii="宋体" w:hAnsi="宋体"/>
          <w:color w:val="000000" w:themeColor="text1"/>
          <w:kern w:val="0"/>
          <w:sz w:val="24"/>
        </w:rPr>
        <w:t>系</w:t>
      </w:r>
      <w:r>
        <w:rPr>
          <w:rFonts w:hint="eastAsia" w:ascii="宋体" w:hAnsi="宋体"/>
          <w:color w:val="000000" w:themeColor="text1"/>
          <w:kern w:val="0"/>
          <w:sz w:val="24"/>
          <w:u w:val="single"/>
        </w:rPr>
        <w:t>（比选申请人名称）</w:t>
      </w:r>
      <w:r>
        <w:rPr>
          <w:rFonts w:hint="eastAsia" w:ascii="宋体" w:hAnsi="宋体"/>
          <w:color w:val="000000" w:themeColor="text1"/>
          <w:kern w:val="0"/>
          <w:sz w:val="24"/>
        </w:rPr>
        <w:t>的法定代表人，现授权委托</w:t>
      </w:r>
      <w:r>
        <w:rPr>
          <w:rFonts w:ascii="宋体" w:hAnsi="宋体"/>
          <w:color w:val="000000" w:themeColor="text1"/>
          <w:kern w:val="0"/>
          <w:sz w:val="24"/>
          <w:u w:val="single"/>
        </w:rPr>
        <w:t>(</w:t>
      </w:r>
      <w:r>
        <w:rPr>
          <w:rFonts w:hint="eastAsia" w:ascii="宋体" w:hAnsi="宋体"/>
          <w:color w:val="000000" w:themeColor="text1"/>
          <w:kern w:val="0"/>
          <w:sz w:val="24"/>
          <w:u w:val="single"/>
        </w:rPr>
        <w:t xml:space="preserve">比选申请人名称)        </w:t>
      </w:r>
      <w:r>
        <w:rPr>
          <w:rFonts w:hint="eastAsia" w:ascii="宋体" w:hAnsi="宋体"/>
          <w:color w:val="000000" w:themeColor="text1"/>
          <w:kern w:val="0"/>
          <w:sz w:val="24"/>
        </w:rPr>
        <w:t>的</w:t>
      </w:r>
      <w:r>
        <w:rPr>
          <w:rFonts w:hint="eastAsia" w:ascii="宋体" w:hAnsi="宋体"/>
          <w:color w:val="000000" w:themeColor="text1"/>
          <w:kern w:val="0"/>
          <w:sz w:val="24"/>
          <w:u w:val="single"/>
        </w:rPr>
        <w:t xml:space="preserve">   （姓名）  </w:t>
      </w:r>
      <w:r>
        <w:rPr>
          <w:rFonts w:hint="eastAsia" w:ascii="宋体" w:hAnsi="宋体"/>
          <w:color w:val="000000" w:themeColor="text1"/>
          <w:kern w:val="0"/>
          <w:sz w:val="24"/>
        </w:rPr>
        <w:t>为我公司代理人，以本公司名义参加</w:t>
      </w:r>
      <w:r>
        <w:rPr>
          <w:rFonts w:hint="eastAsia" w:ascii="宋体" w:hAnsi="宋体"/>
          <w:color w:val="000000" w:themeColor="text1"/>
          <w:kern w:val="0"/>
          <w:sz w:val="24"/>
          <w:u w:val="single"/>
        </w:rPr>
        <w:t xml:space="preserve"> 南宁轨道交通1、2、3号线乘车指南架</w:t>
      </w:r>
      <w:r>
        <w:rPr>
          <w:rFonts w:hint="eastAsia" w:ascii="宋体" w:hAnsi="宋体"/>
          <w:color w:val="000000" w:themeColor="text1"/>
          <w:kern w:val="0"/>
          <w:sz w:val="24"/>
        </w:rPr>
        <w:t>采购项目比选活动。代理人在评审、合同签订及实施过程中所签署的一切文件及处理与之有关的一切事务，我均予以确认。</w:t>
      </w:r>
    </w:p>
    <w:p>
      <w:pPr>
        <w:autoSpaceDE w:val="0"/>
        <w:autoSpaceDN w:val="0"/>
        <w:adjustRightInd w:val="0"/>
        <w:spacing w:line="480" w:lineRule="auto"/>
        <w:ind w:firstLine="614" w:firstLineChars="256"/>
        <w:rPr>
          <w:rFonts w:ascii="宋体" w:hAnsi="宋体"/>
          <w:color w:val="000000" w:themeColor="text1"/>
          <w:kern w:val="0"/>
          <w:sz w:val="24"/>
        </w:rPr>
      </w:pPr>
      <w:r>
        <w:rPr>
          <w:rFonts w:hint="eastAsia" w:ascii="宋体" w:hAnsi="宋体"/>
          <w:color w:val="000000" w:themeColor="text1"/>
          <w:kern w:val="0"/>
          <w:sz w:val="24"/>
        </w:rPr>
        <w:t>代理人无转委权。特此委托。</w:t>
      </w:r>
    </w:p>
    <w:tbl>
      <w:tblPr>
        <w:tblStyle w:val="35"/>
        <w:tblW w:w="97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9"/>
        <w:gridCol w:w="2551"/>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Lines="50" w:afterLines="50"/>
              <w:rPr>
                <w:color w:val="000000" w:themeColor="text1"/>
                <w:sz w:val="24"/>
                <w:szCs w:val="24"/>
              </w:rPr>
            </w:pPr>
            <w:r>
              <w:rPr>
                <w:rFonts w:hint="eastAsia"/>
                <w:color w:val="000000" w:themeColor="text1"/>
                <w:sz w:val="24"/>
                <w:szCs w:val="24"/>
              </w:rPr>
              <w:t>代理人：</w:t>
            </w:r>
          </w:p>
        </w:tc>
        <w:tc>
          <w:tcPr>
            <w:tcW w:w="2551" w:type="dxa"/>
            <w:vAlign w:val="center"/>
          </w:tcPr>
          <w:p>
            <w:pPr>
              <w:widowControl/>
              <w:spacing w:beforeLines="50" w:afterLines="50"/>
              <w:rPr>
                <w:color w:val="000000" w:themeColor="text1"/>
                <w:sz w:val="24"/>
                <w:szCs w:val="24"/>
              </w:rPr>
            </w:pPr>
            <w:r>
              <w:rPr>
                <w:rFonts w:hint="eastAsia"/>
                <w:color w:val="000000" w:themeColor="text1"/>
                <w:sz w:val="24"/>
                <w:szCs w:val="24"/>
              </w:rPr>
              <w:t>性别：</w:t>
            </w:r>
          </w:p>
        </w:tc>
        <w:tc>
          <w:tcPr>
            <w:tcW w:w="2324" w:type="dxa"/>
            <w:vAlign w:val="center"/>
          </w:tcPr>
          <w:p>
            <w:pPr>
              <w:widowControl/>
              <w:spacing w:beforeLines="50" w:afterLines="50"/>
              <w:rPr>
                <w:color w:val="000000" w:themeColor="text1"/>
                <w:sz w:val="24"/>
                <w:szCs w:val="24"/>
              </w:rPr>
            </w:pPr>
            <w:r>
              <w:rPr>
                <w:rFonts w:hint="eastAsia"/>
                <w:color w:val="000000" w:themeColor="text1"/>
                <w:sz w:val="24"/>
                <w:szCs w:val="24"/>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Lines="50" w:afterLines="50"/>
              <w:rPr>
                <w:color w:val="000000" w:themeColor="text1"/>
                <w:sz w:val="24"/>
                <w:szCs w:val="24"/>
              </w:rPr>
            </w:pPr>
            <w:r>
              <w:rPr>
                <w:rFonts w:hint="eastAsia"/>
                <w:color w:val="000000" w:themeColor="text1"/>
                <w:sz w:val="24"/>
                <w:szCs w:val="24"/>
              </w:rPr>
              <w:t>单位：</w:t>
            </w:r>
          </w:p>
        </w:tc>
        <w:tc>
          <w:tcPr>
            <w:tcW w:w="2551" w:type="dxa"/>
            <w:vAlign w:val="center"/>
          </w:tcPr>
          <w:p>
            <w:pPr>
              <w:widowControl/>
              <w:spacing w:beforeLines="50" w:afterLines="50"/>
              <w:rPr>
                <w:color w:val="000000" w:themeColor="text1"/>
                <w:sz w:val="24"/>
                <w:szCs w:val="24"/>
              </w:rPr>
            </w:pPr>
            <w:r>
              <w:rPr>
                <w:rFonts w:hint="eastAsia"/>
                <w:color w:val="000000" w:themeColor="text1"/>
                <w:sz w:val="24"/>
                <w:szCs w:val="24"/>
              </w:rPr>
              <w:t>部门：</w:t>
            </w:r>
          </w:p>
        </w:tc>
        <w:tc>
          <w:tcPr>
            <w:tcW w:w="2324" w:type="dxa"/>
            <w:vAlign w:val="center"/>
          </w:tcPr>
          <w:p>
            <w:pPr>
              <w:widowControl/>
              <w:spacing w:beforeLines="50" w:afterLines="50"/>
              <w:rPr>
                <w:color w:val="000000" w:themeColor="text1"/>
                <w:sz w:val="24"/>
                <w:szCs w:val="24"/>
              </w:rPr>
            </w:pPr>
            <w:r>
              <w:rPr>
                <w:rFonts w:hint="eastAsia"/>
                <w:color w:val="000000" w:themeColor="text1"/>
                <w:sz w:val="24"/>
                <w:szCs w:val="24"/>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754" w:type="dxa"/>
            <w:gridSpan w:val="3"/>
            <w:vAlign w:val="center"/>
          </w:tcPr>
          <w:p>
            <w:pPr>
              <w:widowControl/>
              <w:spacing w:beforeLines="50" w:afterLines="50"/>
              <w:rPr>
                <w:color w:val="000000" w:themeColor="text1"/>
                <w:sz w:val="24"/>
                <w:szCs w:val="24"/>
              </w:rPr>
            </w:pPr>
            <w:r>
              <w:rPr>
                <w:rFonts w:hint="eastAsia"/>
                <w:color w:val="000000" w:themeColor="text1"/>
                <w:sz w:val="24"/>
                <w:szCs w:val="24"/>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9754" w:type="dxa"/>
            <w:gridSpan w:val="3"/>
            <w:vAlign w:val="center"/>
          </w:tcPr>
          <w:p>
            <w:pPr>
              <w:widowControl/>
              <w:spacing w:beforeLines="50" w:afterLines="50"/>
              <w:rPr>
                <w:color w:val="000000" w:themeColor="text1"/>
                <w:sz w:val="24"/>
                <w:szCs w:val="24"/>
              </w:rPr>
            </w:pPr>
            <w:r>
              <w:rPr>
                <w:rFonts w:hint="eastAsia" w:ascii="宋体" w:hAnsi="宋体"/>
                <w:color w:val="000000" w:themeColor="text1"/>
                <w:kern w:val="0"/>
                <w:sz w:val="24"/>
                <w:szCs w:val="24"/>
              </w:rPr>
              <w:t>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9754" w:type="dxa"/>
            <w:gridSpan w:val="3"/>
            <w:vAlign w:val="center"/>
          </w:tcPr>
          <w:p>
            <w:pPr>
              <w:widowControl/>
              <w:spacing w:beforeLines="50" w:afterLines="50"/>
              <w:rPr>
                <w:color w:val="000000" w:themeColor="text1"/>
                <w:sz w:val="24"/>
                <w:szCs w:val="24"/>
              </w:rPr>
            </w:pPr>
            <w:r>
              <w:rPr>
                <w:rFonts w:hint="eastAsia"/>
                <w:color w:val="000000" w:themeColor="text1"/>
                <w:sz w:val="24"/>
                <w:szCs w:val="24"/>
              </w:rPr>
              <w:t>日期：　　年　　月　　日</w:t>
            </w:r>
          </w:p>
        </w:tc>
      </w:tr>
    </w:tbl>
    <w:p>
      <w:pPr>
        <w:autoSpaceDE w:val="0"/>
        <w:autoSpaceDN w:val="0"/>
        <w:adjustRightInd w:val="0"/>
        <w:spacing w:beforeLines="50" w:afterLines="50"/>
        <w:jc w:val="left"/>
        <w:rPr>
          <w:rFonts w:ascii="宋体" w:hAnsi="宋体"/>
          <w:color w:val="000000" w:themeColor="text1"/>
          <w:kern w:val="0"/>
          <w:sz w:val="24"/>
        </w:rPr>
      </w:pPr>
      <w:r>
        <w:rPr>
          <w:rFonts w:hint="eastAsia" w:ascii="宋体" w:hAnsi="宋体"/>
          <w:b/>
          <w:color w:val="000000" w:themeColor="text1"/>
          <w:kern w:val="0"/>
          <w:sz w:val="24"/>
        </w:rPr>
        <w:t>注：比选申请人出具的授权委托书必须按本格式提供，否则其比选申请文件做无效处理。</w:t>
      </w:r>
    </w:p>
    <w:tbl>
      <w:tblPr>
        <w:tblStyle w:val="35"/>
        <w:tblW w:w="10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2" w:hRule="atLeast"/>
          <w:jc w:val="center"/>
        </w:trPr>
        <w:tc>
          <w:tcPr>
            <w:tcW w:w="10137" w:type="dxa"/>
          </w:tcPr>
          <w:p>
            <w:pPr>
              <w:pStyle w:val="47"/>
              <w:spacing w:before="100" w:beforeAutospacing="1" w:after="100" w:afterAutospacing="1"/>
              <w:ind w:firstLine="0" w:firstLineChars="0"/>
              <w:rPr>
                <w:rFonts w:ascii="楷体_GB2312" w:eastAsia="楷体_GB2312"/>
                <w:color w:val="000000" w:themeColor="text1"/>
                <w:kern w:val="0"/>
                <w:sz w:val="24"/>
              </w:rPr>
            </w:pPr>
            <w:r>
              <w:rPr>
                <w:rFonts w:hint="eastAsia" w:ascii="楷体_GB2312" w:eastAsia="楷体_GB2312"/>
                <w:color w:val="000000" w:themeColor="text1"/>
                <w:kern w:val="0"/>
                <w:sz w:val="24"/>
              </w:rPr>
              <w:t>代理人身份证复印件（正反两面；也可另附页）：</w:t>
            </w:r>
          </w:p>
          <w:p>
            <w:pPr>
              <w:pStyle w:val="47"/>
              <w:spacing w:before="100" w:beforeAutospacing="1" w:after="100" w:afterAutospacing="1"/>
              <w:ind w:firstLine="0" w:firstLineChars="0"/>
              <w:rPr>
                <w:rFonts w:ascii="楷体_GB2312" w:eastAsia="楷体_GB2312"/>
                <w:color w:val="000000" w:themeColor="text1"/>
                <w:kern w:val="0"/>
                <w:sz w:val="24"/>
              </w:rPr>
            </w:pPr>
            <w:r>
              <w:rPr>
                <w:rFonts w:hint="eastAsia" w:ascii="楷体_GB2312" w:eastAsia="楷体_GB2312"/>
                <w:color w:val="000000" w:themeColor="text1"/>
                <w:kern w:val="0"/>
                <w:sz w:val="24"/>
              </w:rPr>
              <w:t>(由法定代表人参加评审、签订合同及合同实施过程中的一切文件并处理与之有关的一切事务的，可不提供授权委托书)</w:t>
            </w:r>
          </w:p>
        </w:tc>
      </w:tr>
    </w:tbl>
    <w:p>
      <w:pPr>
        <w:widowControl/>
        <w:jc w:val="left"/>
        <w:rPr>
          <w:rFonts w:ascii="宋体" w:hAnsi="宋体"/>
          <w:color w:val="000000" w:themeColor="text1"/>
          <w:kern w:val="0"/>
          <w:sz w:val="24"/>
        </w:rPr>
      </w:pPr>
      <w:r>
        <w:rPr>
          <w:rFonts w:ascii="宋体" w:hAnsi="宋体"/>
          <w:color w:val="000000" w:themeColor="text1"/>
          <w:kern w:val="0"/>
          <w:sz w:val="24"/>
        </w:rPr>
        <w:br w:type="page"/>
      </w:r>
    </w:p>
    <w:p>
      <w:pPr>
        <w:pStyle w:val="4"/>
        <w:numPr>
          <w:ilvl w:val="0"/>
          <w:numId w:val="31"/>
        </w:numPr>
        <w:spacing w:beforeLines="50" w:after="100" w:afterAutospacing="1" w:line="240" w:lineRule="auto"/>
        <w:ind w:left="0" w:firstLine="0"/>
        <w:jc w:val="left"/>
        <w:rPr>
          <w:b w:val="0"/>
          <w:color w:val="000000" w:themeColor="text1"/>
          <w:sz w:val="24"/>
        </w:rPr>
      </w:pPr>
      <w:r>
        <w:fldChar w:fldCharType="begin"/>
      </w:r>
      <w:r>
        <w:instrText xml:space="preserve"> REF _Ref483060679 \h  \* MERGEFORMAT </w:instrText>
      </w:r>
      <w:r>
        <w:fldChar w:fldCharType="separate"/>
      </w:r>
      <w:r>
        <w:rPr>
          <w:rFonts w:hint="eastAsia" w:ascii="宋体" w:hAnsi="宋体"/>
          <w:color w:val="000000" w:themeColor="text1"/>
          <w:sz w:val="24"/>
        </w:rPr>
        <w:t>营业执照副本（复印件，原件备查）</w:t>
      </w:r>
      <w:r>
        <w:rPr>
          <w:rFonts w:hint="eastAsia" w:ascii="宋体" w:hAnsi="宋体"/>
          <w:color w:val="000000" w:themeColor="text1"/>
          <w:sz w:val="24"/>
        </w:rPr>
        <w:fldChar w:fldCharType="end"/>
      </w:r>
    </w:p>
    <w:p>
      <w:pPr>
        <w:pStyle w:val="4"/>
        <w:numPr>
          <w:ilvl w:val="0"/>
          <w:numId w:val="31"/>
        </w:numPr>
        <w:spacing w:beforeLines="50" w:after="100" w:afterAutospacing="1" w:line="240" w:lineRule="auto"/>
        <w:ind w:left="0" w:firstLine="0"/>
        <w:jc w:val="left"/>
        <w:rPr>
          <w:color w:val="000000" w:themeColor="text1"/>
          <w:sz w:val="24"/>
        </w:rPr>
      </w:pPr>
      <w:r>
        <w:fldChar w:fldCharType="begin"/>
      </w:r>
      <w:r>
        <w:instrText xml:space="preserve"> REF _Ref483060684 \h  \* MERGEFORMAT </w:instrText>
      </w:r>
      <w:r>
        <w:fldChar w:fldCharType="separate"/>
      </w:r>
      <w:r>
        <w:rPr>
          <w:rFonts w:hint="eastAsia" w:ascii="宋体" w:hAnsi="宋体"/>
          <w:color w:val="000000" w:themeColor="text1"/>
          <w:sz w:val="24"/>
        </w:rPr>
        <w:t>组织机构代码证（复印件，原件备查；已“三证合一”的可不提供）</w:t>
      </w:r>
      <w:r>
        <w:rPr>
          <w:rFonts w:hint="eastAsia" w:ascii="宋体" w:hAnsi="宋体"/>
          <w:color w:val="000000" w:themeColor="text1"/>
          <w:sz w:val="24"/>
        </w:rPr>
        <w:fldChar w:fldCharType="end"/>
      </w:r>
    </w:p>
    <w:p>
      <w:pPr>
        <w:widowControl/>
        <w:jc w:val="left"/>
        <w:rPr>
          <w:color w:val="000000" w:themeColor="text1"/>
          <w:sz w:val="28"/>
        </w:rPr>
      </w:pPr>
      <w:r>
        <w:rPr>
          <w:color w:val="000000" w:themeColor="text1"/>
          <w:sz w:val="28"/>
        </w:rPr>
        <w:br w:type="page"/>
      </w:r>
    </w:p>
    <w:p>
      <w:pPr>
        <w:pStyle w:val="4"/>
        <w:numPr>
          <w:ilvl w:val="0"/>
          <w:numId w:val="31"/>
        </w:numPr>
        <w:spacing w:before="100" w:beforeAutospacing="1" w:after="100" w:afterAutospacing="1" w:line="240" w:lineRule="auto"/>
        <w:ind w:left="0" w:firstLine="0"/>
        <w:jc w:val="center"/>
        <w:rPr>
          <w:color w:val="000000" w:themeColor="text1"/>
          <w:sz w:val="24"/>
        </w:rPr>
      </w:pPr>
      <w:r>
        <w:rPr>
          <w:rFonts w:hint="eastAsia"/>
          <w:color w:val="000000" w:themeColor="text1"/>
          <w:sz w:val="24"/>
        </w:rPr>
        <w:t>保密承诺书</w:t>
      </w:r>
    </w:p>
    <w:p>
      <w:pPr>
        <w:pStyle w:val="61"/>
        <w:spacing w:beforeLines="100"/>
        <w:rPr>
          <w:rFonts w:ascii="宋体" w:hAnsi="宋体"/>
          <w:color w:val="000000" w:themeColor="text1"/>
          <w:szCs w:val="24"/>
        </w:rPr>
      </w:pPr>
      <w:r>
        <w:rPr>
          <w:rFonts w:hint="eastAsia" w:ascii="宋体" w:hAnsi="宋体"/>
          <w:color w:val="000000" w:themeColor="text1"/>
          <w:szCs w:val="24"/>
        </w:rPr>
        <w:t>致：南宁轨道交通集团有限责任公司</w:t>
      </w:r>
    </w:p>
    <w:p>
      <w:pPr>
        <w:pStyle w:val="61"/>
        <w:spacing w:before="120"/>
        <w:ind w:firstLine="480" w:firstLineChars="200"/>
        <w:rPr>
          <w:rFonts w:ascii="宋体" w:hAnsi="宋体"/>
          <w:color w:val="000000" w:themeColor="text1"/>
          <w:szCs w:val="24"/>
        </w:rPr>
      </w:pPr>
      <w:r>
        <w:rPr>
          <w:rFonts w:hint="eastAsia" w:ascii="宋体" w:hAnsi="宋体"/>
          <w:color w:val="000000" w:themeColor="text1"/>
          <w:szCs w:val="24"/>
        </w:rPr>
        <w:t>我方在实施</w:t>
      </w:r>
      <w:r>
        <w:rPr>
          <w:rFonts w:hint="eastAsia" w:ascii="宋体" w:hAnsi="宋体"/>
          <w:bCs/>
          <w:color w:val="000000" w:themeColor="text1"/>
          <w:szCs w:val="24"/>
        </w:rPr>
        <w:t>贵方采购项目</w:t>
      </w:r>
      <w:r>
        <w:rPr>
          <w:rFonts w:hint="eastAsia" w:ascii="宋体" w:hAnsi="宋体"/>
          <w:color w:val="000000" w:themeColor="text1"/>
          <w:szCs w:val="24"/>
        </w:rPr>
        <w:t>期间，就保密事宜做出如下承诺：</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我方自知悉贵方的保密信息之日起，依照法律法规规定及有关约定承担保密义务。</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未经贵方同意，我方不擅自保存与贵方保密信息有关的任何物品、资料，也不私自进行复制、交流或者转移。</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我方不会擅自使用任何属于第三方的保密信息，且保证此类信息不会侵犯任何第三方的知识产权及其它权益。若我方违反本规定而导致贵方遭受第三方的侵权指控时，我方承担法律责任。</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若我方发现贵方的保密信息可能被泄露或已经被泄露时，会及时通知贵方，并采取有效措施防止保密信息进一步泄露。</w:t>
      </w:r>
    </w:p>
    <w:p>
      <w:pPr>
        <w:pStyle w:val="47"/>
        <w:numPr>
          <w:ilvl w:val="0"/>
          <w:numId w:val="33"/>
        </w:numPr>
        <w:tabs>
          <w:tab w:val="left" w:pos="360"/>
          <w:tab w:val="left" w:pos="900"/>
        </w:tabs>
        <w:spacing w:beforeLines="50" w:line="360" w:lineRule="auto"/>
        <w:ind w:left="0" w:firstLine="480"/>
        <w:rPr>
          <w:rFonts w:ascii="宋体" w:hAnsi="宋体"/>
          <w:color w:val="000000" w:themeColor="text1"/>
          <w:sz w:val="24"/>
          <w:szCs w:val="24"/>
        </w:rPr>
      </w:pPr>
      <w:r>
        <w:rPr>
          <w:rFonts w:hint="eastAsia" w:ascii="宋体" w:hAnsi="宋体"/>
          <w:color w:val="000000" w:themeColor="text1"/>
          <w:sz w:val="24"/>
          <w:szCs w:val="24"/>
        </w:rPr>
        <w:t>无论何种原因导致合同未签订或合同结束，我方均按照本协议约定对接触、知悉的保密信息承担保密义务，该保密义务直至这些保密信息由贵方公开或已实际公开时止。</w:t>
      </w:r>
    </w:p>
    <w:p>
      <w:pPr>
        <w:tabs>
          <w:tab w:val="left" w:pos="720"/>
          <w:tab w:val="left" w:pos="900"/>
        </w:tabs>
        <w:spacing w:beforeLines="200" w:line="360" w:lineRule="auto"/>
        <w:jc w:val="center"/>
        <w:rPr>
          <w:rFonts w:ascii="宋体" w:hAnsi="宋体"/>
          <w:color w:val="000000" w:themeColor="text1"/>
          <w:sz w:val="24"/>
        </w:rPr>
      </w:pPr>
      <w:r>
        <w:rPr>
          <w:rFonts w:hint="eastAsia" w:ascii="宋体" w:hAnsi="宋体"/>
          <w:color w:val="000000" w:themeColor="text1"/>
          <w:sz w:val="24"/>
        </w:rPr>
        <w:t>　　　　　　　　　　　　　　　　　　比选申请人：（公章）</w:t>
      </w:r>
    </w:p>
    <w:p>
      <w:pPr>
        <w:spacing w:line="360" w:lineRule="auto"/>
        <w:ind w:right="1920"/>
        <w:jc w:val="right"/>
        <w:rPr>
          <w:rFonts w:ascii="宋体" w:hAnsi="宋体"/>
          <w:color w:val="000000" w:themeColor="text1"/>
          <w:sz w:val="24"/>
        </w:rPr>
      </w:pPr>
      <w:r>
        <w:rPr>
          <w:rFonts w:hint="eastAsia" w:ascii="宋体" w:hAnsi="宋体"/>
          <w:color w:val="000000" w:themeColor="text1"/>
          <w:sz w:val="24"/>
        </w:rPr>
        <w:t>年　　月　　日</w:t>
      </w:r>
    </w:p>
    <w:p>
      <w:pPr>
        <w:widowControl/>
        <w:jc w:val="left"/>
        <w:rPr>
          <w:rFonts w:ascii="宋体" w:hAnsi="宋体"/>
          <w:color w:val="000000" w:themeColor="text1"/>
          <w:kern w:val="0"/>
          <w:sz w:val="24"/>
        </w:rPr>
      </w:pPr>
      <w:r>
        <w:rPr>
          <w:rFonts w:ascii="宋体" w:hAnsi="宋体"/>
          <w:color w:val="000000" w:themeColor="text1"/>
          <w:kern w:val="0"/>
          <w:sz w:val="24"/>
        </w:rPr>
        <w:br w:type="page"/>
      </w:r>
    </w:p>
    <w:p>
      <w:pPr>
        <w:jc w:val="center"/>
        <w:rPr>
          <w:rFonts w:ascii="宋体" w:hAnsi="宋体"/>
          <w:color w:val="000000" w:themeColor="text1"/>
          <w:kern w:val="0"/>
          <w:sz w:val="48"/>
          <w:szCs w:val="48"/>
          <w:u w:val="single"/>
        </w:rPr>
      </w:pPr>
    </w:p>
    <w:p>
      <w:pPr>
        <w:jc w:val="center"/>
        <w:rPr>
          <w:rFonts w:ascii="宋体" w:hAnsi="宋体"/>
          <w:color w:val="000000" w:themeColor="text1"/>
          <w:kern w:val="0"/>
          <w:sz w:val="48"/>
          <w:szCs w:val="48"/>
        </w:rPr>
      </w:pPr>
      <w:r>
        <w:rPr>
          <w:rFonts w:hint="eastAsia" w:ascii="宋体" w:hAnsi="宋体"/>
          <w:color w:val="000000" w:themeColor="text1"/>
          <w:kern w:val="0"/>
          <w:sz w:val="48"/>
          <w:szCs w:val="48"/>
          <w:u w:val="single"/>
        </w:rPr>
        <w:t>南宁轨道交通1、2、3号线乘车指南架</w:t>
      </w:r>
      <w:r>
        <w:rPr>
          <w:rFonts w:hint="eastAsia" w:ascii="宋体" w:hAnsi="宋体"/>
          <w:color w:val="000000" w:themeColor="text1"/>
          <w:kern w:val="0"/>
          <w:sz w:val="48"/>
          <w:szCs w:val="48"/>
        </w:rPr>
        <w:t>采购项目比选申请文件</w:t>
      </w:r>
    </w:p>
    <w:p>
      <w:pPr>
        <w:pStyle w:val="3"/>
        <w:spacing w:after="100" w:afterAutospacing="1" w:line="240" w:lineRule="auto"/>
        <w:jc w:val="center"/>
        <w:rPr>
          <w:color w:val="000000" w:themeColor="text1"/>
          <w:sz w:val="48"/>
        </w:rPr>
      </w:pPr>
      <w:bookmarkStart w:id="228" w:name="_Toc488050704"/>
      <w:r>
        <w:rPr>
          <w:rFonts w:hint="eastAsia"/>
          <w:color w:val="000000" w:themeColor="text1"/>
          <w:sz w:val="48"/>
        </w:rPr>
        <w:t>技术部分</w:t>
      </w:r>
      <w:bookmarkEnd w:id="228"/>
    </w:p>
    <w:p>
      <w:pPr>
        <w:autoSpaceDE w:val="0"/>
        <w:autoSpaceDN w:val="0"/>
        <w:adjustRightInd w:val="0"/>
        <w:spacing w:beforeLines="50"/>
        <w:jc w:val="center"/>
        <w:rPr>
          <w:rFonts w:ascii="楷体_GB2312" w:eastAsia="楷体_GB2312"/>
          <w:color w:val="000000" w:themeColor="text1"/>
          <w:kern w:val="0"/>
          <w:sz w:val="24"/>
        </w:rPr>
      </w:pPr>
      <w:r>
        <w:rPr>
          <w:rFonts w:hint="eastAsia" w:ascii="楷体_GB2312" w:eastAsia="楷体_GB2312"/>
          <w:color w:val="000000" w:themeColor="text1"/>
          <w:kern w:val="0"/>
          <w:sz w:val="24"/>
        </w:rPr>
        <w:t>项目编号：</w:t>
      </w:r>
      <w:r>
        <w:rPr>
          <w:rFonts w:hint="eastAsia" w:cs="宋体" w:asciiTheme="minorEastAsia" w:hAnsiTheme="minorEastAsia"/>
          <w:color w:val="000000" w:themeColor="text1"/>
          <w:kern w:val="0"/>
          <w:sz w:val="24"/>
          <w:szCs w:val="24"/>
        </w:rPr>
        <w:t>YY1-QG-BX-201906</w:t>
      </w:r>
    </w:p>
    <w:p>
      <w:pPr>
        <w:autoSpaceDE w:val="0"/>
        <w:autoSpaceDN w:val="0"/>
        <w:adjustRightInd w:val="0"/>
        <w:spacing w:beforeLines="50" w:afterLines="1000"/>
        <w:jc w:val="center"/>
        <w:rPr>
          <w:rFonts w:ascii="宋体" w:hAnsi="宋体"/>
          <w:color w:val="000000" w:themeColor="text1"/>
          <w:kern w:val="0"/>
          <w:sz w:val="32"/>
          <w:szCs w:val="44"/>
        </w:rPr>
      </w:pPr>
      <w:r>
        <w:rPr>
          <w:rFonts w:hint="eastAsia" w:ascii="宋体" w:hAnsi="宋体"/>
          <w:color w:val="000000" w:themeColor="text1"/>
          <w:kern w:val="0"/>
          <w:sz w:val="32"/>
          <w:szCs w:val="44"/>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日期：　　　年    月    日</w:t>
            </w:r>
          </w:p>
        </w:tc>
      </w:tr>
    </w:tbl>
    <w:p>
      <w:pPr>
        <w:autoSpaceDE w:val="0"/>
        <w:autoSpaceDN w:val="0"/>
        <w:adjustRightInd w:val="0"/>
        <w:jc w:val="left"/>
        <w:rPr>
          <w:rFonts w:ascii="楷体_GB2312" w:eastAsia="楷体_GB2312"/>
          <w:color w:val="000000" w:themeColor="text1"/>
          <w:kern w:val="0"/>
          <w:sz w:val="24"/>
        </w:rPr>
        <w:sectPr>
          <w:pgSz w:w="11906" w:h="16838"/>
          <w:pgMar w:top="1134" w:right="851" w:bottom="1134" w:left="1134" w:header="454" w:footer="567" w:gutter="0"/>
          <w:cols w:space="425" w:num="1"/>
          <w:docGrid w:linePitch="312" w:charSpace="0"/>
        </w:sectPr>
      </w:pPr>
    </w:p>
    <w:p>
      <w:pPr>
        <w:autoSpaceDE w:val="0"/>
        <w:autoSpaceDN w:val="0"/>
        <w:adjustRightInd w:val="0"/>
        <w:jc w:val="left"/>
        <w:rPr>
          <w:rFonts w:ascii="楷体_GB2312" w:eastAsia="楷体_GB2312"/>
          <w:color w:val="000000" w:themeColor="text1"/>
          <w:kern w:val="0"/>
          <w:sz w:val="24"/>
        </w:rPr>
      </w:pPr>
    </w:p>
    <w:p>
      <w:pPr>
        <w:pStyle w:val="4"/>
        <w:spacing w:before="100" w:beforeAutospacing="1" w:after="100" w:afterAutospacing="1" w:line="240" w:lineRule="auto"/>
        <w:jc w:val="center"/>
        <w:rPr>
          <w:color w:val="000000" w:themeColor="text1"/>
          <w:sz w:val="24"/>
        </w:rPr>
      </w:pPr>
      <w:bookmarkStart w:id="229" w:name="_Toc437544529"/>
      <w:bookmarkStart w:id="230" w:name="_Toc437544684"/>
      <w:r>
        <w:rPr>
          <w:rFonts w:hint="eastAsia"/>
          <w:color w:val="000000" w:themeColor="text1"/>
          <w:sz w:val="24"/>
        </w:rPr>
        <w:t>目　录</w:t>
      </w:r>
      <w:bookmarkEnd w:id="229"/>
      <w:bookmarkEnd w:id="230"/>
    </w:p>
    <w:p>
      <w:pPr>
        <w:pStyle w:val="4"/>
        <w:numPr>
          <w:ilvl w:val="0"/>
          <w:numId w:val="34"/>
        </w:numPr>
        <w:spacing w:beforeLines="50" w:after="100" w:afterAutospacing="1" w:line="240" w:lineRule="auto"/>
        <w:ind w:left="649" w:hanging="649" w:hangingChars="202"/>
        <w:jc w:val="left"/>
        <w:rPr>
          <w:color w:val="000000" w:themeColor="text1"/>
          <w:sz w:val="24"/>
        </w:rPr>
      </w:pPr>
      <w:r>
        <w:fldChar w:fldCharType="begin"/>
      </w:r>
      <w:r>
        <w:instrText xml:space="preserve"> REF _Ref483062102 \h  \* MERGEFORMAT </w:instrText>
      </w:r>
      <w:r>
        <w:fldChar w:fldCharType="separate"/>
      </w:r>
      <w:r>
        <w:rPr>
          <w:rFonts w:hint="eastAsia" w:ascii="宋体" w:hAnsi="宋体"/>
          <w:color w:val="000000" w:themeColor="text1"/>
          <w:sz w:val="24"/>
        </w:rPr>
        <w:t>服务承诺书（包括如何组织送货，如何进行售后保障等；并明确到货日期和质保期）</w:t>
      </w:r>
      <w:r>
        <w:rPr>
          <w:rFonts w:hint="eastAsia" w:ascii="宋体" w:hAnsi="宋体"/>
          <w:color w:val="000000" w:themeColor="text1"/>
          <w:sz w:val="24"/>
        </w:rPr>
        <w:fldChar w:fldCharType="end"/>
      </w:r>
    </w:p>
    <w:p>
      <w:pPr>
        <w:pStyle w:val="4"/>
        <w:numPr>
          <w:ilvl w:val="0"/>
          <w:numId w:val="34"/>
        </w:numPr>
        <w:spacing w:beforeLines="50" w:after="100" w:afterAutospacing="1" w:line="240" w:lineRule="auto"/>
        <w:ind w:left="649" w:hanging="649" w:hangingChars="202"/>
        <w:jc w:val="left"/>
        <w:rPr>
          <w:b w:val="0"/>
          <w:color w:val="000000" w:themeColor="text1"/>
          <w:sz w:val="24"/>
        </w:rPr>
      </w:pPr>
      <w:r>
        <w:fldChar w:fldCharType="begin"/>
      </w:r>
      <w:r>
        <w:instrText xml:space="preserve"> REF _Ref483062107 \h  \* MERGEFORMAT </w:instrText>
      </w:r>
      <w:r>
        <w:fldChar w:fldCharType="separate"/>
      </w:r>
      <w:r>
        <w:rPr>
          <w:rFonts w:hint="eastAsia" w:ascii="宋体" w:hAnsi="宋体"/>
          <w:color w:val="000000" w:themeColor="text1"/>
          <w:sz w:val="24"/>
        </w:rPr>
        <w:t>技术需求偏离表</w:t>
      </w:r>
      <w:r>
        <w:rPr>
          <w:rFonts w:hint="eastAsia" w:ascii="宋体" w:hAnsi="宋体"/>
          <w:color w:val="000000" w:themeColor="text1"/>
          <w:sz w:val="24"/>
        </w:rPr>
        <w:fldChar w:fldCharType="end"/>
      </w:r>
    </w:p>
    <w:p>
      <w:pPr>
        <w:pStyle w:val="4"/>
        <w:numPr>
          <w:ilvl w:val="0"/>
          <w:numId w:val="34"/>
        </w:numPr>
        <w:spacing w:beforeLines="50" w:after="100" w:afterAutospacing="1" w:line="240" w:lineRule="auto"/>
        <w:ind w:left="649" w:hanging="649" w:hangingChars="202"/>
        <w:jc w:val="left"/>
        <w:rPr>
          <w:rFonts w:ascii="宋体" w:hAnsi="宋体"/>
          <w:color w:val="000000" w:themeColor="text1"/>
          <w:sz w:val="24"/>
        </w:rPr>
      </w:pPr>
      <w:r>
        <w:fldChar w:fldCharType="begin"/>
      </w:r>
      <w:r>
        <w:instrText xml:space="preserve"> REF _Ref483061849 \h  \* MERGEFORMAT </w:instrText>
      </w:r>
      <w:r>
        <w:fldChar w:fldCharType="separate"/>
      </w:r>
      <w:r>
        <w:rPr>
          <w:rFonts w:hint="eastAsia" w:ascii="宋体" w:hAnsi="宋体"/>
          <w:color w:val="000000" w:themeColor="text1"/>
          <w:sz w:val="24"/>
        </w:rPr>
        <w:t>比选申请人认为有必要提供的其他材料或优惠条件（如有）</w:t>
      </w:r>
      <w:r>
        <w:rPr>
          <w:rFonts w:hint="eastAsia" w:ascii="宋体" w:hAnsi="宋体"/>
          <w:color w:val="000000" w:themeColor="text1"/>
          <w:sz w:val="24"/>
        </w:rPr>
        <w:fldChar w:fldCharType="end"/>
      </w:r>
    </w:p>
    <w:p/>
    <w:p/>
    <w:p/>
    <w:p/>
    <w:p/>
    <w:p/>
    <w:p/>
    <w:p/>
    <w:p/>
    <w:p/>
    <w:p/>
    <w:p/>
    <w:p/>
    <w:p/>
    <w:p/>
    <w:p/>
    <w:p/>
    <w:p/>
    <w:p/>
    <w:p/>
    <w:p/>
    <w:p/>
    <w:p/>
    <w:p/>
    <w:p/>
    <w:p/>
    <w:p/>
    <w:p/>
    <w:p/>
    <w:p/>
    <w:p/>
    <w:p/>
    <w:p/>
    <w:p/>
    <w:p/>
    <w:p/>
    <w:p/>
    <w:p>
      <w:pPr>
        <w:tabs>
          <w:tab w:val="left" w:pos="1318"/>
        </w:tabs>
      </w:pPr>
      <w:r>
        <w:tab/>
      </w:r>
    </w:p>
    <w:p>
      <w:pPr>
        <w:tabs>
          <w:tab w:val="left" w:pos="1318"/>
        </w:tabs>
      </w:pPr>
    </w:p>
    <w:p>
      <w:pPr>
        <w:tabs>
          <w:tab w:val="left" w:pos="1318"/>
        </w:tabs>
      </w:pPr>
    </w:p>
    <w:p>
      <w:pPr>
        <w:tabs>
          <w:tab w:val="left" w:pos="1318"/>
        </w:tabs>
      </w:pPr>
    </w:p>
    <w:p>
      <w:pPr>
        <w:tabs>
          <w:tab w:val="left" w:pos="1318"/>
        </w:tabs>
      </w:pPr>
    </w:p>
    <w:p>
      <w:pPr>
        <w:tabs>
          <w:tab w:val="left" w:pos="1318"/>
        </w:tabs>
      </w:pPr>
    </w:p>
    <w:p>
      <w:pPr>
        <w:tabs>
          <w:tab w:val="left" w:pos="1318"/>
        </w:tabs>
      </w:pPr>
    </w:p>
    <w:p>
      <w:pPr>
        <w:tabs>
          <w:tab w:val="left" w:pos="1318"/>
        </w:tabs>
      </w:pPr>
    </w:p>
    <w:p>
      <w:pPr>
        <w:tabs>
          <w:tab w:val="left" w:pos="1318"/>
        </w:tabs>
      </w:pPr>
    </w:p>
    <w:p/>
    <w:p>
      <w:pPr>
        <w:spacing w:line="360" w:lineRule="auto"/>
        <w:jc w:val="center"/>
        <w:rPr>
          <w:rFonts w:ascii="宋体" w:hAnsi="宋体"/>
          <w:b/>
          <w:color w:val="000000" w:themeColor="text1"/>
          <w:sz w:val="36"/>
          <w:szCs w:val="36"/>
        </w:rPr>
      </w:pPr>
      <w:r>
        <w:rPr>
          <w:rFonts w:hint="eastAsia" w:ascii="宋体" w:hAnsi="宋体"/>
          <w:b/>
          <w:color w:val="000000" w:themeColor="text1"/>
          <w:sz w:val="36"/>
          <w:szCs w:val="36"/>
        </w:rPr>
        <w:t>服务承诺书</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我公司承诺所供货物严格遵循国家相关《三包条例》等法律的有关规定而制定的，旨在保护消费者合法权益，明确相关商品销售者和生产者的更换、退货责任和义务的相关规定，针对相关产品，认真履行更换和退货的责任和义务；</w:t>
      </w:r>
    </w:p>
    <w:p>
      <w:pPr>
        <w:spacing w:line="360" w:lineRule="auto"/>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）我公司在设计与制作的过程中，将严格按照国家的有关法律法规执行，保证成品质量达到贵司标准，不使用侵权图片、文字等，所提供给贵司的一切成果不会侵犯任何第三人的合法权益。</w:t>
      </w:r>
    </w:p>
    <w:p>
      <w:pPr>
        <w:spacing w:line="360" w:lineRule="auto"/>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我公司团队将以严谨、敬业、守诺的专业态度和商业精神，为贵司提供优质、美观、创新的乘车指南架，创作前与贵司进行充分沟通，并对贵司的企业文化、核心竞争力等问题做调研与研究，创作出符合贵方要求并独具特色的乘车指南架，把好质量关。</w:t>
      </w:r>
    </w:p>
    <w:p>
      <w:pPr>
        <w:spacing w:line="440" w:lineRule="exact"/>
        <w:ind w:firstLine="360" w:firstLineChars="150"/>
        <w:rPr>
          <w:rFonts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）我公司在设计与制作的过程中，严格按照贵司确认的乘车指南架，按时、按质完成所有工作。</w:t>
      </w:r>
      <w:r>
        <w:rPr>
          <w:rFonts w:hint="eastAsia" w:hAnsi="宋体"/>
          <w:color w:val="000000" w:themeColor="text1"/>
          <w:sz w:val="24"/>
        </w:rPr>
        <w:t>中选通知书发出后5日内至少提交1种乘车指南架设计方案，设计方案经过确认后，10日内完成样品的提交，样品经过采购人确认之日起40日内必须完成货品供货，并按采购人要求配送到指定地点。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（4）我公司接到需方电话后</w:t>
      </w:r>
      <w:r>
        <w:rPr>
          <w:rFonts w:hint="eastAsia" w:ascii="宋体" w:hAnsi="宋体"/>
          <w:b/>
          <w:bCs/>
          <w:color w:val="000000" w:themeColor="text1"/>
          <w:sz w:val="24"/>
          <w:u w:val="single"/>
        </w:rPr>
        <w:t xml:space="preserve"> 120</w:t>
      </w:r>
      <w:r>
        <w:rPr>
          <w:rFonts w:hint="eastAsia" w:ascii="宋体" w:hAnsi="宋体"/>
          <w:bCs/>
          <w:color w:val="000000" w:themeColor="text1"/>
          <w:sz w:val="24"/>
        </w:rPr>
        <w:t>分钟</w:t>
      </w:r>
      <w:r>
        <w:rPr>
          <w:rFonts w:hint="eastAsia" w:ascii="宋体" w:hAnsi="宋体"/>
          <w:color w:val="000000" w:themeColor="text1"/>
          <w:sz w:val="24"/>
        </w:rPr>
        <w:t>作出响应。</w:t>
      </w:r>
      <w:r>
        <w:rPr>
          <w:rFonts w:hint="eastAsia"/>
          <w:color w:val="000000" w:themeColor="text1"/>
          <w:sz w:val="24"/>
        </w:rPr>
        <w:t>质保</w:t>
      </w:r>
      <w:r>
        <w:rPr>
          <w:color w:val="000000" w:themeColor="text1"/>
          <w:sz w:val="24"/>
        </w:rPr>
        <w:t>期内非因</w:t>
      </w:r>
      <w:r>
        <w:rPr>
          <w:rFonts w:hint="eastAsia"/>
          <w:color w:val="000000" w:themeColor="text1"/>
          <w:sz w:val="24"/>
        </w:rPr>
        <w:t>贵司</w:t>
      </w:r>
      <w:r>
        <w:rPr>
          <w:color w:val="000000" w:themeColor="text1"/>
          <w:sz w:val="24"/>
        </w:rPr>
        <w:t>原因而出现质量问题的，</w:t>
      </w:r>
      <w:r>
        <w:rPr>
          <w:rFonts w:hint="eastAsia"/>
          <w:color w:val="000000" w:themeColor="text1"/>
          <w:sz w:val="24"/>
        </w:rPr>
        <w:t>我公司需在3天内</w:t>
      </w:r>
      <w:r>
        <w:rPr>
          <w:color w:val="000000" w:themeColor="text1"/>
          <w:sz w:val="24"/>
        </w:rPr>
        <w:t>负责</w:t>
      </w:r>
      <w:r>
        <w:rPr>
          <w:rFonts w:hint="eastAsia"/>
          <w:color w:val="000000" w:themeColor="text1"/>
          <w:sz w:val="24"/>
        </w:rPr>
        <w:t>免费</w:t>
      </w:r>
      <w:r>
        <w:rPr>
          <w:color w:val="000000" w:themeColor="text1"/>
          <w:sz w:val="24"/>
        </w:rPr>
        <w:t>包换或包退</w:t>
      </w:r>
      <w:r>
        <w:rPr>
          <w:rFonts w:hint="eastAsia"/>
          <w:color w:val="000000" w:themeColor="text1"/>
          <w:sz w:val="24"/>
        </w:rPr>
        <w:t>（双方另有约定除外）</w:t>
      </w:r>
      <w:r>
        <w:rPr>
          <w:rFonts w:hint="eastAsia" w:ascii="宋体" w:hAnsi="宋体"/>
          <w:color w:val="000000" w:themeColor="text1"/>
          <w:sz w:val="24"/>
        </w:rPr>
        <w:t>，并承担一切相关费用。</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（5）我公司承诺</w:t>
      </w:r>
      <w:r>
        <w:rPr>
          <w:rFonts w:hint="eastAsia" w:hAnsi="宋体"/>
          <w:color w:val="000000" w:themeColor="text1"/>
          <w:sz w:val="24"/>
        </w:rPr>
        <w:t>售后保修时间为</w:t>
      </w:r>
      <w:r>
        <w:rPr>
          <w:rFonts w:hint="eastAsia" w:hAnsi="宋体"/>
          <w:color w:val="000000" w:themeColor="text1"/>
          <w:sz w:val="24"/>
          <w:u w:val="single"/>
        </w:rPr>
        <w:t>1</w:t>
      </w:r>
      <w:r>
        <w:rPr>
          <w:rFonts w:hint="eastAsia" w:hAnsi="宋体"/>
          <w:color w:val="000000" w:themeColor="text1"/>
          <w:sz w:val="24"/>
        </w:rPr>
        <w:t>年，自产品完成供货，且经过采购人验收合格之日起计。</w:t>
      </w:r>
    </w:p>
    <w:p>
      <w:pPr>
        <w:spacing w:line="360" w:lineRule="auto"/>
        <w:ind w:firstLine="480"/>
        <w:rPr>
          <w:rFonts w:ascii="宋体" w:hAnsi="宋体"/>
          <w:color w:val="000000" w:themeColor="text1"/>
          <w:sz w:val="24"/>
        </w:rPr>
      </w:pPr>
      <w:r>
        <w:rPr>
          <w:rFonts w:hint="eastAsia" w:ascii="宋体" w:hAnsi="宋体"/>
          <w:color w:val="000000" w:themeColor="text1"/>
          <w:sz w:val="24"/>
        </w:rPr>
        <w:t>（6）我公司在项目设计制作执行工作中，如出现违反或达不到贵方比选文件及我公司提交的比选申请文件所载条件、内容和要求的，愿意承担一切法定赔偿责任。</w:t>
      </w:r>
    </w:p>
    <w:p>
      <w:pPr>
        <w:spacing w:line="360" w:lineRule="auto"/>
        <w:ind w:firstLine="480"/>
        <w:rPr>
          <w:rFonts w:ascii="宋体" w:hAnsi="宋体"/>
          <w:color w:val="000000" w:themeColor="text1"/>
          <w:sz w:val="24"/>
        </w:rPr>
      </w:pPr>
      <w:r>
        <w:rPr>
          <w:rFonts w:hint="eastAsia" w:ascii="宋体" w:hAnsi="宋体"/>
          <w:color w:val="000000" w:themeColor="text1"/>
          <w:sz w:val="24"/>
        </w:rPr>
        <w:t>备注：可根据公司实际情况承诺提供优于本比选文件要求的服务。</w:t>
      </w:r>
    </w:p>
    <w:p>
      <w:pPr>
        <w:spacing w:line="360" w:lineRule="auto"/>
        <w:ind w:firstLine="4800" w:firstLineChars="2000"/>
        <w:rPr>
          <w:rFonts w:ascii="宋体" w:hAnsi="宋体"/>
          <w:color w:val="000000" w:themeColor="text1"/>
          <w:sz w:val="24"/>
        </w:rPr>
      </w:pPr>
    </w:p>
    <w:p>
      <w:pPr>
        <w:spacing w:line="360" w:lineRule="auto"/>
        <w:ind w:firstLine="4800" w:firstLineChars="2000"/>
        <w:rPr>
          <w:rFonts w:ascii="宋体" w:hAnsi="宋体"/>
          <w:color w:val="000000" w:themeColor="text1"/>
          <w:sz w:val="24"/>
        </w:rPr>
      </w:pPr>
      <w:r>
        <w:rPr>
          <w:rFonts w:hint="eastAsia" w:ascii="宋体" w:hAnsi="宋体"/>
          <w:color w:val="000000" w:themeColor="text1"/>
          <w:sz w:val="24"/>
        </w:rPr>
        <w:t>单位：（ 加盖单位公章）</w:t>
      </w:r>
    </w:p>
    <w:p>
      <w:pPr>
        <w:autoSpaceDE w:val="0"/>
        <w:autoSpaceDN w:val="0"/>
        <w:adjustRightInd w:val="0"/>
        <w:spacing w:line="360" w:lineRule="auto"/>
        <w:jc w:val="right"/>
        <w:rPr>
          <w:rFonts w:ascii="宋体" w:hAnsi="宋体"/>
          <w:color w:val="000000" w:themeColor="text1"/>
          <w:szCs w:val="21"/>
        </w:rPr>
      </w:pPr>
      <w:r>
        <w:rPr>
          <w:rFonts w:hint="eastAsia" w:ascii="宋体" w:hAnsi="宋体"/>
          <w:color w:val="000000" w:themeColor="text1"/>
          <w:szCs w:val="21"/>
        </w:rPr>
        <w:t>年      月      日</w:t>
      </w:r>
    </w:p>
    <w:p>
      <w:pPr>
        <w:autoSpaceDE w:val="0"/>
        <w:autoSpaceDN w:val="0"/>
        <w:adjustRightInd w:val="0"/>
        <w:spacing w:line="360" w:lineRule="auto"/>
        <w:jc w:val="center"/>
        <w:rPr>
          <w:rFonts w:ascii="宋体" w:hAnsi="宋体"/>
          <w:color w:val="000000" w:themeColor="text1"/>
          <w:szCs w:val="21"/>
        </w:rPr>
      </w:pPr>
    </w:p>
    <w:p>
      <w:pPr>
        <w:autoSpaceDE w:val="0"/>
        <w:autoSpaceDN w:val="0"/>
        <w:adjustRightInd w:val="0"/>
        <w:spacing w:line="360" w:lineRule="auto"/>
        <w:jc w:val="center"/>
        <w:rPr>
          <w:rFonts w:ascii="宋体" w:hAnsi="宋体"/>
          <w:b/>
          <w:color w:val="000000" w:themeColor="text1"/>
          <w:kern w:val="0"/>
          <w:sz w:val="30"/>
          <w:szCs w:val="30"/>
        </w:rPr>
      </w:pPr>
    </w:p>
    <w:p>
      <w:pPr>
        <w:autoSpaceDE w:val="0"/>
        <w:autoSpaceDN w:val="0"/>
        <w:adjustRightInd w:val="0"/>
        <w:spacing w:line="360" w:lineRule="auto"/>
        <w:jc w:val="center"/>
        <w:rPr>
          <w:rFonts w:ascii="宋体" w:hAnsi="宋体"/>
          <w:b/>
          <w:color w:val="000000" w:themeColor="text1"/>
          <w:kern w:val="0"/>
          <w:sz w:val="30"/>
          <w:szCs w:val="30"/>
        </w:rPr>
      </w:pPr>
    </w:p>
    <w:p>
      <w:pPr>
        <w:autoSpaceDE w:val="0"/>
        <w:autoSpaceDN w:val="0"/>
        <w:adjustRightInd w:val="0"/>
        <w:spacing w:line="360" w:lineRule="auto"/>
        <w:jc w:val="center"/>
        <w:rPr>
          <w:rFonts w:ascii="宋体" w:hAnsi="宋体"/>
          <w:b/>
          <w:color w:val="000000" w:themeColor="text1"/>
          <w:kern w:val="0"/>
          <w:sz w:val="30"/>
          <w:szCs w:val="30"/>
        </w:rPr>
      </w:pPr>
    </w:p>
    <w:p>
      <w:pPr>
        <w:autoSpaceDE w:val="0"/>
        <w:autoSpaceDN w:val="0"/>
        <w:adjustRightInd w:val="0"/>
        <w:spacing w:line="360" w:lineRule="auto"/>
        <w:jc w:val="center"/>
        <w:rPr>
          <w:rFonts w:ascii="宋体" w:hAnsi="宋体"/>
          <w:b/>
          <w:color w:val="000000" w:themeColor="text1"/>
          <w:kern w:val="0"/>
          <w:sz w:val="30"/>
          <w:szCs w:val="30"/>
        </w:rPr>
      </w:pPr>
    </w:p>
    <w:p>
      <w:pPr>
        <w:autoSpaceDE w:val="0"/>
        <w:autoSpaceDN w:val="0"/>
        <w:adjustRightInd w:val="0"/>
        <w:spacing w:line="360" w:lineRule="auto"/>
        <w:jc w:val="center"/>
        <w:rPr>
          <w:rFonts w:ascii="宋体" w:hAnsi="宋体"/>
          <w:b/>
          <w:color w:val="000000" w:themeColor="text1"/>
          <w:kern w:val="0"/>
          <w:sz w:val="30"/>
          <w:szCs w:val="30"/>
        </w:rPr>
      </w:pPr>
    </w:p>
    <w:p>
      <w:pPr>
        <w:autoSpaceDE w:val="0"/>
        <w:autoSpaceDN w:val="0"/>
        <w:adjustRightInd w:val="0"/>
        <w:spacing w:line="360" w:lineRule="auto"/>
        <w:jc w:val="center"/>
        <w:rPr>
          <w:rFonts w:ascii="宋体" w:hAnsi="宋体"/>
          <w:b/>
          <w:color w:val="000000" w:themeColor="text1"/>
          <w:kern w:val="0"/>
          <w:sz w:val="30"/>
          <w:szCs w:val="30"/>
        </w:rPr>
      </w:pPr>
      <w:r>
        <w:rPr>
          <w:rFonts w:hint="eastAsia" w:ascii="宋体" w:hAnsi="宋体"/>
          <w:b/>
          <w:color w:val="000000" w:themeColor="text1"/>
          <w:kern w:val="0"/>
          <w:sz w:val="30"/>
          <w:szCs w:val="30"/>
        </w:rPr>
        <w:t>技术需求偏离表</w:t>
      </w:r>
    </w:p>
    <w:tbl>
      <w:tblPr>
        <w:tblStyle w:val="34"/>
        <w:tblW w:w="1035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882"/>
        <w:gridCol w:w="670"/>
        <w:gridCol w:w="862"/>
        <w:gridCol w:w="736"/>
        <w:gridCol w:w="1134"/>
        <w:gridCol w:w="993"/>
        <w:gridCol w:w="1248"/>
        <w:gridCol w:w="1445"/>
        <w:gridCol w:w="709"/>
        <w:gridCol w:w="8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850" w:type="dxa"/>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序号</w:t>
            </w:r>
          </w:p>
        </w:tc>
        <w:tc>
          <w:tcPr>
            <w:tcW w:w="882" w:type="dxa"/>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计划序号</w:t>
            </w:r>
          </w:p>
        </w:tc>
        <w:tc>
          <w:tcPr>
            <w:tcW w:w="670" w:type="dxa"/>
            <w:tcBorders>
              <w:right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货物名称</w:t>
            </w:r>
          </w:p>
        </w:tc>
        <w:tc>
          <w:tcPr>
            <w:tcW w:w="862" w:type="dxa"/>
            <w:tcBorders>
              <w:left w:val="single" w:color="auto" w:sz="4" w:space="0"/>
              <w:right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单位</w:t>
            </w:r>
          </w:p>
        </w:tc>
        <w:tc>
          <w:tcPr>
            <w:tcW w:w="736" w:type="dxa"/>
            <w:tcBorders>
              <w:left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数量</w:t>
            </w:r>
          </w:p>
        </w:tc>
        <w:tc>
          <w:tcPr>
            <w:tcW w:w="1134" w:type="dxa"/>
            <w:tcBorders>
              <w:right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b/>
                <w:color w:val="000000" w:themeColor="text1"/>
                <w:sz w:val="20"/>
                <w:szCs w:val="20"/>
              </w:rPr>
              <w:t>规格参数及要求</w:t>
            </w:r>
          </w:p>
        </w:tc>
        <w:tc>
          <w:tcPr>
            <w:tcW w:w="993" w:type="dxa"/>
            <w:tcBorders>
              <w:right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b/>
                <w:color w:val="000000" w:themeColor="text1"/>
                <w:sz w:val="20"/>
                <w:szCs w:val="20"/>
              </w:rPr>
              <w:t>参考</w:t>
            </w:r>
            <w:r>
              <w:rPr>
                <w:rFonts w:hint="eastAsia" w:ascii="宋体" w:hAnsi="宋体" w:cs="宋体"/>
                <w:b/>
                <w:bCs/>
                <w:color w:val="000000" w:themeColor="text1"/>
                <w:kern w:val="0"/>
                <w:sz w:val="20"/>
                <w:szCs w:val="20"/>
              </w:rPr>
              <w:t>品牌及型号</w:t>
            </w:r>
          </w:p>
        </w:tc>
        <w:tc>
          <w:tcPr>
            <w:tcW w:w="1248" w:type="dxa"/>
            <w:tcBorders>
              <w:left w:val="single" w:color="auto" w:sz="4" w:space="0"/>
              <w:right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b/>
                <w:color w:val="000000" w:themeColor="text1"/>
                <w:sz w:val="20"/>
                <w:szCs w:val="20"/>
              </w:rPr>
              <w:t>所报货物规格参数</w:t>
            </w:r>
          </w:p>
        </w:tc>
        <w:tc>
          <w:tcPr>
            <w:tcW w:w="1445" w:type="dxa"/>
            <w:tcBorders>
              <w:left w:val="single" w:color="auto" w:sz="4" w:space="0"/>
              <w:right w:val="single" w:color="auto" w:sz="4" w:space="0"/>
            </w:tcBorders>
            <w:shd w:val="clear" w:color="auto" w:fill="FFFFFF"/>
            <w:vAlign w:val="center"/>
          </w:tcPr>
          <w:p>
            <w:pPr>
              <w:widowControl/>
              <w:jc w:val="center"/>
              <w:rPr>
                <w:rFonts w:ascii="宋体" w:hAnsi="宋体"/>
                <w:b/>
                <w:color w:val="000000" w:themeColor="text1"/>
                <w:sz w:val="20"/>
                <w:szCs w:val="20"/>
              </w:rPr>
            </w:pPr>
            <w:r>
              <w:rPr>
                <w:rFonts w:hint="eastAsia" w:ascii="宋体" w:hAnsi="宋体"/>
                <w:b/>
                <w:color w:val="000000" w:themeColor="text1"/>
                <w:sz w:val="20"/>
                <w:szCs w:val="20"/>
              </w:rPr>
              <w:t>所报货物</w:t>
            </w:r>
          </w:p>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品牌及型号</w:t>
            </w:r>
          </w:p>
        </w:tc>
        <w:tc>
          <w:tcPr>
            <w:tcW w:w="709" w:type="dxa"/>
            <w:tcBorders>
              <w:left w:val="single" w:color="auto" w:sz="4" w:space="0"/>
            </w:tcBorders>
            <w:shd w:val="clear" w:color="auto" w:fill="FFFFFF"/>
            <w:vAlign w:val="center"/>
          </w:tcPr>
          <w:p>
            <w:pPr>
              <w:widowControl/>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偏离情况</w:t>
            </w:r>
          </w:p>
        </w:tc>
        <w:tc>
          <w:tcPr>
            <w:tcW w:w="823" w:type="dxa"/>
            <w:tcBorders>
              <w:top w:val="double" w:color="auto" w:sz="4" w:space="0"/>
              <w:bottom w:val="single" w:color="auto" w:sz="4" w:space="0"/>
            </w:tcBorders>
            <w:shd w:val="clear" w:color="auto" w:fill="FFFFFF"/>
            <w:vAlign w:val="center"/>
          </w:tcPr>
          <w:p>
            <w:pPr>
              <w:widowControl/>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1</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Cs w:val="21"/>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Cs w:val="21"/>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tcBorders>
              <w:top w:val="single" w:color="auto" w:sz="4" w:space="0"/>
            </w:tcBorders>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2</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3</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4</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5</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6</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7</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8</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9</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850" w:type="dxa"/>
            <w:shd w:val="clear" w:color="auto" w:fill="FFFFFF"/>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rPr>
              <w:t>10</w:t>
            </w:r>
          </w:p>
        </w:tc>
        <w:tc>
          <w:tcPr>
            <w:tcW w:w="882" w:type="dxa"/>
            <w:shd w:val="clear" w:color="auto" w:fill="FFFFFF"/>
            <w:vAlign w:val="center"/>
          </w:tcPr>
          <w:p>
            <w:pPr>
              <w:jc w:val="center"/>
              <w:rPr>
                <w:rFonts w:ascii="宋体" w:hAnsi="宋体" w:cs="宋体"/>
                <w:color w:val="000000" w:themeColor="text1"/>
                <w:sz w:val="20"/>
                <w:szCs w:val="20"/>
              </w:rPr>
            </w:pPr>
          </w:p>
        </w:tc>
        <w:tc>
          <w:tcPr>
            <w:tcW w:w="670"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862"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36"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1134"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993" w:type="dxa"/>
            <w:tcBorders>
              <w:right w:val="single" w:color="auto" w:sz="4" w:space="0"/>
            </w:tcBorders>
            <w:shd w:val="clear" w:color="auto" w:fill="FFFFFF"/>
            <w:vAlign w:val="center"/>
          </w:tcPr>
          <w:p>
            <w:pPr>
              <w:rPr>
                <w:rFonts w:ascii="宋体" w:hAnsi="宋体" w:cs="宋体"/>
                <w:color w:val="000000" w:themeColor="text1"/>
                <w:sz w:val="20"/>
                <w:szCs w:val="20"/>
              </w:rPr>
            </w:pPr>
          </w:p>
        </w:tc>
        <w:tc>
          <w:tcPr>
            <w:tcW w:w="1248"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1445" w:type="dxa"/>
            <w:tcBorders>
              <w:left w:val="single" w:color="auto" w:sz="4" w:space="0"/>
              <w:right w:val="single" w:color="auto" w:sz="4" w:space="0"/>
            </w:tcBorders>
            <w:shd w:val="clear" w:color="auto" w:fill="FFFFFF"/>
            <w:vAlign w:val="center"/>
          </w:tcPr>
          <w:p>
            <w:pPr>
              <w:rPr>
                <w:rFonts w:ascii="宋体" w:hAnsi="宋体" w:cs="宋体"/>
                <w:color w:val="000000" w:themeColor="text1"/>
                <w:sz w:val="20"/>
                <w:szCs w:val="20"/>
              </w:rPr>
            </w:pPr>
          </w:p>
        </w:tc>
        <w:tc>
          <w:tcPr>
            <w:tcW w:w="709" w:type="dxa"/>
            <w:tcBorders>
              <w:left w:val="single" w:color="auto" w:sz="4" w:space="0"/>
            </w:tcBorders>
            <w:shd w:val="clear" w:color="auto" w:fill="FFFFFF"/>
            <w:vAlign w:val="center"/>
          </w:tcPr>
          <w:p>
            <w:pPr>
              <w:rPr>
                <w:rFonts w:ascii="宋体" w:hAnsi="宋体" w:cs="宋体"/>
                <w:color w:val="000000" w:themeColor="text1"/>
                <w:sz w:val="20"/>
                <w:szCs w:val="20"/>
              </w:rPr>
            </w:pPr>
          </w:p>
        </w:tc>
        <w:tc>
          <w:tcPr>
            <w:tcW w:w="823" w:type="dxa"/>
            <w:shd w:val="clear" w:color="auto" w:fill="FFFFFF"/>
            <w:vAlign w:val="center"/>
          </w:tcPr>
          <w:p>
            <w:pPr>
              <w:rPr>
                <w:color w:val="000000" w:themeColor="text1"/>
                <w:sz w:val="20"/>
                <w:szCs w:val="20"/>
              </w:rPr>
            </w:pPr>
          </w:p>
        </w:tc>
      </w:tr>
    </w:tbl>
    <w:p>
      <w:pPr>
        <w:jc w:val="left"/>
        <w:rPr>
          <w:rFonts w:ascii="宋体" w:hAnsi="宋体"/>
          <w:color w:val="000000" w:themeColor="text1"/>
          <w:kern w:val="58"/>
          <w:sz w:val="24"/>
        </w:rPr>
      </w:pPr>
    </w:p>
    <w:p>
      <w:pPr>
        <w:ind w:left="480" w:hanging="480" w:hangingChars="200"/>
        <w:jc w:val="left"/>
        <w:rPr>
          <w:rFonts w:ascii="宋体" w:hAnsi="宋体"/>
          <w:color w:val="000000" w:themeColor="text1"/>
          <w:kern w:val="58"/>
          <w:sz w:val="24"/>
        </w:rPr>
      </w:pPr>
      <w:r>
        <w:rPr>
          <w:rFonts w:hint="eastAsia" w:ascii="宋体" w:hAnsi="宋体"/>
          <w:color w:val="000000" w:themeColor="text1"/>
          <w:kern w:val="58"/>
          <w:sz w:val="24"/>
        </w:rPr>
        <w:t>注：（1）比选申请人所报物品的规格参数必须满足需求表。</w:t>
      </w:r>
    </w:p>
    <w:p>
      <w:pPr>
        <w:ind w:firstLine="480" w:firstLineChars="200"/>
        <w:sectPr>
          <w:pgSz w:w="11906" w:h="16838"/>
          <w:pgMar w:top="1134" w:right="851" w:bottom="1134" w:left="1134" w:header="454" w:footer="567" w:gutter="0"/>
          <w:cols w:space="425" w:num="1"/>
          <w:docGrid w:linePitch="312" w:charSpace="0"/>
        </w:sectPr>
      </w:pPr>
      <w:r>
        <w:rPr>
          <w:rFonts w:hint="eastAsia" w:ascii="宋体" w:hAnsi="宋体"/>
          <w:color w:val="000000" w:themeColor="text1"/>
          <w:kern w:val="58"/>
          <w:sz w:val="24"/>
        </w:rPr>
        <w:t>（2）比选</w:t>
      </w:r>
      <w:r>
        <w:rPr>
          <w:rFonts w:ascii="宋体" w:hAnsi="宋体" w:cs="宋体"/>
          <w:color w:val="000000" w:themeColor="text1"/>
          <w:kern w:val="0"/>
          <w:sz w:val="24"/>
        </w:rPr>
        <w:t>申请人所</w:t>
      </w:r>
      <w:r>
        <w:rPr>
          <w:rFonts w:hint="eastAsia" w:ascii="宋体" w:hAnsi="宋体" w:cs="宋体"/>
          <w:color w:val="000000" w:themeColor="text1"/>
          <w:kern w:val="0"/>
          <w:sz w:val="24"/>
        </w:rPr>
        <w:t>报</w:t>
      </w:r>
      <w:r>
        <w:rPr>
          <w:rFonts w:hint="eastAsia" w:ascii="宋体" w:hAnsi="宋体"/>
          <w:color w:val="000000" w:themeColor="text1"/>
          <w:kern w:val="58"/>
          <w:sz w:val="24"/>
        </w:rPr>
        <w:t>物品</w:t>
      </w:r>
      <w:r>
        <w:rPr>
          <w:rFonts w:ascii="宋体" w:hAnsi="宋体" w:cs="宋体"/>
          <w:color w:val="000000" w:themeColor="text1"/>
          <w:kern w:val="0"/>
          <w:sz w:val="24"/>
        </w:rPr>
        <w:t>与</w:t>
      </w:r>
      <w:r>
        <w:rPr>
          <w:rFonts w:hint="eastAsia" w:ascii="宋体" w:hAnsi="宋体" w:cs="宋体"/>
          <w:color w:val="000000" w:themeColor="text1"/>
          <w:kern w:val="0"/>
          <w:sz w:val="24"/>
        </w:rPr>
        <w:t>比选发起人</w:t>
      </w:r>
      <w:r>
        <w:rPr>
          <w:rFonts w:ascii="宋体" w:hAnsi="宋体" w:cs="宋体"/>
          <w:color w:val="000000" w:themeColor="text1"/>
          <w:kern w:val="0"/>
          <w:sz w:val="24"/>
        </w:rPr>
        <w:t>所需物品要求不一致的，须在备注栏中说明偏离内容，如高于</w:t>
      </w:r>
      <w:r>
        <w:rPr>
          <w:rFonts w:hint="eastAsia" w:ascii="宋体" w:hAnsi="宋体" w:cs="宋体"/>
          <w:color w:val="000000" w:themeColor="text1"/>
          <w:kern w:val="0"/>
          <w:sz w:val="24"/>
        </w:rPr>
        <w:t>比选发起</w:t>
      </w:r>
      <w:r>
        <w:rPr>
          <w:rFonts w:ascii="宋体" w:hAnsi="宋体" w:cs="宋体"/>
          <w:color w:val="000000" w:themeColor="text1"/>
          <w:kern w:val="0"/>
          <w:sz w:val="24"/>
        </w:rPr>
        <w:t>人要求则</w:t>
      </w:r>
      <w:r>
        <w:rPr>
          <w:rFonts w:hint="eastAsia" w:ascii="宋体" w:hAnsi="宋体" w:cs="宋体"/>
          <w:color w:val="000000" w:themeColor="text1"/>
          <w:kern w:val="0"/>
          <w:sz w:val="24"/>
        </w:rPr>
        <w:t>为</w:t>
      </w:r>
      <w:r>
        <w:rPr>
          <w:rFonts w:ascii="宋体" w:hAnsi="宋体" w:cs="宋体"/>
          <w:color w:val="000000" w:themeColor="text1"/>
          <w:kern w:val="0"/>
          <w:sz w:val="24"/>
        </w:rPr>
        <w:t>正偏离，否则为负偏离</w:t>
      </w:r>
      <w:r>
        <w:rPr>
          <w:rFonts w:hint="eastAsia" w:ascii="宋体" w:hAnsi="宋体" w:cs="宋体"/>
          <w:color w:val="000000" w:themeColor="text1"/>
          <w:kern w:val="0"/>
          <w:sz w:val="24"/>
        </w:rPr>
        <w:t>，负偏离初步审核不通过</w:t>
      </w:r>
      <w:r>
        <w:rPr>
          <w:rFonts w:ascii="宋体" w:hAnsi="宋体" w:cs="宋体"/>
          <w:color w:val="000000" w:themeColor="text1"/>
          <w:kern w:val="0"/>
          <w:sz w:val="24"/>
        </w:rPr>
        <w:t>。</w:t>
      </w:r>
    </w:p>
    <w:p>
      <w:pPr>
        <w:rPr>
          <w:rFonts w:ascii="宋体" w:hAnsi="宋体"/>
          <w:color w:val="000000" w:themeColor="text1"/>
          <w:kern w:val="0"/>
          <w:sz w:val="84"/>
        </w:rPr>
      </w:pPr>
    </w:p>
    <w:p>
      <w:pPr>
        <w:jc w:val="center"/>
        <w:rPr>
          <w:rFonts w:ascii="宋体" w:hAnsi="宋体"/>
          <w:color w:val="000000" w:themeColor="text1"/>
          <w:kern w:val="0"/>
          <w:sz w:val="48"/>
          <w:szCs w:val="48"/>
        </w:rPr>
      </w:pPr>
      <w:r>
        <w:rPr>
          <w:rFonts w:hint="eastAsia" w:ascii="宋体" w:hAnsi="宋体"/>
          <w:color w:val="000000" w:themeColor="text1"/>
          <w:kern w:val="0"/>
          <w:sz w:val="48"/>
          <w:szCs w:val="48"/>
          <w:u w:val="single"/>
        </w:rPr>
        <w:t>南宁轨道交通1、2、3号线乘车指南架</w:t>
      </w:r>
      <w:r>
        <w:rPr>
          <w:rFonts w:hint="eastAsia" w:ascii="宋体" w:hAnsi="宋体"/>
          <w:color w:val="000000" w:themeColor="text1"/>
          <w:kern w:val="0"/>
          <w:sz w:val="48"/>
          <w:szCs w:val="48"/>
        </w:rPr>
        <w:t>采购项目比选申请文件</w:t>
      </w:r>
    </w:p>
    <w:p>
      <w:pPr>
        <w:pStyle w:val="3"/>
        <w:spacing w:after="100" w:afterAutospacing="1" w:line="240" w:lineRule="auto"/>
        <w:jc w:val="center"/>
        <w:rPr>
          <w:color w:val="000000" w:themeColor="text1"/>
          <w:sz w:val="48"/>
        </w:rPr>
      </w:pPr>
      <w:bookmarkStart w:id="231" w:name="_Toc488050705"/>
      <w:r>
        <w:rPr>
          <w:rFonts w:hint="eastAsia"/>
          <w:color w:val="000000" w:themeColor="text1"/>
          <w:sz w:val="48"/>
        </w:rPr>
        <w:t>商务部分</w:t>
      </w:r>
      <w:bookmarkEnd w:id="231"/>
    </w:p>
    <w:p>
      <w:pPr>
        <w:autoSpaceDE w:val="0"/>
        <w:autoSpaceDN w:val="0"/>
        <w:adjustRightInd w:val="0"/>
        <w:spacing w:beforeLines="50"/>
        <w:jc w:val="center"/>
        <w:rPr>
          <w:rFonts w:ascii="楷体_GB2312" w:eastAsia="楷体_GB2312"/>
          <w:color w:val="000000" w:themeColor="text1"/>
          <w:kern w:val="0"/>
          <w:sz w:val="24"/>
        </w:rPr>
      </w:pPr>
      <w:r>
        <w:rPr>
          <w:rFonts w:hint="eastAsia" w:ascii="楷体_GB2312" w:eastAsia="楷体_GB2312"/>
          <w:color w:val="000000" w:themeColor="text1"/>
          <w:kern w:val="0"/>
          <w:sz w:val="24"/>
        </w:rPr>
        <w:t>项目编号：</w:t>
      </w:r>
      <w:r>
        <w:rPr>
          <w:rFonts w:hint="eastAsia" w:cs="宋体" w:asciiTheme="minorEastAsia" w:hAnsiTheme="minorEastAsia"/>
          <w:color w:val="000000" w:themeColor="text1"/>
          <w:kern w:val="0"/>
          <w:sz w:val="24"/>
          <w:szCs w:val="24"/>
        </w:rPr>
        <w:t>YY1-QG-BX-201906</w:t>
      </w:r>
    </w:p>
    <w:p>
      <w:pPr>
        <w:autoSpaceDE w:val="0"/>
        <w:autoSpaceDN w:val="0"/>
        <w:adjustRightInd w:val="0"/>
        <w:spacing w:beforeLines="50" w:afterLines="1000"/>
        <w:jc w:val="center"/>
        <w:rPr>
          <w:rFonts w:ascii="宋体" w:hAnsi="宋体"/>
          <w:color w:val="000000" w:themeColor="text1"/>
          <w:kern w:val="0"/>
          <w:sz w:val="32"/>
          <w:szCs w:val="32"/>
        </w:rPr>
      </w:pPr>
      <w:r>
        <w:rPr>
          <w:rFonts w:hint="eastAsia" w:ascii="宋体" w:hAnsi="宋体"/>
          <w:color w:val="000000" w:themeColor="text1"/>
          <w:kern w:val="0"/>
          <w:sz w:val="32"/>
          <w:szCs w:val="32"/>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color w:val="000000" w:themeColor="text1"/>
                <w:kern w:val="0"/>
                <w:sz w:val="28"/>
              </w:rPr>
            </w:pPr>
            <w:r>
              <w:rPr>
                <w:rFonts w:hint="eastAsia" w:ascii="宋体" w:hAnsi="宋体"/>
                <w:color w:val="000000" w:themeColor="text1"/>
                <w:kern w:val="0"/>
                <w:sz w:val="28"/>
              </w:rPr>
              <w:t>日期：　　　年    月    日</w:t>
            </w:r>
          </w:p>
        </w:tc>
      </w:tr>
    </w:tbl>
    <w:p>
      <w:pPr>
        <w:autoSpaceDE w:val="0"/>
        <w:autoSpaceDN w:val="0"/>
        <w:adjustRightInd w:val="0"/>
        <w:rPr>
          <w:rFonts w:ascii="宋体" w:hAnsi="宋体"/>
          <w:color w:val="000000" w:themeColor="text1"/>
          <w:kern w:val="0"/>
          <w:sz w:val="28"/>
          <w:szCs w:val="28"/>
        </w:rPr>
      </w:pPr>
    </w:p>
    <w:p>
      <w:pPr>
        <w:pStyle w:val="4"/>
        <w:spacing w:before="100" w:beforeAutospacing="1" w:after="100" w:afterAutospacing="1" w:line="240" w:lineRule="auto"/>
        <w:jc w:val="center"/>
        <w:rPr>
          <w:color w:val="000000" w:themeColor="text1"/>
        </w:rPr>
      </w:pPr>
      <w:r>
        <w:rPr>
          <w:rFonts w:ascii="楷体_GB2312" w:eastAsia="楷体_GB2312"/>
          <w:color w:val="000000" w:themeColor="text1"/>
          <w:sz w:val="24"/>
        </w:rPr>
        <w:br w:type="page"/>
      </w:r>
      <w:bookmarkStart w:id="232" w:name="_Toc114052393"/>
      <w:bookmarkStart w:id="233" w:name="_Toc114052453"/>
      <w:r>
        <w:rPr>
          <w:rFonts w:hint="eastAsia"/>
          <w:color w:val="000000" w:themeColor="text1"/>
          <w:sz w:val="24"/>
        </w:rPr>
        <w:t>目　录</w:t>
      </w:r>
    </w:p>
    <w:p>
      <w:pPr>
        <w:numPr>
          <w:ilvl w:val="0"/>
          <w:numId w:val="35"/>
        </w:numPr>
        <w:autoSpaceDE w:val="0"/>
        <w:autoSpaceDN w:val="0"/>
        <w:adjustRightInd w:val="0"/>
        <w:spacing w:beforeLines="50" w:afterLines="50" w:line="360" w:lineRule="auto"/>
        <w:ind w:left="0" w:firstLine="420" w:firstLineChars="200"/>
        <w:jc w:val="left"/>
        <w:rPr>
          <w:rFonts w:ascii="宋体" w:hAnsi="宋体"/>
          <w:color w:val="000000" w:themeColor="text1"/>
          <w:kern w:val="0"/>
          <w:sz w:val="24"/>
        </w:rPr>
      </w:pPr>
      <w:r>
        <w:fldChar w:fldCharType="begin"/>
      </w:r>
      <w:r>
        <w:instrText xml:space="preserve"> REF _Ref483206692 \h  \* MERGEFORMAT </w:instrText>
      </w:r>
      <w:r>
        <w:fldChar w:fldCharType="separate"/>
      </w:r>
      <w:r>
        <w:rPr>
          <w:rFonts w:hint="eastAsia" w:ascii="宋体" w:hAnsi="宋体"/>
          <w:color w:val="000000" w:themeColor="text1"/>
          <w:sz w:val="24"/>
        </w:rPr>
        <w:t>比选申请函</w:t>
      </w:r>
      <w:r>
        <w:rPr>
          <w:rFonts w:hint="eastAsia" w:ascii="宋体" w:hAnsi="宋体"/>
          <w:color w:val="000000" w:themeColor="text1"/>
          <w:sz w:val="24"/>
        </w:rPr>
        <w:fldChar w:fldCharType="end"/>
      </w:r>
    </w:p>
    <w:p>
      <w:pPr>
        <w:numPr>
          <w:ilvl w:val="0"/>
          <w:numId w:val="35"/>
        </w:numPr>
        <w:autoSpaceDE w:val="0"/>
        <w:autoSpaceDN w:val="0"/>
        <w:adjustRightInd w:val="0"/>
        <w:spacing w:beforeLines="50" w:afterLines="50" w:line="360" w:lineRule="auto"/>
        <w:ind w:left="0" w:firstLine="420" w:firstLineChars="200"/>
        <w:jc w:val="left"/>
        <w:rPr>
          <w:rFonts w:ascii="宋体" w:hAnsi="宋体"/>
          <w:b/>
          <w:color w:val="000000" w:themeColor="text1"/>
          <w:kern w:val="0"/>
          <w:sz w:val="30"/>
          <w:szCs w:val="30"/>
        </w:rPr>
        <w:sectPr>
          <w:pgSz w:w="11906" w:h="16838"/>
          <w:pgMar w:top="1134" w:right="851" w:bottom="1134" w:left="1134" w:header="454" w:footer="567" w:gutter="0"/>
          <w:cols w:space="425" w:num="1"/>
          <w:docGrid w:linePitch="312" w:charSpace="0"/>
        </w:sectPr>
      </w:pPr>
      <w:r>
        <w:fldChar w:fldCharType="begin"/>
      </w:r>
      <w:r>
        <w:instrText xml:space="preserve"> REF _Ref483206548 \h  \* MERGEFORMAT </w:instrText>
      </w:r>
      <w:r>
        <w:fldChar w:fldCharType="separate"/>
      </w:r>
      <w:r>
        <w:rPr>
          <w:rFonts w:hint="eastAsia" w:ascii="宋体" w:hAnsi="宋体"/>
          <w:color w:val="000000" w:themeColor="text1"/>
          <w:sz w:val="24"/>
        </w:rPr>
        <w:t>分项报价表</w:t>
      </w:r>
      <w:r>
        <w:rPr>
          <w:rFonts w:hint="eastAsia" w:ascii="宋体" w:hAnsi="宋体"/>
          <w:color w:val="000000" w:themeColor="text1"/>
          <w:sz w:val="24"/>
        </w:rPr>
        <w:fldChar w:fldCharType="end"/>
      </w:r>
    </w:p>
    <w:p>
      <w:pPr>
        <w:pStyle w:val="4"/>
        <w:numPr>
          <w:ilvl w:val="0"/>
          <w:numId w:val="36"/>
        </w:numPr>
        <w:spacing w:before="100" w:beforeAutospacing="1" w:after="100" w:afterAutospacing="1" w:line="240" w:lineRule="auto"/>
        <w:ind w:left="0" w:firstLine="0"/>
        <w:jc w:val="center"/>
        <w:rPr>
          <w:color w:val="000000" w:themeColor="text1"/>
          <w:sz w:val="24"/>
        </w:rPr>
      </w:pPr>
      <w:r>
        <w:rPr>
          <w:rFonts w:hint="eastAsia"/>
          <w:color w:val="000000" w:themeColor="text1"/>
          <w:sz w:val="24"/>
        </w:rPr>
        <w:t>比选申请函</w:t>
      </w:r>
      <w:bookmarkEnd w:id="232"/>
      <w:bookmarkEnd w:id="233"/>
    </w:p>
    <w:p>
      <w:pPr>
        <w:autoSpaceDE w:val="0"/>
        <w:autoSpaceDN w:val="0"/>
        <w:adjustRightInd w:val="0"/>
        <w:spacing w:afterLines="50"/>
        <w:jc w:val="left"/>
        <w:rPr>
          <w:rFonts w:ascii="宋体" w:hAnsi="宋体"/>
          <w:color w:val="000000" w:themeColor="text1"/>
          <w:kern w:val="0"/>
          <w:sz w:val="24"/>
        </w:rPr>
      </w:pPr>
      <w:bookmarkStart w:id="234" w:name="_Toc114052394"/>
      <w:r>
        <w:rPr>
          <w:rFonts w:hint="eastAsia" w:ascii="宋体" w:hAnsi="宋体"/>
          <w:color w:val="000000" w:themeColor="text1"/>
          <w:kern w:val="0"/>
          <w:sz w:val="24"/>
          <w:u w:val="single"/>
        </w:rPr>
        <w:t>南宁轨道交通集团有限责任公司</w:t>
      </w:r>
      <w:r>
        <w:rPr>
          <w:rFonts w:hint="eastAsia" w:ascii="宋体" w:hAnsi="宋体"/>
          <w:color w:val="000000" w:themeColor="text1"/>
          <w:kern w:val="0"/>
          <w:sz w:val="24"/>
        </w:rPr>
        <w:t>：</w:t>
      </w:r>
      <w:bookmarkEnd w:id="234"/>
    </w:p>
    <w:p>
      <w:pPr>
        <w:pStyle w:val="47"/>
        <w:numPr>
          <w:ilvl w:val="0"/>
          <w:numId w:val="37"/>
        </w:numPr>
        <w:spacing w:line="560" w:lineRule="exact"/>
        <w:ind w:firstLineChars="0"/>
        <w:rPr>
          <w:rFonts w:ascii="宋体" w:hAnsi="宋体"/>
          <w:color w:val="000000" w:themeColor="text1"/>
          <w:sz w:val="24"/>
        </w:rPr>
      </w:pPr>
      <w:r>
        <w:rPr>
          <w:rFonts w:hint="eastAsia" w:ascii="宋体" w:hAnsi="宋体"/>
          <w:color w:val="000000" w:themeColor="text1"/>
          <w:kern w:val="0"/>
          <w:sz w:val="24"/>
        </w:rPr>
        <w:t>根据</w:t>
      </w:r>
      <w:r>
        <w:rPr>
          <w:rFonts w:hint="eastAsia" w:ascii="宋体" w:hAnsi="宋体"/>
          <w:color w:val="000000" w:themeColor="text1"/>
          <w:sz w:val="24"/>
          <w:u w:val="single"/>
        </w:rPr>
        <w:t>南宁轨道交通1、2、3号线乘车指南架</w:t>
      </w:r>
      <w:r>
        <w:rPr>
          <w:rFonts w:hint="eastAsia" w:ascii="宋体" w:hAnsi="宋体"/>
          <w:color w:val="000000" w:themeColor="text1"/>
          <w:sz w:val="24"/>
        </w:rPr>
        <w:t>采购</w:t>
      </w:r>
      <w:r>
        <w:rPr>
          <w:rFonts w:hint="eastAsia" w:ascii="宋体" w:hAnsi="宋体"/>
          <w:color w:val="000000" w:themeColor="text1"/>
          <w:kern w:val="0"/>
          <w:sz w:val="24"/>
        </w:rPr>
        <w:t>项目（项目编号：</w:t>
      </w:r>
      <w:r>
        <w:rPr>
          <w:rFonts w:hint="eastAsia" w:cs="宋体" w:asciiTheme="minorEastAsia" w:hAnsiTheme="minorEastAsia"/>
          <w:color w:val="000000" w:themeColor="text1"/>
          <w:kern w:val="0"/>
          <w:sz w:val="24"/>
          <w:szCs w:val="24"/>
        </w:rPr>
        <w:t>YY1-QG-BX-201906</w:t>
      </w:r>
      <w:r>
        <w:rPr>
          <w:rFonts w:hint="eastAsia" w:ascii="宋体" w:hAnsi="宋体"/>
          <w:color w:val="000000" w:themeColor="text1"/>
          <w:kern w:val="0"/>
          <w:sz w:val="24"/>
        </w:rPr>
        <w:t>）比选公告，遵照相关法律、法规的规定，我单位经考察现场和研究上述比选文件的须知、合同条件、技术规范和其他有关文件后，我方愿以下表所列</w:t>
      </w:r>
      <w:r>
        <w:rPr>
          <w:rFonts w:ascii="宋体" w:hAnsi="宋体"/>
          <w:color w:val="000000" w:themeColor="text1"/>
          <w:kern w:val="0"/>
          <w:sz w:val="24"/>
        </w:rPr>
        <w:t>的</w:t>
      </w:r>
      <w:r>
        <w:rPr>
          <w:rFonts w:hint="eastAsia" w:ascii="宋体" w:hAnsi="宋体"/>
          <w:color w:val="000000" w:themeColor="text1"/>
          <w:kern w:val="0"/>
          <w:sz w:val="24"/>
        </w:rPr>
        <w:t>总价格按上述范围完成贵方安排的全部工作。</w:t>
      </w:r>
    </w:p>
    <w:tbl>
      <w:tblPr>
        <w:tblStyle w:val="35"/>
        <w:tblW w:w="9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935"/>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商务</w:t>
            </w:r>
            <w:r>
              <w:rPr>
                <w:rFonts w:ascii="宋体" w:hAnsi="宋体"/>
                <w:color w:val="000000" w:themeColor="text1"/>
                <w:sz w:val="24"/>
              </w:rPr>
              <w:t>报价</w:t>
            </w:r>
          </w:p>
        </w:tc>
        <w:tc>
          <w:tcPr>
            <w:tcW w:w="1935"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金额</w:t>
            </w:r>
            <w:r>
              <w:rPr>
                <w:rFonts w:ascii="宋体" w:hAnsi="宋体"/>
                <w:color w:val="000000" w:themeColor="text1"/>
                <w:sz w:val="24"/>
              </w:rPr>
              <w:t>小写</w:t>
            </w:r>
            <w:r>
              <w:rPr>
                <w:rFonts w:hint="eastAsia" w:ascii="宋体" w:hAnsi="宋体"/>
                <w:color w:val="000000" w:themeColor="text1"/>
                <w:sz w:val="24"/>
              </w:rPr>
              <w:t>(元)</w:t>
            </w:r>
          </w:p>
        </w:tc>
        <w:tc>
          <w:tcPr>
            <w:tcW w:w="6094"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金额</w:t>
            </w:r>
            <w:r>
              <w:rPr>
                <w:rFonts w:ascii="宋体" w:hAnsi="宋体"/>
                <w:color w:val="000000" w:themeColor="text1"/>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不含税</w:t>
            </w:r>
            <w:r>
              <w:rPr>
                <w:rFonts w:ascii="宋体" w:hAnsi="宋体"/>
                <w:color w:val="000000" w:themeColor="text1"/>
                <w:sz w:val="24"/>
              </w:rPr>
              <w:t>总价</w:t>
            </w:r>
          </w:p>
        </w:tc>
        <w:tc>
          <w:tcPr>
            <w:tcW w:w="1935" w:type="dxa"/>
            <w:vAlign w:val="center"/>
          </w:tcPr>
          <w:p>
            <w:pPr>
              <w:pStyle w:val="47"/>
              <w:ind w:firstLine="0" w:firstLineChars="0"/>
              <w:rPr>
                <w:rFonts w:ascii="宋体" w:hAnsi="宋体"/>
                <w:color w:val="000000" w:themeColor="text1"/>
                <w:sz w:val="24"/>
              </w:rPr>
            </w:pPr>
          </w:p>
        </w:tc>
        <w:tc>
          <w:tcPr>
            <w:tcW w:w="6094" w:type="dxa"/>
            <w:vAlign w:val="center"/>
          </w:tcPr>
          <w:p>
            <w:pPr>
              <w:pStyle w:val="47"/>
              <w:ind w:firstLine="0" w:firstLineChars="0"/>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含税</w:t>
            </w:r>
            <w:r>
              <w:rPr>
                <w:rFonts w:ascii="宋体" w:hAnsi="宋体"/>
                <w:color w:val="000000" w:themeColor="text1"/>
                <w:sz w:val="24"/>
              </w:rPr>
              <w:t>总价</w:t>
            </w:r>
          </w:p>
        </w:tc>
        <w:tc>
          <w:tcPr>
            <w:tcW w:w="1935" w:type="dxa"/>
            <w:vAlign w:val="center"/>
          </w:tcPr>
          <w:p>
            <w:pPr>
              <w:pStyle w:val="47"/>
              <w:ind w:firstLine="0" w:firstLineChars="0"/>
              <w:rPr>
                <w:rFonts w:ascii="宋体" w:hAnsi="宋体"/>
                <w:color w:val="000000" w:themeColor="text1"/>
                <w:sz w:val="24"/>
              </w:rPr>
            </w:pPr>
          </w:p>
        </w:tc>
        <w:tc>
          <w:tcPr>
            <w:tcW w:w="6094" w:type="dxa"/>
            <w:vAlign w:val="center"/>
          </w:tcPr>
          <w:p>
            <w:pPr>
              <w:pStyle w:val="47"/>
              <w:ind w:firstLine="0" w:firstLineChars="0"/>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税率</w:t>
            </w:r>
          </w:p>
        </w:tc>
        <w:tc>
          <w:tcPr>
            <w:tcW w:w="8029" w:type="dxa"/>
            <w:gridSpan w:val="2"/>
            <w:vAlign w:val="center"/>
          </w:tcPr>
          <w:p>
            <w:pPr>
              <w:pStyle w:val="47"/>
              <w:ind w:firstLine="0" w:firstLineChars="0"/>
              <w:jc w:val="center"/>
              <w:rPr>
                <w:rFonts w:ascii="宋体" w:hAnsi="宋体"/>
                <w:color w:val="000000" w:themeColor="text1"/>
                <w:sz w:val="24"/>
              </w:rPr>
            </w:pPr>
            <w:r>
              <w:rPr>
                <w:rFonts w:hint="eastAsia" w:ascii="宋体" w:hAnsi="宋体"/>
                <w:color w:val="000000" w:themeColor="text1"/>
                <w:sz w:val="24"/>
              </w:rPr>
              <w:t>%</w:t>
            </w:r>
          </w:p>
        </w:tc>
      </w:tr>
    </w:tbl>
    <w:p>
      <w:pPr>
        <w:pStyle w:val="47"/>
        <w:numPr>
          <w:ilvl w:val="0"/>
          <w:numId w:val="37"/>
        </w:numPr>
        <w:autoSpaceDE w:val="0"/>
        <w:autoSpaceDN w:val="0"/>
        <w:adjustRightInd w:val="0"/>
        <w:spacing w:line="560" w:lineRule="exact"/>
        <w:ind w:firstLineChars="0"/>
        <w:rPr>
          <w:rFonts w:ascii="宋体" w:hAnsi="宋体"/>
          <w:color w:val="000000" w:themeColor="text1"/>
          <w:kern w:val="0"/>
          <w:sz w:val="24"/>
        </w:rPr>
      </w:pPr>
      <w:r>
        <w:rPr>
          <w:rFonts w:hint="eastAsia" w:ascii="宋体" w:hAnsi="宋体"/>
          <w:color w:val="000000" w:themeColor="text1"/>
          <w:kern w:val="0"/>
          <w:sz w:val="24"/>
        </w:rPr>
        <w:t>我方根据比选文件的规定，承担完成合同的责任和义务。</w:t>
      </w:r>
    </w:p>
    <w:p>
      <w:pPr>
        <w:pStyle w:val="47"/>
        <w:numPr>
          <w:ilvl w:val="0"/>
          <w:numId w:val="37"/>
        </w:numPr>
        <w:autoSpaceDE w:val="0"/>
        <w:autoSpaceDN w:val="0"/>
        <w:adjustRightInd w:val="0"/>
        <w:spacing w:line="560" w:lineRule="exact"/>
        <w:ind w:firstLineChars="0"/>
        <w:rPr>
          <w:rFonts w:ascii="宋体" w:hAnsi="宋体"/>
          <w:color w:val="000000" w:themeColor="text1"/>
          <w:kern w:val="0"/>
          <w:sz w:val="24"/>
        </w:rPr>
      </w:pPr>
      <w:r>
        <w:rPr>
          <w:rFonts w:hint="eastAsia" w:ascii="宋体" w:hAnsi="宋体"/>
          <w:color w:val="000000" w:themeColor="text1"/>
          <w:kern w:val="0"/>
          <w:sz w:val="24"/>
        </w:rPr>
        <w:t>我方已详细审核比选申请文件，我方知道必须放弃提出含糊不清或误解问题的权利。</w:t>
      </w:r>
    </w:p>
    <w:p>
      <w:pPr>
        <w:pStyle w:val="47"/>
        <w:numPr>
          <w:ilvl w:val="0"/>
          <w:numId w:val="37"/>
        </w:numPr>
        <w:autoSpaceDE w:val="0"/>
        <w:autoSpaceDN w:val="0"/>
        <w:adjustRightInd w:val="0"/>
        <w:spacing w:line="560" w:lineRule="exact"/>
        <w:ind w:firstLineChars="0"/>
        <w:rPr>
          <w:rFonts w:ascii="宋体" w:hAnsi="宋体"/>
          <w:color w:val="000000" w:themeColor="text1"/>
          <w:kern w:val="0"/>
          <w:sz w:val="24"/>
        </w:rPr>
      </w:pPr>
      <w:r>
        <w:rPr>
          <w:rFonts w:hint="eastAsia" w:ascii="宋体" w:hAnsi="宋体"/>
          <w:color w:val="000000" w:themeColor="text1"/>
          <w:kern w:val="0"/>
          <w:sz w:val="24"/>
        </w:rPr>
        <w:t>同意向贵方提供贵方可能要求的与本比选有关的任何数据或资料。</w:t>
      </w:r>
    </w:p>
    <w:p>
      <w:pPr>
        <w:pStyle w:val="47"/>
        <w:numPr>
          <w:ilvl w:val="0"/>
          <w:numId w:val="37"/>
        </w:numPr>
        <w:autoSpaceDE w:val="0"/>
        <w:autoSpaceDN w:val="0"/>
        <w:adjustRightInd w:val="0"/>
        <w:spacing w:line="560" w:lineRule="exact"/>
        <w:ind w:firstLineChars="0"/>
        <w:rPr>
          <w:rFonts w:ascii="宋体" w:hAnsi="宋体"/>
          <w:color w:val="000000" w:themeColor="text1"/>
          <w:kern w:val="0"/>
          <w:sz w:val="24"/>
        </w:rPr>
      </w:pPr>
      <w:r>
        <w:rPr>
          <w:rFonts w:hint="eastAsia" w:ascii="宋体" w:hAnsi="宋体"/>
          <w:color w:val="000000" w:themeColor="text1"/>
          <w:kern w:val="0"/>
          <w:sz w:val="24"/>
        </w:rPr>
        <w:t>我方将严格遵守相关法律、法规的规定，知悉作为供应商应负的法律责任。</w:t>
      </w:r>
    </w:p>
    <w:p>
      <w:pPr>
        <w:pStyle w:val="47"/>
        <w:numPr>
          <w:ilvl w:val="0"/>
          <w:numId w:val="37"/>
        </w:numPr>
        <w:autoSpaceDE w:val="0"/>
        <w:autoSpaceDN w:val="0"/>
        <w:adjustRightInd w:val="0"/>
        <w:spacing w:line="560" w:lineRule="exact"/>
        <w:ind w:firstLineChars="0"/>
        <w:rPr>
          <w:rFonts w:ascii="宋体" w:hAnsi="宋体"/>
          <w:color w:val="000000" w:themeColor="text1"/>
          <w:kern w:val="0"/>
          <w:sz w:val="24"/>
        </w:rPr>
      </w:pPr>
      <w:r>
        <w:rPr>
          <w:rFonts w:hint="eastAsia" w:ascii="宋体" w:hAnsi="宋体"/>
          <w:color w:val="000000" w:themeColor="text1"/>
          <w:kern w:val="0"/>
          <w:sz w:val="24"/>
        </w:rPr>
        <w:t>与本比选项目有关的正式通讯地址为：</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比选申请人名称：</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地址：</w:t>
      </w:r>
      <w:r>
        <w:rPr>
          <w:rFonts w:hint="eastAsia" w:ascii="宋体" w:hAnsi="宋体"/>
          <w:color w:val="000000" w:themeColor="text1"/>
          <w:kern w:val="0"/>
          <w:sz w:val="24"/>
          <w:u w:val="single"/>
        </w:rPr>
        <w:t xml:space="preserve">                       　　         </w:t>
      </w:r>
      <w:r>
        <w:rPr>
          <w:rFonts w:hint="eastAsia" w:ascii="宋体" w:hAnsi="宋体"/>
          <w:color w:val="000000" w:themeColor="text1"/>
          <w:kern w:val="0"/>
          <w:sz w:val="24"/>
        </w:rPr>
        <w:t xml:space="preserve"> 邮编：</w:t>
      </w:r>
    </w:p>
    <w:p>
      <w:pPr>
        <w:autoSpaceDE w:val="0"/>
        <w:autoSpaceDN w:val="0"/>
        <w:adjustRightInd w:val="0"/>
        <w:spacing w:line="560" w:lineRule="exact"/>
        <w:ind w:firstLine="480" w:firstLineChars="200"/>
        <w:rPr>
          <w:rFonts w:ascii="宋体" w:hAnsi="宋体"/>
          <w:color w:val="000000" w:themeColor="text1"/>
          <w:kern w:val="0"/>
          <w:sz w:val="24"/>
          <w:u w:val="single"/>
        </w:rPr>
      </w:pPr>
      <w:r>
        <w:rPr>
          <w:rFonts w:hint="eastAsia" w:ascii="宋体" w:hAnsi="宋体"/>
          <w:color w:val="000000" w:themeColor="text1"/>
          <w:kern w:val="0"/>
          <w:sz w:val="24"/>
        </w:rPr>
        <w:t>电话、电报、传真或电传：</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开户名称：</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开户银行：</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账号：</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法定代表人或委托代理人签名(或盖章)：</w:t>
      </w:r>
    </w:p>
    <w:p>
      <w:pPr>
        <w:autoSpaceDE w:val="0"/>
        <w:autoSpaceDN w:val="0"/>
        <w:adjustRightInd w:val="0"/>
        <w:spacing w:line="56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比选申请人：（公章）</w:t>
      </w:r>
    </w:p>
    <w:p>
      <w:pPr>
        <w:autoSpaceDE w:val="0"/>
        <w:autoSpaceDN w:val="0"/>
        <w:adjustRightInd w:val="0"/>
        <w:spacing w:before="100" w:beforeAutospacing="1" w:line="560" w:lineRule="exact"/>
        <w:ind w:firstLine="480" w:firstLineChars="200"/>
        <w:jc w:val="center"/>
        <w:rPr>
          <w:rFonts w:ascii="宋体" w:hAnsi="宋体"/>
          <w:color w:val="000000" w:themeColor="text1"/>
          <w:kern w:val="0"/>
          <w:sz w:val="24"/>
          <w:u w:val="single"/>
        </w:rPr>
      </w:pPr>
      <w:r>
        <w:rPr>
          <w:rFonts w:hint="eastAsia" w:ascii="宋体" w:hAnsi="宋体"/>
          <w:color w:val="000000" w:themeColor="text1"/>
          <w:kern w:val="0"/>
          <w:sz w:val="24"/>
        </w:rPr>
        <w:t>　　　　　　　　　　　　　　　　　　　日　期：　　年　月　日</w:t>
      </w:r>
    </w:p>
    <w:p>
      <w:pPr>
        <w:autoSpaceDE w:val="0"/>
        <w:autoSpaceDN w:val="0"/>
        <w:adjustRightInd w:val="0"/>
        <w:spacing w:line="360" w:lineRule="auto"/>
        <w:rPr>
          <w:rFonts w:ascii="楷体_GB2312" w:eastAsia="楷体_GB2312"/>
          <w:color w:val="000000" w:themeColor="text1"/>
          <w:kern w:val="0"/>
          <w:sz w:val="24"/>
          <w:u w:val="single"/>
        </w:rPr>
      </w:pPr>
    </w:p>
    <w:p>
      <w:pPr>
        <w:autoSpaceDE w:val="0"/>
        <w:autoSpaceDN w:val="0"/>
        <w:adjustRightInd w:val="0"/>
        <w:spacing w:line="360" w:lineRule="auto"/>
        <w:rPr>
          <w:rFonts w:ascii="宋体" w:hAnsi="宋体"/>
          <w:b/>
          <w:color w:val="000000" w:themeColor="text1"/>
          <w:kern w:val="0"/>
          <w:sz w:val="24"/>
        </w:rPr>
      </w:pPr>
      <w:r>
        <w:rPr>
          <w:rFonts w:hint="eastAsia" w:ascii="宋体" w:hAnsi="宋体"/>
          <w:b/>
          <w:color w:val="000000" w:themeColor="text1"/>
          <w:kern w:val="0"/>
          <w:sz w:val="24"/>
        </w:rPr>
        <w:t>注：未按照本比选申请函要求填报的将被视为非实质性响应。</w:t>
      </w:r>
    </w:p>
    <w:p>
      <w:pPr>
        <w:autoSpaceDE w:val="0"/>
        <w:autoSpaceDN w:val="0"/>
        <w:adjustRightInd w:val="0"/>
        <w:spacing w:line="360" w:lineRule="auto"/>
        <w:jc w:val="center"/>
        <w:rPr>
          <w:rFonts w:ascii="Times New Roman" w:hAnsi="Times New Roman"/>
          <w:b/>
          <w:color w:val="000000" w:themeColor="text1"/>
          <w:kern w:val="0"/>
          <w:sz w:val="28"/>
          <w:szCs w:val="20"/>
        </w:rPr>
      </w:pPr>
      <w:r>
        <w:rPr>
          <w:rFonts w:hint="eastAsia" w:ascii="Times New Roman" w:hAnsi="Times New Roman"/>
          <w:b/>
          <w:color w:val="000000" w:themeColor="text1"/>
          <w:kern w:val="0"/>
          <w:sz w:val="28"/>
          <w:szCs w:val="20"/>
        </w:rPr>
        <w:t>2.分项报价表</w:t>
      </w:r>
    </w:p>
    <w:p>
      <w:pPr>
        <w:autoSpaceDE w:val="0"/>
        <w:autoSpaceDN w:val="0"/>
        <w:adjustRightInd w:val="0"/>
        <w:spacing w:line="360" w:lineRule="auto"/>
        <w:jc w:val="right"/>
        <w:rPr>
          <w:rFonts w:ascii="Times New Roman" w:hAnsi="Times New Roman"/>
          <w:b/>
          <w:color w:val="000000" w:themeColor="text1"/>
          <w:kern w:val="0"/>
          <w:sz w:val="28"/>
          <w:szCs w:val="20"/>
        </w:rPr>
      </w:pPr>
      <w:r>
        <w:rPr>
          <w:rFonts w:hint="eastAsia" w:ascii="Times New Roman" w:hAnsi="Times New Roman"/>
          <w:b/>
          <w:color w:val="000000" w:themeColor="text1"/>
          <w:kern w:val="0"/>
          <w:sz w:val="28"/>
          <w:szCs w:val="20"/>
        </w:rPr>
        <w:t>单位：元</w:t>
      </w:r>
    </w:p>
    <w:tbl>
      <w:tblPr>
        <w:tblStyle w:val="34"/>
        <w:tblW w:w="10035" w:type="dxa"/>
        <w:tblInd w:w="103" w:type="dxa"/>
        <w:tblLayout w:type="fixed"/>
        <w:tblCellMar>
          <w:top w:w="0" w:type="dxa"/>
          <w:left w:w="108" w:type="dxa"/>
          <w:bottom w:w="0" w:type="dxa"/>
          <w:right w:w="108" w:type="dxa"/>
        </w:tblCellMar>
      </w:tblPr>
      <w:tblGrid>
        <w:gridCol w:w="430"/>
        <w:gridCol w:w="709"/>
        <w:gridCol w:w="709"/>
        <w:gridCol w:w="708"/>
        <w:gridCol w:w="426"/>
        <w:gridCol w:w="850"/>
        <w:gridCol w:w="709"/>
        <w:gridCol w:w="709"/>
        <w:gridCol w:w="1134"/>
        <w:gridCol w:w="708"/>
        <w:gridCol w:w="993"/>
        <w:gridCol w:w="527"/>
        <w:gridCol w:w="704"/>
        <w:gridCol w:w="719"/>
      </w:tblGrid>
      <w:tr>
        <w:tblPrEx>
          <w:tblLayout w:type="fixed"/>
          <w:tblCellMar>
            <w:top w:w="0" w:type="dxa"/>
            <w:left w:w="108" w:type="dxa"/>
            <w:bottom w:w="0" w:type="dxa"/>
            <w:right w:w="108" w:type="dxa"/>
          </w:tblCellMar>
        </w:tblPrEx>
        <w:trPr>
          <w:trHeight w:val="458" w:hRule="atLeast"/>
        </w:trPr>
        <w:tc>
          <w:tcPr>
            <w:tcW w:w="430" w:type="dxa"/>
            <w:vMerge w:val="restart"/>
            <w:tcBorders>
              <w:top w:val="single" w:color="auto" w:sz="4" w:space="0"/>
              <w:left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序号</w:t>
            </w:r>
          </w:p>
        </w:tc>
        <w:tc>
          <w:tcPr>
            <w:tcW w:w="709" w:type="dxa"/>
            <w:vMerge w:val="restart"/>
            <w:tcBorders>
              <w:top w:val="single" w:color="auto" w:sz="4" w:space="0"/>
              <w:left w:val="nil"/>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货物名称</w:t>
            </w:r>
          </w:p>
        </w:tc>
        <w:tc>
          <w:tcPr>
            <w:tcW w:w="709" w:type="dxa"/>
            <w:vMerge w:val="restart"/>
            <w:tcBorders>
              <w:top w:val="single" w:color="auto" w:sz="4" w:space="0"/>
              <w:left w:val="nil"/>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详细技术参数</w:t>
            </w:r>
          </w:p>
        </w:tc>
        <w:tc>
          <w:tcPr>
            <w:tcW w:w="708" w:type="dxa"/>
            <w:vMerge w:val="restart"/>
            <w:tcBorders>
              <w:top w:val="single" w:color="auto" w:sz="4" w:space="0"/>
              <w:left w:val="nil"/>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图样</w:t>
            </w:r>
          </w:p>
        </w:tc>
        <w:tc>
          <w:tcPr>
            <w:tcW w:w="426" w:type="dxa"/>
            <w:vMerge w:val="restart"/>
            <w:tcBorders>
              <w:top w:val="single" w:color="auto" w:sz="4" w:space="0"/>
              <w:left w:val="nil"/>
              <w:right w:val="single" w:color="auto" w:sz="4" w:space="0"/>
            </w:tcBorders>
            <w:shd w:val="clear" w:color="000000" w:fill="E7E6E6"/>
            <w:noWrap/>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单位</w:t>
            </w:r>
          </w:p>
        </w:tc>
        <w:tc>
          <w:tcPr>
            <w:tcW w:w="3402" w:type="dxa"/>
            <w:gridSpan w:val="4"/>
            <w:tcBorders>
              <w:top w:val="single" w:color="auto" w:sz="4" w:space="0"/>
              <w:left w:val="nil"/>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数量</w:t>
            </w:r>
          </w:p>
        </w:tc>
        <w:tc>
          <w:tcPr>
            <w:tcW w:w="708" w:type="dxa"/>
            <w:vMerge w:val="restart"/>
            <w:tcBorders>
              <w:top w:val="single" w:color="auto" w:sz="4" w:space="0"/>
              <w:left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不含税单价⑤</w:t>
            </w:r>
          </w:p>
        </w:tc>
        <w:tc>
          <w:tcPr>
            <w:tcW w:w="993" w:type="dxa"/>
            <w:vMerge w:val="restart"/>
            <w:tcBorders>
              <w:top w:val="single" w:color="auto" w:sz="4" w:space="0"/>
              <w:left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不含税合价⑥=④*⑤</w:t>
            </w:r>
          </w:p>
        </w:tc>
        <w:tc>
          <w:tcPr>
            <w:tcW w:w="527" w:type="dxa"/>
            <w:vMerge w:val="restart"/>
            <w:tcBorders>
              <w:top w:val="single" w:color="auto" w:sz="4" w:space="0"/>
              <w:left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税率</w:t>
            </w:r>
          </w:p>
        </w:tc>
        <w:tc>
          <w:tcPr>
            <w:tcW w:w="704" w:type="dxa"/>
            <w:vMerge w:val="restart"/>
            <w:tcBorders>
              <w:top w:val="single" w:color="auto" w:sz="4" w:space="0"/>
              <w:left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含税单价</w:t>
            </w:r>
          </w:p>
        </w:tc>
        <w:tc>
          <w:tcPr>
            <w:tcW w:w="719" w:type="dxa"/>
            <w:vMerge w:val="restart"/>
            <w:tcBorders>
              <w:top w:val="single" w:color="auto" w:sz="4" w:space="0"/>
              <w:left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含税合计</w:t>
            </w:r>
          </w:p>
        </w:tc>
      </w:tr>
      <w:tr>
        <w:tblPrEx>
          <w:tblLayout w:type="fixed"/>
          <w:tblCellMar>
            <w:top w:w="0" w:type="dxa"/>
            <w:left w:w="108" w:type="dxa"/>
            <w:bottom w:w="0" w:type="dxa"/>
            <w:right w:w="108" w:type="dxa"/>
          </w:tblCellMar>
        </w:tblPrEx>
        <w:trPr>
          <w:trHeight w:val="910" w:hRule="atLeast"/>
        </w:trPr>
        <w:tc>
          <w:tcPr>
            <w:tcW w:w="430" w:type="dxa"/>
            <w:vMerge w:val="continue"/>
            <w:tcBorders>
              <w:left w:val="single" w:color="auto" w:sz="4" w:space="0"/>
              <w:bottom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p>
        </w:tc>
        <w:tc>
          <w:tcPr>
            <w:tcW w:w="709" w:type="dxa"/>
            <w:vMerge w:val="continue"/>
            <w:tcBorders>
              <w:left w:val="nil"/>
              <w:bottom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p>
        </w:tc>
        <w:tc>
          <w:tcPr>
            <w:tcW w:w="709" w:type="dxa"/>
            <w:vMerge w:val="continue"/>
            <w:tcBorders>
              <w:left w:val="nil"/>
              <w:bottom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p>
        </w:tc>
        <w:tc>
          <w:tcPr>
            <w:tcW w:w="708" w:type="dxa"/>
            <w:vMerge w:val="continue"/>
            <w:tcBorders>
              <w:left w:val="nil"/>
              <w:bottom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p>
        </w:tc>
        <w:tc>
          <w:tcPr>
            <w:tcW w:w="426" w:type="dxa"/>
            <w:vMerge w:val="continue"/>
            <w:tcBorders>
              <w:left w:val="nil"/>
              <w:bottom w:val="single" w:color="auto" w:sz="4" w:space="0"/>
              <w:right w:val="single" w:color="auto" w:sz="4" w:space="0"/>
            </w:tcBorders>
            <w:shd w:val="clear" w:color="000000" w:fill="E7E6E6"/>
            <w:noWrap/>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1号线数量①</w:t>
            </w:r>
          </w:p>
        </w:tc>
        <w:tc>
          <w:tcPr>
            <w:tcW w:w="709" w:type="dxa"/>
            <w:tcBorders>
              <w:top w:val="single" w:color="auto" w:sz="4" w:space="0"/>
              <w:left w:val="nil"/>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2号线数量②</w:t>
            </w:r>
          </w:p>
        </w:tc>
        <w:tc>
          <w:tcPr>
            <w:tcW w:w="709" w:type="dxa"/>
            <w:tcBorders>
              <w:top w:val="single" w:color="auto" w:sz="4" w:space="0"/>
              <w:left w:val="single" w:color="auto" w:sz="4" w:space="0"/>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3号线数量③</w:t>
            </w:r>
          </w:p>
        </w:tc>
        <w:tc>
          <w:tcPr>
            <w:tcW w:w="1134" w:type="dxa"/>
            <w:tcBorders>
              <w:top w:val="single" w:color="auto" w:sz="4" w:space="0"/>
              <w:left w:val="single" w:color="auto" w:sz="4" w:space="0"/>
              <w:bottom w:val="single" w:color="auto" w:sz="4" w:space="0"/>
              <w:right w:val="single" w:color="auto" w:sz="4" w:space="0"/>
            </w:tcBorders>
            <w:shd w:val="clear" w:color="000000" w:fill="E7E6E6"/>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总数量④=①+②+③</w:t>
            </w:r>
          </w:p>
        </w:tc>
        <w:tc>
          <w:tcPr>
            <w:tcW w:w="708" w:type="dxa"/>
            <w:vMerge w:val="continue"/>
            <w:tcBorders>
              <w:left w:val="single" w:color="auto" w:sz="4" w:space="0"/>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p>
        </w:tc>
        <w:tc>
          <w:tcPr>
            <w:tcW w:w="993" w:type="dxa"/>
            <w:vMerge w:val="continue"/>
            <w:tcBorders>
              <w:left w:val="single" w:color="auto" w:sz="4" w:space="0"/>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p>
        </w:tc>
        <w:tc>
          <w:tcPr>
            <w:tcW w:w="527" w:type="dxa"/>
            <w:vMerge w:val="continue"/>
            <w:tcBorders>
              <w:left w:val="single" w:color="auto" w:sz="4" w:space="0"/>
              <w:bottom w:val="single" w:color="auto" w:sz="4" w:space="0"/>
              <w:right w:val="single" w:color="auto" w:sz="4" w:space="0"/>
            </w:tcBorders>
            <w:shd w:val="clear" w:color="000000" w:fill="E7E6E6"/>
            <w:vAlign w:val="center"/>
          </w:tcPr>
          <w:p>
            <w:pPr>
              <w:widowControl/>
              <w:jc w:val="center"/>
              <w:rPr>
                <w:rFonts w:ascii="微软雅黑" w:hAnsi="微软雅黑" w:eastAsia="微软雅黑" w:cs="宋体"/>
                <w:color w:val="000000" w:themeColor="text1"/>
                <w:kern w:val="0"/>
                <w:sz w:val="24"/>
                <w:szCs w:val="24"/>
              </w:rPr>
            </w:pPr>
          </w:p>
        </w:tc>
        <w:tc>
          <w:tcPr>
            <w:tcW w:w="704" w:type="dxa"/>
            <w:vMerge w:val="continue"/>
            <w:tcBorders>
              <w:left w:val="single" w:color="auto" w:sz="4" w:space="0"/>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p>
        </w:tc>
        <w:tc>
          <w:tcPr>
            <w:tcW w:w="719" w:type="dxa"/>
            <w:vMerge w:val="continue"/>
            <w:tcBorders>
              <w:left w:val="single" w:color="auto" w:sz="4" w:space="0"/>
              <w:bottom w:val="single" w:color="auto" w:sz="4" w:space="0"/>
              <w:right w:val="single" w:color="auto" w:sz="4" w:space="0"/>
            </w:tcBorders>
            <w:shd w:val="clear" w:color="000000" w:fill="E7E6E6"/>
            <w:vAlign w:val="center"/>
          </w:tcPr>
          <w:p>
            <w:pPr>
              <w:jc w:val="center"/>
              <w:rPr>
                <w:rFonts w:ascii="微软雅黑" w:hAnsi="微软雅黑" w:eastAsia="微软雅黑" w:cs="宋体"/>
                <w:color w:val="000000" w:themeColor="text1"/>
                <w:kern w:val="0"/>
                <w:sz w:val="24"/>
                <w:szCs w:val="24"/>
              </w:rPr>
            </w:pPr>
          </w:p>
        </w:tc>
      </w:tr>
      <w:tr>
        <w:tblPrEx>
          <w:tblLayout w:type="fixed"/>
          <w:tblCellMar>
            <w:top w:w="0" w:type="dxa"/>
            <w:left w:w="108" w:type="dxa"/>
            <w:bottom w:w="0" w:type="dxa"/>
            <w:right w:w="108" w:type="dxa"/>
          </w:tblCellMar>
        </w:tblPrEx>
        <w:trPr>
          <w:trHeight w:val="783"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1</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80" w:hRule="atLeast"/>
        </w:trPr>
        <w:tc>
          <w:tcPr>
            <w:tcW w:w="430" w:type="dxa"/>
            <w:tcBorders>
              <w:top w:val="single" w:color="auto" w:sz="4" w:space="0"/>
              <w:left w:val="single" w:color="auto" w:sz="4" w:space="0"/>
              <w:right w:val="single" w:color="auto" w:sz="4" w:space="0"/>
            </w:tcBorders>
            <w:shd w:val="clear" w:color="000000" w:fill="FFFFFF"/>
            <w:vAlign w:val="center"/>
          </w:tcPr>
          <w:p>
            <w:pPr>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2</w:t>
            </w:r>
          </w:p>
        </w:tc>
        <w:tc>
          <w:tcPr>
            <w:tcW w:w="709" w:type="dxa"/>
            <w:tcBorders>
              <w:top w:val="single" w:color="auto" w:sz="4" w:space="0"/>
              <w:left w:val="nil"/>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37"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37"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37"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5</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37"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37"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7</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r>
        <w:tblPrEx>
          <w:tblLayout w:type="fixed"/>
          <w:tblCellMar>
            <w:top w:w="0" w:type="dxa"/>
            <w:left w:w="108" w:type="dxa"/>
            <w:bottom w:w="0" w:type="dxa"/>
            <w:right w:w="108" w:type="dxa"/>
          </w:tblCellMar>
        </w:tblPrEx>
        <w:trPr>
          <w:trHeight w:val="837" w:hRule="atLeast"/>
        </w:trPr>
        <w:tc>
          <w:tcPr>
            <w:tcW w:w="4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709" w:type="dxa"/>
            <w:tcBorders>
              <w:top w:val="single" w:color="auto" w:sz="4" w:space="0"/>
              <w:left w:val="nil"/>
              <w:bottom w:val="single" w:color="auto" w:sz="4" w:space="0"/>
              <w:right w:val="single" w:color="auto" w:sz="4" w:space="0"/>
            </w:tcBorders>
          </w:tcPr>
          <w:p>
            <w:pPr>
              <w:widowControl/>
              <w:jc w:val="center"/>
              <w:rPr>
                <w:rFonts w:ascii="微软雅黑" w:hAnsi="微软雅黑" w:eastAsia="微软雅黑" w:cs="宋体"/>
                <w:color w:val="000000" w:themeColor="text1"/>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cs="宋体"/>
                <w:color w:val="000000" w:themeColor="text1"/>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cs="宋体"/>
                <w:color w:val="000000" w:themeColor="text1"/>
                <w:kern w:val="0"/>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r>
              <w:rPr>
                <w:rFonts w:ascii="微软雅黑" w:hAnsi="微软雅黑" w:eastAsia="微软雅黑" w:cs="宋体"/>
                <w:color w:val="000000" w:themeColor="text1"/>
                <w:kern w:val="0"/>
                <w:sz w:val="24"/>
                <w:szCs w:val="24"/>
              </w:rPr>
              <w:t>……</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ascii="微软雅黑" w:hAnsi="微软雅黑" w:eastAsia="微软雅黑" w:cs="宋体"/>
                <w:color w:val="000000" w:themeColor="text1"/>
                <w:kern w:val="0"/>
                <w:sz w:val="24"/>
                <w:szCs w:val="24"/>
              </w:rPr>
              <w:t>……</w:t>
            </w:r>
          </w:p>
        </w:tc>
      </w:tr>
      <w:tr>
        <w:tblPrEx>
          <w:tblLayout w:type="fixed"/>
          <w:tblCellMar>
            <w:top w:w="0" w:type="dxa"/>
            <w:left w:w="108" w:type="dxa"/>
            <w:bottom w:w="0" w:type="dxa"/>
            <w:right w:w="108" w:type="dxa"/>
          </w:tblCellMar>
        </w:tblPrEx>
        <w:trPr>
          <w:trHeight w:val="837" w:hRule="atLeast"/>
        </w:trPr>
        <w:tc>
          <w:tcPr>
            <w:tcW w:w="7092" w:type="dxa"/>
            <w:gridSpan w:val="10"/>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合价</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color w:val="000000" w:themeColor="text1"/>
                <w:kern w:val="0"/>
                <w:sz w:val="24"/>
                <w:szCs w:val="24"/>
              </w:rPr>
            </w:pPr>
          </w:p>
        </w:tc>
        <w:tc>
          <w:tcPr>
            <w:tcW w:w="5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color w:val="000000" w:themeColor="text1"/>
                <w:kern w:val="0"/>
                <w:sz w:val="24"/>
                <w:szCs w:val="24"/>
              </w:rPr>
            </w:pPr>
          </w:p>
        </w:tc>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r>
    </w:tbl>
    <w:p>
      <w:pPr>
        <w:autoSpaceDE w:val="0"/>
        <w:autoSpaceDN w:val="0"/>
        <w:adjustRightInd w:val="0"/>
        <w:spacing w:line="360" w:lineRule="auto"/>
        <w:jc w:val="left"/>
        <w:rPr>
          <w:rFonts w:ascii="宋体" w:hAnsi="宋体"/>
          <w:color w:val="000000" w:themeColor="text1"/>
          <w:kern w:val="0"/>
          <w:sz w:val="24"/>
        </w:rPr>
      </w:pPr>
      <w:r>
        <w:rPr>
          <w:rFonts w:hint="eastAsia" w:ascii="宋体" w:hAnsi="宋体"/>
          <w:color w:val="000000" w:themeColor="text1"/>
          <w:kern w:val="0"/>
          <w:sz w:val="24"/>
        </w:rPr>
        <w:t>注：单项货物的合价等于单项货物的数量*单价；单项货物合价之和等于本次项目的总价；若比选申请人计算错误，则比选申请人须承担该错误的不利责任。</w:t>
      </w:r>
    </w:p>
    <w:p>
      <w:pPr>
        <w:autoSpaceDE w:val="0"/>
        <w:autoSpaceDN w:val="0"/>
        <w:adjustRightInd w:val="0"/>
        <w:spacing w:line="360" w:lineRule="auto"/>
        <w:rPr>
          <w:b/>
          <w:color w:val="000000" w:themeColor="text1"/>
          <w:sz w:val="24"/>
        </w:rPr>
      </w:pPr>
    </w:p>
    <w:sectPr>
      <w:headerReference r:id="rId13" w:type="default"/>
      <w:footerReference r:id="rId14" w:type="default"/>
      <w:pgSz w:w="11906" w:h="16838"/>
      <w:pgMar w:top="1134" w:right="851" w:bottom="1134" w:left="1134" w:header="454" w:footer="567" w:gutter="0"/>
      <w:cols w:space="425"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史泽" w:date="2019-10-17T16:29:00Z" w:initials="d">
    <w:p w14:paraId="7AAD3964">
      <w:pPr>
        <w:pStyle w:val="14"/>
      </w:pPr>
      <w:r>
        <w:fldChar w:fldCharType="begin"/>
      </w:r>
      <w:r>
        <w:rPr>
          <w:rStyle w:val="40"/>
        </w:rPr>
        <w:instrText xml:space="preserve"> </w:instrText>
      </w:r>
      <w:r>
        <w:instrText xml:space="preserve">PAGE</w:instrText>
      </w:r>
      <w:r>
        <w:rPr>
          <w:rFonts w:hint="eastAsia"/>
        </w:rPr>
        <w:instrText xml:space="preserve"> \# "'页: '#'</w:instrText>
      </w:r>
      <w:r>
        <w:rPr>
          <w:rFonts w:hint="eastAsia"/>
        </w:rPr>
        <w:br w:type="textWrapping"/>
      </w:r>
      <w:r>
        <w:rPr>
          <w:rFonts w:hint="eastAsia"/>
        </w:rPr>
        <w:instrText xml:space="preserve">'"</w:instrText>
      </w:r>
      <w:r>
        <w:rPr>
          <w:rStyle w:val="40"/>
        </w:rPr>
        <w:instrText xml:space="preserve"> </w:instrText>
      </w:r>
      <w:r>
        <w:fldChar w:fldCharType="separate"/>
      </w:r>
      <w:r>
        <w:rPr>
          <w:b/>
        </w:rPr>
        <w:t>错误！图片开关必须是第一个格式编排开关。</w:t>
      </w:r>
      <w:r>
        <w:fldChar w:fldCharType="end"/>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AD39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sdt>
      <w:sdtPr>
        <w:id w:val="-491491679"/>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NUMPAGES  \* Arabic  \* MERGEFORMAT</w:instrText>
        </w:r>
        <w:r>
          <w:fldChar w:fldCharType="separate"/>
        </w:r>
        <w:r>
          <w:t>31</w:t>
        </w:r>
        <w:r>
          <w:fldChar w:fldCharType="end"/>
        </w:r>
        <w:r>
          <w:rPr>
            <w:rFonts w:hint="eastAsia"/>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37755"/>
    </w:sdtPr>
    <w:sdtContent>
      <w:p>
        <w:pPr>
          <w:pStyle w:val="24"/>
        </w:pPr>
        <w:sdt>
          <w:sdtPr>
            <w:id w:val="-1547361637"/>
          </w:sdtPr>
          <w:sdtContent>
            <w:r>
              <w:rPr>
                <w:rFonts w:hint="eastAsia"/>
              </w:rPr>
              <w:t>第</w:t>
            </w:r>
            <w:r>
              <w:fldChar w:fldCharType="begin"/>
            </w:r>
            <w:r>
              <w:instrText xml:space="preserve">PAGE  \* Arabic  \* MERGEFORMAT</w:instrText>
            </w:r>
            <w:r>
              <w:fldChar w:fldCharType="separate"/>
            </w:r>
            <w:r>
              <w:t>40</w:t>
            </w:r>
            <w:r>
              <w:fldChar w:fldCharType="end"/>
            </w:r>
            <w:r>
              <w:rPr>
                <w:rFonts w:hint="eastAsia"/>
              </w:rPr>
              <w:t>页/共</w:t>
            </w:r>
            <w:r>
              <w:fldChar w:fldCharType="begin"/>
            </w:r>
            <w:r>
              <w:instrText xml:space="preserve">NUMPAGES  \* Arabic  \* MERGEFORMAT</w:instrText>
            </w:r>
            <w:r>
              <w:fldChar w:fldCharType="separate"/>
            </w:r>
            <w:r>
              <w:t>40</w:t>
            </w:r>
            <w:r>
              <w:fldChar w:fldCharType="end"/>
            </w:r>
            <w:r>
              <w:rPr>
                <w:rFonts w:hint="eastAsia"/>
              </w:rPr>
              <w:t>页</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sdt>
      <w:sdtPr>
        <w:id w:val="1986430389"/>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NUMPAGES  \* Arabic  \* MERGEFORMAT</w:instrText>
        </w:r>
        <w:r>
          <w:fldChar w:fldCharType="separate"/>
        </w:r>
        <w:r>
          <w:t>40</w:t>
        </w:r>
        <w:r>
          <w:fldChar w:fldCharType="end"/>
        </w:r>
        <w:r>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61456"/>
    </w:sdtPr>
    <w:sdtContent>
      <w:sdt>
        <w:sdtPr>
          <w:id w:val="-1699086704"/>
        </w:sdtPr>
        <w:sdtContent>
          <w:p>
            <w:pPr>
              <w:pStyle w:val="24"/>
              <w:jc w:val="right"/>
            </w:pPr>
            <w:r>
              <w:rPr>
                <w:rFonts w:hint="eastAsia"/>
              </w:rPr>
              <w:t>第</w:t>
            </w:r>
            <w:r>
              <w:fldChar w:fldCharType="begin"/>
            </w:r>
            <w:r>
              <w:instrText xml:space="preserve">PAGE  \* Arabic  \* MERGEFORMAT</w:instrText>
            </w:r>
            <w:r>
              <w:fldChar w:fldCharType="separate"/>
            </w:r>
            <w:r>
              <w:t>19</w:t>
            </w:r>
            <w:r>
              <w:fldChar w:fldCharType="end"/>
            </w:r>
            <w:r>
              <w:rPr>
                <w:rFonts w:hint="eastAsia"/>
              </w:rPr>
              <w:t>页/共</w:t>
            </w:r>
            <w:r>
              <w:fldChar w:fldCharType="begin"/>
            </w:r>
            <w:r>
              <w:instrText xml:space="preserve">NUMPAGES  \* Arabic  \* MERGEFORMAT</w:instrText>
            </w:r>
            <w:r>
              <w:fldChar w:fldCharType="separate"/>
            </w:r>
            <w:r>
              <w:t>40</w:t>
            </w:r>
            <w: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r>
      <w:fldChar w:fldCharType="begin"/>
    </w:r>
    <w:r>
      <w:instrText xml:space="preserve">PAGE  \* Arabic  \* MERGEFORMAT</w:instrText>
    </w:r>
    <w:r>
      <w:fldChar w:fldCharType="separate"/>
    </w:r>
    <w:r>
      <w:t>39</w:t>
    </w:r>
    <w:r>
      <w:fldChar w:fldCharType="end"/>
    </w:r>
    <w:r>
      <w:rPr>
        <w:rFonts w:hint="eastAsia"/>
      </w:rPr>
      <w:t>页/共</w:t>
    </w:r>
    <w:r>
      <w:fldChar w:fldCharType="begin"/>
    </w:r>
    <w:r>
      <w:instrText xml:space="preserve">NUMPAGES  \* Arabic  \* MERGEFORMAT</w:instrText>
    </w:r>
    <w:r>
      <w:fldChar w:fldCharType="separate"/>
    </w:r>
    <w:r>
      <w:t>40</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drawing>
        <wp:inline distT="0" distB="0" distL="0" distR="0">
          <wp:extent cx="2017395" cy="22987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drawing>
        <wp:inline distT="0" distB="0" distL="0" distR="0">
          <wp:extent cx="2017395" cy="22987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drawing>
        <wp:inline distT="0" distB="0" distL="0" distR="0">
          <wp:extent cx="2017395" cy="22987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3D952DD"/>
    <w:lvl w:ilvl="0" w:tentative="0">
      <w:start w:val="1"/>
      <w:numFmt w:val="decimal"/>
      <w:lvlText w:val="%1."/>
      <w:lvlJc w:val="left"/>
      <w:pPr>
        <w:ind w:left="425" w:hanging="425"/>
      </w:pPr>
      <w:rPr>
        <w:b/>
        <w:sz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9250E23"/>
    <w:multiLevelType w:val="multilevel"/>
    <w:tmpl w:val="09250E2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C3757B5"/>
    <w:multiLevelType w:val="multilevel"/>
    <w:tmpl w:val="0C3757B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0F3518CA"/>
    <w:multiLevelType w:val="multilevel"/>
    <w:tmpl w:val="0F3518CA"/>
    <w:lvl w:ilvl="0" w:tentative="0">
      <w:start w:val="1"/>
      <w:numFmt w:val="decimal"/>
      <w:lvlText w:val="%1."/>
      <w:lvlJc w:val="left"/>
      <w:pPr>
        <w:ind w:left="425" w:hanging="425"/>
      </w:pPr>
      <w:rPr>
        <w:b/>
        <w:color w:val="auto"/>
      </w:r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1B7C279D"/>
    <w:multiLevelType w:val="multilevel"/>
    <w:tmpl w:val="1B7C27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80240F"/>
    <w:multiLevelType w:val="multilevel"/>
    <w:tmpl w:val="1C8024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67524D"/>
    <w:multiLevelType w:val="multilevel"/>
    <w:tmpl w:val="2067524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24660D82"/>
    <w:multiLevelType w:val="multilevel"/>
    <w:tmpl w:val="24660D8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77B500A"/>
    <w:multiLevelType w:val="multilevel"/>
    <w:tmpl w:val="277B5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3099091C"/>
    <w:multiLevelType w:val="multilevel"/>
    <w:tmpl w:val="3099091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32E6560D"/>
    <w:multiLevelType w:val="multilevel"/>
    <w:tmpl w:val="32E656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33FA3277"/>
    <w:multiLevelType w:val="multilevel"/>
    <w:tmpl w:val="33FA32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3A9E77AC"/>
    <w:multiLevelType w:val="multilevel"/>
    <w:tmpl w:val="3A9E77A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3F030F72"/>
    <w:multiLevelType w:val="multilevel"/>
    <w:tmpl w:val="3F030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FF42F4A"/>
    <w:multiLevelType w:val="multilevel"/>
    <w:tmpl w:val="3FF42F4A"/>
    <w:lvl w:ilvl="0" w:tentative="0">
      <w:start w:val="1"/>
      <w:numFmt w:val="decimal"/>
      <w:lvlText w:val="%1."/>
      <w:lvlJc w:val="left"/>
      <w:pPr>
        <w:ind w:left="425" w:hanging="425"/>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4D5C1750"/>
    <w:multiLevelType w:val="multilevel"/>
    <w:tmpl w:val="4D5C1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624B1494"/>
    <w:multiLevelType w:val="multilevel"/>
    <w:tmpl w:val="624B1494"/>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6A5E6D8E"/>
    <w:multiLevelType w:val="multilevel"/>
    <w:tmpl w:val="6A5E6D8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0">
    <w:nsid w:val="6A823B15"/>
    <w:multiLevelType w:val="multilevel"/>
    <w:tmpl w:val="6A823B15"/>
    <w:lvl w:ilvl="0" w:tentative="0">
      <w:start w:val="1"/>
      <w:numFmt w:val="decimal"/>
      <w:lvlText w:val="（%1）"/>
      <w:lvlJc w:val="left"/>
      <w:pPr>
        <w:ind w:left="992" w:hanging="420"/>
      </w:pPr>
      <w:rPr>
        <w:rFonts w:hint="eastAsia"/>
      </w:rPr>
    </w:lvl>
    <w:lvl w:ilvl="1" w:tentative="0">
      <w:start w:val="1"/>
      <w:numFmt w:val="lowerLetter"/>
      <w:lvlText w:val="%2)"/>
      <w:lvlJc w:val="left"/>
      <w:pPr>
        <w:ind w:left="1412" w:hanging="420"/>
      </w:pPr>
    </w:lvl>
    <w:lvl w:ilvl="2" w:tentative="0">
      <w:start w:val="1"/>
      <w:numFmt w:val="lowerRoman"/>
      <w:lvlText w:val="%3."/>
      <w:lvlJc w:val="right"/>
      <w:pPr>
        <w:ind w:left="1832" w:hanging="420"/>
      </w:pPr>
    </w:lvl>
    <w:lvl w:ilvl="3" w:tentative="0">
      <w:start w:val="1"/>
      <w:numFmt w:val="decimal"/>
      <w:lvlText w:val="%4."/>
      <w:lvlJc w:val="left"/>
      <w:pPr>
        <w:ind w:left="2252" w:hanging="420"/>
      </w:pPr>
    </w:lvl>
    <w:lvl w:ilvl="4" w:tentative="0">
      <w:start w:val="1"/>
      <w:numFmt w:val="lowerLetter"/>
      <w:lvlText w:val="%5)"/>
      <w:lvlJc w:val="left"/>
      <w:pPr>
        <w:ind w:left="2672" w:hanging="420"/>
      </w:pPr>
    </w:lvl>
    <w:lvl w:ilvl="5" w:tentative="0">
      <w:start w:val="1"/>
      <w:numFmt w:val="lowerRoman"/>
      <w:lvlText w:val="%6."/>
      <w:lvlJc w:val="right"/>
      <w:pPr>
        <w:ind w:left="3092" w:hanging="420"/>
      </w:pPr>
    </w:lvl>
    <w:lvl w:ilvl="6" w:tentative="0">
      <w:start w:val="1"/>
      <w:numFmt w:val="decimal"/>
      <w:lvlText w:val="%7."/>
      <w:lvlJc w:val="left"/>
      <w:pPr>
        <w:ind w:left="3512" w:hanging="420"/>
      </w:pPr>
    </w:lvl>
    <w:lvl w:ilvl="7" w:tentative="0">
      <w:start w:val="1"/>
      <w:numFmt w:val="lowerLetter"/>
      <w:lvlText w:val="%8)"/>
      <w:lvlJc w:val="left"/>
      <w:pPr>
        <w:ind w:left="3932" w:hanging="420"/>
      </w:pPr>
    </w:lvl>
    <w:lvl w:ilvl="8" w:tentative="0">
      <w:start w:val="1"/>
      <w:numFmt w:val="lowerRoman"/>
      <w:lvlText w:val="%9."/>
      <w:lvlJc w:val="right"/>
      <w:pPr>
        <w:ind w:left="4352" w:hanging="420"/>
      </w:pPr>
    </w:lvl>
  </w:abstractNum>
  <w:abstractNum w:abstractNumId="31">
    <w:nsid w:val="6B961E55"/>
    <w:multiLevelType w:val="multilevel"/>
    <w:tmpl w:val="6B961E55"/>
    <w:lvl w:ilvl="0" w:tentative="0">
      <w:start w:val="1"/>
      <w:numFmt w:val="decimal"/>
      <w:lvlText w:val="%1)."/>
      <w:lvlJc w:val="left"/>
      <w:pPr>
        <w:ind w:left="425" w:hanging="425"/>
      </w:pPr>
      <w:rPr>
        <w:rFonts w:hint="default"/>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2">
    <w:nsid w:val="734E541E"/>
    <w:multiLevelType w:val="multilevel"/>
    <w:tmpl w:val="734E54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4">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E18280D"/>
    <w:multiLevelType w:val="multilevel"/>
    <w:tmpl w:val="7E1828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27"/>
  </w:num>
  <w:num w:numId="3">
    <w:abstractNumId w:val="35"/>
  </w:num>
  <w:num w:numId="4">
    <w:abstractNumId w:val="28"/>
  </w:num>
  <w:num w:numId="5">
    <w:abstractNumId w:val="34"/>
  </w:num>
  <w:num w:numId="6">
    <w:abstractNumId w:val="23"/>
  </w:num>
  <w:num w:numId="7">
    <w:abstractNumId w:val="20"/>
  </w:num>
  <w:num w:numId="8">
    <w:abstractNumId w:val="32"/>
  </w:num>
  <w:num w:numId="9">
    <w:abstractNumId w:val="13"/>
  </w:num>
  <w:num w:numId="10">
    <w:abstractNumId w:val="7"/>
  </w:num>
  <w:num w:numId="11">
    <w:abstractNumId w:val="15"/>
  </w:num>
  <w:num w:numId="12">
    <w:abstractNumId w:val="30"/>
  </w:num>
  <w:num w:numId="13">
    <w:abstractNumId w:val="10"/>
  </w:num>
  <w:num w:numId="14">
    <w:abstractNumId w:val="4"/>
  </w:num>
  <w:num w:numId="15">
    <w:abstractNumId w:val="18"/>
  </w:num>
  <w:num w:numId="16">
    <w:abstractNumId w:val="9"/>
  </w:num>
  <w:num w:numId="17">
    <w:abstractNumId w:val="8"/>
  </w:num>
  <w:num w:numId="18">
    <w:abstractNumId w:val="36"/>
  </w:num>
  <w:num w:numId="19">
    <w:abstractNumId w:val="19"/>
  </w:num>
  <w:num w:numId="20">
    <w:abstractNumId w:val="17"/>
  </w:num>
  <w:num w:numId="21">
    <w:abstractNumId w:val="16"/>
  </w:num>
  <w:num w:numId="22">
    <w:abstractNumId w:val="1"/>
  </w:num>
  <w:num w:numId="23">
    <w:abstractNumId w:val="33"/>
  </w:num>
  <w:num w:numId="24">
    <w:abstractNumId w:val="25"/>
  </w:num>
  <w:num w:numId="25">
    <w:abstractNumId w:val="6"/>
  </w:num>
  <w:num w:numId="26">
    <w:abstractNumId w:val="22"/>
  </w:num>
  <w:num w:numId="27">
    <w:abstractNumId w:val="26"/>
  </w:num>
  <w:num w:numId="28">
    <w:abstractNumId w:val="24"/>
  </w:num>
  <w:num w:numId="29">
    <w:abstractNumId w:val="29"/>
  </w:num>
  <w:num w:numId="30">
    <w:abstractNumId w:val="14"/>
  </w:num>
  <w:num w:numId="31">
    <w:abstractNumId w:val="0"/>
  </w:num>
  <w:num w:numId="32">
    <w:abstractNumId w:val="5"/>
  </w:num>
  <w:num w:numId="33">
    <w:abstractNumId w:val="31"/>
  </w:num>
  <w:num w:numId="34">
    <w:abstractNumId w:val="21"/>
  </w:num>
  <w:num w:numId="35">
    <w:abstractNumId w:val="12"/>
  </w:num>
  <w:num w:numId="36">
    <w:abstractNumId w:val="11"/>
  </w:num>
  <w:num w:numId="3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如岳">
    <w15:presenceInfo w15:providerId="None" w15:userId="赵如岳"/>
  </w15:person>
  <w15:person w15:author="史泽">
    <w15:presenceInfo w15:providerId="None" w15:userId="史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535"/>
    <w:rsid w:val="00001A42"/>
    <w:rsid w:val="00001E89"/>
    <w:rsid w:val="000038C0"/>
    <w:rsid w:val="0000459A"/>
    <w:rsid w:val="00004B0F"/>
    <w:rsid w:val="00005603"/>
    <w:rsid w:val="000058A3"/>
    <w:rsid w:val="00005B9F"/>
    <w:rsid w:val="0000734F"/>
    <w:rsid w:val="0000794F"/>
    <w:rsid w:val="00007AC9"/>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7C0"/>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94"/>
    <w:rsid w:val="000654BF"/>
    <w:rsid w:val="000657DE"/>
    <w:rsid w:val="000659CC"/>
    <w:rsid w:val="00066389"/>
    <w:rsid w:val="00066B2F"/>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5AB"/>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87F"/>
    <w:rsid w:val="00094CB7"/>
    <w:rsid w:val="00094CD1"/>
    <w:rsid w:val="00095180"/>
    <w:rsid w:val="00095FD4"/>
    <w:rsid w:val="00096645"/>
    <w:rsid w:val="000969F2"/>
    <w:rsid w:val="00097427"/>
    <w:rsid w:val="000974D8"/>
    <w:rsid w:val="00097940"/>
    <w:rsid w:val="000A0C2B"/>
    <w:rsid w:val="000A0D4F"/>
    <w:rsid w:val="000A166A"/>
    <w:rsid w:val="000A2C79"/>
    <w:rsid w:val="000A3B84"/>
    <w:rsid w:val="000A45F4"/>
    <w:rsid w:val="000A4F76"/>
    <w:rsid w:val="000A60D1"/>
    <w:rsid w:val="000A6907"/>
    <w:rsid w:val="000A6E90"/>
    <w:rsid w:val="000A7153"/>
    <w:rsid w:val="000A760B"/>
    <w:rsid w:val="000A774B"/>
    <w:rsid w:val="000A78AC"/>
    <w:rsid w:val="000A79A4"/>
    <w:rsid w:val="000A79CC"/>
    <w:rsid w:val="000B0B8D"/>
    <w:rsid w:val="000B1050"/>
    <w:rsid w:val="000B12F2"/>
    <w:rsid w:val="000B1A06"/>
    <w:rsid w:val="000B1D1E"/>
    <w:rsid w:val="000B26E5"/>
    <w:rsid w:val="000B332C"/>
    <w:rsid w:val="000B3A01"/>
    <w:rsid w:val="000B4035"/>
    <w:rsid w:val="000B578F"/>
    <w:rsid w:val="000B61FB"/>
    <w:rsid w:val="000B6E2E"/>
    <w:rsid w:val="000B7EC8"/>
    <w:rsid w:val="000C004A"/>
    <w:rsid w:val="000C009A"/>
    <w:rsid w:val="000C0FF4"/>
    <w:rsid w:val="000C15AF"/>
    <w:rsid w:val="000C2349"/>
    <w:rsid w:val="000C3383"/>
    <w:rsid w:val="000C3E48"/>
    <w:rsid w:val="000C4549"/>
    <w:rsid w:val="000C5215"/>
    <w:rsid w:val="000C5859"/>
    <w:rsid w:val="000C685E"/>
    <w:rsid w:val="000C687A"/>
    <w:rsid w:val="000C6F7C"/>
    <w:rsid w:val="000C7284"/>
    <w:rsid w:val="000D0375"/>
    <w:rsid w:val="000D0DB8"/>
    <w:rsid w:val="000D0EDD"/>
    <w:rsid w:val="000D292F"/>
    <w:rsid w:val="000D3FE5"/>
    <w:rsid w:val="000D4358"/>
    <w:rsid w:val="000D49AF"/>
    <w:rsid w:val="000D4AEE"/>
    <w:rsid w:val="000D5080"/>
    <w:rsid w:val="000D556E"/>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0B7"/>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172FC"/>
    <w:rsid w:val="00120025"/>
    <w:rsid w:val="001207D1"/>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582"/>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40EF"/>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283"/>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49A"/>
    <w:rsid w:val="00163FAF"/>
    <w:rsid w:val="00165B02"/>
    <w:rsid w:val="00165E23"/>
    <w:rsid w:val="00166B0E"/>
    <w:rsid w:val="00166F0E"/>
    <w:rsid w:val="00167298"/>
    <w:rsid w:val="00167855"/>
    <w:rsid w:val="00167F2D"/>
    <w:rsid w:val="00170CB0"/>
    <w:rsid w:val="00170E3C"/>
    <w:rsid w:val="001718D7"/>
    <w:rsid w:val="00171D14"/>
    <w:rsid w:val="00171D69"/>
    <w:rsid w:val="00172273"/>
    <w:rsid w:val="001739BD"/>
    <w:rsid w:val="00173B0B"/>
    <w:rsid w:val="00173B1F"/>
    <w:rsid w:val="00174799"/>
    <w:rsid w:val="00174A3D"/>
    <w:rsid w:val="001755A2"/>
    <w:rsid w:val="001757CB"/>
    <w:rsid w:val="00176335"/>
    <w:rsid w:val="00176D4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450"/>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3E1"/>
    <w:rsid w:val="001C05C5"/>
    <w:rsid w:val="001C0CAB"/>
    <w:rsid w:val="001C1CFC"/>
    <w:rsid w:val="001C1D9C"/>
    <w:rsid w:val="001C403D"/>
    <w:rsid w:val="001C4045"/>
    <w:rsid w:val="001C4153"/>
    <w:rsid w:val="001C444F"/>
    <w:rsid w:val="001C452A"/>
    <w:rsid w:val="001C466D"/>
    <w:rsid w:val="001C489D"/>
    <w:rsid w:val="001C4CD3"/>
    <w:rsid w:val="001C5813"/>
    <w:rsid w:val="001C6050"/>
    <w:rsid w:val="001C675B"/>
    <w:rsid w:val="001C68FC"/>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3E"/>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86B"/>
    <w:rsid w:val="00205BCC"/>
    <w:rsid w:val="00205F64"/>
    <w:rsid w:val="0020625C"/>
    <w:rsid w:val="002064C9"/>
    <w:rsid w:val="002064EE"/>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326"/>
    <w:rsid w:val="00220AFE"/>
    <w:rsid w:val="0022295B"/>
    <w:rsid w:val="00222AD6"/>
    <w:rsid w:val="00222E16"/>
    <w:rsid w:val="00222F04"/>
    <w:rsid w:val="00223F5A"/>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6FB"/>
    <w:rsid w:val="00271AEA"/>
    <w:rsid w:val="002727D8"/>
    <w:rsid w:val="002747D1"/>
    <w:rsid w:val="00274DE9"/>
    <w:rsid w:val="00275CF2"/>
    <w:rsid w:val="00276DB2"/>
    <w:rsid w:val="00277C92"/>
    <w:rsid w:val="00280096"/>
    <w:rsid w:val="0028089B"/>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4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5526"/>
    <w:rsid w:val="002B72ED"/>
    <w:rsid w:val="002B7B21"/>
    <w:rsid w:val="002B7BE1"/>
    <w:rsid w:val="002C01D9"/>
    <w:rsid w:val="002C03B5"/>
    <w:rsid w:val="002C052B"/>
    <w:rsid w:val="002C06E4"/>
    <w:rsid w:val="002C196D"/>
    <w:rsid w:val="002C1D81"/>
    <w:rsid w:val="002C2E9E"/>
    <w:rsid w:val="002C2FBB"/>
    <w:rsid w:val="002C315C"/>
    <w:rsid w:val="002C3EAE"/>
    <w:rsid w:val="002C3FC9"/>
    <w:rsid w:val="002C4339"/>
    <w:rsid w:val="002C466C"/>
    <w:rsid w:val="002C4FF1"/>
    <w:rsid w:val="002C5FA2"/>
    <w:rsid w:val="002C64BE"/>
    <w:rsid w:val="002C6933"/>
    <w:rsid w:val="002C6B5C"/>
    <w:rsid w:val="002D0472"/>
    <w:rsid w:val="002D0EE8"/>
    <w:rsid w:val="002D129F"/>
    <w:rsid w:val="002D1560"/>
    <w:rsid w:val="002D183A"/>
    <w:rsid w:val="002D1C64"/>
    <w:rsid w:val="002D411E"/>
    <w:rsid w:val="002D4FB6"/>
    <w:rsid w:val="002D5A8A"/>
    <w:rsid w:val="002D661E"/>
    <w:rsid w:val="002D7483"/>
    <w:rsid w:val="002E036C"/>
    <w:rsid w:val="002E07BD"/>
    <w:rsid w:val="002E0F07"/>
    <w:rsid w:val="002E0FD5"/>
    <w:rsid w:val="002E15C1"/>
    <w:rsid w:val="002E173F"/>
    <w:rsid w:val="002E20A3"/>
    <w:rsid w:val="002E2BDB"/>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679"/>
    <w:rsid w:val="002F49A5"/>
    <w:rsid w:val="002F4C86"/>
    <w:rsid w:val="002F4D20"/>
    <w:rsid w:val="002F6290"/>
    <w:rsid w:val="002F695E"/>
    <w:rsid w:val="002F700B"/>
    <w:rsid w:val="002F75AB"/>
    <w:rsid w:val="003012FB"/>
    <w:rsid w:val="00301357"/>
    <w:rsid w:val="0030187A"/>
    <w:rsid w:val="003020BD"/>
    <w:rsid w:val="0030258E"/>
    <w:rsid w:val="0030288C"/>
    <w:rsid w:val="00303975"/>
    <w:rsid w:val="00303C23"/>
    <w:rsid w:val="00303FC9"/>
    <w:rsid w:val="00304579"/>
    <w:rsid w:val="00305DF3"/>
    <w:rsid w:val="003066CF"/>
    <w:rsid w:val="00307ED2"/>
    <w:rsid w:val="00307F67"/>
    <w:rsid w:val="003102F8"/>
    <w:rsid w:val="00310D65"/>
    <w:rsid w:val="00310F36"/>
    <w:rsid w:val="0031178F"/>
    <w:rsid w:val="00311945"/>
    <w:rsid w:val="003125BF"/>
    <w:rsid w:val="00312D8C"/>
    <w:rsid w:val="003131A7"/>
    <w:rsid w:val="00314A7B"/>
    <w:rsid w:val="00315230"/>
    <w:rsid w:val="003153BF"/>
    <w:rsid w:val="003167AE"/>
    <w:rsid w:val="00317F83"/>
    <w:rsid w:val="00320036"/>
    <w:rsid w:val="003215B7"/>
    <w:rsid w:val="0032193B"/>
    <w:rsid w:val="0032246A"/>
    <w:rsid w:val="00322552"/>
    <w:rsid w:val="003235E9"/>
    <w:rsid w:val="003238C9"/>
    <w:rsid w:val="003250F3"/>
    <w:rsid w:val="00325B07"/>
    <w:rsid w:val="0032678D"/>
    <w:rsid w:val="0032762C"/>
    <w:rsid w:val="0033046D"/>
    <w:rsid w:val="00331A75"/>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3711"/>
    <w:rsid w:val="0037402F"/>
    <w:rsid w:val="00375234"/>
    <w:rsid w:val="003752C0"/>
    <w:rsid w:val="00376BDC"/>
    <w:rsid w:val="00376F0F"/>
    <w:rsid w:val="00377333"/>
    <w:rsid w:val="00377477"/>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8BD"/>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5AC"/>
    <w:rsid w:val="003A5CF6"/>
    <w:rsid w:val="003A66FF"/>
    <w:rsid w:val="003B0351"/>
    <w:rsid w:val="003B08E4"/>
    <w:rsid w:val="003B1137"/>
    <w:rsid w:val="003B143D"/>
    <w:rsid w:val="003B20EC"/>
    <w:rsid w:val="003B2426"/>
    <w:rsid w:val="003B2F3B"/>
    <w:rsid w:val="003B3460"/>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611"/>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1E9"/>
    <w:rsid w:val="00400BE3"/>
    <w:rsid w:val="00400BFE"/>
    <w:rsid w:val="004025A5"/>
    <w:rsid w:val="0040318E"/>
    <w:rsid w:val="00403B1E"/>
    <w:rsid w:val="00403D1F"/>
    <w:rsid w:val="00404FFE"/>
    <w:rsid w:val="00406AE0"/>
    <w:rsid w:val="00406DC3"/>
    <w:rsid w:val="004074C2"/>
    <w:rsid w:val="004078BD"/>
    <w:rsid w:val="00407A7F"/>
    <w:rsid w:val="00407C4C"/>
    <w:rsid w:val="00410349"/>
    <w:rsid w:val="004104AA"/>
    <w:rsid w:val="004118DF"/>
    <w:rsid w:val="0041223D"/>
    <w:rsid w:val="00413041"/>
    <w:rsid w:val="004145E9"/>
    <w:rsid w:val="00414947"/>
    <w:rsid w:val="00414D77"/>
    <w:rsid w:val="004151D4"/>
    <w:rsid w:val="00415C47"/>
    <w:rsid w:val="00416168"/>
    <w:rsid w:val="004168A9"/>
    <w:rsid w:val="00416D0B"/>
    <w:rsid w:val="00416E0C"/>
    <w:rsid w:val="00417E8E"/>
    <w:rsid w:val="00422048"/>
    <w:rsid w:val="00423F26"/>
    <w:rsid w:val="0042426B"/>
    <w:rsid w:val="00424CEB"/>
    <w:rsid w:val="004252A4"/>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39F0"/>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A46"/>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12A"/>
    <w:rsid w:val="004643F0"/>
    <w:rsid w:val="00464428"/>
    <w:rsid w:val="00464A0A"/>
    <w:rsid w:val="00465473"/>
    <w:rsid w:val="00465794"/>
    <w:rsid w:val="0046586D"/>
    <w:rsid w:val="0046633C"/>
    <w:rsid w:val="00467B93"/>
    <w:rsid w:val="0047082D"/>
    <w:rsid w:val="0047099A"/>
    <w:rsid w:val="00471A9E"/>
    <w:rsid w:val="00472BF0"/>
    <w:rsid w:val="00472D93"/>
    <w:rsid w:val="00473993"/>
    <w:rsid w:val="00473F45"/>
    <w:rsid w:val="0047489B"/>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A38"/>
    <w:rsid w:val="00490729"/>
    <w:rsid w:val="00490A37"/>
    <w:rsid w:val="00491ABC"/>
    <w:rsid w:val="00491ECA"/>
    <w:rsid w:val="00492097"/>
    <w:rsid w:val="004924D6"/>
    <w:rsid w:val="0049301C"/>
    <w:rsid w:val="00494C0A"/>
    <w:rsid w:val="00494F21"/>
    <w:rsid w:val="004950E6"/>
    <w:rsid w:val="004954FF"/>
    <w:rsid w:val="0049630E"/>
    <w:rsid w:val="004963C9"/>
    <w:rsid w:val="00496D2D"/>
    <w:rsid w:val="004979CF"/>
    <w:rsid w:val="004A16D8"/>
    <w:rsid w:val="004A1E38"/>
    <w:rsid w:val="004A317F"/>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2EE9"/>
    <w:rsid w:val="004B3C62"/>
    <w:rsid w:val="004B3CF1"/>
    <w:rsid w:val="004B3DC9"/>
    <w:rsid w:val="004B3EB4"/>
    <w:rsid w:val="004B4F4A"/>
    <w:rsid w:val="004B532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B82"/>
    <w:rsid w:val="004C5C7C"/>
    <w:rsid w:val="004C644C"/>
    <w:rsid w:val="004C70CE"/>
    <w:rsid w:val="004C75FF"/>
    <w:rsid w:val="004C7C74"/>
    <w:rsid w:val="004D0C4B"/>
    <w:rsid w:val="004D2003"/>
    <w:rsid w:val="004D23A2"/>
    <w:rsid w:val="004D2881"/>
    <w:rsid w:val="004D3798"/>
    <w:rsid w:val="004D46C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17C1"/>
    <w:rsid w:val="004F2206"/>
    <w:rsid w:val="004F3004"/>
    <w:rsid w:val="004F312C"/>
    <w:rsid w:val="004F38FA"/>
    <w:rsid w:val="004F3C37"/>
    <w:rsid w:val="004F481E"/>
    <w:rsid w:val="004F5B50"/>
    <w:rsid w:val="004F5CEC"/>
    <w:rsid w:val="004F71F4"/>
    <w:rsid w:val="00500898"/>
    <w:rsid w:val="00500E86"/>
    <w:rsid w:val="00500FFD"/>
    <w:rsid w:val="00501711"/>
    <w:rsid w:val="00501C7D"/>
    <w:rsid w:val="00501D7A"/>
    <w:rsid w:val="00501FA8"/>
    <w:rsid w:val="005020D4"/>
    <w:rsid w:val="0050326B"/>
    <w:rsid w:val="00503756"/>
    <w:rsid w:val="0050442D"/>
    <w:rsid w:val="005050C9"/>
    <w:rsid w:val="00505335"/>
    <w:rsid w:val="005056EE"/>
    <w:rsid w:val="0050573F"/>
    <w:rsid w:val="005063C4"/>
    <w:rsid w:val="00506809"/>
    <w:rsid w:val="00506CFC"/>
    <w:rsid w:val="005072A0"/>
    <w:rsid w:val="00510360"/>
    <w:rsid w:val="005107B3"/>
    <w:rsid w:val="0051151F"/>
    <w:rsid w:val="00511BE5"/>
    <w:rsid w:val="00512860"/>
    <w:rsid w:val="00513582"/>
    <w:rsid w:val="00514353"/>
    <w:rsid w:val="00514615"/>
    <w:rsid w:val="005147E2"/>
    <w:rsid w:val="005151EC"/>
    <w:rsid w:val="005153ED"/>
    <w:rsid w:val="00515A5F"/>
    <w:rsid w:val="00517101"/>
    <w:rsid w:val="00517F25"/>
    <w:rsid w:val="005200F7"/>
    <w:rsid w:val="00521973"/>
    <w:rsid w:val="00522589"/>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5DC"/>
    <w:rsid w:val="005347CC"/>
    <w:rsid w:val="005350B6"/>
    <w:rsid w:val="005352F5"/>
    <w:rsid w:val="00535814"/>
    <w:rsid w:val="005359AB"/>
    <w:rsid w:val="0053663B"/>
    <w:rsid w:val="00536BDA"/>
    <w:rsid w:val="00536CA3"/>
    <w:rsid w:val="005372B1"/>
    <w:rsid w:val="00537675"/>
    <w:rsid w:val="005376DD"/>
    <w:rsid w:val="0054016A"/>
    <w:rsid w:val="00540236"/>
    <w:rsid w:val="0054098E"/>
    <w:rsid w:val="00540B52"/>
    <w:rsid w:val="00540C66"/>
    <w:rsid w:val="00541672"/>
    <w:rsid w:val="005419AC"/>
    <w:rsid w:val="00542199"/>
    <w:rsid w:val="005421B8"/>
    <w:rsid w:val="00542CAD"/>
    <w:rsid w:val="00543079"/>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5F4"/>
    <w:rsid w:val="00557B91"/>
    <w:rsid w:val="005603AC"/>
    <w:rsid w:val="005625C7"/>
    <w:rsid w:val="00562B21"/>
    <w:rsid w:val="0056323E"/>
    <w:rsid w:val="005643FF"/>
    <w:rsid w:val="005645D8"/>
    <w:rsid w:val="00564F99"/>
    <w:rsid w:val="00566B5E"/>
    <w:rsid w:val="00567239"/>
    <w:rsid w:val="0057013A"/>
    <w:rsid w:val="005713F7"/>
    <w:rsid w:val="00572047"/>
    <w:rsid w:val="00572125"/>
    <w:rsid w:val="005723E3"/>
    <w:rsid w:val="005728AF"/>
    <w:rsid w:val="00572CF2"/>
    <w:rsid w:val="00574019"/>
    <w:rsid w:val="00574876"/>
    <w:rsid w:val="00574BFE"/>
    <w:rsid w:val="00574CCF"/>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233"/>
    <w:rsid w:val="00587AA4"/>
    <w:rsid w:val="00587C60"/>
    <w:rsid w:val="0059014E"/>
    <w:rsid w:val="0059043B"/>
    <w:rsid w:val="005907C5"/>
    <w:rsid w:val="0059087D"/>
    <w:rsid w:val="00590D15"/>
    <w:rsid w:val="005912E0"/>
    <w:rsid w:val="005921C8"/>
    <w:rsid w:val="00593DFC"/>
    <w:rsid w:val="00593FE0"/>
    <w:rsid w:val="0059404F"/>
    <w:rsid w:val="005941A8"/>
    <w:rsid w:val="00594264"/>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D4B"/>
    <w:rsid w:val="005B6E9A"/>
    <w:rsid w:val="005C0C10"/>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6E1"/>
    <w:rsid w:val="005D6DE6"/>
    <w:rsid w:val="005D71EF"/>
    <w:rsid w:val="005E0021"/>
    <w:rsid w:val="005E14CB"/>
    <w:rsid w:val="005E263C"/>
    <w:rsid w:val="005E304A"/>
    <w:rsid w:val="005E3B97"/>
    <w:rsid w:val="005E3BBE"/>
    <w:rsid w:val="005E57C7"/>
    <w:rsid w:val="005E5B8F"/>
    <w:rsid w:val="005E61CC"/>
    <w:rsid w:val="005E6802"/>
    <w:rsid w:val="005E6CEC"/>
    <w:rsid w:val="005E72AF"/>
    <w:rsid w:val="005E7559"/>
    <w:rsid w:val="005F0290"/>
    <w:rsid w:val="005F061E"/>
    <w:rsid w:val="005F09E5"/>
    <w:rsid w:val="005F0F70"/>
    <w:rsid w:val="005F11A9"/>
    <w:rsid w:val="005F1961"/>
    <w:rsid w:val="005F219E"/>
    <w:rsid w:val="005F2701"/>
    <w:rsid w:val="005F27D2"/>
    <w:rsid w:val="005F2950"/>
    <w:rsid w:val="005F2BB5"/>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3641"/>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152"/>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34"/>
    <w:rsid w:val="00622E53"/>
    <w:rsid w:val="006236D9"/>
    <w:rsid w:val="006245F7"/>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B92"/>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123A"/>
    <w:rsid w:val="006627F3"/>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5BA8"/>
    <w:rsid w:val="00676793"/>
    <w:rsid w:val="00676938"/>
    <w:rsid w:val="006778ED"/>
    <w:rsid w:val="00677A32"/>
    <w:rsid w:val="00677F00"/>
    <w:rsid w:val="0068006D"/>
    <w:rsid w:val="00680099"/>
    <w:rsid w:val="00680574"/>
    <w:rsid w:val="006819A1"/>
    <w:rsid w:val="00682254"/>
    <w:rsid w:val="0068508F"/>
    <w:rsid w:val="00685170"/>
    <w:rsid w:val="0068540E"/>
    <w:rsid w:val="006856ED"/>
    <w:rsid w:val="00685AA8"/>
    <w:rsid w:val="006869A0"/>
    <w:rsid w:val="00686FE1"/>
    <w:rsid w:val="00687242"/>
    <w:rsid w:val="00690421"/>
    <w:rsid w:val="00690D01"/>
    <w:rsid w:val="00690D99"/>
    <w:rsid w:val="00691046"/>
    <w:rsid w:val="00691248"/>
    <w:rsid w:val="0069243A"/>
    <w:rsid w:val="006925E7"/>
    <w:rsid w:val="0069334A"/>
    <w:rsid w:val="0069367F"/>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DB9"/>
    <w:rsid w:val="006A2E17"/>
    <w:rsid w:val="006A2F93"/>
    <w:rsid w:val="006A3007"/>
    <w:rsid w:val="006A300C"/>
    <w:rsid w:val="006A37F5"/>
    <w:rsid w:val="006A43AA"/>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A15"/>
    <w:rsid w:val="006B7C4F"/>
    <w:rsid w:val="006C1037"/>
    <w:rsid w:val="006C120D"/>
    <w:rsid w:val="006C1548"/>
    <w:rsid w:val="006C1597"/>
    <w:rsid w:val="006C271F"/>
    <w:rsid w:val="006C3029"/>
    <w:rsid w:val="006C30B7"/>
    <w:rsid w:val="006C3769"/>
    <w:rsid w:val="006C38AA"/>
    <w:rsid w:val="006C3C1F"/>
    <w:rsid w:val="006C4514"/>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4B2"/>
    <w:rsid w:val="006F1E41"/>
    <w:rsid w:val="006F22FE"/>
    <w:rsid w:val="006F239F"/>
    <w:rsid w:val="006F280C"/>
    <w:rsid w:val="006F2B99"/>
    <w:rsid w:val="006F3936"/>
    <w:rsid w:val="006F41AF"/>
    <w:rsid w:val="006F421A"/>
    <w:rsid w:val="006F4BB2"/>
    <w:rsid w:val="006F54FF"/>
    <w:rsid w:val="006F5F45"/>
    <w:rsid w:val="006F5F88"/>
    <w:rsid w:val="006F65C8"/>
    <w:rsid w:val="006F6A3D"/>
    <w:rsid w:val="006F6CE9"/>
    <w:rsid w:val="006F6D37"/>
    <w:rsid w:val="006F7011"/>
    <w:rsid w:val="00700CA8"/>
    <w:rsid w:val="00701326"/>
    <w:rsid w:val="0070187F"/>
    <w:rsid w:val="00701D08"/>
    <w:rsid w:val="00702349"/>
    <w:rsid w:val="0070237A"/>
    <w:rsid w:val="00702A22"/>
    <w:rsid w:val="0070493A"/>
    <w:rsid w:val="00704F92"/>
    <w:rsid w:val="0070514B"/>
    <w:rsid w:val="00705461"/>
    <w:rsid w:val="007061A5"/>
    <w:rsid w:val="00707501"/>
    <w:rsid w:val="007076ED"/>
    <w:rsid w:val="00710FF3"/>
    <w:rsid w:val="00711F8B"/>
    <w:rsid w:val="0071272A"/>
    <w:rsid w:val="007127A2"/>
    <w:rsid w:val="007147DF"/>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1"/>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506"/>
    <w:rsid w:val="0074581C"/>
    <w:rsid w:val="00745C1B"/>
    <w:rsid w:val="00746665"/>
    <w:rsid w:val="007500C1"/>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23C6"/>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2AA"/>
    <w:rsid w:val="00784FB4"/>
    <w:rsid w:val="007857E6"/>
    <w:rsid w:val="00786687"/>
    <w:rsid w:val="00787596"/>
    <w:rsid w:val="00790C20"/>
    <w:rsid w:val="00791222"/>
    <w:rsid w:val="0079406F"/>
    <w:rsid w:val="007950F9"/>
    <w:rsid w:val="0079544F"/>
    <w:rsid w:val="00795636"/>
    <w:rsid w:val="00795AF6"/>
    <w:rsid w:val="00795DD4"/>
    <w:rsid w:val="007968C7"/>
    <w:rsid w:val="00797727"/>
    <w:rsid w:val="00797978"/>
    <w:rsid w:val="007A1715"/>
    <w:rsid w:val="007A28A1"/>
    <w:rsid w:val="007A3339"/>
    <w:rsid w:val="007A3427"/>
    <w:rsid w:val="007A4420"/>
    <w:rsid w:val="007A4C07"/>
    <w:rsid w:val="007A5099"/>
    <w:rsid w:val="007A51A3"/>
    <w:rsid w:val="007A595D"/>
    <w:rsid w:val="007A5D33"/>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318"/>
    <w:rsid w:val="007C4B9F"/>
    <w:rsid w:val="007C53B5"/>
    <w:rsid w:val="007D0856"/>
    <w:rsid w:val="007D3B91"/>
    <w:rsid w:val="007D4602"/>
    <w:rsid w:val="007D4A02"/>
    <w:rsid w:val="007D5501"/>
    <w:rsid w:val="007D5658"/>
    <w:rsid w:val="007D5C88"/>
    <w:rsid w:val="007D60F4"/>
    <w:rsid w:val="007D683B"/>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CE3"/>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B6A"/>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126"/>
    <w:rsid w:val="00812F76"/>
    <w:rsid w:val="0081318E"/>
    <w:rsid w:val="008133D0"/>
    <w:rsid w:val="00814187"/>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545"/>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2691"/>
    <w:rsid w:val="00844A63"/>
    <w:rsid w:val="00844C79"/>
    <w:rsid w:val="00844D6E"/>
    <w:rsid w:val="00845A51"/>
    <w:rsid w:val="008463D8"/>
    <w:rsid w:val="008464CC"/>
    <w:rsid w:val="00846F96"/>
    <w:rsid w:val="00847078"/>
    <w:rsid w:val="00847166"/>
    <w:rsid w:val="00847816"/>
    <w:rsid w:val="0084792D"/>
    <w:rsid w:val="00847DA0"/>
    <w:rsid w:val="00851BBB"/>
    <w:rsid w:val="008528AD"/>
    <w:rsid w:val="0085314B"/>
    <w:rsid w:val="00854C20"/>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4E57"/>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A0C"/>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5153"/>
    <w:rsid w:val="008D7ADC"/>
    <w:rsid w:val="008E0490"/>
    <w:rsid w:val="008E04CB"/>
    <w:rsid w:val="008E278D"/>
    <w:rsid w:val="008E4599"/>
    <w:rsid w:val="008E4A48"/>
    <w:rsid w:val="008E501C"/>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43FC"/>
    <w:rsid w:val="009044CA"/>
    <w:rsid w:val="00905126"/>
    <w:rsid w:val="009053A6"/>
    <w:rsid w:val="009053CD"/>
    <w:rsid w:val="009066EC"/>
    <w:rsid w:val="009067A9"/>
    <w:rsid w:val="0090717A"/>
    <w:rsid w:val="009073AE"/>
    <w:rsid w:val="0091069C"/>
    <w:rsid w:val="00910732"/>
    <w:rsid w:val="00911096"/>
    <w:rsid w:val="00911760"/>
    <w:rsid w:val="00911913"/>
    <w:rsid w:val="009123B9"/>
    <w:rsid w:val="00912875"/>
    <w:rsid w:val="00912A03"/>
    <w:rsid w:val="00914182"/>
    <w:rsid w:val="009146A8"/>
    <w:rsid w:val="00914D42"/>
    <w:rsid w:val="009157C1"/>
    <w:rsid w:val="00915AFC"/>
    <w:rsid w:val="00916E6C"/>
    <w:rsid w:val="009175F2"/>
    <w:rsid w:val="00920377"/>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D98"/>
    <w:rsid w:val="00930E1E"/>
    <w:rsid w:val="00931406"/>
    <w:rsid w:val="00931E7C"/>
    <w:rsid w:val="00933869"/>
    <w:rsid w:val="00933E50"/>
    <w:rsid w:val="00934899"/>
    <w:rsid w:val="00934B72"/>
    <w:rsid w:val="00934CDA"/>
    <w:rsid w:val="009352C5"/>
    <w:rsid w:val="009354D6"/>
    <w:rsid w:val="009373D5"/>
    <w:rsid w:val="009379F7"/>
    <w:rsid w:val="009405A6"/>
    <w:rsid w:val="00941143"/>
    <w:rsid w:val="009411E4"/>
    <w:rsid w:val="00941CB9"/>
    <w:rsid w:val="00941D65"/>
    <w:rsid w:val="009427D7"/>
    <w:rsid w:val="009433E0"/>
    <w:rsid w:val="00943764"/>
    <w:rsid w:val="009439E7"/>
    <w:rsid w:val="00943D37"/>
    <w:rsid w:val="0094450F"/>
    <w:rsid w:val="009449C2"/>
    <w:rsid w:val="00944D93"/>
    <w:rsid w:val="00944E6C"/>
    <w:rsid w:val="009451E8"/>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D6B"/>
    <w:rsid w:val="00952E13"/>
    <w:rsid w:val="00952F66"/>
    <w:rsid w:val="00953115"/>
    <w:rsid w:val="009549A3"/>
    <w:rsid w:val="00954C2F"/>
    <w:rsid w:val="00954C7B"/>
    <w:rsid w:val="009552E5"/>
    <w:rsid w:val="009559D2"/>
    <w:rsid w:val="0095770F"/>
    <w:rsid w:val="00957D25"/>
    <w:rsid w:val="00960790"/>
    <w:rsid w:val="009607CC"/>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5E76"/>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A40"/>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490"/>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2B0"/>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048"/>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0A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4EF8"/>
    <w:rsid w:val="00A16085"/>
    <w:rsid w:val="00A16969"/>
    <w:rsid w:val="00A171B2"/>
    <w:rsid w:val="00A175B7"/>
    <w:rsid w:val="00A20088"/>
    <w:rsid w:val="00A203EF"/>
    <w:rsid w:val="00A206FA"/>
    <w:rsid w:val="00A20A7D"/>
    <w:rsid w:val="00A2176F"/>
    <w:rsid w:val="00A219B3"/>
    <w:rsid w:val="00A21CF2"/>
    <w:rsid w:val="00A21D42"/>
    <w:rsid w:val="00A23931"/>
    <w:rsid w:val="00A23E54"/>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4F7D"/>
    <w:rsid w:val="00A55146"/>
    <w:rsid w:val="00A553CE"/>
    <w:rsid w:val="00A55A84"/>
    <w:rsid w:val="00A55A90"/>
    <w:rsid w:val="00A55C30"/>
    <w:rsid w:val="00A56449"/>
    <w:rsid w:val="00A57AC0"/>
    <w:rsid w:val="00A60E8D"/>
    <w:rsid w:val="00A61011"/>
    <w:rsid w:val="00A63204"/>
    <w:rsid w:val="00A63771"/>
    <w:rsid w:val="00A63BE9"/>
    <w:rsid w:val="00A63D5E"/>
    <w:rsid w:val="00A63D88"/>
    <w:rsid w:val="00A6427B"/>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0EB"/>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995"/>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A7CCA"/>
    <w:rsid w:val="00AB0C69"/>
    <w:rsid w:val="00AB0D26"/>
    <w:rsid w:val="00AB15F9"/>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CD5"/>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257"/>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00D2"/>
    <w:rsid w:val="00B119BA"/>
    <w:rsid w:val="00B11D33"/>
    <w:rsid w:val="00B12620"/>
    <w:rsid w:val="00B1271B"/>
    <w:rsid w:val="00B13AFB"/>
    <w:rsid w:val="00B141DC"/>
    <w:rsid w:val="00B14FFA"/>
    <w:rsid w:val="00B15501"/>
    <w:rsid w:val="00B16166"/>
    <w:rsid w:val="00B1727E"/>
    <w:rsid w:val="00B17778"/>
    <w:rsid w:val="00B202D1"/>
    <w:rsid w:val="00B203AE"/>
    <w:rsid w:val="00B20615"/>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149"/>
    <w:rsid w:val="00B26337"/>
    <w:rsid w:val="00B277D9"/>
    <w:rsid w:val="00B27A70"/>
    <w:rsid w:val="00B27F78"/>
    <w:rsid w:val="00B32EA8"/>
    <w:rsid w:val="00B33321"/>
    <w:rsid w:val="00B3476B"/>
    <w:rsid w:val="00B356DD"/>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47FF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349"/>
    <w:rsid w:val="00B56B8C"/>
    <w:rsid w:val="00B57243"/>
    <w:rsid w:val="00B57F78"/>
    <w:rsid w:val="00B608A6"/>
    <w:rsid w:val="00B611E9"/>
    <w:rsid w:val="00B61290"/>
    <w:rsid w:val="00B6131A"/>
    <w:rsid w:val="00B621C2"/>
    <w:rsid w:val="00B62E44"/>
    <w:rsid w:val="00B63B6C"/>
    <w:rsid w:val="00B63BA5"/>
    <w:rsid w:val="00B63C20"/>
    <w:rsid w:val="00B63D72"/>
    <w:rsid w:val="00B64288"/>
    <w:rsid w:val="00B6463F"/>
    <w:rsid w:val="00B64FE1"/>
    <w:rsid w:val="00B652DC"/>
    <w:rsid w:val="00B66D4E"/>
    <w:rsid w:val="00B67DC3"/>
    <w:rsid w:val="00B70196"/>
    <w:rsid w:val="00B70535"/>
    <w:rsid w:val="00B7055B"/>
    <w:rsid w:val="00B706E9"/>
    <w:rsid w:val="00B70AE9"/>
    <w:rsid w:val="00B71C72"/>
    <w:rsid w:val="00B71E28"/>
    <w:rsid w:val="00B720B4"/>
    <w:rsid w:val="00B721CA"/>
    <w:rsid w:val="00B726BA"/>
    <w:rsid w:val="00B72737"/>
    <w:rsid w:val="00B73954"/>
    <w:rsid w:val="00B73D4E"/>
    <w:rsid w:val="00B73DD7"/>
    <w:rsid w:val="00B7444E"/>
    <w:rsid w:val="00B74BEC"/>
    <w:rsid w:val="00B74D6B"/>
    <w:rsid w:val="00B74DCC"/>
    <w:rsid w:val="00B75245"/>
    <w:rsid w:val="00B75744"/>
    <w:rsid w:val="00B75F78"/>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3F20"/>
    <w:rsid w:val="00BB41E8"/>
    <w:rsid w:val="00BB4C7D"/>
    <w:rsid w:val="00BB4E99"/>
    <w:rsid w:val="00BB5A2A"/>
    <w:rsid w:val="00BB729E"/>
    <w:rsid w:val="00BB7661"/>
    <w:rsid w:val="00BB7953"/>
    <w:rsid w:val="00BC066F"/>
    <w:rsid w:val="00BC1CCC"/>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4D64"/>
    <w:rsid w:val="00BF6178"/>
    <w:rsid w:val="00BF6641"/>
    <w:rsid w:val="00BF6B76"/>
    <w:rsid w:val="00BF6E88"/>
    <w:rsid w:val="00BF7537"/>
    <w:rsid w:val="00BF79AF"/>
    <w:rsid w:val="00C0014C"/>
    <w:rsid w:val="00C0133C"/>
    <w:rsid w:val="00C01BC3"/>
    <w:rsid w:val="00C037BA"/>
    <w:rsid w:val="00C039B7"/>
    <w:rsid w:val="00C03BBD"/>
    <w:rsid w:val="00C03CFA"/>
    <w:rsid w:val="00C04FA5"/>
    <w:rsid w:val="00C06AB0"/>
    <w:rsid w:val="00C06CAF"/>
    <w:rsid w:val="00C07289"/>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2FF2"/>
    <w:rsid w:val="00C63835"/>
    <w:rsid w:val="00C64B04"/>
    <w:rsid w:val="00C65138"/>
    <w:rsid w:val="00C6526D"/>
    <w:rsid w:val="00C65A32"/>
    <w:rsid w:val="00C66037"/>
    <w:rsid w:val="00C66744"/>
    <w:rsid w:val="00C6696C"/>
    <w:rsid w:val="00C66C90"/>
    <w:rsid w:val="00C674AD"/>
    <w:rsid w:val="00C67FB3"/>
    <w:rsid w:val="00C704FB"/>
    <w:rsid w:val="00C70833"/>
    <w:rsid w:val="00C70E9B"/>
    <w:rsid w:val="00C71055"/>
    <w:rsid w:val="00C71381"/>
    <w:rsid w:val="00C71453"/>
    <w:rsid w:val="00C71460"/>
    <w:rsid w:val="00C715D6"/>
    <w:rsid w:val="00C72DB7"/>
    <w:rsid w:val="00C7339C"/>
    <w:rsid w:val="00C73959"/>
    <w:rsid w:val="00C74745"/>
    <w:rsid w:val="00C748D1"/>
    <w:rsid w:val="00C7593B"/>
    <w:rsid w:val="00C76AED"/>
    <w:rsid w:val="00C76C70"/>
    <w:rsid w:val="00C76E3B"/>
    <w:rsid w:val="00C77180"/>
    <w:rsid w:val="00C775EB"/>
    <w:rsid w:val="00C77BD0"/>
    <w:rsid w:val="00C77DCD"/>
    <w:rsid w:val="00C80496"/>
    <w:rsid w:val="00C804CF"/>
    <w:rsid w:val="00C8128A"/>
    <w:rsid w:val="00C83364"/>
    <w:rsid w:val="00C835B7"/>
    <w:rsid w:val="00C835F1"/>
    <w:rsid w:val="00C855E7"/>
    <w:rsid w:val="00C8621A"/>
    <w:rsid w:val="00C873ED"/>
    <w:rsid w:val="00C8749F"/>
    <w:rsid w:val="00C879E1"/>
    <w:rsid w:val="00C87A9C"/>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1FA6"/>
    <w:rsid w:val="00CB26CC"/>
    <w:rsid w:val="00CB29FB"/>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81F"/>
    <w:rsid w:val="00CE3AD4"/>
    <w:rsid w:val="00CE4378"/>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5F3"/>
    <w:rsid w:val="00D03F42"/>
    <w:rsid w:val="00D0479D"/>
    <w:rsid w:val="00D0540A"/>
    <w:rsid w:val="00D05615"/>
    <w:rsid w:val="00D05CC7"/>
    <w:rsid w:val="00D06237"/>
    <w:rsid w:val="00D0656B"/>
    <w:rsid w:val="00D065EC"/>
    <w:rsid w:val="00D07407"/>
    <w:rsid w:val="00D0755F"/>
    <w:rsid w:val="00D078A9"/>
    <w:rsid w:val="00D100C2"/>
    <w:rsid w:val="00D101EB"/>
    <w:rsid w:val="00D10701"/>
    <w:rsid w:val="00D10B54"/>
    <w:rsid w:val="00D10FE0"/>
    <w:rsid w:val="00D11388"/>
    <w:rsid w:val="00D1141B"/>
    <w:rsid w:val="00D11E4D"/>
    <w:rsid w:val="00D122A4"/>
    <w:rsid w:val="00D12318"/>
    <w:rsid w:val="00D1454F"/>
    <w:rsid w:val="00D14890"/>
    <w:rsid w:val="00D14A75"/>
    <w:rsid w:val="00D16871"/>
    <w:rsid w:val="00D16876"/>
    <w:rsid w:val="00D16EB4"/>
    <w:rsid w:val="00D1710E"/>
    <w:rsid w:val="00D20004"/>
    <w:rsid w:val="00D20968"/>
    <w:rsid w:val="00D2098D"/>
    <w:rsid w:val="00D20A37"/>
    <w:rsid w:val="00D20CB6"/>
    <w:rsid w:val="00D2126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44B"/>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394"/>
    <w:rsid w:val="00D56499"/>
    <w:rsid w:val="00D57C02"/>
    <w:rsid w:val="00D605B0"/>
    <w:rsid w:val="00D60FAE"/>
    <w:rsid w:val="00D611D7"/>
    <w:rsid w:val="00D613FC"/>
    <w:rsid w:val="00D61EF4"/>
    <w:rsid w:val="00D62189"/>
    <w:rsid w:val="00D63645"/>
    <w:rsid w:val="00D63FCB"/>
    <w:rsid w:val="00D6415F"/>
    <w:rsid w:val="00D64362"/>
    <w:rsid w:val="00D6471A"/>
    <w:rsid w:val="00D65648"/>
    <w:rsid w:val="00D6716F"/>
    <w:rsid w:val="00D674A1"/>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060"/>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E5E"/>
    <w:rsid w:val="00D94392"/>
    <w:rsid w:val="00D943EF"/>
    <w:rsid w:val="00D95234"/>
    <w:rsid w:val="00D95755"/>
    <w:rsid w:val="00DA000B"/>
    <w:rsid w:val="00DA10E9"/>
    <w:rsid w:val="00DA1560"/>
    <w:rsid w:val="00DA1584"/>
    <w:rsid w:val="00DA191C"/>
    <w:rsid w:val="00DA2BFF"/>
    <w:rsid w:val="00DA35E4"/>
    <w:rsid w:val="00DA3989"/>
    <w:rsid w:val="00DA3AF3"/>
    <w:rsid w:val="00DA42DF"/>
    <w:rsid w:val="00DA4C62"/>
    <w:rsid w:val="00DA553F"/>
    <w:rsid w:val="00DA64CA"/>
    <w:rsid w:val="00DA6CCD"/>
    <w:rsid w:val="00DA6F19"/>
    <w:rsid w:val="00DA7630"/>
    <w:rsid w:val="00DB0202"/>
    <w:rsid w:val="00DB12FE"/>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13C"/>
    <w:rsid w:val="00DC7432"/>
    <w:rsid w:val="00DC7681"/>
    <w:rsid w:val="00DC7A64"/>
    <w:rsid w:val="00DD0B6B"/>
    <w:rsid w:val="00DD2AF6"/>
    <w:rsid w:val="00DD4ECD"/>
    <w:rsid w:val="00DD52DA"/>
    <w:rsid w:val="00DD6109"/>
    <w:rsid w:val="00DD6217"/>
    <w:rsid w:val="00DD663D"/>
    <w:rsid w:val="00DD7E37"/>
    <w:rsid w:val="00DE0F4A"/>
    <w:rsid w:val="00DE2D0D"/>
    <w:rsid w:val="00DE3180"/>
    <w:rsid w:val="00DE36C0"/>
    <w:rsid w:val="00DE3732"/>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68A9"/>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2B26"/>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3EEC"/>
    <w:rsid w:val="00E45E53"/>
    <w:rsid w:val="00E46F9E"/>
    <w:rsid w:val="00E50130"/>
    <w:rsid w:val="00E505C7"/>
    <w:rsid w:val="00E50A2B"/>
    <w:rsid w:val="00E50E31"/>
    <w:rsid w:val="00E50E46"/>
    <w:rsid w:val="00E52184"/>
    <w:rsid w:val="00E548BE"/>
    <w:rsid w:val="00E54D2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0AE5"/>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29B"/>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5E60"/>
    <w:rsid w:val="00E97541"/>
    <w:rsid w:val="00EA0220"/>
    <w:rsid w:val="00EA2CF6"/>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4C"/>
    <w:rsid w:val="00EB04FA"/>
    <w:rsid w:val="00EB07E6"/>
    <w:rsid w:val="00EB0B69"/>
    <w:rsid w:val="00EB1AAD"/>
    <w:rsid w:val="00EB1F18"/>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D7A83"/>
    <w:rsid w:val="00EE0E58"/>
    <w:rsid w:val="00EE1263"/>
    <w:rsid w:val="00EE1EDC"/>
    <w:rsid w:val="00EE3FB1"/>
    <w:rsid w:val="00EE47DB"/>
    <w:rsid w:val="00EE798B"/>
    <w:rsid w:val="00EE7F45"/>
    <w:rsid w:val="00EF25AF"/>
    <w:rsid w:val="00EF3543"/>
    <w:rsid w:val="00EF3D74"/>
    <w:rsid w:val="00EF505C"/>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29C6"/>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5C63"/>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90"/>
    <w:rsid w:val="00F547C7"/>
    <w:rsid w:val="00F56A4A"/>
    <w:rsid w:val="00F5784C"/>
    <w:rsid w:val="00F57949"/>
    <w:rsid w:val="00F60ACE"/>
    <w:rsid w:val="00F60C4F"/>
    <w:rsid w:val="00F60D01"/>
    <w:rsid w:val="00F60EC6"/>
    <w:rsid w:val="00F60EE9"/>
    <w:rsid w:val="00F60FAD"/>
    <w:rsid w:val="00F62305"/>
    <w:rsid w:val="00F62D6B"/>
    <w:rsid w:val="00F6329E"/>
    <w:rsid w:val="00F63AB6"/>
    <w:rsid w:val="00F63B50"/>
    <w:rsid w:val="00F64362"/>
    <w:rsid w:val="00F64EF6"/>
    <w:rsid w:val="00F6612C"/>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653D"/>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2C9"/>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16C9"/>
    <w:rsid w:val="00FE21B9"/>
    <w:rsid w:val="00FE2551"/>
    <w:rsid w:val="00FE452A"/>
    <w:rsid w:val="00FE5EE3"/>
    <w:rsid w:val="00FE6617"/>
    <w:rsid w:val="00FE6E83"/>
    <w:rsid w:val="00FF0079"/>
    <w:rsid w:val="00FF0568"/>
    <w:rsid w:val="00FF0A38"/>
    <w:rsid w:val="00FF14AE"/>
    <w:rsid w:val="00FF154F"/>
    <w:rsid w:val="00FF1585"/>
    <w:rsid w:val="00FF16F9"/>
    <w:rsid w:val="00FF2257"/>
    <w:rsid w:val="00FF267C"/>
    <w:rsid w:val="00FF33F4"/>
    <w:rsid w:val="00FF4469"/>
    <w:rsid w:val="00FF4AE0"/>
    <w:rsid w:val="00FF63EA"/>
    <w:rsid w:val="00FF7761"/>
    <w:rsid w:val="00FF78ED"/>
    <w:rsid w:val="15250BA6"/>
    <w:rsid w:val="3068527B"/>
    <w:rsid w:val="40436C4D"/>
    <w:rsid w:val="429411A8"/>
    <w:rsid w:val="500F2ADF"/>
    <w:rsid w:val="72D9024E"/>
    <w:rsid w:val="7C7977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style>
  <w:style w:type="paragraph" w:styleId="15">
    <w:name w:val="Body Text"/>
    <w:basedOn w:val="1"/>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F5E3F-785A-4BDA-B862-0E530B6790A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12346</Words>
  <Characters>13581</Characters>
  <Lines>754</Lines>
  <Paragraphs>894</Paragraphs>
  <TotalTime>88</TotalTime>
  <ScaleCrop>false</ScaleCrop>
  <LinksUpToDate>false</LinksUpToDate>
  <CharactersWithSpaces>25033</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2019-10-10T08:56:00Z</dcterms:created>
  <dc:creator>MC SYSTEM</dc:creator>
  <cp:lastModifiedBy>覃璐</cp:lastModifiedBy>
  <cp:lastPrinted>2019-11-25T01:36:49Z</cp:lastPrinted>
  <dcterms:modified xsi:type="dcterms:W3CDTF">2019-11-25T02:26:04Z</dcterms:modified>
  <dc:title>附件3</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