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AE" w:rsidRDefault="00257887">
      <w:pPr>
        <w:spacing w:line="300" w:lineRule="auto"/>
        <w:jc w:val="center"/>
        <w:rPr>
          <w:b/>
          <w:bCs/>
          <w:sz w:val="24"/>
        </w:rPr>
      </w:pPr>
      <w:r>
        <w:rPr>
          <w:rFonts w:hint="eastAsia"/>
          <w:b/>
          <w:bCs/>
          <w:sz w:val="24"/>
        </w:rPr>
        <w:t>南宁轨道交通集团有限责任公司</w:t>
      </w:r>
      <w:r>
        <w:rPr>
          <w:rFonts w:hint="eastAsia"/>
          <w:b/>
          <w:bCs/>
          <w:color w:val="000000" w:themeColor="text1"/>
          <w:sz w:val="24"/>
        </w:rPr>
        <w:t>工会委员会</w:t>
      </w:r>
      <w:r>
        <w:rPr>
          <w:rFonts w:hint="eastAsia"/>
          <w:b/>
          <w:bCs/>
          <w:color w:val="000000" w:themeColor="text1"/>
          <w:sz w:val="24"/>
        </w:rPr>
        <w:t>202</w:t>
      </w:r>
      <w:ins w:id="0" w:author="NNRT" w:date="2021-01-12T16:41:00Z">
        <w:r>
          <w:rPr>
            <w:rFonts w:hint="eastAsia"/>
            <w:b/>
            <w:bCs/>
            <w:color w:val="000000" w:themeColor="text1"/>
            <w:sz w:val="24"/>
          </w:rPr>
          <w:t>1</w:t>
        </w:r>
      </w:ins>
      <w:del w:id="1" w:author="NNRT" w:date="2021-01-12T16:41:00Z">
        <w:r>
          <w:rPr>
            <w:rFonts w:hint="eastAsia"/>
            <w:b/>
            <w:bCs/>
            <w:color w:val="000000" w:themeColor="text1"/>
            <w:sz w:val="24"/>
          </w:rPr>
          <w:delText>0</w:delText>
        </w:r>
      </w:del>
      <w:r>
        <w:rPr>
          <w:rFonts w:hint="eastAsia"/>
          <w:b/>
          <w:bCs/>
          <w:color w:val="000000" w:themeColor="text1"/>
          <w:sz w:val="24"/>
        </w:rPr>
        <w:t>年工会会员</w:t>
      </w:r>
      <w:del w:id="2" w:author="NNRT" w:date="2021-01-12T16:41:00Z">
        <w:r>
          <w:rPr>
            <w:rFonts w:hint="eastAsia"/>
            <w:b/>
            <w:bCs/>
            <w:color w:val="000000" w:themeColor="text1"/>
            <w:sz w:val="24"/>
          </w:rPr>
          <w:delText>中秋</w:delText>
        </w:r>
      </w:del>
      <w:ins w:id="3" w:author="NNRT" w:date="2021-01-12T16:41:00Z">
        <w:del w:id="4" w:author="Tbl8EEa+AiHOb/5US9uoBFrNsTR6nrv7rHO1vhl4JopJwi1T43PnHw" w:date="2021-08-17T15:59:00Z">
          <w:r w:rsidDel="00257887">
            <w:rPr>
              <w:rFonts w:hint="eastAsia"/>
              <w:b/>
              <w:bCs/>
              <w:color w:val="000000" w:themeColor="text1"/>
              <w:sz w:val="24"/>
            </w:rPr>
            <w:delText>春</w:delText>
          </w:r>
        </w:del>
      </w:ins>
      <w:ins w:id="5" w:author="Tbl8EEa+AiHOb/5US9uoBFrNsTR6nrv7rHO1vhl4JopJwi1T43PnHw" w:date="2021-08-17T15:59:00Z">
        <w:r>
          <w:rPr>
            <w:rFonts w:hint="eastAsia"/>
            <w:b/>
            <w:bCs/>
            <w:color w:val="000000" w:themeColor="text1"/>
            <w:sz w:val="24"/>
          </w:rPr>
          <w:t>中秋</w:t>
        </w:r>
      </w:ins>
      <w:r>
        <w:rPr>
          <w:rFonts w:hint="eastAsia"/>
          <w:b/>
          <w:bCs/>
          <w:color w:val="000000" w:themeColor="text1"/>
          <w:sz w:val="24"/>
        </w:rPr>
        <w:t>节慰问品采购</w:t>
      </w:r>
      <w:r>
        <w:rPr>
          <w:rFonts w:hint="eastAsia"/>
          <w:b/>
          <w:bCs/>
          <w:sz w:val="24"/>
        </w:rPr>
        <w:t>合同</w:t>
      </w:r>
    </w:p>
    <w:p w:rsidR="009F66AE" w:rsidRDefault="009F66AE">
      <w:pPr>
        <w:spacing w:line="380" w:lineRule="exact"/>
        <w:rPr>
          <w:b/>
          <w:bCs/>
          <w:sz w:val="24"/>
        </w:rPr>
      </w:pPr>
    </w:p>
    <w:p w:rsidR="009F66AE" w:rsidRDefault="00257887">
      <w:pPr>
        <w:spacing w:line="380" w:lineRule="exact"/>
        <w:rPr>
          <w:b/>
          <w:bCs/>
          <w:sz w:val="24"/>
        </w:rPr>
      </w:pPr>
      <w:r>
        <w:rPr>
          <w:rFonts w:hint="eastAsia"/>
          <w:b/>
          <w:bCs/>
          <w:sz w:val="24"/>
        </w:rPr>
        <w:t>甲方（需方）：南宁轨道交通集团有限责任公司工会委员会</w:t>
      </w:r>
    </w:p>
    <w:p w:rsidR="009F66AE" w:rsidRDefault="00257887">
      <w:pPr>
        <w:spacing w:line="380" w:lineRule="exact"/>
        <w:rPr>
          <w:b/>
          <w:sz w:val="24"/>
        </w:rPr>
      </w:pPr>
      <w:r>
        <w:rPr>
          <w:rFonts w:hint="eastAsia"/>
          <w:b/>
          <w:bCs/>
          <w:sz w:val="24"/>
        </w:rPr>
        <w:t>乙方（供方）：</w:t>
      </w:r>
    </w:p>
    <w:p w:rsidR="009F66AE" w:rsidRDefault="009F66AE">
      <w:pPr>
        <w:spacing w:line="380" w:lineRule="exact"/>
        <w:rPr>
          <w:b/>
          <w:sz w:val="24"/>
        </w:rPr>
      </w:pPr>
    </w:p>
    <w:p w:rsidR="009F66AE" w:rsidRDefault="00257887">
      <w:pPr>
        <w:pStyle w:val="a3"/>
        <w:spacing w:line="380" w:lineRule="exact"/>
        <w:ind w:firstLineChars="200" w:firstLine="480"/>
      </w:pPr>
      <w:r>
        <w:rPr>
          <w:rFonts w:hint="eastAsia"/>
        </w:rPr>
        <w:t>经过公开</w:t>
      </w:r>
      <w:proofErr w:type="gramStart"/>
      <w:r>
        <w:rPr>
          <w:rFonts w:hint="eastAsia"/>
        </w:rPr>
        <w:t>询</w:t>
      </w:r>
      <w:proofErr w:type="gramEnd"/>
      <w:r>
        <w:rPr>
          <w:rFonts w:hint="eastAsia"/>
        </w:rPr>
        <w:t>比价，确定</w:t>
      </w:r>
      <w:r>
        <w:rPr>
          <w:rFonts w:hint="eastAsia"/>
          <w:u w:val="single"/>
        </w:rPr>
        <w:t xml:space="preserve">                    </w:t>
      </w:r>
      <w:r>
        <w:rPr>
          <w:rFonts w:hint="eastAsia"/>
        </w:rPr>
        <w:t>为本次采购供货单位，为了便于甲、乙双方的合作，特订立本合同。</w:t>
      </w:r>
    </w:p>
    <w:p w:rsidR="009F66AE" w:rsidRDefault="00257887">
      <w:pPr>
        <w:adjustRightInd w:val="0"/>
        <w:snapToGrid w:val="0"/>
        <w:spacing w:line="380" w:lineRule="exact"/>
        <w:rPr>
          <w:b/>
          <w:bCs/>
          <w:sz w:val="24"/>
        </w:rPr>
      </w:pPr>
      <w:r>
        <w:rPr>
          <w:rFonts w:hint="eastAsia"/>
          <w:b/>
          <w:bCs/>
          <w:sz w:val="24"/>
        </w:rPr>
        <w:t>一、订货</w:t>
      </w:r>
    </w:p>
    <w:p w:rsidR="009F66AE" w:rsidRDefault="00257887">
      <w:pPr>
        <w:adjustRightInd w:val="0"/>
        <w:snapToGrid w:val="0"/>
        <w:spacing w:line="380" w:lineRule="exact"/>
        <w:ind w:firstLineChars="200" w:firstLine="480"/>
        <w:rPr>
          <w:sz w:val="24"/>
        </w:rPr>
      </w:pPr>
      <w:r>
        <w:rPr>
          <w:sz w:val="24"/>
        </w:rPr>
        <w:t>1</w:t>
      </w:r>
      <w:r>
        <w:rPr>
          <w:rFonts w:hint="eastAsia"/>
          <w:sz w:val="24"/>
        </w:rPr>
        <w:t>、甲方根据需求向乙方订购商品，如下：</w:t>
      </w:r>
    </w:p>
    <w:tbl>
      <w:tblPr>
        <w:tblW w:w="9796" w:type="dxa"/>
        <w:tblInd w:w="93" w:type="dxa"/>
        <w:tblLayout w:type="fixed"/>
        <w:tblLook w:val="04A0" w:firstRow="1" w:lastRow="0" w:firstColumn="1" w:lastColumn="0" w:noHBand="0" w:noVBand="1"/>
      </w:tblPr>
      <w:tblGrid>
        <w:gridCol w:w="651"/>
        <w:gridCol w:w="2058"/>
        <w:gridCol w:w="1134"/>
        <w:gridCol w:w="850"/>
        <w:gridCol w:w="1276"/>
        <w:gridCol w:w="1134"/>
        <w:gridCol w:w="1106"/>
        <w:gridCol w:w="1587"/>
        <w:tblGridChange w:id="6">
          <w:tblGrid>
            <w:gridCol w:w="93"/>
            <w:gridCol w:w="558"/>
            <w:gridCol w:w="93"/>
            <w:gridCol w:w="1464"/>
            <w:gridCol w:w="217"/>
            <w:gridCol w:w="377"/>
            <w:gridCol w:w="758"/>
            <w:gridCol w:w="283"/>
            <w:gridCol w:w="93"/>
            <w:gridCol w:w="319"/>
            <w:gridCol w:w="438"/>
            <w:gridCol w:w="93"/>
            <w:gridCol w:w="939"/>
            <w:gridCol w:w="244"/>
            <w:gridCol w:w="93"/>
            <w:gridCol w:w="905"/>
            <w:gridCol w:w="136"/>
            <w:gridCol w:w="93"/>
            <w:gridCol w:w="1013"/>
            <w:gridCol w:w="93"/>
            <w:gridCol w:w="1494"/>
            <w:gridCol w:w="93"/>
            <w:gridCol w:w="15"/>
          </w:tblGrid>
        </w:tblGridChange>
      </w:tblGrid>
      <w:tr w:rsidR="009F66AE">
        <w:trPr>
          <w:trHeight w:val="678"/>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F66AE" w:rsidRDefault="00257887">
            <w:pPr>
              <w:widowControl/>
              <w:jc w:val="center"/>
              <w:rPr>
                <w:rFonts w:ascii="宋体" w:hAnsi="宋体" w:cs="宋体"/>
                <w:b/>
                <w:bCs/>
                <w:kern w:val="0"/>
                <w:sz w:val="20"/>
                <w:szCs w:val="20"/>
              </w:rPr>
            </w:pPr>
            <w:r>
              <w:rPr>
                <w:rFonts w:ascii="宋体" w:hAnsi="宋体" w:cs="宋体" w:hint="eastAsia"/>
                <w:b/>
                <w:bCs/>
                <w:kern w:val="0"/>
                <w:sz w:val="20"/>
                <w:szCs w:val="20"/>
              </w:rPr>
              <w:t>商品编码</w:t>
            </w:r>
          </w:p>
        </w:tc>
        <w:tc>
          <w:tcPr>
            <w:tcW w:w="2058" w:type="dxa"/>
            <w:tcBorders>
              <w:top w:val="single" w:sz="4" w:space="0" w:color="auto"/>
              <w:left w:val="nil"/>
              <w:bottom w:val="single" w:sz="4" w:space="0" w:color="auto"/>
              <w:right w:val="single" w:sz="4" w:space="0" w:color="auto"/>
            </w:tcBorders>
            <w:shd w:val="clear" w:color="auto" w:fill="auto"/>
            <w:vAlign w:val="center"/>
          </w:tcPr>
          <w:p w:rsidR="009F66AE" w:rsidRDefault="00257887">
            <w:pPr>
              <w:widowControl/>
              <w:jc w:val="center"/>
              <w:rPr>
                <w:rFonts w:ascii="宋体" w:hAnsi="宋体" w:cs="宋体"/>
                <w:b/>
                <w:bCs/>
                <w:kern w:val="0"/>
                <w:sz w:val="20"/>
                <w:szCs w:val="20"/>
              </w:rPr>
            </w:pPr>
            <w:r>
              <w:rPr>
                <w:rFonts w:ascii="宋体" w:hAnsi="宋体" w:cs="宋体" w:hint="eastAsia"/>
                <w:b/>
                <w:bCs/>
                <w:kern w:val="0"/>
                <w:sz w:val="20"/>
                <w:szCs w:val="20"/>
              </w:rPr>
              <w:t>商品名称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9F66AE" w:rsidRDefault="00257887">
            <w:pPr>
              <w:widowControl/>
              <w:jc w:val="center"/>
              <w:rPr>
                <w:rFonts w:ascii="宋体" w:hAnsi="宋体" w:cs="宋体"/>
                <w:b/>
                <w:bCs/>
                <w:kern w:val="0"/>
                <w:sz w:val="20"/>
                <w:szCs w:val="20"/>
              </w:rPr>
            </w:pPr>
            <w:r>
              <w:rPr>
                <w:rFonts w:ascii="宋体" w:hAnsi="宋体" w:cs="宋体" w:hint="eastAsia"/>
                <w:b/>
                <w:bCs/>
                <w:kern w:val="0"/>
                <w:sz w:val="20"/>
                <w:szCs w:val="20"/>
              </w:rPr>
              <w:t>规格参数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66AE" w:rsidRDefault="00257887">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1276" w:type="dxa"/>
            <w:tcBorders>
              <w:top w:val="single" w:sz="4" w:space="0" w:color="auto"/>
              <w:left w:val="single" w:sz="4" w:space="0" w:color="auto"/>
              <w:bottom w:val="single" w:sz="4" w:space="0" w:color="auto"/>
              <w:right w:val="single" w:sz="4" w:space="0" w:color="auto"/>
            </w:tcBorders>
            <w:vAlign w:val="center"/>
          </w:tcPr>
          <w:p w:rsidR="009F66AE" w:rsidRDefault="00257887">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9F66AE" w:rsidRDefault="00257887">
            <w:pPr>
              <w:widowControl/>
              <w:jc w:val="center"/>
              <w:rPr>
                <w:rFonts w:ascii="宋体" w:hAnsi="宋体" w:cs="宋体"/>
                <w:b/>
                <w:bCs/>
                <w:kern w:val="0"/>
                <w:sz w:val="20"/>
                <w:szCs w:val="20"/>
              </w:rPr>
            </w:pPr>
            <w:r>
              <w:rPr>
                <w:rFonts w:ascii="宋体" w:hAnsi="宋体" w:cs="宋体" w:hint="eastAsia"/>
                <w:b/>
                <w:bCs/>
                <w:kern w:val="0"/>
                <w:sz w:val="20"/>
                <w:szCs w:val="20"/>
              </w:rPr>
              <w:t>品牌</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9F66AE" w:rsidRDefault="00257887">
            <w:pPr>
              <w:widowControl/>
              <w:jc w:val="center"/>
              <w:rPr>
                <w:rFonts w:ascii="宋体" w:hAnsi="宋体" w:cs="宋体"/>
                <w:b/>
                <w:bCs/>
                <w:kern w:val="0"/>
                <w:sz w:val="20"/>
                <w:szCs w:val="20"/>
              </w:rPr>
            </w:pPr>
            <w:r>
              <w:rPr>
                <w:rFonts w:ascii="宋体" w:hAnsi="宋体" w:cs="宋体" w:hint="eastAsia"/>
                <w:b/>
                <w:bCs/>
                <w:kern w:val="0"/>
                <w:sz w:val="20"/>
                <w:szCs w:val="20"/>
              </w:rPr>
              <w:t>含</w:t>
            </w:r>
            <w:proofErr w:type="gramStart"/>
            <w:r>
              <w:rPr>
                <w:rFonts w:ascii="宋体" w:hAnsi="宋体" w:cs="宋体" w:hint="eastAsia"/>
                <w:b/>
                <w:bCs/>
                <w:kern w:val="0"/>
                <w:sz w:val="20"/>
                <w:szCs w:val="20"/>
              </w:rPr>
              <w:t>税单价</w:t>
            </w:r>
            <w:proofErr w:type="gramEnd"/>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9F66AE" w:rsidRDefault="00257887">
            <w:pPr>
              <w:widowControl/>
              <w:jc w:val="center"/>
              <w:rPr>
                <w:rFonts w:ascii="宋体" w:hAnsi="宋体" w:cs="宋体"/>
                <w:b/>
                <w:bCs/>
                <w:kern w:val="0"/>
                <w:sz w:val="20"/>
                <w:szCs w:val="20"/>
              </w:rPr>
            </w:pPr>
            <w:r>
              <w:rPr>
                <w:rFonts w:ascii="宋体" w:hAnsi="宋体" w:cs="宋体" w:hint="eastAsia"/>
                <w:b/>
                <w:bCs/>
                <w:kern w:val="0"/>
                <w:sz w:val="20"/>
                <w:szCs w:val="20"/>
              </w:rPr>
              <w:t>含税合价（元）</w:t>
            </w:r>
          </w:p>
        </w:tc>
      </w:tr>
      <w:tr w:rsidR="00257887" w:rsidTr="009F66AE">
        <w:tblPrEx>
          <w:tblW w:w="9796" w:type="dxa"/>
          <w:tblInd w:w="93" w:type="dxa"/>
          <w:tblLayout w:type="fixed"/>
          <w:tblPrExChange w:id="7" w:author="HqK/DBi8ghj5yLL6aAetX/wUlgxeIFUJ5s93GL2v//VtbGCitExyMp" w:date="2020-08-06T11:53:00Z">
            <w:tblPrEx>
              <w:tblW w:w="9796" w:type="dxa"/>
              <w:tblInd w:w="93" w:type="dxa"/>
              <w:tblLayout w:type="fixed"/>
            </w:tblPrEx>
          </w:tblPrExChange>
        </w:tblPrEx>
        <w:trPr>
          <w:trHeight w:val="357"/>
          <w:trPrChange w:id="8" w:author="HqK/DBi8ghj5yLL6aAetX/wUlgxeIFUJ5s93GL2v//VtbGCitExyMp" w:date="2020-08-06T11:53:00Z">
            <w:trPr>
              <w:gridAfter w:val="0"/>
              <w:wAfter w:w="108" w:type="dxa"/>
              <w:trHeight w:val="357"/>
            </w:trPr>
          </w:trPrChange>
        </w:trPr>
        <w:tc>
          <w:tcPr>
            <w:tcW w:w="651" w:type="dxa"/>
            <w:tcBorders>
              <w:top w:val="nil"/>
              <w:left w:val="single" w:sz="4" w:space="0" w:color="auto"/>
              <w:bottom w:val="single" w:sz="4" w:space="0" w:color="auto"/>
              <w:right w:val="single" w:sz="4" w:space="0" w:color="auto"/>
            </w:tcBorders>
            <w:shd w:val="clear" w:color="auto" w:fill="auto"/>
            <w:vAlign w:val="center"/>
            <w:tcPrChange w:id="9" w:author="HqK/DBi8ghj5yLL6aAetX/wUlgxeIFUJ5s93GL2v//VtbGCitExyMp" w:date="2020-08-06T11:53:00Z">
              <w:tcPr>
                <w:tcW w:w="651" w:type="dxa"/>
                <w:gridSpan w:val="2"/>
                <w:tcBorders>
                  <w:top w:val="nil"/>
                  <w:left w:val="single" w:sz="4" w:space="0" w:color="auto"/>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10" w:author="Tbl8EEa+AiHOb/5US9uoBFrNsTR6nrv7rHO1vhl4JopJwi1T43PnHw" w:date="2021-08-17T16:01:00Z">
                  <w:rPr>
                    <w:rFonts w:ascii="宋体" w:hAnsi="宋体" w:cs="宋体"/>
                    <w:kern w:val="0"/>
                    <w:sz w:val="24"/>
                  </w:rPr>
                </w:rPrChange>
              </w:rPr>
              <w:pPrChange w:id="11" w:author="Tbl8EEa+AiHOb/5US9uoBFrNsTR6nrv7rHO1vhl4JopJwi1T43PnHw" w:date="2021-08-17T16:01:00Z">
                <w:pPr>
                  <w:widowControl/>
                  <w:jc w:val="center"/>
                </w:pPr>
              </w:pPrChange>
            </w:pPr>
            <w:r w:rsidRPr="00257887">
              <w:rPr>
                <w:rFonts w:ascii="宋体" w:hAnsi="宋体" w:cs="宋体"/>
                <w:color w:val="000000"/>
                <w:kern w:val="0"/>
                <w:sz w:val="28"/>
                <w:szCs w:val="28"/>
                <w:lang w:bidi="ar"/>
                <w:rPrChange w:id="12" w:author="Tbl8EEa+AiHOb/5US9uoBFrNsTR6nrv7rHO1vhl4JopJwi1T43PnHw" w:date="2021-08-17T16:01:00Z">
                  <w:rPr>
                    <w:rFonts w:ascii="宋体" w:hAnsi="宋体" w:cs="宋体"/>
                    <w:kern w:val="0"/>
                    <w:sz w:val="24"/>
                  </w:rPr>
                </w:rPrChange>
              </w:rPr>
              <w:t>1</w:t>
            </w:r>
          </w:p>
        </w:tc>
        <w:tc>
          <w:tcPr>
            <w:tcW w:w="2058" w:type="dxa"/>
            <w:tcBorders>
              <w:top w:val="nil"/>
              <w:left w:val="nil"/>
              <w:bottom w:val="single" w:sz="4" w:space="0" w:color="auto"/>
              <w:right w:val="single" w:sz="4" w:space="0" w:color="auto"/>
            </w:tcBorders>
            <w:shd w:val="clear" w:color="auto" w:fill="auto"/>
            <w:vAlign w:val="center"/>
            <w:tcPrChange w:id="13" w:author="HqK/DBi8ghj5yLL6aAetX/wUlgxeIFUJ5s93GL2v//VtbGCitExyMp" w:date="2020-08-06T11:53:00Z">
              <w:tcPr>
                <w:tcW w:w="1774" w:type="dxa"/>
                <w:gridSpan w:val="3"/>
                <w:tcBorders>
                  <w:top w:val="nil"/>
                  <w:left w:val="nil"/>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14" w:author="Tbl8EEa+AiHOb/5US9uoBFrNsTR6nrv7rHO1vhl4JopJwi1T43PnHw" w:date="2021-08-17T16:01:00Z">
                  <w:rPr>
                    <w:rFonts w:ascii="宋体" w:hAnsi="宋体" w:cs="宋体"/>
                    <w:kern w:val="0"/>
                    <w:sz w:val="24"/>
                  </w:rPr>
                </w:rPrChange>
              </w:rPr>
            </w:pPr>
            <w:ins w:id="15" w:author="Tbl8EEa+AiHOb/5US9uoBFrNsTR6nrv7rHO1vhl4JopJwi1T43PnHw" w:date="2021-08-17T16:00:00Z">
              <w:r w:rsidRPr="00257887">
                <w:rPr>
                  <w:rFonts w:ascii="宋体" w:hAnsi="宋体" w:cs="宋体" w:hint="eastAsia"/>
                  <w:color w:val="000000"/>
                  <w:kern w:val="0"/>
                  <w:sz w:val="28"/>
                  <w:szCs w:val="28"/>
                  <w:lang w:bidi="ar"/>
                  <w:rPrChange w:id="16" w:author="Tbl8EEa+AiHOb/5US9uoBFrNsTR6nrv7rHO1vhl4JopJwi1T43PnHw" w:date="2021-08-17T16:01:00Z">
                    <w:rPr>
                      <w:rFonts w:hint="eastAsia"/>
                    </w:rPr>
                  </w:rPrChange>
                </w:rPr>
                <w:t>鲁花5S压榨花生油</w:t>
              </w:r>
            </w:ins>
            <w:del w:id="17" w:author="Tbl8EEa+AiHOb/5US9uoBFrNsTR6nrv7rHO1vhl4JopJwi1T43PnHw" w:date="2021-08-17T16:00:00Z">
              <w:r w:rsidDel="001653A6">
                <w:rPr>
                  <w:rFonts w:ascii="宋体" w:hAnsi="宋体" w:cs="宋体" w:hint="eastAsia"/>
                  <w:color w:val="000000"/>
                  <w:kern w:val="0"/>
                  <w:sz w:val="28"/>
                  <w:szCs w:val="28"/>
                  <w:lang w:bidi="ar"/>
                </w:rPr>
                <w:delText>鲁花5S压榨一级花生油</w:delText>
              </w:r>
            </w:del>
          </w:p>
        </w:tc>
        <w:tc>
          <w:tcPr>
            <w:tcW w:w="1134" w:type="dxa"/>
            <w:tcBorders>
              <w:top w:val="single" w:sz="4" w:space="0" w:color="auto"/>
              <w:left w:val="nil"/>
              <w:bottom w:val="single" w:sz="4" w:space="0" w:color="auto"/>
              <w:right w:val="single" w:sz="4" w:space="0" w:color="auto"/>
            </w:tcBorders>
            <w:shd w:val="clear" w:color="auto" w:fill="auto"/>
            <w:vAlign w:val="center"/>
            <w:tcPrChange w:id="18" w:author="HqK/DBi8ghj5yLL6aAetX/wUlgxeIFUJ5s93GL2v//VtbGCitExyMp" w:date="2020-08-06T11:53:00Z">
              <w:tcPr>
                <w:tcW w:w="1418" w:type="dxa"/>
                <w:gridSpan w:val="3"/>
                <w:tcBorders>
                  <w:top w:val="single" w:sz="4" w:space="0" w:color="auto"/>
                  <w:left w:val="nil"/>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19" w:author="Tbl8EEa+AiHOb/5US9uoBFrNsTR6nrv7rHO1vhl4JopJwi1T43PnHw" w:date="2021-08-17T16:01:00Z">
                  <w:rPr>
                    <w:rFonts w:ascii="宋体" w:hAnsi="宋体" w:cs="宋体"/>
                    <w:kern w:val="0"/>
                    <w:sz w:val="24"/>
                  </w:rPr>
                </w:rPrChange>
              </w:rPr>
            </w:pPr>
            <w:ins w:id="20" w:author="Tbl8EEa+AiHOb/5US9uoBFrNsTR6nrv7rHO1vhl4JopJwi1T43PnHw" w:date="2021-08-17T16:00:00Z">
              <w:r w:rsidRPr="00257887">
                <w:rPr>
                  <w:rFonts w:ascii="宋体" w:hAnsi="宋体" w:cs="宋体"/>
                  <w:color w:val="000000"/>
                  <w:kern w:val="0"/>
                  <w:sz w:val="28"/>
                  <w:szCs w:val="28"/>
                  <w:lang w:bidi="ar"/>
                  <w:rPrChange w:id="21" w:author="Tbl8EEa+AiHOb/5US9uoBFrNsTR6nrv7rHO1vhl4JopJwi1T43PnHw" w:date="2021-08-17T16:01:00Z">
                    <w:rPr/>
                  </w:rPrChange>
                </w:rPr>
                <w:t>4L</w:t>
              </w:r>
            </w:ins>
            <w:del w:id="22" w:author="Tbl8EEa+AiHOb/5US9uoBFrNsTR6nrv7rHO1vhl4JopJwi1T43PnHw" w:date="2021-08-17T16:00:00Z">
              <w:r w:rsidDel="00BA492E">
                <w:rPr>
                  <w:rFonts w:ascii="宋体" w:hAnsi="宋体" w:cs="宋体" w:hint="eastAsia"/>
                  <w:color w:val="000000"/>
                  <w:kern w:val="0"/>
                  <w:sz w:val="28"/>
                  <w:szCs w:val="28"/>
                  <w:lang w:bidi="ar"/>
                </w:rPr>
                <w:delText>4L</w:delText>
              </w:r>
            </w:del>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Change w:id="23" w:author="HqK/DBi8ghj5yLL6aAetX/wUlgxeIFUJ5s93GL2v//VtbGCitExyMp" w:date="2020-08-06T11:53:00Z">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24" w:author="Tbl8EEa+AiHOb/5US9uoBFrNsTR6nrv7rHO1vhl4JopJwi1T43PnHw" w:date="2021-08-17T16:01:00Z">
                  <w:rPr>
                    <w:rFonts w:ascii="宋体" w:hAnsi="宋体" w:cs="宋体"/>
                    <w:kern w:val="0"/>
                    <w:sz w:val="24"/>
                  </w:rPr>
                </w:rPrChange>
              </w:rPr>
            </w:pPr>
            <w:ins w:id="25" w:author="Tbl8EEa+AiHOb/5US9uoBFrNsTR6nrv7rHO1vhl4JopJwi1T43PnHw" w:date="2021-08-17T16:00:00Z">
              <w:r w:rsidRPr="00257887">
                <w:rPr>
                  <w:rFonts w:ascii="宋体" w:hAnsi="宋体" w:cs="宋体" w:hint="eastAsia"/>
                  <w:color w:val="000000"/>
                  <w:kern w:val="0"/>
                  <w:sz w:val="28"/>
                  <w:szCs w:val="28"/>
                  <w:lang w:bidi="ar"/>
                  <w:rPrChange w:id="26" w:author="Tbl8EEa+AiHOb/5US9uoBFrNsTR6nrv7rHO1vhl4JopJwi1T43PnHw" w:date="2021-08-17T16:01:00Z">
                    <w:rPr>
                      <w:rFonts w:hint="eastAsia"/>
                    </w:rPr>
                  </w:rPrChange>
                </w:rPr>
                <w:t>桶</w:t>
              </w:r>
            </w:ins>
            <w:del w:id="27" w:author="Tbl8EEa+AiHOb/5US9uoBFrNsTR6nrv7rHO1vhl4JopJwi1T43PnHw" w:date="2021-08-17T16:00:00Z">
              <w:r w:rsidDel="009E4985">
                <w:rPr>
                  <w:rFonts w:ascii="宋体" w:hAnsi="宋体" w:cs="宋体" w:hint="eastAsia"/>
                  <w:color w:val="000000"/>
                  <w:kern w:val="0"/>
                  <w:sz w:val="28"/>
                  <w:szCs w:val="28"/>
                  <w:lang w:bidi="ar"/>
                </w:rPr>
                <w:delText>桶</w:delText>
              </w:r>
            </w:del>
          </w:p>
        </w:tc>
        <w:tc>
          <w:tcPr>
            <w:tcW w:w="1276" w:type="dxa"/>
            <w:tcBorders>
              <w:top w:val="single" w:sz="4" w:space="0" w:color="auto"/>
              <w:left w:val="single" w:sz="4" w:space="0" w:color="auto"/>
              <w:bottom w:val="single" w:sz="4" w:space="0" w:color="auto"/>
              <w:right w:val="single" w:sz="4" w:space="0" w:color="auto"/>
            </w:tcBorders>
            <w:vAlign w:val="center"/>
            <w:tcPrChange w:id="28" w:author="HqK/DBi8ghj5yLL6aAetX/wUlgxeIFUJ5s93GL2v//VtbGCitExyMp" w:date="2020-08-06T11:53:00Z">
              <w:tcPr>
                <w:tcW w:w="1276" w:type="dxa"/>
                <w:gridSpan w:val="3"/>
                <w:tcBorders>
                  <w:top w:val="single" w:sz="4" w:space="0" w:color="auto"/>
                  <w:left w:val="single" w:sz="4" w:space="0" w:color="auto"/>
                  <w:bottom w:val="single" w:sz="4" w:space="0" w:color="auto"/>
                  <w:right w:val="single" w:sz="4" w:space="0" w:color="auto"/>
                </w:tcBorders>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29" w:author="Tbl8EEa+AiHOb/5US9uoBFrNsTR6nrv7rHO1vhl4JopJwi1T43PnHw" w:date="2021-08-17T16:01:00Z">
                  <w:rPr>
                    <w:rFonts w:ascii="宋体" w:hAnsi="宋体" w:cs="宋体"/>
                    <w:kern w:val="0"/>
                    <w:sz w:val="24"/>
                  </w:rPr>
                </w:rPrChange>
              </w:rPr>
            </w:pPr>
            <w:del w:id="30" w:author="Tbl8EEa+AiHOb/5US9uoBFrNsTR6nrv7rHO1vhl4JopJwi1T43PnHw" w:date="2021-08-17T16:01:00Z">
              <w:r w:rsidDel="00257887">
                <w:rPr>
                  <w:rFonts w:ascii="宋体" w:hAnsi="宋体" w:cs="宋体" w:hint="eastAsia"/>
                  <w:color w:val="000000"/>
                  <w:kern w:val="0"/>
                  <w:sz w:val="28"/>
                  <w:szCs w:val="28"/>
                  <w:lang w:bidi="ar"/>
                </w:rPr>
                <w:delText>14200</w:delText>
              </w:r>
            </w:del>
            <w:ins w:id="31" w:author="Tbl8EEa+AiHOb/5US9uoBFrNsTR6nrv7rHO1vhl4JopJwi1T43PnHw" w:date="2021-08-17T16:01:00Z">
              <w:r>
                <w:rPr>
                  <w:rFonts w:ascii="宋体" w:hAnsi="宋体" w:cs="宋体" w:hint="eastAsia"/>
                  <w:color w:val="000000"/>
                  <w:kern w:val="0"/>
                  <w:sz w:val="28"/>
                  <w:szCs w:val="28"/>
                  <w:lang w:bidi="ar"/>
                </w:rPr>
                <w:t>7870</w:t>
              </w:r>
            </w:ins>
          </w:p>
        </w:tc>
        <w:tc>
          <w:tcPr>
            <w:tcW w:w="1134" w:type="dxa"/>
            <w:tcBorders>
              <w:top w:val="single" w:sz="4" w:space="0" w:color="auto"/>
              <w:left w:val="single" w:sz="4" w:space="0" w:color="auto"/>
              <w:bottom w:val="single" w:sz="4" w:space="0" w:color="auto"/>
              <w:right w:val="single" w:sz="4" w:space="0" w:color="auto"/>
            </w:tcBorders>
            <w:vAlign w:val="center"/>
            <w:tcPrChange w:id="32" w:author="HqK/DBi8ghj5yLL6aAetX/wUlgxeIFUJ5s93GL2v//VtbGCitExyMp" w:date="2020-08-06T11:53:00Z">
              <w:tcPr>
                <w:tcW w:w="1134" w:type="dxa"/>
                <w:gridSpan w:val="3"/>
                <w:tcBorders>
                  <w:top w:val="single" w:sz="4" w:space="0" w:color="auto"/>
                  <w:left w:val="single" w:sz="4" w:space="0" w:color="auto"/>
                  <w:bottom w:val="single" w:sz="4" w:space="0" w:color="auto"/>
                  <w:right w:val="single" w:sz="4" w:space="0" w:color="auto"/>
                </w:tcBorders>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33" w:author="Tbl8EEa+AiHOb/5US9uoBFrNsTR6nrv7rHO1vhl4JopJwi1T43PnHw" w:date="2021-08-17T16:01:00Z">
                  <w:rPr>
                    <w:rFonts w:ascii="宋体" w:hAnsi="宋体" w:cs="宋体"/>
                    <w:kern w:val="0"/>
                    <w:sz w:val="24"/>
                  </w:rPr>
                </w:rPrChange>
              </w:rPr>
            </w:pPr>
            <w:r>
              <w:rPr>
                <w:rFonts w:ascii="宋体" w:hAnsi="宋体" w:cs="宋体" w:hint="eastAsia"/>
                <w:color w:val="000000"/>
                <w:kern w:val="0"/>
                <w:sz w:val="28"/>
                <w:szCs w:val="28"/>
                <w:lang w:bidi="ar"/>
                <w:rPrChange w:id="34" w:author="NNRT" w:date="2021-01-12T16:44:00Z">
                  <w:rPr>
                    <w:rFonts w:ascii="宋体" w:hAnsi="宋体" w:cs="宋体" w:hint="eastAsia"/>
                    <w:color w:val="000000"/>
                    <w:kern w:val="0"/>
                    <w:sz w:val="24"/>
                    <w:lang w:bidi="ar"/>
                  </w:rPr>
                </w:rPrChange>
              </w:rPr>
              <w:t>鲁花</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Change w:id="35" w:author="HqK/DBi8ghj5yLL6aAetX/wUlgxeIFUJ5s93GL2v//VtbGCitExyMp" w:date="2020-08-06T11:53:00Z">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36" w:author="Tbl8EEa+AiHOb/5US9uoBFrNsTR6nrv7rHO1vhl4JopJwi1T43PnHw" w:date="2021-08-17T16:01:00Z">
                  <w:rPr>
                    <w:rFonts w:ascii="宋体" w:hAnsi="宋体" w:cs="宋体"/>
                    <w:kern w:val="0"/>
                    <w:sz w:val="24"/>
                  </w:rPr>
                </w:rPrChange>
              </w:rPr>
              <w:pPrChange w:id="37" w:author="Tbl8EEa+AiHOb/5US9uoBFrNsTR6nrv7rHO1vhl4JopJwi1T43PnHw" w:date="2021-08-17T16:01:00Z">
                <w:pPr>
                  <w:widowControl/>
                  <w:jc w:val="center"/>
                </w:pPr>
              </w:pPrChange>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Change w:id="38" w:author="HqK/DBi8ghj5yLL6aAetX/wUlgxeIFUJ5s93GL2v//VtbGCitExyMp" w:date="2020-08-06T11:53:00Z">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57887" w:rsidRPr="00257887" w:rsidRDefault="00257887">
            <w:pPr>
              <w:widowControl/>
              <w:jc w:val="right"/>
              <w:textAlignment w:val="center"/>
              <w:rPr>
                <w:rFonts w:ascii="宋体" w:hAnsi="宋体" w:cs="宋体"/>
                <w:color w:val="000000"/>
                <w:kern w:val="0"/>
                <w:sz w:val="28"/>
                <w:szCs w:val="28"/>
                <w:lang w:bidi="ar"/>
                <w:rPrChange w:id="39" w:author="Tbl8EEa+AiHOb/5US9uoBFrNsTR6nrv7rHO1vhl4JopJwi1T43PnHw" w:date="2021-08-17T16:01:00Z">
                  <w:rPr>
                    <w:rFonts w:ascii="宋体" w:hAnsi="宋体" w:cs="宋体"/>
                    <w:kern w:val="0"/>
                    <w:sz w:val="24"/>
                  </w:rPr>
                </w:rPrChange>
              </w:rPr>
              <w:pPrChange w:id="40" w:author="Tbl8EEa+AiHOb/5US9uoBFrNsTR6nrv7rHO1vhl4JopJwi1T43PnHw" w:date="2021-08-17T16:01:00Z">
                <w:pPr>
                  <w:widowControl/>
                  <w:jc w:val="right"/>
                </w:pPr>
              </w:pPrChange>
            </w:pPr>
          </w:p>
        </w:tc>
      </w:tr>
      <w:tr w:rsidR="00257887" w:rsidTr="009F66AE">
        <w:tblPrEx>
          <w:tblW w:w="9796" w:type="dxa"/>
          <w:tblInd w:w="93" w:type="dxa"/>
          <w:tblLayout w:type="fixed"/>
          <w:tblPrExChange w:id="41" w:author="HqK/DBi8ghj5yLL6aAetX/wUlgxeIFUJ5s93GL2v//VtbGCitExyMp" w:date="2020-08-06T11:53:00Z">
            <w:tblPrEx>
              <w:tblW w:w="9796" w:type="dxa"/>
              <w:tblInd w:w="93" w:type="dxa"/>
              <w:tblLayout w:type="fixed"/>
            </w:tblPrEx>
          </w:tblPrExChange>
        </w:tblPrEx>
        <w:trPr>
          <w:trHeight w:val="357"/>
          <w:trPrChange w:id="42" w:author="HqK/DBi8ghj5yLL6aAetX/wUlgxeIFUJ5s93GL2v//VtbGCitExyMp" w:date="2020-08-06T11:53:00Z">
            <w:trPr>
              <w:gridAfter w:val="0"/>
              <w:wAfter w:w="108" w:type="dxa"/>
              <w:trHeight w:val="357"/>
            </w:trPr>
          </w:trPrChange>
        </w:trPr>
        <w:tc>
          <w:tcPr>
            <w:tcW w:w="651" w:type="dxa"/>
            <w:tcBorders>
              <w:top w:val="nil"/>
              <w:left w:val="single" w:sz="4" w:space="0" w:color="auto"/>
              <w:bottom w:val="single" w:sz="4" w:space="0" w:color="auto"/>
              <w:right w:val="single" w:sz="4" w:space="0" w:color="auto"/>
            </w:tcBorders>
            <w:shd w:val="clear" w:color="auto" w:fill="auto"/>
            <w:vAlign w:val="center"/>
            <w:tcPrChange w:id="43" w:author="HqK/DBi8ghj5yLL6aAetX/wUlgxeIFUJ5s93GL2v//VtbGCitExyMp" w:date="2020-08-06T11:53:00Z">
              <w:tcPr>
                <w:tcW w:w="651" w:type="dxa"/>
                <w:gridSpan w:val="2"/>
                <w:tcBorders>
                  <w:top w:val="nil"/>
                  <w:left w:val="single" w:sz="4" w:space="0" w:color="auto"/>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44" w:author="Tbl8EEa+AiHOb/5US9uoBFrNsTR6nrv7rHO1vhl4JopJwi1T43PnHw" w:date="2021-08-17T16:01:00Z">
                  <w:rPr>
                    <w:rFonts w:ascii="宋体" w:hAnsi="宋体" w:cs="宋体"/>
                    <w:kern w:val="0"/>
                    <w:sz w:val="24"/>
                  </w:rPr>
                </w:rPrChange>
              </w:rPr>
              <w:pPrChange w:id="45" w:author="Tbl8EEa+AiHOb/5US9uoBFrNsTR6nrv7rHO1vhl4JopJwi1T43PnHw" w:date="2021-08-17T16:01:00Z">
                <w:pPr>
                  <w:widowControl/>
                  <w:jc w:val="center"/>
                </w:pPr>
              </w:pPrChange>
            </w:pPr>
            <w:r w:rsidRPr="00257887">
              <w:rPr>
                <w:rFonts w:ascii="宋体" w:hAnsi="宋体" w:cs="宋体"/>
                <w:color w:val="000000"/>
                <w:kern w:val="0"/>
                <w:sz w:val="28"/>
                <w:szCs w:val="28"/>
                <w:lang w:bidi="ar"/>
                <w:rPrChange w:id="46" w:author="Tbl8EEa+AiHOb/5US9uoBFrNsTR6nrv7rHO1vhl4JopJwi1T43PnHw" w:date="2021-08-17T16:01:00Z">
                  <w:rPr>
                    <w:rFonts w:ascii="宋体" w:hAnsi="宋体" w:cs="宋体"/>
                    <w:kern w:val="0"/>
                    <w:sz w:val="24"/>
                  </w:rPr>
                </w:rPrChange>
              </w:rPr>
              <w:t>2</w:t>
            </w:r>
          </w:p>
        </w:tc>
        <w:tc>
          <w:tcPr>
            <w:tcW w:w="2058" w:type="dxa"/>
            <w:tcBorders>
              <w:top w:val="nil"/>
              <w:left w:val="nil"/>
              <w:bottom w:val="single" w:sz="4" w:space="0" w:color="auto"/>
              <w:right w:val="single" w:sz="4" w:space="0" w:color="auto"/>
            </w:tcBorders>
            <w:shd w:val="clear" w:color="auto" w:fill="auto"/>
            <w:vAlign w:val="center"/>
            <w:tcPrChange w:id="47" w:author="HqK/DBi8ghj5yLL6aAetX/wUlgxeIFUJ5s93GL2v//VtbGCitExyMp" w:date="2020-08-06T11:53:00Z">
              <w:tcPr>
                <w:tcW w:w="1774" w:type="dxa"/>
                <w:gridSpan w:val="3"/>
                <w:tcBorders>
                  <w:top w:val="nil"/>
                  <w:left w:val="nil"/>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48" w:author="Tbl8EEa+AiHOb/5US9uoBFrNsTR6nrv7rHO1vhl4JopJwi1T43PnHw" w:date="2021-08-17T16:01:00Z">
                  <w:rPr>
                    <w:rFonts w:ascii="宋体" w:hAnsi="宋体" w:cs="宋体"/>
                    <w:kern w:val="0"/>
                    <w:sz w:val="24"/>
                  </w:rPr>
                </w:rPrChange>
              </w:rPr>
            </w:pPr>
            <w:ins w:id="49" w:author="Tbl8EEa+AiHOb/5US9uoBFrNsTR6nrv7rHO1vhl4JopJwi1T43PnHw" w:date="2021-08-17T16:00:00Z">
              <w:r w:rsidRPr="00257887">
                <w:rPr>
                  <w:rFonts w:ascii="宋体" w:hAnsi="宋体" w:cs="宋体" w:hint="eastAsia"/>
                  <w:color w:val="000000"/>
                  <w:kern w:val="0"/>
                  <w:sz w:val="28"/>
                  <w:szCs w:val="28"/>
                  <w:lang w:bidi="ar"/>
                  <w:rPrChange w:id="50" w:author="Tbl8EEa+AiHOb/5US9uoBFrNsTR6nrv7rHO1vhl4JopJwi1T43PnHw" w:date="2021-08-17T16:01:00Z">
                    <w:rPr>
                      <w:rFonts w:hint="eastAsia"/>
                    </w:rPr>
                  </w:rPrChange>
                </w:rPr>
                <w:t>中香牌上林金丝苗米</w:t>
              </w:r>
            </w:ins>
            <w:del w:id="51" w:author="Tbl8EEa+AiHOb/5US9uoBFrNsTR6nrv7rHO1vhl4JopJwi1T43PnHw" w:date="2021-08-17T16:00:00Z">
              <w:r w:rsidDel="001653A6">
                <w:rPr>
                  <w:rFonts w:ascii="宋体" w:hAnsi="宋体" w:cs="宋体" w:hint="eastAsia"/>
                  <w:color w:val="000000"/>
                  <w:kern w:val="0"/>
                  <w:sz w:val="28"/>
                  <w:szCs w:val="28"/>
                  <w:lang w:bidi="ar"/>
                </w:rPr>
                <w:delText>中香牌上林金丝苗米</w:delText>
              </w:r>
            </w:del>
          </w:p>
        </w:tc>
        <w:tc>
          <w:tcPr>
            <w:tcW w:w="1134" w:type="dxa"/>
            <w:tcBorders>
              <w:top w:val="single" w:sz="4" w:space="0" w:color="auto"/>
              <w:left w:val="nil"/>
              <w:bottom w:val="single" w:sz="4" w:space="0" w:color="auto"/>
              <w:right w:val="single" w:sz="4" w:space="0" w:color="auto"/>
            </w:tcBorders>
            <w:shd w:val="clear" w:color="auto" w:fill="auto"/>
            <w:vAlign w:val="center"/>
            <w:tcPrChange w:id="52" w:author="HqK/DBi8ghj5yLL6aAetX/wUlgxeIFUJ5s93GL2v//VtbGCitExyMp" w:date="2020-08-06T11:53:00Z">
              <w:tcPr>
                <w:tcW w:w="1418" w:type="dxa"/>
                <w:gridSpan w:val="3"/>
                <w:tcBorders>
                  <w:top w:val="single" w:sz="4" w:space="0" w:color="auto"/>
                  <w:left w:val="nil"/>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53" w:author="Tbl8EEa+AiHOb/5US9uoBFrNsTR6nrv7rHO1vhl4JopJwi1T43PnHw" w:date="2021-08-17T16:01:00Z">
                  <w:rPr>
                    <w:rFonts w:ascii="宋体" w:hAnsi="宋体" w:cs="宋体"/>
                    <w:kern w:val="0"/>
                    <w:sz w:val="24"/>
                  </w:rPr>
                </w:rPrChange>
              </w:rPr>
            </w:pPr>
            <w:ins w:id="54" w:author="Tbl8EEa+AiHOb/5US9uoBFrNsTR6nrv7rHO1vhl4JopJwi1T43PnHw" w:date="2021-08-17T16:00:00Z">
              <w:r w:rsidRPr="00257887">
                <w:rPr>
                  <w:rFonts w:ascii="宋体" w:hAnsi="宋体" w:cs="宋体"/>
                  <w:color w:val="000000"/>
                  <w:kern w:val="0"/>
                  <w:sz w:val="28"/>
                  <w:szCs w:val="28"/>
                  <w:lang w:bidi="ar"/>
                  <w:rPrChange w:id="55" w:author="Tbl8EEa+AiHOb/5US9uoBFrNsTR6nrv7rHO1vhl4JopJwi1T43PnHw" w:date="2021-08-17T16:01:00Z">
                    <w:rPr>
                      <w:rFonts w:ascii="等线" w:eastAsia="等线"/>
                    </w:rPr>
                  </w:rPrChange>
                </w:rPr>
                <w:t>5kg</w:t>
              </w:r>
            </w:ins>
            <w:del w:id="56" w:author="Tbl8EEa+AiHOb/5US9uoBFrNsTR6nrv7rHO1vhl4JopJwi1T43PnHw" w:date="2021-08-17T16:00:00Z">
              <w:r w:rsidDel="00BA492E">
                <w:rPr>
                  <w:rFonts w:ascii="宋体" w:hAnsi="宋体" w:cs="宋体" w:hint="eastAsia"/>
                  <w:color w:val="000000"/>
                  <w:kern w:val="0"/>
                  <w:sz w:val="28"/>
                  <w:szCs w:val="28"/>
                  <w:lang w:bidi="ar"/>
                </w:rPr>
                <w:delText>5kg</w:delText>
              </w:r>
            </w:del>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Change w:id="57" w:author="HqK/DBi8ghj5yLL6aAetX/wUlgxeIFUJ5s93GL2v//VtbGCitExyMp" w:date="2020-08-06T11:53:00Z">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58" w:author="Tbl8EEa+AiHOb/5US9uoBFrNsTR6nrv7rHO1vhl4JopJwi1T43PnHw" w:date="2021-08-17T16:01:00Z">
                  <w:rPr>
                    <w:rFonts w:ascii="宋体" w:hAnsi="宋体" w:cs="宋体"/>
                    <w:kern w:val="0"/>
                    <w:sz w:val="24"/>
                  </w:rPr>
                </w:rPrChange>
              </w:rPr>
            </w:pPr>
            <w:ins w:id="59" w:author="Tbl8EEa+AiHOb/5US9uoBFrNsTR6nrv7rHO1vhl4JopJwi1T43PnHw" w:date="2021-08-17T16:00:00Z">
              <w:r w:rsidRPr="00257887">
                <w:rPr>
                  <w:rFonts w:ascii="宋体" w:hAnsi="宋体" w:cs="宋体" w:hint="eastAsia"/>
                  <w:color w:val="000000"/>
                  <w:kern w:val="0"/>
                  <w:sz w:val="28"/>
                  <w:szCs w:val="28"/>
                  <w:lang w:bidi="ar"/>
                  <w:rPrChange w:id="60" w:author="Tbl8EEa+AiHOb/5US9uoBFrNsTR6nrv7rHO1vhl4JopJwi1T43PnHw" w:date="2021-08-17T16:01:00Z">
                    <w:rPr>
                      <w:rFonts w:hint="eastAsia"/>
                    </w:rPr>
                  </w:rPrChange>
                </w:rPr>
                <w:t>袋</w:t>
              </w:r>
            </w:ins>
            <w:del w:id="61" w:author="Tbl8EEa+AiHOb/5US9uoBFrNsTR6nrv7rHO1vhl4JopJwi1T43PnHw" w:date="2021-08-17T16:00:00Z">
              <w:r w:rsidDel="009E4985">
                <w:rPr>
                  <w:rFonts w:ascii="宋体" w:hAnsi="宋体" w:cs="宋体" w:hint="eastAsia"/>
                  <w:color w:val="000000"/>
                  <w:kern w:val="0"/>
                  <w:sz w:val="28"/>
                  <w:szCs w:val="28"/>
                  <w:lang w:bidi="ar"/>
                </w:rPr>
                <w:delText>袋</w:delText>
              </w:r>
            </w:del>
          </w:p>
        </w:tc>
        <w:tc>
          <w:tcPr>
            <w:tcW w:w="1276" w:type="dxa"/>
            <w:tcBorders>
              <w:top w:val="single" w:sz="4" w:space="0" w:color="auto"/>
              <w:left w:val="single" w:sz="4" w:space="0" w:color="auto"/>
              <w:bottom w:val="single" w:sz="4" w:space="0" w:color="auto"/>
              <w:right w:val="single" w:sz="4" w:space="0" w:color="auto"/>
            </w:tcBorders>
            <w:vAlign w:val="center"/>
            <w:tcPrChange w:id="62" w:author="HqK/DBi8ghj5yLL6aAetX/wUlgxeIFUJ5s93GL2v//VtbGCitExyMp" w:date="2020-08-06T11:53:00Z">
              <w:tcPr>
                <w:tcW w:w="1276" w:type="dxa"/>
                <w:gridSpan w:val="3"/>
                <w:tcBorders>
                  <w:top w:val="single" w:sz="4" w:space="0" w:color="auto"/>
                  <w:left w:val="single" w:sz="4" w:space="0" w:color="auto"/>
                  <w:bottom w:val="single" w:sz="4" w:space="0" w:color="auto"/>
                  <w:right w:val="single" w:sz="4" w:space="0" w:color="auto"/>
                </w:tcBorders>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63" w:author="Tbl8EEa+AiHOb/5US9uoBFrNsTR6nrv7rHO1vhl4JopJwi1T43PnHw" w:date="2021-08-17T16:01:00Z">
                  <w:rPr>
                    <w:rFonts w:ascii="宋体" w:hAnsi="宋体" w:cs="宋体"/>
                    <w:kern w:val="0"/>
                    <w:sz w:val="24"/>
                  </w:rPr>
                </w:rPrChange>
              </w:rPr>
            </w:pPr>
            <w:del w:id="64" w:author="Tbl8EEa+AiHOb/5US9uoBFrNsTR6nrv7rHO1vhl4JopJwi1T43PnHw" w:date="2021-08-17T16:01:00Z">
              <w:r w:rsidDel="00257887">
                <w:rPr>
                  <w:rFonts w:ascii="宋体" w:hAnsi="宋体" w:cs="宋体" w:hint="eastAsia"/>
                  <w:color w:val="000000"/>
                  <w:kern w:val="0"/>
                  <w:sz w:val="28"/>
                  <w:szCs w:val="28"/>
                  <w:lang w:bidi="ar"/>
                </w:rPr>
                <w:delText>7100</w:delText>
              </w:r>
            </w:del>
            <w:ins w:id="65" w:author="Tbl8EEa+AiHOb/5US9uoBFrNsTR6nrv7rHO1vhl4JopJwi1T43PnHw" w:date="2021-08-17T16:01:00Z">
              <w:r>
                <w:rPr>
                  <w:rFonts w:ascii="宋体" w:hAnsi="宋体" w:cs="宋体" w:hint="eastAsia"/>
                  <w:color w:val="000000"/>
                  <w:kern w:val="0"/>
                  <w:sz w:val="28"/>
                  <w:szCs w:val="28"/>
                  <w:lang w:bidi="ar"/>
                </w:rPr>
                <w:t>15740</w:t>
              </w:r>
            </w:ins>
          </w:p>
        </w:tc>
        <w:tc>
          <w:tcPr>
            <w:tcW w:w="1134" w:type="dxa"/>
            <w:tcBorders>
              <w:top w:val="single" w:sz="4" w:space="0" w:color="auto"/>
              <w:left w:val="single" w:sz="4" w:space="0" w:color="auto"/>
              <w:bottom w:val="single" w:sz="4" w:space="0" w:color="auto"/>
              <w:right w:val="single" w:sz="4" w:space="0" w:color="auto"/>
            </w:tcBorders>
            <w:vAlign w:val="center"/>
            <w:tcPrChange w:id="66" w:author="HqK/DBi8ghj5yLL6aAetX/wUlgxeIFUJ5s93GL2v//VtbGCitExyMp" w:date="2020-08-06T11:53:00Z">
              <w:tcPr>
                <w:tcW w:w="1134" w:type="dxa"/>
                <w:gridSpan w:val="3"/>
                <w:tcBorders>
                  <w:top w:val="single" w:sz="4" w:space="0" w:color="auto"/>
                  <w:left w:val="single" w:sz="4" w:space="0" w:color="auto"/>
                  <w:bottom w:val="single" w:sz="4" w:space="0" w:color="auto"/>
                  <w:right w:val="single" w:sz="4" w:space="0" w:color="auto"/>
                </w:tcBorders>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67" w:author="Tbl8EEa+AiHOb/5US9uoBFrNsTR6nrv7rHO1vhl4JopJwi1T43PnHw" w:date="2021-08-17T16:01:00Z">
                  <w:rPr>
                    <w:rFonts w:ascii="宋体" w:hAnsi="宋体" w:cs="宋体"/>
                    <w:kern w:val="0"/>
                    <w:sz w:val="24"/>
                  </w:rPr>
                </w:rPrChange>
              </w:rPr>
            </w:pPr>
            <w:r>
              <w:rPr>
                <w:rFonts w:ascii="宋体" w:hAnsi="宋体" w:cs="宋体" w:hint="eastAsia"/>
                <w:color w:val="000000"/>
                <w:kern w:val="0"/>
                <w:sz w:val="28"/>
                <w:szCs w:val="28"/>
                <w:lang w:bidi="ar"/>
                <w:rPrChange w:id="68" w:author="NNRT" w:date="2021-01-12T16:44:00Z">
                  <w:rPr>
                    <w:rFonts w:ascii="宋体" w:hAnsi="宋体" w:cs="宋体" w:hint="eastAsia"/>
                    <w:color w:val="000000"/>
                    <w:kern w:val="0"/>
                    <w:sz w:val="24"/>
                    <w:lang w:bidi="ar"/>
                  </w:rPr>
                </w:rPrChange>
              </w:rPr>
              <w:t>中香</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Change w:id="69" w:author="HqK/DBi8ghj5yLL6aAetX/wUlgxeIFUJ5s93GL2v//VtbGCitExyMp" w:date="2020-08-06T11:53:00Z">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70" w:author="Tbl8EEa+AiHOb/5US9uoBFrNsTR6nrv7rHO1vhl4JopJwi1T43PnHw" w:date="2021-08-17T16:01:00Z">
                  <w:rPr>
                    <w:rFonts w:ascii="宋体" w:hAnsi="宋体" w:cs="宋体"/>
                    <w:kern w:val="0"/>
                    <w:sz w:val="24"/>
                  </w:rPr>
                </w:rPrChange>
              </w:rPr>
              <w:pPrChange w:id="71" w:author="Tbl8EEa+AiHOb/5US9uoBFrNsTR6nrv7rHO1vhl4JopJwi1T43PnHw" w:date="2021-08-17T16:01:00Z">
                <w:pPr>
                  <w:widowControl/>
                  <w:jc w:val="center"/>
                </w:pPr>
              </w:pPrChange>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Change w:id="72" w:author="HqK/DBi8ghj5yLL6aAetX/wUlgxeIFUJ5s93GL2v//VtbGCitExyMp" w:date="2020-08-06T11:53:00Z">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57887" w:rsidRPr="00257887" w:rsidRDefault="00257887">
            <w:pPr>
              <w:widowControl/>
              <w:jc w:val="right"/>
              <w:textAlignment w:val="center"/>
              <w:rPr>
                <w:rFonts w:ascii="宋体" w:hAnsi="宋体" w:cs="宋体"/>
                <w:color w:val="000000"/>
                <w:kern w:val="0"/>
                <w:sz w:val="28"/>
                <w:szCs w:val="28"/>
                <w:lang w:bidi="ar"/>
                <w:rPrChange w:id="73" w:author="Tbl8EEa+AiHOb/5US9uoBFrNsTR6nrv7rHO1vhl4JopJwi1T43PnHw" w:date="2021-08-17T16:01:00Z">
                  <w:rPr>
                    <w:rFonts w:ascii="宋体" w:hAnsi="宋体" w:cs="宋体"/>
                    <w:kern w:val="0"/>
                    <w:sz w:val="24"/>
                  </w:rPr>
                </w:rPrChange>
              </w:rPr>
              <w:pPrChange w:id="74" w:author="Tbl8EEa+AiHOb/5US9uoBFrNsTR6nrv7rHO1vhl4JopJwi1T43PnHw" w:date="2021-08-17T16:01:00Z">
                <w:pPr>
                  <w:widowControl/>
                  <w:jc w:val="right"/>
                </w:pPr>
              </w:pPrChange>
            </w:pPr>
          </w:p>
        </w:tc>
      </w:tr>
      <w:tr w:rsidR="00257887" w:rsidTr="009F66AE">
        <w:tblPrEx>
          <w:tblW w:w="9796" w:type="dxa"/>
          <w:tblInd w:w="93" w:type="dxa"/>
          <w:tblLayout w:type="fixed"/>
          <w:tblPrExChange w:id="75" w:author="HqK/DBi8ghj5yLL6aAetX/wUlgxeIFUJ5s93GL2v//VtbGCitExyMp" w:date="2020-08-06T11:53:00Z">
            <w:tblPrEx>
              <w:tblW w:w="9796" w:type="dxa"/>
              <w:tblInd w:w="93" w:type="dxa"/>
              <w:tblLayout w:type="fixed"/>
            </w:tblPrEx>
          </w:tblPrExChange>
        </w:tblPrEx>
        <w:trPr>
          <w:trHeight w:val="357"/>
          <w:trPrChange w:id="76" w:author="HqK/DBi8ghj5yLL6aAetX/wUlgxeIFUJ5s93GL2v//VtbGCitExyMp" w:date="2020-08-06T11:53:00Z">
            <w:trPr>
              <w:gridAfter w:val="0"/>
              <w:wAfter w:w="108" w:type="dxa"/>
              <w:trHeight w:val="357"/>
            </w:trPr>
          </w:trPrChange>
        </w:trPr>
        <w:tc>
          <w:tcPr>
            <w:tcW w:w="651" w:type="dxa"/>
            <w:tcBorders>
              <w:top w:val="nil"/>
              <w:left w:val="single" w:sz="4" w:space="0" w:color="auto"/>
              <w:bottom w:val="single" w:sz="4" w:space="0" w:color="auto"/>
              <w:right w:val="single" w:sz="4" w:space="0" w:color="auto"/>
            </w:tcBorders>
            <w:shd w:val="clear" w:color="auto" w:fill="auto"/>
            <w:vAlign w:val="center"/>
            <w:tcPrChange w:id="77" w:author="HqK/DBi8ghj5yLL6aAetX/wUlgxeIFUJ5s93GL2v//VtbGCitExyMp" w:date="2020-08-06T11:53:00Z">
              <w:tcPr>
                <w:tcW w:w="651" w:type="dxa"/>
                <w:gridSpan w:val="2"/>
                <w:tcBorders>
                  <w:top w:val="nil"/>
                  <w:left w:val="single" w:sz="4" w:space="0" w:color="auto"/>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78" w:author="Tbl8EEa+AiHOb/5US9uoBFrNsTR6nrv7rHO1vhl4JopJwi1T43PnHw" w:date="2021-08-17T16:01:00Z">
                  <w:rPr>
                    <w:rFonts w:ascii="宋体" w:hAnsi="宋体" w:cs="宋体"/>
                    <w:kern w:val="0"/>
                    <w:sz w:val="24"/>
                  </w:rPr>
                </w:rPrChange>
              </w:rPr>
              <w:pPrChange w:id="79" w:author="Tbl8EEa+AiHOb/5US9uoBFrNsTR6nrv7rHO1vhl4JopJwi1T43PnHw" w:date="2021-08-17T16:01:00Z">
                <w:pPr>
                  <w:widowControl/>
                  <w:jc w:val="center"/>
                </w:pPr>
              </w:pPrChange>
            </w:pPr>
            <w:r w:rsidRPr="00257887">
              <w:rPr>
                <w:rFonts w:ascii="宋体" w:hAnsi="宋体" w:cs="宋体"/>
                <w:color w:val="000000"/>
                <w:kern w:val="0"/>
                <w:sz w:val="28"/>
                <w:szCs w:val="28"/>
                <w:lang w:bidi="ar"/>
                <w:rPrChange w:id="80" w:author="Tbl8EEa+AiHOb/5US9uoBFrNsTR6nrv7rHO1vhl4JopJwi1T43PnHw" w:date="2021-08-17T16:01:00Z">
                  <w:rPr>
                    <w:rFonts w:ascii="宋体" w:hAnsi="宋体" w:cs="宋体"/>
                    <w:kern w:val="0"/>
                    <w:sz w:val="24"/>
                  </w:rPr>
                </w:rPrChange>
              </w:rPr>
              <w:t>3</w:t>
            </w:r>
          </w:p>
        </w:tc>
        <w:tc>
          <w:tcPr>
            <w:tcW w:w="2058" w:type="dxa"/>
            <w:tcBorders>
              <w:top w:val="nil"/>
              <w:left w:val="nil"/>
              <w:bottom w:val="single" w:sz="4" w:space="0" w:color="auto"/>
              <w:right w:val="single" w:sz="4" w:space="0" w:color="auto"/>
            </w:tcBorders>
            <w:shd w:val="clear" w:color="auto" w:fill="auto"/>
            <w:vAlign w:val="center"/>
            <w:tcPrChange w:id="81" w:author="HqK/DBi8ghj5yLL6aAetX/wUlgxeIFUJ5s93GL2v//VtbGCitExyMp" w:date="2020-08-06T11:53:00Z">
              <w:tcPr>
                <w:tcW w:w="1774" w:type="dxa"/>
                <w:gridSpan w:val="3"/>
                <w:tcBorders>
                  <w:top w:val="nil"/>
                  <w:left w:val="nil"/>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82" w:author="Tbl8EEa+AiHOb/5US9uoBFrNsTR6nrv7rHO1vhl4JopJwi1T43PnHw" w:date="2021-08-17T16:01:00Z">
                  <w:rPr>
                    <w:rFonts w:ascii="宋体" w:hAnsi="宋体" w:cs="宋体"/>
                    <w:kern w:val="0"/>
                    <w:sz w:val="24"/>
                  </w:rPr>
                </w:rPrChange>
              </w:rPr>
            </w:pPr>
            <w:ins w:id="83" w:author="Tbl8EEa+AiHOb/5US9uoBFrNsTR6nrv7rHO1vhl4JopJwi1T43PnHw" w:date="2021-08-17T16:00:00Z">
              <w:r w:rsidRPr="00257887">
                <w:rPr>
                  <w:rFonts w:ascii="宋体" w:hAnsi="宋体" w:cs="宋体" w:hint="eastAsia"/>
                  <w:color w:val="000000"/>
                  <w:kern w:val="0"/>
                  <w:sz w:val="28"/>
                  <w:szCs w:val="28"/>
                  <w:lang w:bidi="ar"/>
                  <w:rPrChange w:id="84" w:author="Tbl8EEa+AiHOb/5US9uoBFrNsTR6nrv7rHO1vhl4JopJwi1T43PnHw" w:date="2021-08-17T16:01:00Z">
                    <w:rPr>
                      <w:rFonts w:hint="eastAsia"/>
                      <w:color w:val="000000"/>
                    </w:rPr>
                  </w:rPrChange>
                </w:rPr>
                <w:t>蒙牛特仑苏纯牛奶</w:t>
              </w:r>
            </w:ins>
            <w:del w:id="85" w:author="Tbl8EEa+AiHOb/5US9uoBFrNsTR6nrv7rHO1vhl4JopJwi1T43PnHw" w:date="2021-08-17T16:00:00Z">
              <w:r w:rsidDel="001653A6">
                <w:rPr>
                  <w:rFonts w:ascii="宋体" w:hAnsi="宋体" w:cs="宋体" w:hint="eastAsia"/>
                  <w:color w:val="000000"/>
                  <w:kern w:val="0"/>
                  <w:sz w:val="28"/>
                  <w:szCs w:val="28"/>
                  <w:lang w:bidi="ar"/>
                </w:rPr>
                <w:delText>蒙牛特仑苏纯牛奶</w:delText>
              </w:r>
            </w:del>
          </w:p>
        </w:tc>
        <w:tc>
          <w:tcPr>
            <w:tcW w:w="1134" w:type="dxa"/>
            <w:tcBorders>
              <w:top w:val="single" w:sz="4" w:space="0" w:color="auto"/>
              <w:left w:val="nil"/>
              <w:bottom w:val="single" w:sz="4" w:space="0" w:color="auto"/>
              <w:right w:val="single" w:sz="4" w:space="0" w:color="auto"/>
            </w:tcBorders>
            <w:shd w:val="clear" w:color="auto" w:fill="auto"/>
            <w:vAlign w:val="center"/>
            <w:tcPrChange w:id="86" w:author="HqK/DBi8ghj5yLL6aAetX/wUlgxeIFUJ5s93GL2v//VtbGCitExyMp" w:date="2020-08-06T11:53:00Z">
              <w:tcPr>
                <w:tcW w:w="1418" w:type="dxa"/>
                <w:gridSpan w:val="3"/>
                <w:tcBorders>
                  <w:top w:val="single" w:sz="4" w:space="0" w:color="auto"/>
                  <w:left w:val="nil"/>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87" w:author="Tbl8EEa+AiHOb/5US9uoBFrNsTR6nrv7rHO1vhl4JopJwi1T43PnHw" w:date="2021-08-17T16:01:00Z">
                  <w:rPr>
                    <w:rFonts w:ascii="宋体" w:hAnsi="宋体" w:cs="宋体"/>
                    <w:kern w:val="0"/>
                    <w:sz w:val="24"/>
                  </w:rPr>
                </w:rPrChange>
              </w:rPr>
            </w:pPr>
            <w:ins w:id="88" w:author="Tbl8EEa+AiHOb/5US9uoBFrNsTR6nrv7rHO1vhl4JopJwi1T43PnHw" w:date="2021-08-17T16:00:00Z">
              <w:r w:rsidRPr="00257887">
                <w:rPr>
                  <w:rFonts w:ascii="宋体" w:hAnsi="宋体" w:cs="宋体"/>
                  <w:color w:val="000000"/>
                  <w:kern w:val="0"/>
                  <w:sz w:val="28"/>
                  <w:szCs w:val="28"/>
                  <w:lang w:bidi="ar"/>
                  <w:rPrChange w:id="89" w:author="Tbl8EEa+AiHOb/5US9uoBFrNsTR6nrv7rHO1vhl4JopJwi1T43PnHw" w:date="2021-08-17T16:01:00Z">
                    <w:rPr>
                      <w:rFonts w:ascii="等线" w:eastAsia="等线"/>
                    </w:rPr>
                  </w:rPrChange>
                </w:rPr>
                <w:t>250ml*12</w:t>
              </w:r>
            </w:ins>
            <w:del w:id="90" w:author="Tbl8EEa+AiHOb/5US9uoBFrNsTR6nrv7rHO1vhl4JopJwi1T43PnHw" w:date="2021-08-17T16:00:00Z">
              <w:r w:rsidDel="00BA492E">
                <w:rPr>
                  <w:rFonts w:ascii="宋体" w:hAnsi="宋体" w:cs="宋体" w:hint="eastAsia"/>
                  <w:color w:val="000000"/>
                  <w:kern w:val="0"/>
                  <w:sz w:val="28"/>
                  <w:szCs w:val="28"/>
                  <w:lang w:bidi="ar"/>
                </w:rPr>
                <w:delText>250ml*12</w:delText>
              </w:r>
            </w:del>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Change w:id="91" w:author="HqK/DBi8ghj5yLL6aAetX/wUlgxeIFUJ5s93GL2v//VtbGCitExyMp" w:date="2020-08-06T11:53:00Z">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92" w:author="Tbl8EEa+AiHOb/5US9uoBFrNsTR6nrv7rHO1vhl4JopJwi1T43PnHw" w:date="2021-08-17T16:01:00Z">
                  <w:rPr>
                    <w:rFonts w:ascii="宋体" w:hAnsi="宋体" w:cs="宋体"/>
                    <w:kern w:val="0"/>
                    <w:sz w:val="24"/>
                  </w:rPr>
                </w:rPrChange>
              </w:rPr>
            </w:pPr>
            <w:ins w:id="93" w:author="Tbl8EEa+AiHOb/5US9uoBFrNsTR6nrv7rHO1vhl4JopJwi1T43PnHw" w:date="2021-08-17T16:00:00Z">
              <w:r w:rsidRPr="00257887">
                <w:rPr>
                  <w:rFonts w:ascii="宋体" w:hAnsi="宋体" w:cs="宋体" w:hint="eastAsia"/>
                  <w:color w:val="000000"/>
                  <w:kern w:val="0"/>
                  <w:sz w:val="28"/>
                  <w:szCs w:val="28"/>
                  <w:lang w:bidi="ar"/>
                  <w:rPrChange w:id="94" w:author="Tbl8EEa+AiHOb/5US9uoBFrNsTR6nrv7rHO1vhl4JopJwi1T43PnHw" w:date="2021-08-17T16:01:00Z">
                    <w:rPr>
                      <w:rFonts w:hint="eastAsia"/>
                      <w:color w:val="000000"/>
                    </w:rPr>
                  </w:rPrChange>
                </w:rPr>
                <w:t>件</w:t>
              </w:r>
            </w:ins>
            <w:del w:id="95" w:author="Tbl8EEa+AiHOb/5US9uoBFrNsTR6nrv7rHO1vhl4JopJwi1T43PnHw" w:date="2021-08-17T16:00:00Z">
              <w:r w:rsidDel="009E4985">
                <w:rPr>
                  <w:rFonts w:ascii="宋体" w:hAnsi="宋体" w:cs="宋体" w:hint="eastAsia"/>
                  <w:color w:val="000000"/>
                  <w:kern w:val="0"/>
                  <w:sz w:val="28"/>
                  <w:szCs w:val="28"/>
                  <w:lang w:bidi="ar"/>
                </w:rPr>
                <w:delText>件</w:delText>
              </w:r>
            </w:del>
          </w:p>
        </w:tc>
        <w:tc>
          <w:tcPr>
            <w:tcW w:w="1276" w:type="dxa"/>
            <w:tcBorders>
              <w:top w:val="single" w:sz="4" w:space="0" w:color="auto"/>
              <w:left w:val="single" w:sz="4" w:space="0" w:color="auto"/>
              <w:bottom w:val="single" w:sz="4" w:space="0" w:color="auto"/>
              <w:right w:val="single" w:sz="4" w:space="0" w:color="auto"/>
            </w:tcBorders>
            <w:vAlign w:val="center"/>
            <w:tcPrChange w:id="96" w:author="HqK/DBi8ghj5yLL6aAetX/wUlgxeIFUJ5s93GL2v//VtbGCitExyMp" w:date="2020-08-06T11:53:00Z">
              <w:tcPr>
                <w:tcW w:w="1276" w:type="dxa"/>
                <w:gridSpan w:val="3"/>
                <w:tcBorders>
                  <w:top w:val="single" w:sz="4" w:space="0" w:color="auto"/>
                  <w:left w:val="single" w:sz="4" w:space="0" w:color="auto"/>
                  <w:bottom w:val="single" w:sz="4" w:space="0" w:color="auto"/>
                  <w:right w:val="single" w:sz="4" w:space="0" w:color="auto"/>
                </w:tcBorders>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97" w:author="Tbl8EEa+AiHOb/5US9uoBFrNsTR6nrv7rHO1vhl4JopJwi1T43PnHw" w:date="2021-08-17T16:01:00Z">
                  <w:rPr>
                    <w:rFonts w:ascii="宋体" w:hAnsi="宋体" w:cs="宋体"/>
                    <w:kern w:val="0"/>
                    <w:sz w:val="24"/>
                  </w:rPr>
                </w:rPrChange>
              </w:rPr>
            </w:pPr>
            <w:ins w:id="98" w:author="Tbl8EEa+AiHOb/5US9uoBFrNsTR6nrv7rHO1vhl4JopJwi1T43PnHw" w:date="2021-08-17T16:01:00Z">
              <w:r>
                <w:rPr>
                  <w:rFonts w:ascii="宋体" w:hAnsi="宋体" w:cs="宋体" w:hint="eastAsia"/>
                  <w:color w:val="000000"/>
                  <w:kern w:val="0"/>
                  <w:sz w:val="28"/>
                  <w:szCs w:val="28"/>
                  <w:lang w:bidi="ar"/>
                </w:rPr>
                <w:t>15740</w:t>
              </w:r>
            </w:ins>
            <w:del w:id="99" w:author="Tbl8EEa+AiHOb/5US9uoBFrNsTR6nrv7rHO1vhl4JopJwi1T43PnHw" w:date="2021-08-17T16:01:00Z">
              <w:r w:rsidDel="00257887">
                <w:rPr>
                  <w:rFonts w:ascii="宋体" w:hAnsi="宋体" w:cs="宋体" w:hint="eastAsia"/>
                  <w:color w:val="000000"/>
                  <w:kern w:val="0"/>
                  <w:sz w:val="28"/>
                  <w:szCs w:val="28"/>
                  <w:lang w:bidi="ar"/>
                </w:rPr>
                <w:delText>7100</w:delText>
              </w:r>
            </w:del>
          </w:p>
        </w:tc>
        <w:tc>
          <w:tcPr>
            <w:tcW w:w="1134" w:type="dxa"/>
            <w:tcBorders>
              <w:top w:val="single" w:sz="4" w:space="0" w:color="auto"/>
              <w:left w:val="single" w:sz="4" w:space="0" w:color="auto"/>
              <w:bottom w:val="single" w:sz="4" w:space="0" w:color="auto"/>
              <w:right w:val="single" w:sz="4" w:space="0" w:color="auto"/>
            </w:tcBorders>
            <w:vAlign w:val="center"/>
            <w:tcPrChange w:id="100" w:author="HqK/DBi8ghj5yLL6aAetX/wUlgxeIFUJ5s93GL2v//VtbGCitExyMp" w:date="2020-08-06T11:53:00Z">
              <w:tcPr>
                <w:tcW w:w="1134" w:type="dxa"/>
                <w:gridSpan w:val="3"/>
                <w:tcBorders>
                  <w:top w:val="single" w:sz="4" w:space="0" w:color="auto"/>
                  <w:left w:val="single" w:sz="4" w:space="0" w:color="auto"/>
                  <w:bottom w:val="single" w:sz="4" w:space="0" w:color="auto"/>
                  <w:right w:val="single" w:sz="4" w:space="0" w:color="auto"/>
                </w:tcBorders>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101" w:author="Tbl8EEa+AiHOb/5US9uoBFrNsTR6nrv7rHO1vhl4JopJwi1T43PnHw" w:date="2021-08-17T16:01:00Z">
                  <w:rPr>
                    <w:rFonts w:ascii="宋体" w:hAnsi="宋体" w:cs="宋体"/>
                    <w:kern w:val="0"/>
                    <w:sz w:val="24"/>
                  </w:rPr>
                </w:rPrChange>
              </w:rPr>
            </w:pPr>
            <w:proofErr w:type="gramStart"/>
            <w:r>
              <w:rPr>
                <w:rFonts w:ascii="宋体" w:hAnsi="宋体" w:cs="宋体" w:hint="eastAsia"/>
                <w:color w:val="000000"/>
                <w:kern w:val="0"/>
                <w:sz w:val="28"/>
                <w:szCs w:val="28"/>
                <w:lang w:bidi="ar"/>
                <w:rPrChange w:id="102" w:author="NNRT" w:date="2021-01-12T16:44:00Z">
                  <w:rPr>
                    <w:rFonts w:ascii="宋体" w:hAnsi="宋体" w:cs="宋体" w:hint="eastAsia"/>
                    <w:color w:val="000000"/>
                    <w:kern w:val="0"/>
                    <w:sz w:val="24"/>
                    <w:lang w:bidi="ar"/>
                  </w:rPr>
                </w:rPrChange>
              </w:rPr>
              <w:t>蒙牛</w:t>
            </w:r>
            <w:proofErr w:type="gramEnd"/>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Change w:id="103" w:author="HqK/DBi8ghj5yLL6aAetX/wUlgxeIFUJ5s93GL2v//VtbGCitExyMp" w:date="2020-08-06T11:53:00Z">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57887" w:rsidRPr="00257887" w:rsidRDefault="00257887">
            <w:pPr>
              <w:widowControl/>
              <w:jc w:val="center"/>
              <w:textAlignment w:val="center"/>
              <w:rPr>
                <w:rFonts w:ascii="宋体" w:hAnsi="宋体" w:cs="宋体"/>
                <w:color w:val="000000"/>
                <w:kern w:val="0"/>
                <w:sz w:val="28"/>
                <w:szCs w:val="28"/>
                <w:lang w:bidi="ar"/>
                <w:rPrChange w:id="104" w:author="Tbl8EEa+AiHOb/5US9uoBFrNsTR6nrv7rHO1vhl4JopJwi1T43PnHw" w:date="2021-08-17T16:01:00Z">
                  <w:rPr>
                    <w:rFonts w:ascii="宋体" w:hAnsi="宋体" w:cs="宋体"/>
                    <w:kern w:val="0"/>
                    <w:sz w:val="24"/>
                  </w:rPr>
                </w:rPrChange>
              </w:rPr>
              <w:pPrChange w:id="105" w:author="Tbl8EEa+AiHOb/5US9uoBFrNsTR6nrv7rHO1vhl4JopJwi1T43PnHw" w:date="2021-08-17T16:01:00Z">
                <w:pPr>
                  <w:widowControl/>
                  <w:jc w:val="center"/>
                </w:pPr>
              </w:pPrChange>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Change w:id="106" w:author="HqK/DBi8ghj5yLL6aAetX/wUlgxeIFUJ5s93GL2v//VtbGCitExyMp" w:date="2020-08-06T11:53:00Z">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57887" w:rsidRPr="00257887" w:rsidRDefault="00257887">
            <w:pPr>
              <w:widowControl/>
              <w:jc w:val="right"/>
              <w:textAlignment w:val="center"/>
              <w:rPr>
                <w:rFonts w:ascii="宋体" w:hAnsi="宋体" w:cs="宋体"/>
                <w:color w:val="000000"/>
                <w:kern w:val="0"/>
                <w:sz w:val="28"/>
                <w:szCs w:val="28"/>
                <w:lang w:bidi="ar"/>
                <w:rPrChange w:id="107" w:author="Tbl8EEa+AiHOb/5US9uoBFrNsTR6nrv7rHO1vhl4JopJwi1T43PnHw" w:date="2021-08-17T16:01:00Z">
                  <w:rPr>
                    <w:rFonts w:ascii="宋体" w:hAnsi="宋体" w:cs="宋体"/>
                    <w:kern w:val="0"/>
                    <w:sz w:val="24"/>
                  </w:rPr>
                </w:rPrChange>
              </w:rPr>
              <w:pPrChange w:id="108" w:author="Tbl8EEa+AiHOb/5US9uoBFrNsTR6nrv7rHO1vhl4JopJwi1T43PnHw" w:date="2021-08-17T16:01:00Z">
                <w:pPr>
                  <w:widowControl/>
                  <w:jc w:val="right"/>
                </w:pPr>
              </w:pPrChange>
            </w:pPr>
          </w:p>
        </w:tc>
      </w:tr>
      <w:tr w:rsidR="009F66AE" w:rsidDel="00257887" w:rsidTr="009F66AE">
        <w:tblPrEx>
          <w:tblW w:w="9796" w:type="dxa"/>
          <w:tblInd w:w="93" w:type="dxa"/>
          <w:tblLayout w:type="fixed"/>
          <w:tblPrExChange w:id="109" w:author="HqK/DBi8ghj5yLL6aAetX/wUlgxeIFUJ5s93GL2v//VtbGCitExyMp" w:date="2020-08-06T11:53:00Z">
            <w:tblPrEx>
              <w:tblW w:w="9796" w:type="dxa"/>
              <w:tblInd w:w="93" w:type="dxa"/>
              <w:tblLayout w:type="fixed"/>
            </w:tblPrEx>
          </w:tblPrExChange>
        </w:tblPrEx>
        <w:trPr>
          <w:trHeight w:val="357"/>
          <w:ins w:id="110" w:author="DTsqmtlZHtj1u6V9sJkvyUV4CXoZsG5tmM+fppRSwQmchGzG8eUOh7" w:date="2020-08-04T08:40:00Z"/>
          <w:del w:id="111" w:author="Tbl8EEa+AiHOb/5US9uoBFrNsTR6nrv7rHO1vhl4JopJwi1T43PnHw" w:date="2021-08-17T16:00:00Z"/>
          <w:trPrChange w:id="112" w:author="HqK/DBi8ghj5yLL6aAetX/wUlgxeIFUJ5s93GL2v//VtbGCitExyMp" w:date="2020-08-06T11:53:00Z">
            <w:trPr>
              <w:gridAfter w:val="0"/>
              <w:wAfter w:w="108" w:type="dxa"/>
              <w:trHeight w:val="357"/>
            </w:trPr>
          </w:trPrChange>
        </w:trPr>
        <w:tc>
          <w:tcPr>
            <w:tcW w:w="651" w:type="dxa"/>
            <w:tcBorders>
              <w:top w:val="nil"/>
              <w:left w:val="single" w:sz="4" w:space="0" w:color="auto"/>
              <w:bottom w:val="single" w:sz="4" w:space="0" w:color="auto"/>
              <w:right w:val="single" w:sz="4" w:space="0" w:color="auto"/>
            </w:tcBorders>
            <w:shd w:val="clear" w:color="auto" w:fill="FFFFFF" w:themeFill="background1"/>
            <w:vAlign w:val="center"/>
            <w:tcPrChange w:id="113" w:author="HqK/DBi8ghj5yLL6aAetX/wUlgxeIFUJ5s93GL2v//VtbGCitExyMp" w:date="2020-08-06T11:53:00Z">
              <w:tcPr>
                <w:tcW w:w="651" w:type="dxa"/>
                <w:gridSpan w:val="2"/>
                <w:tcBorders>
                  <w:top w:val="nil"/>
                  <w:left w:val="single" w:sz="4" w:space="0" w:color="auto"/>
                  <w:bottom w:val="single" w:sz="4" w:space="0" w:color="auto"/>
                  <w:right w:val="single" w:sz="4" w:space="0" w:color="auto"/>
                </w:tcBorders>
                <w:shd w:val="clear" w:color="auto" w:fill="FFFFFF" w:themeFill="background1"/>
                <w:vAlign w:val="center"/>
              </w:tcPr>
            </w:tcPrChange>
          </w:tcPr>
          <w:p w:rsidR="009F66AE" w:rsidDel="00257887" w:rsidRDefault="00257887">
            <w:pPr>
              <w:widowControl/>
              <w:jc w:val="center"/>
              <w:rPr>
                <w:ins w:id="114" w:author="DTsqmtlZHtj1u6V9sJkvyUV4CXoZsG5tmM+fppRSwQmchGzG8eUOh7" w:date="2020-08-04T08:40:00Z"/>
                <w:del w:id="115" w:author="Tbl8EEa+AiHOb/5US9uoBFrNsTR6nrv7rHO1vhl4JopJwi1T43PnHw" w:date="2021-08-17T16:00:00Z"/>
                <w:rFonts w:ascii="宋体" w:hAnsi="宋体" w:cs="宋体"/>
                <w:kern w:val="0"/>
                <w:sz w:val="24"/>
              </w:rPr>
            </w:pPr>
            <w:del w:id="116" w:author="Tbl8EEa+AiHOb/5US9uoBFrNsTR6nrv7rHO1vhl4JopJwi1T43PnHw" w:date="2021-08-17T16:00:00Z">
              <w:r w:rsidDel="00257887">
                <w:rPr>
                  <w:rFonts w:ascii="宋体" w:hAnsi="宋体" w:cs="宋体" w:hint="eastAsia"/>
                  <w:kern w:val="0"/>
                  <w:sz w:val="24"/>
                </w:rPr>
                <w:delText>4</w:delText>
              </w:r>
            </w:del>
          </w:p>
        </w:tc>
        <w:tc>
          <w:tcPr>
            <w:tcW w:w="2058" w:type="dxa"/>
            <w:tcBorders>
              <w:top w:val="nil"/>
              <w:left w:val="nil"/>
              <w:bottom w:val="single" w:sz="4" w:space="0" w:color="auto"/>
              <w:right w:val="single" w:sz="4" w:space="0" w:color="auto"/>
            </w:tcBorders>
            <w:shd w:val="clear" w:color="auto" w:fill="FFFFFF" w:themeFill="background1"/>
            <w:vAlign w:val="center"/>
            <w:tcPrChange w:id="117" w:author="HqK/DBi8ghj5yLL6aAetX/wUlgxeIFUJ5s93GL2v//VtbGCitExyMp" w:date="2020-08-06T11:53:00Z">
              <w:tcPr>
                <w:tcW w:w="1774" w:type="dxa"/>
                <w:gridSpan w:val="3"/>
                <w:tcBorders>
                  <w:top w:val="nil"/>
                  <w:left w:val="nil"/>
                  <w:bottom w:val="single" w:sz="4" w:space="0" w:color="auto"/>
                  <w:right w:val="single" w:sz="4" w:space="0" w:color="auto"/>
                </w:tcBorders>
                <w:shd w:val="clear" w:color="auto" w:fill="FFFFFF" w:themeFill="background1"/>
                <w:vAlign w:val="center"/>
              </w:tcPr>
            </w:tcPrChange>
          </w:tcPr>
          <w:p w:rsidR="009F66AE" w:rsidRPr="009F66AE" w:rsidDel="00257887" w:rsidRDefault="00257887">
            <w:pPr>
              <w:widowControl/>
              <w:jc w:val="center"/>
              <w:textAlignment w:val="center"/>
              <w:rPr>
                <w:ins w:id="118" w:author="DTsqmtlZHtj1u6V9sJkvyUV4CXoZsG5tmM+fppRSwQmchGzG8eUOh7" w:date="2020-08-04T08:40:00Z"/>
                <w:del w:id="119" w:author="Tbl8EEa+AiHOb/5US9uoBFrNsTR6nrv7rHO1vhl4JopJwi1T43PnHw" w:date="2021-08-17T16:00:00Z"/>
                <w:rFonts w:ascii="宋体" w:hAnsi="宋体" w:cs="宋体"/>
                <w:kern w:val="0"/>
                <w:sz w:val="28"/>
                <w:szCs w:val="28"/>
                <w:rPrChange w:id="120" w:author="NNRT" w:date="2021-01-12T16:44:00Z">
                  <w:rPr>
                    <w:ins w:id="121" w:author="DTsqmtlZHtj1u6V9sJkvyUV4CXoZsG5tmM+fppRSwQmchGzG8eUOh7" w:date="2020-08-04T08:40:00Z"/>
                    <w:del w:id="122" w:author="Tbl8EEa+AiHOb/5US9uoBFrNsTR6nrv7rHO1vhl4JopJwi1T43PnHw" w:date="2021-08-17T16:00:00Z"/>
                    <w:rFonts w:ascii="宋体" w:hAnsi="宋体" w:cs="宋体"/>
                    <w:kern w:val="0"/>
                    <w:sz w:val="24"/>
                  </w:rPr>
                </w:rPrChange>
              </w:rPr>
            </w:pPr>
            <w:del w:id="123" w:author="Tbl8EEa+AiHOb/5US9uoBFrNsTR6nrv7rHO1vhl4JopJwi1T43PnHw" w:date="2021-08-17T16:00:00Z">
              <w:r w:rsidDel="00257887">
                <w:rPr>
                  <w:rFonts w:ascii="宋体" w:hAnsi="宋体" w:cs="宋体" w:hint="eastAsia"/>
                  <w:color w:val="000000"/>
                  <w:kern w:val="0"/>
                  <w:sz w:val="28"/>
                  <w:szCs w:val="28"/>
                  <w:lang w:bidi="ar"/>
                </w:rPr>
                <w:delText>洽洽每日坚果</w:delText>
              </w:r>
            </w:del>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Change w:id="124" w:author="HqK/DBi8ghj5yLL6aAetX/wUlgxeIFUJ5s93GL2v//VtbGCitExyMp" w:date="2020-08-06T11:53:00Z">
              <w:tcPr>
                <w:tcW w:w="1135" w:type="dxa"/>
                <w:gridSpan w:val="2"/>
                <w:tcBorders>
                  <w:top w:val="single" w:sz="4" w:space="0" w:color="auto"/>
                  <w:left w:val="nil"/>
                  <w:bottom w:val="single" w:sz="4" w:space="0" w:color="auto"/>
                  <w:right w:val="single" w:sz="4" w:space="0" w:color="auto"/>
                </w:tcBorders>
                <w:shd w:val="clear" w:color="auto" w:fill="FFFFFF" w:themeFill="background1"/>
                <w:vAlign w:val="center"/>
              </w:tcPr>
            </w:tcPrChange>
          </w:tcPr>
          <w:p w:rsidR="009F66AE" w:rsidRPr="009F66AE" w:rsidDel="00257887" w:rsidRDefault="00257887">
            <w:pPr>
              <w:widowControl/>
              <w:jc w:val="center"/>
              <w:textAlignment w:val="center"/>
              <w:rPr>
                <w:ins w:id="125" w:author="DTsqmtlZHtj1u6V9sJkvyUV4CXoZsG5tmM+fppRSwQmchGzG8eUOh7" w:date="2020-08-04T08:40:00Z"/>
                <w:del w:id="126" w:author="Tbl8EEa+AiHOb/5US9uoBFrNsTR6nrv7rHO1vhl4JopJwi1T43PnHw" w:date="2021-08-17T16:00:00Z"/>
                <w:rFonts w:ascii="宋体" w:hAnsi="宋体" w:cs="宋体"/>
                <w:kern w:val="0"/>
                <w:sz w:val="28"/>
                <w:szCs w:val="28"/>
                <w:rPrChange w:id="127" w:author="NNRT" w:date="2021-01-12T16:44:00Z">
                  <w:rPr>
                    <w:ins w:id="128" w:author="DTsqmtlZHtj1u6V9sJkvyUV4CXoZsG5tmM+fppRSwQmchGzG8eUOh7" w:date="2020-08-04T08:40:00Z"/>
                    <w:del w:id="129" w:author="Tbl8EEa+AiHOb/5US9uoBFrNsTR6nrv7rHO1vhl4JopJwi1T43PnHw" w:date="2021-08-17T16:00:00Z"/>
                    <w:rFonts w:ascii="宋体" w:hAnsi="宋体" w:cs="宋体"/>
                    <w:kern w:val="0"/>
                    <w:sz w:val="24"/>
                  </w:rPr>
                </w:rPrChange>
              </w:rPr>
            </w:pPr>
            <w:del w:id="130" w:author="Tbl8EEa+AiHOb/5US9uoBFrNsTR6nrv7rHO1vhl4JopJwi1T43PnHw" w:date="2021-08-17T16:00:00Z">
              <w:r w:rsidDel="00257887">
                <w:rPr>
                  <w:rFonts w:ascii="宋体" w:hAnsi="宋体" w:cs="宋体" w:hint="eastAsia"/>
                  <w:color w:val="000000"/>
                  <w:kern w:val="0"/>
                  <w:sz w:val="28"/>
                  <w:szCs w:val="28"/>
                  <w:lang w:bidi="ar"/>
                </w:rPr>
                <w:delText>780g</w:delText>
              </w:r>
            </w:del>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131" w:author="HqK/DBi8ghj5yLL6aAetX/wUlgxeIFUJ5s93GL2v//VtbGCitExyMp" w:date="2020-08-06T11:53:00Z">
              <w:tcPr>
                <w:tcW w:w="11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tcPrChange>
          </w:tcPr>
          <w:p w:rsidR="009F66AE" w:rsidRPr="009F66AE" w:rsidDel="00257887" w:rsidRDefault="00257887">
            <w:pPr>
              <w:widowControl/>
              <w:jc w:val="center"/>
              <w:textAlignment w:val="center"/>
              <w:rPr>
                <w:ins w:id="132" w:author="DTsqmtlZHtj1u6V9sJkvyUV4CXoZsG5tmM+fppRSwQmchGzG8eUOh7" w:date="2020-08-04T08:40:00Z"/>
                <w:del w:id="133" w:author="Tbl8EEa+AiHOb/5US9uoBFrNsTR6nrv7rHO1vhl4JopJwi1T43PnHw" w:date="2021-08-17T16:00:00Z"/>
                <w:rFonts w:ascii="宋体" w:hAnsi="宋体" w:cs="宋体"/>
                <w:kern w:val="0"/>
                <w:sz w:val="28"/>
                <w:szCs w:val="28"/>
                <w:rPrChange w:id="134" w:author="NNRT" w:date="2021-01-12T16:44:00Z">
                  <w:rPr>
                    <w:ins w:id="135" w:author="DTsqmtlZHtj1u6V9sJkvyUV4CXoZsG5tmM+fppRSwQmchGzG8eUOh7" w:date="2020-08-04T08:40:00Z"/>
                    <w:del w:id="136" w:author="Tbl8EEa+AiHOb/5US9uoBFrNsTR6nrv7rHO1vhl4JopJwi1T43PnHw" w:date="2021-08-17T16:00:00Z"/>
                    <w:rFonts w:ascii="宋体" w:hAnsi="宋体" w:cs="宋体"/>
                    <w:kern w:val="0"/>
                    <w:sz w:val="24"/>
                  </w:rPr>
                </w:rPrChange>
              </w:rPr>
            </w:pPr>
            <w:del w:id="137" w:author="Tbl8EEa+AiHOb/5US9uoBFrNsTR6nrv7rHO1vhl4JopJwi1T43PnHw" w:date="2021-08-17T16:00:00Z">
              <w:r w:rsidDel="00257887">
                <w:rPr>
                  <w:rFonts w:ascii="宋体" w:hAnsi="宋体" w:cs="宋体" w:hint="eastAsia"/>
                  <w:color w:val="000000"/>
                  <w:kern w:val="0"/>
                  <w:sz w:val="28"/>
                  <w:szCs w:val="28"/>
                  <w:lang w:bidi="ar"/>
                </w:rPr>
                <w:delText>盒</w:delText>
              </w:r>
            </w:del>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138" w:author="HqK/DBi8ghj5yLL6aAetX/wUlgxeIFUJ5s93GL2v//VtbGCitExyMp" w:date="2020-08-06T11:53:00Z">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tcPrChange>
          </w:tcPr>
          <w:p w:rsidR="009F66AE" w:rsidRPr="009F66AE" w:rsidDel="00257887" w:rsidRDefault="00257887">
            <w:pPr>
              <w:widowControl/>
              <w:jc w:val="center"/>
              <w:textAlignment w:val="center"/>
              <w:rPr>
                <w:ins w:id="139" w:author="DTsqmtlZHtj1u6V9sJkvyUV4CXoZsG5tmM+fppRSwQmchGzG8eUOh7" w:date="2020-08-04T08:40:00Z"/>
                <w:del w:id="140" w:author="Tbl8EEa+AiHOb/5US9uoBFrNsTR6nrv7rHO1vhl4JopJwi1T43PnHw" w:date="2021-08-17T16:00:00Z"/>
                <w:rFonts w:ascii="宋体" w:hAnsi="宋体" w:cs="宋体"/>
                <w:kern w:val="0"/>
                <w:sz w:val="28"/>
                <w:szCs w:val="28"/>
                <w:rPrChange w:id="141" w:author="NNRT" w:date="2021-01-12T16:44:00Z">
                  <w:rPr>
                    <w:ins w:id="142" w:author="DTsqmtlZHtj1u6V9sJkvyUV4CXoZsG5tmM+fppRSwQmchGzG8eUOh7" w:date="2020-08-04T08:40:00Z"/>
                    <w:del w:id="143" w:author="Tbl8EEa+AiHOb/5US9uoBFrNsTR6nrv7rHO1vhl4JopJwi1T43PnHw" w:date="2021-08-17T16:00:00Z"/>
                    <w:rFonts w:ascii="宋体" w:hAnsi="宋体" w:cs="宋体"/>
                    <w:kern w:val="0"/>
                    <w:sz w:val="24"/>
                  </w:rPr>
                </w:rPrChange>
              </w:rPr>
            </w:pPr>
            <w:del w:id="144" w:author="Tbl8EEa+AiHOb/5US9uoBFrNsTR6nrv7rHO1vhl4JopJwi1T43PnHw" w:date="2021-08-17T16:00:00Z">
              <w:r w:rsidDel="00257887">
                <w:rPr>
                  <w:rFonts w:ascii="宋体" w:hAnsi="宋体" w:cs="宋体" w:hint="eastAsia"/>
                  <w:color w:val="000000"/>
                  <w:kern w:val="0"/>
                  <w:sz w:val="28"/>
                  <w:szCs w:val="28"/>
                  <w:lang w:bidi="ar"/>
                </w:rPr>
                <w:delText>7100</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145" w:author="HqK/DBi8ghj5yLL6aAetX/wUlgxeIFUJ5s93GL2v//VtbGCitExyMp" w:date="2020-08-06T11:53:00Z">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tcPrChange>
          </w:tcPr>
          <w:p w:rsidR="009F66AE" w:rsidRPr="009F66AE" w:rsidDel="00257887" w:rsidRDefault="00257887">
            <w:pPr>
              <w:widowControl/>
              <w:jc w:val="center"/>
              <w:textAlignment w:val="center"/>
              <w:rPr>
                <w:ins w:id="146" w:author="DTsqmtlZHtj1u6V9sJkvyUV4CXoZsG5tmM+fppRSwQmchGzG8eUOh7" w:date="2020-08-04T08:40:00Z"/>
                <w:del w:id="147" w:author="Tbl8EEa+AiHOb/5US9uoBFrNsTR6nrv7rHO1vhl4JopJwi1T43PnHw" w:date="2021-08-17T16:00:00Z"/>
                <w:rFonts w:ascii="宋体" w:hAnsi="宋体" w:cs="宋体"/>
                <w:kern w:val="0"/>
                <w:sz w:val="28"/>
                <w:szCs w:val="28"/>
                <w:rPrChange w:id="148" w:author="NNRT" w:date="2021-01-12T16:44:00Z">
                  <w:rPr>
                    <w:ins w:id="149" w:author="DTsqmtlZHtj1u6V9sJkvyUV4CXoZsG5tmM+fppRSwQmchGzG8eUOh7" w:date="2020-08-04T08:40:00Z"/>
                    <w:del w:id="150" w:author="Tbl8EEa+AiHOb/5US9uoBFrNsTR6nrv7rHO1vhl4JopJwi1T43PnHw" w:date="2021-08-17T16:00:00Z"/>
                    <w:rFonts w:ascii="宋体" w:hAnsi="宋体" w:cs="宋体"/>
                    <w:kern w:val="0"/>
                    <w:sz w:val="24"/>
                  </w:rPr>
                </w:rPrChange>
              </w:rPr>
            </w:pPr>
            <w:del w:id="151" w:author="Tbl8EEa+AiHOb/5US9uoBFrNsTR6nrv7rHO1vhl4JopJwi1T43PnHw" w:date="2021-08-17T16:00:00Z">
              <w:r w:rsidDel="00257887">
                <w:rPr>
                  <w:rFonts w:ascii="宋体" w:hAnsi="宋体" w:cs="宋体" w:hint="eastAsia"/>
                  <w:color w:val="000000"/>
                  <w:kern w:val="0"/>
                  <w:sz w:val="28"/>
                  <w:szCs w:val="28"/>
                  <w:lang w:bidi="ar"/>
                  <w:rPrChange w:id="152" w:author="NNRT" w:date="2021-01-12T16:44:00Z">
                    <w:rPr>
                      <w:rFonts w:ascii="宋体" w:hAnsi="宋体" w:cs="宋体" w:hint="eastAsia"/>
                      <w:color w:val="000000"/>
                      <w:kern w:val="0"/>
                      <w:sz w:val="24"/>
                      <w:lang w:bidi="ar"/>
                    </w:rPr>
                  </w:rPrChange>
                </w:rPr>
                <w:delText>洽洽</w:delText>
              </w:r>
            </w:del>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153" w:author="HqK/DBi8ghj5yLL6aAetX/wUlgxeIFUJ5s93GL2v//VtbGCitExyMp" w:date="2020-08-06T11:53:00Z">
              <w:tcPr>
                <w:tcW w:w="11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tcPrChange>
          </w:tcPr>
          <w:p w:rsidR="009F66AE" w:rsidDel="00257887" w:rsidRDefault="009F66AE">
            <w:pPr>
              <w:widowControl/>
              <w:jc w:val="center"/>
              <w:rPr>
                <w:ins w:id="154" w:author="DTsqmtlZHtj1u6V9sJkvyUV4CXoZsG5tmM+fppRSwQmchGzG8eUOh7" w:date="2020-08-04T08:40:00Z"/>
                <w:del w:id="155" w:author="Tbl8EEa+AiHOb/5US9uoBFrNsTR6nrv7rHO1vhl4JopJwi1T43PnHw" w:date="2021-08-17T16:00:00Z"/>
                <w:rFonts w:ascii="宋体" w:hAnsi="宋体" w:cs="宋体"/>
                <w:kern w:val="0"/>
                <w:sz w:val="24"/>
              </w:rPr>
            </w:pP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156" w:author="HqK/DBi8ghj5yLL6aAetX/wUlgxeIFUJ5s93GL2v//VtbGCitExyMp" w:date="2020-08-06T11:53:00Z">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tcPrChange>
          </w:tcPr>
          <w:p w:rsidR="009F66AE" w:rsidDel="00257887" w:rsidRDefault="009F66AE">
            <w:pPr>
              <w:widowControl/>
              <w:jc w:val="right"/>
              <w:rPr>
                <w:ins w:id="157" w:author="DTsqmtlZHtj1u6V9sJkvyUV4CXoZsG5tmM+fppRSwQmchGzG8eUOh7" w:date="2020-08-04T08:40:00Z"/>
                <w:del w:id="158" w:author="Tbl8EEa+AiHOb/5US9uoBFrNsTR6nrv7rHO1vhl4JopJwi1T43PnHw" w:date="2021-08-17T16:00:00Z"/>
                <w:rFonts w:ascii="宋体" w:hAnsi="宋体" w:cs="宋体"/>
                <w:kern w:val="0"/>
                <w:sz w:val="24"/>
              </w:rPr>
            </w:pPr>
          </w:p>
        </w:tc>
      </w:tr>
      <w:tr w:rsidR="009F66AE" w:rsidTr="009F66AE">
        <w:tblPrEx>
          <w:tblW w:w="9796" w:type="dxa"/>
          <w:tblInd w:w="93" w:type="dxa"/>
          <w:tblLayout w:type="fixed"/>
          <w:tblPrExChange w:id="159" w:author="HqK/DBi8ghj5yLL6aAetX/wUlgxeIFUJ5s93GL2v//VtbGCitExyMp" w:date="2020-08-06T11:53:00Z">
            <w:tblPrEx>
              <w:tblW w:w="9796" w:type="dxa"/>
              <w:tblInd w:w="93" w:type="dxa"/>
              <w:tblLayout w:type="fixed"/>
            </w:tblPrEx>
          </w:tblPrExChange>
        </w:tblPrEx>
        <w:trPr>
          <w:trHeight w:val="357"/>
          <w:ins w:id="160" w:author="DTsqmtlZHtj1u6V9sJkvyUV4CXoZsG5tmM+fppRSwQmchGzG8eUOh7" w:date="2020-08-04T08:40:00Z"/>
          <w:del w:id="161" w:author="NNRT" w:date="2021-01-12T16:44:00Z"/>
          <w:trPrChange w:id="162" w:author="HqK/DBi8ghj5yLL6aAetX/wUlgxeIFUJ5s93GL2v//VtbGCitExyMp" w:date="2020-08-06T11:53:00Z">
            <w:trPr>
              <w:trHeight w:val="357"/>
            </w:trPr>
          </w:trPrChange>
        </w:trPr>
        <w:tc>
          <w:tcPr>
            <w:tcW w:w="651" w:type="dxa"/>
            <w:tcBorders>
              <w:top w:val="nil"/>
              <w:left w:val="single" w:sz="4" w:space="0" w:color="auto"/>
              <w:bottom w:val="single" w:sz="4" w:space="0" w:color="auto"/>
              <w:right w:val="single" w:sz="4" w:space="0" w:color="auto"/>
            </w:tcBorders>
            <w:shd w:val="clear" w:color="auto" w:fill="auto"/>
            <w:vAlign w:val="center"/>
            <w:tcPrChange w:id="163" w:author="HqK/DBi8ghj5yLL6aAetX/wUlgxeIFUJ5s93GL2v//VtbGCitExyMp" w:date="2020-08-06T11:53:00Z">
              <w:tcPr>
                <w:tcW w:w="651" w:type="dxa"/>
                <w:gridSpan w:val="2"/>
                <w:tcBorders>
                  <w:top w:val="nil"/>
                  <w:left w:val="single" w:sz="4" w:space="0" w:color="auto"/>
                  <w:bottom w:val="single" w:sz="4" w:space="0" w:color="auto"/>
                  <w:right w:val="single" w:sz="4" w:space="0" w:color="auto"/>
                </w:tcBorders>
                <w:shd w:val="clear" w:color="auto" w:fill="auto"/>
                <w:vAlign w:val="center"/>
              </w:tcPr>
            </w:tcPrChange>
          </w:tcPr>
          <w:p w:rsidR="009F66AE" w:rsidRDefault="00257887">
            <w:pPr>
              <w:widowControl/>
              <w:jc w:val="center"/>
              <w:rPr>
                <w:ins w:id="164" w:author="DTsqmtlZHtj1u6V9sJkvyUV4CXoZsG5tmM+fppRSwQmchGzG8eUOh7" w:date="2020-08-04T08:40:00Z"/>
                <w:del w:id="165" w:author="NNRT" w:date="2021-01-12T16:44:00Z"/>
                <w:rFonts w:ascii="宋体" w:hAnsi="宋体" w:cs="宋体"/>
                <w:kern w:val="0"/>
                <w:sz w:val="24"/>
              </w:rPr>
            </w:pPr>
            <w:del w:id="166" w:author="NNRT" w:date="2021-01-12T16:44:00Z">
              <w:r>
                <w:rPr>
                  <w:rFonts w:ascii="宋体" w:hAnsi="宋体" w:cs="宋体" w:hint="eastAsia"/>
                  <w:kern w:val="0"/>
                  <w:sz w:val="24"/>
                </w:rPr>
                <w:delText>5</w:delText>
              </w:r>
            </w:del>
          </w:p>
        </w:tc>
        <w:tc>
          <w:tcPr>
            <w:tcW w:w="2058" w:type="dxa"/>
            <w:tcBorders>
              <w:top w:val="nil"/>
              <w:left w:val="nil"/>
              <w:bottom w:val="single" w:sz="4" w:space="0" w:color="auto"/>
              <w:right w:val="single" w:sz="4" w:space="0" w:color="auto"/>
            </w:tcBorders>
            <w:shd w:val="clear" w:color="auto" w:fill="auto"/>
            <w:vAlign w:val="center"/>
            <w:tcPrChange w:id="167" w:author="HqK/DBi8ghj5yLL6aAetX/wUlgxeIFUJ5s93GL2v//VtbGCitExyMp" w:date="2020-08-06T11:53:00Z">
              <w:tcPr>
                <w:tcW w:w="1557" w:type="dxa"/>
                <w:gridSpan w:val="2"/>
                <w:tcBorders>
                  <w:top w:val="nil"/>
                  <w:left w:val="nil"/>
                  <w:bottom w:val="single" w:sz="4" w:space="0" w:color="auto"/>
                  <w:right w:val="single" w:sz="4" w:space="0" w:color="auto"/>
                </w:tcBorders>
                <w:shd w:val="clear" w:color="auto" w:fill="auto"/>
                <w:vAlign w:val="center"/>
              </w:tcPr>
            </w:tcPrChange>
          </w:tcPr>
          <w:p w:rsidR="009F66AE" w:rsidRDefault="00257887">
            <w:pPr>
              <w:widowControl/>
              <w:jc w:val="center"/>
              <w:rPr>
                <w:ins w:id="168" w:author="DTsqmtlZHtj1u6V9sJkvyUV4CXoZsG5tmM+fppRSwQmchGzG8eUOh7" w:date="2020-08-04T08:40:00Z"/>
                <w:del w:id="169" w:author="NNRT" w:date="2021-01-12T16:44:00Z"/>
                <w:rFonts w:ascii="宋体" w:hAnsi="宋体" w:cs="宋体"/>
                <w:kern w:val="0"/>
                <w:sz w:val="24"/>
              </w:rPr>
            </w:pPr>
            <w:del w:id="170" w:author="NNRT" w:date="2021-01-12T16:44:00Z">
              <w:r>
                <w:rPr>
                  <w:rFonts w:hint="eastAsia"/>
                  <w:color w:val="000000"/>
                  <w:sz w:val="28"/>
                  <w:szCs w:val="28"/>
                </w:rPr>
                <w:delText>山鸿牌竹荪</w:delText>
              </w:r>
            </w:del>
          </w:p>
        </w:tc>
        <w:tc>
          <w:tcPr>
            <w:tcW w:w="1134" w:type="dxa"/>
            <w:tcBorders>
              <w:top w:val="single" w:sz="4" w:space="0" w:color="auto"/>
              <w:left w:val="nil"/>
              <w:bottom w:val="single" w:sz="4" w:space="0" w:color="auto"/>
              <w:right w:val="single" w:sz="4" w:space="0" w:color="auto"/>
            </w:tcBorders>
            <w:shd w:val="clear" w:color="auto" w:fill="auto"/>
            <w:vAlign w:val="center"/>
            <w:tcPrChange w:id="171" w:author="HqK/DBi8ghj5yLL6aAetX/wUlgxeIFUJ5s93GL2v//VtbGCitExyMp" w:date="2020-08-06T11:53:00Z">
              <w:tcPr>
                <w:tcW w:w="1352" w:type="dxa"/>
                <w:gridSpan w:val="3"/>
                <w:tcBorders>
                  <w:top w:val="single" w:sz="4" w:space="0" w:color="auto"/>
                  <w:left w:val="nil"/>
                  <w:bottom w:val="single" w:sz="4" w:space="0" w:color="auto"/>
                  <w:right w:val="single" w:sz="4" w:space="0" w:color="auto"/>
                </w:tcBorders>
                <w:shd w:val="clear" w:color="auto" w:fill="auto"/>
                <w:vAlign w:val="center"/>
              </w:tcPr>
            </w:tcPrChange>
          </w:tcPr>
          <w:p w:rsidR="009F66AE" w:rsidRDefault="00257887">
            <w:pPr>
              <w:widowControl/>
              <w:jc w:val="center"/>
              <w:rPr>
                <w:ins w:id="172" w:author="DTsqmtlZHtj1u6V9sJkvyUV4CXoZsG5tmM+fppRSwQmchGzG8eUOh7" w:date="2020-08-04T08:40:00Z"/>
                <w:del w:id="173" w:author="NNRT" w:date="2021-01-12T16:44:00Z"/>
                <w:rFonts w:ascii="宋体" w:hAnsi="宋体" w:cs="宋体"/>
                <w:kern w:val="0"/>
                <w:sz w:val="24"/>
              </w:rPr>
            </w:pPr>
            <w:del w:id="174" w:author="NNRT" w:date="2021-01-12T16:44:00Z">
              <w:r>
                <w:rPr>
                  <w:rFonts w:hint="eastAsia"/>
                  <w:color w:val="000000"/>
                  <w:sz w:val="28"/>
                  <w:szCs w:val="28"/>
                </w:rPr>
                <w:delText>100g</w:delText>
              </w:r>
            </w:del>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Change w:id="175" w:author="HqK/DBi8ghj5yLL6aAetX/wUlgxeIFUJ5s93GL2v//VtbGCitExyMp" w:date="2020-08-06T11:53:00Z">
              <w:tcPr>
                <w:tcW w:w="695"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F66AE" w:rsidRDefault="00257887">
            <w:pPr>
              <w:widowControl/>
              <w:jc w:val="center"/>
              <w:rPr>
                <w:ins w:id="176" w:author="DTsqmtlZHtj1u6V9sJkvyUV4CXoZsG5tmM+fppRSwQmchGzG8eUOh7" w:date="2020-08-04T08:40:00Z"/>
                <w:del w:id="177" w:author="NNRT" w:date="2021-01-12T16:44:00Z"/>
                <w:rFonts w:ascii="宋体" w:hAnsi="宋体" w:cs="宋体"/>
                <w:kern w:val="0"/>
                <w:sz w:val="24"/>
              </w:rPr>
            </w:pPr>
            <w:del w:id="178" w:author="NNRT" w:date="2021-01-12T16:44:00Z">
              <w:r>
                <w:rPr>
                  <w:rFonts w:ascii="宋体" w:hAnsi="宋体" w:cs="宋体" w:hint="eastAsia"/>
                  <w:kern w:val="0"/>
                  <w:sz w:val="24"/>
                </w:rPr>
                <w:delText>袋</w:delText>
              </w:r>
            </w:del>
          </w:p>
        </w:tc>
        <w:tc>
          <w:tcPr>
            <w:tcW w:w="1276" w:type="dxa"/>
            <w:tcBorders>
              <w:top w:val="single" w:sz="4" w:space="0" w:color="auto"/>
              <w:left w:val="single" w:sz="4" w:space="0" w:color="auto"/>
              <w:bottom w:val="single" w:sz="4" w:space="0" w:color="auto"/>
              <w:right w:val="single" w:sz="4" w:space="0" w:color="auto"/>
            </w:tcBorders>
            <w:vAlign w:val="center"/>
            <w:tcPrChange w:id="179" w:author="HqK/DBi8ghj5yLL6aAetX/wUlgxeIFUJ5s93GL2v//VtbGCitExyMp" w:date="2020-08-06T11:53:00Z">
              <w:tcPr>
                <w:tcW w:w="1470" w:type="dxa"/>
                <w:gridSpan w:val="3"/>
                <w:tcBorders>
                  <w:top w:val="single" w:sz="4" w:space="0" w:color="auto"/>
                  <w:left w:val="single" w:sz="4" w:space="0" w:color="auto"/>
                  <w:bottom w:val="single" w:sz="4" w:space="0" w:color="auto"/>
                  <w:right w:val="single" w:sz="4" w:space="0" w:color="auto"/>
                </w:tcBorders>
                <w:vAlign w:val="center"/>
              </w:tcPr>
            </w:tcPrChange>
          </w:tcPr>
          <w:p w:rsidR="009F66AE" w:rsidRDefault="00257887">
            <w:pPr>
              <w:widowControl/>
              <w:jc w:val="center"/>
              <w:rPr>
                <w:ins w:id="180" w:author="DTsqmtlZHtj1u6V9sJkvyUV4CXoZsG5tmM+fppRSwQmchGzG8eUOh7" w:date="2020-08-04T08:40:00Z"/>
                <w:del w:id="181" w:author="NNRT" w:date="2021-01-12T16:44:00Z"/>
                <w:rFonts w:ascii="宋体" w:hAnsi="宋体" w:cs="宋体"/>
                <w:kern w:val="0"/>
                <w:sz w:val="24"/>
              </w:rPr>
            </w:pPr>
            <w:del w:id="182" w:author="NNRT" w:date="2021-01-12T16:44:00Z">
              <w:r>
                <w:rPr>
                  <w:rFonts w:ascii="宋体" w:hAnsi="宋体" w:cs="宋体" w:hint="eastAsia"/>
                  <w:kern w:val="0"/>
                  <w:sz w:val="24"/>
                </w:rPr>
                <w:delText>6542</w:delText>
              </w:r>
            </w:del>
          </w:p>
        </w:tc>
        <w:tc>
          <w:tcPr>
            <w:tcW w:w="1134" w:type="dxa"/>
            <w:tcBorders>
              <w:top w:val="single" w:sz="4" w:space="0" w:color="auto"/>
              <w:left w:val="single" w:sz="4" w:space="0" w:color="auto"/>
              <w:bottom w:val="single" w:sz="4" w:space="0" w:color="auto"/>
              <w:right w:val="single" w:sz="4" w:space="0" w:color="auto"/>
            </w:tcBorders>
            <w:vAlign w:val="center"/>
            <w:tcPrChange w:id="183" w:author="HqK/DBi8ghj5yLL6aAetX/wUlgxeIFUJ5s93GL2v//VtbGCitExyMp" w:date="2020-08-06T11:53:00Z">
              <w:tcPr>
                <w:tcW w:w="1242" w:type="dxa"/>
                <w:gridSpan w:val="3"/>
                <w:tcBorders>
                  <w:top w:val="single" w:sz="4" w:space="0" w:color="auto"/>
                  <w:left w:val="single" w:sz="4" w:space="0" w:color="auto"/>
                  <w:bottom w:val="single" w:sz="4" w:space="0" w:color="auto"/>
                  <w:right w:val="single" w:sz="4" w:space="0" w:color="auto"/>
                </w:tcBorders>
                <w:vAlign w:val="center"/>
              </w:tcPr>
            </w:tcPrChange>
          </w:tcPr>
          <w:p w:rsidR="009F66AE" w:rsidRDefault="00257887">
            <w:pPr>
              <w:widowControl/>
              <w:jc w:val="center"/>
              <w:rPr>
                <w:ins w:id="184" w:author="DTsqmtlZHtj1u6V9sJkvyUV4CXoZsG5tmM+fppRSwQmchGzG8eUOh7" w:date="2020-08-04T08:40:00Z"/>
                <w:del w:id="185" w:author="NNRT" w:date="2021-01-12T16:44:00Z"/>
                <w:rFonts w:ascii="宋体" w:hAnsi="宋体" w:cs="宋体"/>
                <w:kern w:val="0"/>
                <w:sz w:val="24"/>
              </w:rPr>
            </w:pPr>
            <w:del w:id="186" w:author="NNRT" w:date="2021-01-12T16:44:00Z">
              <w:r>
                <w:rPr>
                  <w:rFonts w:hint="eastAsia"/>
                  <w:color w:val="000000"/>
                  <w:sz w:val="28"/>
                  <w:szCs w:val="28"/>
                </w:rPr>
                <w:delText>山鸿</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Change w:id="187" w:author="HqK/DBi8ghj5yLL6aAetX/wUlgxeIFUJ5s93GL2v//VtbGCitExyMp" w:date="2020-08-06T11:53:00Z">
              <w:tcPr>
                <w:tcW w:w="124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F66AE" w:rsidRDefault="009F66AE">
            <w:pPr>
              <w:widowControl/>
              <w:jc w:val="center"/>
              <w:rPr>
                <w:ins w:id="188" w:author="DTsqmtlZHtj1u6V9sJkvyUV4CXoZsG5tmM+fppRSwQmchGzG8eUOh7" w:date="2020-08-04T08:40:00Z"/>
                <w:del w:id="189" w:author="NNRT" w:date="2021-01-12T16:44:00Z"/>
                <w:rFonts w:ascii="宋体" w:hAnsi="宋体" w:cs="宋体"/>
                <w:kern w:val="0"/>
                <w:sz w:val="24"/>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Change w:id="190" w:author="HqK/DBi8ghj5yLL6aAetX/wUlgxeIFUJ5s93GL2v//VtbGCitExyMp" w:date="2020-08-06T11:53:00Z">
              <w:tcPr>
                <w:tcW w:w="1695"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F66AE" w:rsidRDefault="009F66AE">
            <w:pPr>
              <w:widowControl/>
              <w:jc w:val="right"/>
              <w:rPr>
                <w:ins w:id="191" w:author="DTsqmtlZHtj1u6V9sJkvyUV4CXoZsG5tmM+fppRSwQmchGzG8eUOh7" w:date="2020-08-04T08:40:00Z"/>
                <w:del w:id="192" w:author="NNRT" w:date="2021-01-12T16:44:00Z"/>
                <w:rFonts w:ascii="宋体" w:hAnsi="宋体" w:cs="宋体"/>
                <w:kern w:val="0"/>
                <w:sz w:val="24"/>
              </w:rPr>
            </w:pPr>
          </w:p>
        </w:tc>
      </w:tr>
      <w:tr w:rsidR="009F66AE" w:rsidTr="009F66AE">
        <w:tblPrEx>
          <w:tblW w:w="9796" w:type="dxa"/>
          <w:tblInd w:w="93" w:type="dxa"/>
          <w:tblLayout w:type="fixed"/>
          <w:tblPrExChange w:id="193" w:author="HqK/DBi8ghj5yLL6aAetX/wUlgxeIFUJ5s93GL2v//VtbGCitExyMp" w:date="2020-08-06T11:53:00Z">
            <w:tblPrEx>
              <w:tblW w:w="9796" w:type="dxa"/>
              <w:tblInd w:w="93" w:type="dxa"/>
              <w:tblLayout w:type="fixed"/>
            </w:tblPrEx>
          </w:tblPrExChange>
        </w:tblPrEx>
        <w:trPr>
          <w:trHeight w:val="357"/>
          <w:ins w:id="194" w:author="HqK/DBi8ghj5yLL6aAetX/wUlgxeIFUJ5s93GL2v//VtbGCitExyMp" w:date="2020-08-04T16:58:00Z"/>
          <w:del w:id="195" w:author="NNRT" w:date="2021-01-12T16:44:00Z"/>
          <w:trPrChange w:id="196" w:author="HqK/DBi8ghj5yLL6aAetX/wUlgxeIFUJ5s93GL2v//VtbGCitExyMp" w:date="2020-08-06T11:53:00Z">
            <w:trPr>
              <w:trHeight w:val="357"/>
            </w:trPr>
          </w:trPrChange>
        </w:trPr>
        <w:tc>
          <w:tcPr>
            <w:tcW w:w="651" w:type="dxa"/>
            <w:tcBorders>
              <w:top w:val="nil"/>
              <w:left w:val="single" w:sz="4" w:space="0" w:color="auto"/>
              <w:bottom w:val="single" w:sz="4" w:space="0" w:color="auto"/>
              <w:right w:val="single" w:sz="4" w:space="0" w:color="auto"/>
            </w:tcBorders>
            <w:shd w:val="clear" w:color="auto" w:fill="auto"/>
            <w:vAlign w:val="center"/>
            <w:tcPrChange w:id="197" w:author="HqK/DBi8ghj5yLL6aAetX/wUlgxeIFUJ5s93GL2v//VtbGCitExyMp" w:date="2020-08-06T11:53:00Z">
              <w:tcPr>
                <w:tcW w:w="651" w:type="dxa"/>
                <w:gridSpan w:val="2"/>
                <w:tcBorders>
                  <w:top w:val="nil"/>
                  <w:left w:val="single" w:sz="4" w:space="0" w:color="auto"/>
                  <w:bottom w:val="single" w:sz="4" w:space="0" w:color="auto"/>
                  <w:right w:val="single" w:sz="4" w:space="0" w:color="auto"/>
                </w:tcBorders>
                <w:shd w:val="clear" w:color="auto" w:fill="auto"/>
                <w:vAlign w:val="center"/>
              </w:tcPr>
            </w:tcPrChange>
          </w:tcPr>
          <w:p w:rsidR="009F66AE" w:rsidRDefault="00257887">
            <w:pPr>
              <w:widowControl/>
              <w:jc w:val="center"/>
              <w:rPr>
                <w:ins w:id="198" w:author="HqK/DBi8ghj5yLL6aAetX/wUlgxeIFUJ5s93GL2v//VtbGCitExyMp" w:date="2020-08-04T16:58:00Z"/>
                <w:del w:id="199" w:author="NNRT" w:date="2021-01-12T16:44:00Z"/>
                <w:rFonts w:ascii="宋体" w:hAnsi="宋体" w:cs="宋体"/>
                <w:kern w:val="0"/>
                <w:sz w:val="24"/>
              </w:rPr>
            </w:pPr>
            <w:del w:id="200" w:author="NNRT" w:date="2021-01-12T16:44:00Z">
              <w:r>
                <w:rPr>
                  <w:rFonts w:ascii="宋体" w:hAnsi="宋体" w:cs="宋体" w:hint="eastAsia"/>
                  <w:kern w:val="0"/>
                  <w:sz w:val="24"/>
                </w:rPr>
                <w:delText>6</w:delText>
              </w:r>
            </w:del>
          </w:p>
        </w:tc>
        <w:tc>
          <w:tcPr>
            <w:tcW w:w="2058" w:type="dxa"/>
            <w:tcBorders>
              <w:top w:val="nil"/>
              <w:left w:val="nil"/>
              <w:bottom w:val="single" w:sz="4" w:space="0" w:color="auto"/>
              <w:right w:val="single" w:sz="4" w:space="0" w:color="auto"/>
            </w:tcBorders>
            <w:shd w:val="clear" w:color="auto" w:fill="auto"/>
            <w:vAlign w:val="center"/>
            <w:tcPrChange w:id="201" w:author="HqK/DBi8ghj5yLL6aAetX/wUlgxeIFUJ5s93GL2v//VtbGCitExyMp" w:date="2020-08-06T11:53:00Z">
              <w:tcPr>
                <w:tcW w:w="1557" w:type="dxa"/>
                <w:gridSpan w:val="2"/>
                <w:tcBorders>
                  <w:top w:val="nil"/>
                  <w:left w:val="nil"/>
                  <w:bottom w:val="single" w:sz="4" w:space="0" w:color="auto"/>
                  <w:right w:val="single" w:sz="4" w:space="0" w:color="auto"/>
                </w:tcBorders>
                <w:shd w:val="clear" w:color="auto" w:fill="auto"/>
                <w:vAlign w:val="center"/>
              </w:tcPr>
            </w:tcPrChange>
          </w:tcPr>
          <w:p w:rsidR="009F66AE" w:rsidRDefault="00257887">
            <w:pPr>
              <w:widowControl/>
              <w:jc w:val="center"/>
              <w:rPr>
                <w:ins w:id="202" w:author="HqK/DBi8ghj5yLL6aAetX/wUlgxeIFUJ5s93GL2v//VtbGCitExyMp" w:date="2020-08-04T16:58:00Z"/>
                <w:del w:id="203" w:author="NNRT" w:date="2021-01-12T16:44:00Z"/>
                <w:color w:val="000000"/>
                <w:sz w:val="28"/>
                <w:szCs w:val="28"/>
              </w:rPr>
            </w:pPr>
            <w:del w:id="204" w:author="NNRT" w:date="2021-01-12T16:44:00Z">
              <w:r>
                <w:rPr>
                  <w:rFonts w:hint="eastAsia"/>
                  <w:color w:val="000000"/>
                  <w:sz w:val="28"/>
                  <w:szCs w:val="28"/>
                </w:rPr>
                <w:delText>螺妈妈柳州螺蛳粉</w:delText>
              </w:r>
              <w:r>
                <w:rPr>
                  <w:rFonts w:hint="eastAsia"/>
                  <w:color w:val="000000"/>
                  <w:sz w:val="28"/>
                  <w:szCs w:val="28"/>
                </w:rPr>
                <w:delText xml:space="preserve">    (</w:delText>
              </w:r>
              <w:r>
                <w:rPr>
                  <w:rFonts w:hint="eastAsia"/>
                  <w:color w:val="000000"/>
                  <w:sz w:val="28"/>
                  <w:szCs w:val="28"/>
                </w:rPr>
                <w:delText>经典黑版</w:delText>
              </w:r>
              <w:r>
                <w:rPr>
                  <w:rFonts w:hint="eastAsia"/>
                  <w:color w:val="000000"/>
                  <w:sz w:val="28"/>
                  <w:szCs w:val="28"/>
                </w:rPr>
                <w:delText>)</w:delText>
              </w:r>
            </w:del>
          </w:p>
        </w:tc>
        <w:tc>
          <w:tcPr>
            <w:tcW w:w="1134" w:type="dxa"/>
            <w:tcBorders>
              <w:top w:val="single" w:sz="4" w:space="0" w:color="auto"/>
              <w:left w:val="nil"/>
              <w:bottom w:val="single" w:sz="4" w:space="0" w:color="auto"/>
              <w:right w:val="single" w:sz="4" w:space="0" w:color="auto"/>
            </w:tcBorders>
            <w:shd w:val="clear" w:color="auto" w:fill="auto"/>
            <w:vAlign w:val="center"/>
            <w:tcPrChange w:id="205" w:author="HqK/DBi8ghj5yLL6aAetX/wUlgxeIFUJ5s93GL2v//VtbGCitExyMp" w:date="2020-08-06T11:53:00Z">
              <w:tcPr>
                <w:tcW w:w="1352" w:type="dxa"/>
                <w:gridSpan w:val="3"/>
                <w:tcBorders>
                  <w:top w:val="single" w:sz="4" w:space="0" w:color="auto"/>
                  <w:left w:val="nil"/>
                  <w:bottom w:val="single" w:sz="4" w:space="0" w:color="auto"/>
                  <w:right w:val="single" w:sz="4" w:space="0" w:color="auto"/>
                </w:tcBorders>
                <w:shd w:val="clear" w:color="auto" w:fill="auto"/>
                <w:vAlign w:val="center"/>
              </w:tcPr>
            </w:tcPrChange>
          </w:tcPr>
          <w:p w:rsidR="009F66AE" w:rsidRDefault="00257887">
            <w:pPr>
              <w:widowControl/>
              <w:jc w:val="center"/>
              <w:rPr>
                <w:ins w:id="206" w:author="HqK/DBi8ghj5yLL6aAetX/wUlgxeIFUJ5s93GL2v//VtbGCitExyMp" w:date="2020-08-04T16:58:00Z"/>
                <w:del w:id="207" w:author="NNRT" w:date="2021-01-12T16:44:00Z"/>
                <w:color w:val="000000"/>
                <w:sz w:val="28"/>
                <w:szCs w:val="28"/>
              </w:rPr>
            </w:pPr>
            <w:del w:id="208" w:author="NNRT" w:date="2021-01-12T16:44:00Z">
              <w:r>
                <w:rPr>
                  <w:rFonts w:hint="eastAsia"/>
                  <w:color w:val="000000"/>
                  <w:sz w:val="28"/>
                  <w:szCs w:val="28"/>
                </w:rPr>
                <w:delText>3000g</w:delText>
              </w:r>
            </w:del>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Change w:id="209" w:author="HqK/DBi8ghj5yLL6aAetX/wUlgxeIFUJ5s93GL2v//VtbGCitExyMp" w:date="2020-08-06T11:53:00Z">
              <w:tcPr>
                <w:tcW w:w="695"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F66AE" w:rsidRDefault="00257887">
            <w:pPr>
              <w:widowControl/>
              <w:jc w:val="center"/>
              <w:rPr>
                <w:ins w:id="210" w:author="HqK/DBi8ghj5yLL6aAetX/wUlgxeIFUJ5s93GL2v//VtbGCitExyMp" w:date="2020-08-04T16:58:00Z"/>
                <w:del w:id="211" w:author="NNRT" w:date="2021-01-12T16:44:00Z"/>
                <w:rFonts w:ascii="宋体" w:hAnsi="宋体" w:cs="宋体"/>
                <w:kern w:val="0"/>
                <w:sz w:val="24"/>
              </w:rPr>
            </w:pPr>
            <w:del w:id="212" w:author="NNRT" w:date="2021-01-12T16:44:00Z">
              <w:r>
                <w:rPr>
                  <w:rFonts w:hint="eastAsia"/>
                  <w:color w:val="000000"/>
                  <w:sz w:val="28"/>
                  <w:szCs w:val="28"/>
                </w:rPr>
                <w:delText>箱</w:delText>
              </w:r>
            </w:del>
          </w:p>
        </w:tc>
        <w:tc>
          <w:tcPr>
            <w:tcW w:w="1276" w:type="dxa"/>
            <w:tcBorders>
              <w:top w:val="single" w:sz="4" w:space="0" w:color="auto"/>
              <w:left w:val="single" w:sz="4" w:space="0" w:color="auto"/>
              <w:bottom w:val="single" w:sz="4" w:space="0" w:color="auto"/>
              <w:right w:val="single" w:sz="4" w:space="0" w:color="auto"/>
            </w:tcBorders>
            <w:vAlign w:val="center"/>
            <w:tcPrChange w:id="213" w:author="HqK/DBi8ghj5yLL6aAetX/wUlgxeIFUJ5s93GL2v//VtbGCitExyMp" w:date="2020-08-06T11:53:00Z">
              <w:tcPr>
                <w:tcW w:w="1470" w:type="dxa"/>
                <w:gridSpan w:val="3"/>
                <w:tcBorders>
                  <w:top w:val="single" w:sz="4" w:space="0" w:color="auto"/>
                  <w:left w:val="single" w:sz="4" w:space="0" w:color="auto"/>
                  <w:bottom w:val="single" w:sz="4" w:space="0" w:color="auto"/>
                  <w:right w:val="single" w:sz="4" w:space="0" w:color="auto"/>
                </w:tcBorders>
                <w:vAlign w:val="center"/>
              </w:tcPr>
            </w:tcPrChange>
          </w:tcPr>
          <w:p w:rsidR="009F66AE" w:rsidRDefault="00257887">
            <w:pPr>
              <w:widowControl/>
              <w:jc w:val="center"/>
              <w:rPr>
                <w:ins w:id="214" w:author="HqK/DBi8ghj5yLL6aAetX/wUlgxeIFUJ5s93GL2v//VtbGCitExyMp" w:date="2020-08-04T16:58:00Z"/>
                <w:del w:id="215" w:author="NNRT" w:date="2021-01-12T16:44:00Z"/>
                <w:rFonts w:ascii="宋体" w:hAnsi="宋体" w:cs="宋体"/>
                <w:kern w:val="0"/>
                <w:sz w:val="24"/>
              </w:rPr>
            </w:pPr>
            <w:del w:id="216" w:author="NNRT" w:date="2021-01-12T16:44:00Z">
              <w:r>
                <w:rPr>
                  <w:rFonts w:hint="eastAsia"/>
                  <w:color w:val="000000"/>
                  <w:sz w:val="28"/>
                  <w:szCs w:val="28"/>
                </w:rPr>
                <w:delText>6542</w:delText>
              </w:r>
            </w:del>
          </w:p>
        </w:tc>
        <w:tc>
          <w:tcPr>
            <w:tcW w:w="1134" w:type="dxa"/>
            <w:tcBorders>
              <w:top w:val="single" w:sz="4" w:space="0" w:color="auto"/>
              <w:left w:val="single" w:sz="4" w:space="0" w:color="auto"/>
              <w:bottom w:val="single" w:sz="4" w:space="0" w:color="auto"/>
              <w:right w:val="single" w:sz="4" w:space="0" w:color="auto"/>
            </w:tcBorders>
            <w:vAlign w:val="center"/>
            <w:tcPrChange w:id="217" w:author="HqK/DBi8ghj5yLL6aAetX/wUlgxeIFUJ5s93GL2v//VtbGCitExyMp" w:date="2020-08-06T11:53:00Z">
              <w:tcPr>
                <w:tcW w:w="1242" w:type="dxa"/>
                <w:gridSpan w:val="3"/>
                <w:tcBorders>
                  <w:top w:val="single" w:sz="4" w:space="0" w:color="auto"/>
                  <w:left w:val="single" w:sz="4" w:space="0" w:color="auto"/>
                  <w:bottom w:val="single" w:sz="4" w:space="0" w:color="auto"/>
                  <w:right w:val="single" w:sz="4" w:space="0" w:color="auto"/>
                </w:tcBorders>
                <w:vAlign w:val="center"/>
              </w:tcPr>
            </w:tcPrChange>
          </w:tcPr>
          <w:p w:rsidR="009F66AE" w:rsidRDefault="00257887">
            <w:pPr>
              <w:widowControl/>
              <w:jc w:val="center"/>
              <w:rPr>
                <w:ins w:id="218" w:author="HqK/DBi8ghj5yLL6aAetX/wUlgxeIFUJ5s93GL2v//VtbGCitExyMp" w:date="2020-08-04T16:58:00Z"/>
                <w:del w:id="219" w:author="NNRT" w:date="2021-01-12T16:44:00Z"/>
                <w:color w:val="000000"/>
                <w:sz w:val="28"/>
                <w:szCs w:val="28"/>
              </w:rPr>
            </w:pPr>
            <w:del w:id="220" w:author="NNRT" w:date="2021-01-12T16:44:00Z">
              <w:r>
                <w:rPr>
                  <w:rFonts w:hint="eastAsia"/>
                  <w:color w:val="000000"/>
                  <w:sz w:val="28"/>
                  <w:szCs w:val="28"/>
                </w:rPr>
                <w:delText>螺妈妈</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Change w:id="221" w:author="HqK/DBi8ghj5yLL6aAetX/wUlgxeIFUJ5s93GL2v//VtbGCitExyMp" w:date="2020-08-06T11:53:00Z">
              <w:tcPr>
                <w:tcW w:w="124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F66AE" w:rsidRDefault="009F66AE">
            <w:pPr>
              <w:widowControl/>
              <w:jc w:val="center"/>
              <w:rPr>
                <w:ins w:id="222" w:author="HqK/DBi8ghj5yLL6aAetX/wUlgxeIFUJ5s93GL2v//VtbGCitExyMp" w:date="2020-08-04T16:58:00Z"/>
                <w:del w:id="223" w:author="NNRT" w:date="2021-01-12T16:44:00Z"/>
                <w:rFonts w:ascii="宋体" w:hAnsi="宋体" w:cs="宋体"/>
                <w:kern w:val="0"/>
                <w:sz w:val="24"/>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Change w:id="224" w:author="HqK/DBi8ghj5yLL6aAetX/wUlgxeIFUJ5s93GL2v//VtbGCitExyMp" w:date="2020-08-06T11:53:00Z">
              <w:tcPr>
                <w:tcW w:w="1695"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F66AE" w:rsidRDefault="009F66AE">
            <w:pPr>
              <w:widowControl/>
              <w:jc w:val="right"/>
              <w:rPr>
                <w:ins w:id="225" w:author="HqK/DBi8ghj5yLL6aAetX/wUlgxeIFUJ5s93GL2v//VtbGCitExyMp" w:date="2020-08-04T16:58:00Z"/>
                <w:del w:id="226" w:author="NNRT" w:date="2021-01-12T16:44:00Z"/>
                <w:rFonts w:ascii="宋体" w:hAnsi="宋体" w:cs="宋体"/>
                <w:kern w:val="0"/>
                <w:sz w:val="24"/>
              </w:rPr>
            </w:pPr>
          </w:p>
        </w:tc>
      </w:tr>
      <w:tr w:rsidR="009F66AE" w:rsidTr="009F66AE">
        <w:tblPrEx>
          <w:tblW w:w="9796" w:type="dxa"/>
          <w:tblInd w:w="93" w:type="dxa"/>
          <w:tblLayout w:type="fixed"/>
          <w:tblPrExChange w:id="227" w:author="HqK/DBi8ghj5yLL6aAetX/wUlgxeIFUJ5s93GL2v//VtbGCitExyMp" w:date="2020-08-06T11:52:00Z">
            <w:tblPrEx>
              <w:tblW w:w="9796" w:type="dxa"/>
              <w:tblInd w:w="93" w:type="dxa"/>
              <w:tblLayout w:type="fixed"/>
            </w:tblPrEx>
          </w:tblPrExChange>
        </w:tblPrEx>
        <w:trPr>
          <w:trHeight w:val="246"/>
          <w:trPrChange w:id="228" w:author="HqK/DBi8ghj5yLL6aAetX/wUlgxeIFUJ5s93GL2v//VtbGCitExyMp" w:date="2020-08-06T11:52:00Z">
            <w:trPr>
              <w:trHeight w:val="246"/>
            </w:trPr>
          </w:trPrChange>
        </w:trPr>
        <w:tc>
          <w:tcPr>
            <w:tcW w:w="8209" w:type="dxa"/>
            <w:gridSpan w:val="7"/>
            <w:tcBorders>
              <w:top w:val="nil"/>
              <w:left w:val="single" w:sz="4" w:space="0" w:color="auto"/>
              <w:bottom w:val="single" w:sz="4" w:space="0" w:color="auto"/>
              <w:right w:val="single" w:sz="4" w:space="0" w:color="auto"/>
            </w:tcBorders>
            <w:tcPrChange w:id="229" w:author="HqK/DBi8ghj5yLL6aAetX/wUlgxeIFUJ5s93GL2v//VtbGCitExyMp" w:date="2020-08-06T11:52:00Z">
              <w:tcPr>
                <w:tcW w:w="8209" w:type="dxa"/>
                <w:gridSpan w:val="19"/>
                <w:tcBorders>
                  <w:top w:val="nil"/>
                  <w:left w:val="single" w:sz="4" w:space="0" w:color="auto"/>
                  <w:bottom w:val="single" w:sz="4" w:space="0" w:color="auto"/>
                  <w:right w:val="single" w:sz="4" w:space="0" w:color="auto"/>
                </w:tcBorders>
              </w:tcPr>
            </w:tcPrChange>
          </w:tcPr>
          <w:p w:rsidR="009F66AE" w:rsidRDefault="00257887">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合计：</w:t>
            </w:r>
          </w:p>
        </w:tc>
        <w:tc>
          <w:tcPr>
            <w:tcW w:w="1587" w:type="dxa"/>
            <w:tcBorders>
              <w:top w:val="single" w:sz="4" w:space="0" w:color="auto"/>
              <w:left w:val="nil"/>
              <w:bottom w:val="single" w:sz="4" w:space="0" w:color="auto"/>
              <w:right w:val="single" w:sz="4" w:space="0" w:color="auto"/>
            </w:tcBorders>
            <w:shd w:val="clear" w:color="auto" w:fill="auto"/>
            <w:noWrap/>
            <w:vAlign w:val="bottom"/>
            <w:tcPrChange w:id="230" w:author="HqK/DBi8ghj5yLL6aAetX/wUlgxeIFUJ5s93GL2v//VtbGCitExyMp" w:date="2020-08-06T11:52:00Z">
              <w:tcPr>
                <w:tcW w:w="1695" w:type="dxa"/>
                <w:gridSpan w:val="4"/>
                <w:tcBorders>
                  <w:top w:val="single" w:sz="4" w:space="0" w:color="auto"/>
                  <w:left w:val="nil"/>
                  <w:bottom w:val="single" w:sz="4" w:space="0" w:color="auto"/>
                  <w:right w:val="single" w:sz="4" w:space="0" w:color="auto"/>
                </w:tcBorders>
                <w:shd w:val="clear" w:color="auto" w:fill="auto"/>
                <w:noWrap/>
                <w:vAlign w:val="bottom"/>
              </w:tcPr>
            </w:tcPrChange>
          </w:tcPr>
          <w:p w:rsidR="009F66AE" w:rsidRDefault="009F66AE">
            <w:pPr>
              <w:widowControl/>
              <w:jc w:val="right"/>
              <w:rPr>
                <w:rFonts w:ascii="微软雅黑" w:eastAsia="微软雅黑" w:hAnsi="微软雅黑" w:cs="宋体"/>
                <w:kern w:val="0"/>
                <w:sz w:val="20"/>
                <w:szCs w:val="20"/>
              </w:rPr>
            </w:pPr>
          </w:p>
        </w:tc>
      </w:tr>
    </w:tbl>
    <w:p w:rsidR="009F66AE" w:rsidRDefault="009F66AE">
      <w:pPr>
        <w:adjustRightInd w:val="0"/>
        <w:snapToGrid w:val="0"/>
        <w:spacing w:line="300" w:lineRule="auto"/>
        <w:ind w:firstLineChars="200" w:firstLine="480"/>
        <w:rPr>
          <w:sz w:val="24"/>
        </w:rPr>
      </w:pPr>
    </w:p>
    <w:p w:rsidR="009F66AE" w:rsidRDefault="00257887">
      <w:pPr>
        <w:adjustRightInd w:val="0"/>
        <w:snapToGrid w:val="0"/>
        <w:spacing w:line="360" w:lineRule="exact"/>
        <w:rPr>
          <w:sz w:val="24"/>
        </w:rPr>
      </w:pPr>
      <w:r>
        <w:rPr>
          <w:rFonts w:hint="eastAsia"/>
          <w:sz w:val="24"/>
        </w:rPr>
        <w:t>以上报价包含：税金（乙方向甲方开据有效的增值税普通发票）、包装、运输、装卸、保险等所有费用。</w:t>
      </w:r>
    </w:p>
    <w:p w:rsidR="009F66AE" w:rsidRDefault="00257887">
      <w:pPr>
        <w:adjustRightInd w:val="0"/>
        <w:snapToGrid w:val="0"/>
        <w:spacing w:line="360" w:lineRule="exact"/>
        <w:ind w:firstLineChars="200" w:firstLine="480"/>
        <w:rPr>
          <w:sz w:val="24"/>
        </w:rPr>
      </w:pPr>
      <w:r>
        <w:rPr>
          <w:rFonts w:hint="eastAsia"/>
          <w:sz w:val="24"/>
        </w:rPr>
        <w:t>2</w:t>
      </w:r>
      <w:r>
        <w:rPr>
          <w:rFonts w:hint="eastAsia"/>
          <w:sz w:val="24"/>
        </w:rPr>
        <w:t>、甲、乙双方对商品的价格应负有保密的义务。</w:t>
      </w:r>
    </w:p>
    <w:p w:rsidR="009F66AE" w:rsidRDefault="00257887">
      <w:pPr>
        <w:adjustRightInd w:val="0"/>
        <w:snapToGrid w:val="0"/>
        <w:spacing w:line="360" w:lineRule="exact"/>
        <w:ind w:firstLineChars="200" w:firstLine="480"/>
        <w:rPr>
          <w:sz w:val="24"/>
        </w:rPr>
      </w:pPr>
      <w:r>
        <w:rPr>
          <w:rFonts w:hint="eastAsia"/>
          <w:sz w:val="24"/>
        </w:rPr>
        <w:t>3</w:t>
      </w:r>
      <w:r>
        <w:rPr>
          <w:rFonts w:hint="eastAsia"/>
          <w:sz w:val="24"/>
        </w:rPr>
        <w:t>、乙方严格按照甲方订购商品的名称、规格、品牌、价格供货。</w:t>
      </w:r>
    </w:p>
    <w:p w:rsidR="009F66AE" w:rsidRDefault="00257887">
      <w:pPr>
        <w:adjustRightInd w:val="0"/>
        <w:snapToGrid w:val="0"/>
        <w:spacing w:line="360" w:lineRule="exact"/>
        <w:ind w:firstLineChars="200" w:firstLine="480"/>
        <w:rPr>
          <w:sz w:val="24"/>
        </w:rPr>
      </w:pPr>
      <w:r>
        <w:rPr>
          <w:rFonts w:hint="eastAsia"/>
          <w:sz w:val="24"/>
        </w:rPr>
        <w:t>4</w:t>
      </w:r>
      <w:r>
        <w:rPr>
          <w:rFonts w:hint="eastAsia"/>
          <w:sz w:val="24"/>
        </w:rPr>
        <w:t>、如甲方需临时增加订购数量，乙方也按照本合同单价向甲方供货至本合同约定的收货验收地点，</w:t>
      </w:r>
      <w:r>
        <w:rPr>
          <w:rFonts w:hint="eastAsia"/>
          <w:sz w:val="24"/>
          <w:u w:val="single"/>
        </w:rPr>
        <w:t>具体验收地点</w:t>
      </w:r>
      <w:r>
        <w:rPr>
          <w:rFonts w:hint="eastAsia"/>
          <w:sz w:val="24"/>
        </w:rPr>
        <w:t>如下：</w:t>
      </w:r>
    </w:p>
    <w:tbl>
      <w:tblPr>
        <w:tblStyle w:val="a7"/>
        <w:tblW w:w="0" w:type="auto"/>
        <w:tblLook w:val="04A0" w:firstRow="1" w:lastRow="0" w:firstColumn="1" w:lastColumn="0" w:noHBand="0" w:noVBand="1"/>
        <w:tblPrChange w:id="231" w:author="DTsqmtlZHtj1u6V9sJkvyUV4CXoZsG5tmM+fppRSwQmchGzG8eUOh7" w:date="2020-08-04T08:53:00Z">
          <w:tblPr>
            <w:tblStyle w:val="a7"/>
            <w:tblW w:w="0" w:type="auto"/>
            <w:tblLook w:val="04A0" w:firstRow="1" w:lastRow="0" w:firstColumn="1" w:lastColumn="0" w:noHBand="0" w:noVBand="1"/>
          </w:tblPr>
        </w:tblPrChange>
      </w:tblPr>
      <w:tblGrid>
        <w:gridCol w:w="959"/>
        <w:gridCol w:w="2268"/>
        <w:gridCol w:w="6770"/>
        <w:tblGridChange w:id="232">
          <w:tblGrid>
            <w:gridCol w:w="959"/>
            <w:gridCol w:w="142"/>
            <w:gridCol w:w="2126"/>
            <w:gridCol w:w="283"/>
            <w:gridCol w:w="6487"/>
          </w:tblGrid>
        </w:tblGridChange>
      </w:tblGrid>
      <w:tr w:rsidR="009F66AE" w:rsidTr="009F66AE">
        <w:tc>
          <w:tcPr>
            <w:tcW w:w="959" w:type="dxa"/>
            <w:tcPrChange w:id="233" w:author="DTsqmtlZHtj1u6V9sJkvyUV4CXoZsG5tmM+fppRSwQmchGzG8eUOh7" w:date="2020-08-04T08:53:00Z">
              <w:tcPr>
                <w:tcW w:w="1101" w:type="dxa"/>
                <w:gridSpan w:val="2"/>
              </w:tcPr>
            </w:tcPrChange>
          </w:tcPr>
          <w:p w:rsidR="009F66AE" w:rsidRDefault="00257887">
            <w:pPr>
              <w:adjustRightInd w:val="0"/>
              <w:snapToGrid w:val="0"/>
              <w:spacing w:line="360" w:lineRule="exact"/>
              <w:jc w:val="center"/>
              <w:rPr>
                <w:sz w:val="24"/>
              </w:rPr>
            </w:pPr>
            <w:r>
              <w:rPr>
                <w:rFonts w:hint="eastAsia"/>
                <w:sz w:val="24"/>
              </w:rPr>
              <w:t>序号</w:t>
            </w:r>
          </w:p>
        </w:tc>
        <w:tc>
          <w:tcPr>
            <w:tcW w:w="2268" w:type="dxa"/>
            <w:tcPrChange w:id="234" w:author="DTsqmtlZHtj1u6V9sJkvyUV4CXoZsG5tmM+fppRSwQmchGzG8eUOh7" w:date="2020-08-04T08:53:00Z">
              <w:tcPr>
                <w:tcW w:w="2409" w:type="dxa"/>
                <w:gridSpan w:val="2"/>
              </w:tcPr>
            </w:tcPrChange>
          </w:tcPr>
          <w:p w:rsidR="009F66AE" w:rsidRDefault="00257887">
            <w:pPr>
              <w:adjustRightInd w:val="0"/>
              <w:snapToGrid w:val="0"/>
              <w:spacing w:line="360" w:lineRule="exact"/>
              <w:jc w:val="center"/>
              <w:rPr>
                <w:sz w:val="24"/>
              </w:rPr>
            </w:pPr>
            <w:r>
              <w:rPr>
                <w:rFonts w:hint="eastAsia"/>
                <w:sz w:val="24"/>
              </w:rPr>
              <w:t>收货验收地点</w:t>
            </w:r>
          </w:p>
        </w:tc>
        <w:tc>
          <w:tcPr>
            <w:tcW w:w="6770" w:type="dxa"/>
            <w:tcPrChange w:id="235" w:author="DTsqmtlZHtj1u6V9sJkvyUV4CXoZsG5tmM+fppRSwQmchGzG8eUOh7" w:date="2020-08-04T08:53:00Z">
              <w:tcPr>
                <w:tcW w:w="6487" w:type="dxa"/>
              </w:tcPr>
            </w:tcPrChange>
          </w:tcPr>
          <w:p w:rsidR="009F66AE" w:rsidRDefault="00257887">
            <w:pPr>
              <w:adjustRightInd w:val="0"/>
              <w:snapToGrid w:val="0"/>
              <w:spacing w:line="360" w:lineRule="exact"/>
              <w:jc w:val="center"/>
              <w:rPr>
                <w:sz w:val="24"/>
              </w:rPr>
            </w:pPr>
            <w:r>
              <w:rPr>
                <w:rFonts w:hint="eastAsia"/>
                <w:sz w:val="24"/>
              </w:rPr>
              <w:t>详细地址</w:t>
            </w:r>
          </w:p>
        </w:tc>
      </w:tr>
      <w:tr w:rsidR="009F66AE" w:rsidTr="009F66AE">
        <w:tc>
          <w:tcPr>
            <w:tcW w:w="959" w:type="dxa"/>
            <w:tcPrChange w:id="236" w:author="DTsqmtlZHtj1u6V9sJkvyUV4CXoZsG5tmM+fppRSwQmchGzG8eUOh7" w:date="2020-08-04T08:53:00Z">
              <w:tcPr>
                <w:tcW w:w="1101" w:type="dxa"/>
                <w:gridSpan w:val="2"/>
              </w:tcPr>
            </w:tcPrChange>
          </w:tcPr>
          <w:p w:rsidR="009F66AE" w:rsidRDefault="00257887">
            <w:pPr>
              <w:adjustRightInd w:val="0"/>
              <w:snapToGrid w:val="0"/>
              <w:spacing w:line="360" w:lineRule="exact"/>
              <w:jc w:val="center"/>
              <w:rPr>
                <w:sz w:val="24"/>
              </w:rPr>
            </w:pPr>
            <w:r>
              <w:rPr>
                <w:rFonts w:hint="eastAsia"/>
                <w:sz w:val="24"/>
              </w:rPr>
              <w:t>1</w:t>
            </w:r>
          </w:p>
        </w:tc>
        <w:tc>
          <w:tcPr>
            <w:tcW w:w="2268" w:type="dxa"/>
            <w:tcPrChange w:id="237" w:author="DTsqmtlZHtj1u6V9sJkvyUV4CXoZsG5tmM+fppRSwQmchGzG8eUOh7" w:date="2020-08-04T08:53:00Z">
              <w:tcPr>
                <w:tcW w:w="2409" w:type="dxa"/>
                <w:gridSpan w:val="2"/>
              </w:tcPr>
            </w:tcPrChange>
          </w:tcPr>
          <w:p w:rsidR="009F66AE" w:rsidRDefault="00257887">
            <w:pPr>
              <w:adjustRightInd w:val="0"/>
              <w:snapToGrid w:val="0"/>
              <w:spacing w:line="360" w:lineRule="exact"/>
              <w:jc w:val="center"/>
              <w:rPr>
                <w:sz w:val="24"/>
              </w:rPr>
              <w:pPrChange w:id="238" w:author="DTsqmtlZHtj1u6V9sJkvyUV4CXoZsG5tmM+fppRSwQmchGzG8eUOh7" w:date="2020-08-04T08:52:00Z">
                <w:pPr>
                  <w:adjustRightInd w:val="0"/>
                  <w:snapToGrid w:val="0"/>
                  <w:spacing w:line="360" w:lineRule="exact"/>
                </w:pPr>
              </w:pPrChange>
            </w:pPr>
            <w:r>
              <w:rPr>
                <w:rFonts w:hint="eastAsia"/>
                <w:sz w:val="24"/>
              </w:rPr>
              <w:t>南宁轨道交通集团</w:t>
            </w:r>
          </w:p>
        </w:tc>
        <w:tc>
          <w:tcPr>
            <w:tcW w:w="6770" w:type="dxa"/>
            <w:tcPrChange w:id="239" w:author="DTsqmtlZHtj1u6V9sJkvyUV4CXoZsG5tmM+fppRSwQmchGzG8eUOh7" w:date="2020-08-04T08:53:00Z">
              <w:tcPr>
                <w:tcW w:w="6487" w:type="dxa"/>
              </w:tcPr>
            </w:tcPrChange>
          </w:tcPr>
          <w:p w:rsidR="009F66AE" w:rsidRDefault="00257887">
            <w:pPr>
              <w:adjustRightInd w:val="0"/>
              <w:snapToGrid w:val="0"/>
              <w:spacing w:line="360" w:lineRule="exact"/>
              <w:jc w:val="left"/>
              <w:rPr>
                <w:rFonts w:asciiTheme="minorHAnsi" w:eastAsiaTheme="minorEastAsia" w:hAnsiTheme="minorHAnsi" w:cstheme="minorBidi"/>
                <w:sz w:val="24"/>
              </w:rPr>
              <w:pPrChange w:id="240" w:author="DTsqmtlZHtj1u6V9sJkvyUV4CXoZsG5tmM+fppRSwQmchGzG8eUOh7" w:date="2020-08-04T08:53:00Z">
                <w:pPr>
                  <w:pBdr>
                    <w:bottom w:val="single" w:sz="6" w:space="1" w:color="auto"/>
                  </w:pBdr>
                  <w:tabs>
                    <w:tab w:val="center" w:pos="4153"/>
                    <w:tab w:val="right" w:pos="8306"/>
                  </w:tabs>
                  <w:adjustRightInd w:val="0"/>
                  <w:snapToGrid w:val="0"/>
                  <w:spacing w:line="360" w:lineRule="exact"/>
                  <w:jc w:val="center"/>
                </w:pPr>
              </w:pPrChange>
            </w:pPr>
            <w:r>
              <w:rPr>
                <w:rFonts w:hint="eastAsia"/>
                <w:sz w:val="24"/>
              </w:rPr>
              <w:t>南宁市</w:t>
            </w:r>
            <w:proofErr w:type="gramStart"/>
            <w:r>
              <w:rPr>
                <w:rFonts w:hint="eastAsia"/>
                <w:sz w:val="24"/>
              </w:rPr>
              <w:t>青秀</w:t>
            </w:r>
            <w:proofErr w:type="gramEnd"/>
            <w:r>
              <w:rPr>
                <w:rFonts w:hint="eastAsia"/>
                <w:sz w:val="24"/>
              </w:rPr>
              <w:t>区云景路</w:t>
            </w:r>
            <w:r>
              <w:rPr>
                <w:rFonts w:hint="eastAsia"/>
                <w:sz w:val="24"/>
              </w:rPr>
              <w:t>69</w:t>
            </w:r>
            <w:r>
              <w:rPr>
                <w:rFonts w:hint="eastAsia"/>
                <w:sz w:val="24"/>
              </w:rPr>
              <w:t>号南宁轨道交通大厦</w:t>
            </w:r>
          </w:p>
        </w:tc>
      </w:tr>
      <w:tr w:rsidR="009F66AE" w:rsidTr="009F66AE">
        <w:tc>
          <w:tcPr>
            <w:tcW w:w="959" w:type="dxa"/>
            <w:vAlign w:val="center"/>
            <w:tcPrChange w:id="241" w:author="DTsqmtlZHtj1u6V9sJkvyUV4CXoZsG5tmM+fppRSwQmchGzG8eUOh7" w:date="2020-08-04T08:53:00Z">
              <w:tcPr>
                <w:tcW w:w="1101" w:type="dxa"/>
                <w:gridSpan w:val="2"/>
                <w:vAlign w:val="center"/>
              </w:tcPr>
            </w:tcPrChange>
          </w:tcPr>
          <w:p w:rsidR="009F66AE" w:rsidRDefault="00257887">
            <w:pPr>
              <w:adjustRightInd w:val="0"/>
              <w:snapToGrid w:val="0"/>
              <w:spacing w:line="360" w:lineRule="exact"/>
              <w:jc w:val="center"/>
              <w:rPr>
                <w:sz w:val="24"/>
              </w:rPr>
            </w:pPr>
            <w:r>
              <w:rPr>
                <w:rFonts w:hint="eastAsia"/>
                <w:sz w:val="24"/>
              </w:rPr>
              <w:t>2</w:t>
            </w:r>
          </w:p>
        </w:tc>
        <w:tc>
          <w:tcPr>
            <w:tcW w:w="2268" w:type="dxa"/>
            <w:vAlign w:val="center"/>
            <w:tcPrChange w:id="242" w:author="DTsqmtlZHtj1u6V9sJkvyUV4CXoZsG5tmM+fppRSwQmchGzG8eUOh7" w:date="2020-08-04T08:53:00Z">
              <w:tcPr>
                <w:tcW w:w="2409" w:type="dxa"/>
                <w:gridSpan w:val="2"/>
                <w:vAlign w:val="center"/>
              </w:tcPr>
            </w:tcPrChange>
          </w:tcPr>
          <w:p w:rsidR="009F66AE" w:rsidRDefault="00257887">
            <w:pPr>
              <w:adjustRightInd w:val="0"/>
              <w:snapToGrid w:val="0"/>
              <w:spacing w:line="360" w:lineRule="exact"/>
              <w:jc w:val="center"/>
              <w:rPr>
                <w:sz w:val="24"/>
              </w:rPr>
            </w:pPr>
            <w:r>
              <w:rPr>
                <w:rFonts w:hint="eastAsia"/>
                <w:sz w:val="24"/>
                <w:rPrChange w:id="243" w:author="DTsqmtlZHtj1u6V9sJkvyUV4CXoZsG5tmM+fppRSwQmchGzG8eUOh7" w:date="2020-08-04T08:51:00Z">
                  <w:rPr>
                    <w:rFonts w:hint="eastAsia"/>
                    <w:sz w:val="24"/>
                    <w:u w:val="single"/>
                  </w:rPr>
                </w:rPrChange>
              </w:rPr>
              <w:t>屯里车辆段</w:t>
            </w:r>
          </w:p>
        </w:tc>
        <w:tc>
          <w:tcPr>
            <w:tcW w:w="6770" w:type="dxa"/>
            <w:vAlign w:val="center"/>
            <w:tcPrChange w:id="244" w:author="DTsqmtlZHtj1u6V9sJkvyUV4CXoZsG5tmM+fppRSwQmchGzG8eUOh7" w:date="2020-08-04T08:53:00Z">
              <w:tcPr>
                <w:tcW w:w="6487" w:type="dxa"/>
                <w:vAlign w:val="center"/>
              </w:tcPr>
            </w:tcPrChange>
          </w:tcPr>
          <w:p w:rsidR="009F66AE" w:rsidRDefault="00257887">
            <w:pPr>
              <w:adjustRightInd w:val="0"/>
              <w:snapToGrid w:val="0"/>
              <w:spacing w:line="360" w:lineRule="exact"/>
              <w:jc w:val="left"/>
              <w:rPr>
                <w:sz w:val="24"/>
              </w:rPr>
            </w:pPr>
            <w:r>
              <w:rPr>
                <w:rFonts w:hint="eastAsia"/>
                <w:sz w:val="24"/>
              </w:rPr>
              <w:t>南宁市</w:t>
            </w:r>
            <w:proofErr w:type="gramStart"/>
            <w:r>
              <w:rPr>
                <w:rFonts w:hint="eastAsia"/>
                <w:sz w:val="24"/>
              </w:rPr>
              <w:t>青秀</w:t>
            </w:r>
            <w:proofErr w:type="gramEnd"/>
            <w:r>
              <w:rPr>
                <w:rFonts w:hint="eastAsia"/>
                <w:sz w:val="24"/>
              </w:rPr>
              <w:t>区云景路</w:t>
            </w:r>
            <w:r>
              <w:rPr>
                <w:rFonts w:hint="eastAsia"/>
                <w:sz w:val="24"/>
              </w:rPr>
              <w:t>83</w:t>
            </w:r>
            <w:r>
              <w:rPr>
                <w:rFonts w:hint="eastAsia"/>
                <w:sz w:val="24"/>
              </w:rPr>
              <w:t>号南宁轨道交通集团有限责任公司运营分公司</w:t>
            </w:r>
          </w:p>
        </w:tc>
      </w:tr>
      <w:tr w:rsidR="009F66AE" w:rsidTr="009F66AE">
        <w:tc>
          <w:tcPr>
            <w:tcW w:w="959" w:type="dxa"/>
            <w:tcPrChange w:id="245" w:author="DTsqmtlZHtj1u6V9sJkvyUV4CXoZsG5tmM+fppRSwQmchGzG8eUOh7" w:date="2020-08-04T08:53:00Z">
              <w:tcPr>
                <w:tcW w:w="1101" w:type="dxa"/>
                <w:gridSpan w:val="2"/>
              </w:tcPr>
            </w:tcPrChange>
          </w:tcPr>
          <w:p w:rsidR="009F66AE" w:rsidRDefault="00257887">
            <w:pPr>
              <w:adjustRightInd w:val="0"/>
              <w:snapToGrid w:val="0"/>
              <w:spacing w:line="360" w:lineRule="exact"/>
              <w:jc w:val="center"/>
              <w:rPr>
                <w:sz w:val="24"/>
              </w:rPr>
            </w:pPr>
            <w:r>
              <w:rPr>
                <w:rFonts w:hint="eastAsia"/>
                <w:sz w:val="24"/>
              </w:rPr>
              <w:t>3</w:t>
            </w:r>
          </w:p>
        </w:tc>
        <w:tc>
          <w:tcPr>
            <w:tcW w:w="2268" w:type="dxa"/>
            <w:tcPrChange w:id="246" w:author="DTsqmtlZHtj1u6V9sJkvyUV4CXoZsG5tmM+fppRSwQmchGzG8eUOh7" w:date="2020-08-04T08:53:00Z">
              <w:tcPr>
                <w:tcW w:w="2409" w:type="dxa"/>
                <w:gridSpan w:val="2"/>
              </w:tcPr>
            </w:tcPrChange>
          </w:tcPr>
          <w:p w:rsidR="009F66AE" w:rsidRDefault="00257887">
            <w:pPr>
              <w:adjustRightInd w:val="0"/>
              <w:snapToGrid w:val="0"/>
              <w:spacing w:line="360" w:lineRule="exact"/>
              <w:jc w:val="center"/>
              <w:rPr>
                <w:sz w:val="24"/>
              </w:rPr>
              <w:pPrChange w:id="247" w:author="DTsqmtlZHtj1u6V9sJkvyUV4CXoZsG5tmM+fppRSwQmchGzG8eUOh7" w:date="2020-08-04T08:52:00Z">
                <w:pPr>
                  <w:adjustRightInd w:val="0"/>
                  <w:snapToGrid w:val="0"/>
                  <w:spacing w:line="360" w:lineRule="exact"/>
                </w:pPr>
              </w:pPrChange>
            </w:pPr>
            <w:r>
              <w:rPr>
                <w:rFonts w:hint="eastAsia"/>
                <w:sz w:val="24"/>
                <w:rPrChange w:id="248" w:author="DTsqmtlZHtj1u6V9sJkvyUV4CXoZsG5tmM+fppRSwQmchGzG8eUOh7" w:date="2020-08-04T08:51:00Z">
                  <w:rPr>
                    <w:rFonts w:hint="eastAsia"/>
                    <w:sz w:val="24"/>
                    <w:u w:val="single"/>
                  </w:rPr>
                </w:rPrChange>
              </w:rPr>
              <w:t>安吉车辆段</w:t>
            </w:r>
          </w:p>
        </w:tc>
        <w:tc>
          <w:tcPr>
            <w:tcW w:w="6770" w:type="dxa"/>
            <w:tcPrChange w:id="249" w:author="DTsqmtlZHtj1u6V9sJkvyUV4CXoZsG5tmM+fppRSwQmchGzG8eUOh7" w:date="2020-08-04T08:53:00Z">
              <w:tcPr>
                <w:tcW w:w="6487" w:type="dxa"/>
              </w:tcPr>
            </w:tcPrChange>
          </w:tcPr>
          <w:p w:rsidR="009F66AE" w:rsidRDefault="00257887">
            <w:pPr>
              <w:adjustRightInd w:val="0"/>
              <w:snapToGrid w:val="0"/>
              <w:spacing w:line="360" w:lineRule="exact"/>
              <w:jc w:val="left"/>
              <w:rPr>
                <w:sz w:val="24"/>
              </w:rPr>
              <w:pPrChange w:id="250" w:author="DTsqmtlZHtj1u6V9sJkvyUV4CXoZsG5tmM+fppRSwQmchGzG8eUOh7" w:date="2020-08-04T08:53:00Z">
                <w:pPr>
                  <w:adjustRightInd w:val="0"/>
                  <w:snapToGrid w:val="0"/>
                  <w:spacing w:line="360" w:lineRule="exact"/>
                </w:pPr>
              </w:pPrChange>
            </w:pPr>
            <w:r>
              <w:rPr>
                <w:rFonts w:hint="eastAsia"/>
                <w:sz w:val="24"/>
                <w:rPrChange w:id="251" w:author="DTsqmtlZHtj1u6V9sJkvyUV4CXoZsG5tmM+fppRSwQmchGzG8eUOh7" w:date="2020-08-04T08:52:00Z">
                  <w:rPr>
                    <w:rFonts w:hint="eastAsia"/>
                    <w:sz w:val="24"/>
                    <w:u w:val="single"/>
                  </w:rPr>
                </w:rPrChange>
              </w:rPr>
              <w:t>南宁市西乡塘区</w:t>
            </w:r>
            <w:r>
              <w:rPr>
                <w:sz w:val="24"/>
                <w:rPrChange w:id="252" w:author="DTsqmtlZHtj1u6V9sJkvyUV4CXoZsG5tmM+fppRSwQmchGzG8eUOh7" w:date="2020-08-04T08:52:00Z">
                  <w:rPr>
                    <w:sz w:val="24"/>
                    <w:u w:val="single"/>
                  </w:rPr>
                </w:rPrChange>
              </w:rPr>
              <w:t>G7201(</w:t>
            </w:r>
            <w:r>
              <w:rPr>
                <w:rFonts w:hint="eastAsia"/>
                <w:sz w:val="24"/>
                <w:rPrChange w:id="253" w:author="DTsqmtlZHtj1u6V9sJkvyUV4CXoZsG5tmM+fppRSwQmchGzG8eUOh7" w:date="2020-08-04T08:52:00Z">
                  <w:rPr>
                    <w:rFonts w:hint="eastAsia"/>
                    <w:sz w:val="24"/>
                    <w:u w:val="single"/>
                  </w:rPr>
                </w:rPrChange>
              </w:rPr>
              <w:t>安吉大桥</w:t>
            </w:r>
            <w:r>
              <w:rPr>
                <w:sz w:val="24"/>
                <w:rPrChange w:id="254" w:author="DTsqmtlZHtj1u6V9sJkvyUV4CXoZsG5tmM+fppRSwQmchGzG8eUOh7" w:date="2020-08-04T08:52:00Z">
                  <w:rPr>
                    <w:sz w:val="24"/>
                    <w:u w:val="single"/>
                  </w:rPr>
                </w:rPrChange>
              </w:rPr>
              <w:t>)</w:t>
            </w:r>
          </w:p>
        </w:tc>
      </w:tr>
      <w:tr w:rsidR="009F66AE" w:rsidTr="009F66AE">
        <w:tc>
          <w:tcPr>
            <w:tcW w:w="959" w:type="dxa"/>
            <w:tcPrChange w:id="255" w:author="DTsqmtlZHtj1u6V9sJkvyUV4CXoZsG5tmM+fppRSwQmchGzG8eUOh7" w:date="2020-08-04T08:53:00Z">
              <w:tcPr>
                <w:tcW w:w="1101" w:type="dxa"/>
                <w:gridSpan w:val="2"/>
              </w:tcPr>
            </w:tcPrChange>
          </w:tcPr>
          <w:p w:rsidR="009F66AE" w:rsidRDefault="00257887">
            <w:pPr>
              <w:adjustRightInd w:val="0"/>
              <w:snapToGrid w:val="0"/>
              <w:spacing w:line="360" w:lineRule="exact"/>
              <w:jc w:val="center"/>
              <w:rPr>
                <w:sz w:val="24"/>
              </w:rPr>
            </w:pPr>
            <w:r>
              <w:rPr>
                <w:rFonts w:hint="eastAsia"/>
                <w:sz w:val="24"/>
              </w:rPr>
              <w:t>4</w:t>
            </w:r>
          </w:p>
        </w:tc>
        <w:tc>
          <w:tcPr>
            <w:tcW w:w="2268" w:type="dxa"/>
            <w:tcPrChange w:id="256" w:author="DTsqmtlZHtj1u6V9sJkvyUV4CXoZsG5tmM+fppRSwQmchGzG8eUOh7" w:date="2020-08-04T08:53:00Z">
              <w:tcPr>
                <w:tcW w:w="2409" w:type="dxa"/>
                <w:gridSpan w:val="2"/>
              </w:tcPr>
            </w:tcPrChange>
          </w:tcPr>
          <w:p w:rsidR="009F66AE" w:rsidRDefault="00257887">
            <w:pPr>
              <w:adjustRightInd w:val="0"/>
              <w:snapToGrid w:val="0"/>
              <w:spacing w:line="360" w:lineRule="exact"/>
              <w:jc w:val="center"/>
              <w:rPr>
                <w:sz w:val="24"/>
              </w:rPr>
              <w:pPrChange w:id="257" w:author="DTsqmtlZHtj1u6V9sJkvyUV4CXoZsG5tmM+fppRSwQmchGzG8eUOh7" w:date="2020-08-04T08:52:00Z">
                <w:pPr>
                  <w:adjustRightInd w:val="0"/>
                  <w:snapToGrid w:val="0"/>
                  <w:spacing w:line="360" w:lineRule="exact"/>
                </w:pPr>
              </w:pPrChange>
            </w:pPr>
            <w:r>
              <w:rPr>
                <w:rFonts w:hint="eastAsia"/>
                <w:sz w:val="24"/>
                <w:rPrChange w:id="258" w:author="DTsqmtlZHtj1u6V9sJkvyUV4CXoZsG5tmM+fppRSwQmchGzG8eUOh7" w:date="2020-08-04T08:52:00Z">
                  <w:rPr>
                    <w:rFonts w:hint="eastAsia"/>
                    <w:sz w:val="24"/>
                    <w:u w:val="single"/>
                  </w:rPr>
                </w:rPrChange>
              </w:rPr>
              <w:t>心圩车辆段</w:t>
            </w:r>
          </w:p>
        </w:tc>
        <w:tc>
          <w:tcPr>
            <w:tcW w:w="6770" w:type="dxa"/>
            <w:tcPrChange w:id="259" w:author="DTsqmtlZHtj1u6V9sJkvyUV4CXoZsG5tmM+fppRSwQmchGzG8eUOh7" w:date="2020-08-04T08:53:00Z">
              <w:tcPr>
                <w:tcW w:w="6487" w:type="dxa"/>
              </w:tcPr>
            </w:tcPrChange>
          </w:tcPr>
          <w:p w:rsidR="009F66AE" w:rsidRDefault="00257887">
            <w:pPr>
              <w:adjustRightInd w:val="0"/>
              <w:snapToGrid w:val="0"/>
              <w:spacing w:line="360" w:lineRule="exact"/>
              <w:jc w:val="left"/>
              <w:rPr>
                <w:sz w:val="24"/>
              </w:rPr>
              <w:pPrChange w:id="260" w:author="DTsqmtlZHtj1u6V9sJkvyUV4CXoZsG5tmM+fppRSwQmchGzG8eUOh7" w:date="2020-08-04T08:53:00Z">
                <w:pPr>
                  <w:pBdr>
                    <w:bottom w:val="single" w:sz="6" w:space="1" w:color="auto"/>
                  </w:pBdr>
                  <w:tabs>
                    <w:tab w:val="center" w:pos="4153"/>
                    <w:tab w:val="right" w:pos="8306"/>
                  </w:tabs>
                  <w:adjustRightInd w:val="0"/>
                  <w:snapToGrid w:val="0"/>
                  <w:spacing w:line="360" w:lineRule="exact"/>
                  <w:jc w:val="center"/>
                </w:pPr>
              </w:pPrChange>
            </w:pPr>
            <w:r>
              <w:rPr>
                <w:rFonts w:hint="eastAsia"/>
                <w:sz w:val="24"/>
                <w:rPrChange w:id="261" w:author="DTsqmtlZHtj1u6V9sJkvyUV4CXoZsG5tmM+fppRSwQmchGzG8eUOh7" w:date="2020-08-04T08:52:00Z">
                  <w:rPr>
                    <w:rFonts w:hint="eastAsia"/>
                    <w:sz w:val="24"/>
                    <w:u w:val="single"/>
                  </w:rPr>
                </w:rPrChange>
              </w:rPr>
              <w:t>南宁市西乡塘区</w:t>
            </w:r>
            <w:proofErr w:type="gramStart"/>
            <w:r>
              <w:rPr>
                <w:rFonts w:hint="eastAsia"/>
                <w:sz w:val="24"/>
                <w:rPrChange w:id="262" w:author="DTsqmtlZHtj1u6V9sJkvyUV4CXoZsG5tmM+fppRSwQmchGzG8eUOh7" w:date="2020-08-04T08:52:00Z">
                  <w:rPr>
                    <w:rFonts w:hint="eastAsia"/>
                    <w:sz w:val="24"/>
                    <w:u w:val="single"/>
                  </w:rPr>
                </w:rPrChange>
              </w:rPr>
              <w:t>新际路</w:t>
            </w:r>
            <w:proofErr w:type="gramEnd"/>
            <w:r>
              <w:rPr>
                <w:rFonts w:hint="eastAsia"/>
                <w:sz w:val="24"/>
                <w:rPrChange w:id="263" w:author="DTsqmtlZHtj1u6V9sJkvyUV4CXoZsG5tmM+fppRSwQmchGzG8eUOh7" w:date="2020-08-04T08:52:00Z">
                  <w:rPr>
                    <w:rFonts w:hint="eastAsia"/>
                    <w:sz w:val="24"/>
                    <w:u w:val="single"/>
                  </w:rPr>
                </w:rPrChange>
              </w:rPr>
              <w:t>与振华路交叉口北</w:t>
            </w:r>
            <w:r>
              <w:rPr>
                <w:sz w:val="24"/>
                <w:rPrChange w:id="264" w:author="DTsqmtlZHtj1u6V9sJkvyUV4CXoZsG5tmM+fppRSwQmchGzG8eUOh7" w:date="2020-08-04T08:52:00Z">
                  <w:rPr>
                    <w:sz w:val="24"/>
                    <w:u w:val="single"/>
                  </w:rPr>
                </w:rPrChange>
              </w:rPr>
              <w:t>140</w:t>
            </w:r>
            <w:r>
              <w:rPr>
                <w:rFonts w:hint="eastAsia"/>
                <w:sz w:val="24"/>
                <w:rPrChange w:id="265" w:author="DTsqmtlZHtj1u6V9sJkvyUV4CXoZsG5tmM+fppRSwQmchGzG8eUOh7" w:date="2020-08-04T08:52:00Z">
                  <w:rPr>
                    <w:rFonts w:hint="eastAsia"/>
                    <w:sz w:val="24"/>
                    <w:u w:val="single"/>
                  </w:rPr>
                </w:rPrChange>
              </w:rPr>
              <w:t>米</w:t>
            </w:r>
          </w:p>
        </w:tc>
      </w:tr>
      <w:tr w:rsidR="009F66AE">
        <w:trPr>
          <w:ins w:id="266" w:author="NNRT" w:date="2021-01-12T18:04:00Z"/>
        </w:trPr>
        <w:tc>
          <w:tcPr>
            <w:tcW w:w="959" w:type="dxa"/>
          </w:tcPr>
          <w:p w:rsidR="009F66AE" w:rsidRDefault="00257887">
            <w:pPr>
              <w:adjustRightInd w:val="0"/>
              <w:snapToGrid w:val="0"/>
              <w:spacing w:line="360" w:lineRule="exact"/>
              <w:jc w:val="center"/>
              <w:rPr>
                <w:ins w:id="267" w:author="NNRT" w:date="2021-01-12T18:04:00Z"/>
                <w:sz w:val="24"/>
              </w:rPr>
            </w:pPr>
            <w:ins w:id="268" w:author="NNRT" w:date="2021-01-12T18:04:00Z">
              <w:r>
                <w:rPr>
                  <w:rFonts w:hint="eastAsia"/>
                  <w:sz w:val="24"/>
                </w:rPr>
                <w:t>5</w:t>
              </w:r>
            </w:ins>
          </w:p>
        </w:tc>
        <w:tc>
          <w:tcPr>
            <w:tcW w:w="2268" w:type="dxa"/>
          </w:tcPr>
          <w:p w:rsidR="009F66AE" w:rsidRDefault="00257887">
            <w:pPr>
              <w:adjustRightInd w:val="0"/>
              <w:snapToGrid w:val="0"/>
              <w:spacing w:line="360" w:lineRule="exact"/>
              <w:jc w:val="center"/>
              <w:rPr>
                <w:ins w:id="269" w:author="NNRT" w:date="2021-01-12T18:04:00Z"/>
                <w:sz w:val="24"/>
              </w:rPr>
            </w:pPr>
            <w:ins w:id="270" w:author="NNRT" w:date="2021-01-12T18:04:00Z">
              <w:r>
                <w:rPr>
                  <w:rFonts w:ascii="宋体" w:hAnsi="宋体" w:cs="宋体"/>
                  <w:sz w:val="24"/>
                </w:rPr>
                <w:t>五</w:t>
              </w:r>
              <w:proofErr w:type="gramStart"/>
              <w:r>
                <w:rPr>
                  <w:rFonts w:ascii="宋体" w:hAnsi="宋体" w:cs="宋体"/>
                  <w:sz w:val="24"/>
                </w:rPr>
                <w:t>象</w:t>
              </w:r>
              <w:proofErr w:type="gramEnd"/>
              <w:r>
                <w:rPr>
                  <w:rFonts w:ascii="宋体" w:hAnsi="宋体" w:cs="宋体"/>
                  <w:sz w:val="24"/>
                </w:rPr>
                <w:t>车辆段</w:t>
              </w:r>
            </w:ins>
          </w:p>
        </w:tc>
        <w:tc>
          <w:tcPr>
            <w:tcW w:w="6770" w:type="dxa"/>
          </w:tcPr>
          <w:p w:rsidR="009F66AE" w:rsidRDefault="00257887">
            <w:pPr>
              <w:adjustRightInd w:val="0"/>
              <w:snapToGrid w:val="0"/>
              <w:spacing w:line="360" w:lineRule="exact"/>
              <w:jc w:val="left"/>
              <w:rPr>
                <w:ins w:id="271" w:author="NNRT" w:date="2021-01-12T18:04:00Z"/>
                <w:sz w:val="24"/>
              </w:rPr>
            </w:pPr>
            <w:ins w:id="272" w:author="NNRT" w:date="2021-01-12T18:04:00Z">
              <w:r>
                <w:rPr>
                  <w:rFonts w:ascii="宋体" w:hAnsi="宋体" w:cs="宋体"/>
                  <w:sz w:val="24"/>
                </w:rPr>
                <w:t>南宁市</w:t>
              </w:r>
              <w:proofErr w:type="gramStart"/>
              <w:r>
                <w:rPr>
                  <w:rFonts w:ascii="宋体" w:hAnsi="宋体" w:cs="宋体"/>
                  <w:sz w:val="24"/>
                </w:rPr>
                <w:t>良庆区</w:t>
              </w:r>
              <w:proofErr w:type="gramEnd"/>
              <w:r>
                <w:rPr>
                  <w:rFonts w:ascii="宋体" w:hAnsi="宋体" w:cs="宋体"/>
                  <w:sz w:val="24"/>
                </w:rPr>
                <w:t>梁村大道辅路-南宁轨道交通4号线五</w:t>
              </w:r>
              <w:proofErr w:type="gramStart"/>
              <w:r>
                <w:rPr>
                  <w:rFonts w:ascii="宋体" w:hAnsi="宋体" w:cs="宋体"/>
                  <w:sz w:val="24"/>
                </w:rPr>
                <w:t>象</w:t>
              </w:r>
              <w:proofErr w:type="gramEnd"/>
              <w:r>
                <w:rPr>
                  <w:rFonts w:ascii="宋体" w:hAnsi="宋体" w:cs="宋体"/>
                  <w:sz w:val="24"/>
                </w:rPr>
                <w:t>车辆段（具体位置可参考导航定位）</w:t>
              </w:r>
            </w:ins>
          </w:p>
        </w:tc>
      </w:tr>
      <w:tr w:rsidR="001C4033" w:rsidTr="001C4033">
        <w:trPr>
          <w:trHeight w:val="475"/>
          <w:ins w:id="273" w:author="C6lV8j7csadyjGEyniDSjcMbTXm0uxcdaDl2sbMksqYKMHJHK0bGLL" w:date="2021-08-18T17:46:00Z"/>
        </w:trPr>
        <w:tc>
          <w:tcPr>
            <w:tcW w:w="959" w:type="dxa"/>
            <w:tcPrChange w:id="274" w:author="C6lV8j7csadyjGEyniDSjcMbTXm0uxcdaDl2sbMksqYKMHJHK0bGLL" w:date="2021-08-18T17:46:00Z">
              <w:tcPr>
                <w:tcW w:w="959" w:type="dxa"/>
              </w:tcPr>
            </w:tcPrChange>
          </w:tcPr>
          <w:p w:rsidR="001C4033" w:rsidRDefault="001C4033">
            <w:pPr>
              <w:adjustRightInd w:val="0"/>
              <w:snapToGrid w:val="0"/>
              <w:spacing w:line="360" w:lineRule="exact"/>
              <w:jc w:val="center"/>
              <w:rPr>
                <w:ins w:id="275" w:author="C6lV8j7csadyjGEyniDSjcMbTXm0uxcdaDl2sbMksqYKMHJHK0bGLL" w:date="2021-08-18T17:46:00Z"/>
                <w:rFonts w:hint="eastAsia"/>
                <w:sz w:val="24"/>
              </w:rPr>
            </w:pPr>
            <w:ins w:id="276" w:author="C6lV8j7csadyjGEyniDSjcMbTXm0uxcdaDl2sbMksqYKMHJHK0bGLL" w:date="2021-08-18T17:46:00Z">
              <w:r>
                <w:rPr>
                  <w:rFonts w:hint="eastAsia"/>
                  <w:sz w:val="24"/>
                </w:rPr>
                <w:t>6</w:t>
              </w:r>
            </w:ins>
          </w:p>
        </w:tc>
        <w:tc>
          <w:tcPr>
            <w:tcW w:w="2268" w:type="dxa"/>
            <w:tcPrChange w:id="277" w:author="C6lV8j7csadyjGEyniDSjcMbTXm0uxcdaDl2sbMksqYKMHJHK0bGLL" w:date="2021-08-18T17:46:00Z">
              <w:tcPr>
                <w:tcW w:w="2268" w:type="dxa"/>
                <w:gridSpan w:val="2"/>
              </w:tcPr>
            </w:tcPrChange>
          </w:tcPr>
          <w:p w:rsidR="001C4033" w:rsidRDefault="001C4033">
            <w:pPr>
              <w:adjustRightInd w:val="0"/>
              <w:snapToGrid w:val="0"/>
              <w:spacing w:line="360" w:lineRule="exact"/>
              <w:jc w:val="center"/>
              <w:rPr>
                <w:ins w:id="278" w:author="C6lV8j7csadyjGEyniDSjcMbTXm0uxcdaDl2sbMksqYKMHJHK0bGLL" w:date="2021-08-18T17:46:00Z"/>
                <w:rFonts w:ascii="宋体" w:hAnsi="宋体" w:cs="宋体"/>
                <w:sz w:val="24"/>
              </w:rPr>
            </w:pPr>
            <w:ins w:id="279" w:author="C6lV8j7csadyjGEyniDSjcMbTXm0uxcdaDl2sbMksqYKMHJHK0bGLL" w:date="2021-08-18T17:46:00Z">
              <w:r w:rsidRPr="001C4033">
                <w:rPr>
                  <w:rFonts w:ascii="宋体" w:hAnsi="宋体" w:cs="宋体" w:hint="eastAsia"/>
                  <w:sz w:val="24"/>
                </w:rPr>
                <w:t>那洪车辆段</w:t>
              </w:r>
            </w:ins>
          </w:p>
        </w:tc>
        <w:tc>
          <w:tcPr>
            <w:tcW w:w="6770" w:type="dxa"/>
            <w:tcPrChange w:id="280" w:author="C6lV8j7csadyjGEyniDSjcMbTXm0uxcdaDl2sbMksqYKMHJHK0bGLL" w:date="2021-08-18T17:46:00Z">
              <w:tcPr>
                <w:tcW w:w="6770" w:type="dxa"/>
                <w:gridSpan w:val="2"/>
              </w:tcPr>
            </w:tcPrChange>
          </w:tcPr>
          <w:p w:rsidR="001C4033" w:rsidRDefault="001C4033">
            <w:pPr>
              <w:adjustRightInd w:val="0"/>
              <w:snapToGrid w:val="0"/>
              <w:spacing w:line="360" w:lineRule="exact"/>
              <w:jc w:val="left"/>
              <w:rPr>
                <w:ins w:id="281" w:author="C6lV8j7csadyjGEyniDSjcMbTXm0uxcdaDl2sbMksqYKMHJHK0bGLL" w:date="2021-08-18T17:46:00Z"/>
                <w:rFonts w:ascii="宋体" w:hAnsi="宋体" w:cs="宋体"/>
                <w:sz w:val="24"/>
              </w:rPr>
            </w:pPr>
            <w:ins w:id="282" w:author="C6lV8j7csadyjGEyniDSjcMbTXm0uxcdaDl2sbMksqYKMHJHK0bGLL" w:date="2021-08-18T17:46:00Z">
              <w:r w:rsidRPr="001C4033">
                <w:rPr>
                  <w:rFonts w:ascii="宋体" w:hAnsi="宋体" w:cs="宋体" w:hint="eastAsia"/>
                  <w:sz w:val="24"/>
                </w:rPr>
                <w:t>南宁市江南区G7201（那洪大桥）具体位置可参考导航定位</w:t>
              </w:r>
              <w:bookmarkStart w:id="283" w:name="_GoBack"/>
              <w:bookmarkEnd w:id="283"/>
            </w:ins>
          </w:p>
        </w:tc>
      </w:tr>
    </w:tbl>
    <w:p w:rsidR="009F66AE" w:rsidRDefault="009F66AE">
      <w:pPr>
        <w:adjustRightInd w:val="0"/>
        <w:snapToGrid w:val="0"/>
        <w:spacing w:line="360" w:lineRule="exact"/>
        <w:ind w:firstLineChars="200" w:firstLine="480"/>
        <w:rPr>
          <w:sz w:val="24"/>
        </w:rPr>
      </w:pPr>
    </w:p>
    <w:p w:rsidR="009F66AE" w:rsidRDefault="00257887">
      <w:pPr>
        <w:adjustRightInd w:val="0"/>
        <w:snapToGrid w:val="0"/>
        <w:spacing w:line="360" w:lineRule="exact"/>
        <w:rPr>
          <w:b/>
          <w:bCs/>
          <w:sz w:val="24"/>
        </w:rPr>
      </w:pPr>
      <w:r>
        <w:rPr>
          <w:rFonts w:hint="eastAsia"/>
          <w:b/>
          <w:bCs/>
          <w:sz w:val="24"/>
        </w:rPr>
        <w:lastRenderedPageBreak/>
        <w:t>二、交货期</w:t>
      </w:r>
    </w:p>
    <w:p w:rsidR="009F66AE" w:rsidRDefault="00257887">
      <w:pPr>
        <w:adjustRightInd w:val="0"/>
        <w:snapToGrid w:val="0"/>
        <w:spacing w:line="360" w:lineRule="exact"/>
        <w:ind w:firstLineChars="200" w:firstLine="480"/>
        <w:rPr>
          <w:sz w:val="24"/>
        </w:rPr>
      </w:pPr>
      <w:r>
        <w:rPr>
          <w:rFonts w:hint="eastAsia"/>
          <w:sz w:val="24"/>
        </w:rPr>
        <w:t>本合同签订后，甲方书面发出供货通知书至乙方，乙方在</w:t>
      </w:r>
      <w:r>
        <w:rPr>
          <w:rFonts w:hint="eastAsia"/>
          <w:sz w:val="24"/>
        </w:rPr>
        <w:t>7</w:t>
      </w:r>
      <w:r>
        <w:rPr>
          <w:rFonts w:hint="eastAsia"/>
          <w:sz w:val="24"/>
        </w:rPr>
        <w:t>天后开始交货给甲方，所有货品交货时间共为</w:t>
      </w:r>
      <w:r>
        <w:rPr>
          <w:rFonts w:hint="eastAsia"/>
          <w:sz w:val="24"/>
        </w:rPr>
        <w:t>3</w:t>
      </w:r>
      <w:r>
        <w:rPr>
          <w:rFonts w:hint="eastAsia"/>
          <w:sz w:val="24"/>
        </w:rPr>
        <w:t>天。</w:t>
      </w:r>
    </w:p>
    <w:p w:rsidR="009F66AE" w:rsidRDefault="00257887">
      <w:pPr>
        <w:adjustRightInd w:val="0"/>
        <w:snapToGrid w:val="0"/>
        <w:spacing w:line="360" w:lineRule="exact"/>
        <w:rPr>
          <w:b/>
          <w:bCs/>
          <w:sz w:val="24"/>
        </w:rPr>
      </w:pPr>
      <w:r>
        <w:rPr>
          <w:rFonts w:hint="eastAsia"/>
          <w:b/>
          <w:bCs/>
          <w:sz w:val="24"/>
        </w:rPr>
        <w:t>三、送货</w:t>
      </w:r>
    </w:p>
    <w:p w:rsidR="009F66AE" w:rsidRDefault="00257887">
      <w:pPr>
        <w:autoSpaceDE w:val="0"/>
        <w:autoSpaceDN w:val="0"/>
        <w:adjustRightInd w:val="0"/>
        <w:spacing w:line="360" w:lineRule="exact"/>
        <w:ind w:firstLineChars="200" w:firstLine="480"/>
        <w:jc w:val="left"/>
        <w:rPr>
          <w:sz w:val="24"/>
        </w:rPr>
      </w:pPr>
      <w:r>
        <w:rPr>
          <w:rFonts w:hint="eastAsia"/>
          <w:sz w:val="24"/>
        </w:rPr>
        <w:t>实行乙方配送制，乙方收到甲方订货计划后，需及时备货，并确保货品质量，并按照甲方的送货要求，把甲方所订货品配送到甲方指定收货验收地点。在约定交卸货点内，配备</w:t>
      </w:r>
      <w:r>
        <w:rPr>
          <w:rFonts w:hint="eastAsia"/>
          <w:sz w:val="24"/>
        </w:rPr>
        <w:t>1-3</w:t>
      </w:r>
      <w:r>
        <w:rPr>
          <w:rFonts w:hint="eastAsia"/>
          <w:sz w:val="24"/>
        </w:rPr>
        <w:t>名人员协助我方工作人员分发货物。乙方随货提供一份注明货物名称、单位、数量、批发售价及总金额的商品送货清单，作为甲方入库验收之凭证。甲方自提的需凭提货人授权委托书提货。如由于乙方的原因造成甲方在上述期限未能收到货物，每逾期一日，乙方须按本合同产品货款总额的万分之五向甲方支付违约金。由于乙方原因导致逾期交货超过</w:t>
      </w:r>
      <w:r>
        <w:rPr>
          <w:rFonts w:hint="eastAsia"/>
          <w:sz w:val="24"/>
        </w:rPr>
        <w:t>15</w:t>
      </w:r>
      <w:r>
        <w:rPr>
          <w:rFonts w:hint="eastAsia"/>
          <w:sz w:val="24"/>
        </w:rPr>
        <w:t>天的，甲方有权解除本合同，甲方有权将乙方列入采购黑名单，一年内不得参与甲方组织的采购。</w:t>
      </w:r>
    </w:p>
    <w:p w:rsidR="009F66AE" w:rsidRDefault="00257887">
      <w:pPr>
        <w:adjustRightInd w:val="0"/>
        <w:snapToGrid w:val="0"/>
        <w:spacing w:line="360" w:lineRule="exact"/>
        <w:rPr>
          <w:b/>
          <w:bCs/>
          <w:sz w:val="24"/>
        </w:rPr>
      </w:pPr>
      <w:r>
        <w:rPr>
          <w:rFonts w:hint="eastAsia"/>
          <w:b/>
          <w:bCs/>
          <w:sz w:val="24"/>
        </w:rPr>
        <w:t>四、验收</w:t>
      </w:r>
    </w:p>
    <w:p w:rsidR="009F66AE" w:rsidRDefault="00257887">
      <w:pPr>
        <w:adjustRightInd w:val="0"/>
        <w:snapToGrid w:val="0"/>
        <w:spacing w:line="360" w:lineRule="exact"/>
        <w:ind w:firstLineChars="200" w:firstLine="480"/>
        <w:rPr>
          <w:sz w:val="24"/>
        </w:rPr>
      </w:pPr>
      <w:r>
        <w:rPr>
          <w:rFonts w:hint="eastAsia"/>
          <w:sz w:val="24"/>
        </w:rPr>
        <w:t>甲方应向乙方提供甲方提货人和验收人授权书，包括提货人</w:t>
      </w:r>
      <w:r>
        <w:rPr>
          <w:rFonts w:hint="eastAsia"/>
          <w:sz w:val="24"/>
        </w:rPr>
        <w:t>/</w:t>
      </w:r>
      <w:r>
        <w:rPr>
          <w:rFonts w:hint="eastAsia"/>
          <w:sz w:val="24"/>
        </w:rPr>
        <w:t>验收人姓名和签名样本，如有变更应及时以书面形式通知乙方。提货和验收时，乙方将核实提货</w:t>
      </w:r>
      <w:r>
        <w:rPr>
          <w:rFonts w:hint="eastAsia"/>
          <w:sz w:val="24"/>
        </w:rPr>
        <w:t>/</w:t>
      </w:r>
      <w:r>
        <w:rPr>
          <w:rFonts w:hint="eastAsia"/>
          <w:sz w:val="24"/>
        </w:rPr>
        <w:t>验收人身份后，由提货验收人签字确认收到货物。若提货</w:t>
      </w:r>
      <w:r>
        <w:rPr>
          <w:rFonts w:hint="eastAsia"/>
          <w:sz w:val="24"/>
        </w:rPr>
        <w:t>/</w:t>
      </w:r>
      <w:r>
        <w:rPr>
          <w:rFonts w:hint="eastAsia"/>
          <w:sz w:val="24"/>
        </w:rPr>
        <w:t>验货人与甲方出具的授权委托书上人员不一致，乙方有权拒绝交货。因甲方提货</w:t>
      </w:r>
      <w:r>
        <w:rPr>
          <w:rFonts w:hint="eastAsia"/>
          <w:sz w:val="24"/>
        </w:rPr>
        <w:t>/</w:t>
      </w:r>
      <w:r>
        <w:rPr>
          <w:rFonts w:hint="eastAsia"/>
          <w:sz w:val="24"/>
        </w:rPr>
        <w:t>验收人变更未及时通知乙方，而引起的货物损失由甲方自行承担，相应货物款项仍应由甲方支付。乙方交货名称、单位、数量、规格等与本合同规定不符的，甲方有权选择拒绝收货，或要求乙方在</w:t>
      </w:r>
      <w:r>
        <w:rPr>
          <w:rFonts w:hint="eastAsia"/>
          <w:sz w:val="24"/>
          <w:u w:val="single"/>
        </w:rPr>
        <w:t>_7_</w:t>
      </w:r>
      <w:r>
        <w:rPr>
          <w:rFonts w:hint="eastAsia"/>
          <w:sz w:val="24"/>
        </w:rPr>
        <w:t>日内退换或补足。</w:t>
      </w:r>
    </w:p>
    <w:p w:rsidR="009F66AE" w:rsidRDefault="00257887">
      <w:pPr>
        <w:adjustRightInd w:val="0"/>
        <w:snapToGrid w:val="0"/>
        <w:spacing w:line="360" w:lineRule="exact"/>
        <w:rPr>
          <w:b/>
          <w:sz w:val="24"/>
        </w:rPr>
      </w:pPr>
      <w:r>
        <w:rPr>
          <w:rFonts w:hint="eastAsia"/>
          <w:b/>
          <w:bCs/>
          <w:sz w:val="24"/>
        </w:rPr>
        <w:t>五、</w:t>
      </w:r>
      <w:r>
        <w:rPr>
          <w:rFonts w:hint="eastAsia"/>
          <w:b/>
          <w:sz w:val="24"/>
        </w:rPr>
        <w:t>合同总价款</w:t>
      </w:r>
    </w:p>
    <w:p w:rsidR="009F66AE" w:rsidRDefault="00257887">
      <w:pPr>
        <w:adjustRightInd w:val="0"/>
        <w:snapToGrid w:val="0"/>
        <w:spacing w:line="360" w:lineRule="exact"/>
        <w:ind w:firstLine="361"/>
        <w:rPr>
          <w:sz w:val="24"/>
        </w:rPr>
      </w:pPr>
      <w:r>
        <w:rPr>
          <w:rFonts w:hint="eastAsia"/>
          <w:sz w:val="24"/>
        </w:rPr>
        <w:t>合同总价暂定为</w:t>
      </w:r>
      <w:r>
        <w:rPr>
          <w:rFonts w:hint="eastAsia"/>
          <w:sz w:val="24"/>
        </w:rPr>
        <w:t>¥</w:t>
      </w:r>
      <w:r>
        <w:rPr>
          <w:rFonts w:hint="eastAsia"/>
          <w:sz w:val="24"/>
          <w:u w:val="single"/>
        </w:rPr>
        <w:t xml:space="preserve">                </w:t>
      </w:r>
      <w:r>
        <w:rPr>
          <w:rFonts w:hint="eastAsia"/>
          <w:sz w:val="24"/>
          <w:u w:val="single"/>
        </w:rPr>
        <w:t>元</w:t>
      </w:r>
      <w:r>
        <w:rPr>
          <w:rFonts w:hint="eastAsia"/>
          <w:sz w:val="24"/>
        </w:rPr>
        <w:t>，单价包干，具体合同总价按最终甲方要求的及通过甲方验收的供货数量以及本合同约定单价计算，增减</w:t>
      </w:r>
      <w:r>
        <w:rPr>
          <w:rFonts w:ascii="宋体" w:hAnsi="宋体" w:cstheme="minorBidi"/>
          <w:sz w:val="24"/>
          <w:szCs w:val="28"/>
        </w:rPr>
        <w:t>数量在合同数量的±10%范围内</w:t>
      </w:r>
      <w:r>
        <w:rPr>
          <w:rFonts w:ascii="宋体" w:hAnsi="宋体" w:cstheme="minorBidi" w:hint="eastAsia"/>
          <w:sz w:val="24"/>
          <w:szCs w:val="28"/>
        </w:rPr>
        <w:t>。</w:t>
      </w:r>
    </w:p>
    <w:p w:rsidR="009F66AE" w:rsidRDefault="00257887">
      <w:pPr>
        <w:spacing w:line="360" w:lineRule="exact"/>
        <w:rPr>
          <w:b/>
          <w:sz w:val="24"/>
        </w:rPr>
      </w:pPr>
      <w:r>
        <w:rPr>
          <w:rFonts w:hint="eastAsia"/>
          <w:b/>
          <w:sz w:val="24"/>
        </w:rPr>
        <w:t>六、付款方式</w:t>
      </w:r>
    </w:p>
    <w:p w:rsidR="009F66AE" w:rsidRDefault="00257887">
      <w:pPr>
        <w:spacing w:line="360" w:lineRule="exact"/>
        <w:ind w:firstLineChars="150" w:firstLine="360"/>
        <w:rPr>
          <w:sz w:val="24"/>
        </w:rPr>
      </w:pPr>
      <w:r>
        <w:rPr>
          <w:rFonts w:hint="eastAsia"/>
          <w:sz w:val="24"/>
        </w:rPr>
        <w:t>乙方在本合同约定的交货期内，将甲方所采购的商品送到本合同约定的收货验收地点，经验收合格后，乙方向甲方提交合同计量申请相关材料，经甲方审批同意后甲方通知乙方开具增值税普通发票，甲方收到有效发票后</w:t>
      </w:r>
      <w:r>
        <w:rPr>
          <w:rFonts w:hint="eastAsia"/>
          <w:sz w:val="24"/>
        </w:rPr>
        <w:t>10</w:t>
      </w:r>
      <w:r>
        <w:rPr>
          <w:rFonts w:hint="eastAsia"/>
          <w:sz w:val="24"/>
        </w:rPr>
        <w:t>个工作日内，支付当期开票金额</w:t>
      </w:r>
      <w:r>
        <w:rPr>
          <w:rFonts w:hint="eastAsia"/>
          <w:sz w:val="24"/>
        </w:rPr>
        <w:t>95%</w:t>
      </w:r>
      <w:r>
        <w:rPr>
          <w:rFonts w:hint="eastAsia"/>
          <w:sz w:val="24"/>
        </w:rPr>
        <w:t>的货款。剩余</w:t>
      </w:r>
      <w:r>
        <w:rPr>
          <w:rFonts w:hint="eastAsia"/>
          <w:sz w:val="24"/>
        </w:rPr>
        <w:t>5%</w:t>
      </w:r>
      <w:r>
        <w:rPr>
          <w:rFonts w:hint="eastAsia"/>
          <w:sz w:val="24"/>
        </w:rPr>
        <w:t>的货款作为质保金，在完成交货后，一个月内无质量问题的，合同计量结算经甲方审定后，甲方在</w:t>
      </w:r>
      <w:r>
        <w:rPr>
          <w:rFonts w:hint="eastAsia"/>
          <w:sz w:val="24"/>
        </w:rPr>
        <w:t>15</w:t>
      </w:r>
      <w:r>
        <w:rPr>
          <w:rFonts w:hint="eastAsia"/>
          <w:sz w:val="24"/>
        </w:rPr>
        <w:t>个工作日内一次性付清剩余质保金，具体金额以结算为准，支付方式为</w:t>
      </w:r>
      <w:r>
        <w:rPr>
          <w:rFonts w:hint="eastAsia"/>
          <w:sz w:val="24"/>
        </w:rPr>
        <w:t xml:space="preserve">  </w:t>
      </w:r>
      <w:r>
        <w:rPr>
          <w:rFonts w:hint="eastAsia"/>
          <w:sz w:val="24"/>
        </w:rPr>
        <w:t>银行转账</w:t>
      </w:r>
      <w:r>
        <w:rPr>
          <w:rFonts w:hint="eastAsia"/>
          <w:sz w:val="24"/>
        </w:rPr>
        <w:t xml:space="preserve">  </w:t>
      </w:r>
      <w:r>
        <w:rPr>
          <w:rFonts w:hint="eastAsia"/>
          <w:sz w:val="24"/>
        </w:rPr>
        <w:t>。如乙方在上述期限内未能收到甲方货款，每逾期一日，甲方须按未付货款总额的万分之五向乙方支付违约金。</w:t>
      </w:r>
    </w:p>
    <w:p w:rsidR="009F66AE" w:rsidRDefault="00257887">
      <w:pPr>
        <w:spacing w:line="360" w:lineRule="exact"/>
        <w:rPr>
          <w:b/>
          <w:sz w:val="24"/>
        </w:rPr>
      </w:pPr>
      <w:r>
        <w:rPr>
          <w:rFonts w:hint="eastAsia"/>
          <w:b/>
          <w:sz w:val="24"/>
        </w:rPr>
        <w:t>乙方</w:t>
      </w:r>
      <w:proofErr w:type="gramStart"/>
      <w:r>
        <w:rPr>
          <w:rFonts w:hint="eastAsia"/>
          <w:b/>
          <w:sz w:val="24"/>
        </w:rPr>
        <w:t>帐户</w:t>
      </w:r>
      <w:proofErr w:type="gramEnd"/>
      <w:r>
        <w:rPr>
          <w:rFonts w:hint="eastAsia"/>
          <w:b/>
          <w:sz w:val="24"/>
        </w:rPr>
        <w:t>资料：</w:t>
      </w:r>
    </w:p>
    <w:p w:rsidR="009F66AE" w:rsidRDefault="00257887">
      <w:pPr>
        <w:spacing w:line="360" w:lineRule="exact"/>
        <w:ind w:firstLine="480"/>
        <w:jc w:val="left"/>
        <w:rPr>
          <w:b/>
          <w:sz w:val="24"/>
        </w:rPr>
      </w:pPr>
      <w:r>
        <w:rPr>
          <w:rFonts w:hint="eastAsia"/>
          <w:b/>
          <w:sz w:val="24"/>
        </w:rPr>
        <w:t>公司名称：</w:t>
      </w:r>
    </w:p>
    <w:p w:rsidR="009F66AE" w:rsidRDefault="00257887">
      <w:pPr>
        <w:spacing w:line="360" w:lineRule="exact"/>
        <w:ind w:firstLine="480"/>
        <w:jc w:val="left"/>
        <w:rPr>
          <w:b/>
          <w:sz w:val="24"/>
        </w:rPr>
      </w:pPr>
      <w:r>
        <w:rPr>
          <w:rFonts w:hint="eastAsia"/>
          <w:b/>
          <w:sz w:val="24"/>
        </w:rPr>
        <w:t>公司</w:t>
      </w:r>
      <w:proofErr w:type="gramStart"/>
      <w:r>
        <w:rPr>
          <w:rFonts w:hint="eastAsia"/>
          <w:b/>
          <w:sz w:val="24"/>
        </w:rPr>
        <w:t>帐号</w:t>
      </w:r>
      <w:proofErr w:type="gramEnd"/>
      <w:r>
        <w:rPr>
          <w:rFonts w:hint="eastAsia"/>
          <w:b/>
          <w:sz w:val="24"/>
        </w:rPr>
        <w:t>：</w:t>
      </w:r>
    </w:p>
    <w:p w:rsidR="009F66AE" w:rsidRDefault="00257887">
      <w:pPr>
        <w:spacing w:line="360" w:lineRule="exact"/>
        <w:ind w:firstLine="480"/>
        <w:rPr>
          <w:b/>
          <w:sz w:val="44"/>
          <w:szCs w:val="44"/>
        </w:rPr>
      </w:pPr>
      <w:r>
        <w:rPr>
          <w:rFonts w:hint="eastAsia"/>
          <w:b/>
          <w:sz w:val="24"/>
        </w:rPr>
        <w:t>开户银行：</w:t>
      </w:r>
    </w:p>
    <w:p w:rsidR="009F66AE" w:rsidRDefault="00257887">
      <w:pPr>
        <w:adjustRightInd w:val="0"/>
        <w:snapToGrid w:val="0"/>
        <w:spacing w:line="360" w:lineRule="exact"/>
        <w:rPr>
          <w:sz w:val="24"/>
        </w:rPr>
      </w:pPr>
      <w:r>
        <w:rPr>
          <w:rFonts w:hint="eastAsia"/>
          <w:b/>
          <w:bCs/>
          <w:sz w:val="24"/>
        </w:rPr>
        <w:t>七、质量保证</w:t>
      </w:r>
    </w:p>
    <w:p w:rsidR="009F66AE" w:rsidRDefault="00257887">
      <w:pPr>
        <w:adjustRightInd w:val="0"/>
        <w:snapToGrid w:val="0"/>
        <w:spacing w:line="360" w:lineRule="exact"/>
        <w:ind w:firstLineChars="200" w:firstLine="480"/>
        <w:rPr>
          <w:sz w:val="24"/>
        </w:rPr>
      </w:pPr>
      <w:r>
        <w:rPr>
          <w:rFonts w:hint="eastAsia"/>
          <w:sz w:val="24"/>
        </w:rPr>
        <w:t>乙方保证所供商品符合国家法律和地方政府规定的质量及卫生标准。甲方如发现商品存在质量问题，应自收货之日起十个工作日内向乙方提出，乙方确认后负责退换；如商品遭到人为损坏或超出退换期限，乙方有权拒绝办理退换货。若因乙方商品质量问题造成甲方人员人身、财产损害的，乙方应承担赔偿责任。</w:t>
      </w:r>
    </w:p>
    <w:p w:rsidR="009F66AE" w:rsidRDefault="00257887">
      <w:pPr>
        <w:adjustRightInd w:val="0"/>
        <w:snapToGrid w:val="0"/>
        <w:spacing w:line="360" w:lineRule="exact"/>
        <w:rPr>
          <w:b/>
          <w:bCs/>
          <w:sz w:val="24"/>
        </w:rPr>
      </w:pPr>
      <w:r>
        <w:rPr>
          <w:rFonts w:hint="eastAsia"/>
          <w:b/>
          <w:bCs/>
          <w:sz w:val="24"/>
        </w:rPr>
        <w:t>八、其它</w:t>
      </w:r>
    </w:p>
    <w:p w:rsidR="009F66AE" w:rsidRDefault="00257887">
      <w:pPr>
        <w:adjustRightInd w:val="0"/>
        <w:snapToGrid w:val="0"/>
        <w:spacing w:line="360" w:lineRule="exact"/>
        <w:ind w:firstLineChars="200" w:firstLine="480"/>
        <w:rPr>
          <w:sz w:val="24"/>
        </w:rPr>
      </w:pPr>
      <w:r>
        <w:rPr>
          <w:rFonts w:hint="eastAsia"/>
          <w:sz w:val="24"/>
        </w:rPr>
        <w:t>1</w:t>
      </w:r>
      <w:r>
        <w:rPr>
          <w:rFonts w:hint="eastAsia"/>
          <w:sz w:val="24"/>
        </w:rPr>
        <w:t>、本合同一式捌份，</w:t>
      </w:r>
      <w:proofErr w:type="gramStart"/>
      <w:r>
        <w:rPr>
          <w:rFonts w:hint="eastAsia"/>
          <w:sz w:val="24"/>
        </w:rPr>
        <w:t>甲执陆份</w:t>
      </w:r>
      <w:proofErr w:type="gramEnd"/>
      <w:r>
        <w:rPr>
          <w:rFonts w:hint="eastAsia"/>
          <w:sz w:val="24"/>
        </w:rPr>
        <w:t>、</w:t>
      </w:r>
      <w:proofErr w:type="gramStart"/>
      <w:r>
        <w:rPr>
          <w:rFonts w:hint="eastAsia"/>
          <w:sz w:val="24"/>
        </w:rPr>
        <w:t>乙执贰份</w:t>
      </w:r>
      <w:proofErr w:type="gramEnd"/>
      <w:r>
        <w:rPr>
          <w:rFonts w:hint="eastAsia"/>
          <w:sz w:val="24"/>
        </w:rPr>
        <w:t>，具有同等法律效力，自双方签字、盖章（有效公章或合同专用章）之日起生效。</w:t>
      </w:r>
    </w:p>
    <w:p w:rsidR="009F66AE" w:rsidRDefault="00257887">
      <w:pPr>
        <w:adjustRightInd w:val="0"/>
        <w:snapToGrid w:val="0"/>
        <w:spacing w:line="360" w:lineRule="exact"/>
        <w:ind w:firstLineChars="200" w:firstLine="480"/>
        <w:rPr>
          <w:sz w:val="24"/>
        </w:rPr>
      </w:pPr>
      <w:r>
        <w:rPr>
          <w:rFonts w:hint="eastAsia"/>
          <w:sz w:val="24"/>
        </w:rPr>
        <w:t>2</w:t>
      </w:r>
      <w:r>
        <w:rPr>
          <w:rFonts w:hint="eastAsia"/>
          <w:sz w:val="24"/>
        </w:rPr>
        <w:t>、若甲乙双方因本合同发生争议，应友好协商解决，协商无法解决的，双方同意向甲方</w:t>
      </w:r>
      <w:r>
        <w:rPr>
          <w:rFonts w:hint="eastAsia"/>
          <w:sz w:val="24"/>
        </w:rPr>
        <w:lastRenderedPageBreak/>
        <w:t>所在地人民法院提起诉讼。</w:t>
      </w:r>
    </w:p>
    <w:p w:rsidR="009F66AE" w:rsidRDefault="00257887">
      <w:pPr>
        <w:adjustRightInd w:val="0"/>
        <w:snapToGrid w:val="0"/>
        <w:spacing w:line="360" w:lineRule="exact"/>
        <w:ind w:firstLineChars="200" w:firstLine="480"/>
        <w:rPr>
          <w:sz w:val="24"/>
        </w:rPr>
      </w:pPr>
      <w:r>
        <w:rPr>
          <w:rFonts w:hint="eastAsia"/>
          <w:sz w:val="24"/>
        </w:rPr>
        <w:t>3</w:t>
      </w:r>
      <w:r>
        <w:rPr>
          <w:rFonts w:hint="eastAsia"/>
          <w:sz w:val="24"/>
        </w:rPr>
        <w:t>、本合同甲方不接受乙方在合同履约、结算等过程中，另行授权。</w:t>
      </w:r>
    </w:p>
    <w:p w:rsidR="009F66AE" w:rsidRDefault="00257887">
      <w:pPr>
        <w:adjustRightInd w:val="0"/>
        <w:snapToGrid w:val="0"/>
        <w:spacing w:line="360" w:lineRule="exact"/>
        <w:ind w:firstLineChars="200" w:firstLine="480"/>
        <w:rPr>
          <w:sz w:val="24"/>
        </w:rPr>
      </w:pPr>
      <w:r>
        <w:rPr>
          <w:rFonts w:hint="eastAsia"/>
          <w:sz w:val="24"/>
        </w:rPr>
        <w:t>4</w:t>
      </w:r>
      <w:r>
        <w:rPr>
          <w:rFonts w:hint="eastAsia"/>
          <w:sz w:val="24"/>
        </w:rPr>
        <w:t>、合同附件：中选通知书、报价表、承诺书。</w:t>
      </w:r>
    </w:p>
    <w:p w:rsidR="009F66AE" w:rsidRDefault="00257887">
      <w:pPr>
        <w:adjustRightInd w:val="0"/>
        <w:snapToGrid w:val="0"/>
        <w:spacing w:line="360" w:lineRule="exact"/>
        <w:rPr>
          <w:sz w:val="24"/>
        </w:rPr>
      </w:pPr>
      <w:r>
        <w:rPr>
          <w:rFonts w:hint="eastAsia"/>
          <w:b/>
          <w:bCs/>
          <w:sz w:val="24"/>
        </w:rPr>
        <w:t>九、附件内容经甲乙双方代表签字盖章确认后作为本合同的有效组成部分。</w:t>
      </w:r>
    </w:p>
    <w:p w:rsidR="009F66AE" w:rsidRDefault="009F66AE">
      <w:pPr>
        <w:spacing w:line="360" w:lineRule="exact"/>
        <w:rPr>
          <w:sz w:val="24"/>
        </w:rPr>
      </w:pPr>
    </w:p>
    <w:p w:rsidR="009F66AE" w:rsidRDefault="00257887">
      <w:pPr>
        <w:spacing w:line="360" w:lineRule="exact"/>
        <w:ind w:left="8160" w:hangingChars="3400" w:hanging="8160"/>
        <w:rPr>
          <w:sz w:val="24"/>
        </w:rPr>
      </w:pPr>
      <w:r>
        <w:rPr>
          <w:rFonts w:hint="eastAsia"/>
          <w:sz w:val="24"/>
        </w:rPr>
        <w:t>甲方（盖章）：</w:t>
      </w:r>
      <w:r>
        <w:rPr>
          <w:rFonts w:hint="eastAsia"/>
          <w:bCs/>
          <w:sz w:val="24"/>
        </w:rPr>
        <w:t>南宁轨道交通集团有限责任公司工会委员会</w:t>
      </w:r>
    </w:p>
    <w:p w:rsidR="009F66AE" w:rsidRDefault="00257887">
      <w:pPr>
        <w:spacing w:line="360" w:lineRule="exact"/>
        <w:rPr>
          <w:sz w:val="24"/>
        </w:rPr>
      </w:pPr>
      <w:r>
        <w:rPr>
          <w:rFonts w:hint="eastAsia"/>
          <w:sz w:val="24"/>
        </w:rPr>
        <w:t>授权代表（签字）：</w:t>
      </w:r>
      <w:r>
        <w:rPr>
          <w:rFonts w:hint="eastAsia"/>
          <w:sz w:val="24"/>
        </w:rPr>
        <w:t xml:space="preserve">                     </w:t>
      </w:r>
    </w:p>
    <w:p w:rsidR="009F66AE" w:rsidRDefault="00257887">
      <w:pPr>
        <w:spacing w:line="360" w:lineRule="exact"/>
        <w:rPr>
          <w:sz w:val="24"/>
        </w:rPr>
      </w:pPr>
      <w:r>
        <w:rPr>
          <w:rFonts w:hint="eastAsia"/>
          <w:sz w:val="24"/>
        </w:rPr>
        <w:t>日期：</w:t>
      </w:r>
      <w:r>
        <w:rPr>
          <w:rFonts w:hint="eastAsia"/>
          <w:sz w:val="24"/>
        </w:rPr>
        <w:t xml:space="preserve">                                </w:t>
      </w:r>
    </w:p>
    <w:p w:rsidR="009F66AE" w:rsidRDefault="009F66AE">
      <w:pPr>
        <w:spacing w:line="360" w:lineRule="exact"/>
        <w:rPr>
          <w:sz w:val="24"/>
        </w:rPr>
      </w:pPr>
    </w:p>
    <w:p w:rsidR="009F66AE" w:rsidRDefault="009F66AE">
      <w:pPr>
        <w:spacing w:line="360" w:lineRule="exact"/>
        <w:rPr>
          <w:sz w:val="24"/>
        </w:rPr>
      </w:pPr>
    </w:p>
    <w:p w:rsidR="009F66AE" w:rsidRDefault="00257887">
      <w:pPr>
        <w:spacing w:line="360" w:lineRule="exact"/>
        <w:rPr>
          <w:sz w:val="24"/>
        </w:rPr>
      </w:pPr>
      <w:r>
        <w:rPr>
          <w:rFonts w:hint="eastAsia"/>
          <w:sz w:val="24"/>
        </w:rPr>
        <w:t>乙方（盖章）：</w:t>
      </w:r>
    </w:p>
    <w:p w:rsidR="009F66AE" w:rsidRDefault="00257887">
      <w:pPr>
        <w:spacing w:line="360" w:lineRule="exact"/>
        <w:rPr>
          <w:sz w:val="24"/>
        </w:rPr>
      </w:pPr>
      <w:r>
        <w:rPr>
          <w:rFonts w:hint="eastAsia"/>
          <w:sz w:val="24"/>
        </w:rPr>
        <w:t>授权代表（签字）：</w:t>
      </w:r>
    </w:p>
    <w:p w:rsidR="009F66AE" w:rsidRDefault="00257887">
      <w:pPr>
        <w:spacing w:line="360" w:lineRule="exact"/>
        <w:rPr>
          <w:sz w:val="24"/>
        </w:rPr>
      </w:pPr>
      <w:r>
        <w:rPr>
          <w:rFonts w:hint="eastAsia"/>
          <w:sz w:val="24"/>
        </w:rPr>
        <w:t>日期：</w:t>
      </w:r>
    </w:p>
    <w:p w:rsidR="009F66AE" w:rsidRDefault="009F66AE">
      <w:pPr>
        <w:spacing w:line="300" w:lineRule="auto"/>
        <w:jc w:val="center"/>
        <w:rPr>
          <w:b/>
          <w:sz w:val="28"/>
          <w:szCs w:val="28"/>
        </w:rPr>
      </w:pPr>
    </w:p>
    <w:p w:rsidR="009F66AE" w:rsidRDefault="009F66AE">
      <w:pPr>
        <w:spacing w:line="300" w:lineRule="auto"/>
        <w:rPr>
          <w:sz w:val="24"/>
        </w:rPr>
      </w:pPr>
    </w:p>
    <w:sectPr w:rsidR="009F66AE">
      <w:pgSz w:w="11906" w:h="16838"/>
      <w:pgMar w:top="851" w:right="991"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76" w:rsidRDefault="00E76E76" w:rsidP="001C4033">
      <w:r>
        <w:separator/>
      </w:r>
    </w:p>
  </w:endnote>
  <w:endnote w:type="continuationSeparator" w:id="0">
    <w:p w:rsidR="00E76E76" w:rsidRDefault="00E76E76"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76" w:rsidRDefault="00E76E76" w:rsidP="001C4033">
      <w:r>
        <w:separator/>
      </w:r>
    </w:p>
  </w:footnote>
  <w:footnote w:type="continuationSeparator" w:id="0">
    <w:p w:rsidR="00E76E76" w:rsidRDefault="00E76E76" w:rsidP="001C403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NRT">
    <w15:presenceInfo w15:providerId="None" w15:userId="NNRT"/>
  </w15:person>
  <w15:person w15:author="HqK/DBi8ghj5yLL6aAetX/wUlgxeIFUJ5s93GL2v//VtbGCitExyMp">
    <w15:presenceInfo w15:providerId="None" w15:userId="HqK/DBi8ghj5yLL6aAetX/wUlgxeIFUJ5s93GL2v//VtbGCitExyMp"/>
  </w15:person>
  <w15:person w15:author="DTsqmtlZHtj1u6V9sJkvyUV4CXoZsG5tmM+fppRSwQmchGzG8eUOh7">
    <w15:presenceInfo w15:providerId="None" w15:userId="DTsqmtlZHtj1u6V9sJkvyUV4CXoZsG5tmM+fppRSwQmchGzG8eUOh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74"/>
    <w:rsid w:val="00021EEA"/>
    <w:rsid w:val="00026027"/>
    <w:rsid w:val="00027828"/>
    <w:rsid w:val="00040953"/>
    <w:rsid w:val="000645C9"/>
    <w:rsid w:val="0006704E"/>
    <w:rsid w:val="00082025"/>
    <w:rsid w:val="00084995"/>
    <w:rsid w:val="00085B7C"/>
    <w:rsid w:val="0009493E"/>
    <w:rsid w:val="000C5360"/>
    <w:rsid w:val="000D1EE1"/>
    <w:rsid w:val="000D1FEA"/>
    <w:rsid w:val="000F00B4"/>
    <w:rsid w:val="000F19CD"/>
    <w:rsid w:val="00112A40"/>
    <w:rsid w:val="00112AA1"/>
    <w:rsid w:val="00115647"/>
    <w:rsid w:val="001620EE"/>
    <w:rsid w:val="0016498D"/>
    <w:rsid w:val="00174FFB"/>
    <w:rsid w:val="00177F30"/>
    <w:rsid w:val="0018673A"/>
    <w:rsid w:val="00191697"/>
    <w:rsid w:val="001C0AEC"/>
    <w:rsid w:val="001C4033"/>
    <w:rsid w:val="001C4E77"/>
    <w:rsid w:val="001F5BC3"/>
    <w:rsid w:val="001F7507"/>
    <w:rsid w:val="002100EB"/>
    <w:rsid w:val="0021394D"/>
    <w:rsid w:val="00216AF7"/>
    <w:rsid w:val="00226E33"/>
    <w:rsid w:val="00257887"/>
    <w:rsid w:val="002639EC"/>
    <w:rsid w:val="002731EF"/>
    <w:rsid w:val="0028556A"/>
    <w:rsid w:val="002938A1"/>
    <w:rsid w:val="002B231C"/>
    <w:rsid w:val="002D4019"/>
    <w:rsid w:val="002E1BDA"/>
    <w:rsid w:val="003017E9"/>
    <w:rsid w:val="00302575"/>
    <w:rsid w:val="00305B8A"/>
    <w:rsid w:val="003106D0"/>
    <w:rsid w:val="00316F7C"/>
    <w:rsid w:val="00321AD4"/>
    <w:rsid w:val="003240A3"/>
    <w:rsid w:val="0032516D"/>
    <w:rsid w:val="00333568"/>
    <w:rsid w:val="00335C4E"/>
    <w:rsid w:val="003520CC"/>
    <w:rsid w:val="00362755"/>
    <w:rsid w:val="0039047F"/>
    <w:rsid w:val="003A0AAC"/>
    <w:rsid w:val="003A2890"/>
    <w:rsid w:val="003A4263"/>
    <w:rsid w:val="003B2652"/>
    <w:rsid w:val="003E52B0"/>
    <w:rsid w:val="003F0D92"/>
    <w:rsid w:val="004008CA"/>
    <w:rsid w:val="004058BF"/>
    <w:rsid w:val="00447048"/>
    <w:rsid w:val="00453911"/>
    <w:rsid w:val="0047272D"/>
    <w:rsid w:val="00476817"/>
    <w:rsid w:val="00492712"/>
    <w:rsid w:val="004A1356"/>
    <w:rsid w:val="004A539A"/>
    <w:rsid w:val="004B6033"/>
    <w:rsid w:val="004D3C92"/>
    <w:rsid w:val="004D4418"/>
    <w:rsid w:val="004E4E3A"/>
    <w:rsid w:val="004E7762"/>
    <w:rsid w:val="004F4DCE"/>
    <w:rsid w:val="00500170"/>
    <w:rsid w:val="00506908"/>
    <w:rsid w:val="00510634"/>
    <w:rsid w:val="005173E2"/>
    <w:rsid w:val="0052040D"/>
    <w:rsid w:val="00520A1F"/>
    <w:rsid w:val="0052345C"/>
    <w:rsid w:val="00530F30"/>
    <w:rsid w:val="00541916"/>
    <w:rsid w:val="00542DFA"/>
    <w:rsid w:val="0056380B"/>
    <w:rsid w:val="005670D9"/>
    <w:rsid w:val="00572178"/>
    <w:rsid w:val="005735D0"/>
    <w:rsid w:val="00577E19"/>
    <w:rsid w:val="00597B27"/>
    <w:rsid w:val="005A5C55"/>
    <w:rsid w:val="005A65BC"/>
    <w:rsid w:val="005B715B"/>
    <w:rsid w:val="005B741C"/>
    <w:rsid w:val="005C3500"/>
    <w:rsid w:val="005D00E7"/>
    <w:rsid w:val="005D6971"/>
    <w:rsid w:val="006033E1"/>
    <w:rsid w:val="00610A21"/>
    <w:rsid w:val="006258A1"/>
    <w:rsid w:val="0066004A"/>
    <w:rsid w:val="0068022D"/>
    <w:rsid w:val="006877E2"/>
    <w:rsid w:val="00687FF1"/>
    <w:rsid w:val="006A1EDA"/>
    <w:rsid w:val="006A4AD7"/>
    <w:rsid w:val="006C037C"/>
    <w:rsid w:val="006D0DF5"/>
    <w:rsid w:val="006D3B48"/>
    <w:rsid w:val="006D508B"/>
    <w:rsid w:val="006E0804"/>
    <w:rsid w:val="006F2A04"/>
    <w:rsid w:val="006F3142"/>
    <w:rsid w:val="006F4009"/>
    <w:rsid w:val="007440B1"/>
    <w:rsid w:val="00747A71"/>
    <w:rsid w:val="00755DDF"/>
    <w:rsid w:val="0077457E"/>
    <w:rsid w:val="007C1389"/>
    <w:rsid w:val="007C3B5C"/>
    <w:rsid w:val="007C5970"/>
    <w:rsid w:val="007D181B"/>
    <w:rsid w:val="007D1C0F"/>
    <w:rsid w:val="007D3534"/>
    <w:rsid w:val="007D40A4"/>
    <w:rsid w:val="007D4AF8"/>
    <w:rsid w:val="007D50E4"/>
    <w:rsid w:val="007D53A9"/>
    <w:rsid w:val="007D5F3C"/>
    <w:rsid w:val="007E73BF"/>
    <w:rsid w:val="00831A11"/>
    <w:rsid w:val="00855040"/>
    <w:rsid w:val="0086297A"/>
    <w:rsid w:val="0087359E"/>
    <w:rsid w:val="00873F6A"/>
    <w:rsid w:val="008917B1"/>
    <w:rsid w:val="008A3CC1"/>
    <w:rsid w:val="008C5B74"/>
    <w:rsid w:val="008E4032"/>
    <w:rsid w:val="00902018"/>
    <w:rsid w:val="009055A7"/>
    <w:rsid w:val="00906567"/>
    <w:rsid w:val="00911B81"/>
    <w:rsid w:val="00912776"/>
    <w:rsid w:val="00925A58"/>
    <w:rsid w:val="00956E5D"/>
    <w:rsid w:val="00957EA8"/>
    <w:rsid w:val="00963A6F"/>
    <w:rsid w:val="00974433"/>
    <w:rsid w:val="009A7CED"/>
    <w:rsid w:val="009B01CE"/>
    <w:rsid w:val="009B65F5"/>
    <w:rsid w:val="009C6DD3"/>
    <w:rsid w:val="009E7DF1"/>
    <w:rsid w:val="009F5C06"/>
    <w:rsid w:val="009F66AE"/>
    <w:rsid w:val="00A039F4"/>
    <w:rsid w:val="00A0474F"/>
    <w:rsid w:val="00A31196"/>
    <w:rsid w:val="00A421DF"/>
    <w:rsid w:val="00A44FF7"/>
    <w:rsid w:val="00A55EF1"/>
    <w:rsid w:val="00A714B0"/>
    <w:rsid w:val="00A862E8"/>
    <w:rsid w:val="00A96F65"/>
    <w:rsid w:val="00AB3147"/>
    <w:rsid w:val="00AB58BA"/>
    <w:rsid w:val="00AC1624"/>
    <w:rsid w:val="00AD60B5"/>
    <w:rsid w:val="00AF101B"/>
    <w:rsid w:val="00AF13CC"/>
    <w:rsid w:val="00AF1A62"/>
    <w:rsid w:val="00B12D08"/>
    <w:rsid w:val="00B2308D"/>
    <w:rsid w:val="00B37B72"/>
    <w:rsid w:val="00B37CF6"/>
    <w:rsid w:val="00B507F9"/>
    <w:rsid w:val="00B60727"/>
    <w:rsid w:val="00B662A0"/>
    <w:rsid w:val="00B71302"/>
    <w:rsid w:val="00B7588D"/>
    <w:rsid w:val="00B76152"/>
    <w:rsid w:val="00B86A51"/>
    <w:rsid w:val="00B965AB"/>
    <w:rsid w:val="00BA1B3A"/>
    <w:rsid w:val="00BA474D"/>
    <w:rsid w:val="00BA5415"/>
    <w:rsid w:val="00BB7110"/>
    <w:rsid w:val="00BE5947"/>
    <w:rsid w:val="00BE64E6"/>
    <w:rsid w:val="00BF151A"/>
    <w:rsid w:val="00BF6BFD"/>
    <w:rsid w:val="00C0671F"/>
    <w:rsid w:val="00C14A11"/>
    <w:rsid w:val="00C2625A"/>
    <w:rsid w:val="00C47DBA"/>
    <w:rsid w:val="00D01DDA"/>
    <w:rsid w:val="00D0767B"/>
    <w:rsid w:val="00D14117"/>
    <w:rsid w:val="00D2657E"/>
    <w:rsid w:val="00D477F7"/>
    <w:rsid w:val="00D50192"/>
    <w:rsid w:val="00D54429"/>
    <w:rsid w:val="00D638F4"/>
    <w:rsid w:val="00D92880"/>
    <w:rsid w:val="00D93AB4"/>
    <w:rsid w:val="00DA0F12"/>
    <w:rsid w:val="00DC67FB"/>
    <w:rsid w:val="00DD4D19"/>
    <w:rsid w:val="00DE33B2"/>
    <w:rsid w:val="00DE44E5"/>
    <w:rsid w:val="00E05623"/>
    <w:rsid w:val="00E160DA"/>
    <w:rsid w:val="00E33766"/>
    <w:rsid w:val="00E659D5"/>
    <w:rsid w:val="00E66E0D"/>
    <w:rsid w:val="00E76E76"/>
    <w:rsid w:val="00E84C3D"/>
    <w:rsid w:val="00E85B57"/>
    <w:rsid w:val="00E911D0"/>
    <w:rsid w:val="00E91666"/>
    <w:rsid w:val="00E949B7"/>
    <w:rsid w:val="00EA14AF"/>
    <w:rsid w:val="00EB4953"/>
    <w:rsid w:val="00EC79A5"/>
    <w:rsid w:val="00EC7D38"/>
    <w:rsid w:val="00ED1AFE"/>
    <w:rsid w:val="00ED312A"/>
    <w:rsid w:val="00EF0802"/>
    <w:rsid w:val="00F222BF"/>
    <w:rsid w:val="00F33816"/>
    <w:rsid w:val="00F340DE"/>
    <w:rsid w:val="00F81F56"/>
    <w:rsid w:val="00F87764"/>
    <w:rsid w:val="00F9778B"/>
    <w:rsid w:val="00FC63C6"/>
    <w:rsid w:val="00FD1168"/>
    <w:rsid w:val="00FD4D24"/>
    <w:rsid w:val="00FF6830"/>
    <w:rsid w:val="12377801"/>
    <w:rsid w:val="12BA0710"/>
    <w:rsid w:val="193D7198"/>
    <w:rsid w:val="1A07719D"/>
    <w:rsid w:val="22606C3E"/>
    <w:rsid w:val="30EF62D0"/>
    <w:rsid w:val="4D361B68"/>
    <w:rsid w:val="521673EB"/>
    <w:rsid w:val="69E23F3C"/>
    <w:rsid w:val="7CD030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adjustRightInd w:val="0"/>
      <w:snapToGrid w:val="0"/>
      <w:spacing w:line="440" w:lineRule="exact"/>
      <w:ind w:firstLine="600"/>
    </w:pPr>
    <w:rPr>
      <w:sz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缩进 Char"/>
    <w:basedOn w:val="a0"/>
    <w:link w:val="a3"/>
    <w:qFormat/>
    <w:rPr>
      <w:rFonts w:ascii="Times New Roman" w:eastAsia="宋体" w:hAnsi="Times New Roman" w:cs="Times New Roman"/>
      <w:sz w:val="24"/>
      <w:szCs w:val="24"/>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adjustRightInd w:val="0"/>
      <w:snapToGrid w:val="0"/>
      <w:spacing w:line="440" w:lineRule="exact"/>
      <w:ind w:firstLine="600"/>
    </w:pPr>
    <w:rPr>
      <w:sz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缩进 Char"/>
    <w:basedOn w:val="a0"/>
    <w:link w:val="a3"/>
    <w:qFormat/>
    <w:rPr>
      <w:rFonts w:ascii="Times New Roman" w:eastAsia="宋体" w:hAnsi="Times New Roman" w:cs="Times New Roman"/>
      <w:sz w:val="24"/>
      <w:szCs w:val="24"/>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339</Words>
  <Characters>1936</Characters>
  <Application>Microsoft Office Word</Application>
  <DocSecurity>0</DocSecurity>
  <Lines>16</Lines>
  <Paragraphs>4</Paragraphs>
  <ScaleCrop>false</ScaleCrop>
  <Company>Sky123.Org</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许亚威</dc:creator>
  <cp:lastModifiedBy>C6lV8j7csadyjGEyniDSjcMbTXm0uxcdaDl2sbMksqYKMHJHK0bGLL</cp:lastModifiedBy>
  <cp:revision>3</cp:revision>
  <cp:lastPrinted>2020-05-28T07:37:00Z</cp:lastPrinted>
  <dcterms:created xsi:type="dcterms:W3CDTF">2021-08-17T08:02:00Z</dcterms:created>
  <dcterms:modified xsi:type="dcterms:W3CDTF">2021-08-18T09:47:00Z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