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highlight w:val="none"/>
          <w:rPrChange w:id="0" w:author="哦" w:date="2021-11-10T10:24:54Z">
            <w:rPr>
              <w:rFonts w:ascii="宋体" w:hAnsi="宋体"/>
              <w:color w:val="auto"/>
            </w:rPr>
          </w:rPrChange>
        </w:rPr>
      </w:pPr>
    </w:p>
    <w:p>
      <w:pPr>
        <w:spacing w:after="120"/>
        <w:jc w:val="center"/>
        <w:rPr>
          <w:rFonts w:hint="eastAsia" w:ascii="黑体" w:eastAsia="黑体"/>
          <w:b/>
          <w:color w:val="auto"/>
          <w:sz w:val="44"/>
          <w:szCs w:val="48"/>
          <w:highlight w:val="none"/>
          <w:lang w:eastAsia="zh-CN"/>
          <w:rPrChange w:id="1" w:author="哦" w:date="2021-11-10T10:24:54Z">
            <w:rPr>
              <w:rFonts w:hint="eastAsia" w:ascii="黑体" w:eastAsia="黑体"/>
              <w:b/>
              <w:color w:val="auto"/>
              <w:sz w:val="44"/>
              <w:szCs w:val="48"/>
              <w:lang w:eastAsia="zh-CN"/>
            </w:rPr>
          </w:rPrChange>
        </w:rPr>
      </w:pPr>
      <w:r>
        <w:rPr>
          <w:rFonts w:hint="eastAsia" w:ascii="黑体" w:eastAsia="黑体"/>
          <w:b/>
          <w:color w:val="auto"/>
          <w:sz w:val="44"/>
          <w:szCs w:val="48"/>
          <w:highlight w:val="none"/>
          <w:lang w:eastAsia="zh-CN"/>
          <w:rPrChange w:id="2" w:author="哦" w:date="2021-11-10T10:24:54Z">
            <w:rPr>
              <w:rFonts w:hint="eastAsia" w:ascii="黑体" w:eastAsia="黑体"/>
              <w:b/>
              <w:color w:val="auto"/>
              <w:sz w:val="44"/>
              <w:szCs w:val="48"/>
              <w:lang w:eastAsia="zh-CN"/>
            </w:rPr>
          </w:rPrChange>
        </w:rPr>
        <w:t>南宁轨道交通集团运营分公司</w:t>
      </w:r>
    </w:p>
    <w:p>
      <w:pPr>
        <w:pStyle w:val="23"/>
        <w:spacing w:before="0"/>
        <w:ind w:right="0"/>
        <w:jc w:val="center"/>
        <w:rPr>
          <w:rFonts w:ascii="宋体" w:hAnsi="宋体"/>
          <w:b/>
          <w:color w:val="auto"/>
          <w:spacing w:val="-4"/>
          <w:sz w:val="44"/>
          <w:szCs w:val="44"/>
          <w:highlight w:val="none"/>
          <w:rPrChange w:id="3" w:author="哦" w:date="2021-11-10T10:24:54Z">
            <w:rPr>
              <w:rFonts w:ascii="宋体" w:hAnsi="宋体"/>
              <w:b/>
              <w:color w:val="auto"/>
              <w:spacing w:val="-4"/>
              <w:sz w:val="44"/>
              <w:szCs w:val="44"/>
            </w:rPr>
          </w:rPrChange>
        </w:rPr>
      </w:pPr>
      <w:r>
        <w:rPr>
          <w:rFonts w:hint="eastAsia" w:ascii="黑体" w:eastAsia="黑体"/>
          <w:b/>
          <w:color w:val="auto"/>
          <w:sz w:val="44"/>
          <w:szCs w:val="48"/>
          <w:highlight w:val="none"/>
          <w:lang w:val="en-US" w:eastAsia="zh-CN"/>
          <w:rPrChange w:id="4" w:author="哦" w:date="2021-11-10T10:24:54Z">
            <w:rPr>
              <w:rFonts w:hint="eastAsia" w:ascii="黑体" w:eastAsia="黑体"/>
              <w:b/>
              <w:color w:val="auto"/>
              <w:sz w:val="44"/>
              <w:szCs w:val="48"/>
              <w:lang w:val="en-US" w:eastAsia="zh-CN"/>
            </w:rPr>
          </w:rPrChange>
        </w:rPr>
        <w:t>2021年接触网备件</w:t>
      </w:r>
      <w:r>
        <w:rPr>
          <w:rFonts w:hint="eastAsia" w:ascii="宋体" w:hAnsi="宋体"/>
          <w:b/>
          <w:color w:val="auto"/>
          <w:spacing w:val="-4"/>
          <w:sz w:val="44"/>
          <w:szCs w:val="44"/>
          <w:highlight w:val="none"/>
          <w:rPrChange w:id="5" w:author="哦" w:date="2021-11-10T10:24:54Z">
            <w:rPr>
              <w:rFonts w:hint="eastAsia" w:ascii="宋体" w:hAnsi="宋体"/>
              <w:b/>
              <w:color w:val="auto"/>
              <w:spacing w:val="-4"/>
              <w:sz w:val="44"/>
              <w:szCs w:val="44"/>
            </w:rPr>
          </w:rPrChange>
        </w:rPr>
        <w:t>采购项目（比选部分）</w:t>
      </w:r>
    </w:p>
    <w:p>
      <w:pPr>
        <w:pStyle w:val="23"/>
        <w:spacing w:before="0"/>
        <w:ind w:right="-57" w:firstLine="0"/>
        <w:jc w:val="center"/>
        <w:rPr>
          <w:rFonts w:ascii="宋体" w:hAnsi="宋体"/>
          <w:b/>
          <w:color w:val="auto"/>
          <w:spacing w:val="-4"/>
          <w:sz w:val="44"/>
          <w:szCs w:val="44"/>
          <w:highlight w:val="none"/>
          <w:rPrChange w:id="6" w:author="哦" w:date="2021-11-10T10:24:54Z">
            <w:rPr>
              <w:rFonts w:ascii="宋体" w:hAnsi="宋体"/>
              <w:b/>
              <w:color w:val="auto"/>
              <w:spacing w:val="-4"/>
              <w:sz w:val="44"/>
              <w:szCs w:val="44"/>
            </w:rPr>
          </w:rPrChange>
        </w:rPr>
      </w:pPr>
    </w:p>
    <w:p>
      <w:pPr>
        <w:spacing w:before="0"/>
        <w:ind w:right="-57" w:firstLine="0"/>
        <w:jc w:val="center"/>
        <w:rPr>
          <w:rFonts w:ascii="宋体" w:hAnsi="宋体"/>
          <w:b/>
          <w:color w:val="auto"/>
          <w:sz w:val="32"/>
          <w:szCs w:val="32"/>
          <w:highlight w:val="none"/>
          <w:rPrChange w:id="7" w:author="哦" w:date="2021-11-10T10:24:54Z">
            <w:rPr>
              <w:rFonts w:ascii="宋体" w:hAnsi="宋体"/>
              <w:b/>
              <w:color w:val="auto"/>
              <w:sz w:val="32"/>
              <w:szCs w:val="32"/>
            </w:rPr>
          </w:rPrChange>
        </w:rPr>
      </w:pPr>
      <w:r>
        <w:rPr>
          <w:rFonts w:hint="eastAsia" w:ascii="宋体" w:hAnsi="宋体"/>
          <w:b/>
          <w:color w:val="auto"/>
          <w:sz w:val="72"/>
          <w:szCs w:val="72"/>
          <w:highlight w:val="none"/>
          <w:rPrChange w:id="8" w:author="哦" w:date="2021-11-10T10:24:54Z">
            <w:rPr>
              <w:rFonts w:hint="eastAsia" w:ascii="宋体" w:hAnsi="宋体"/>
              <w:b/>
              <w:color w:val="auto"/>
              <w:sz w:val="72"/>
              <w:szCs w:val="72"/>
            </w:rPr>
          </w:rPrChange>
        </w:rPr>
        <w:t>比选</w:t>
      </w:r>
      <w:r>
        <w:rPr>
          <w:rFonts w:ascii="宋体" w:hAnsi="宋体"/>
          <w:b/>
          <w:color w:val="auto"/>
          <w:sz w:val="72"/>
          <w:szCs w:val="72"/>
          <w:highlight w:val="none"/>
          <w:rPrChange w:id="9" w:author="哦" w:date="2021-11-10T10:24:54Z">
            <w:rPr>
              <w:rFonts w:ascii="宋体" w:hAnsi="宋体"/>
              <w:b/>
              <w:color w:val="auto"/>
              <w:sz w:val="72"/>
              <w:szCs w:val="72"/>
            </w:rPr>
          </w:rPrChange>
        </w:rPr>
        <w:t>文件</w:t>
      </w:r>
    </w:p>
    <w:p>
      <w:pPr>
        <w:spacing w:before="720"/>
        <w:ind w:left="1801" w:right="-57" w:hanging="180"/>
        <w:rPr>
          <w:rFonts w:ascii="宋体" w:hAnsi="宋体"/>
          <w:b/>
          <w:color w:val="auto"/>
          <w:sz w:val="32"/>
          <w:szCs w:val="32"/>
          <w:highlight w:val="none"/>
          <w:rPrChange w:id="10" w:author="哦" w:date="2021-11-10T10:24:54Z">
            <w:rPr>
              <w:rFonts w:ascii="宋体" w:hAnsi="宋体"/>
              <w:b/>
              <w:color w:val="auto"/>
              <w:sz w:val="32"/>
              <w:szCs w:val="32"/>
            </w:rPr>
          </w:rPrChange>
        </w:rPr>
      </w:pPr>
    </w:p>
    <w:p>
      <w:pPr>
        <w:spacing w:before="0"/>
        <w:ind w:left="0" w:right="-57" w:firstLine="0"/>
        <w:rPr>
          <w:rFonts w:ascii="宋体" w:hAnsi="宋体"/>
          <w:color w:val="auto"/>
          <w:highlight w:val="none"/>
          <w:rPrChange w:id="11" w:author="哦" w:date="2021-11-10T10:24:54Z">
            <w:rPr>
              <w:rFonts w:ascii="宋体" w:hAnsi="宋体"/>
              <w:color w:val="auto"/>
            </w:rPr>
          </w:rPrChange>
        </w:rPr>
      </w:pPr>
    </w:p>
    <w:p>
      <w:pPr>
        <w:spacing w:before="0"/>
        <w:ind w:left="1801" w:right="-57" w:hanging="180"/>
        <w:rPr>
          <w:rFonts w:ascii="宋体" w:hAnsi="宋体"/>
          <w:b/>
          <w:color w:val="auto"/>
          <w:sz w:val="32"/>
          <w:szCs w:val="32"/>
          <w:highlight w:val="none"/>
          <w:u w:val="single"/>
        </w:rPr>
      </w:pPr>
      <w:r>
        <w:rPr>
          <w:rFonts w:hint="eastAsia" w:ascii="宋体" w:hAnsi="宋体"/>
          <w:b/>
          <w:color w:val="auto"/>
          <w:sz w:val="32"/>
          <w:szCs w:val="32"/>
          <w:highlight w:val="none"/>
          <w:rPrChange w:id="12" w:author="哦" w:date="2021-11-10T10:24:54Z">
            <w:rPr>
              <w:rFonts w:hint="eastAsia" w:ascii="宋体" w:hAnsi="宋体"/>
              <w:b/>
              <w:color w:val="auto"/>
              <w:sz w:val="32"/>
              <w:szCs w:val="32"/>
            </w:rPr>
          </w:rPrChange>
        </w:rPr>
        <w:t>项目编号：</w:t>
      </w:r>
      <w:r>
        <w:rPr>
          <w:rFonts w:hint="eastAsia" w:ascii="宋体" w:hAnsi="宋体"/>
          <w:b/>
          <w:color w:val="auto"/>
          <w:sz w:val="32"/>
          <w:szCs w:val="32"/>
          <w:highlight w:val="none"/>
          <w:u w:val="single"/>
          <w:rPrChange w:id="13" w:author="哦" w:date="2021-11-10T10:24:54Z">
            <w:rPr>
              <w:rFonts w:hint="eastAsia" w:ascii="宋体" w:hAnsi="宋体"/>
              <w:b/>
              <w:color w:val="auto"/>
              <w:sz w:val="32"/>
              <w:szCs w:val="32"/>
              <w:u w:val="single"/>
            </w:rPr>
          </w:rPrChange>
        </w:rPr>
        <w:t>202110190001</w:t>
      </w:r>
    </w:p>
    <w:p>
      <w:pPr>
        <w:spacing w:before="0"/>
        <w:ind w:left="1801" w:right="-57" w:hanging="180"/>
        <w:rPr>
          <w:rFonts w:ascii="宋体" w:hAnsi="宋体"/>
          <w:b/>
          <w:color w:val="auto"/>
          <w:sz w:val="32"/>
          <w:szCs w:val="32"/>
          <w:highlight w:val="none"/>
          <w:u w:val="single"/>
          <w:rPrChange w:id="14" w:author="哦" w:date="2021-11-10T10:24:54Z">
            <w:rPr>
              <w:rFonts w:ascii="宋体" w:hAnsi="宋体"/>
              <w:b/>
              <w:color w:val="auto"/>
              <w:sz w:val="32"/>
              <w:szCs w:val="32"/>
              <w:u w:val="single"/>
            </w:rPr>
          </w:rPrChange>
        </w:rPr>
      </w:pPr>
      <w:r>
        <w:rPr>
          <w:rFonts w:ascii="宋体" w:hAnsi="宋体"/>
          <w:b/>
          <w:color w:val="auto"/>
          <w:sz w:val="32"/>
          <w:szCs w:val="32"/>
          <w:highlight w:val="none"/>
          <w:rPrChange w:id="15" w:author="哦" w:date="2021-11-10T10:24:54Z">
            <w:rPr>
              <w:rFonts w:ascii="宋体" w:hAnsi="宋体"/>
              <w:b/>
              <w:color w:val="auto"/>
              <w:sz w:val="32"/>
              <w:szCs w:val="32"/>
            </w:rPr>
          </w:rPrChange>
        </w:rPr>
        <w:t>比选人：</w:t>
      </w:r>
      <w:r>
        <w:rPr>
          <w:rFonts w:ascii="宋体" w:hAnsi="宋体"/>
          <w:b/>
          <w:color w:val="auto"/>
          <w:sz w:val="32"/>
          <w:szCs w:val="32"/>
          <w:highlight w:val="none"/>
          <w:u w:val="single"/>
          <w:rPrChange w:id="16" w:author="哦" w:date="2021-11-10T10:24:54Z">
            <w:rPr>
              <w:rFonts w:ascii="宋体" w:hAnsi="宋体"/>
              <w:b/>
              <w:color w:val="auto"/>
              <w:sz w:val="32"/>
              <w:szCs w:val="32"/>
              <w:u w:val="single"/>
            </w:rPr>
          </w:rPrChange>
        </w:rPr>
        <w:t>南宁轨道交通集团有限责任公司</w:t>
      </w:r>
    </w:p>
    <w:p>
      <w:pPr>
        <w:spacing w:before="0"/>
        <w:ind w:right="-57" w:firstLine="435"/>
        <w:jc w:val="center"/>
        <w:rPr>
          <w:rFonts w:ascii="宋体" w:hAnsi="宋体"/>
          <w:color w:val="auto"/>
          <w:sz w:val="30"/>
          <w:szCs w:val="30"/>
          <w:highlight w:val="none"/>
          <w:rPrChange w:id="17" w:author="哦" w:date="2021-11-10T10:24:54Z">
            <w:rPr>
              <w:rFonts w:ascii="宋体" w:hAnsi="宋体"/>
              <w:color w:val="auto"/>
              <w:sz w:val="30"/>
              <w:szCs w:val="30"/>
            </w:rPr>
          </w:rPrChange>
        </w:rPr>
      </w:pPr>
    </w:p>
    <w:p>
      <w:pPr>
        <w:spacing w:before="0"/>
        <w:ind w:right="-57" w:firstLine="0"/>
        <w:jc w:val="center"/>
        <w:rPr>
          <w:rFonts w:ascii="宋体" w:hAnsi="宋体"/>
          <w:color w:val="auto"/>
          <w:highlight w:val="none"/>
          <w:rPrChange w:id="18" w:author="哦" w:date="2021-11-10T10:24:54Z">
            <w:rPr>
              <w:rFonts w:ascii="宋体" w:hAnsi="宋体"/>
              <w:color w:val="auto"/>
            </w:rPr>
          </w:rPrChange>
        </w:rPr>
      </w:pPr>
      <w:r>
        <w:rPr>
          <w:rFonts w:hint="eastAsia" w:ascii="宋体" w:hAnsi="宋体"/>
          <w:b/>
          <w:color w:val="auto"/>
          <w:sz w:val="36"/>
          <w:szCs w:val="36"/>
          <w:highlight w:val="none"/>
          <w:u w:val="single"/>
          <w:rPrChange w:id="19" w:author="哦" w:date="2021-11-10T10:24:54Z">
            <w:rPr>
              <w:rFonts w:hint="eastAsia" w:ascii="宋体" w:hAnsi="宋体"/>
              <w:b/>
              <w:color w:val="auto"/>
              <w:sz w:val="36"/>
              <w:szCs w:val="36"/>
              <w:u w:val="single"/>
            </w:rPr>
          </w:rPrChange>
        </w:rPr>
        <w:t>202</w:t>
      </w:r>
      <w:r>
        <w:rPr>
          <w:rFonts w:hint="eastAsia" w:ascii="宋体" w:hAnsi="宋体"/>
          <w:b/>
          <w:color w:val="auto"/>
          <w:sz w:val="36"/>
          <w:szCs w:val="36"/>
          <w:highlight w:val="none"/>
          <w:u w:val="single"/>
          <w:lang w:val="en-US" w:eastAsia="zh-CN"/>
          <w:rPrChange w:id="20" w:author="哦" w:date="2021-11-10T10:24:54Z">
            <w:rPr>
              <w:rFonts w:hint="eastAsia" w:ascii="宋体" w:hAnsi="宋体"/>
              <w:b/>
              <w:color w:val="auto"/>
              <w:sz w:val="36"/>
              <w:szCs w:val="36"/>
              <w:u w:val="single"/>
              <w:lang w:val="en-US" w:eastAsia="zh-CN"/>
            </w:rPr>
          </w:rPrChange>
        </w:rPr>
        <w:t>1</w:t>
      </w:r>
      <w:r>
        <w:rPr>
          <w:rFonts w:ascii="宋体" w:hAnsi="宋体"/>
          <w:b/>
          <w:color w:val="auto"/>
          <w:sz w:val="36"/>
          <w:szCs w:val="36"/>
          <w:highlight w:val="none"/>
          <w:rPrChange w:id="21" w:author="哦" w:date="2021-11-10T10:24:54Z">
            <w:rPr>
              <w:rFonts w:ascii="宋体" w:hAnsi="宋体"/>
              <w:b/>
              <w:color w:val="auto"/>
              <w:sz w:val="36"/>
              <w:szCs w:val="36"/>
            </w:rPr>
          </w:rPrChange>
        </w:rPr>
        <w:t>年</w:t>
      </w:r>
      <w:r>
        <w:rPr>
          <w:rFonts w:hint="eastAsia" w:ascii="宋体" w:hAnsi="宋体"/>
          <w:b/>
          <w:color w:val="auto"/>
          <w:sz w:val="36"/>
          <w:szCs w:val="36"/>
          <w:highlight w:val="none"/>
          <w:lang w:val="en-US" w:eastAsia="zh-CN"/>
          <w:rPrChange w:id="22" w:author="哦" w:date="2021-11-10T10:24:54Z">
            <w:rPr>
              <w:rFonts w:hint="eastAsia" w:ascii="宋体" w:hAnsi="宋体"/>
              <w:b/>
              <w:color w:val="auto"/>
              <w:sz w:val="36"/>
              <w:szCs w:val="36"/>
              <w:lang w:val="en-US" w:eastAsia="zh-CN"/>
            </w:rPr>
          </w:rPrChange>
        </w:rPr>
        <w:t xml:space="preserve">11 </w:t>
      </w:r>
      <w:r>
        <w:rPr>
          <w:rFonts w:ascii="宋体" w:hAnsi="宋体"/>
          <w:b/>
          <w:color w:val="auto"/>
          <w:sz w:val="36"/>
          <w:szCs w:val="36"/>
          <w:highlight w:val="none"/>
          <w:rPrChange w:id="23" w:author="哦" w:date="2021-11-10T10:24:54Z">
            <w:rPr>
              <w:rFonts w:ascii="宋体" w:hAnsi="宋体"/>
              <w:b/>
              <w:color w:val="auto"/>
              <w:sz w:val="36"/>
              <w:szCs w:val="36"/>
            </w:rPr>
          </w:rPrChange>
        </w:rPr>
        <w:t>月</w:t>
      </w:r>
    </w:p>
    <w:p>
      <w:pPr>
        <w:spacing w:before="0"/>
        <w:ind w:right="-57" w:firstLine="0"/>
        <w:jc w:val="center"/>
        <w:rPr>
          <w:rFonts w:ascii="宋体" w:hAnsi="宋体" w:cs="宋体"/>
          <w:b/>
          <w:color w:val="auto"/>
          <w:sz w:val="36"/>
          <w:szCs w:val="36"/>
          <w:highlight w:val="none"/>
          <w:rPrChange w:id="24" w:author="哦" w:date="2021-11-10T10:24:54Z">
            <w:rPr>
              <w:rFonts w:ascii="宋体" w:hAnsi="宋体" w:cs="宋体"/>
              <w:b/>
              <w:color w:val="auto"/>
              <w:sz w:val="36"/>
              <w:szCs w:val="36"/>
            </w:rPr>
          </w:rPrChange>
        </w:rPr>
        <w:sectPr>
          <w:footerReference r:id="rId3" w:type="default"/>
          <w:pgSz w:w="11905" w:h="16838"/>
          <w:pgMar w:top="1417" w:right="1417" w:bottom="1417" w:left="1417" w:header="454" w:footer="567" w:gutter="0"/>
          <w:pgNumType w:start="1" w:chapStyle="1"/>
          <w:cols w:space="720" w:num="1"/>
          <w:docGrid w:linePitch="312" w:charSpace="0"/>
        </w:sectPr>
      </w:pPr>
    </w:p>
    <w:p>
      <w:pPr>
        <w:ind w:left="0" w:firstLine="0"/>
        <w:rPr>
          <w:rFonts w:ascii="宋体" w:hAnsi="宋体"/>
          <w:color w:val="auto"/>
          <w:highlight w:val="none"/>
          <w:rPrChange w:id="25" w:author="哦" w:date="2021-11-10T10:24:54Z">
            <w:rPr>
              <w:rFonts w:ascii="宋体" w:hAnsi="宋体"/>
              <w:color w:val="auto"/>
            </w:rPr>
          </w:rPrChange>
        </w:rPr>
      </w:pPr>
    </w:p>
    <w:sdt>
      <w:sdtPr>
        <w:rPr>
          <w:rFonts w:hint="eastAsia" w:ascii="宋体" w:hAnsi="宋体" w:eastAsia="宋体" w:cs="宋体"/>
          <w:b w:val="0"/>
          <w:bCs w:val="0"/>
          <w:color w:val="auto"/>
          <w:sz w:val="21"/>
          <w:szCs w:val="21"/>
          <w:highlight w:val="none"/>
          <w:lang w:val="zh-CN"/>
          <w:rPrChange w:id="26" w:author="哦" w:date="2021-11-10T10:24:54Z">
            <w:rPr>
              <w:rFonts w:hint="eastAsia" w:ascii="宋体" w:hAnsi="宋体" w:eastAsia="宋体" w:cs="宋体"/>
              <w:b w:val="0"/>
              <w:bCs w:val="0"/>
              <w:color w:val="auto"/>
              <w:sz w:val="21"/>
              <w:szCs w:val="21"/>
              <w:lang w:val="zh-CN"/>
            </w:rPr>
          </w:rPrChange>
        </w:rPr>
        <w:id w:val="1243295833"/>
        <w:docPartObj>
          <w:docPartGallery w:val="Table of Contents"/>
          <w:docPartUnique/>
        </w:docPartObj>
      </w:sdtPr>
      <w:sdtEndPr>
        <w:rPr>
          <w:rFonts w:hint="default" w:ascii="宋体" w:hAnsi="宋体" w:eastAsia="宋体" w:cs="Times New Roman"/>
          <w:b w:val="0"/>
          <w:bCs w:val="0"/>
          <w:color w:val="auto"/>
          <w:sz w:val="21"/>
          <w:szCs w:val="21"/>
          <w:highlight w:val="none"/>
          <w:lang w:val="zh-CN"/>
          <w:rPrChange w:id="27" w:author="哦" w:date="2021-11-10T10:24:54Z">
            <w:rPr>
              <w:rFonts w:hint="default" w:ascii="宋体" w:hAnsi="宋体" w:eastAsia="宋体" w:cs="Times New Roman"/>
              <w:b w:val="0"/>
              <w:bCs w:val="0"/>
              <w:color w:val="auto"/>
              <w:sz w:val="21"/>
              <w:szCs w:val="21"/>
              <w:lang w:val="zh-CN"/>
            </w:rPr>
          </w:rPrChange>
        </w:rPr>
      </w:sdtEndPr>
      <w:sdtContent>
        <w:p>
          <w:pPr>
            <w:pStyle w:val="44"/>
            <w:spacing w:before="0" w:line="240" w:lineRule="auto"/>
            <w:jc w:val="center"/>
            <w:rPr>
              <w:rFonts w:ascii="宋体" w:hAnsi="宋体" w:eastAsia="宋体"/>
              <w:color w:val="auto"/>
              <w:highlight w:val="none"/>
              <w:rPrChange w:id="28" w:author="哦" w:date="2021-11-10T10:24:54Z">
                <w:rPr>
                  <w:rFonts w:ascii="宋体" w:hAnsi="宋体" w:eastAsia="宋体"/>
                  <w:color w:val="auto"/>
                </w:rPr>
              </w:rPrChange>
            </w:rPr>
          </w:pPr>
          <w:r>
            <w:rPr>
              <w:rFonts w:hint="eastAsia" w:ascii="宋体" w:hAnsi="宋体" w:eastAsia="宋体" w:cs="宋体"/>
              <w:color w:val="auto"/>
              <w:highlight w:val="none"/>
              <w:lang w:val="zh-CN"/>
              <w:rPrChange w:id="30" w:author="哦" w:date="2021-11-10T10:24:54Z">
                <w:rPr>
                  <w:rFonts w:hint="eastAsia" w:ascii="宋体" w:hAnsi="宋体" w:eastAsia="宋体" w:cs="宋体"/>
                  <w:color w:val="auto"/>
                  <w:lang w:val="zh-CN"/>
                </w:rPr>
              </w:rPrChange>
            </w:rPr>
            <w:t>目录</w:t>
          </w:r>
        </w:p>
        <w:p>
          <w:pPr>
            <w:pStyle w:val="16"/>
            <w:tabs>
              <w:tab w:val="right" w:leader="dot" w:pos="9071"/>
            </w:tabs>
            <w:rPr>
              <w:color w:val="auto"/>
              <w:highlight w:val="none"/>
              <w:rPrChange w:id="31" w:author="哦" w:date="2021-11-10T10:24:54Z">
                <w:rPr>
                  <w:color w:val="auto"/>
                </w:rPr>
              </w:rPrChange>
            </w:rPr>
          </w:pPr>
          <w:r>
            <w:rPr>
              <w:rFonts w:ascii="宋体" w:hAnsi="宋体"/>
              <w:color w:val="auto"/>
              <w:highlight w:val="none"/>
              <w:rPrChange w:id="32" w:author="哦" w:date="2021-11-10T10:24:54Z">
                <w:rPr>
                  <w:rFonts w:ascii="宋体" w:hAnsi="宋体"/>
                  <w:color w:val="auto"/>
                </w:rPr>
              </w:rPrChange>
            </w:rPr>
            <w:fldChar w:fldCharType="begin"/>
          </w:r>
          <w:r>
            <w:rPr>
              <w:rFonts w:ascii="宋体" w:hAnsi="宋体"/>
              <w:color w:val="auto"/>
              <w:highlight w:val="none"/>
              <w:rPrChange w:id="33" w:author="哦" w:date="2021-11-10T10:24:54Z">
                <w:rPr>
                  <w:rFonts w:ascii="宋体" w:hAnsi="宋体"/>
                  <w:color w:val="auto"/>
                </w:rPr>
              </w:rPrChange>
            </w:rPr>
            <w:instrText xml:space="preserve"> TOC \o "1-3" \h \z \u </w:instrText>
          </w:r>
          <w:r>
            <w:rPr>
              <w:rFonts w:ascii="宋体" w:hAnsi="宋体"/>
              <w:color w:val="auto"/>
              <w:highlight w:val="none"/>
              <w:rPrChange w:id="34" w:author="哦" w:date="2021-11-10T10:24:54Z">
                <w:rPr>
                  <w:rFonts w:ascii="宋体" w:hAnsi="宋体"/>
                  <w:color w:val="auto"/>
                </w:rPr>
              </w:rPrChange>
            </w:rPr>
            <w:fldChar w:fldCharType="separate"/>
          </w:r>
          <w:r>
            <w:rPr>
              <w:color w:val="auto"/>
              <w:highlight w:val="none"/>
              <w:rPrChange w:id="35" w:author="哦" w:date="2021-11-10T10:24:54Z">
                <w:rPr>
                  <w:color w:val="auto"/>
                </w:rPr>
              </w:rPrChange>
            </w:rPr>
            <w:fldChar w:fldCharType="begin"/>
          </w:r>
          <w:r>
            <w:rPr>
              <w:color w:val="auto"/>
              <w:highlight w:val="none"/>
              <w:rPrChange w:id="36" w:author="哦" w:date="2021-11-10T10:24:54Z">
                <w:rPr>
                  <w:color w:val="auto"/>
                </w:rPr>
              </w:rPrChange>
            </w:rPr>
            <w:instrText xml:space="preserve"> HYPERLINK \l _Toc5852 </w:instrText>
          </w:r>
          <w:r>
            <w:rPr>
              <w:color w:val="auto"/>
              <w:highlight w:val="none"/>
              <w:rPrChange w:id="37" w:author="哦" w:date="2021-11-10T10:24:54Z">
                <w:rPr>
                  <w:color w:val="auto"/>
                </w:rPr>
              </w:rPrChange>
            </w:rPr>
            <w:fldChar w:fldCharType="separate"/>
          </w:r>
          <w:r>
            <w:rPr>
              <w:rFonts w:hint="eastAsia" w:ascii="宋体" w:hAnsi="宋体" w:eastAsia="宋体"/>
              <w:color w:val="auto"/>
              <w:highlight w:val="none"/>
              <w:rPrChange w:id="38" w:author="哦" w:date="2021-11-10T10:24:54Z">
                <w:rPr>
                  <w:rFonts w:hint="eastAsia" w:ascii="宋体" w:hAnsi="宋体" w:eastAsia="宋体"/>
                  <w:color w:val="auto"/>
                </w:rPr>
              </w:rPrChange>
            </w:rPr>
            <w:t>第一章比选公告</w:t>
          </w:r>
          <w:r>
            <w:rPr>
              <w:color w:val="auto"/>
              <w:highlight w:val="none"/>
              <w:rPrChange w:id="39" w:author="哦" w:date="2021-11-10T10:24:54Z">
                <w:rPr>
                  <w:color w:val="auto"/>
                </w:rPr>
              </w:rPrChange>
            </w:rPr>
            <w:tab/>
          </w:r>
          <w:r>
            <w:rPr>
              <w:color w:val="auto"/>
              <w:highlight w:val="none"/>
              <w:rPrChange w:id="40" w:author="哦" w:date="2021-11-10T10:24:54Z">
                <w:rPr>
                  <w:color w:val="auto"/>
                </w:rPr>
              </w:rPrChange>
            </w:rPr>
            <w:fldChar w:fldCharType="begin"/>
          </w:r>
          <w:r>
            <w:rPr>
              <w:color w:val="auto"/>
              <w:highlight w:val="none"/>
              <w:rPrChange w:id="41" w:author="哦" w:date="2021-11-10T10:24:54Z">
                <w:rPr>
                  <w:color w:val="auto"/>
                </w:rPr>
              </w:rPrChange>
            </w:rPr>
            <w:instrText xml:space="preserve"> PAGEREF _Toc5852 </w:instrText>
          </w:r>
          <w:r>
            <w:rPr>
              <w:color w:val="auto"/>
              <w:highlight w:val="none"/>
              <w:rPrChange w:id="42" w:author="哦" w:date="2021-11-10T10:24:54Z">
                <w:rPr>
                  <w:color w:val="auto"/>
                </w:rPr>
              </w:rPrChange>
            </w:rPr>
            <w:fldChar w:fldCharType="separate"/>
          </w:r>
          <w:r>
            <w:rPr>
              <w:color w:val="auto"/>
              <w:highlight w:val="none"/>
              <w:rPrChange w:id="43" w:author="哦" w:date="2021-11-10T10:24:54Z">
                <w:rPr>
                  <w:color w:val="auto"/>
                </w:rPr>
              </w:rPrChange>
            </w:rPr>
            <w:t>8</w:t>
          </w:r>
          <w:r>
            <w:rPr>
              <w:color w:val="auto"/>
              <w:highlight w:val="none"/>
              <w:rPrChange w:id="44" w:author="哦" w:date="2021-11-10T10:24:54Z">
                <w:rPr>
                  <w:color w:val="auto"/>
                </w:rPr>
              </w:rPrChange>
            </w:rPr>
            <w:fldChar w:fldCharType="end"/>
          </w:r>
          <w:r>
            <w:rPr>
              <w:color w:val="auto"/>
              <w:highlight w:val="none"/>
              <w:rPrChange w:id="45" w:author="哦" w:date="2021-11-10T10:24:54Z">
                <w:rPr>
                  <w:color w:val="auto"/>
                </w:rPr>
              </w:rPrChange>
            </w:rPr>
            <w:fldChar w:fldCharType="end"/>
          </w:r>
        </w:p>
        <w:p>
          <w:pPr>
            <w:pStyle w:val="16"/>
            <w:tabs>
              <w:tab w:val="right" w:leader="dot" w:pos="9071"/>
            </w:tabs>
            <w:rPr>
              <w:color w:val="auto"/>
              <w:highlight w:val="none"/>
              <w:rPrChange w:id="46" w:author="哦" w:date="2021-11-10T10:24:54Z">
                <w:rPr>
                  <w:color w:val="auto"/>
                </w:rPr>
              </w:rPrChange>
            </w:rPr>
          </w:pPr>
          <w:r>
            <w:rPr>
              <w:rFonts w:ascii="宋体" w:hAnsi="宋体"/>
              <w:bCs/>
              <w:color w:val="auto"/>
              <w:highlight w:val="none"/>
              <w:lang w:val="zh-CN"/>
              <w:rPrChange w:id="47" w:author="哦" w:date="2021-11-10T10:24:54Z">
                <w:rPr>
                  <w:rFonts w:ascii="宋体" w:hAnsi="宋体"/>
                  <w:bCs/>
                  <w:color w:val="auto"/>
                  <w:lang w:val="zh-CN"/>
                </w:rPr>
              </w:rPrChange>
            </w:rPr>
            <w:fldChar w:fldCharType="begin"/>
          </w:r>
          <w:r>
            <w:rPr>
              <w:rFonts w:ascii="宋体" w:hAnsi="宋体"/>
              <w:bCs/>
              <w:color w:val="auto"/>
              <w:highlight w:val="none"/>
              <w:lang w:val="zh-CN"/>
              <w:rPrChange w:id="48" w:author="哦" w:date="2021-11-10T10:24:54Z">
                <w:rPr>
                  <w:rFonts w:ascii="宋体" w:hAnsi="宋体"/>
                  <w:bCs/>
                  <w:color w:val="auto"/>
                  <w:lang w:val="zh-CN"/>
                </w:rPr>
              </w:rPrChange>
            </w:rPr>
            <w:instrText xml:space="preserve"> HYPERLINK \l _Toc9349 </w:instrText>
          </w:r>
          <w:r>
            <w:rPr>
              <w:rFonts w:ascii="宋体" w:hAnsi="宋体"/>
              <w:bCs/>
              <w:color w:val="auto"/>
              <w:highlight w:val="none"/>
              <w:lang w:val="zh-CN"/>
              <w:rPrChange w:id="49" w:author="哦" w:date="2021-11-10T10:24:54Z">
                <w:rPr>
                  <w:rFonts w:ascii="宋体" w:hAnsi="宋体"/>
                  <w:bCs/>
                  <w:color w:val="auto"/>
                  <w:lang w:val="zh-CN"/>
                </w:rPr>
              </w:rPrChange>
            </w:rPr>
            <w:fldChar w:fldCharType="separate"/>
          </w:r>
          <w:r>
            <w:rPr>
              <w:rFonts w:hint="eastAsia" w:ascii="宋体" w:hAnsi="宋体" w:eastAsia="宋体"/>
              <w:color w:val="auto"/>
              <w:highlight w:val="none"/>
              <w:rPrChange w:id="50" w:author="哦" w:date="2021-11-10T10:24:54Z">
                <w:rPr>
                  <w:rFonts w:hint="eastAsia" w:ascii="宋体" w:hAnsi="宋体" w:eastAsia="宋体"/>
                  <w:color w:val="auto"/>
                </w:rPr>
              </w:rPrChange>
            </w:rPr>
            <w:t>第二章比选申请须知</w:t>
          </w:r>
          <w:r>
            <w:rPr>
              <w:color w:val="auto"/>
              <w:highlight w:val="none"/>
              <w:rPrChange w:id="51" w:author="哦" w:date="2021-11-10T10:24:54Z">
                <w:rPr>
                  <w:color w:val="auto"/>
                </w:rPr>
              </w:rPrChange>
            </w:rPr>
            <w:tab/>
          </w:r>
          <w:r>
            <w:rPr>
              <w:color w:val="auto"/>
              <w:highlight w:val="none"/>
              <w:rPrChange w:id="52" w:author="哦" w:date="2021-11-10T10:24:54Z">
                <w:rPr>
                  <w:color w:val="auto"/>
                </w:rPr>
              </w:rPrChange>
            </w:rPr>
            <w:fldChar w:fldCharType="begin"/>
          </w:r>
          <w:r>
            <w:rPr>
              <w:color w:val="auto"/>
              <w:highlight w:val="none"/>
              <w:rPrChange w:id="53" w:author="哦" w:date="2021-11-10T10:24:54Z">
                <w:rPr>
                  <w:color w:val="auto"/>
                </w:rPr>
              </w:rPrChange>
            </w:rPr>
            <w:instrText xml:space="preserve"> PAGEREF _Toc9349 </w:instrText>
          </w:r>
          <w:r>
            <w:rPr>
              <w:color w:val="auto"/>
              <w:highlight w:val="none"/>
              <w:rPrChange w:id="54" w:author="哦" w:date="2021-11-10T10:24:54Z">
                <w:rPr>
                  <w:color w:val="auto"/>
                </w:rPr>
              </w:rPrChange>
            </w:rPr>
            <w:fldChar w:fldCharType="separate"/>
          </w:r>
          <w:r>
            <w:rPr>
              <w:color w:val="auto"/>
              <w:highlight w:val="none"/>
              <w:rPrChange w:id="55" w:author="哦" w:date="2021-11-10T10:24:54Z">
                <w:rPr>
                  <w:color w:val="auto"/>
                </w:rPr>
              </w:rPrChange>
            </w:rPr>
            <w:t>10</w:t>
          </w:r>
          <w:r>
            <w:rPr>
              <w:color w:val="auto"/>
              <w:highlight w:val="none"/>
              <w:rPrChange w:id="56" w:author="哦" w:date="2021-11-10T10:24:54Z">
                <w:rPr>
                  <w:color w:val="auto"/>
                </w:rPr>
              </w:rPrChange>
            </w:rPr>
            <w:fldChar w:fldCharType="end"/>
          </w:r>
          <w:r>
            <w:rPr>
              <w:rFonts w:ascii="宋体" w:hAnsi="宋体"/>
              <w:bCs/>
              <w:color w:val="auto"/>
              <w:highlight w:val="none"/>
              <w:lang w:val="zh-CN"/>
              <w:rPrChange w:id="57"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58" w:author="哦" w:date="2021-11-10T10:24:54Z">
                <w:rPr>
                  <w:color w:val="auto"/>
                </w:rPr>
              </w:rPrChange>
            </w:rPr>
          </w:pPr>
          <w:r>
            <w:rPr>
              <w:rFonts w:ascii="宋体" w:hAnsi="宋体"/>
              <w:bCs/>
              <w:color w:val="auto"/>
              <w:highlight w:val="none"/>
              <w:lang w:val="zh-CN"/>
              <w:rPrChange w:id="59" w:author="哦" w:date="2021-11-10T10:24:54Z">
                <w:rPr>
                  <w:rFonts w:ascii="宋体" w:hAnsi="宋体"/>
                  <w:bCs/>
                  <w:color w:val="auto"/>
                  <w:lang w:val="zh-CN"/>
                </w:rPr>
              </w:rPrChange>
            </w:rPr>
            <w:fldChar w:fldCharType="begin"/>
          </w:r>
          <w:r>
            <w:rPr>
              <w:rFonts w:ascii="宋体" w:hAnsi="宋体"/>
              <w:bCs/>
              <w:color w:val="auto"/>
              <w:highlight w:val="none"/>
              <w:lang w:val="zh-CN"/>
              <w:rPrChange w:id="60" w:author="哦" w:date="2021-11-10T10:24:54Z">
                <w:rPr>
                  <w:rFonts w:ascii="宋体" w:hAnsi="宋体"/>
                  <w:bCs/>
                  <w:color w:val="auto"/>
                  <w:lang w:val="zh-CN"/>
                </w:rPr>
              </w:rPrChange>
            </w:rPr>
            <w:instrText xml:space="preserve"> HYPERLINK \l _Toc4590 </w:instrText>
          </w:r>
          <w:r>
            <w:rPr>
              <w:rFonts w:ascii="宋体" w:hAnsi="宋体"/>
              <w:bCs/>
              <w:color w:val="auto"/>
              <w:highlight w:val="none"/>
              <w:lang w:val="zh-CN"/>
              <w:rPrChange w:id="61" w:author="哦" w:date="2021-11-10T10:24:54Z">
                <w:rPr>
                  <w:rFonts w:ascii="宋体" w:hAnsi="宋体"/>
                  <w:bCs/>
                  <w:color w:val="auto"/>
                  <w:lang w:val="zh-CN"/>
                </w:rPr>
              </w:rPrChange>
            </w:rPr>
            <w:fldChar w:fldCharType="separate"/>
          </w:r>
          <w:r>
            <w:rPr>
              <w:rFonts w:hint="eastAsia" w:ascii="宋体" w:hAnsi="宋体" w:eastAsia="宋体"/>
              <w:color w:val="auto"/>
              <w:szCs w:val="24"/>
              <w:highlight w:val="none"/>
              <w:rPrChange w:id="62" w:author="哦" w:date="2021-11-10T10:24:54Z">
                <w:rPr>
                  <w:rFonts w:hint="eastAsia" w:ascii="宋体" w:hAnsi="宋体" w:eastAsia="宋体"/>
                  <w:color w:val="auto"/>
                  <w:szCs w:val="24"/>
                </w:rPr>
              </w:rPrChange>
            </w:rPr>
            <w:t>一、</w:t>
          </w:r>
          <w:r>
            <w:rPr>
              <w:rFonts w:ascii="宋体" w:hAnsi="宋体" w:eastAsia="宋体"/>
              <w:color w:val="auto"/>
              <w:szCs w:val="24"/>
              <w:highlight w:val="none"/>
              <w:rPrChange w:id="63" w:author="哦" w:date="2021-11-10T10:24:54Z">
                <w:rPr>
                  <w:rFonts w:ascii="宋体" w:hAnsi="宋体" w:eastAsia="宋体"/>
                  <w:color w:val="auto"/>
                  <w:szCs w:val="24"/>
                </w:rPr>
              </w:rPrChange>
            </w:rPr>
            <w:t>说明</w:t>
          </w:r>
          <w:r>
            <w:rPr>
              <w:color w:val="auto"/>
              <w:highlight w:val="none"/>
              <w:rPrChange w:id="64" w:author="哦" w:date="2021-11-10T10:24:54Z">
                <w:rPr>
                  <w:color w:val="auto"/>
                </w:rPr>
              </w:rPrChange>
            </w:rPr>
            <w:tab/>
          </w:r>
          <w:r>
            <w:rPr>
              <w:color w:val="auto"/>
              <w:highlight w:val="none"/>
              <w:rPrChange w:id="65" w:author="哦" w:date="2021-11-10T10:24:54Z">
                <w:rPr>
                  <w:color w:val="auto"/>
                </w:rPr>
              </w:rPrChange>
            </w:rPr>
            <w:fldChar w:fldCharType="begin"/>
          </w:r>
          <w:r>
            <w:rPr>
              <w:color w:val="auto"/>
              <w:highlight w:val="none"/>
              <w:rPrChange w:id="66" w:author="哦" w:date="2021-11-10T10:24:54Z">
                <w:rPr>
                  <w:color w:val="auto"/>
                </w:rPr>
              </w:rPrChange>
            </w:rPr>
            <w:instrText xml:space="preserve"> PAGEREF _Toc4590 </w:instrText>
          </w:r>
          <w:r>
            <w:rPr>
              <w:color w:val="auto"/>
              <w:highlight w:val="none"/>
              <w:rPrChange w:id="67" w:author="哦" w:date="2021-11-10T10:24:54Z">
                <w:rPr>
                  <w:color w:val="auto"/>
                </w:rPr>
              </w:rPrChange>
            </w:rPr>
            <w:fldChar w:fldCharType="separate"/>
          </w:r>
          <w:r>
            <w:rPr>
              <w:color w:val="auto"/>
              <w:highlight w:val="none"/>
              <w:rPrChange w:id="68" w:author="哦" w:date="2021-11-10T10:24:54Z">
                <w:rPr>
                  <w:color w:val="auto"/>
                </w:rPr>
              </w:rPrChange>
            </w:rPr>
            <w:t>14</w:t>
          </w:r>
          <w:r>
            <w:rPr>
              <w:color w:val="auto"/>
              <w:highlight w:val="none"/>
              <w:rPrChange w:id="69" w:author="哦" w:date="2021-11-10T10:24:54Z">
                <w:rPr>
                  <w:color w:val="auto"/>
                </w:rPr>
              </w:rPrChange>
            </w:rPr>
            <w:fldChar w:fldCharType="end"/>
          </w:r>
          <w:r>
            <w:rPr>
              <w:rFonts w:ascii="宋体" w:hAnsi="宋体"/>
              <w:bCs/>
              <w:color w:val="auto"/>
              <w:highlight w:val="none"/>
              <w:lang w:val="zh-CN"/>
              <w:rPrChange w:id="70"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71" w:author="哦" w:date="2021-11-10T10:24:54Z">
                <w:rPr>
                  <w:color w:val="auto"/>
                </w:rPr>
              </w:rPrChange>
            </w:rPr>
          </w:pPr>
          <w:r>
            <w:rPr>
              <w:rFonts w:ascii="宋体" w:hAnsi="宋体"/>
              <w:bCs/>
              <w:color w:val="auto"/>
              <w:highlight w:val="none"/>
              <w:lang w:val="zh-CN"/>
              <w:rPrChange w:id="72" w:author="哦" w:date="2021-11-10T10:24:54Z">
                <w:rPr>
                  <w:rFonts w:ascii="宋体" w:hAnsi="宋体"/>
                  <w:bCs/>
                  <w:color w:val="auto"/>
                  <w:lang w:val="zh-CN"/>
                </w:rPr>
              </w:rPrChange>
            </w:rPr>
            <w:fldChar w:fldCharType="begin"/>
          </w:r>
          <w:r>
            <w:rPr>
              <w:rFonts w:ascii="宋体" w:hAnsi="宋体"/>
              <w:bCs/>
              <w:color w:val="auto"/>
              <w:highlight w:val="none"/>
              <w:lang w:val="zh-CN"/>
              <w:rPrChange w:id="73" w:author="哦" w:date="2021-11-10T10:24:54Z">
                <w:rPr>
                  <w:rFonts w:ascii="宋体" w:hAnsi="宋体"/>
                  <w:bCs/>
                  <w:color w:val="auto"/>
                  <w:lang w:val="zh-CN"/>
                </w:rPr>
              </w:rPrChange>
            </w:rPr>
            <w:instrText xml:space="preserve"> HYPERLINK \l _Toc436 </w:instrText>
          </w:r>
          <w:r>
            <w:rPr>
              <w:rFonts w:ascii="宋体" w:hAnsi="宋体"/>
              <w:bCs/>
              <w:color w:val="auto"/>
              <w:highlight w:val="none"/>
              <w:lang w:val="zh-CN"/>
              <w:rPrChange w:id="74" w:author="哦" w:date="2021-11-10T10:24:54Z">
                <w:rPr>
                  <w:rFonts w:ascii="宋体" w:hAnsi="宋体"/>
                  <w:bCs/>
                  <w:color w:val="auto"/>
                  <w:lang w:val="zh-CN"/>
                </w:rPr>
              </w:rPrChange>
            </w:rPr>
            <w:fldChar w:fldCharType="separate"/>
          </w:r>
          <w:r>
            <w:rPr>
              <w:rFonts w:hint="eastAsia" w:ascii="宋体" w:hAnsi="宋体"/>
              <w:color w:val="auto"/>
              <w:szCs w:val="21"/>
              <w:highlight w:val="none"/>
              <w:rPrChange w:id="75" w:author="哦" w:date="2021-11-10T10:24:54Z">
                <w:rPr>
                  <w:rFonts w:hint="eastAsia" w:ascii="宋体" w:hAnsi="宋体"/>
                  <w:color w:val="auto"/>
                  <w:szCs w:val="21"/>
                </w:rPr>
              </w:rPrChange>
            </w:rPr>
            <w:t xml:space="preserve">1. </w:t>
          </w:r>
          <w:r>
            <w:rPr>
              <w:rFonts w:ascii="宋体" w:hAnsi="宋体"/>
              <w:color w:val="auto"/>
              <w:szCs w:val="21"/>
              <w:highlight w:val="none"/>
              <w:rPrChange w:id="76" w:author="哦" w:date="2021-11-10T10:24:54Z">
                <w:rPr>
                  <w:rFonts w:ascii="宋体" w:hAnsi="宋体"/>
                  <w:color w:val="auto"/>
                  <w:szCs w:val="21"/>
                </w:rPr>
              </w:rPrChange>
            </w:rPr>
            <w:t>项目说明</w:t>
          </w:r>
          <w:r>
            <w:rPr>
              <w:color w:val="auto"/>
              <w:highlight w:val="none"/>
              <w:rPrChange w:id="77" w:author="哦" w:date="2021-11-10T10:24:54Z">
                <w:rPr>
                  <w:color w:val="auto"/>
                </w:rPr>
              </w:rPrChange>
            </w:rPr>
            <w:tab/>
          </w:r>
          <w:r>
            <w:rPr>
              <w:color w:val="auto"/>
              <w:highlight w:val="none"/>
              <w:rPrChange w:id="78" w:author="哦" w:date="2021-11-10T10:24:54Z">
                <w:rPr>
                  <w:color w:val="auto"/>
                </w:rPr>
              </w:rPrChange>
            </w:rPr>
            <w:fldChar w:fldCharType="begin"/>
          </w:r>
          <w:r>
            <w:rPr>
              <w:color w:val="auto"/>
              <w:highlight w:val="none"/>
              <w:rPrChange w:id="79" w:author="哦" w:date="2021-11-10T10:24:54Z">
                <w:rPr>
                  <w:color w:val="auto"/>
                </w:rPr>
              </w:rPrChange>
            </w:rPr>
            <w:instrText xml:space="preserve"> PAGEREF _Toc436 </w:instrText>
          </w:r>
          <w:r>
            <w:rPr>
              <w:color w:val="auto"/>
              <w:highlight w:val="none"/>
              <w:rPrChange w:id="80" w:author="哦" w:date="2021-11-10T10:24:54Z">
                <w:rPr>
                  <w:color w:val="auto"/>
                </w:rPr>
              </w:rPrChange>
            </w:rPr>
            <w:fldChar w:fldCharType="separate"/>
          </w:r>
          <w:r>
            <w:rPr>
              <w:color w:val="auto"/>
              <w:highlight w:val="none"/>
              <w:rPrChange w:id="81" w:author="哦" w:date="2021-11-10T10:24:54Z">
                <w:rPr>
                  <w:color w:val="auto"/>
                </w:rPr>
              </w:rPrChange>
            </w:rPr>
            <w:t>14</w:t>
          </w:r>
          <w:r>
            <w:rPr>
              <w:color w:val="auto"/>
              <w:highlight w:val="none"/>
              <w:rPrChange w:id="82" w:author="哦" w:date="2021-11-10T10:24:54Z">
                <w:rPr>
                  <w:color w:val="auto"/>
                </w:rPr>
              </w:rPrChange>
            </w:rPr>
            <w:fldChar w:fldCharType="end"/>
          </w:r>
          <w:r>
            <w:rPr>
              <w:rFonts w:ascii="宋体" w:hAnsi="宋体"/>
              <w:bCs/>
              <w:color w:val="auto"/>
              <w:highlight w:val="none"/>
              <w:lang w:val="zh-CN"/>
              <w:rPrChange w:id="83"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84" w:author="哦" w:date="2021-11-10T10:24:54Z">
                <w:rPr>
                  <w:color w:val="auto"/>
                </w:rPr>
              </w:rPrChange>
            </w:rPr>
          </w:pPr>
          <w:r>
            <w:rPr>
              <w:rFonts w:ascii="宋体" w:hAnsi="宋体"/>
              <w:bCs/>
              <w:color w:val="auto"/>
              <w:highlight w:val="none"/>
              <w:lang w:val="zh-CN"/>
              <w:rPrChange w:id="85" w:author="哦" w:date="2021-11-10T10:24:54Z">
                <w:rPr>
                  <w:rFonts w:ascii="宋体" w:hAnsi="宋体"/>
                  <w:bCs/>
                  <w:color w:val="auto"/>
                  <w:lang w:val="zh-CN"/>
                </w:rPr>
              </w:rPrChange>
            </w:rPr>
            <w:fldChar w:fldCharType="begin"/>
          </w:r>
          <w:r>
            <w:rPr>
              <w:rFonts w:ascii="宋体" w:hAnsi="宋体"/>
              <w:bCs/>
              <w:color w:val="auto"/>
              <w:highlight w:val="none"/>
              <w:lang w:val="zh-CN"/>
              <w:rPrChange w:id="86" w:author="哦" w:date="2021-11-10T10:24:54Z">
                <w:rPr>
                  <w:rFonts w:ascii="宋体" w:hAnsi="宋体"/>
                  <w:bCs/>
                  <w:color w:val="auto"/>
                  <w:lang w:val="zh-CN"/>
                </w:rPr>
              </w:rPrChange>
            </w:rPr>
            <w:instrText xml:space="preserve"> HYPERLINK \l _Toc22735 </w:instrText>
          </w:r>
          <w:r>
            <w:rPr>
              <w:rFonts w:ascii="宋体" w:hAnsi="宋体"/>
              <w:bCs/>
              <w:color w:val="auto"/>
              <w:highlight w:val="none"/>
              <w:lang w:val="zh-CN"/>
              <w:rPrChange w:id="87" w:author="哦" w:date="2021-11-10T10:24:54Z">
                <w:rPr>
                  <w:rFonts w:ascii="宋体" w:hAnsi="宋体"/>
                  <w:bCs/>
                  <w:color w:val="auto"/>
                  <w:lang w:val="zh-CN"/>
                </w:rPr>
              </w:rPrChange>
            </w:rPr>
            <w:fldChar w:fldCharType="separate"/>
          </w:r>
          <w:r>
            <w:rPr>
              <w:rFonts w:hint="eastAsia" w:ascii="宋体" w:hAnsi="宋体"/>
              <w:color w:val="auto"/>
              <w:szCs w:val="21"/>
              <w:highlight w:val="none"/>
              <w:rPrChange w:id="88" w:author="哦" w:date="2021-11-10T10:24:54Z">
                <w:rPr>
                  <w:rFonts w:hint="eastAsia" w:ascii="宋体" w:hAnsi="宋体"/>
                  <w:color w:val="auto"/>
                  <w:szCs w:val="21"/>
                </w:rPr>
              </w:rPrChange>
            </w:rPr>
            <w:t>2. 定义.</w:t>
          </w:r>
          <w:r>
            <w:rPr>
              <w:color w:val="auto"/>
              <w:highlight w:val="none"/>
              <w:rPrChange w:id="89" w:author="哦" w:date="2021-11-10T10:24:54Z">
                <w:rPr>
                  <w:color w:val="auto"/>
                </w:rPr>
              </w:rPrChange>
            </w:rPr>
            <w:tab/>
          </w:r>
          <w:r>
            <w:rPr>
              <w:color w:val="auto"/>
              <w:highlight w:val="none"/>
              <w:rPrChange w:id="90" w:author="哦" w:date="2021-11-10T10:24:54Z">
                <w:rPr>
                  <w:color w:val="auto"/>
                </w:rPr>
              </w:rPrChange>
            </w:rPr>
            <w:fldChar w:fldCharType="begin"/>
          </w:r>
          <w:r>
            <w:rPr>
              <w:color w:val="auto"/>
              <w:highlight w:val="none"/>
              <w:rPrChange w:id="91" w:author="哦" w:date="2021-11-10T10:24:54Z">
                <w:rPr>
                  <w:color w:val="auto"/>
                </w:rPr>
              </w:rPrChange>
            </w:rPr>
            <w:instrText xml:space="preserve"> PAGEREF _Toc22735 </w:instrText>
          </w:r>
          <w:r>
            <w:rPr>
              <w:color w:val="auto"/>
              <w:highlight w:val="none"/>
              <w:rPrChange w:id="92" w:author="哦" w:date="2021-11-10T10:24:54Z">
                <w:rPr>
                  <w:color w:val="auto"/>
                </w:rPr>
              </w:rPrChange>
            </w:rPr>
            <w:fldChar w:fldCharType="separate"/>
          </w:r>
          <w:r>
            <w:rPr>
              <w:color w:val="auto"/>
              <w:highlight w:val="none"/>
              <w:rPrChange w:id="93" w:author="哦" w:date="2021-11-10T10:24:54Z">
                <w:rPr>
                  <w:color w:val="auto"/>
                </w:rPr>
              </w:rPrChange>
            </w:rPr>
            <w:t>14</w:t>
          </w:r>
          <w:r>
            <w:rPr>
              <w:color w:val="auto"/>
              <w:highlight w:val="none"/>
              <w:rPrChange w:id="94" w:author="哦" w:date="2021-11-10T10:24:54Z">
                <w:rPr>
                  <w:color w:val="auto"/>
                </w:rPr>
              </w:rPrChange>
            </w:rPr>
            <w:fldChar w:fldCharType="end"/>
          </w:r>
          <w:r>
            <w:rPr>
              <w:rFonts w:ascii="宋体" w:hAnsi="宋体"/>
              <w:bCs/>
              <w:color w:val="auto"/>
              <w:highlight w:val="none"/>
              <w:lang w:val="zh-CN"/>
              <w:rPrChange w:id="95"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96" w:author="哦" w:date="2021-11-10T10:24:54Z">
                <w:rPr>
                  <w:color w:val="auto"/>
                </w:rPr>
              </w:rPrChange>
            </w:rPr>
          </w:pPr>
          <w:r>
            <w:rPr>
              <w:rFonts w:ascii="宋体" w:hAnsi="宋体"/>
              <w:bCs/>
              <w:color w:val="auto"/>
              <w:highlight w:val="none"/>
              <w:lang w:val="zh-CN"/>
              <w:rPrChange w:id="97" w:author="哦" w:date="2021-11-10T10:24:54Z">
                <w:rPr>
                  <w:rFonts w:ascii="宋体" w:hAnsi="宋体"/>
                  <w:bCs/>
                  <w:color w:val="auto"/>
                  <w:lang w:val="zh-CN"/>
                </w:rPr>
              </w:rPrChange>
            </w:rPr>
            <w:fldChar w:fldCharType="begin"/>
          </w:r>
          <w:r>
            <w:rPr>
              <w:rFonts w:ascii="宋体" w:hAnsi="宋体"/>
              <w:bCs/>
              <w:color w:val="auto"/>
              <w:highlight w:val="none"/>
              <w:lang w:val="zh-CN"/>
              <w:rPrChange w:id="98" w:author="哦" w:date="2021-11-10T10:24:54Z">
                <w:rPr>
                  <w:rFonts w:ascii="宋体" w:hAnsi="宋体"/>
                  <w:bCs/>
                  <w:color w:val="auto"/>
                  <w:lang w:val="zh-CN"/>
                </w:rPr>
              </w:rPrChange>
            </w:rPr>
            <w:instrText xml:space="preserve"> HYPERLINK \l _Toc13541 </w:instrText>
          </w:r>
          <w:r>
            <w:rPr>
              <w:rFonts w:ascii="宋体" w:hAnsi="宋体"/>
              <w:bCs/>
              <w:color w:val="auto"/>
              <w:highlight w:val="none"/>
              <w:lang w:val="zh-CN"/>
              <w:rPrChange w:id="99" w:author="哦" w:date="2021-11-10T10:24:54Z">
                <w:rPr>
                  <w:rFonts w:ascii="宋体" w:hAnsi="宋体"/>
                  <w:bCs/>
                  <w:color w:val="auto"/>
                  <w:lang w:val="zh-CN"/>
                </w:rPr>
              </w:rPrChange>
            </w:rPr>
            <w:fldChar w:fldCharType="separate"/>
          </w:r>
          <w:r>
            <w:rPr>
              <w:rFonts w:ascii="宋体" w:hAnsi="宋体"/>
              <w:color w:val="auto"/>
              <w:szCs w:val="21"/>
              <w:highlight w:val="none"/>
              <w:rPrChange w:id="100" w:author="哦" w:date="2021-11-10T10:24:54Z">
                <w:rPr>
                  <w:rFonts w:ascii="宋体" w:hAnsi="宋体"/>
                  <w:color w:val="auto"/>
                  <w:szCs w:val="21"/>
                </w:rPr>
              </w:rPrChange>
            </w:rPr>
            <w:t>3. 比选申请人</w:t>
          </w:r>
          <w:r>
            <w:rPr>
              <w:rFonts w:hint="eastAsia" w:ascii="宋体" w:hAnsi="宋体"/>
              <w:color w:val="auto"/>
              <w:szCs w:val="21"/>
              <w:highlight w:val="none"/>
              <w:rPrChange w:id="101" w:author="哦" w:date="2021-11-10T10:24:54Z">
                <w:rPr>
                  <w:rFonts w:hint="eastAsia" w:ascii="宋体" w:hAnsi="宋体"/>
                  <w:color w:val="auto"/>
                  <w:szCs w:val="21"/>
                </w:rPr>
              </w:rPrChange>
            </w:rPr>
            <w:t>应具备的资格条件</w:t>
          </w:r>
          <w:r>
            <w:rPr>
              <w:color w:val="auto"/>
              <w:highlight w:val="none"/>
              <w:rPrChange w:id="102" w:author="哦" w:date="2021-11-10T10:24:54Z">
                <w:rPr>
                  <w:color w:val="auto"/>
                </w:rPr>
              </w:rPrChange>
            </w:rPr>
            <w:tab/>
          </w:r>
          <w:r>
            <w:rPr>
              <w:color w:val="auto"/>
              <w:highlight w:val="none"/>
              <w:rPrChange w:id="103" w:author="哦" w:date="2021-11-10T10:24:54Z">
                <w:rPr>
                  <w:color w:val="auto"/>
                </w:rPr>
              </w:rPrChange>
            </w:rPr>
            <w:fldChar w:fldCharType="begin"/>
          </w:r>
          <w:r>
            <w:rPr>
              <w:color w:val="auto"/>
              <w:highlight w:val="none"/>
              <w:rPrChange w:id="104" w:author="哦" w:date="2021-11-10T10:24:54Z">
                <w:rPr>
                  <w:color w:val="auto"/>
                </w:rPr>
              </w:rPrChange>
            </w:rPr>
            <w:instrText xml:space="preserve"> PAGEREF _Toc13541 </w:instrText>
          </w:r>
          <w:r>
            <w:rPr>
              <w:color w:val="auto"/>
              <w:highlight w:val="none"/>
              <w:rPrChange w:id="105" w:author="哦" w:date="2021-11-10T10:24:54Z">
                <w:rPr>
                  <w:color w:val="auto"/>
                </w:rPr>
              </w:rPrChange>
            </w:rPr>
            <w:fldChar w:fldCharType="separate"/>
          </w:r>
          <w:r>
            <w:rPr>
              <w:color w:val="auto"/>
              <w:highlight w:val="none"/>
              <w:rPrChange w:id="106" w:author="哦" w:date="2021-11-10T10:24:54Z">
                <w:rPr>
                  <w:color w:val="auto"/>
                </w:rPr>
              </w:rPrChange>
            </w:rPr>
            <w:t>14</w:t>
          </w:r>
          <w:r>
            <w:rPr>
              <w:color w:val="auto"/>
              <w:highlight w:val="none"/>
              <w:rPrChange w:id="107" w:author="哦" w:date="2021-11-10T10:24:54Z">
                <w:rPr>
                  <w:color w:val="auto"/>
                </w:rPr>
              </w:rPrChange>
            </w:rPr>
            <w:fldChar w:fldCharType="end"/>
          </w:r>
          <w:r>
            <w:rPr>
              <w:rFonts w:ascii="宋体" w:hAnsi="宋体"/>
              <w:bCs/>
              <w:color w:val="auto"/>
              <w:highlight w:val="none"/>
              <w:lang w:val="zh-CN"/>
              <w:rPrChange w:id="108"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109" w:author="哦" w:date="2021-11-10T10:24:54Z">
                <w:rPr>
                  <w:color w:val="auto"/>
                </w:rPr>
              </w:rPrChange>
            </w:rPr>
          </w:pPr>
          <w:r>
            <w:rPr>
              <w:rFonts w:ascii="宋体" w:hAnsi="宋体"/>
              <w:bCs/>
              <w:color w:val="auto"/>
              <w:highlight w:val="none"/>
              <w:lang w:val="zh-CN"/>
              <w:rPrChange w:id="110" w:author="哦" w:date="2021-11-10T10:24:54Z">
                <w:rPr>
                  <w:rFonts w:ascii="宋体" w:hAnsi="宋体"/>
                  <w:bCs/>
                  <w:color w:val="auto"/>
                  <w:lang w:val="zh-CN"/>
                </w:rPr>
              </w:rPrChange>
            </w:rPr>
            <w:fldChar w:fldCharType="begin"/>
          </w:r>
          <w:r>
            <w:rPr>
              <w:rFonts w:ascii="宋体" w:hAnsi="宋体"/>
              <w:bCs/>
              <w:color w:val="auto"/>
              <w:highlight w:val="none"/>
              <w:lang w:val="zh-CN"/>
              <w:rPrChange w:id="111" w:author="哦" w:date="2021-11-10T10:24:54Z">
                <w:rPr>
                  <w:rFonts w:ascii="宋体" w:hAnsi="宋体"/>
                  <w:bCs/>
                  <w:color w:val="auto"/>
                  <w:lang w:val="zh-CN"/>
                </w:rPr>
              </w:rPrChange>
            </w:rPr>
            <w:instrText xml:space="preserve"> HYPERLINK \l _Toc15965 </w:instrText>
          </w:r>
          <w:r>
            <w:rPr>
              <w:rFonts w:ascii="宋体" w:hAnsi="宋体"/>
              <w:bCs/>
              <w:color w:val="auto"/>
              <w:highlight w:val="none"/>
              <w:lang w:val="zh-CN"/>
              <w:rPrChange w:id="112" w:author="哦" w:date="2021-11-10T10:24:54Z">
                <w:rPr>
                  <w:rFonts w:ascii="宋体" w:hAnsi="宋体"/>
                  <w:bCs/>
                  <w:color w:val="auto"/>
                  <w:lang w:val="zh-CN"/>
                </w:rPr>
              </w:rPrChange>
            </w:rPr>
            <w:fldChar w:fldCharType="separate"/>
          </w:r>
          <w:r>
            <w:rPr>
              <w:rFonts w:hint="eastAsia" w:ascii="宋体" w:hAnsi="宋体"/>
              <w:color w:val="auto"/>
              <w:szCs w:val="21"/>
              <w:highlight w:val="none"/>
              <w:rPrChange w:id="113" w:author="哦" w:date="2021-11-10T10:24:54Z">
                <w:rPr>
                  <w:rFonts w:hint="eastAsia" w:ascii="宋体" w:hAnsi="宋体"/>
                  <w:color w:val="auto"/>
                  <w:szCs w:val="21"/>
                </w:rPr>
              </w:rPrChange>
            </w:rPr>
            <w:t xml:space="preserve">4. </w:t>
          </w:r>
          <w:r>
            <w:rPr>
              <w:rFonts w:ascii="宋体" w:hAnsi="宋体"/>
              <w:color w:val="auto"/>
              <w:szCs w:val="21"/>
              <w:highlight w:val="none"/>
              <w:rPrChange w:id="114" w:author="哦" w:date="2021-11-10T10:24:54Z">
                <w:rPr>
                  <w:rFonts w:ascii="宋体" w:hAnsi="宋体"/>
                  <w:color w:val="auto"/>
                  <w:szCs w:val="21"/>
                </w:rPr>
              </w:rPrChange>
            </w:rPr>
            <w:t>比选申请费用</w:t>
          </w:r>
          <w:r>
            <w:rPr>
              <w:color w:val="auto"/>
              <w:highlight w:val="none"/>
              <w:rPrChange w:id="115" w:author="哦" w:date="2021-11-10T10:24:54Z">
                <w:rPr>
                  <w:color w:val="auto"/>
                </w:rPr>
              </w:rPrChange>
            </w:rPr>
            <w:tab/>
          </w:r>
          <w:r>
            <w:rPr>
              <w:color w:val="auto"/>
              <w:highlight w:val="none"/>
              <w:rPrChange w:id="116" w:author="哦" w:date="2021-11-10T10:24:54Z">
                <w:rPr>
                  <w:color w:val="auto"/>
                </w:rPr>
              </w:rPrChange>
            </w:rPr>
            <w:fldChar w:fldCharType="begin"/>
          </w:r>
          <w:r>
            <w:rPr>
              <w:color w:val="auto"/>
              <w:highlight w:val="none"/>
              <w:rPrChange w:id="117" w:author="哦" w:date="2021-11-10T10:24:54Z">
                <w:rPr>
                  <w:color w:val="auto"/>
                </w:rPr>
              </w:rPrChange>
            </w:rPr>
            <w:instrText xml:space="preserve"> PAGEREF _Toc15965 </w:instrText>
          </w:r>
          <w:r>
            <w:rPr>
              <w:color w:val="auto"/>
              <w:highlight w:val="none"/>
              <w:rPrChange w:id="118" w:author="哦" w:date="2021-11-10T10:24:54Z">
                <w:rPr>
                  <w:color w:val="auto"/>
                </w:rPr>
              </w:rPrChange>
            </w:rPr>
            <w:fldChar w:fldCharType="separate"/>
          </w:r>
          <w:r>
            <w:rPr>
              <w:color w:val="auto"/>
              <w:highlight w:val="none"/>
              <w:rPrChange w:id="119" w:author="哦" w:date="2021-11-10T10:24:54Z">
                <w:rPr>
                  <w:color w:val="auto"/>
                </w:rPr>
              </w:rPrChange>
            </w:rPr>
            <w:t>15</w:t>
          </w:r>
          <w:r>
            <w:rPr>
              <w:color w:val="auto"/>
              <w:highlight w:val="none"/>
              <w:rPrChange w:id="120" w:author="哦" w:date="2021-11-10T10:24:54Z">
                <w:rPr>
                  <w:color w:val="auto"/>
                </w:rPr>
              </w:rPrChange>
            </w:rPr>
            <w:fldChar w:fldCharType="end"/>
          </w:r>
          <w:r>
            <w:rPr>
              <w:rFonts w:ascii="宋体" w:hAnsi="宋体"/>
              <w:bCs/>
              <w:color w:val="auto"/>
              <w:highlight w:val="none"/>
              <w:lang w:val="zh-CN"/>
              <w:rPrChange w:id="121"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122" w:author="哦" w:date="2021-11-10T10:24:54Z">
                <w:rPr>
                  <w:color w:val="auto"/>
                </w:rPr>
              </w:rPrChange>
            </w:rPr>
          </w:pPr>
          <w:r>
            <w:rPr>
              <w:rFonts w:ascii="宋体" w:hAnsi="宋体"/>
              <w:bCs/>
              <w:color w:val="auto"/>
              <w:highlight w:val="none"/>
              <w:lang w:val="zh-CN"/>
              <w:rPrChange w:id="123" w:author="哦" w:date="2021-11-10T10:24:54Z">
                <w:rPr>
                  <w:rFonts w:ascii="宋体" w:hAnsi="宋体"/>
                  <w:bCs/>
                  <w:color w:val="auto"/>
                  <w:lang w:val="zh-CN"/>
                </w:rPr>
              </w:rPrChange>
            </w:rPr>
            <w:fldChar w:fldCharType="begin"/>
          </w:r>
          <w:r>
            <w:rPr>
              <w:rFonts w:ascii="宋体" w:hAnsi="宋体"/>
              <w:bCs/>
              <w:color w:val="auto"/>
              <w:highlight w:val="none"/>
              <w:lang w:val="zh-CN"/>
              <w:rPrChange w:id="124" w:author="哦" w:date="2021-11-10T10:24:54Z">
                <w:rPr>
                  <w:rFonts w:ascii="宋体" w:hAnsi="宋体"/>
                  <w:bCs/>
                  <w:color w:val="auto"/>
                  <w:lang w:val="zh-CN"/>
                </w:rPr>
              </w:rPrChange>
            </w:rPr>
            <w:instrText xml:space="preserve"> HYPERLINK \l _Toc17147 </w:instrText>
          </w:r>
          <w:r>
            <w:rPr>
              <w:rFonts w:ascii="宋体" w:hAnsi="宋体"/>
              <w:bCs/>
              <w:color w:val="auto"/>
              <w:highlight w:val="none"/>
              <w:lang w:val="zh-CN"/>
              <w:rPrChange w:id="125" w:author="哦" w:date="2021-11-10T10:24:54Z">
                <w:rPr>
                  <w:rFonts w:ascii="宋体" w:hAnsi="宋体"/>
                  <w:bCs/>
                  <w:color w:val="auto"/>
                  <w:lang w:val="zh-CN"/>
                </w:rPr>
              </w:rPrChange>
            </w:rPr>
            <w:fldChar w:fldCharType="separate"/>
          </w:r>
          <w:r>
            <w:rPr>
              <w:rFonts w:hint="eastAsia" w:ascii="宋体" w:hAnsi="宋体" w:eastAsia="宋体"/>
              <w:color w:val="auto"/>
              <w:szCs w:val="24"/>
              <w:highlight w:val="none"/>
              <w:rPrChange w:id="126" w:author="哦" w:date="2021-11-10T10:24:54Z">
                <w:rPr>
                  <w:rFonts w:hint="eastAsia" w:ascii="宋体" w:hAnsi="宋体" w:eastAsia="宋体"/>
                  <w:color w:val="auto"/>
                  <w:szCs w:val="24"/>
                </w:rPr>
              </w:rPrChange>
            </w:rPr>
            <w:t>二、</w:t>
          </w:r>
          <w:r>
            <w:rPr>
              <w:rFonts w:ascii="宋体" w:hAnsi="宋体" w:eastAsia="宋体"/>
              <w:color w:val="auto"/>
              <w:szCs w:val="24"/>
              <w:highlight w:val="none"/>
              <w:rPrChange w:id="127" w:author="哦" w:date="2021-11-10T10:24:54Z">
                <w:rPr>
                  <w:rFonts w:ascii="宋体" w:hAnsi="宋体" w:eastAsia="宋体"/>
                  <w:color w:val="auto"/>
                  <w:szCs w:val="24"/>
                </w:rPr>
              </w:rPrChange>
            </w:rPr>
            <w:t>比选文件</w:t>
          </w:r>
          <w:r>
            <w:rPr>
              <w:color w:val="auto"/>
              <w:highlight w:val="none"/>
              <w:rPrChange w:id="128" w:author="哦" w:date="2021-11-10T10:24:54Z">
                <w:rPr>
                  <w:color w:val="auto"/>
                </w:rPr>
              </w:rPrChange>
            </w:rPr>
            <w:tab/>
          </w:r>
          <w:r>
            <w:rPr>
              <w:color w:val="auto"/>
              <w:highlight w:val="none"/>
              <w:rPrChange w:id="129" w:author="哦" w:date="2021-11-10T10:24:54Z">
                <w:rPr>
                  <w:color w:val="auto"/>
                </w:rPr>
              </w:rPrChange>
            </w:rPr>
            <w:fldChar w:fldCharType="begin"/>
          </w:r>
          <w:r>
            <w:rPr>
              <w:color w:val="auto"/>
              <w:highlight w:val="none"/>
              <w:rPrChange w:id="130" w:author="哦" w:date="2021-11-10T10:24:54Z">
                <w:rPr>
                  <w:color w:val="auto"/>
                </w:rPr>
              </w:rPrChange>
            </w:rPr>
            <w:instrText xml:space="preserve"> PAGEREF _Toc17147 </w:instrText>
          </w:r>
          <w:r>
            <w:rPr>
              <w:color w:val="auto"/>
              <w:highlight w:val="none"/>
              <w:rPrChange w:id="131" w:author="哦" w:date="2021-11-10T10:24:54Z">
                <w:rPr>
                  <w:color w:val="auto"/>
                </w:rPr>
              </w:rPrChange>
            </w:rPr>
            <w:fldChar w:fldCharType="separate"/>
          </w:r>
          <w:r>
            <w:rPr>
              <w:color w:val="auto"/>
              <w:highlight w:val="none"/>
              <w:rPrChange w:id="132" w:author="哦" w:date="2021-11-10T10:24:54Z">
                <w:rPr>
                  <w:color w:val="auto"/>
                </w:rPr>
              </w:rPrChange>
            </w:rPr>
            <w:t>15</w:t>
          </w:r>
          <w:r>
            <w:rPr>
              <w:color w:val="auto"/>
              <w:highlight w:val="none"/>
              <w:rPrChange w:id="133" w:author="哦" w:date="2021-11-10T10:24:54Z">
                <w:rPr>
                  <w:color w:val="auto"/>
                </w:rPr>
              </w:rPrChange>
            </w:rPr>
            <w:fldChar w:fldCharType="end"/>
          </w:r>
          <w:r>
            <w:rPr>
              <w:rFonts w:ascii="宋体" w:hAnsi="宋体"/>
              <w:bCs/>
              <w:color w:val="auto"/>
              <w:highlight w:val="none"/>
              <w:lang w:val="zh-CN"/>
              <w:rPrChange w:id="134"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135" w:author="哦" w:date="2021-11-10T10:24:54Z">
                <w:rPr>
                  <w:color w:val="auto"/>
                </w:rPr>
              </w:rPrChange>
            </w:rPr>
          </w:pPr>
          <w:r>
            <w:rPr>
              <w:rFonts w:ascii="宋体" w:hAnsi="宋体"/>
              <w:bCs/>
              <w:color w:val="auto"/>
              <w:highlight w:val="none"/>
              <w:lang w:val="zh-CN"/>
              <w:rPrChange w:id="136" w:author="哦" w:date="2021-11-10T10:24:54Z">
                <w:rPr>
                  <w:rFonts w:ascii="宋体" w:hAnsi="宋体"/>
                  <w:bCs/>
                  <w:color w:val="auto"/>
                  <w:lang w:val="zh-CN"/>
                </w:rPr>
              </w:rPrChange>
            </w:rPr>
            <w:fldChar w:fldCharType="begin"/>
          </w:r>
          <w:r>
            <w:rPr>
              <w:rFonts w:ascii="宋体" w:hAnsi="宋体"/>
              <w:bCs/>
              <w:color w:val="auto"/>
              <w:highlight w:val="none"/>
              <w:lang w:val="zh-CN"/>
              <w:rPrChange w:id="137" w:author="哦" w:date="2021-11-10T10:24:54Z">
                <w:rPr>
                  <w:rFonts w:ascii="宋体" w:hAnsi="宋体"/>
                  <w:bCs/>
                  <w:color w:val="auto"/>
                  <w:lang w:val="zh-CN"/>
                </w:rPr>
              </w:rPrChange>
            </w:rPr>
            <w:instrText xml:space="preserve"> HYPERLINK \l _Toc9089 </w:instrText>
          </w:r>
          <w:r>
            <w:rPr>
              <w:rFonts w:ascii="宋体" w:hAnsi="宋体"/>
              <w:bCs/>
              <w:color w:val="auto"/>
              <w:highlight w:val="none"/>
              <w:lang w:val="zh-CN"/>
              <w:rPrChange w:id="138" w:author="哦" w:date="2021-11-10T10:24:54Z">
                <w:rPr>
                  <w:rFonts w:ascii="宋体" w:hAnsi="宋体"/>
                  <w:bCs/>
                  <w:color w:val="auto"/>
                  <w:lang w:val="zh-CN"/>
                </w:rPr>
              </w:rPrChange>
            </w:rPr>
            <w:fldChar w:fldCharType="separate"/>
          </w:r>
          <w:r>
            <w:rPr>
              <w:rFonts w:hint="eastAsia" w:ascii="宋体" w:hAnsi="宋体"/>
              <w:color w:val="auto"/>
              <w:szCs w:val="21"/>
              <w:highlight w:val="none"/>
              <w:rPrChange w:id="139" w:author="哦" w:date="2021-11-10T10:24:54Z">
                <w:rPr>
                  <w:rFonts w:hint="eastAsia" w:ascii="宋体" w:hAnsi="宋体"/>
                  <w:color w:val="auto"/>
                  <w:szCs w:val="21"/>
                </w:rPr>
              </w:rPrChange>
            </w:rPr>
            <w:t xml:space="preserve">5. </w:t>
          </w:r>
          <w:r>
            <w:rPr>
              <w:rFonts w:ascii="宋体" w:hAnsi="宋体"/>
              <w:color w:val="auto"/>
              <w:szCs w:val="21"/>
              <w:highlight w:val="none"/>
              <w:rPrChange w:id="140" w:author="哦" w:date="2021-11-10T10:24:54Z">
                <w:rPr>
                  <w:rFonts w:ascii="宋体" w:hAnsi="宋体"/>
                  <w:color w:val="auto"/>
                  <w:szCs w:val="21"/>
                </w:rPr>
              </w:rPrChange>
            </w:rPr>
            <w:t>比选文件构成</w:t>
          </w:r>
          <w:r>
            <w:rPr>
              <w:color w:val="auto"/>
              <w:highlight w:val="none"/>
              <w:rPrChange w:id="141" w:author="哦" w:date="2021-11-10T10:24:54Z">
                <w:rPr>
                  <w:color w:val="auto"/>
                </w:rPr>
              </w:rPrChange>
            </w:rPr>
            <w:tab/>
          </w:r>
          <w:r>
            <w:rPr>
              <w:color w:val="auto"/>
              <w:highlight w:val="none"/>
              <w:rPrChange w:id="142" w:author="哦" w:date="2021-11-10T10:24:54Z">
                <w:rPr>
                  <w:color w:val="auto"/>
                </w:rPr>
              </w:rPrChange>
            </w:rPr>
            <w:fldChar w:fldCharType="begin"/>
          </w:r>
          <w:r>
            <w:rPr>
              <w:color w:val="auto"/>
              <w:highlight w:val="none"/>
              <w:rPrChange w:id="143" w:author="哦" w:date="2021-11-10T10:24:54Z">
                <w:rPr>
                  <w:color w:val="auto"/>
                </w:rPr>
              </w:rPrChange>
            </w:rPr>
            <w:instrText xml:space="preserve"> PAGEREF _Toc9089 </w:instrText>
          </w:r>
          <w:r>
            <w:rPr>
              <w:color w:val="auto"/>
              <w:highlight w:val="none"/>
              <w:rPrChange w:id="144" w:author="哦" w:date="2021-11-10T10:24:54Z">
                <w:rPr>
                  <w:color w:val="auto"/>
                </w:rPr>
              </w:rPrChange>
            </w:rPr>
            <w:fldChar w:fldCharType="separate"/>
          </w:r>
          <w:r>
            <w:rPr>
              <w:color w:val="auto"/>
              <w:highlight w:val="none"/>
              <w:rPrChange w:id="145" w:author="哦" w:date="2021-11-10T10:24:54Z">
                <w:rPr>
                  <w:color w:val="auto"/>
                </w:rPr>
              </w:rPrChange>
            </w:rPr>
            <w:t>15</w:t>
          </w:r>
          <w:r>
            <w:rPr>
              <w:color w:val="auto"/>
              <w:highlight w:val="none"/>
              <w:rPrChange w:id="146" w:author="哦" w:date="2021-11-10T10:24:54Z">
                <w:rPr>
                  <w:color w:val="auto"/>
                </w:rPr>
              </w:rPrChange>
            </w:rPr>
            <w:fldChar w:fldCharType="end"/>
          </w:r>
          <w:r>
            <w:rPr>
              <w:rFonts w:ascii="宋体" w:hAnsi="宋体"/>
              <w:bCs/>
              <w:color w:val="auto"/>
              <w:highlight w:val="none"/>
              <w:lang w:val="zh-CN"/>
              <w:rPrChange w:id="147"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148" w:author="哦" w:date="2021-11-10T10:24:54Z">
                <w:rPr>
                  <w:color w:val="auto"/>
                </w:rPr>
              </w:rPrChange>
            </w:rPr>
          </w:pPr>
          <w:r>
            <w:rPr>
              <w:rFonts w:ascii="宋体" w:hAnsi="宋体"/>
              <w:bCs/>
              <w:color w:val="auto"/>
              <w:highlight w:val="none"/>
              <w:lang w:val="zh-CN"/>
              <w:rPrChange w:id="149" w:author="哦" w:date="2021-11-10T10:24:54Z">
                <w:rPr>
                  <w:rFonts w:ascii="宋体" w:hAnsi="宋体"/>
                  <w:bCs/>
                  <w:color w:val="auto"/>
                  <w:lang w:val="zh-CN"/>
                </w:rPr>
              </w:rPrChange>
            </w:rPr>
            <w:fldChar w:fldCharType="begin"/>
          </w:r>
          <w:r>
            <w:rPr>
              <w:rFonts w:ascii="宋体" w:hAnsi="宋体"/>
              <w:bCs/>
              <w:color w:val="auto"/>
              <w:highlight w:val="none"/>
              <w:lang w:val="zh-CN"/>
              <w:rPrChange w:id="150" w:author="哦" w:date="2021-11-10T10:24:54Z">
                <w:rPr>
                  <w:rFonts w:ascii="宋体" w:hAnsi="宋体"/>
                  <w:bCs/>
                  <w:color w:val="auto"/>
                  <w:lang w:val="zh-CN"/>
                </w:rPr>
              </w:rPrChange>
            </w:rPr>
            <w:instrText xml:space="preserve"> HYPERLINK \l _Toc16566 </w:instrText>
          </w:r>
          <w:r>
            <w:rPr>
              <w:rFonts w:ascii="宋体" w:hAnsi="宋体"/>
              <w:bCs/>
              <w:color w:val="auto"/>
              <w:highlight w:val="none"/>
              <w:lang w:val="zh-CN"/>
              <w:rPrChange w:id="151" w:author="哦" w:date="2021-11-10T10:24:54Z">
                <w:rPr>
                  <w:rFonts w:ascii="宋体" w:hAnsi="宋体"/>
                  <w:bCs/>
                  <w:color w:val="auto"/>
                  <w:lang w:val="zh-CN"/>
                </w:rPr>
              </w:rPrChange>
            </w:rPr>
            <w:fldChar w:fldCharType="separate"/>
          </w:r>
          <w:r>
            <w:rPr>
              <w:rFonts w:hint="eastAsia" w:ascii="宋体" w:hAnsi="宋体"/>
              <w:color w:val="auto"/>
              <w:szCs w:val="21"/>
              <w:highlight w:val="none"/>
              <w:rPrChange w:id="152" w:author="哦" w:date="2021-11-10T10:24:54Z">
                <w:rPr>
                  <w:rFonts w:hint="eastAsia" w:ascii="宋体" w:hAnsi="宋体"/>
                  <w:color w:val="auto"/>
                  <w:szCs w:val="21"/>
                </w:rPr>
              </w:rPrChange>
            </w:rPr>
            <w:t>6.</w:t>
          </w:r>
          <w:r>
            <w:rPr>
              <w:rFonts w:ascii="宋体" w:hAnsi="宋体"/>
              <w:color w:val="auto"/>
              <w:szCs w:val="21"/>
              <w:highlight w:val="none"/>
              <w:rPrChange w:id="153" w:author="哦" w:date="2021-11-10T10:24:54Z">
                <w:rPr>
                  <w:rFonts w:ascii="宋体" w:hAnsi="宋体"/>
                  <w:color w:val="auto"/>
                  <w:szCs w:val="21"/>
                </w:rPr>
              </w:rPrChange>
            </w:rPr>
            <w:t>比选文件的澄清</w:t>
          </w:r>
          <w:r>
            <w:rPr>
              <w:color w:val="auto"/>
              <w:highlight w:val="none"/>
              <w:rPrChange w:id="154" w:author="哦" w:date="2021-11-10T10:24:54Z">
                <w:rPr>
                  <w:color w:val="auto"/>
                </w:rPr>
              </w:rPrChange>
            </w:rPr>
            <w:tab/>
          </w:r>
          <w:r>
            <w:rPr>
              <w:color w:val="auto"/>
              <w:highlight w:val="none"/>
              <w:rPrChange w:id="155" w:author="哦" w:date="2021-11-10T10:24:54Z">
                <w:rPr>
                  <w:color w:val="auto"/>
                </w:rPr>
              </w:rPrChange>
            </w:rPr>
            <w:fldChar w:fldCharType="begin"/>
          </w:r>
          <w:r>
            <w:rPr>
              <w:color w:val="auto"/>
              <w:highlight w:val="none"/>
              <w:rPrChange w:id="156" w:author="哦" w:date="2021-11-10T10:24:54Z">
                <w:rPr>
                  <w:color w:val="auto"/>
                </w:rPr>
              </w:rPrChange>
            </w:rPr>
            <w:instrText xml:space="preserve"> PAGEREF _Toc16566 </w:instrText>
          </w:r>
          <w:r>
            <w:rPr>
              <w:color w:val="auto"/>
              <w:highlight w:val="none"/>
              <w:rPrChange w:id="157" w:author="哦" w:date="2021-11-10T10:24:54Z">
                <w:rPr>
                  <w:color w:val="auto"/>
                </w:rPr>
              </w:rPrChange>
            </w:rPr>
            <w:fldChar w:fldCharType="separate"/>
          </w:r>
          <w:r>
            <w:rPr>
              <w:color w:val="auto"/>
              <w:highlight w:val="none"/>
              <w:rPrChange w:id="158" w:author="哦" w:date="2021-11-10T10:24:54Z">
                <w:rPr>
                  <w:color w:val="auto"/>
                </w:rPr>
              </w:rPrChange>
            </w:rPr>
            <w:t>15</w:t>
          </w:r>
          <w:r>
            <w:rPr>
              <w:color w:val="auto"/>
              <w:highlight w:val="none"/>
              <w:rPrChange w:id="159" w:author="哦" w:date="2021-11-10T10:24:54Z">
                <w:rPr>
                  <w:color w:val="auto"/>
                </w:rPr>
              </w:rPrChange>
            </w:rPr>
            <w:fldChar w:fldCharType="end"/>
          </w:r>
          <w:r>
            <w:rPr>
              <w:rFonts w:ascii="宋体" w:hAnsi="宋体"/>
              <w:bCs/>
              <w:color w:val="auto"/>
              <w:highlight w:val="none"/>
              <w:lang w:val="zh-CN"/>
              <w:rPrChange w:id="160"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161" w:author="哦" w:date="2021-11-10T10:24:54Z">
                <w:rPr>
                  <w:color w:val="auto"/>
                </w:rPr>
              </w:rPrChange>
            </w:rPr>
          </w:pPr>
          <w:r>
            <w:rPr>
              <w:rFonts w:ascii="宋体" w:hAnsi="宋体"/>
              <w:bCs/>
              <w:color w:val="auto"/>
              <w:highlight w:val="none"/>
              <w:lang w:val="zh-CN"/>
              <w:rPrChange w:id="162" w:author="哦" w:date="2021-11-10T10:24:54Z">
                <w:rPr>
                  <w:rFonts w:ascii="宋体" w:hAnsi="宋体"/>
                  <w:bCs/>
                  <w:color w:val="auto"/>
                  <w:lang w:val="zh-CN"/>
                </w:rPr>
              </w:rPrChange>
            </w:rPr>
            <w:fldChar w:fldCharType="begin"/>
          </w:r>
          <w:r>
            <w:rPr>
              <w:rFonts w:ascii="宋体" w:hAnsi="宋体"/>
              <w:bCs/>
              <w:color w:val="auto"/>
              <w:highlight w:val="none"/>
              <w:lang w:val="zh-CN"/>
              <w:rPrChange w:id="163" w:author="哦" w:date="2021-11-10T10:24:54Z">
                <w:rPr>
                  <w:rFonts w:ascii="宋体" w:hAnsi="宋体"/>
                  <w:bCs/>
                  <w:color w:val="auto"/>
                  <w:lang w:val="zh-CN"/>
                </w:rPr>
              </w:rPrChange>
            </w:rPr>
            <w:instrText xml:space="preserve"> HYPERLINK \l _Toc7584 </w:instrText>
          </w:r>
          <w:r>
            <w:rPr>
              <w:rFonts w:ascii="宋体" w:hAnsi="宋体"/>
              <w:bCs/>
              <w:color w:val="auto"/>
              <w:highlight w:val="none"/>
              <w:lang w:val="zh-CN"/>
              <w:rPrChange w:id="164" w:author="哦" w:date="2021-11-10T10:24:54Z">
                <w:rPr>
                  <w:rFonts w:ascii="宋体" w:hAnsi="宋体"/>
                  <w:bCs/>
                  <w:color w:val="auto"/>
                  <w:lang w:val="zh-CN"/>
                </w:rPr>
              </w:rPrChange>
            </w:rPr>
            <w:fldChar w:fldCharType="separate"/>
          </w:r>
          <w:r>
            <w:rPr>
              <w:rFonts w:hint="eastAsia" w:ascii="宋体" w:hAnsi="宋体"/>
              <w:color w:val="auto"/>
              <w:szCs w:val="21"/>
              <w:highlight w:val="none"/>
              <w:rPrChange w:id="165" w:author="哦" w:date="2021-11-10T10:24:54Z">
                <w:rPr>
                  <w:rFonts w:hint="eastAsia" w:ascii="宋体" w:hAnsi="宋体"/>
                  <w:color w:val="auto"/>
                  <w:szCs w:val="21"/>
                </w:rPr>
              </w:rPrChange>
            </w:rPr>
            <w:t xml:space="preserve">7. </w:t>
          </w:r>
          <w:r>
            <w:rPr>
              <w:rFonts w:ascii="宋体" w:hAnsi="宋体"/>
              <w:color w:val="auto"/>
              <w:szCs w:val="21"/>
              <w:highlight w:val="none"/>
              <w:rPrChange w:id="166" w:author="哦" w:date="2021-11-10T10:24:54Z">
                <w:rPr>
                  <w:rFonts w:ascii="宋体" w:hAnsi="宋体"/>
                  <w:color w:val="auto"/>
                  <w:szCs w:val="21"/>
                </w:rPr>
              </w:rPrChange>
            </w:rPr>
            <w:t>比选文件的补遗或修改</w:t>
          </w:r>
          <w:r>
            <w:rPr>
              <w:color w:val="auto"/>
              <w:highlight w:val="none"/>
              <w:rPrChange w:id="167" w:author="哦" w:date="2021-11-10T10:24:54Z">
                <w:rPr>
                  <w:color w:val="auto"/>
                </w:rPr>
              </w:rPrChange>
            </w:rPr>
            <w:tab/>
          </w:r>
          <w:r>
            <w:rPr>
              <w:color w:val="auto"/>
              <w:highlight w:val="none"/>
              <w:rPrChange w:id="168" w:author="哦" w:date="2021-11-10T10:24:54Z">
                <w:rPr>
                  <w:color w:val="auto"/>
                </w:rPr>
              </w:rPrChange>
            </w:rPr>
            <w:fldChar w:fldCharType="begin"/>
          </w:r>
          <w:r>
            <w:rPr>
              <w:color w:val="auto"/>
              <w:highlight w:val="none"/>
              <w:rPrChange w:id="169" w:author="哦" w:date="2021-11-10T10:24:54Z">
                <w:rPr>
                  <w:color w:val="auto"/>
                </w:rPr>
              </w:rPrChange>
            </w:rPr>
            <w:instrText xml:space="preserve"> PAGEREF _Toc7584 </w:instrText>
          </w:r>
          <w:r>
            <w:rPr>
              <w:color w:val="auto"/>
              <w:highlight w:val="none"/>
              <w:rPrChange w:id="170" w:author="哦" w:date="2021-11-10T10:24:54Z">
                <w:rPr>
                  <w:color w:val="auto"/>
                </w:rPr>
              </w:rPrChange>
            </w:rPr>
            <w:fldChar w:fldCharType="separate"/>
          </w:r>
          <w:r>
            <w:rPr>
              <w:color w:val="auto"/>
              <w:highlight w:val="none"/>
              <w:rPrChange w:id="171" w:author="哦" w:date="2021-11-10T10:24:54Z">
                <w:rPr>
                  <w:color w:val="auto"/>
                </w:rPr>
              </w:rPrChange>
            </w:rPr>
            <w:t>15</w:t>
          </w:r>
          <w:r>
            <w:rPr>
              <w:color w:val="auto"/>
              <w:highlight w:val="none"/>
              <w:rPrChange w:id="172" w:author="哦" w:date="2021-11-10T10:24:54Z">
                <w:rPr>
                  <w:color w:val="auto"/>
                </w:rPr>
              </w:rPrChange>
            </w:rPr>
            <w:fldChar w:fldCharType="end"/>
          </w:r>
          <w:r>
            <w:rPr>
              <w:rFonts w:ascii="宋体" w:hAnsi="宋体"/>
              <w:bCs/>
              <w:color w:val="auto"/>
              <w:highlight w:val="none"/>
              <w:lang w:val="zh-CN"/>
              <w:rPrChange w:id="173"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174" w:author="哦" w:date="2021-11-10T10:24:54Z">
                <w:rPr>
                  <w:color w:val="auto"/>
                </w:rPr>
              </w:rPrChange>
            </w:rPr>
          </w:pPr>
          <w:r>
            <w:rPr>
              <w:rFonts w:ascii="宋体" w:hAnsi="宋体"/>
              <w:bCs/>
              <w:color w:val="auto"/>
              <w:highlight w:val="none"/>
              <w:lang w:val="zh-CN"/>
              <w:rPrChange w:id="175" w:author="哦" w:date="2021-11-10T10:24:54Z">
                <w:rPr>
                  <w:rFonts w:ascii="宋体" w:hAnsi="宋体"/>
                  <w:bCs/>
                  <w:color w:val="auto"/>
                  <w:lang w:val="zh-CN"/>
                </w:rPr>
              </w:rPrChange>
            </w:rPr>
            <w:fldChar w:fldCharType="begin"/>
          </w:r>
          <w:r>
            <w:rPr>
              <w:rFonts w:ascii="宋体" w:hAnsi="宋体"/>
              <w:bCs/>
              <w:color w:val="auto"/>
              <w:highlight w:val="none"/>
              <w:lang w:val="zh-CN"/>
              <w:rPrChange w:id="176" w:author="哦" w:date="2021-11-10T10:24:54Z">
                <w:rPr>
                  <w:rFonts w:ascii="宋体" w:hAnsi="宋体"/>
                  <w:bCs/>
                  <w:color w:val="auto"/>
                  <w:lang w:val="zh-CN"/>
                </w:rPr>
              </w:rPrChange>
            </w:rPr>
            <w:instrText xml:space="preserve"> HYPERLINK \l _Toc18556 </w:instrText>
          </w:r>
          <w:r>
            <w:rPr>
              <w:rFonts w:ascii="宋体" w:hAnsi="宋体"/>
              <w:bCs/>
              <w:color w:val="auto"/>
              <w:highlight w:val="none"/>
              <w:lang w:val="zh-CN"/>
              <w:rPrChange w:id="177" w:author="哦" w:date="2021-11-10T10:24:54Z">
                <w:rPr>
                  <w:rFonts w:ascii="宋体" w:hAnsi="宋体"/>
                  <w:bCs/>
                  <w:color w:val="auto"/>
                  <w:lang w:val="zh-CN"/>
                </w:rPr>
              </w:rPrChange>
            </w:rPr>
            <w:fldChar w:fldCharType="separate"/>
          </w:r>
          <w:r>
            <w:rPr>
              <w:rFonts w:hint="eastAsia" w:ascii="宋体" w:hAnsi="宋体" w:eastAsia="宋体"/>
              <w:color w:val="auto"/>
              <w:szCs w:val="24"/>
              <w:highlight w:val="none"/>
              <w:rPrChange w:id="178" w:author="哦" w:date="2021-11-10T10:24:54Z">
                <w:rPr>
                  <w:rFonts w:hint="eastAsia" w:ascii="宋体" w:hAnsi="宋体" w:eastAsia="宋体"/>
                  <w:color w:val="auto"/>
                  <w:szCs w:val="24"/>
                </w:rPr>
              </w:rPrChange>
            </w:rPr>
            <w:t>三、</w:t>
          </w:r>
          <w:r>
            <w:rPr>
              <w:rFonts w:ascii="宋体" w:hAnsi="宋体" w:eastAsia="宋体"/>
              <w:color w:val="auto"/>
              <w:szCs w:val="24"/>
              <w:highlight w:val="none"/>
              <w:rPrChange w:id="179" w:author="哦" w:date="2021-11-10T10:24:54Z">
                <w:rPr>
                  <w:rFonts w:ascii="宋体" w:hAnsi="宋体" w:eastAsia="宋体"/>
                  <w:color w:val="auto"/>
                  <w:szCs w:val="24"/>
                </w:rPr>
              </w:rPrChange>
            </w:rPr>
            <w:t>比选申请文件的编制</w:t>
          </w:r>
          <w:r>
            <w:rPr>
              <w:color w:val="auto"/>
              <w:highlight w:val="none"/>
              <w:rPrChange w:id="180" w:author="哦" w:date="2021-11-10T10:24:54Z">
                <w:rPr>
                  <w:color w:val="auto"/>
                </w:rPr>
              </w:rPrChange>
            </w:rPr>
            <w:tab/>
          </w:r>
          <w:r>
            <w:rPr>
              <w:color w:val="auto"/>
              <w:highlight w:val="none"/>
              <w:rPrChange w:id="181" w:author="哦" w:date="2021-11-10T10:24:54Z">
                <w:rPr>
                  <w:color w:val="auto"/>
                </w:rPr>
              </w:rPrChange>
            </w:rPr>
            <w:fldChar w:fldCharType="begin"/>
          </w:r>
          <w:r>
            <w:rPr>
              <w:color w:val="auto"/>
              <w:highlight w:val="none"/>
              <w:rPrChange w:id="182" w:author="哦" w:date="2021-11-10T10:24:54Z">
                <w:rPr>
                  <w:color w:val="auto"/>
                </w:rPr>
              </w:rPrChange>
            </w:rPr>
            <w:instrText xml:space="preserve"> PAGEREF _Toc18556 </w:instrText>
          </w:r>
          <w:r>
            <w:rPr>
              <w:color w:val="auto"/>
              <w:highlight w:val="none"/>
              <w:rPrChange w:id="183" w:author="哦" w:date="2021-11-10T10:24:54Z">
                <w:rPr>
                  <w:color w:val="auto"/>
                </w:rPr>
              </w:rPrChange>
            </w:rPr>
            <w:fldChar w:fldCharType="separate"/>
          </w:r>
          <w:r>
            <w:rPr>
              <w:color w:val="auto"/>
              <w:highlight w:val="none"/>
              <w:rPrChange w:id="184" w:author="哦" w:date="2021-11-10T10:24:54Z">
                <w:rPr>
                  <w:color w:val="auto"/>
                </w:rPr>
              </w:rPrChange>
            </w:rPr>
            <w:t>16</w:t>
          </w:r>
          <w:r>
            <w:rPr>
              <w:color w:val="auto"/>
              <w:highlight w:val="none"/>
              <w:rPrChange w:id="185" w:author="哦" w:date="2021-11-10T10:24:54Z">
                <w:rPr>
                  <w:color w:val="auto"/>
                </w:rPr>
              </w:rPrChange>
            </w:rPr>
            <w:fldChar w:fldCharType="end"/>
          </w:r>
          <w:r>
            <w:rPr>
              <w:rFonts w:ascii="宋体" w:hAnsi="宋体"/>
              <w:bCs/>
              <w:color w:val="auto"/>
              <w:highlight w:val="none"/>
              <w:lang w:val="zh-CN"/>
              <w:rPrChange w:id="186"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187" w:author="哦" w:date="2021-11-10T10:24:54Z">
                <w:rPr>
                  <w:color w:val="auto"/>
                </w:rPr>
              </w:rPrChange>
            </w:rPr>
          </w:pPr>
          <w:r>
            <w:rPr>
              <w:rFonts w:ascii="宋体" w:hAnsi="宋体"/>
              <w:bCs/>
              <w:color w:val="auto"/>
              <w:highlight w:val="none"/>
              <w:lang w:val="zh-CN"/>
              <w:rPrChange w:id="188" w:author="哦" w:date="2021-11-10T10:24:54Z">
                <w:rPr>
                  <w:rFonts w:ascii="宋体" w:hAnsi="宋体"/>
                  <w:bCs/>
                  <w:color w:val="auto"/>
                  <w:lang w:val="zh-CN"/>
                </w:rPr>
              </w:rPrChange>
            </w:rPr>
            <w:fldChar w:fldCharType="begin"/>
          </w:r>
          <w:r>
            <w:rPr>
              <w:rFonts w:ascii="宋体" w:hAnsi="宋体"/>
              <w:bCs/>
              <w:color w:val="auto"/>
              <w:highlight w:val="none"/>
              <w:lang w:val="zh-CN"/>
              <w:rPrChange w:id="189" w:author="哦" w:date="2021-11-10T10:24:54Z">
                <w:rPr>
                  <w:rFonts w:ascii="宋体" w:hAnsi="宋体"/>
                  <w:bCs/>
                  <w:color w:val="auto"/>
                  <w:lang w:val="zh-CN"/>
                </w:rPr>
              </w:rPrChange>
            </w:rPr>
            <w:instrText xml:space="preserve"> HYPERLINK \l _Toc31208 </w:instrText>
          </w:r>
          <w:r>
            <w:rPr>
              <w:rFonts w:ascii="宋体" w:hAnsi="宋体"/>
              <w:bCs/>
              <w:color w:val="auto"/>
              <w:highlight w:val="none"/>
              <w:lang w:val="zh-CN"/>
              <w:rPrChange w:id="190" w:author="哦" w:date="2021-11-10T10:24:54Z">
                <w:rPr>
                  <w:rFonts w:ascii="宋体" w:hAnsi="宋体"/>
                  <w:bCs/>
                  <w:color w:val="auto"/>
                  <w:lang w:val="zh-CN"/>
                </w:rPr>
              </w:rPrChange>
            </w:rPr>
            <w:fldChar w:fldCharType="separate"/>
          </w:r>
          <w:r>
            <w:rPr>
              <w:rFonts w:hint="eastAsia" w:ascii="宋体" w:hAnsi="宋体"/>
              <w:color w:val="auto"/>
              <w:szCs w:val="21"/>
              <w:highlight w:val="none"/>
              <w:rPrChange w:id="191" w:author="哦" w:date="2021-11-10T10:24:54Z">
                <w:rPr>
                  <w:rFonts w:hint="eastAsia" w:ascii="宋体" w:hAnsi="宋体"/>
                  <w:color w:val="auto"/>
                  <w:szCs w:val="21"/>
                </w:rPr>
              </w:rPrChange>
            </w:rPr>
            <w:t xml:space="preserve">8. </w:t>
          </w:r>
          <w:r>
            <w:rPr>
              <w:rFonts w:ascii="宋体" w:hAnsi="宋体"/>
              <w:color w:val="auto"/>
              <w:szCs w:val="21"/>
              <w:highlight w:val="none"/>
              <w:rPrChange w:id="192" w:author="哦" w:date="2021-11-10T10:24:54Z">
                <w:rPr>
                  <w:rFonts w:ascii="宋体" w:hAnsi="宋体"/>
                  <w:color w:val="auto"/>
                  <w:szCs w:val="21"/>
                </w:rPr>
              </w:rPrChange>
            </w:rPr>
            <w:t>编制要求</w:t>
          </w:r>
          <w:r>
            <w:rPr>
              <w:color w:val="auto"/>
              <w:highlight w:val="none"/>
              <w:rPrChange w:id="193" w:author="哦" w:date="2021-11-10T10:24:54Z">
                <w:rPr>
                  <w:color w:val="auto"/>
                </w:rPr>
              </w:rPrChange>
            </w:rPr>
            <w:tab/>
          </w:r>
          <w:r>
            <w:rPr>
              <w:color w:val="auto"/>
              <w:highlight w:val="none"/>
              <w:rPrChange w:id="194" w:author="哦" w:date="2021-11-10T10:24:54Z">
                <w:rPr>
                  <w:color w:val="auto"/>
                </w:rPr>
              </w:rPrChange>
            </w:rPr>
            <w:fldChar w:fldCharType="begin"/>
          </w:r>
          <w:r>
            <w:rPr>
              <w:color w:val="auto"/>
              <w:highlight w:val="none"/>
              <w:rPrChange w:id="195" w:author="哦" w:date="2021-11-10T10:24:54Z">
                <w:rPr>
                  <w:color w:val="auto"/>
                </w:rPr>
              </w:rPrChange>
            </w:rPr>
            <w:instrText xml:space="preserve"> PAGEREF _Toc31208 </w:instrText>
          </w:r>
          <w:r>
            <w:rPr>
              <w:color w:val="auto"/>
              <w:highlight w:val="none"/>
              <w:rPrChange w:id="196" w:author="哦" w:date="2021-11-10T10:24:54Z">
                <w:rPr>
                  <w:color w:val="auto"/>
                </w:rPr>
              </w:rPrChange>
            </w:rPr>
            <w:fldChar w:fldCharType="separate"/>
          </w:r>
          <w:r>
            <w:rPr>
              <w:color w:val="auto"/>
              <w:highlight w:val="none"/>
              <w:rPrChange w:id="197" w:author="哦" w:date="2021-11-10T10:24:54Z">
                <w:rPr>
                  <w:color w:val="auto"/>
                </w:rPr>
              </w:rPrChange>
            </w:rPr>
            <w:t>16</w:t>
          </w:r>
          <w:r>
            <w:rPr>
              <w:color w:val="auto"/>
              <w:highlight w:val="none"/>
              <w:rPrChange w:id="198" w:author="哦" w:date="2021-11-10T10:24:54Z">
                <w:rPr>
                  <w:color w:val="auto"/>
                </w:rPr>
              </w:rPrChange>
            </w:rPr>
            <w:fldChar w:fldCharType="end"/>
          </w:r>
          <w:r>
            <w:rPr>
              <w:rFonts w:ascii="宋体" w:hAnsi="宋体"/>
              <w:bCs/>
              <w:color w:val="auto"/>
              <w:highlight w:val="none"/>
              <w:lang w:val="zh-CN"/>
              <w:rPrChange w:id="199"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200" w:author="哦" w:date="2021-11-10T10:24:54Z">
                <w:rPr>
                  <w:color w:val="auto"/>
                </w:rPr>
              </w:rPrChange>
            </w:rPr>
          </w:pPr>
          <w:r>
            <w:rPr>
              <w:rFonts w:ascii="宋体" w:hAnsi="宋体"/>
              <w:bCs/>
              <w:color w:val="auto"/>
              <w:highlight w:val="none"/>
              <w:lang w:val="zh-CN"/>
              <w:rPrChange w:id="201" w:author="哦" w:date="2021-11-10T10:24:54Z">
                <w:rPr>
                  <w:rFonts w:ascii="宋体" w:hAnsi="宋体"/>
                  <w:bCs/>
                  <w:color w:val="auto"/>
                  <w:lang w:val="zh-CN"/>
                </w:rPr>
              </w:rPrChange>
            </w:rPr>
            <w:fldChar w:fldCharType="begin"/>
          </w:r>
          <w:r>
            <w:rPr>
              <w:rFonts w:ascii="宋体" w:hAnsi="宋体"/>
              <w:bCs/>
              <w:color w:val="auto"/>
              <w:highlight w:val="none"/>
              <w:lang w:val="zh-CN"/>
              <w:rPrChange w:id="202" w:author="哦" w:date="2021-11-10T10:24:54Z">
                <w:rPr>
                  <w:rFonts w:ascii="宋体" w:hAnsi="宋体"/>
                  <w:bCs/>
                  <w:color w:val="auto"/>
                  <w:lang w:val="zh-CN"/>
                </w:rPr>
              </w:rPrChange>
            </w:rPr>
            <w:instrText xml:space="preserve"> HYPERLINK \l _Toc30695 </w:instrText>
          </w:r>
          <w:r>
            <w:rPr>
              <w:rFonts w:ascii="宋体" w:hAnsi="宋体"/>
              <w:bCs/>
              <w:color w:val="auto"/>
              <w:highlight w:val="none"/>
              <w:lang w:val="zh-CN"/>
              <w:rPrChange w:id="203" w:author="哦" w:date="2021-11-10T10:24:54Z">
                <w:rPr>
                  <w:rFonts w:ascii="宋体" w:hAnsi="宋体"/>
                  <w:bCs/>
                  <w:color w:val="auto"/>
                  <w:lang w:val="zh-CN"/>
                </w:rPr>
              </w:rPrChange>
            </w:rPr>
            <w:fldChar w:fldCharType="separate"/>
          </w:r>
          <w:r>
            <w:rPr>
              <w:rFonts w:ascii="宋体" w:hAnsi="宋体"/>
              <w:color w:val="auto"/>
              <w:szCs w:val="21"/>
              <w:highlight w:val="none"/>
              <w:rPrChange w:id="204" w:author="哦" w:date="2021-11-10T10:24:54Z">
                <w:rPr>
                  <w:rFonts w:ascii="宋体" w:hAnsi="宋体"/>
                  <w:color w:val="auto"/>
                  <w:szCs w:val="21"/>
                </w:rPr>
              </w:rPrChange>
            </w:rPr>
            <w:t>9. 比选申请语言及计量单位</w:t>
          </w:r>
          <w:r>
            <w:rPr>
              <w:color w:val="auto"/>
              <w:highlight w:val="none"/>
              <w:rPrChange w:id="205" w:author="哦" w:date="2021-11-10T10:24:54Z">
                <w:rPr>
                  <w:color w:val="auto"/>
                </w:rPr>
              </w:rPrChange>
            </w:rPr>
            <w:tab/>
          </w:r>
          <w:r>
            <w:rPr>
              <w:color w:val="auto"/>
              <w:highlight w:val="none"/>
              <w:rPrChange w:id="206" w:author="哦" w:date="2021-11-10T10:24:54Z">
                <w:rPr>
                  <w:color w:val="auto"/>
                </w:rPr>
              </w:rPrChange>
            </w:rPr>
            <w:fldChar w:fldCharType="begin"/>
          </w:r>
          <w:r>
            <w:rPr>
              <w:color w:val="auto"/>
              <w:highlight w:val="none"/>
              <w:rPrChange w:id="207" w:author="哦" w:date="2021-11-10T10:24:54Z">
                <w:rPr>
                  <w:color w:val="auto"/>
                </w:rPr>
              </w:rPrChange>
            </w:rPr>
            <w:instrText xml:space="preserve"> PAGEREF _Toc30695 </w:instrText>
          </w:r>
          <w:r>
            <w:rPr>
              <w:color w:val="auto"/>
              <w:highlight w:val="none"/>
              <w:rPrChange w:id="208" w:author="哦" w:date="2021-11-10T10:24:54Z">
                <w:rPr>
                  <w:color w:val="auto"/>
                </w:rPr>
              </w:rPrChange>
            </w:rPr>
            <w:fldChar w:fldCharType="separate"/>
          </w:r>
          <w:r>
            <w:rPr>
              <w:color w:val="auto"/>
              <w:highlight w:val="none"/>
              <w:rPrChange w:id="209" w:author="哦" w:date="2021-11-10T10:24:54Z">
                <w:rPr>
                  <w:color w:val="auto"/>
                </w:rPr>
              </w:rPrChange>
            </w:rPr>
            <w:t>16</w:t>
          </w:r>
          <w:r>
            <w:rPr>
              <w:color w:val="auto"/>
              <w:highlight w:val="none"/>
              <w:rPrChange w:id="210" w:author="哦" w:date="2021-11-10T10:24:54Z">
                <w:rPr>
                  <w:color w:val="auto"/>
                </w:rPr>
              </w:rPrChange>
            </w:rPr>
            <w:fldChar w:fldCharType="end"/>
          </w:r>
          <w:r>
            <w:rPr>
              <w:rFonts w:ascii="宋体" w:hAnsi="宋体"/>
              <w:bCs/>
              <w:color w:val="auto"/>
              <w:highlight w:val="none"/>
              <w:lang w:val="zh-CN"/>
              <w:rPrChange w:id="211"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212" w:author="哦" w:date="2021-11-10T10:24:54Z">
                <w:rPr>
                  <w:color w:val="auto"/>
                </w:rPr>
              </w:rPrChange>
            </w:rPr>
          </w:pPr>
          <w:r>
            <w:rPr>
              <w:rFonts w:ascii="宋体" w:hAnsi="宋体"/>
              <w:bCs/>
              <w:color w:val="auto"/>
              <w:highlight w:val="none"/>
              <w:lang w:val="zh-CN"/>
              <w:rPrChange w:id="213" w:author="哦" w:date="2021-11-10T10:24:54Z">
                <w:rPr>
                  <w:rFonts w:ascii="宋体" w:hAnsi="宋体"/>
                  <w:bCs/>
                  <w:color w:val="auto"/>
                  <w:lang w:val="zh-CN"/>
                </w:rPr>
              </w:rPrChange>
            </w:rPr>
            <w:fldChar w:fldCharType="begin"/>
          </w:r>
          <w:r>
            <w:rPr>
              <w:rFonts w:ascii="宋体" w:hAnsi="宋体"/>
              <w:bCs/>
              <w:color w:val="auto"/>
              <w:highlight w:val="none"/>
              <w:lang w:val="zh-CN"/>
              <w:rPrChange w:id="214" w:author="哦" w:date="2021-11-10T10:24:54Z">
                <w:rPr>
                  <w:rFonts w:ascii="宋体" w:hAnsi="宋体"/>
                  <w:bCs/>
                  <w:color w:val="auto"/>
                  <w:lang w:val="zh-CN"/>
                </w:rPr>
              </w:rPrChange>
            </w:rPr>
            <w:instrText xml:space="preserve"> HYPERLINK \l _Toc28306 </w:instrText>
          </w:r>
          <w:r>
            <w:rPr>
              <w:rFonts w:ascii="宋体" w:hAnsi="宋体"/>
              <w:bCs/>
              <w:color w:val="auto"/>
              <w:highlight w:val="none"/>
              <w:lang w:val="zh-CN"/>
              <w:rPrChange w:id="215" w:author="哦" w:date="2021-11-10T10:24:54Z">
                <w:rPr>
                  <w:rFonts w:ascii="宋体" w:hAnsi="宋体"/>
                  <w:bCs/>
                  <w:color w:val="auto"/>
                  <w:lang w:val="zh-CN"/>
                </w:rPr>
              </w:rPrChange>
            </w:rPr>
            <w:fldChar w:fldCharType="separate"/>
          </w:r>
          <w:r>
            <w:rPr>
              <w:rFonts w:ascii="宋体" w:hAnsi="宋体"/>
              <w:color w:val="auto"/>
              <w:szCs w:val="21"/>
              <w:highlight w:val="none"/>
              <w:rPrChange w:id="216" w:author="哦" w:date="2021-11-10T10:24:54Z">
                <w:rPr>
                  <w:rFonts w:ascii="宋体" w:hAnsi="宋体"/>
                  <w:color w:val="auto"/>
                  <w:szCs w:val="21"/>
                </w:rPr>
              </w:rPrChange>
            </w:rPr>
            <w:t>10. 比选申请文件组成</w:t>
          </w:r>
          <w:r>
            <w:rPr>
              <w:color w:val="auto"/>
              <w:highlight w:val="none"/>
              <w:rPrChange w:id="217" w:author="哦" w:date="2021-11-10T10:24:54Z">
                <w:rPr>
                  <w:color w:val="auto"/>
                </w:rPr>
              </w:rPrChange>
            </w:rPr>
            <w:tab/>
          </w:r>
          <w:r>
            <w:rPr>
              <w:color w:val="auto"/>
              <w:highlight w:val="none"/>
              <w:rPrChange w:id="218" w:author="哦" w:date="2021-11-10T10:24:54Z">
                <w:rPr>
                  <w:color w:val="auto"/>
                </w:rPr>
              </w:rPrChange>
            </w:rPr>
            <w:fldChar w:fldCharType="begin"/>
          </w:r>
          <w:r>
            <w:rPr>
              <w:color w:val="auto"/>
              <w:highlight w:val="none"/>
              <w:rPrChange w:id="219" w:author="哦" w:date="2021-11-10T10:24:54Z">
                <w:rPr>
                  <w:color w:val="auto"/>
                </w:rPr>
              </w:rPrChange>
            </w:rPr>
            <w:instrText xml:space="preserve"> PAGEREF _Toc28306 </w:instrText>
          </w:r>
          <w:r>
            <w:rPr>
              <w:color w:val="auto"/>
              <w:highlight w:val="none"/>
              <w:rPrChange w:id="220" w:author="哦" w:date="2021-11-10T10:24:54Z">
                <w:rPr>
                  <w:color w:val="auto"/>
                </w:rPr>
              </w:rPrChange>
            </w:rPr>
            <w:fldChar w:fldCharType="separate"/>
          </w:r>
          <w:r>
            <w:rPr>
              <w:color w:val="auto"/>
              <w:highlight w:val="none"/>
              <w:rPrChange w:id="221" w:author="哦" w:date="2021-11-10T10:24:54Z">
                <w:rPr>
                  <w:color w:val="auto"/>
                </w:rPr>
              </w:rPrChange>
            </w:rPr>
            <w:t>16</w:t>
          </w:r>
          <w:r>
            <w:rPr>
              <w:color w:val="auto"/>
              <w:highlight w:val="none"/>
              <w:rPrChange w:id="222" w:author="哦" w:date="2021-11-10T10:24:54Z">
                <w:rPr>
                  <w:color w:val="auto"/>
                </w:rPr>
              </w:rPrChange>
            </w:rPr>
            <w:fldChar w:fldCharType="end"/>
          </w:r>
          <w:r>
            <w:rPr>
              <w:rFonts w:ascii="宋体" w:hAnsi="宋体"/>
              <w:bCs/>
              <w:color w:val="auto"/>
              <w:highlight w:val="none"/>
              <w:lang w:val="zh-CN"/>
              <w:rPrChange w:id="223"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224" w:author="哦" w:date="2021-11-10T10:24:54Z">
                <w:rPr>
                  <w:color w:val="auto"/>
                </w:rPr>
              </w:rPrChange>
            </w:rPr>
          </w:pPr>
          <w:r>
            <w:rPr>
              <w:rFonts w:ascii="宋体" w:hAnsi="宋体"/>
              <w:bCs/>
              <w:color w:val="auto"/>
              <w:highlight w:val="none"/>
              <w:lang w:val="zh-CN"/>
              <w:rPrChange w:id="225" w:author="哦" w:date="2021-11-10T10:24:54Z">
                <w:rPr>
                  <w:rFonts w:ascii="宋体" w:hAnsi="宋体"/>
                  <w:bCs/>
                  <w:color w:val="auto"/>
                  <w:lang w:val="zh-CN"/>
                </w:rPr>
              </w:rPrChange>
            </w:rPr>
            <w:fldChar w:fldCharType="begin"/>
          </w:r>
          <w:r>
            <w:rPr>
              <w:rFonts w:ascii="宋体" w:hAnsi="宋体"/>
              <w:bCs/>
              <w:color w:val="auto"/>
              <w:highlight w:val="none"/>
              <w:lang w:val="zh-CN"/>
              <w:rPrChange w:id="226" w:author="哦" w:date="2021-11-10T10:24:54Z">
                <w:rPr>
                  <w:rFonts w:ascii="宋体" w:hAnsi="宋体"/>
                  <w:bCs/>
                  <w:color w:val="auto"/>
                  <w:lang w:val="zh-CN"/>
                </w:rPr>
              </w:rPrChange>
            </w:rPr>
            <w:instrText xml:space="preserve"> HYPERLINK \l _Toc590 </w:instrText>
          </w:r>
          <w:r>
            <w:rPr>
              <w:rFonts w:ascii="宋体" w:hAnsi="宋体"/>
              <w:bCs/>
              <w:color w:val="auto"/>
              <w:highlight w:val="none"/>
              <w:lang w:val="zh-CN"/>
              <w:rPrChange w:id="227" w:author="哦" w:date="2021-11-10T10:24:54Z">
                <w:rPr>
                  <w:rFonts w:ascii="宋体" w:hAnsi="宋体"/>
                  <w:bCs/>
                  <w:color w:val="auto"/>
                  <w:lang w:val="zh-CN"/>
                </w:rPr>
              </w:rPrChange>
            </w:rPr>
            <w:fldChar w:fldCharType="separate"/>
          </w:r>
          <w:r>
            <w:rPr>
              <w:rFonts w:hint="eastAsia" w:ascii="宋体" w:hAnsi="宋体"/>
              <w:color w:val="auto"/>
              <w:szCs w:val="21"/>
              <w:highlight w:val="none"/>
              <w:rPrChange w:id="228" w:author="哦" w:date="2021-11-10T10:24:54Z">
                <w:rPr>
                  <w:rFonts w:hint="eastAsia" w:ascii="宋体" w:hAnsi="宋体"/>
                  <w:color w:val="auto"/>
                  <w:szCs w:val="21"/>
                </w:rPr>
              </w:rPrChange>
            </w:rPr>
            <w:t xml:space="preserve">11. </w:t>
          </w:r>
          <w:r>
            <w:rPr>
              <w:rFonts w:ascii="宋体" w:hAnsi="宋体"/>
              <w:color w:val="auto"/>
              <w:szCs w:val="21"/>
              <w:highlight w:val="none"/>
              <w:rPrChange w:id="229" w:author="哦" w:date="2021-11-10T10:24:54Z">
                <w:rPr>
                  <w:rFonts w:ascii="宋体" w:hAnsi="宋体"/>
                  <w:color w:val="auto"/>
                  <w:szCs w:val="21"/>
                </w:rPr>
              </w:rPrChange>
            </w:rPr>
            <w:t>比选申请文件格式</w:t>
          </w:r>
          <w:r>
            <w:rPr>
              <w:color w:val="auto"/>
              <w:highlight w:val="none"/>
              <w:rPrChange w:id="230" w:author="哦" w:date="2021-11-10T10:24:54Z">
                <w:rPr>
                  <w:color w:val="auto"/>
                </w:rPr>
              </w:rPrChange>
            </w:rPr>
            <w:tab/>
          </w:r>
          <w:r>
            <w:rPr>
              <w:color w:val="auto"/>
              <w:highlight w:val="none"/>
              <w:rPrChange w:id="231" w:author="哦" w:date="2021-11-10T10:24:54Z">
                <w:rPr>
                  <w:color w:val="auto"/>
                </w:rPr>
              </w:rPrChange>
            </w:rPr>
            <w:fldChar w:fldCharType="begin"/>
          </w:r>
          <w:r>
            <w:rPr>
              <w:color w:val="auto"/>
              <w:highlight w:val="none"/>
              <w:rPrChange w:id="232" w:author="哦" w:date="2021-11-10T10:24:54Z">
                <w:rPr>
                  <w:color w:val="auto"/>
                </w:rPr>
              </w:rPrChange>
            </w:rPr>
            <w:instrText xml:space="preserve"> PAGEREF _Toc590 </w:instrText>
          </w:r>
          <w:r>
            <w:rPr>
              <w:color w:val="auto"/>
              <w:highlight w:val="none"/>
              <w:rPrChange w:id="233" w:author="哦" w:date="2021-11-10T10:24:54Z">
                <w:rPr>
                  <w:color w:val="auto"/>
                </w:rPr>
              </w:rPrChange>
            </w:rPr>
            <w:fldChar w:fldCharType="separate"/>
          </w:r>
          <w:r>
            <w:rPr>
              <w:color w:val="auto"/>
              <w:highlight w:val="none"/>
              <w:rPrChange w:id="234" w:author="哦" w:date="2021-11-10T10:24:54Z">
                <w:rPr>
                  <w:color w:val="auto"/>
                </w:rPr>
              </w:rPrChange>
            </w:rPr>
            <w:t>16</w:t>
          </w:r>
          <w:r>
            <w:rPr>
              <w:color w:val="auto"/>
              <w:highlight w:val="none"/>
              <w:rPrChange w:id="235" w:author="哦" w:date="2021-11-10T10:24:54Z">
                <w:rPr>
                  <w:color w:val="auto"/>
                </w:rPr>
              </w:rPrChange>
            </w:rPr>
            <w:fldChar w:fldCharType="end"/>
          </w:r>
          <w:r>
            <w:rPr>
              <w:rFonts w:ascii="宋体" w:hAnsi="宋体"/>
              <w:bCs/>
              <w:color w:val="auto"/>
              <w:highlight w:val="none"/>
              <w:lang w:val="zh-CN"/>
              <w:rPrChange w:id="236"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237" w:author="哦" w:date="2021-11-10T10:24:54Z">
                <w:rPr>
                  <w:color w:val="auto"/>
                </w:rPr>
              </w:rPrChange>
            </w:rPr>
          </w:pPr>
          <w:r>
            <w:rPr>
              <w:rFonts w:ascii="宋体" w:hAnsi="宋体"/>
              <w:bCs/>
              <w:color w:val="auto"/>
              <w:highlight w:val="none"/>
              <w:lang w:val="zh-CN"/>
              <w:rPrChange w:id="238" w:author="哦" w:date="2021-11-10T10:24:54Z">
                <w:rPr>
                  <w:rFonts w:ascii="宋体" w:hAnsi="宋体"/>
                  <w:bCs/>
                  <w:color w:val="auto"/>
                  <w:lang w:val="zh-CN"/>
                </w:rPr>
              </w:rPrChange>
            </w:rPr>
            <w:fldChar w:fldCharType="begin"/>
          </w:r>
          <w:r>
            <w:rPr>
              <w:rFonts w:ascii="宋体" w:hAnsi="宋体"/>
              <w:bCs/>
              <w:color w:val="auto"/>
              <w:highlight w:val="none"/>
              <w:lang w:val="zh-CN"/>
              <w:rPrChange w:id="239" w:author="哦" w:date="2021-11-10T10:24:54Z">
                <w:rPr>
                  <w:rFonts w:ascii="宋体" w:hAnsi="宋体"/>
                  <w:bCs/>
                  <w:color w:val="auto"/>
                  <w:lang w:val="zh-CN"/>
                </w:rPr>
              </w:rPrChange>
            </w:rPr>
            <w:instrText xml:space="preserve"> HYPERLINK \l _Toc17108 </w:instrText>
          </w:r>
          <w:r>
            <w:rPr>
              <w:rFonts w:ascii="宋体" w:hAnsi="宋体"/>
              <w:bCs/>
              <w:color w:val="auto"/>
              <w:highlight w:val="none"/>
              <w:lang w:val="zh-CN"/>
              <w:rPrChange w:id="240" w:author="哦" w:date="2021-11-10T10:24:54Z">
                <w:rPr>
                  <w:rFonts w:ascii="宋体" w:hAnsi="宋体"/>
                  <w:bCs/>
                  <w:color w:val="auto"/>
                  <w:lang w:val="zh-CN"/>
                </w:rPr>
              </w:rPrChange>
            </w:rPr>
            <w:fldChar w:fldCharType="separate"/>
          </w:r>
          <w:r>
            <w:rPr>
              <w:rFonts w:hint="eastAsia" w:ascii="宋体" w:hAnsi="宋体"/>
              <w:color w:val="auto"/>
              <w:szCs w:val="21"/>
              <w:highlight w:val="none"/>
              <w:rPrChange w:id="241" w:author="哦" w:date="2021-11-10T10:24:54Z">
                <w:rPr>
                  <w:rFonts w:hint="eastAsia" w:ascii="宋体" w:hAnsi="宋体"/>
                  <w:color w:val="auto"/>
                  <w:szCs w:val="21"/>
                </w:rPr>
              </w:rPrChange>
            </w:rPr>
            <w:t xml:space="preserve">12. </w:t>
          </w:r>
          <w:r>
            <w:rPr>
              <w:rFonts w:ascii="宋体" w:hAnsi="宋体"/>
              <w:color w:val="auto"/>
              <w:szCs w:val="21"/>
              <w:highlight w:val="none"/>
              <w:rPrChange w:id="242" w:author="哦" w:date="2021-11-10T10:24:54Z">
                <w:rPr>
                  <w:rFonts w:ascii="宋体" w:hAnsi="宋体"/>
                  <w:color w:val="auto"/>
                  <w:szCs w:val="21"/>
                </w:rPr>
              </w:rPrChange>
            </w:rPr>
            <w:t>比选申请报价</w:t>
          </w:r>
          <w:r>
            <w:rPr>
              <w:color w:val="auto"/>
              <w:highlight w:val="none"/>
              <w:rPrChange w:id="243" w:author="哦" w:date="2021-11-10T10:24:54Z">
                <w:rPr>
                  <w:color w:val="auto"/>
                </w:rPr>
              </w:rPrChange>
            </w:rPr>
            <w:tab/>
          </w:r>
          <w:r>
            <w:rPr>
              <w:color w:val="auto"/>
              <w:highlight w:val="none"/>
              <w:rPrChange w:id="244" w:author="哦" w:date="2021-11-10T10:24:54Z">
                <w:rPr>
                  <w:color w:val="auto"/>
                </w:rPr>
              </w:rPrChange>
            </w:rPr>
            <w:fldChar w:fldCharType="begin"/>
          </w:r>
          <w:r>
            <w:rPr>
              <w:color w:val="auto"/>
              <w:highlight w:val="none"/>
              <w:rPrChange w:id="245" w:author="哦" w:date="2021-11-10T10:24:54Z">
                <w:rPr>
                  <w:color w:val="auto"/>
                </w:rPr>
              </w:rPrChange>
            </w:rPr>
            <w:instrText xml:space="preserve"> PAGEREF _Toc17108 </w:instrText>
          </w:r>
          <w:r>
            <w:rPr>
              <w:color w:val="auto"/>
              <w:highlight w:val="none"/>
              <w:rPrChange w:id="246" w:author="哦" w:date="2021-11-10T10:24:54Z">
                <w:rPr>
                  <w:color w:val="auto"/>
                </w:rPr>
              </w:rPrChange>
            </w:rPr>
            <w:fldChar w:fldCharType="separate"/>
          </w:r>
          <w:r>
            <w:rPr>
              <w:color w:val="auto"/>
              <w:highlight w:val="none"/>
              <w:rPrChange w:id="247" w:author="哦" w:date="2021-11-10T10:24:54Z">
                <w:rPr>
                  <w:color w:val="auto"/>
                </w:rPr>
              </w:rPrChange>
            </w:rPr>
            <w:t>17</w:t>
          </w:r>
          <w:r>
            <w:rPr>
              <w:color w:val="auto"/>
              <w:highlight w:val="none"/>
              <w:rPrChange w:id="248" w:author="哦" w:date="2021-11-10T10:24:54Z">
                <w:rPr>
                  <w:color w:val="auto"/>
                </w:rPr>
              </w:rPrChange>
            </w:rPr>
            <w:fldChar w:fldCharType="end"/>
          </w:r>
          <w:r>
            <w:rPr>
              <w:rFonts w:ascii="宋体" w:hAnsi="宋体"/>
              <w:bCs/>
              <w:color w:val="auto"/>
              <w:highlight w:val="none"/>
              <w:lang w:val="zh-CN"/>
              <w:rPrChange w:id="249"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250" w:author="哦" w:date="2021-11-10T10:24:54Z">
                <w:rPr>
                  <w:color w:val="auto"/>
                </w:rPr>
              </w:rPrChange>
            </w:rPr>
          </w:pPr>
          <w:r>
            <w:rPr>
              <w:rFonts w:ascii="宋体" w:hAnsi="宋体"/>
              <w:bCs/>
              <w:color w:val="auto"/>
              <w:highlight w:val="none"/>
              <w:lang w:val="zh-CN"/>
              <w:rPrChange w:id="251" w:author="哦" w:date="2021-11-10T10:24:54Z">
                <w:rPr>
                  <w:rFonts w:ascii="宋体" w:hAnsi="宋体"/>
                  <w:bCs/>
                  <w:color w:val="auto"/>
                  <w:lang w:val="zh-CN"/>
                </w:rPr>
              </w:rPrChange>
            </w:rPr>
            <w:fldChar w:fldCharType="begin"/>
          </w:r>
          <w:r>
            <w:rPr>
              <w:rFonts w:ascii="宋体" w:hAnsi="宋体"/>
              <w:bCs/>
              <w:color w:val="auto"/>
              <w:highlight w:val="none"/>
              <w:lang w:val="zh-CN"/>
              <w:rPrChange w:id="252" w:author="哦" w:date="2021-11-10T10:24:54Z">
                <w:rPr>
                  <w:rFonts w:ascii="宋体" w:hAnsi="宋体"/>
                  <w:bCs/>
                  <w:color w:val="auto"/>
                  <w:lang w:val="zh-CN"/>
                </w:rPr>
              </w:rPrChange>
            </w:rPr>
            <w:instrText xml:space="preserve"> HYPERLINK \l _Toc9535 </w:instrText>
          </w:r>
          <w:r>
            <w:rPr>
              <w:rFonts w:ascii="宋体" w:hAnsi="宋体"/>
              <w:bCs/>
              <w:color w:val="auto"/>
              <w:highlight w:val="none"/>
              <w:lang w:val="zh-CN"/>
              <w:rPrChange w:id="253" w:author="哦" w:date="2021-11-10T10:24:54Z">
                <w:rPr>
                  <w:rFonts w:ascii="宋体" w:hAnsi="宋体"/>
                  <w:bCs/>
                  <w:color w:val="auto"/>
                  <w:lang w:val="zh-CN"/>
                </w:rPr>
              </w:rPrChange>
            </w:rPr>
            <w:fldChar w:fldCharType="separate"/>
          </w:r>
          <w:r>
            <w:rPr>
              <w:rFonts w:ascii="宋体" w:hAnsi="宋体"/>
              <w:color w:val="auto"/>
              <w:szCs w:val="21"/>
              <w:highlight w:val="none"/>
              <w:rPrChange w:id="254" w:author="哦" w:date="2021-11-10T10:24:54Z">
                <w:rPr>
                  <w:rFonts w:ascii="宋体" w:hAnsi="宋体"/>
                  <w:color w:val="auto"/>
                  <w:szCs w:val="21"/>
                </w:rPr>
              </w:rPrChange>
            </w:rPr>
            <w:t>13. 比选申请货币</w:t>
          </w:r>
          <w:r>
            <w:rPr>
              <w:color w:val="auto"/>
              <w:highlight w:val="none"/>
              <w:rPrChange w:id="255" w:author="哦" w:date="2021-11-10T10:24:54Z">
                <w:rPr>
                  <w:color w:val="auto"/>
                </w:rPr>
              </w:rPrChange>
            </w:rPr>
            <w:tab/>
          </w:r>
          <w:r>
            <w:rPr>
              <w:color w:val="auto"/>
              <w:highlight w:val="none"/>
              <w:rPrChange w:id="256" w:author="哦" w:date="2021-11-10T10:24:54Z">
                <w:rPr>
                  <w:color w:val="auto"/>
                </w:rPr>
              </w:rPrChange>
            </w:rPr>
            <w:fldChar w:fldCharType="begin"/>
          </w:r>
          <w:r>
            <w:rPr>
              <w:color w:val="auto"/>
              <w:highlight w:val="none"/>
              <w:rPrChange w:id="257" w:author="哦" w:date="2021-11-10T10:24:54Z">
                <w:rPr>
                  <w:color w:val="auto"/>
                </w:rPr>
              </w:rPrChange>
            </w:rPr>
            <w:instrText xml:space="preserve"> PAGEREF _Toc9535 </w:instrText>
          </w:r>
          <w:r>
            <w:rPr>
              <w:color w:val="auto"/>
              <w:highlight w:val="none"/>
              <w:rPrChange w:id="258" w:author="哦" w:date="2021-11-10T10:24:54Z">
                <w:rPr>
                  <w:color w:val="auto"/>
                </w:rPr>
              </w:rPrChange>
            </w:rPr>
            <w:fldChar w:fldCharType="separate"/>
          </w:r>
          <w:r>
            <w:rPr>
              <w:color w:val="auto"/>
              <w:highlight w:val="none"/>
              <w:rPrChange w:id="259" w:author="哦" w:date="2021-11-10T10:24:54Z">
                <w:rPr>
                  <w:color w:val="auto"/>
                </w:rPr>
              </w:rPrChange>
            </w:rPr>
            <w:t>18</w:t>
          </w:r>
          <w:r>
            <w:rPr>
              <w:color w:val="auto"/>
              <w:highlight w:val="none"/>
              <w:rPrChange w:id="260" w:author="哦" w:date="2021-11-10T10:24:54Z">
                <w:rPr>
                  <w:color w:val="auto"/>
                </w:rPr>
              </w:rPrChange>
            </w:rPr>
            <w:fldChar w:fldCharType="end"/>
          </w:r>
          <w:r>
            <w:rPr>
              <w:rFonts w:ascii="宋体" w:hAnsi="宋体"/>
              <w:bCs/>
              <w:color w:val="auto"/>
              <w:highlight w:val="none"/>
              <w:lang w:val="zh-CN"/>
              <w:rPrChange w:id="261"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262" w:author="哦" w:date="2021-11-10T10:24:54Z">
                <w:rPr>
                  <w:color w:val="auto"/>
                </w:rPr>
              </w:rPrChange>
            </w:rPr>
          </w:pPr>
          <w:r>
            <w:rPr>
              <w:rFonts w:ascii="宋体" w:hAnsi="宋体"/>
              <w:bCs/>
              <w:color w:val="auto"/>
              <w:highlight w:val="none"/>
              <w:lang w:val="zh-CN"/>
              <w:rPrChange w:id="263" w:author="哦" w:date="2021-11-10T10:24:54Z">
                <w:rPr>
                  <w:rFonts w:ascii="宋体" w:hAnsi="宋体"/>
                  <w:bCs/>
                  <w:color w:val="auto"/>
                  <w:lang w:val="zh-CN"/>
                </w:rPr>
              </w:rPrChange>
            </w:rPr>
            <w:fldChar w:fldCharType="begin"/>
          </w:r>
          <w:r>
            <w:rPr>
              <w:rFonts w:ascii="宋体" w:hAnsi="宋体"/>
              <w:bCs/>
              <w:color w:val="auto"/>
              <w:highlight w:val="none"/>
              <w:lang w:val="zh-CN"/>
              <w:rPrChange w:id="264" w:author="哦" w:date="2021-11-10T10:24:54Z">
                <w:rPr>
                  <w:rFonts w:ascii="宋体" w:hAnsi="宋体"/>
                  <w:bCs/>
                  <w:color w:val="auto"/>
                  <w:lang w:val="zh-CN"/>
                </w:rPr>
              </w:rPrChange>
            </w:rPr>
            <w:instrText xml:space="preserve"> HYPERLINK \l _Toc3195 </w:instrText>
          </w:r>
          <w:r>
            <w:rPr>
              <w:rFonts w:ascii="宋体" w:hAnsi="宋体"/>
              <w:bCs/>
              <w:color w:val="auto"/>
              <w:highlight w:val="none"/>
              <w:lang w:val="zh-CN"/>
              <w:rPrChange w:id="265" w:author="哦" w:date="2021-11-10T10:24:54Z">
                <w:rPr>
                  <w:rFonts w:ascii="宋体" w:hAnsi="宋体"/>
                  <w:bCs/>
                  <w:color w:val="auto"/>
                  <w:lang w:val="zh-CN"/>
                </w:rPr>
              </w:rPrChange>
            </w:rPr>
            <w:fldChar w:fldCharType="separate"/>
          </w:r>
          <w:r>
            <w:rPr>
              <w:rFonts w:ascii="宋体" w:hAnsi="宋体"/>
              <w:color w:val="auto"/>
              <w:szCs w:val="21"/>
              <w:highlight w:val="none"/>
              <w:rPrChange w:id="266" w:author="哦" w:date="2021-11-10T10:24:54Z">
                <w:rPr>
                  <w:rFonts w:ascii="宋体" w:hAnsi="宋体"/>
                  <w:color w:val="auto"/>
                  <w:szCs w:val="21"/>
                </w:rPr>
              </w:rPrChange>
            </w:rPr>
            <w:t>14. 比选保证金</w:t>
          </w:r>
          <w:r>
            <w:rPr>
              <w:color w:val="auto"/>
              <w:highlight w:val="none"/>
              <w:rPrChange w:id="267" w:author="哦" w:date="2021-11-10T10:24:54Z">
                <w:rPr>
                  <w:color w:val="auto"/>
                </w:rPr>
              </w:rPrChange>
            </w:rPr>
            <w:tab/>
          </w:r>
          <w:r>
            <w:rPr>
              <w:color w:val="auto"/>
              <w:highlight w:val="none"/>
              <w:rPrChange w:id="268" w:author="哦" w:date="2021-11-10T10:24:54Z">
                <w:rPr>
                  <w:color w:val="auto"/>
                </w:rPr>
              </w:rPrChange>
            </w:rPr>
            <w:fldChar w:fldCharType="begin"/>
          </w:r>
          <w:r>
            <w:rPr>
              <w:color w:val="auto"/>
              <w:highlight w:val="none"/>
              <w:rPrChange w:id="269" w:author="哦" w:date="2021-11-10T10:24:54Z">
                <w:rPr>
                  <w:color w:val="auto"/>
                </w:rPr>
              </w:rPrChange>
            </w:rPr>
            <w:instrText xml:space="preserve"> PAGEREF _Toc3195 </w:instrText>
          </w:r>
          <w:r>
            <w:rPr>
              <w:color w:val="auto"/>
              <w:highlight w:val="none"/>
              <w:rPrChange w:id="270" w:author="哦" w:date="2021-11-10T10:24:54Z">
                <w:rPr>
                  <w:color w:val="auto"/>
                </w:rPr>
              </w:rPrChange>
            </w:rPr>
            <w:fldChar w:fldCharType="separate"/>
          </w:r>
          <w:r>
            <w:rPr>
              <w:color w:val="auto"/>
              <w:highlight w:val="none"/>
              <w:rPrChange w:id="271" w:author="哦" w:date="2021-11-10T10:24:54Z">
                <w:rPr>
                  <w:color w:val="auto"/>
                </w:rPr>
              </w:rPrChange>
            </w:rPr>
            <w:t>18</w:t>
          </w:r>
          <w:r>
            <w:rPr>
              <w:color w:val="auto"/>
              <w:highlight w:val="none"/>
              <w:rPrChange w:id="272" w:author="哦" w:date="2021-11-10T10:24:54Z">
                <w:rPr>
                  <w:color w:val="auto"/>
                </w:rPr>
              </w:rPrChange>
            </w:rPr>
            <w:fldChar w:fldCharType="end"/>
          </w:r>
          <w:r>
            <w:rPr>
              <w:rFonts w:ascii="宋体" w:hAnsi="宋体"/>
              <w:bCs/>
              <w:color w:val="auto"/>
              <w:highlight w:val="none"/>
              <w:lang w:val="zh-CN"/>
              <w:rPrChange w:id="273"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274" w:author="哦" w:date="2021-11-10T10:24:54Z">
                <w:rPr>
                  <w:color w:val="auto"/>
                </w:rPr>
              </w:rPrChange>
            </w:rPr>
          </w:pPr>
          <w:r>
            <w:rPr>
              <w:rFonts w:ascii="宋体" w:hAnsi="宋体"/>
              <w:bCs/>
              <w:color w:val="auto"/>
              <w:highlight w:val="none"/>
              <w:lang w:val="zh-CN"/>
              <w:rPrChange w:id="275" w:author="哦" w:date="2021-11-10T10:24:54Z">
                <w:rPr>
                  <w:rFonts w:ascii="宋体" w:hAnsi="宋体"/>
                  <w:bCs/>
                  <w:color w:val="auto"/>
                  <w:lang w:val="zh-CN"/>
                </w:rPr>
              </w:rPrChange>
            </w:rPr>
            <w:fldChar w:fldCharType="begin"/>
          </w:r>
          <w:r>
            <w:rPr>
              <w:rFonts w:ascii="宋体" w:hAnsi="宋体"/>
              <w:bCs/>
              <w:color w:val="auto"/>
              <w:highlight w:val="none"/>
              <w:lang w:val="zh-CN"/>
              <w:rPrChange w:id="276" w:author="哦" w:date="2021-11-10T10:24:54Z">
                <w:rPr>
                  <w:rFonts w:ascii="宋体" w:hAnsi="宋体"/>
                  <w:bCs/>
                  <w:color w:val="auto"/>
                  <w:lang w:val="zh-CN"/>
                </w:rPr>
              </w:rPrChange>
            </w:rPr>
            <w:instrText xml:space="preserve"> HYPERLINK \l _Toc31745 </w:instrText>
          </w:r>
          <w:r>
            <w:rPr>
              <w:rFonts w:ascii="宋体" w:hAnsi="宋体"/>
              <w:bCs/>
              <w:color w:val="auto"/>
              <w:highlight w:val="none"/>
              <w:lang w:val="zh-CN"/>
              <w:rPrChange w:id="277" w:author="哦" w:date="2021-11-10T10:24:54Z">
                <w:rPr>
                  <w:rFonts w:ascii="宋体" w:hAnsi="宋体"/>
                  <w:bCs/>
                  <w:color w:val="auto"/>
                  <w:lang w:val="zh-CN"/>
                </w:rPr>
              </w:rPrChange>
            </w:rPr>
            <w:fldChar w:fldCharType="separate"/>
          </w:r>
          <w:r>
            <w:rPr>
              <w:rFonts w:hint="eastAsia" w:ascii="宋体" w:hAnsi="宋体"/>
              <w:color w:val="auto"/>
              <w:szCs w:val="21"/>
              <w:highlight w:val="none"/>
              <w:rPrChange w:id="278" w:author="哦" w:date="2021-11-10T10:24:54Z">
                <w:rPr>
                  <w:rFonts w:hint="eastAsia" w:ascii="宋体" w:hAnsi="宋体"/>
                  <w:color w:val="auto"/>
                  <w:szCs w:val="21"/>
                </w:rPr>
              </w:rPrChange>
            </w:rPr>
            <w:t xml:space="preserve">15. </w:t>
          </w:r>
          <w:r>
            <w:rPr>
              <w:rFonts w:ascii="宋体" w:hAnsi="宋体"/>
              <w:color w:val="auto"/>
              <w:szCs w:val="21"/>
              <w:highlight w:val="none"/>
              <w:rPrChange w:id="279" w:author="哦" w:date="2021-11-10T10:24:54Z">
                <w:rPr>
                  <w:rFonts w:ascii="宋体" w:hAnsi="宋体"/>
                  <w:color w:val="auto"/>
                  <w:szCs w:val="21"/>
                </w:rPr>
              </w:rPrChange>
            </w:rPr>
            <w:t>比选申请有效期</w:t>
          </w:r>
          <w:r>
            <w:rPr>
              <w:color w:val="auto"/>
              <w:highlight w:val="none"/>
              <w:rPrChange w:id="280" w:author="哦" w:date="2021-11-10T10:24:54Z">
                <w:rPr>
                  <w:color w:val="auto"/>
                </w:rPr>
              </w:rPrChange>
            </w:rPr>
            <w:tab/>
          </w:r>
          <w:r>
            <w:rPr>
              <w:color w:val="auto"/>
              <w:highlight w:val="none"/>
              <w:rPrChange w:id="281" w:author="哦" w:date="2021-11-10T10:24:54Z">
                <w:rPr>
                  <w:color w:val="auto"/>
                </w:rPr>
              </w:rPrChange>
            </w:rPr>
            <w:fldChar w:fldCharType="begin"/>
          </w:r>
          <w:r>
            <w:rPr>
              <w:color w:val="auto"/>
              <w:highlight w:val="none"/>
              <w:rPrChange w:id="282" w:author="哦" w:date="2021-11-10T10:24:54Z">
                <w:rPr>
                  <w:color w:val="auto"/>
                </w:rPr>
              </w:rPrChange>
            </w:rPr>
            <w:instrText xml:space="preserve"> PAGEREF _Toc31745 </w:instrText>
          </w:r>
          <w:r>
            <w:rPr>
              <w:color w:val="auto"/>
              <w:highlight w:val="none"/>
              <w:rPrChange w:id="283" w:author="哦" w:date="2021-11-10T10:24:54Z">
                <w:rPr>
                  <w:color w:val="auto"/>
                </w:rPr>
              </w:rPrChange>
            </w:rPr>
            <w:fldChar w:fldCharType="separate"/>
          </w:r>
          <w:r>
            <w:rPr>
              <w:color w:val="auto"/>
              <w:highlight w:val="none"/>
              <w:rPrChange w:id="284" w:author="哦" w:date="2021-11-10T10:24:54Z">
                <w:rPr>
                  <w:color w:val="auto"/>
                </w:rPr>
              </w:rPrChange>
            </w:rPr>
            <w:t>18</w:t>
          </w:r>
          <w:r>
            <w:rPr>
              <w:color w:val="auto"/>
              <w:highlight w:val="none"/>
              <w:rPrChange w:id="285" w:author="哦" w:date="2021-11-10T10:24:54Z">
                <w:rPr>
                  <w:color w:val="auto"/>
                </w:rPr>
              </w:rPrChange>
            </w:rPr>
            <w:fldChar w:fldCharType="end"/>
          </w:r>
          <w:r>
            <w:rPr>
              <w:rFonts w:ascii="宋体" w:hAnsi="宋体"/>
              <w:bCs/>
              <w:color w:val="auto"/>
              <w:highlight w:val="none"/>
              <w:lang w:val="zh-CN"/>
              <w:rPrChange w:id="286"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287" w:author="哦" w:date="2021-11-10T10:24:54Z">
                <w:rPr>
                  <w:color w:val="auto"/>
                </w:rPr>
              </w:rPrChange>
            </w:rPr>
          </w:pPr>
          <w:r>
            <w:rPr>
              <w:rFonts w:ascii="宋体" w:hAnsi="宋体"/>
              <w:bCs/>
              <w:color w:val="auto"/>
              <w:highlight w:val="none"/>
              <w:lang w:val="zh-CN"/>
              <w:rPrChange w:id="288" w:author="哦" w:date="2021-11-10T10:24:54Z">
                <w:rPr>
                  <w:rFonts w:ascii="宋体" w:hAnsi="宋体"/>
                  <w:bCs/>
                  <w:color w:val="auto"/>
                  <w:lang w:val="zh-CN"/>
                </w:rPr>
              </w:rPrChange>
            </w:rPr>
            <w:fldChar w:fldCharType="begin"/>
          </w:r>
          <w:r>
            <w:rPr>
              <w:rFonts w:ascii="宋体" w:hAnsi="宋体"/>
              <w:bCs/>
              <w:color w:val="auto"/>
              <w:highlight w:val="none"/>
              <w:lang w:val="zh-CN"/>
              <w:rPrChange w:id="289" w:author="哦" w:date="2021-11-10T10:24:54Z">
                <w:rPr>
                  <w:rFonts w:ascii="宋体" w:hAnsi="宋体"/>
                  <w:bCs/>
                  <w:color w:val="auto"/>
                  <w:lang w:val="zh-CN"/>
                </w:rPr>
              </w:rPrChange>
            </w:rPr>
            <w:instrText xml:space="preserve"> HYPERLINK \l _Toc2991 </w:instrText>
          </w:r>
          <w:r>
            <w:rPr>
              <w:rFonts w:ascii="宋体" w:hAnsi="宋体"/>
              <w:bCs/>
              <w:color w:val="auto"/>
              <w:highlight w:val="none"/>
              <w:lang w:val="zh-CN"/>
              <w:rPrChange w:id="290" w:author="哦" w:date="2021-11-10T10:24:54Z">
                <w:rPr>
                  <w:rFonts w:ascii="宋体" w:hAnsi="宋体"/>
                  <w:bCs/>
                  <w:color w:val="auto"/>
                  <w:lang w:val="zh-CN"/>
                </w:rPr>
              </w:rPrChange>
            </w:rPr>
            <w:fldChar w:fldCharType="separate"/>
          </w:r>
          <w:r>
            <w:rPr>
              <w:rFonts w:hint="eastAsia" w:ascii="宋体" w:hAnsi="宋体" w:eastAsia="宋体"/>
              <w:color w:val="auto"/>
              <w:szCs w:val="24"/>
              <w:highlight w:val="none"/>
              <w:rPrChange w:id="291" w:author="哦" w:date="2021-11-10T10:24:54Z">
                <w:rPr>
                  <w:rFonts w:hint="eastAsia" w:ascii="宋体" w:hAnsi="宋体" w:eastAsia="宋体"/>
                  <w:color w:val="auto"/>
                  <w:szCs w:val="24"/>
                </w:rPr>
              </w:rPrChange>
            </w:rPr>
            <w:t>四、</w:t>
          </w:r>
          <w:r>
            <w:rPr>
              <w:rFonts w:ascii="宋体" w:hAnsi="宋体" w:eastAsia="宋体"/>
              <w:color w:val="auto"/>
              <w:szCs w:val="24"/>
              <w:highlight w:val="none"/>
              <w:rPrChange w:id="292" w:author="哦" w:date="2021-11-10T10:24:54Z">
                <w:rPr>
                  <w:rFonts w:ascii="宋体" w:hAnsi="宋体" w:eastAsia="宋体"/>
                  <w:color w:val="auto"/>
                  <w:szCs w:val="24"/>
                </w:rPr>
              </w:rPrChange>
            </w:rPr>
            <w:t>比选申请文件</w:t>
          </w:r>
          <w:r>
            <w:rPr>
              <w:rFonts w:hint="eastAsia" w:ascii="宋体" w:hAnsi="宋体" w:eastAsia="宋体"/>
              <w:color w:val="auto"/>
              <w:szCs w:val="24"/>
              <w:highlight w:val="none"/>
              <w:rPrChange w:id="293" w:author="哦" w:date="2021-11-10T10:24:54Z">
                <w:rPr>
                  <w:rFonts w:hint="eastAsia" w:ascii="宋体" w:hAnsi="宋体" w:eastAsia="宋体"/>
                  <w:color w:val="auto"/>
                  <w:szCs w:val="24"/>
                </w:rPr>
              </w:rPrChange>
            </w:rPr>
            <w:t>的密封和递交</w:t>
          </w:r>
          <w:r>
            <w:rPr>
              <w:color w:val="auto"/>
              <w:highlight w:val="none"/>
              <w:rPrChange w:id="294" w:author="哦" w:date="2021-11-10T10:24:54Z">
                <w:rPr>
                  <w:color w:val="auto"/>
                </w:rPr>
              </w:rPrChange>
            </w:rPr>
            <w:tab/>
          </w:r>
          <w:r>
            <w:rPr>
              <w:color w:val="auto"/>
              <w:highlight w:val="none"/>
              <w:rPrChange w:id="295" w:author="哦" w:date="2021-11-10T10:24:54Z">
                <w:rPr>
                  <w:color w:val="auto"/>
                </w:rPr>
              </w:rPrChange>
            </w:rPr>
            <w:fldChar w:fldCharType="begin"/>
          </w:r>
          <w:r>
            <w:rPr>
              <w:color w:val="auto"/>
              <w:highlight w:val="none"/>
              <w:rPrChange w:id="296" w:author="哦" w:date="2021-11-10T10:24:54Z">
                <w:rPr>
                  <w:color w:val="auto"/>
                </w:rPr>
              </w:rPrChange>
            </w:rPr>
            <w:instrText xml:space="preserve"> PAGEREF _Toc2991 </w:instrText>
          </w:r>
          <w:r>
            <w:rPr>
              <w:color w:val="auto"/>
              <w:highlight w:val="none"/>
              <w:rPrChange w:id="297" w:author="哦" w:date="2021-11-10T10:24:54Z">
                <w:rPr>
                  <w:color w:val="auto"/>
                </w:rPr>
              </w:rPrChange>
            </w:rPr>
            <w:fldChar w:fldCharType="separate"/>
          </w:r>
          <w:r>
            <w:rPr>
              <w:color w:val="auto"/>
              <w:highlight w:val="none"/>
              <w:rPrChange w:id="298" w:author="哦" w:date="2021-11-10T10:24:54Z">
                <w:rPr>
                  <w:color w:val="auto"/>
                </w:rPr>
              </w:rPrChange>
            </w:rPr>
            <w:t>18</w:t>
          </w:r>
          <w:r>
            <w:rPr>
              <w:color w:val="auto"/>
              <w:highlight w:val="none"/>
              <w:rPrChange w:id="299" w:author="哦" w:date="2021-11-10T10:24:54Z">
                <w:rPr>
                  <w:color w:val="auto"/>
                </w:rPr>
              </w:rPrChange>
            </w:rPr>
            <w:fldChar w:fldCharType="end"/>
          </w:r>
          <w:r>
            <w:rPr>
              <w:rFonts w:ascii="宋体" w:hAnsi="宋体"/>
              <w:bCs/>
              <w:color w:val="auto"/>
              <w:highlight w:val="none"/>
              <w:lang w:val="zh-CN"/>
              <w:rPrChange w:id="300"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301" w:author="哦" w:date="2021-11-10T10:24:54Z">
                <w:rPr>
                  <w:color w:val="auto"/>
                </w:rPr>
              </w:rPrChange>
            </w:rPr>
          </w:pPr>
          <w:r>
            <w:rPr>
              <w:rFonts w:ascii="宋体" w:hAnsi="宋体"/>
              <w:bCs/>
              <w:color w:val="auto"/>
              <w:highlight w:val="none"/>
              <w:lang w:val="zh-CN"/>
              <w:rPrChange w:id="302" w:author="哦" w:date="2021-11-10T10:24:54Z">
                <w:rPr>
                  <w:rFonts w:ascii="宋体" w:hAnsi="宋体"/>
                  <w:bCs/>
                  <w:color w:val="auto"/>
                  <w:lang w:val="zh-CN"/>
                </w:rPr>
              </w:rPrChange>
            </w:rPr>
            <w:fldChar w:fldCharType="begin"/>
          </w:r>
          <w:r>
            <w:rPr>
              <w:rFonts w:ascii="宋体" w:hAnsi="宋体"/>
              <w:bCs/>
              <w:color w:val="auto"/>
              <w:highlight w:val="none"/>
              <w:lang w:val="zh-CN"/>
              <w:rPrChange w:id="303" w:author="哦" w:date="2021-11-10T10:24:54Z">
                <w:rPr>
                  <w:rFonts w:ascii="宋体" w:hAnsi="宋体"/>
                  <w:bCs/>
                  <w:color w:val="auto"/>
                  <w:lang w:val="zh-CN"/>
                </w:rPr>
              </w:rPrChange>
            </w:rPr>
            <w:instrText xml:space="preserve"> HYPERLINK \l _Toc6167 </w:instrText>
          </w:r>
          <w:r>
            <w:rPr>
              <w:rFonts w:ascii="宋体" w:hAnsi="宋体"/>
              <w:bCs/>
              <w:color w:val="auto"/>
              <w:highlight w:val="none"/>
              <w:lang w:val="zh-CN"/>
              <w:rPrChange w:id="304" w:author="哦" w:date="2021-11-10T10:24:54Z">
                <w:rPr>
                  <w:rFonts w:ascii="宋体" w:hAnsi="宋体"/>
                  <w:bCs/>
                  <w:color w:val="auto"/>
                  <w:lang w:val="zh-CN"/>
                </w:rPr>
              </w:rPrChange>
            </w:rPr>
            <w:fldChar w:fldCharType="separate"/>
          </w:r>
          <w:r>
            <w:rPr>
              <w:rFonts w:hint="eastAsia" w:ascii="宋体" w:hAnsi="宋体"/>
              <w:color w:val="auto"/>
              <w:szCs w:val="21"/>
              <w:highlight w:val="none"/>
              <w:rPrChange w:id="305" w:author="哦" w:date="2021-11-10T10:24:54Z">
                <w:rPr>
                  <w:rFonts w:hint="eastAsia" w:ascii="宋体" w:hAnsi="宋体"/>
                  <w:color w:val="auto"/>
                  <w:szCs w:val="21"/>
                </w:rPr>
              </w:rPrChange>
            </w:rPr>
            <w:t xml:space="preserve">17. </w:t>
          </w:r>
          <w:r>
            <w:rPr>
              <w:rFonts w:ascii="宋体" w:hAnsi="宋体"/>
              <w:color w:val="auto"/>
              <w:szCs w:val="21"/>
              <w:highlight w:val="none"/>
              <w:rPrChange w:id="306" w:author="哦" w:date="2021-11-10T10:24:54Z">
                <w:rPr>
                  <w:rFonts w:ascii="宋体" w:hAnsi="宋体"/>
                  <w:color w:val="auto"/>
                  <w:szCs w:val="21"/>
                </w:rPr>
              </w:rPrChange>
            </w:rPr>
            <w:t>比选申请文件</w:t>
          </w:r>
          <w:r>
            <w:rPr>
              <w:color w:val="auto"/>
              <w:highlight w:val="none"/>
              <w:rPrChange w:id="307" w:author="哦" w:date="2021-11-10T10:24:54Z">
                <w:rPr>
                  <w:color w:val="auto"/>
                </w:rPr>
              </w:rPrChange>
            </w:rPr>
            <w:tab/>
          </w:r>
          <w:r>
            <w:rPr>
              <w:color w:val="auto"/>
              <w:highlight w:val="none"/>
              <w:rPrChange w:id="308" w:author="哦" w:date="2021-11-10T10:24:54Z">
                <w:rPr>
                  <w:color w:val="auto"/>
                </w:rPr>
              </w:rPrChange>
            </w:rPr>
            <w:fldChar w:fldCharType="begin"/>
          </w:r>
          <w:r>
            <w:rPr>
              <w:color w:val="auto"/>
              <w:highlight w:val="none"/>
              <w:rPrChange w:id="309" w:author="哦" w:date="2021-11-10T10:24:54Z">
                <w:rPr>
                  <w:color w:val="auto"/>
                </w:rPr>
              </w:rPrChange>
            </w:rPr>
            <w:instrText xml:space="preserve"> PAGEREF _Toc6167 </w:instrText>
          </w:r>
          <w:r>
            <w:rPr>
              <w:color w:val="auto"/>
              <w:highlight w:val="none"/>
              <w:rPrChange w:id="310" w:author="哦" w:date="2021-11-10T10:24:54Z">
                <w:rPr>
                  <w:color w:val="auto"/>
                </w:rPr>
              </w:rPrChange>
            </w:rPr>
            <w:fldChar w:fldCharType="separate"/>
          </w:r>
          <w:r>
            <w:rPr>
              <w:color w:val="auto"/>
              <w:highlight w:val="none"/>
              <w:rPrChange w:id="311" w:author="哦" w:date="2021-11-10T10:24:54Z">
                <w:rPr>
                  <w:color w:val="auto"/>
                </w:rPr>
              </w:rPrChange>
            </w:rPr>
            <w:t>18</w:t>
          </w:r>
          <w:r>
            <w:rPr>
              <w:color w:val="auto"/>
              <w:highlight w:val="none"/>
              <w:rPrChange w:id="312" w:author="哦" w:date="2021-11-10T10:24:54Z">
                <w:rPr>
                  <w:color w:val="auto"/>
                </w:rPr>
              </w:rPrChange>
            </w:rPr>
            <w:fldChar w:fldCharType="end"/>
          </w:r>
          <w:r>
            <w:rPr>
              <w:rFonts w:ascii="宋体" w:hAnsi="宋体"/>
              <w:bCs/>
              <w:color w:val="auto"/>
              <w:highlight w:val="none"/>
              <w:lang w:val="zh-CN"/>
              <w:rPrChange w:id="313"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314" w:author="哦" w:date="2021-11-10T10:24:54Z">
                <w:rPr>
                  <w:color w:val="auto"/>
                </w:rPr>
              </w:rPrChange>
            </w:rPr>
          </w:pPr>
          <w:r>
            <w:rPr>
              <w:rFonts w:ascii="宋体" w:hAnsi="宋体"/>
              <w:bCs/>
              <w:color w:val="auto"/>
              <w:highlight w:val="none"/>
              <w:lang w:val="zh-CN"/>
              <w:rPrChange w:id="315" w:author="哦" w:date="2021-11-10T10:24:54Z">
                <w:rPr>
                  <w:rFonts w:ascii="宋体" w:hAnsi="宋体"/>
                  <w:bCs/>
                  <w:color w:val="auto"/>
                  <w:lang w:val="zh-CN"/>
                </w:rPr>
              </w:rPrChange>
            </w:rPr>
            <w:fldChar w:fldCharType="begin"/>
          </w:r>
          <w:r>
            <w:rPr>
              <w:rFonts w:ascii="宋体" w:hAnsi="宋体"/>
              <w:bCs/>
              <w:color w:val="auto"/>
              <w:highlight w:val="none"/>
              <w:lang w:val="zh-CN"/>
              <w:rPrChange w:id="316" w:author="哦" w:date="2021-11-10T10:24:54Z">
                <w:rPr>
                  <w:rFonts w:ascii="宋体" w:hAnsi="宋体"/>
                  <w:bCs/>
                  <w:color w:val="auto"/>
                  <w:lang w:val="zh-CN"/>
                </w:rPr>
              </w:rPrChange>
            </w:rPr>
            <w:instrText xml:space="preserve"> HYPERLINK \l _Toc32253 </w:instrText>
          </w:r>
          <w:r>
            <w:rPr>
              <w:rFonts w:ascii="宋体" w:hAnsi="宋体"/>
              <w:bCs/>
              <w:color w:val="auto"/>
              <w:highlight w:val="none"/>
              <w:lang w:val="zh-CN"/>
              <w:rPrChange w:id="317" w:author="哦" w:date="2021-11-10T10:24:54Z">
                <w:rPr>
                  <w:rFonts w:ascii="宋体" w:hAnsi="宋体"/>
                  <w:bCs/>
                  <w:color w:val="auto"/>
                  <w:lang w:val="zh-CN"/>
                </w:rPr>
              </w:rPrChange>
            </w:rPr>
            <w:fldChar w:fldCharType="separate"/>
          </w:r>
          <w:r>
            <w:rPr>
              <w:rFonts w:ascii="宋体" w:hAnsi="宋体"/>
              <w:color w:val="auto"/>
              <w:szCs w:val="21"/>
              <w:highlight w:val="none"/>
              <w:rPrChange w:id="318" w:author="哦" w:date="2021-11-10T10:24:54Z">
                <w:rPr>
                  <w:rFonts w:ascii="宋体" w:hAnsi="宋体"/>
                  <w:color w:val="auto"/>
                  <w:szCs w:val="21"/>
                </w:rPr>
              </w:rPrChange>
            </w:rPr>
            <w:t>18. 比选申请截止期</w:t>
          </w:r>
          <w:r>
            <w:rPr>
              <w:color w:val="auto"/>
              <w:highlight w:val="none"/>
              <w:rPrChange w:id="319" w:author="哦" w:date="2021-11-10T10:24:54Z">
                <w:rPr>
                  <w:color w:val="auto"/>
                </w:rPr>
              </w:rPrChange>
            </w:rPr>
            <w:tab/>
          </w:r>
          <w:r>
            <w:rPr>
              <w:color w:val="auto"/>
              <w:highlight w:val="none"/>
              <w:rPrChange w:id="320" w:author="哦" w:date="2021-11-10T10:24:54Z">
                <w:rPr>
                  <w:color w:val="auto"/>
                </w:rPr>
              </w:rPrChange>
            </w:rPr>
            <w:fldChar w:fldCharType="begin"/>
          </w:r>
          <w:r>
            <w:rPr>
              <w:color w:val="auto"/>
              <w:highlight w:val="none"/>
              <w:rPrChange w:id="321" w:author="哦" w:date="2021-11-10T10:24:54Z">
                <w:rPr>
                  <w:color w:val="auto"/>
                </w:rPr>
              </w:rPrChange>
            </w:rPr>
            <w:instrText xml:space="preserve"> PAGEREF _Toc32253 </w:instrText>
          </w:r>
          <w:r>
            <w:rPr>
              <w:color w:val="auto"/>
              <w:highlight w:val="none"/>
              <w:rPrChange w:id="322" w:author="哦" w:date="2021-11-10T10:24:54Z">
                <w:rPr>
                  <w:color w:val="auto"/>
                </w:rPr>
              </w:rPrChange>
            </w:rPr>
            <w:fldChar w:fldCharType="separate"/>
          </w:r>
          <w:r>
            <w:rPr>
              <w:color w:val="auto"/>
              <w:highlight w:val="none"/>
              <w:rPrChange w:id="323" w:author="哦" w:date="2021-11-10T10:24:54Z">
                <w:rPr>
                  <w:color w:val="auto"/>
                </w:rPr>
              </w:rPrChange>
            </w:rPr>
            <w:t>19</w:t>
          </w:r>
          <w:r>
            <w:rPr>
              <w:color w:val="auto"/>
              <w:highlight w:val="none"/>
              <w:rPrChange w:id="324" w:author="哦" w:date="2021-11-10T10:24:54Z">
                <w:rPr>
                  <w:color w:val="auto"/>
                </w:rPr>
              </w:rPrChange>
            </w:rPr>
            <w:fldChar w:fldCharType="end"/>
          </w:r>
          <w:r>
            <w:rPr>
              <w:rFonts w:ascii="宋体" w:hAnsi="宋体"/>
              <w:bCs/>
              <w:color w:val="auto"/>
              <w:highlight w:val="none"/>
              <w:lang w:val="zh-CN"/>
              <w:rPrChange w:id="325"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326" w:author="哦" w:date="2021-11-10T10:24:54Z">
                <w:rPr>
                  <w:color w:val="auto"/>
                </w:rPr>
              </w:rPrChange>
            </w:rPr>
          </w:pPr>
          <w:r>
            <w:rPr>
              <w:rFonts w:ascii="宋体" w:hAnsi="宋体"/>
              <w:bCs/>
              <w:color w:val="auto"/>
              <w:highlight w:val="none"/>
              <w:lang w:val="zh-CN"/>
              <w:rPrChange w:id="327" w:author="哦" w:date="2021-11-10T10:24:54Z">
                <w:rPr>
                  <w:rFonts w:ascii="宋体" w:hAnsi="宋体"/>
                  <w:bCs/>
                  <w:color w:val="auto"/>
                  <w:lang w:val="zh-CN"/>
                </w:rPr>
              </w:rPrChange>
            </w:rPr>
            <w:fldChar w:fldCharType="begin"/>
          </w:r>
          <w:r>
            <w:rPr>
              <w:rFonts w:ascii="宋体" w:hAnsi="宋体"/>
              <w:bCs/>
              <w:color w:val="auto"/>
              <w:highlight w:val="none"/>
              <w:lang w:val="zh-CN"/>
              <w:rPrChange w:id="328" w:author="哦" w:date="2021-11-10T10:24:54Z">
                <w:rPr>
                  <w:rFonts w:ascii="宋体" w:hAnsi="宋体"/>
                  <w:bCs/>
                  <w:color w:val="auto"/>
                  <w:lang w:val="zh-CN"/>
                </w:rPr>
              </w:rPrChange>
            </w:rPr>
            <w:instrText xml:space="preserve"> HYPERLINK \l _Toc2727 </w:instrText>
          </w:r>
          <w:r>
            <w:rPr>
              <w:rFonts w:ascii="宋体" w:hAnsi="宋体"/>
              <w:bCs/>
              <w:color w:val="auto"/>
              <w:highlight w:val="none"/>
              <w:lang w:val="zh-CN"/>
              <w:rPrChange w:id="329" w:author="哦" w:date="2021-11-10T10:24:54Z">
                <w:rPr>
                  <w:rFonts w:ascii="宋体" w:hAnsi="宋体"/>
                  <w:bCs/>
                  <w:color w:val="auto"/>
                  <w:lang w:val="zh-CN"/>
                </w:rPr>
              </w:rPrChange>
            </w:rPr>
            <w:fldChar w:fldCharType="separate"/>
          </w:r>
          <w:r>
            <w:rPr>
              <w:rFonts w:ascii="宋体" w:hAnsi="宋体"/>
              <w:color w:val="auto"/>
              <w:szCs w:val="21"/>
              <w:highlight w:val="none"/>
              <w:rPrChange w:id="330" w:author="哦" w:date="2021-11-10T10:24:54Z">
                <w:rPr>
                  <w:rFonts w:ascii="宋体" w:hAnsi="宋体"/>
                  <w:color w:val="auto"/>
                  <w:szCs w:val="21"/>
                </w:rPr>
              </w:rPrChange>
            </w:rPr>
            <w:t>19. 迟交的比选申请文件</w:t>
          </w:r>
          <w:r>
            <w:rPr>
              <w:color w:val="auto"/>
              <w:highlight w:val="none"/>
              <w:rPrChange w:id="331" w:author="哦" w:date="2021-11-10T10:24:54Z">
                <w:rPr>
                  <w:color w:val="auto"/>
                </w:rPr>
              </w:rPrChange>
            </w:rPr>
            <w:tab/>
          </w:r>
          <w:r>
            <w:rPr>
              <w:color w:val="auto"/>
              <w:highlight w:val="none"/>
              <w:rPrChange w:id="332" w:author="哦" w:date="2021-11-10T10:24:54Z">
                <w:rPr>
                  <w:color w:val="auto"/>
                </w:rPr>
              </w:rPrChange>
            </w:rPr>
            <w:fldChar w:fldCharType="begin"/>
          </w:r>
          <w:r>
            <w:rPr>
              <w:color w:val="auto"/>
              <w:highlight w:val="none"/>
              <w:rPrChange w:id="333" w:author="哦" w:date="2021-11-10T10:24:54Z">
                <w:rPr>
                  <w:color w:val="auto"/>
                </w:rPr>
              </w:rPrChange>
            </w:rPr>
            <w:instrText xml:space="preserve"> PAGEREF _Toc2727 </w:instrText>
          </w:r>
          <w:r>
            <w:rPr>
              <w:color w:val="auto"/>
              <w:highlight w:val="none"/>
              <w:rPrChange w:id="334" w:author="哦" w:date="2021-11-10T10:24:54Z">
                <w:rPr>
                  <w:color w:val="auto"/>
                </w:rPr>
              </w:rPrChange>
            </w:rPr>
            <w:fldChar w:fldCharType="separate"/>
          </w:r>
          <w:r>
            <w:rPr>
              <w:color w:val="auto"/>
              <w:highlight w:val="none"/>
              <w:rPrChange w:id="335" w:author="哦" w:date="2021-11-10T10:24:54Z">
                <w:rPr>
                  <w:color w:val="auto"/>
                </w:rPr>
              </w:rPrChange>
            </w:rPr>
            <w:t>19</w:t>
          </w:r>
          <w:r>
            <w:rPr>
              <w:color w:val="auto"/>
              <w:highlight w:val="none"/>
              <w:rPrChange w:id="336" w:author="哦" w:date="2021-11-10T10:24:54Z">
                <w:rPr>
                  <w:color w:val="auto"/>
                </w:rPr>
              </w:rPrChange>
            </w:rPr>
            <w:fldChar w:fldCharType="end"/>
          </w:r>
          <w:r>
            <w:rPr>
              <w:rFonts w:ascii="宋体" w:hAnsi="宋体"/>
              <w:bCs/>
              <w:color w:val="auto"/>
              <w:highlight w:val="none"/>
              <w:lang w:val="zh-CN"/>
              <w:rPrChange w:id="337"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338" w:author="哦" w:date="2021-11-10T10:24:54Z">
                <w:rPr>
                  <w:color w:val="auto"/>
                </w:rPr>
              </w:rPrChange>
            </w:rPr>
          </w:pPr>
          <w:r>
            <w:rPr>
              <w:rFonts w:ascii="宋体" w:hAnsi="宋体"/>
              <w:bCs/>
              <w:color w:val="auto"/>
              <w:highlight w:val="none"/>
              <w:lang w:val="zh-CN"/>
              <w:rPrChange w:id="339" w:author="哦" w:date="2021-11-10T10:24:54Z">
                <w:rPr>
                  <w:rFonts w:ascii="宋体" w:hAnsi="宋体"/>
                  <w:bCs/>
                  <w:color w:val="auto"/>
                  <w:lang w:val="zh-CN"/>
                </w:rPr>
              </w:rPrChange>
            </w:rPr>
            <w:fldChar w:fldCharType="begin"/>
          </w:r>
          <w:r>
            <w:rPr>
              <w:rFonts w:ascii="宋体" w:hAnsi="宋体"/>
              <w:bCs/>
              <w:color w:val="auto"/>
              <w:highlight w:val="none"/>
              <w:lang w:val="zh-CN"/>
              <w:rPrChange w:id="340" w:author="哦" w:date="2021-11-10T10:24:54Z">
                <w:rPr>
                  <w:rFonts w:ascii="宋体" w:hAnsi="宋体"/>
                  <w:bCs/>
                  <w:color w:val="auto"/>
                  <w:lang w:val="zh-CN"/>
                </w:rPr>
              </w:rPrChange>
            </w:rPr>
            <w:instrText xml:space="preserve"> HYPERLINK \l _Toc26098 </w:instrText>
          </w:r>
          <w:r>
            <w:rPr>
              <w:rFonts w:ascii="宋体" w:hAnsi="宋体"/>
              <w:bCs/>
              <w:color w:val="auto"/>
              <w:highlight w:val="none"/>
              <w:lang w:val="zh-CN"/>
              <w:rPrChange w:id="341" w:author="哦" w:date="2021-11-10T10:24:54Z">
                <w:rPr>
                  <w:rFonts w:ascii="宋体" w:hAnsi="宋体"/>
                  <w:bCs/>
                  <w:color w:val="auto"/>
                  <w:lang w:val="zh-CN"/>
                </w:rPr>
              </w:rPrChange>
            </w:rPr>
            <w:fldChar w:fldCharType="separate"/>
          </w:r>
          <w:r>
            <w:rPr>
              <w:rFonts w:ascii="宋体" w:hAnsi="宋体"/>
              <w:color w:val="auto"/>
              <w:szCs w:val="21"/>
              <w:highlight w:val="none"/>
              <w:rPrChange w:id="342" w:author="哦" w:date="2021-11-10T10:24:54Z">
                <w:rPr>
                  <w:rFonts w:ascii="宋体" w:hAnsi="宋体"/>
                  <w:color w:val="auto"/>
                  <w:szCs w:val="21"/>
                </w:rPr>
              </w:rPrChange>
            </w:rPr>
            <w:t>20. 比选申请文件的修改和撤回</w:t>
          </w:r>
          <w:r>
            <w:rPr>
              <w:color w:val="auto"/>
              <w:highlight w:val="none"/>
              <w:rPrChange w:id="343" w:author="哦" w:date="2021-11-10T10:24:54Z">
                <w:rPr>
                  <w:color w:val="auto"/>
                </w:rPr>
              </w:rPrChange>
            </w:rPr>
            <w:tab/>
          </w:r>
          <w:r>
            <w:rPr>
              <w:color w:val="auto"/>
              <w:highlight w:val="none"/>
              <w:rPrChange w:id="344" w:author="哦" w:date="2021-11-10T10:24:54Z">
                <w:rPr>
                  <w:color w:val="auto"/>
                </w:rPr>
              </w:rPrChange>
            </w:rPr>
            <w:fldChar w:fldCharType="begin"/>
          </w:r>
          <w:r>
            <w:rPr>
              <w:color w:val="auto"/>
              <w:highlight w:val="none"/>
              <w:rPrChange w:id="345" w:author="哦" w:date="2021-11-10T10:24:54Z">
                <w:rPr>
                  <w:color w:val="auto"/>
                </w:rPr>
              </w:rPrChange>
            </w:rPr>
            <w:instrText xml:space="preserve"> PAGEREF _Toc26098 </w:instrText>
          </w:r>
          <w:r>
            <w:rPr>
              <w:color w:val="auto"/>
              <w:highlight w:val="none"/>
              <w:rPrChange w:id="346" w:author="哦" w:date="2021-11-10T10:24:54Z">
                <w:rPr>
                  <w:color w:val="auto"/>
                </w:rPr>
              </w:rPrChange>
            </w:rPr>
            <w:fldChar w:fldCharType="separate"/>
          </w:r>
          <w:r>
            <w:rPr>
              <w:color w:val="auto"/>
              <w:highlight w:val="none"/>
              <w:rPrChange w:id="347" w:author="哦" w:date="2021-11-10T10:24:54Z">
                <w:rPr>
                  <w:color w:val="auto"/>
                </w:rPr>
              </w:rPrChange>
            </w:rPr>
            <w:t>19</w:t>
          </w:r>
          <w:r>
            <w:rPr>
              <w:color w:val="auto"/>
              <w:highlight w:val="none"/>
              <w:rPrChange w:id="348" w:author="哦" w:date="2021-11-10T10:24:54Z">
                <w:rPr>
                  <w:color w:val="auto"/>
                </w:rPr>
              </w:rPrChange>
            </w:rPr>
            <w:fldChar w:fldCharType="end"/>
          </w:r>
          <w:r>
            <w:rPr>
              <w:rFonts w:ascii="宋体" w:hAnsi="宋体"/>
              <w:bCs/>
              <w:color w:val="auto"/>
              <w:highlight w:val="none"/>
              <w:lang w:val="zh-CN"/>
              <w:rPrChange w:id="349"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350" w:author="哦" w:date="2021-11-10T10:24:54Z">
                <w:rPr>
                  <w:color w:val="auto"/>
                </w:rPr>
              </w:rPrChange>
            </w:rPr>
          </w:pPr>
          <w:r>
            <w:rPr>
              <w:rFonts w:ascii="宋体" w:hAnsi="宋体"/>
              <w:bCs/>
              <w:color w:val="auto"/>
              <w:highlight w:val="none"/>
              <w:lang w:val="zh-CN"/>
              <w:rPrChange w:id="351" w:author="哦" w:date="2021-11-10T10:24:54Z">
                <w:rPr>
                  <w:rFonts w:ascii="宋体" w:hAnsi="宋体"/>
                  <w:bCs/>
                  <w:color w:val="auto"/>
                  <w:lang w:val="zh-CN"/>
                </w:rPr>
              </w:rPrChange>
            </w:rPr>
            <w:fldChar w:fldCharType="begin"/>
          </w:r>
          <w:r>
            <w:rPr>
              <w:rFonts w:ascii="宋体" w:hAnsi="宋体"/>
              <w:bCs/>
              <w:color w:val="auto"/>
              <w:highlight w:val="none"/>
              <w:lang w:val="zh-CN"/>
              <w:rPrChange w:id="352" w:author="哦" w:date="2021-11-10T10:24:54Z">
                <w:rPr>
                  <w:rFonts w:ascii="宋体" w:hAnsi="宋体"/>
                  <w:bCs/>
                  <w:color w:val="auto"/>
                  <w:lang w:val="zh-CN"/>
                </w:rPr>
              </w:rPrChange>
            </w:rPr>
            <w:instrText xml:space="preserve"> HYPERLINK \l _Toc6748 </w:instrText>
          </w:r>
          <w:r>
            <w:rPr>
              <w:rFonts w:ascii="宋体" w:hAnsi="宋体"/>
              <w:bCs/>
              <w:color w:val="auto"/>
              <w:highlight w:val="none"/>
              <w:lang w:val="zh-CN"/>
              <w:rPrChange w:id="353" w:author="哦" w:date="2021-11-10T10:24:54Z">
                <w:rPr>
                  <w:rFonts w:ascii="宋体" w:hAnsi="宋体"/>
                  <w:bCs/>
                  <w:color w:val="auto"/>
                  <w:lang w:val="zh-CN"/>
                </w:rPr>
              </w:rPrChange>
            </w:rPr>
            <w:fldChar w:fldCharType="separate"/>
          </w:r>
          <w:r>
            <w:rPr>
              <w:rFonts w:hint="eastAsia" w:ascii="宋体" w:hAnsi="宋体" w:eastAsia="宋体"/>
              <w:color w:val="auto"/>
              <w:szCs w:val="24"/>
              <w:highlight w:val="none"/>
              <w:rPrChange w:id="354" w:author="哦" w:date="2021-11-10T10:24:54Z">
                <w:rPr>
                  <w:rFonts w:hint="eastAsia" w:ascii="宋体" w:hAnsi="宋体" w:eastAsia="宋体"/>
                  <w:color w:val="auto"/>
                  <w:szCs w:val="24"/>
                </w:rPr>
              </w:rPrChange>
            </w:rPr>
            <w:t>五、比选申请文件递交与评审</w:t>
          </w:r>
          <w:r>
            <w:rPr>
              <w:color w:val="auto"/>
              <w:highlight w:val="none"/>
              <w:rPrChange w:id="355" w:author="哦" w:date="2021-11-10T10:24:54Z">
                <w:rPr>
                  <w:color w:val="auto"/>
                </w:rPr>
              </w:rPrChange>
            </w:rPr>
            <w:tab/>
          </w:r>
          <w:r>
            <w:rPr>
              <w:color w:val="auto"/>
              <w:highlight w:val="none"/>
              <w:rPrChange w:id="356" w:author="哦" w:date="2021-11-10T10:24:54Z">
                <w:rPr>
                  <w:color w:val="auto"/>
                </w:rPr>
              </w:rPrChange>
            </w:rPr>
            <w:fldChar w:fldCharType="begin"/>
          </w:r>
          <w:r>
            <w:rPr>
              <w:color w:val="auto"/>
              <w:highlight w:val="none"/>
              <w:rPrChange w:id="357" w:author="哦" w:date="2021-11-10T10:24:54Z">
                <w:rPr>
                  <w:color w:val="auto"/>
                </w:rPr>
              </w:rPrChange>
            </w:rPr>
            <w:instrText xml:space="preserve"> PAGEREF _Toc6748 </w:instrText>
          </w:r>
          <w:r>
            <w:rPr>
              <w:color w:val="auto"/>
              <w:highlight w:val="none"/>
              <w:rPrChange w:id="358" w:author="哦" w:date="2021-11-10T10:24:54Z">
                <w:rPr>
                  <w:color w:val="auto"/>
                </w:rPr>
              </w:rPrChange>
            </w:rPr>
            <w:fldChar w:fldCharType="separate"/>
          </w:r>
          <w:r>
            <w:rPr>
              <w:color w:val="auto"/>
              <w:highlight w:val="none"/>
              <w:rPrChange w:id="359" w:author="哦" w:date="2021-11-10T10:24:54Z">
                <w:rPr>
                  <w:color w:val="auto"/>
                </w:rPr>
              </w:rPrChange>
            </w:rPr>
            <w:t>19</w:t>
          </w:r>
          <w:r>
            <w:rPr>
              <w:color w:val="auto"/>
              <w:highlight w:val="none"/>
              <w:rPrChange w:id="360" w:author="哦" w:date="2021-11-10T10:24:54Z">
                <w:rPr>
                  <w:color w:val="auto"/>
                </w:rPr>
              </w:rPrChange>
            </w:rPr>
            <w:fldChar w:fldCharType="end"/>
          </w:r>
          <w:r>
            <w:rPr>
              <w:rFonts w:ascii="宋体" w:hAnsi="宋体"/>
              <w:bCs/>
              <w:color w:val="auto"/>
              <w:highlight w:val="none"/>
              <w:lang w:val="zh-CN"/>
              <w:rPrChange w:id="361"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362" w:author="哦" w:date="2021-11-10T10:24:54Z">
                <w:rPr>
                  <w:color w:val="auto"/>
                </w:rPr>
              </w:rPrChange>
            </w:rPr>
          </w:pPr>
          <w:r>
            <w:rPr>
              <w:rFonts w:ascii="宋体" w:hAnsi="宋体"/>
              <w:bCs/>
              <w:color w:val="auto"/>
              <w:highlight w:val="none"/>
              <w:lang w:val="zh-CN"/>
              <w:rPrChange w:id="363" w:author="哦" w:date="2021-11-10T10:24:54Z">
                <w:rPr>
                  <w:rFonts w:ascii="宋体" w:hAnsi="宋体"/>
                  <w:bCs/>
                  <w:color w:val="auto"/>
                  <w:lang w:val="zh-CN"/>
                </w:rPr>
              </w:rPrChange>
            </w:rPr>
            <w:fldChar w:fldCharType="begin"/>
          </w:r>
          <w:r>
            <w:rPr>
              <w:rFonts w:ascii="宋体" w:hAnsi="宋体"/>
              <w:bCs/>
              <w:color w:val="auto"/>
              <w:highlight w:val="none"/>
              <w:lang w:val="zh-CN"/>
              <w:rPrChange w:id="364" w:author="哦" w:date="2021-11-10T10:24:54Z">
                <w:rPr>
                  <w:rFonts w:ascii="宋体" w:hAnsi="宋体"/>
                  <w:bCs/>
                  <w:color w:val="auto"/>
                  <w:lang w:val="zh-CN"/>
                </w:rPr>
              </w:rPrChange>
            </w:rPr>
            <w:instrText xml:space="preserve"> HYPERLINK \l _Toc6379 </w:instrText>
          </w:r>
          <w:r>
            <w:rPr>
              <w:rFonts w:ascii="宋体" w:hAnsi="宋体"/>
              <w:bCs/>
              <w:color w:val="auto"/>
              <w:highlight w:val="none"/>
              <w:lang w:val="zh-CN"/>
              <w:rPrChange w:id="365" w:author="哦" w:date="2021-11-10T10:24:54Z">
                <w:rPr>
                  <w:rFonts w:ascii="宋体" w:hAnsi="宋体"/>
                  <w:bCs/>
                  <w:color w:val="auto"/>
                  <w:lang w:val="zh-CN"/>
                </w:rPr>
              </w:rPrChange>
            </w:rPr>
            <w:fldChar w:fldCharType="separate"/>
          </w:r>
          <w:r>
            <w:rPr>
              <w:rFonts w:hint="eastAsia" w:ascii="宋体" w:hAnsi="宋体"/>
              <w:color w:val="auto"/>
              <w:szCs w:val="21"/>
              <w:highlight w:val="none"/>
              <w:rPrChange w:id="366" w:author="哦" w:date="2021-11-10T10:24:54Z">
                <w:rPr>
                  <w:rFonts w:hint="eastAsia" w:ascii="宋体" w:hAnsi="宋体"/>
                  <w:color w:val="auto"/>
                  <w:szCs w:val="21"/>
                </w:rPr>
              </w:rPrChange>
            </w:rPr>
            <w:t>21. 比选申请文件递交</w:t>
          </w:r>
          <w:r>
            <w:rPr>
              <w:color w:val="auto"/>
              <w:highlight w:val="none"/>
              <w:rPrChange w:id="367" w:author="哦" w:date="2021-11-10T10:24:54Z">
                <w:rPr>
                  <w:color w:val="auto"/>
                </w:rPr>
              </w:rPrChange>
            </w:rPr>
            <w:tab/>
          </w:r>
          <w:r>
            <w:rPr>
              <w:color w:val="auto"/>
              <w:highlight w:val="none"/>
              <w:rPrChange w:id="368" w:author="哦" w:date="2021-11-10T10:24:54Z">
                <w:rPr>
                  <w:color w:val="auto"/>
                </w:rPr>
              </w:rPrChange>
            </w:rPr>
            <w:fldChar w:fldCharType="begin"/>
          </w:r>
          <w:r>
            <w:rPr>
              <w:color w:val="auto"/>
              <w:highlight w:val="none"/>
              <w:rPrChange w:id="369" w:author="哦" w:date="2021-11-10T10:24:54Z">
                <w:rPr>
                  <w:color w:val="auto"/>
                </w:rPr>
              </w:rPrChange>
            </w:rPr>
            <w:instrText xml:space="preserve"> PAGEREF _Toc6379 </w:instrText>
          </w:r>
          <w:r>
            <w:rPr>
              <w:color w:val="auto"/>
              <w:highlight w:val="none"/>
              <w:rPrChange w:id="370" w:author="哦" w:date="2021-11-10T10:24:54Z">
                <w:rPr>
                  <w:color w:val="auto"/>
                </w:rPr>
              </w:rPrChange>
            </w:rPr>
            <w:fldChar w:fldCharType="separate"/>
          </w:r>
          <w:r>
            <w:rPr>
              <w:color w:val="auto"/>
              <w:highlight w:val="none"/>
              <w:rPrChange w:id="371" w:author="哦" w:date="2021-11-10T10:24:54Z">
                <w:rPr>
                  <w:color w:val="auto"/>
                </w:rPr>
              </w:rPrChange>
            </w:rPr>
            <w:t>19</w:t>
          </w:r>
          <w:r>
            <w:rPr>
              <w:color w:val="auto"/>
              <w:highlight w:val="none"/>
              <w:rPrChange w:id="372" w:author="哦" w:date="2021-11-10T10:24:54Z">
                <w:rPr>
                  <w:color w:val="auto"/>
                </w:rPr>
              </w:rPrChange>
            </w:rPr>
            <w:fldChar w:fldCharType="end"/>
          </w:r>
          <w:r>
            <w:rPr>
              <w:rFonts w:ascii="宋体" w:hAnsi="宋体"/>
              <w:bCs/>
              <w:color w:val="auto"/>
              <w:highlight w:val="none"/>
              <w:lang w:val="zh-CN"/>
              <w:rPrChange w:id="373"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374" w:author="哦" w:date="2021-11-10T10:24:54Z">
                <w:rPr>
                  <w:color w:val="auto"/>
                </w:rPr>
              </w:rPrChange>
            </w:rPr>
          </w:pPr>
          <w:r>
            <w:rPr>
              <w:rFonts w:ascii="宋体" w:hAnsi="宋体"/>
              <w:bCs/>
              <w:color w:val="auto"/>
              <w:highlight w:val="none"/>
              <w:lang w:val="zh-CN"/>
              <w:rPrChange w:id="375" w:author="哦" w:date="2021-11-10T10:24:54Z">
                <w:rPr>
                  <w:rFonts w:ascii="宋体" w:hAnsi="宋体"/>
                  <w:bCs/>
                  <w:color w:val="auto"/>
                  <w:lang w:val="zh-CN"/>
                </w:rPr>
              </w:rPrChange>
            </w:rPr>
            <w:fldChar w:fldCharType="begin"/>
          </w:r>
          <w:r>
            <w:rPr>
              <w:rFonts w:ascii="宋体" w:hAnsi="宋体"/>
              <w:bCs/>
              <w:color w:val="auto"/>
              <w:highlight w:val="none"/>
              <w:lang w:val="zh-CN"/>
              <w:rPrChange w:id="376" w:author="哦" w:date="2021-11-10T10:24:54Z">
                <w:rPr>
                  <w:rFonts w:ascii="宋体" w:hAnsi="宋体"/>
                  <w:bCs/>
                  <w:color w:val="auto"/>
                  <w:lang w:val="zh-CN"/>
                </w:rPr>
              </w:rPrChange>
            </w:rPr>
            <w:instrText xml:space="preserve"> HYPERLINK \l _Toc15817 </w:instrText>
          </w:r>
          <w:r>
            <w:rPr>
              <w:rFonts w:ascii="宋体" w:hAnsi="宋体"/>
              <w:bCs/>
              <w:color w:val="auto"/>
              <w:highlight w:val="none"/>
              <w:lang w:val="zh-CN"/>
              <w:rPrChange w:id="377" w:author="哦" w:date="2021-11-10T10:24:54Z">
                <w:rPr>
                  <w:rFonts w:ascii="宋体" w:hAnsi="宋体"/>
                  <w:bCs/>
                  <w:color w:val="auto"/>
                  <w:lang w:val="zh-CN"/>
                </w:rPr>
              </w:rPrChange>
            </w:rPr>
            <w:fldChar w:fldCharType="separate"/>
          </w:r>
          <w:r>
            <w:rPr>
              <w:rFonts w:hint="eastAsia" w:ascii="宋体" w:hAnsi="宋体"/>
              <w:color w:val="auto"/>
              <w:szCs w:val="21"/>
              <w:highlight w:val="none"/>
              <w:rPrChange w:id="378" w:author="哦" w:date="2021-11-10T10:24:54Z">
                <w:rPr>
                  <w:rFonts w:hint="eastAsia" w:ascii="宋体" w:hAnsi="宋体"/>
                  <w:color w:val="auto"/>
                  <w:szCs w:val="21"/>
                </w:rPr>
              </w:rPrChange>
            </w:rPr>
            <w:t>22.</w:t>
          </w:r>
          <w:r>
            <w:rPr>
              <w:rFonts w:ascii="宋体" w:hAnsi="宋体"/>
              <w:color w:val="auto"/>
              <w:szCs w:val="21"/>
              <w:highlight w:val="none"/>
              <w:rPrChange w:id="379" w:author="哦" w:date="2021-11-10T10:24:54Z">
                <w:rPr>
                  <w:rFonts w:ascii="宋体" w:hAnsi="宋体"/>
                  <w:color w:val="auto"/>
                  <w:szCs w:val="21"/>
                </w:rPr>
              </w:rPrChange>
            </w:rPr>
            <w:t>评审程序</w:t>
          </w:r>
          <w:r>
            <w:rPr>
              <w:color w:val="auto"/>
              <w:highlight w:val="none"/>
              <w:rPrChange w:id="380" w:author="哦" w:date="2021-11-10T10:24:54Z">
                <w:rPr>
                  <w:color w:val="auto"/>
                </w:rPr>
              </w:rPrChange>
            </w:rPr>
            <w:tab/>
          </w:r>
          <w:r>
            <w:rPr>
              <w:color w:val="auto"/>
              <w:highlight w:val="none"/>
              <w:rPrChange w:id="381" w:author="哦" w:date="2021-11-10T10:24:54Z">
                <w:rPr>
                  <w:color w:val="auto"/>
                </w:rPr>
              </w:rPrChange>
            </w:rPr>
            <w:fldChar w:fldCharType="begin"/>
          </w:r>
          <w:r>
            <w:rPr>
              <w:color w:val="auto"/>
              <w:highlight w:val="none"/>
              <w:rPrChange w:id="382" w:author="哦" w:date="2021-11-10T10:24:54Z">
                <w:rPr>
                  <w:color w:val="auto"/>
                </w:rPr>
              </w:rPrChange>
            </w:rPr>
            <w:instrText xml:space="preserve"> PAGEREF _Toc15817 </w:instrText>
          </w:r>
          <w:r>
            <w:rPr>
              <w:color w:val="auto"/>
              <w:highlight w:val="none"/>
              <w:rPrChange w:id="383" w:author="哦" w:date="2021-11-10T10:24:54Z">
                <w:rPr>
                  <w:color w:val="auto"/>
                </w:rPr>
              </w:rPrChange>
            </w:rPr>
            <w:fldChar w:fldCharType="separate"/>
          </w:r>
          <w:r>
            <w:rPr>
              <w:color w:val="auto"/>
              <w:highlight w:val="none"/>
              <w:rPrChange w:id="384" w:author="哦" w:date="2021-11-10T10:24:54Z">
                <w:rPr>
                  <w:color w:val="auto"/>
                </w:rPr>
              </w:rPrChange>
            </w:rPr>
            <w:t>20</w:t>
          </w:r>
          <w:r>
            <w:rPr>
              <w:color w:val="auto"/>
              <w:highlight w:val="none"/>
              <w:rPrChange w:id="385" w:author="哦" w:date="2021-11-10T10:24:54Z">
                <w:rPr>
                  <w:color w:val="auto"/>
                </w:rPr>
              </w:rPrChange>
            </w:rPr>
            <w:fldChar w:fldCharType="end"/>
          </w:r>
          <w:r>
            <w:rPr>
              <w:rFonts w:ascii="宋体" w:hAnsi="宋体"/>
              <w:bCs/>
              <w:color w:val="auto"/>
              <w:highlight w:val="none"/>
              <w:lang w:val="zh-CN"/>
              <w:rPrChange w:id="386"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387" w:author="哦" w:date="2021-11-10T10:24:54Z">
                <w:rPr>
                  <w:color w:val="auto"/>
                </w:rPr>
              </w:rPrChange>
            </w:rPr>
          </w:pPr>
          <w:r>
            <w:rPr>
              <w:rFonts w:ascii="宋体" w:hAnsi="宋体"/>
              <w:bCs/>
              <w:color w:val="auto"/>
              <w:highlight w:val="none"/>
              <w:lang w:val="zh-CN"/>
              <w:rPrChange w:id="388" w:author="哦" w:date="2021-11-10T10:24:54Z">
                <w:rPr>
                  <w:rFonts w:ascii="宋体" w:hAnsi="宋体"/>
                  <w:bCs/>
                  <w:color w:val="auto"/>
                  <w:lang w:val="zh-CN"/>
                </w:rPr>
              </w:rPrChange>
            </w:rPr>
            <w:fldChar w:fldCharType="begin"/>
          </w:r>
          <w:r>
            <w:rPr>
              <w:rFonts w:ascii="宋体" w:hAnsi="宋体"/>
              <w:bCs/>
              <w:color w:val="auto"/>
              <w:highlight w:val="none"/>
              <w:lang w:val="zh-CN"/>
              <w:rPrChange w:id="389" w:author="哦" w:date="2021-11-10T10:24:54Z">
                <w:rPr>
                  <w:rFonts w:ascii="宋体" w:hAnsi="宋体"/>
                  <w:bCs/>
                  <w:color w:val="auto"/>
                  <w:lang w:val="zh-CN"/>
                </w:rPr>
              </w:rPrChange>
            </w:rPr>
            <w:instrText xml:space="preserve"> HYPERLINK \l _Toc20926 </w:instrText>
          </w:r>
          <w:r>
            <w:rPr>
              <w:rFonts w:ascii="宋体" w:hAnsi="宋体"/>
              <w:bCs/>
              <w:color w:val="auto"/>
              <w:highlight w:val="none"/>
              <w:lang w:val="zh-CN"/>
              <w:rPrChange w:id="390" w:author="哦" w:date="2021-11-10T10:24:54Z">
                <w:rPr>
                  <w:rFonts w:ascii="宋体" w:hAnsi="宋体"/>
                  <w:bCs/>
                  <w:color w:val="auto"/>
                  <w:lang w:val="zh-CN"/>
                </w:rPr>
              </w:rPrChange>
            </w:rPr>
            <w:fldChar w:fldCharType="separate"/>
          </w:r>
          <w:r>
            <w:rPr>
              <w:rFonts w:ascii="宋体" w:hAnsi="宋体"/>
              <w:color w:val="auto"/>
              <w:szCs w:val="21"/>
              <w:highlight w:val="none"/>
              <w:rPrChange w:id="391" w:author="哦" w:date="2021-11-10T10:24:54Z">
                <w:rPr>
                  <w:rFonts w:ascii="宋体" w:hAnsi="宋体"/>
                  <w:color w:val="auto"/>
                  <w:szCs w:val="21"/>
                </w:rPr>
              </w:rPrChange>
            </w:rPr>
            <w:t>23. 与比选人和评审委员会的接触</w:t>
          </w:r>
          <w:r>
            <w:rPr>
              <w:color w:val="auto"/>
              <w:highlight w:val="none"/>
              <w:rPrChange w:id="392" w:author="哦" w:date="2021-11-10T10:24:54Z">
                <w:rPr>
                  <w:color w:val="auto"/>
                </w:rPr>
              </w:rPrChange>
            </w:rPr>
            <w:tab/>
          </w:r>
          <w:r>
            <w:rPr>
              <w:color w:val="auto"/>
              <w:highlight w:val="none"/>
              <w:rPrChange w:id="393" w:author="哦" w:date="2021-11-10T10:24:54Z">
                <w:rPr>
                  <w:color w:val="auto"/>
                </w:rPr>
              </w:rPrChange>
            </w:rPr>
            <w:fldChar w:fldCharType="begin"/>
          </w:r>
          <w:r>
            <w:rPr>
              <w:color w:val="auto"/>
              <w:highlight w:val="none"/>
              <w:rPrChange w:id="394" w:author="哦" w:date="2021-11-10T10:24:54Z">
                <w:rPr>
                  <w:color w:val="auto"/>
                </w:rPr>
              </w:rPrChange>
            </w:rPr>
            <w:instrText xml:space="preserve"> PAGEREF _Toc20926 </w:instrText>
          </w:r>
          <w:r>
            <w:rPr>
              <w:color w:val="auto"/>
              <w:highlight w:val="none"/>
              <w:rPrChange w:id="395" w:author="哦" w:date="2021-11-10T10:24:54Z">
                <w:rPr>
                  <w:color w:val="auto"/>
                </w:rPr>
              </w:rPrChange>
            </w:rPr>
            <w:fldChar w:fldCharType="separate"/>
          </w:r>
          <w:r>
            <w:rPr>
              <w:color w:val="auto"/>
              <w:highlight w:val="none"/>
              <w:rPrChange w:id="396" w:author="哦" w:date="2021-11-10T10:24:54Z">
                <w:rPr>
                  <w:color w:val="auto"/>
                </w:rPr>
              </w:rPrChange>
            </w:rPr>
            <w:t>20</w:t>
          </w:r>
          <w:r>
            <w:rPr>
              <w:color w:val="auto"/>
              <w:highlight w:val="none"/>
              <w:rPrChange w:id="397" w:author="哦" w:date="2021-11-10T10:24:54Z">
                <w:rPr>
                  <w:color w:val="auto"/>
                </w:rPr>
              </w:rPrChange>
            </w:rPr>
            <w:fldChar w:fldCharType="end"/>
          </w:r>
          <w:r>
            <w:rPr>
              <w:rFonts w:ascii="宋体" w:hAnsi="宋体"/>
              <w:bCs/>
              <w:color w:val="auto"/>
              <w:highlight w:val="none"/>
              <w:lang w:val="zh-CN"/>
              <w:rPrChange w:id="398"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399" w:author="哦" w:date="2021-11-10T10:24:54Z">
                <w:rPr>
                  <w:color w:val="auto"/>
                </w:rPr>
              </w:rPrChange>
            </w:rPr>
          </w:pPr>
          <w:r>
            <w:rPr>
              <w:rFonts w:ascii="宋体" w:hAnsi="宋体"/>
              <w:bCs/>
              <w:color w:val="auto"/>
              <w:highlight w:val="none"/>
              <w:lang w:val="zh-CN"/>
              <w:rPrChange w:id="400" w:author="哦" w:date="2021-11-10T10:24:54Z">
                <w:rPr>
                  <w:rFonts w:ascii="宋体" w:hAnsi="宋体"/>
                  <w:bCs/>
                  <w:color w:val="auto"/>
                  <w:lang w:val="zh-CN"/>
                </w:rPr>
              </w:rPrChange>
            </w:rPr>
            <w:fldChar w:fldCharType="begin"/>
          </w:r>
          <w:r>
            <w:rPr>
              <w:rFonts w:ascii="宋体" w:hAnsi="宋体"/>
              <w:bCs/>
              <w:color w:val="auto"/>
              <w:highlight w:val="none"/>
              <w:lang w:val="zh-CN"/>
              <w:rPrChange w:id="401" w:author="哦" w:date="2021-11-10T10:24:54Z">
                <w:rPr>
                  <w:rFonts w:ascii="宋体" w:hAnsi="宋体"/>
                  <w:bCs/>
                  <w:color w:val="auto"/>
                  <w:lang w:val="zh-CN"/>
                </w:rPr>
              </w:rPrChange>
            </w:rPr>
            <w:instrText xml:space="preserve"> HYPERLINK \l _Toc8613 </w:instrText>
          </w:r>
          <w:r>
            <w:rPr>
              <w:rFonts w:ascii="宋体" w:hAnsi="宋体"/>
              <w:bCs/>
              <w:color w:val="auto"/>
              <w:highlight w:val="none"/>
              <w:lang w:val="zh-CN"/>
              <w:rPrChange w:id="402" w:author="哦" w:date="2021-11-10T10:24:54Z">
                <w:rPr>
                  <w:rFonts w:ascii="宋体" w:hAnsi="宋体"/>
                  <w:bCs/>
                  <w:color w:val="auto"/>
                  <w:lang w:val="zh-CN"/>
                </w:rPr>
              </w:rPrChange>
            </w:rPr>
            <w:fldChar w:fldCharType="separate"/>
          </w:r>
          <w:r>
            <w:rPr>
              <w:rFonts w:ascii="宋体" w:hAnsi="宋体"/>
              <w:color w:val="auto"/>
              <w:szCs w:val="21"/>
              <w:highlight w:val="none"/>
              <w:rPrChange w:id="403" w:author="哦" w:date="2021-11-10T10:24:54Z">
                <w:rPr>
                  <w:rFonts w:ascii="宋体" w:hAnsi="宋体"/>
                  <w:color w:val="auto"/>
                  <w:szCs w:val="21"/>
                </w:rPr>
              </w:rPrChange>
            </w:rPr>
            <w:t xml:space="preserve">24. </w:t>
          </w:r>
          <w:r>
            <w:rPr>
              <w:rFonts w:hint="eastAsia" w:ascii="宋体" w:hAnsi="宋体"/>
              <w:color w:val="auto"/>
              <w:szCs w:val="21"/>
              <w:highlight w:val="none"/>
              <w:rPrChange w:id="404" w:author="哦" w:date="2021-11-10T10:24:54Z">
                <w:rPr>
                  <w:rFonts w:hint="eastAsia" w:ascii="宋体" w:hAnsi="宋体"/>
                  <w:color w:val="auto"/>
                  <w:szCs w:val="21"/>
                </w:rPr>
              </w:rPrChange>
            </w:rPr>
            <w:t>评审过程保密</w:t>
          </w:r>
          <w:r>
            <w:rPr>
              <w:color w:val="auto"/>
              <w:highlight w:val="none"/>
              <w:rPrChange w:id="405" w:author="哦" w:date="2021-11-10T10:24:54Z">
                <w:rPr>
                  <w:color w:val="auto"/>
                </w:rPr>
              </w:rPrChange>
            </w:rPr>
            <w:tab/>
          </w:r>
          <w:r>
            <w:rPr>
              <w:color w:val="auto"/>
              <w:highlight w:val="none"/>
              <w:rPrChange w:id="406" w:author="哦" w:date="2021-11-10T10:24:54Z">
                <w:rPr>
                  <w:color w:val="auto"/>
                </w:rPr>
              </w:rPrChange>
            </w:rPr>
            <w:fldChar w:fldCharType="begin"/>
          </w:r>
          <w:r>
            <w:rPr>
              <w:color w:val="auto"/>
              <w:highlight w:val="none"/>
              <w:rPrChange w:id="407" w:author="哦" w:date="2021-11-10T10:24:54Z">
                <w:rPr>
                  <w:color w:val="auto"/>
                </w:rPr>
              </w:rPrChange>
            </w:rPr>
            <w:instrText xml:space="preserve"> PAGEREF _Toc8613 </w:instrText>
          </w:r>
          <w:r>
            <w:rPr>
              <w:color w:val="auto"/>
              <w:highlight w:val="none"/>
              <w:rPrChange w:id="408" w:author="哦" w:date="2021-11-10T10:24:54Z">
                <w:rPr>
                  <w:color w:val="auto"/>
                </w:rPr>
              </w:rPrChange>
            </w:rPr>
            <w:fldChar w:fldCharType="separate"/>
          </w:r>
          <w:r>
            <w:rPr>
              <w:color w:val="auto"/>
              <w:highlight w:val="none"/>
              <w:rPrChange w:id="409" w:author="哦" w:date="2021-11-10T10:24:54Z">
                <w:rPr>
                  <w:color w:val="auto"/>
                </w:rPr>
              </w:rPrChange>
            </w:rPr>
            <w:t>20</w:t>
          </w:r>
          <w:r>
            <w:rPr>
              <w:color w:val="auto"/>
              <w:highlight w:val="none"/>
              <w:rPrChange w:id="410" w:author="哦" w:date="2021-11-10T10:24:54Z">
                <w:rPr>
                  <w:color w:val="auto"/>
                </w:rPr>
              </w:rPrChange>
            </w:rPr>
            <w:fldChar w:fldCharType="end"/>
          </w:r>
          <w:r>
            <w:rPr>
              <w:rFonts w:ascii="宋体" w:hAnsi="宋体"/>
              <w:bCs/>
              <w:color w:val="auto"/>
              <w:highlight w:val="none"/>
              <w:lang w:val="zh-CN"/>
              <w:rPrChange w:id="411"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412" w:author="哦" w:date="2021-11-10T10:24:54Z">
                <w:rPr>
                  <w:color w:val="auto"/>
                </w:rPr>
              </w:rPrChange>
            </w:rPr>
          </w:pPr>
          <w:r>
            <w:rPr>
              <w:rFonts w:ascii="宋体" w:hAnsi="宋体"/>
              <w:bCs/>
              <w:color w:val="auto"/>
              <w:highlight w:val="none"/>
              <w:lang w:val="zh-CN"/>
              <w:rPrChange w:id="413" w:author="哦" w:date="2021-11-10T10:24:54Z">
                <w:rPr>
                  <w:rFonts w:ascii="宋体" w:hAnsi="宋体"/>
                  <w:bCs/>
                  <w:color w:val="auto"/>
                  <w:lang w:val="zh-CN"/>
                </w:rPr>
              </w:rPrChange>
            </w:rPr>
            <w:fldChar w:fldCharType="begin"/>
          </w:r>
          <w:r>
            <w:rPr>
              <w:rFonts w:ascii="宋体" w:hAnsi="宋体"/>
              <w:bCs/>
              <w:color w:val="auto"/>
              <w:highlight w:val="none"/>
              <w:lang w:val="zh-CN"/>
              <w:rPrChange w:id="414" w:author="哦" w:date="2021-11-10T10:24:54Z">
                <w:rPr>
                  <w:rFonts w:ascii="宋体" w:hAnsi="宋体"/>
                  <w:bCs/>
                  <w:color w:val="auto"/>
                  <w:lang w:val="zh-CN"/>
                </w:rPr>
              </w:rPrChange>
            </w:rPr>
            <w:instrText xml:space="preserve"> HYPERLINK \l _Toc5199 </w:instrText>
          </w:r>
          <w:r>
            <w:rPr>
              <w:rFonts w:ascii="宋体" w:hAnsi="宋体"/>
              <w:bCs/>
              <w:color w:val="auto"/>
              <w:highlight w:val="none"/>
              <w:lang w:val="zh-CN"/>
              <w:rPrChange w:id="415" w:author="哦" w:date="2021-11-10T10:24:54Z">
                <w:rPr>
                  <w:rFonts w:ascii="宋体" w:hAnsi="宋体"/>
                  <w:bCs/>
                  <w:color w:val="auto"/>
                  <w:lang w:val="zh-CN"/>
                </w:rPr>
              </w:rPrChange>
            </w:rPr>
            <w:fldChar w:fldCharType="separate"/>
          </w:r>
          <w:r>
            <w:rPr>
              <w:rFonts w:ascii="宋体" w:hAnsi="宋体"/>
              <w:color w:val="auto"/>
              <w:szCs w:val="21"/>
              <w:highlight w:val="none"/>
              <w:rPrChange w:id="416" w:author="哦" w:date="2021-11-10T10:24:54Z">
                <w:rPr>
                  <w:rFonts w:ascii="宋体" w:hAnsi="宋体"/>
                  <w:color w:val="auto"/>
                  <w:szCs w:val="21"/>
                </w:rPr>
              </w:rPrChange>
            </w:rPr>
            <w:t xml:space="preserve">25. </w:t>
          </w:r>
          <w:r>
            <w:rPr>
              <w:rFonts w:hint="eastAsia" w:ascii="宋体" w:hAnsi="宋体"/>
              <w:color w:val="auto"/>
              <w:szCs w:val="21"/>
              <w:highlight w:val="none"/>
              <w:rPrChange w:id="417" w:author="哦" w:date="2021-11-10T10:24:54Z">
                <w:rPr>
                  <w:rFonts w:hint="eastAsia" w:ascii="宋体" w:hAnsi="宋体"/>
                  <w:color w:val="auto"/>
                  <w:szCs w:val="21"/>
                </w:rPr>
              </w:rPrChange>
            </w:rPr>
            <w:t>比选申请文件的澄清</w:t>
          </w:r>
          <w:r>
            <w:rPr>
              <w:color w:val="auto"/>
              <w:highlight w:val="none"/>
              <w:rPrChange w:id="418" w:author="哦" w:date="2021-11-10T10:24:54Z">
                <w:rPr>
                  <w:color w:val="auto"/>
                </w:rPr>
              </w:rPrChange>
            </w:rPr>
            <w:tab/>
          </w:r>
          <w:r>
            <w:rPr>
              <w:color w:val="auto"/>
              <w:highlight w:val="none"/>
              <w:rPrChange w:id="419" w:author="哦" w:date="2021-11-10T10:24:54Z">
                <w:rPr>
                  <w:color w:val="auto"/>
                </w:rPr>
              </w:rPrChange>
            </w:rPr>
            <w:fldChar w:fldCharType="begin"/>
          </w:r>
          <w:r>
            <w:rPr>
              <w:color w:val="auto"/>
              <w:highlight w:val="none"/>
              <w:rPrChange w:id="420" w:author="哦" w:date="2021-11-10T10:24:54Z">
                <w:rPr>
                  <w:color w:val="auto"/>
                </w:rPr>
              </w:rPrChange>
            </w:rPr>
            <w:instrText xml:space="preserve"> PAGEREF _Toc5199 </w:instrText>
          </w:r>
          <w:r>
            <w:rPr>
              <w:color w:val="auto"/>
              <w:highlight w:val="none"/>
              <w:rPrChange w:id="421" w:author="哦" w:date="2021-11-10T10:24:54Z">
                <w:rPr>
                  <w:color w:val="auto"/>
                </w:rPr>
              </w:rPrChange>
            </w:rPr>
            <w:fldChar w:fldCharType="separate"/>
          </w:r>
          <w:r>
            <w:rPr>
              <w:color w:val="auto"/>
              <w:highlight w:val="none"/>
              <w:rPrChange w:id="422" w:author="哦" w:date="2021-11-10T10:24:54Z">
                <w:rPr>
                  <w:color w:val="auto"/>
                </w:rPr>
              </w:rPrChange>
            </w:rPr>
            <w:t>20</w:t>
          </w:r>
          <w:r>
            <w:rPr>
              <w:color w:val="auto"/>
              <w:highlight w:val="none"/>
              <w:rPrChange w:id="423" w:author="哦" w:date="2021-11-10T10:24:54Z">
                <w:rPr>
                  <w:color w:val="auto"/>
                </w:rPr>
              </w:rPrChange>
            </w:rPr>
            <w:fldChar w:fldCharType="end"/>
          </w:r>
          <w:r>
            <w:rPr>
              <w:rFonts w:ascii="宋体" w:hAnsi="宋体"/>
              <w:bCs/>
              <w:color w:val="auto"/>
              <w:highlight w:val="none"/>
              <w:lang w:val="zh-CN"/>
              <w:rPrChange w:id="424"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425" w:author="哦" w:date="2021-11-10T10:24:54Z">
                <w:rPr>
                  <w:color w:val="auto"/>
                </w:rPr>
              </w:rPrChange>
            </w:rPr>
          </w:pPr>
          <w:r>
            <w:rPr>
              <w:rFonts w:ascii="宋体" w:hAnsi="宋体"/>
              <w:bCs/>
              <w:color w:val="auto"/>
              <w:highlight w:val="none"/>
              <w:lang w:val="zh-CN"/>
              <w:rPrChange w:id="426" w:author="哦" w:date="2021-11-10T10:24:54Z">
                <w:rPr>
                  <w:rFonts w:ascii="宋体" w:hAnsi="宋体"/>
                  <w:bCs/>
                  <w:color w:val="auto"/>
                  <w:lang w:val="zh-CN"/>
                </w:rPr>
              </w:rPrChange>
            </w:rPr>
            <w:fldChar w:fldCharType="begin"/>
          </w:r>
          <w:r>
            <w:rPr>
              <w:rFonts w:ascii="宋体" w:hAnsi="宋体"/>
              <w:bCs/>
              <w:color w:val="auto"/>
              <w:highlight w:val="none"/>
              <w:lang w:val="zh-CN"/>
              <w:rPrChange w:id="427" w:author="哦" w:date="2021-11-10T10:24:54Z">
                <w:rPr>
                  <w:rFonts w:ascii="宋体" w:hAnsi="宋体"/>
                  <w:bCs/>
                  <w:color w:val="auto"/>
                  <w:lang w:val="zh-CN"/>
                </w:rPr>
              </w:rPrChange>
            </w:rPr>
            <w:instrText xml:space="preserve"> HYPERLINK \l _Toc17442 </w:instrText>
          </w:r>
          <w:r>
            <w:rPr>
              <w:rFonts w:ascii="宋体" w:hAnsi="宋体"/>
              <w:bCs/>
              <w:color w:val="auto"/>
              <w:highlight w:val="none"/>
              <w:lang w:val="zh-CN"/>
              <w:rPrChange w:id="428" w:author="哦" w:date="2021-11-10T10:24:54Z">
                <w:rPr>
                  <w:rFonts w:ascii="宋体" w:hAnsi="宋体"/>
                  <w:bCs/>
                  <w:color w:val="auto"/>
                  <w:lang w:val="zh-CN"/>
                </w:rPr>
              </w:rPrChange>
            </w:rPr>
            <w:fldChar w:fldCharType="separate"/>
          </w:r>
          <w:r>
            <w:rPr>
              <w:rFonts w:ascii="宋体" w:hAnsi="宋体"/>
              <w:color w:val="auto"/>
              <w:szCs w:val="21"/>
              <w:highlight w:val="none"/>
              <w:rPrChange w:id="429" w:author="哦" w:date="2021-11-10T10:24:54Z">
                <w:rPr>
                  <w:rFonts w:ascii="宋体" w:hAnsi="宋体"/>
                  <w:color w:val="auto"/>
                  <w:szCs w:val="21"/>
                </w:rPr>
              </w:rPrChange>
            </w:rPr>
            <w:t xml:space="preserve">26. </w:t>
          </w:r>
          <w:r>
            <w:rPr>
              <w:rFonts w:hint="eastAsia" w:ascii="宋体" w:hAnsi="宋体"/>
              <w:color w:val="auto"/>
              <w:szCs w:val="21"/>
              <w:highlight w:val="none"/>
              <w:rPrChange w:id="430" w:author="哦" w:date="2021-11-10T10:24:54Z">
                <w:rPr>
                  <w:rFonts w:hint="eastAsia" w:ascii="宋体" w:hAnsi="宋体"/>
                  <w:color w:val="auto"/>
                  <w:szCs w:val="21"/>
                </w:rPr>
              </w:rPrChange>
            </w:rPr>
            <w:t>比选申请文件响应性的确定</w:t>
          </w:r>
          <w:r>
            <w:rPr>
              <w:color w:val="auto"/>
              <w:highlight w:val="none"/>
              <w:rPrChange w:id="431" w:author="哦" w:date="2021-11-10T10:24:54Z">
                <w:rPr>
                  <w:color w:val="auto"/>
                </w:rPr>
              </w:rPrChange>
            </w:rPr>
            <w:tab/>
          </w:r>
          <w:r>
            <w:rPr>
              <w:color w:val="auto"/>
              <w:highlight w:val="none"/>
              <w:rPrChange w:id="432" w:author="哦" w:date="2021-11-10T10:24:54Z">
                <w:rPr>
                  <w:color w:val="auto"/>
                </w:rPr>
              </w:rPrChange>
            </w:rPr>
            <w:fldChar w:fldCharType="begin"/>
          </w:r>
          <w:r>
            <w:rPr>
              <w:color w:val="auto"/>
              <w:highlight w:val="none"/>
              <w:rPrChange w:id="433" w:author="哦" w:date="2021-11-10T10:24:54Z">
                <w:rPr>
                  <w:color w:val="auto"/>
                </w:rPr>
              </w:rPrChange>
            </w:rPr>
            <w:instrText xml:space="preserve"> PAGEREF _Toc17442 </w:instrText>
          </w:r>
          <w:r>
            <w:rPr>
              <w:color w:val="auto"/>
              <w:highlight w:val="none"/>
              <w:rPrChange w:id="434" w:author="哦" w:date="2021-11-10T10:24:54Z">
                <w:rPr>
                  <w:color w:val="auto"/>
                </w:rPr>
              </w:rPrChange>
            </w:rPr>
            <w:fldChar w:fldCharType="separate"/>
          </w:r>
          <w:r>
            <w:rPr>
              <w:color w:val="auto"/>
              <w:highlight w:val="none"/>
              <w:rPrChange w:id="435" w:author="哦" w:date="2021-11-10T10:24:54Z">
                <w:rPr>
                  <w:color w:val="auto"/>
                </w:rPr>
              </w:rPrChange>
            </w:rPr>
            <w:t>20</w:t>
          </w:r>
          <w:r>
            <w:rPr>
              <w:color w:val="auto"/>
              <w:highlight w:val="none"/>
              <w:rPrChange w:id="436" w:author="哦" w:date="2021-11-10T10:24:54Z">
                <w:rPr>
                  <w:color w:val="auto"/>
                </w:rPr>
              </w:rPrChange>
            </w:rPr>
            <w:fldChar w:fldCharType="end"/>
          </w:r>
          <w:r>
            <w:rPr>
              <w:rFonts w:ascii="宋体" w:hAnsi="宋体"/>
              <w:bCs/>
              <w:color w:val="auto"/>
              <w:highlight w:val="none"/>
              <w:lang w:val="zh-CN"/>
              <w:rPrChange w:id="437"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438" w:author="哦" w:date="2021-11-10T10:24:54Z">
                <w:rPr>
                  <w:color w:val="auto"/>
                </w:rPr>
              </w:rPrChange>
            </w:rPr>
          </w:pPr>
          <w:r>
            <w:rPr>
              <w:rFonts w:ascii="宋体" w:hAnsi="宋体"/>
              <w:bCs/>
              <w:color w:val="auto"/>
              <w:highlight w:val="none"/>
              <w:lang w:val="zh-CN"/>
              <w:rPrChange w:id="439" w:author="哦" w:date="2021-11-10T10:24:54Z">
                <w:rPr>
                  <w:rFonts w:ascii="宋体" w:hAnsi="宋体"/>
                  <w:bCs/>
                  <w:color w:val="auto"/>
                  <w:lang w:val="zh-CN"/>
                </w:rPr>
              </w:rPrChange>
            </w:rPr>
            <w:fldChar w:fldCharType="begin"/>
          </w:r>
          <w:r>
            <w:rPr>
              <w:rFonts w:ascii="宋体" w:hAnsi="宋体"/>
              <w:bCs/>
              <w:color w:val="auto"/>
              <w:highlight w:val="none"/>
              <w:lang w:val="zh-CN"/>
              <w:rPrChange w:id="440" w:author="哦" w:date="2021-11-10T10:24:54Z">
                <w:rPr>
                  <w:rFonts w:ascii="宋体" w:hAnsi="宋体"/>
                  <w:bCs/>
                  <w:color w:val="auto"/>
                  <w:lang w:val="zh-CN"/>
                </w:rPr>
              </w:rPrChange>
            </w:rPr>
            <w:instrText xml:space="preserve"> HYPERLINK \l _Toc20577 </w:instrText>
          </w:r>
          <w:r>
            <w:rPr>
              <w:rFonts w:ascii="宋体" w:hAnsi="宋体"/>
              <w:bCs/>
              <w:color w:val="auto"/>
              <w:highlight w:val="none"/>
              <w:lang w:val="zh-CN"/>
              <w:rPrChange w:id="441" w:author="哦" w:date="2021-11-10T10:24:54Z">
                <w:rPr>
                  <w:rFonts w:ascii="宋体" w:hAnsi="宋体"/>
                  <w:bCs/>
                  <w:color w:val="auto"/>
                  <w:lang w:val="zh-CN"/>
                </w:rPr>
              </w:rPrChange>
            </w:rPr>
            <w:fldChar w:fldCharType="separate"/>
          </w:r>
          <w:r>
            <w:rPr>
              <w:rFonts w:ascii="宋体" w:hAnsi="宋体"/>
              <w:color w:val="auto"/>
              <w:szCs w:val="21"/>
              <w:highlight w:val="none"/>
              <w:rPrChange w:id="442" w:author="哦" w:date="2021-11-10T10:24:54Z">
                <w:rPr>
                  <w:rFonts w:ascii="宋体" w:hAnsi="宋体"/>
                  <w:color w:val="auto"/>
                  <w:szCs w:val="21"/>
                </w:rPr>
              </w:rPrChange>
            </w:rPr>
            <w:t xml:space="preserve">27. </w:t>
          </w:r>
          <w:r>
            <w:rPr>
              <w:rFonts w:hint="eastAsia" w:ascii="宋体" w:hAnsi="宋体"/>
              <w:color w:val="auto"/>
              <w:szCs w:val="21"/>
              <w:highlight w:val="none"/>
              <w:rPrChange w:id="443" w:author="哦" w:date="2021-11-10T10:24:54Z">
                <w:rPr>
                  <w:rFonts w:hint="eastAsia" w:ascii="宋体" w:hAnsi="宋体"/>
                  <w:color w:val="auto"/>
                  <w:szCs w:val="21"/>
                </w:rPr>
              </w:rPrChange>
            </w:rPr>
            <w:t>比选申请文件计算错误的修正</w:t>
          </w:r>
          <w:r>
            <w:rPr>
              <w:color w:val="auto"/>
              <w:highlight w:val="none"/>
              <w:rPrChange w:id="444" w:author="哦" w:date="2021-11-10T10:24:54Z">
                <w:rPr>
                  <w:color w:val="auto"/>
                </w:rPr>
              </w:rPrChange>
            </w:rPr>
            <w:tab/>
          </w:r>
          <w:r>
            <w:rPr>
              <w:color w:val="auto"/>
              <w:highlight w:val="none"/>
              <w:rPrChange w:id="445" w:author="哦" w:date="2021-11-10T10:24:54Z">
                <w:rPr>
                  <w:color w:val="auto"/>
                </w:rPr>
              </w:rPrChange>
            </w:rPr>
            <w:fldChar w:fldCharType="begin"/>
          </w:r>
          <w:r>
            <w:rPr>
              <w:color w:val="auto"/>
              <w:highlight w:val="none"/>
              <w:rPrChange w:id="446" w:author="哦" w:date="2021-11-10T10:24:54Z">
                <w:rPr>
                  <w:color w:val="auto"/>
                </w:rPr>
              </w:rPrChange>
            </w:rPr>
            <w:instrText xml:space="preserve"> PAGEREF _Toc20577 </w:instrText>
          </w:r>
          <w:r>
            <w:rPr>
              <w:color w:val="auto"/>
              <w:highlight w:val="none"/>
              <w:rPrChange w:id="447" w:author="哦" w:date="2021-11-10T10:24:54Z">
                <w:rPr>
                  <w:color w:val="auto"/>
                </w:rPr>
              </w:rPrChange>
            </w:rPr>
            <w:fldChar w:fldCharType="separate"/>
          </w:r>
          <w:r>
            <w:rPr>
              <w:color w:val="auto"/>
              <w:highlight w:val="none"/>
              <w:rPrChange w:id="448" w:author="哦" w:date="2021-11-10T10:24:54Z">
                <w:rPr>
                  <w:color w:val="auto"/>
                </w:rPr>
              </w:rPrChange>
            </w:rPr>
            <w:t>21</w:t>
          </w:r>
          <w:r>
            <w:rPr>
              <w:color w:val="auto"/>
              <w:highlight w:val="none"/>
              <w:rPrChange w:id="449" w:author="哦" w:date="2021-11-10T10:24:54Z">
                <w:rPr>
                  <w:color w:val="auto"/>
                </w:rPr>
              </w:rPrChange>
            </w:rPr>
            <w:fldChar w:fldCharType="end"/>
          </w:r>
          <w:r>
            <w:rPr>
              <w:rFonts w:ascii="宋体" w:hAnsi="宋体"/>
              <w:bCs/>
              <w:color w:val="auto"/>
              <w:highlight w:val="none"/>
              <w:lang w:val="zh-CN"/>
              <w:rPrChange w:id="450"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451" w:author="哦" w:date="2021-11-10T10:24:54Z">
                <w:rPr>
                  <w:color w:val="auto"/>
                </w:rPr>
              </w:rPrChange>
            </w:rPr>
          </w:pPr>
          <w:r>
            <w:rPr>
              <w:rFonts w:ascii="宋体" w:hAnsi="宋体"/>
              <w:bCs/>
              <w:color w:val="auto"/>
              <w:highlight w:val="none"/>
              <w:lang w:val="zh-CN"/>
              <w:rPrChange w:id="452" w:author="哦" w:date="2021-11-10T10:24:54Z">
                <w:rPr>
                  <w:rFonts w:ascii="宋体" w:hAnsi="宋体"/>
                  <w:bCs/>
                  <w:color w:val="auto"/>
                  <w:lang w:val="zh-CN"/>
                </w:rPr>
              </w:rPrChange>
            </w:rPr>
            <w:fldChar w:fldCharType="begin"/>
          </w:r>
          <w:r>
            <w:rPr>
              <w:rFonts w:ascii="宋体" w:hAnsi="宋体"/>
              <w:bCs/>
              <w:color w:val="auto"/>
              <w:highlight w:val="none"/>
              <w:lang w:val="zh-CN"/>
              <w:rPrChange w:id="453" w:author="哦" w:date="2021-11-10T10:24:54Z">
                <w:rPr>
                  <w:rFonts w:ascii="宋体" w:hAnsi="宋体"/>
                  <w:bCs/>
                  <w:color w:val="auto"/>
                  <w:lang w:val="zh-CN"/>
                </w:rPr>
              </w:rPrChange>
            </w:rPr>
            <w:instrText xml:space="preserve"> HYPERLINK \l _Toc32494 </w:instrText>
          </w:r>
          <w:r>
            <w:rPr>
              <w:rFonts w:ascii="宋体" w:hAnsi="宋体"/>
              <w:bCs/>
              <w:color w:val="auto"/>
              <w:highlight w:val="none"/>
              <w:lang w:val="zh-CN"/>
              <w:rPrChange w:id="454" w:author="哦" w:date="2021-11-10T10:24:54Z">
                <w:rPr>
                  <w:rFonts w:ascii="宋体" w:hAnsi="宋体"/>
                  <w:bCs/>
                  <w:color w:val="auto"/>
                  <w:lang w:val="zh-CN"/>
                </w:rPr>
              </w:rPrChange>
            </w:rPr>
            <w:fldChar w:fldCharType="separate"/>
          </w:r>
          <w:r>
            <w:rPr>
              <w:rFonts w:ascii="宋体" w:hAnsi="宋体"/>
              <w:color w:val="auto"/>
              <w:szCs w:val="21"/>
              <w:highlight w:val="none"/>
              <w:rPrChange w:id="455" w:author="哦" w:date="2021-11-10T10:24:54Z">
                <w:rPr>
                  <w:rFonts w:ascii="宋体" w:hAnsi="宋体"/>
                  <w:color w:val="auto"/>
                  <w:szCs w:val="21"/>
                </w:rPr>
              </w:rPrChange>
            </w:rPr>
            <w:t xml:space="preserve">28. </w:t>
          </w:r>
          <w:r>
            <w:rPr>
              <w:rFonts w:hint="eastAsia" w:ascii="宋体" w:hAnsi="宋体"/>
              <w:color w:val="auto"/>
              <w:szCs w:val="21"/>
              <w:highlight w:val="none"/>
              <w:rPrChange w:id="456" w:author="哦" w:date="2021-11-10T10:24:54Z">
                <w:rPr>
                  <w:rFonts w:hint="eastAsia" w:ascii="宋体" w:hAnsi="宋体"/>
                  <w:color w:val="auto"/>
                  <w:szCs w:val="21"/>
                </w:rPr>
              </w:rPrChange>
            </w:rPr>
            <w:t>比选申请文件的评价与比较</w:t>
          </w:r>
          <w:r>
            <w:rPr>
              <w:color w:val="auto"/>
              <w:highlight w:val="none"/>
              <w:rPrChange w:id="457" w:author="哦" w:date="2021-11-10T10:24:54Z">
                <w:rPr>
                  <w:color w:val="auto"/>
                </w:rPr>
              </w:rPrChange>
            </w:rPr>
            <w:tab/>
          </w:r>
          <w:r>
            <w:rPr>
              <w:color w:val="auto"/>
              <w:highlight w:val="none"/>
              <w:rPrChange w:id="458" w:author="哦" w:date="2021-11-10T10:24:54Z">
                <w:rPr>
                  <w:color w:val="auto"/>
                </w:rPr>
              </w:rPrChange>
            </w:rPr>
            <w:fldChar w:fldCharType="begin"/>
          </w:r>
          <w:r>
            <w:rPr>
              <w:color w:val="auto"/>
              <w:highlight w:val="none"/>
              <w:rPrChange w:id="459" w:author="哦" w:date="2021-11-10T10:24:54Z">
                <w:rPr>
                  <w:color w:val="auto"/>
                </w:rPr>
              </w:rPrChange>
            </w:rPr>
            <w:instrText xml:space="preserve"> PAGEREF _Toc32494 </w:instrText>
          </w:r>
          <w:r>
            <w:rPr>
              <w:color w:val="auto"/>
              <w:highlight w:val="none"/>
              <w:rPrChange w:id="460" w:author="哦" w:date="2021-11-10T10:24:54Z">
                <w:rPr>
                  <w:color w:val="auto"/>
                </w:rPr>
              </w:rPrChange>
            </w:rPr>
            <w:fldChar w:fldCharType="separate"/>
          </w:r>
          <w:r>
            <w:rPr>
              <w:color w:val="auto"/>
              <w:highlight w:val="none"/>
              <w:rPrChange w:id="461" w:author="哦" w:date="2021-11-10T10:24:54Z">
                <w:rPr>
                  <w:color w:val="auto"/>
                </w:rPr>
              </w:rPrChange>
            </w:rPr>
            <w:t>21</w:t>
          </w:r>
          <w:r>
            <w:rPr>
              <w:color w:val="auto"/>
              <w:highlight w:val="none"/>
              <w:rPrChange w:id="462" w:author="哦" w:date="2021-11-10T10:24:54Z">
                <w:rPr>
                  <w:color w:val="auto"/>
                </w:rPr>
              </w:rPrChange>
            </w:rPr>
            <w:fldChar w:fldCharType="end"/>
          </w:r>
          <w:r>
            <w:rPr>
              <w:rFonts w:ascii="宋体" w:hAnsi="宋体"/>
              <w:bCs/>
              <w:color w:val="auto"/>
              <w:highlight w:val="none"/>
              <w:lang w:val="zh-CN"/>
              <w:rPrChange w:id="463"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464" w:author="哦" w:date="2021-11-10T10:24:54Z">
                <w:rPr>
                  <w:color w:val="auto"/>
                </w:rPr>
              </w:rPrChange>
            </w:rPr>
          </w:pPr>
          <w:r>
            <w:rPr>
              <w:rFonts w:ascii="宋体" w:hAnsi="宋体"/>
              <w:bCs/>
              <w:color w:val="auto"/>
              <w:highlight w:val="none"/>
              <w:lang w:val="zh-CN"/>
              <w:rPrChange w:id="465" w:author="哦" w:date="2021-11-10T10:24:54Z">
                <w:rPr>
                  <w:rFonts w:ascii="宋体" w:hAnsi="宋体"/>
                  <w:bCs/>
                  <w:color w:val="auto"/>
                  <w:lang w:val="zh-CN"/>
                </w:rPr>
              </w:rPrChange>
            </w:rPr>
            <w:fldChar w:fldCharType="begin"/>
          </w:r>
          <w:r>
            <w:rPr>
              <w:rFonts w:ascii="宋体" w:hAnsi="宋体"/>
              <w:bCs/>
              <w:color w:val="auto"/>
              <w:highlight w:val="none"/>
              <w:lang w:val="zh-CN"/>
              <w:rPrChange w:id="466" w:author="哦" w:date="2021-11-10T10:24:54Z">
                <w:rPr>
                  <w:rFonts w:ascii="宋体" w:hAnsi="宋体"/>
                  <w:bCs/>
                  <w:color w:val="auto"/>
                  <w:lang w:val="zh-CN"/>
                </w:rPr>
              </w:rPrChange>
            </w:rPr>
            <w:instrText xml:space="preserve"> HYPERLINK \l _Toc17942 </w:instrText>
          </w:r>
          <w:r>
            <w:rPr>
              <w:rFonts w:ascii="宋体" w:hAnsi="宋体"/>
              <w:bCs/>
              <w:color w:val="auto"/>
              <w:highlight w:val="none"/>
              <w:lang w:val="zh-CN"/>
              <w:rPrChange w:id="467" w:author="哦" w:date="2021-11-10T10:24:54Z">
                <w:rPr>
                  <w:rFonts w:ascii="宋体" w:hAnsi="宋体"/>
                  <w:bCs/>
                  <w:color w:val="auto"/>
                  <w:lang w:val="zh-CN"/>
                </w:rPr>
              </w:rPrChange>
            </w:rPr>
            <w:fldChar w:fldCharType="separate"/>
          </w:r>
          <w:r>
            <w:rPr>
              <w:rFonts w:ascii="宋体" w:hAnsi="宋体"/>
              <w:color w:val="auto"/>
              <w:szCs w:val="21"/>
              <w:highlight w:val="none"/>
              <w:rPrChange w:id="468" w:author="哦" w:date="2021-11-10T10:24:54Z">
                <w:rPr>
                  <w:rFonts w:ascii="宋体" w:hAnsi="宋体"/>
                  <w:color w:val="auto"/>
                  <w:szCs w:val="21"/>
                </w:rPr>
              </w:rPrChange>
            </w:rPr>
            <w:t xml:space="preserve">29. </w:t>
          </w:r>
          <w:r>
            <w:rPr>
              <w:rFonts w:hint="eastAsia" w:ascii="宋体" w:hAnsi="宋体"/>
              <w:color w:val="auto"/>
              <w:szCs w:val="21"/>
              <w:highlight w:val="none"/>
              <w:rPrChange w:id="469" w:author="哦" w:date="2021-11-10T10:24:54Z">
                <w:rPr>
                  <w:rFonts w:hint="eastAsia" w:ascii="宋体" w:hAnsi="宋体"/>
                  <w:color w:val="auto"/>
                  <w:szCs w:val="21"/>
                </w:rPr>
              </w:rPrChange>
            </w:rPr>
            <w:t>定标</w:t>
          </w:r>
          <w:r>
            <w:rPr>
              <w:color w:val="auto"/>
              <w:highlight w:val="none"/>
              <w:rPrChange w:id="470" w:author="哦" w:date="2021-11-10T10:24:54Z">
                <w:rPr>
                  <w:color w:val="auto"/>
                </w:rPr>
              </w:rPrChange>
            </w:rPr>
            <w:tab/>
          </w:r>
          <w:r>
            <w:rPr>
              <w:color w:val="auto"/>
              <w:highlight w:val="none"/>
              <w:rPrChange w:id="471" w:author="哦" w:date="2021-11-10T10:24:54Z">
                <w:rPr>
                  <w:color w:val="auto"/>
                </w:rPr>
              </w:rPrChange>
            </w:rPr>
            <w:fldChar w:fldCharType="begin"/>
          </w:r>
          <w:r>
            <w:rPr>
              <w:color w:val="auto"/>
              <w:highlight w:val="none"/>
              <w:rPrChange w:id="472" w:author="哦" w:date="2021-11-10T10:24:54Z">
                <w:rPr>
                  <w:color w:val="auto"/>
                </w:rPr>
              </w:rPrChange>
            </w:rPr>
            <w:instrText xml:space="preserve"> PAGEREF _Toc17942 </w:instrText>
          </w:r>
          <w:r>
            <w:rPr>
              <w:color w:val="auto"/>
              <w:highlight w:val="none"/>
              <w:rPrChange w:id="473" w:author="哦" w:date="2021-11-10T10:24:54Z">
                <w:rPr>
                  <w:color w:val="auto"/>
                </w:rPr>
              </w:rPrChange>
            </w:rPr>
            <w:fldChar w:fldCharType="separate"/>
          </w:r>
          <w:r>
            <w:rPr>
              <w:color w:val="auto"/>
              <w:highlight w:val="none"/>
              <w:rPrChange w:id="474" w:author="哦" w:date="2021-11-10T10:24:54Z">
                <w:rPr>
                  <w:color w:val="auto"/>
                </w:rPr>
              </w:rPrChange>
            </w:rPr>
            <w:t>21</w:t>
          </w:r>
          <w:r>
            <w:rPr>
              <w:color w:val="auto"/>
              <w:highlight w:val="none"/>
              <w:rPrChange w:id="475" w:author="哦" w:date="2021-11-10T10:24:54Z">
                <w:rPr>
                  <w:color w:val="auto"/>
                </w:rPr>
              </w:rPrChange>
            </w:rPr>
            <w:fldChar w:fldCharType="end"/>
          </w:r>
          <w:r>
            <w:rPr>
              <w:rFonts w:ascii="宋体" w:hAnsi="宋体"/>
              <w:bCs/>
              <w:color w:val="auto"/>
              <w:highlight w:val="none"/>
              <w:lang w:val="zh-CN"/>
              <w:rPrChange w:id="476"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477" w:author="哦" w:date="2021-11-10T10:24:54Z">
                <w:rPr>
                  <w:color w:val="auto"/>
                </w:rPr>
              </w:rPrChange>
            </w:rPr>
          </w:pPr>
          <w:r>
            <w:rPr>
              <w:rFonts w:ascii="宋体" w:hAnsi="宋体"/>
              <w:bCs/>
              <w:color w:val="auto"/>
              <w:highlight w:val="none"/>
              <w:lang w:val="zh-CN"/>
              <w:rPrChange w:id="478" w:author="哦" w:date="2021-11-10T10:24:54Z">
                <w:rPr>
                  <w:rFonts w:ascii="宋体" w:hAnsi="宋体"/>
                  <w:bCs/>
                  <w:color w:val="auto"/>
                  <w:lang w:val="zh-CN"/>
                </w:rPr>
              </w:rPrChange>
            </w:rPr>
            <w:fldChar w:fldCharType="begin"/>
          </w:r>
          <w:r>
            <w:rPr>
              <w:rFonts w:ascii="宋体" w:hAnsi="宋体"/>
              <w:bCs/>
              <w:color w:val="auto"/>
              <w:highlight w:val="none"/>
              <w:lang w:val="zh-CN"/>
              <w:rPrChange w:id="479" w:author="哦" w:date="2021-11-10T10:24:54Z">
                <w:rPr>
                  <w:rFonts w:ascii="宋体" w:hAnsi="宋体"/>
                  <w:bCs/>
                  <w:color w:val="auto"/>
                  <w:lang w:val="zh-CN"/>
                </w:rPr>
              </w:rPrChange>
            </w:rPr>
            <w:instrText xml:space="preserve"> HYPERLINK \l _Toc21028 </w:instrText>
          </w:r>
          <w:r>
            <w:rPr>
              <w:rFonts w:ascii="宋体" w:hAnsi="宋体"/>
              <w:bCs/>
              <w:color w:val="auto"/>
              <w:highlight w:val="none"/>
              <w:lang w:val="zh-CN"/>
              <w:rPrChange w:id="480" w:author="哦" w:date="2021-11-10T10:24:54Z">
                <w:rPr>
                  <w:rFonts w:ascii="宋体" w:hAnsi="宋体"/>
                  <w:bCs/>
                  <w:color w:val="auto"/>
                  <w:lang w:val="zh-CN"/>
                </w:rPr>
              </w:rPrChange>
            </w:rPr>
            <w:fldChar w:fldCharType="separate"/>
          </w:r>
          <w:r>
            <w:rPr>
              <w:rFonts w:ascii="宋体" w:hAnsi="宋体"/>
              <w:color w:val="auto"/>
              <w:szCs w:val="21"/>
              <w:highlight w:val="none"/>
              <w:rPrChange w:id="481" w:author="哦" w:date="2021-11-10T10:24:54Z">
                <w:rPr>
                  <w:rFonts w:ascii="宋体" w:hAnsi="宋体"/>
                  <w:color w:val="auto"/>
                  <w:szCs w:val="21"/>
                </w:rPr>
              </w:rPrChange>
            </w:rPr>
            <w:t xml:space="preserve">30. </w:t>
          </w:r>
          <w:r>
            <w:rPr>
              <w:rFonts w:hint="eastAsia" w:ascii="宋体" w:hAnsi="宋体"/>
              <w:color w:val="auto"/>
              <w:szCs w:val="21"/>
              <w:highlight w:val="none"/>
              <w:rPrChange w:id="482" w:author="哦" w:date="2021-11-10T10:24:54Z">
                <w:rPr>
                  <w:rFonts w:hint="eastAsia" w:ascii="宋体" w:hAnsi="宋体"/>
                  <w:color w:val="auto"/>
                  <w:szCs w:val="21"/>
                </w:rPr>
              </w:rPrChange>
            </w:rPr>
            <w:t>重新比选</w:t>
          </w:r>
          <w:r>
            <w:rPr>
              <w:color w:val="auto"/>
              <w:highlight w:val="none"/>
              <w:rPrChange w:id="483" w:author="哦" w:date="2021-11-10T10:24:54Z">
                <w:rPr>
                  <w:color w:val="auto"/>
                </w:rPr>
              </w:rPrChange>
            </w:rPr>
            <w:tab/>
          </w:r>
          <w:r>
            <w:rPr>
              <w:color w:val="auto"/>
              <w:highlight w:val="none"/>
              <w:rPrChange w:id="484" w:author="哦" w:date="2021-11-10T10:24:54Z">
                <w:rPr>
                  <w:color w:val="auto"/>
                </w:rPr>
              </w:rPrChange>
            </w:rPr>
            <w:fldChar w:fldCharType="begin"/>
          </w:r>
          <w:r>
            <w:rPr>
              <w:color w:val="auto"/>
              <w:highlight w:val="none"/>
              <w:rPrChange w:id="485" w:author="哦" w:date="2021-11-10T10:24:54Z">
                <w:rPr>
                  <w:color w:val="auto"/>
                </w:rPr>
              </w:rPrChange>
            </w:rPr>
            <w:instrText xml:space="preserve"> PAGEREF _Toc21028 </w:instrText>
          </w:r>
          <w:r>
            <w:rPr>
              <w:color w:val="auto"/>
              <w:highlight w:val="none"/>
              <w:rPrChange w:id="486" w:author="哦" w:date="2021-11-10T10:24:54Z">
                <w:rPr>
                  <w:color w:val="auto"/>
                </w:rPr>
              </w:rPrChange>
            </w:rPr>
            <w:fldChar w:fldCharType="separate"/>
          </w:r>
          <w:r>
            <w:rPr>
              <w:color w:val="auto"/>
              <w:highlight w:val="none"/>
              <w:rPrChange w:id="487" w:author="哦" w:date="2021-11-10T10:24:54Z">
                <w:rPr>
                  <w:color w:val="auto"/>
                </w:rPr>
              </w:rPrChange>
            </w:rPr>
            <w:t>21</w:t>
          </w:r>
          <w:r>
            <w:rPr>
              <w:color w:val="auto"/>
              <w:highlight w:val="none"/>
              <w:rPrChange w:id="488" w:author="哦" w:date="2021-11-10T10:24:54Z">
                <w:rPr>
                  <w:color w:val="auto"/>
                </w:rPr>
              </w:rPrChange>
            </w:rPr>
            <w:fldChar w:fldCharType="end"/>
          </w:r>
          <w:r>
            <w:rPr>
              <w:rFonts w:ascii="宋体" w:hAnsi="宋体"/>
              <w:bCs/>
              <w:color w:val="auto"/>
              <w:highlight w:val="none"/>
              <w:lang w:val="zh-CN"/>
              <w:rPrChange w:id="489"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490" w:author="哦" w:date="2021-11-10T10:24:54Z">
                <w:rPr>
                  <w:color w:val="auto"/>
                </w:rPr>
              </w:rPrChange>
            </w:rPr>
          </w:pPr>
          <w:r>
            <w:rPr>
              <w:rFonts w:ascii="宋体" w:hAnsi="宋体"/>
              <w:bCs/>
              <w:color w:val="auto"/>
              <w:highlight w:val="none"/>
              <w:lang w:val="zh-CN"/>
              <w:rPrChange w:id="491" w:author="哦" w:date="2021-11-10T10:24:54Z">
                <w:rPr>
                  <w:rFonts w:ascii="宋体" w:hAnsi="宋体"/>
                  <w:bCs/>
                  <w:color w:val="auto"/>
                  <w:lang w:val="zh-CN"/>
                </w:rPr>
              </w:rPrChange>
            </w:rPr>
            <w:fldChar w:fldCharType="begin"/>
          </w:r>
          <w:r>
            <w:rPr>
              <w:rFonts w:ascii="宋体" w:hAnsi="宋体"/>
              <w:bCs/>
              <w:color w:val="auto"/>
              <w:highlight w:val="none"/>
              <w:lang w:val="zh-CN"/>
              <w:rPrChange w:id="492" w:author="哦" w:date="2021-11-10T10:24:54Z">
                <w:rPr>
                  <w:rFonts w:ascii="宋体" w:hAnsi="宋体"/>
                  <w:bCs/>
                  <w:color w:val="auto"/>
                  <w:lang w:val="zh-CN"/>
                </w:rPr>
              </w:rPrChange>
            </w:rPr>
            <w:instrText xml:space="preserve"> HYPERLINK \l _Toc15254 </w:instrText>
          </w:r>
          <w:r>
            <w:rPr>
              <w:rFonts w:ascii="宋体" w:hAnsi="宋体"/>
              <w:bCs/>
              <w:color w:val="auto"/>
              <w:highlight w:val="none"/>
              <w:lang w:val="zh-CN"/>
              <w:rPrChange w:id="493" w:author="哦" w:date="2021-11-10T10:24:54Z">
                <w:rPr>
                  <w:rFonts w:ascii="宋体" w:hAnsi="宋体"/>
                  <w:bCs/>
                  <w:color w:val="auto"/>
                  <w:lang w:val="zh-CN"/>
                </w:rPr>
              </w:rPrChange>
            </w:rPr>
            <w:fldChar w:fldCharType="separate"/>
          </w:r>
          <w:r>
            <w:rPr>
              <w:rFonts w:ascii="宋体" w:hAnsi="宋体"/>
              <w:color w:val="auto"/>
              <w:szCs w:val="21"/>
              <w:highlight w:val="none"/>
              <w:rPrChange w:id="494" w:author="哦" w:date="2021-11-10T10:24:54Z">
                <w:rPr>
                  <w:rFonts w:ascii="宋体" w:hAnsi="宋体"/>
                  <w:color w:val="auto"/>
                  <w:szCs w:val="21"/>
                </w:rPr>
              </w:rPrChange>
            </w:rPr>
            <w:t xml:space="preserve">31. </w:t>
          </w:r>
          <w:r>
            <w:rPr>
              <w:rFonts w:hint="eastAsia" w:ascii="宋体" w:hAnsi="宋体"/>
              <w:color w:val="auto"/>
              <w:szCs w:val="21"/>
              <w:highlight w:val="none"/>
              <w:rPrChange w:id="495" w:author="哦" w:date="2021-11-10T10:24:54Z">
                <w:rPr>
                  <w:rFonts w:hint="eastAsia" w:ascii="宋体" w:hAnsi="宋体"/>
                  <w:color w:val="auto"/>
                  <w:szCs w:val="21"/>
                </w:rPr>
              </w:rPrChange>
            </w:rPr>
            <w:t>不再比选</w:t>
          </w:r>
          <w:r>
            <w:rPr>
              <w:color w:val="auto"/>
              <w:highlight w:val="none"/>
              <w:rPrChange w:id="496" w:author="哦" w:date="2021-11-10T10:24:54Z">
                <w:rPr>
                  <w:color w:val="auto"/>
                </w:rPr>
              </w:rPrChange>
            </w:rPr>
            <w:tab/>
          </w:r>
          <w:r>
            <w:rPr>
              <w:color w:val="auto"/>
              <w:highlight w:val="none"/>
              <w:rPrChange w:id="497" w:author="哦" w:date="2021-11-10T10:24:54Z">
                <w:rPr>
                  <w:color w:val="auto"/>
                </w:rPr>
              </w:rPrChange>
            </w:rPr>
            <w:fldChar w:fldCharType="begin"/>
          </w:r>
          <w:r>
            <w:rPr>
              <w:color w:val="auto"/>
              <w:highlight w:val="none"/>
              <w:rPrChange w:id="498" w:author="哦" w:date="2021-11-10T10:24:54Z">
                <w:rPr>
                  <w:color w:val="auto"/>
                </w:rPr>
              </w:rPrChange>
            </w:rPr>
            <w:instrText xml:space="preserve"> PAGEREF _Toc15254 </w:instrText>
          </w:r>
          <w:r>
            <w:rPr>
              <w:color w:val="auto"/>
              <w:highlight w:val="none"/>
              <w:rPrChange w:id="499" w:author="哦" w:date="2021-11-10T10:24:54Z">
                <w:rPr>
                  <w:color w:val="auto"/>
                </w:rPr>
              </w:rPrChange>
            </w:rPr>
            <w:fldChar w:fldCharType="separate"/>
          </w:r>
          <w:r>
            <w:rPr>
              <w:color w:val="auto"/>
              <w:highlight w:val="none"/>
              <w:rPrChange w:id="500" w:author="哦" w:date="2021-11-10T10:24:54Z">
                <w:rPr>
                  <w:color w:val="auto"/>
                </w:rPr>
              </w:rPrChange>
            </w:rPr>
            <w:t>22</w:t>
          </w:r>
          <w:r>
            <w:rPr>
              <w:color w:val="auto"/>
              <w:highlight w:val="none"/>
              <w:rPrChange w:id="501" w:author="哦" w:date="2021-11-10T10:24:54Z">
                <w:rPr>
                  <w:color w:val="auto"/>
                </w:rPr>
              </w:rPrChange>
            </w:rPr>
            <w:fldChar w:fldCharType="end"/>
          </w:r>
          <w:r>
            <w:rPr>
              <w:rFonts w:ascii="宋体" w:hAnsi="宋体"/>
              <w:bCs/>
              <w:color w:val="auto"/>
              <w:highlight w:val="none"/>
              <w:lang w:val="zh-CN"/>
              <w:rPrChange w:id="502"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503" w:author="哦" w:date="2021-11-10T10:24:54Z">
                <w:rPr>
                  <w:color w:val="auto"/>
                </w:rPr>
              </w:rPrChange>
            </w:rPr>
          </w:pPr>
          <w:r>
            <w:rPr>
              <w:rFonts w:ascii="宋体" w:hAnsi="宋体"/>
              <w:bCs/>
              <w:color w:val="auto"/>
              <w:highlight w:val="none"/>
              <w:lang w:val="zh-CN"/>
              <w:rPrChange w:id="504" w:author="哦" w:date="2021-11-10T10:24:54Z">
                <w:rPr>
                  <w:rFonts w:ascii="宋体" w:hAnsi="宋体"/>
                  <w:bCs/>
                  <w:color w:val="auto"/>
                  <w:lang w:val="zh-CN"/>
                </w:rPr>
              </w:rPrChange>
            </w:rPr>
            <w:fldChar w:fldCharType="begin"/>
          </w:r>
          <w:r>
            <w:rPr>
              <w:rFonts w:ascii="宋体" w:hAnsi="宋体"/>
              <w:bCs/>
              <w:color w:val="auto"/>
              <w:highlight w:val="none"/>
              <w:lang w:val="zh-CN"/>
              <w:rPrChange w:id="505" w:author="哦" w:date="2021-11-10T10:24:54Z">
                <w:rPr>
                  <w:rFonts w:ascii="宋体" w:hAnsi="宋体"/>
                  <w:bCs/>
                  <w:color w:val="auto"/>
                  <w:lang w:val="zh-CN"/>
                </w:rPr>
              </w:rPrChange>
            </w:rPr>
            <w:instrText xml:space="preserve"> HYPERLINK \l _Toc32735 </w:instrText>
          </w:r>
          <w:r>
            <w:rPr>
              <w:rFonts w:ascii="宋体" w:hAnsi="宋体"/>
              <w:bCs/>
              <w:color w:val="auto"/>
              <w:highlight w:val="none"/>
              <w:lang w:val="zh-CN"/>
              <w:rPrChange w:id="506" w:author="哦" w:date="2021-11-10T10:24:54Z">
                <w:rPr>
                  <w:rFonts w:ascii="宋体" w:hAnsi="宋体"/>
                  <w:bCs/>
                  <w:color w:val="auto"/>
                  <w:lang w:val="zh-CN"/>
                </w:rPr>
              </w:rPrChange>
            </w:rPr>
            <w:fldChar w:fldCharType="separate"/>
          </w:r>
          <w:r>
            <w:rPr>
              <w:rFonts w:hint="eastAsia" w:ascii="宋体" w:hAnsi="宋体" w:eastAsia="宋体"/>
              <w:color w:val="auto"/>
              <w:szCs w:val="24"/>
              <w:highlight w:val="none"/>
              <w:rPrChange w:id="507" w:author="哦" w:date="2021-11-10T10:24:54Z">
                <w:rPr>
                  <w:rFonts w:hint="eastAsia" w:ascii="宋体" w:hAnsi="宋体" w:eastAsia="宋体"/>
                  <w:color w:val="auto"/>
                  <w:szCs w:val="24"/>
                </w:rPr>
              </w:rPrChange>
            </w:rPr>
            <w:t>六、</w:t>
          </w:r>
          <w:r>
            <w:rPr>
              <w:rFonts w:ascii="宋体" w:hAnsi="宋体" w:eastAsia="宋体"/>
              <w:color w:val="auto"/>
              <w:szCs w:val="24"/>
              <w:highlight w:val="none"/>
              <w:rPrChange w:id="508" w:author="哦" w:date="2021-11-10T10:24:54Z">
                <w:rPr>
                  <w:rFonts w:ascii="宋体" w:hAnsi="宋体" w:eastAsia="宋体"/>
                  <w:color w:val="auto"/>
                  <w:szCs w:val="24"/>
                </w:rPr>
              </w:rPrChange>
            </w:rPr>
            <w:t>授予合同</w:t>
          </w:r>
          <w:r>
            <w:rPr>
              <w:color w:val="auto"/>
              <w:highlight w:val="none"/>
              <w:rPrChange w:id="509" w:author="哦" w:date="2021-11-10T10:24:54Z">
                <w:rPr>
                  <w:color w:val="auto"/>
                </w:rPr>
              </w:rPrChange>
            </w:rPr>
            <w:tab/>
          </w:r>
          <w:r>
            <w:rPr>
              <w:color w:val="auto"/>
              <w:highlight w:val="none"/>
              <w:rPrChange w:id="510" w:author="哦" w:date="2021-11-10T10:24:54Z">
                <w:rPr>
                  <w:color w:val="auto"/>
                </w:rPr>
              </w:rPrChange>
            </w:rPr>
            <w:fldChar w:fldCharType="begin"/>
          </w:r>
          <w:r>
            <w:rPr>
              <w:color w:val="auto"/>
              <w:highlight w:val="none"/>
              <w:rPrChange w:id="511" w:author="哦" w:date="2021-11-10T10:24:54Z">
                <w:rPr>
                  <w:color w:val="auto"/>
                </w:rPr>
              </w:rPrChange>
            </w:rPr>
            <w:instrText xml:space="preserve"> PAGEREF _Toc32735 </w:instrText>
          </w:r>
          <w:r>
            <w:rPr>
              <w:color w:val="auto"/>
              <w:highlight w:val="none"/>
              <w:rPrChange w:id="512" w:author="哦" w:date="2021-11-10T10:24:54Z">
                <w:rPr>
                  <w:color w:val="auto"/>
                </w:rPr>
              </w:rPrChange>
            </w:rPr>
            <w:fldChar w:fldCharType="separate"/>
          </w:r>
          <w:r>
            <w:rPr>
              <w:color w:val="auto"/>
              <w:highlight w:val="none"/>
              <w:rPrChange w:id="513" w:author="哦" w:date="2021-11-10T10:24:54Z">
                <w:rPr>
                  <w:color w:val="auto"/>
                </w:rPr>
              </w:rPrChange>
            </w:rPr>
            <w:t>22</w:t>
          </w:r>
          <w:r>
            <w:rPr>
              <w:color w:val="auto"/>
              <w:highlight w:val="none"/>
              <w:rPrChange w:id="514" w:author="哦" w:date="2021-11-10T10:24:54Z">
                <w:rPr>
                  <w:color w:val="auto"/>
                </w:rPr>
              </w:rPrChange>
            </w:rPr>
            <w:fldChar w:fldCharType="end"/>
          </w:r>
          <w:r>
            <w:rPr>
              <w:rFonts w:ascii="宋体" w:hAnsi="宋体"/>
              <w:bCs/>
              <w:color w:val="auto"/>
              <w:highlight w:val="none"/>
              <w:lang w:val="zh-CN"/>
              <w:rPrChange w:id="515"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516" w:author="哦" w:date="2021-11-10T10:24:54Z">
                <w:rPr>
                  <w:color w:val="auto"/>
                </w:rPr>
              </w:rPrChange>
            </w:rPr>
          </w:pPr>
          <w:r>
            <w:rPr>
              <w:rFonts w:ascii="宋体" w:hAnsi="宋体"/>
              <w:bCs/>
              <w:color w:val="auto"/>
              <w:highlight w:val="none"/>
              <w:lang w:val="zh-CN"/>
              <w:rPrChange w:id="517" w:author="哦" w:date="2021-11-10T10:24:54Z">
                <w:rPr>
                  <w:rFonts w:ascii="宋体" w:hAnsi="宋体"/>
                  <w:bCs/>
                  <w:color w:val="auto"/>
                  <w:lang w:val="zh-CN"/>
                </w:rPr>
              </w:rPrChange>
            </w:rPr>
            <w:fldChar w:fldCharType="begin"/>
          </w:r>
          <w:r>
            <w:rPr>
              <w:rFonts w:ascii="宋体" w:hAnsi="宋体"/>
              <w:bCs/>
              <w:color w:val="auto"/>
              <w:highlight w:val="none"/>
              <w:lang w:val="zh-CN"/>
              <w:rPrChange w:id="518" w:author="哦" w:date="2021-11-10T10:24:54Z">
                <w:rPr>
                  <w:rFonts w:ascii="宋体" w:hAnsi="宋体"/>
                  <w:bCs/>
                  <w:color w:val="auto"/>
                  <w:lang w:val="zh-CN"/>
                </w:rPr>
              </w:rPrChange>
            </w:rPr>
            <w:instrText xml:space="preserve"> HYPERLINK \l _Toc29916 </w:instrText>
          </w:r>
          <w:r>
            <w:rPr>
              <w:rFonts w:ascii="宋体" w:hAnsi="宋体"/>
              <w:bCs/>
              <w:color w:val="auto"/>
              <w:highlight w:val="none"/>
              <w:lang w:val="zh-CN"/>
              <w:rPrChange w:id="519" w:author="哦" w:date="2021-11-10T10:24:54Z">
                <w:rPr>
                  <w:rFonts w:ascii="宋体" w:hAnsi="宋体"/>
                  <w:bCs/>
                  <w:color w:val="auto"/>
                  <w:lang w:val="zh-CN"/>
                </w:rPr>
              </w:rPrChange>
            </w:rPr>
            <w:fldChar w:fldCharType="separate"/>
          </w:r>
          <w:r>
            <w:rPr>
              <w:rFonts w:hint="eastAsia" w:ascii="宋体" w:hAnsi="宋体"/>
              <w:color w:val="auto"/>
              <w:szCs w:val="21"/>
              <w:highlight w:val="none"/>
              <w:rPrChange w:id="520" w:author="哦" w:date="2021-11-10T10:24:54Z">
                <w:rPr>
                  <w:rFonts w:hint="eastAsia" w:ascii="宋体" w:hAnsi="宋体"/>
                  <w:color w:val="auto"/>
                  <w:szCs w:val="21"/>
                </w:rPr>
              </w:rPrChange>
            </w:rPr>
            <w:t>32. 合同授予标准</w:t>
          </w:r>
          <w:r>
            <w:rPr>
              <w:color w:val="auto"/>
              <w:highlight w:val="none"/>
              <w:rPrChange w:id="521" w:author="哦" w:date="2021-11-10T10:24:54Z">
                <w:rPr>
                  <w:color w:val="auto"/>
                </w:rPr>
              </w:rPrChange>
            </w:rPr>
            <w:tab/>
          </w:r>
          <w:r>
            <w:rPr>
              <w:color w:val="auto"/>
              <w:highlight w:val="none"/>
              <w:rPrChange w:id="522" w:author="哦" w:date="2021-11-10T10:24:54Z">
                <w:rPr>
                  <w:color w:val="auto"/>
                </w:rPr>
              </w:rPrChange>
            </w:rPr>
            <w:fldChar w:fldCharType="begin"/>
          </w:r>
          <w:r>
            <w:rPr>
              <w:color w:val="auto"/>
              <w:highlight w:val="none"/>
              <w:rPrChange w:id="523" w:author="哦" w:date="2021-11-10T10:24:54Z">
                <w:rPr>
                  <w:color w:val="auto"/>
                </w:rPr>
              </w:rPrChange>
            </w:rPr>
            <w:instrText xml:space="preserve"> PAGEREF _Toc29916 </w:instrText>
          </w:r>
          <w:r>
            <w:rPr>
              <w:color w:val="auto"/>
              <w:highlight w:val="none"/>
              <w:rPrChange w:id="524" w:author="哦" w:date="2021-11-10T10:24:54Z">
                <w:rPr>
                  <w:color w:val="auto"/>
                </w:rPr>
              </w:rPrChange>
            </w:rPr>
            <w:fldChar w:fldCharType="separate"/>
          </w:r>
          <w:r>
            <w:rPr>
              <w:color w:val="auto"/>
              <w:highlight w:val="none"/>
              <w:rPrChange w:id="525" w:author="哦" w:date="2021-11-10T10:24:54Z">
                <w:rPr>
                  <w:color w:val="auto"/>
                </w:rPr>
              </w:rPrChange>
            </w:rPr>
            <w:t>22</w:t>
          </w:r>
          <w:r>
            <w:rPr>
              <w:color w:val="auto"/>
              <w:highlight w:val="none"/>
              <w:rPrChange w:id="526" w:author="哦" w:date="2021-11-10T10:24:54Z">
                <w:rPr>
                  <w:color w:val="auto"/>
                </w:rPr>
              </w:rPrChange>
            </w:rPr>
            <w:fldChar w:fldCharType="end"/>
          </w:r>
          <w:r>
            <w:rPr>
              <w:rFonts w:ascii="宋体" w:hAnsi="宋体"/>
              <w:bCs/>
              <w:color w:val="auto"/>
              <w:highlight w:val="none"/>
              <w:lang w:val="zh-CN"/>
              <w:rPrChange w:id="527"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528" w:author="哦" w:date="2021-11-10T10:24:54Z">
                <w:rPr>
                  <w:color w:val="auto"/>
                </w:rPr>
              </w:rPrChange>
            </w:rPr>
          </w:pPr>
          <w:r>
            <w:rPr>
              <w:rFonts w:ascii="宋体" w:hAnsi="宋体"/>
              <w:bCs/>
              <w:color w:val="auto"/>
              <w:highlight w:val="none"/>
              <w:lang w:val="zh-CN"/>
              <w:rPrChange w:id="529" w:author="哦" w:date="2021-11-10T10:24:54Z">
                <w:rPr>
                  <w:rFonts w:ascii="宋体" w:hAnsi="宋体"/>
                  <w:bCs/>
                  <w:color w:val="auto"/>
                  <w:lang w:val="zh-CN"/>
                </w:rPr>
              </w:rPrChange>
            </w:rPr>
            <w:fldChar w:fldCharType="begin"/>
          </w:r>
          <w:r>
            <w:rPr>
              <w:rFonts w:ascii="宋体" w:hAnsi="宋体"/>
              <w:bCs/>
              <w:color w:val="auto"/>
              <w:highlight w:val="none"/>
              <w:lang w:val="zh-CN"/>
              <w:rPrChange w:id="530" w:author="哦" w:date="2021-11-10T10:24:54Z">
                <w:rPr>
                  <w:rFonts w:ascii="宋体" w:hAnsi="宋体"/>
                  <w:bCs/>
                  <w:color w:val="auto"/>
                  <w:lang w:val="zh-CN"/>
                </w:rPr>
              </w:rPrChange>
            </w:rPr>
            <w:instrText xml:space="preserve"> HYPERLINK \l _Toc17740 </w:instrText>
          </w:r>
          <w:r>
            <w:rPr>
              <w:rFonts w:ascii="宋体" w:hAnsi="宋体"/>
              <w:bCs/>
              <w:color w:val="auto"/>
              <w:highlight w:val="none"/>
              <w:lang w:val="zh-CN"/>
              <w:rPrChange w:id="531" w:author="哦" w:date="2021-11-10T10:24:54Z">
                <w:rPr>
                  <w:rFonts w:ascii="宋体" w:hAnsi="宋体"/>
                  <w:bCs/>
                  <w:color w:val="auto"/>
                  <w:lang w:val="zh-CN"/>
                </w:rPr>
              </w:rPrChange>
            </w:rPr>
            <w:fldChar w:fldCharType="separate"/>
          </w:r>
          <w:r>
            <w:rPr>
              <w:rFonts w:hint="eastAsia" w:ascii="宋体" w:hAnsi="宋体"/>
              <w:color w:val="auto"/>
              <w:szCs w:val="21"/>
              <w:highlight w:val="none"/>
              <w:rPrChange w:id="532" w:author="哦" w:date="2021-11-10T10:24:54Z">
                <w:rPr>
                  <w:rFonts w:hint="eastAsia" w:ascii="宋体" w:hAnsi="宋体"/>
                  <w:color w:val="auto"/>
                  <w:szCs w:val="21"/>
                </w:rPr>
              </w:rPrChange>
            </w:rPr>
            <w:t>33. 接受和否决任何或所有比选申请的权力</w:t>
          </w:r>
          <w:r>
            <w:rPr>
              <w:color w:val="auto"/>
              <w:highlight w:val="none"/>
              <w:rPrChange w:id="533" w:author="哦" w:date="2021-11-10T10:24:54Z">
                <w:rPr>
                  <w:color w:val="auto"/>
                </w:rPr>
              </w:rPrChange>
            </w:rPr>
            <w:tab/>
          </w:r>
          <w:r>
            <w:rPr>
              <w:color w:val="auto"/>
              <w:highlight w:val="none"/>
              <w:rPrChange w:id="534" w:author="哦" w:date="2021-11-10T10:24:54Z">
                <w:rPr>
                  <w:color w:val="auto"/>
                </w:rPr>
              </w:rPrChange>
            </w:rPr>
            <w:fldChar w:fldCharType="begin"/>
          </w:r>
          <w:r>
            <w:rPr>
              <w:color w:val="auto"/>
              <w:highlight w:val="none"/>
              <w:rPrChange w:id="535" w:author="哦" w:date="2021-11-10T10:24:54Z">
                <w:rPr>
                  <w:color w:val="auto"/>
                </w:rPr>
              </w:rPrChange>
            </w:rPr>
            <w:instrText xml:space="preserve"> PAGEREF _Toc17740 </w:instrText>
          </w:r>
          <w:r>
            <w:rPr>
              <w:color w:val="auto"/>
              <w:highlight w:val="none"/>
              <w:rPrChange w:id="536" w:author="哦" w:date="2021-11-10T10:24:54Z">
                <w:rPr>
                  <w:color w:val="auto"/>
                </w:rPr>
              </w:rPrChange>
            </w:rPr>
            <w:fldChar w:fldCharType="separate"/>
          </w:r>
          <w:r>
            <w:rPr>
              <w:color w:val="auto"/>
              <w:highlight w:val="none"/>
              <w:rPrChange w:id="537" w:author="哦" w:date="2021-11-10T10:24:54Z">
                <w:rPr>
                  <w:color w:val="auto"/>
                </w:rPr>
              </w:rPrChange>
            </w:rPr>
            <w:t>22</w:t>
          </w:r>
          <w:r>
            <w:rPr>
              <w:color w:val="auto"/>
              <w:highlight w:val="none"/>
              <w:rPrChange w:id="538" w:author="哦" w:date="2021-11-10T10:24:54Z">
                <w:rPr>
                  <w:color w:val="auto"/>
                </w:rPr>
              </w:rPrChange>
            </w:rPr>
            <w:fldChar w:fldCharType="end"/>
          </w:r>
          <w:r>
            <w:rPr>
              <w:rFonts w:ascii="宋体" w:hAnsi="宋体"/>
              <w:bCs/>
              <w:color w:val="auto"/>
              <w:highlight w:val="none"/>
              <w:lang w:val="zh-CN"/>
              <w:rPrChange w:id="539"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540" w:author="哦" w:date="2021-11-10T10:24:54Z">
                <w:rPr>
                  <w:color w:val="auto"/>
                </w:rPr>
              </w:rPrChange>
            </w:rPr>
          </w:pPr>
          <w:r>
            <w:rPr>
              <w:rFonts w:ascii="宋体" w:hAnsi="宋体"/>
              <w:bCs/>
              <w:color w:val="auto"/>
              <w:highlight w:val="none"/>
              <w:lang w:val="zh-CN"/>
              <w:rPrChange w:id="541" w:author="哦" w:date="2021-11-10T10:24:54Z">
                <w:rPr>
                  <w:rFonts w:ascii="宋体" w:hAnsi="宋体"/>
                  <w:bCs/>
                  <w:color w:val="auto"/>
                  <w:lang w:val="zh-CN"/>
                </w:rPr>
              </w:rPrChange>
            </w:rPr>
            <w:fldChar w:fldCharType="begin"/>
          </w:r>
          <w:r>
            <w:rPr>
              <w:rFonts w:ascii="宋体" w:hAnsi="宋体"/>
              <w:bCs/>
              <w:color w:val="auto"/>
              <w:highlight w:val="none"/>
              <w:lang w:val="zh-CN"/>
              <w:rPrChange w:id="542" w:author="哦" w:date="2021-11-10T10:24:54Z">
                <w:rPr>
                  <w:rFonts w:ascii="宋体" w:hAnsi="宋体"/>
                  <w:bCs/>
                  <w:color w:val="auto"/>
                  <w:lang w:val="zh-CN"/>
                </w:rPr>
              </w:rPrChange>
            </w:rPr>
            <w:instrText xml:space="preserve"> HYPERLINK \l _Toc9975 </w:instrText>
          </w:r>
          <w:r>
            <w:rPr>
              <w:rFonts w:ascii="宋体" w:hAnsi="宋体"/>
              <w:bCs/>
              <w:color w:val="auto"/>
              <w:highlight w:val="none"/>
              <w:lang w:val="zh-CN"/>
              <w:rPrChange w:id="543" w:author="哦" w:date="2021-11-10T10:24:54Z">
                <w:rPr>
                  <w:rFonts w:ascii="宋体" w:hAnsi="宋体"/>
                  <w:bCs/>
                  <w:color w:val="auto"/>
                  <w:lang w:val="zh-CN"/>
                </w:rPr>
              </w:rPrChange>
            </w:rPr>
            <w:fldChar w:fldCharType="separate"/>
          </w:r>
          <w:r>
            <w:rPr>
              <w:rFonts w:ascii="宋体" w:hAnsi="宋体"/>
              <w:color w:val="auto"/>
              <w:szCs w:val="21"/>
              <w:highlight w:val="none"/>
              <w:rPrChange w:id="544" w:author="哦" w:date="2021-11-10T10:24:54Z">
                <w:rPr>
                  <w:rFonts w:ascii="宋体" w:hAnsi="宋体"/>
                  <w:color w:val="auto"/>
                  <w:szCs w:val="21"/>
                </w:rPr>
              </w:rPrChange>
            </w:rPr>
            <w:t xml:space="preserve">34. </w:t>
          </w:r>
          <w:r>
            <w:rPr>
              <w:rFonts w:hint="eastAsia" w:ascii="宋体" w:hAnsi="宋体"/>
              <w:color w:val="auto"/>
              <w:szCs w:val="21"/>
              <w:highlight w:val="none"/>
              <w:rPrChange w:id="545" w:author="哦" w:date="2021-11-10T10:24:54Z">
                <w:rPr>
                  <w:rFonts w:hint="eastAsia" w:ascii="宋体" w:hAnsi="宋体"/>
                  <w:color w:val="auto"/>
                  <w:szCs w:val="21"/>
                </w:rPr>
              </w:rPrChange>
            </w:rPr>
            <w:t>中选通知书</w:t>
          </w:r>
          <w:r>
            <w:rPr>
              <w:color w:val="auto"/>
              <w:highlight w:val="none"/>
              <w:rPrChange w:id="546" w:author="哦" w:date="2021-11-10T10:24:54Z">
                <w:rPr>
                  <w:color w:val="auto"/>
                </w:rPr>
              </w:rPrChange>
            </w:rPr>
            <w:tab/>
          </w:r>
          <w:r>
            <w:rPr>
              <w:color w:val="auto"/>
              <w:highlight w:val="none"/>
              <w:rPrChange w:id="547" w:author="哦" w:date="2021-11-10T10:24:54Z">
                <w:rPr>
                  <w:color w:val="auto"/>
                </w:rPr>
              </w:rPrChange>
            </w:rPr>
            <w:fldChar w:fldCharType="begin"/>
          </w:r>
          <w:r>
            <w:rPr>
              <w:color w:val="auto"/>
              <w:highlight w:val="none"/>
              <w:rPrChange w:id="548" w:author="哦" w:date="2021-11-10T10:24:54Z">
                <w:rPr>
                  <w:color w:val="auto"/>
                </w:rPr>
              </w:rPrChange>
            </w:rPr>
            <w:instrText xml:space="preserve"> PAGEREF _Toc9975 </w:instrText>
          </w:r>
          <w:r>
            <w:rPr>
              <w:color w:val="auto"/>
              <w:highlight w:val="none"/>
              <w:rPrChange w:id="549" w:author="哦" w:date="2021-11-10T10:24:54Z">
                <w:rPr>
                  <w:color w:val="auto"/>
                </w:rPr>
              </w:rPrChange>
            </w:rPr>
            <w:fldChar w:fldCharType="separate"/>
          </w:r>
          <w:r>
            <w:rPr>
              <w:color w:val="auto"/>
              <w:highlight w:val="none"/>
              <w:rPrChange w:id="550" w:author="哦" w:date="2021-11-10T10:24:54Z">
                <w:rPr>
                  <w:color w:val="auto"/>
                </w:rPr>
              </w:rPrChange>
            </w:rPr>
            <w:t>22</w:t>
          </w:r>
          <w:r>
            <w:rPr>
              <w:color w:val="auto"/>
              <w:highlight w:val="none"/>
              <w:rPrChange w:id="551" w:author="哦" w:date="2021-11-10T10:24:54Z">
                <w:rPr>
                  <w:color w:val="auto"/>
                </w:rPr>
              </w:rPrChange>
            </w:rPr>
            <w:fldChar w:fldCharType="end"/>
          </w:r>
          <w:r>
            <w:rPr>
              <w:rFonts w:ascii="宋体" w:hAnsi="宋体"/>
              <w:bCs/>
              <w:color w:val="auto"/>
              <w:highlight w:val="none"/>
              <w:lang w:val="zh-CN"/>
              <w:rPrChange w:id="552"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553" w:author="哦" w:date="2021-11-10T10:24:54Z">
                <w:rPr>
                  <w:color w:val="auto"/>
                </w:rPr>
              </w:rPrChange>
            </w:rPr>
          </w:pPr>
          <w:r>
            <w:rPr>
              <w:rFonts w:ascii="宋体" w:hAnsi="宋体"/>
              <w:bCs/>
              <w:color w:val="auto"/>
              <w:highlight w:val="none"/>
              <w:lang w:val="zh-CN"/>
              <w:rPrChange w:id="554" w:author="哦" w:date="2021-11-10T10:24:54Z">
                <w:rPr>
                  <w:rFonts w:ascii="宋体" w:hAnsi="宋体"/>
                  <w:bCs/>
                  <w:color w:val="auto"/>
                  <w:lang w:val="zh-CN"/>
                </w:rPr>
              </w:rPrChange>
            </w:rPr>
            <w:fldChar w:fldCharType="begin"/>
          </w:r>
          <w:r>
            <w:rPr>
              <w:rFonts w:ascii="宋体" w:hAnsi="宋体"/>
              <w:bCs/>
              <w:color w:val="auto"/>
              <w:highlight w:val="none"/>
              <w:lang w:val="zh-CN"/>
              <w:rPrChange w:id="555" w:author="哦" w:date="2021-11-10T10:24:54Z">
                <w:rPr>
                  <w:rFonts w:ascii="宋体" w:hAnsi="宋体"/>
                  <w:bCs/>
                  <w:color w:val="auto"/>
                  <w:lang w:val="zh-CN"/>
                </w:rPr>
              </w:rPrChange>
            </w:rPr>
            <w:instrText xml:space="preserve"> HYPERLINK \l _Toc9585 </w:instrText>
          </w:r>
          <w:r>
            <w:rPr>
              <w:rFonts w:ascii="宋体" w:hAnsi="宋体"/>
              <w:bCs/>
              <w:color w:val="auto"/>
              <w:highlight w:val="none"/>
              <w:lang w:val="zh-CN"/>
              <w:rPrChange w:id="556" w:author="哦" w:date="2021-11-10T10:24:54Z">
                <w:rPr>
                  <w:rFonts w:ascii="宋体" w:hAnsi="宋体"/>
                  <w:bCs/>
                  <w:color w:val="auto"/>
                  <w:lang w:val="zh-CN"/>
                </w:rPr>
              </w:rPrChange>
            </w:rPr>
            <w:fldChar w:fldCharType="separate"/>
          </w:r>
          <w:r>
            <w:rPr>
              <w:rFonts w:ascii="宋体" w:hAnsi="宋体"/>
              <w:color w:val="auto"/>
              <w:szCs w:val="21"/>
              <w:highlight w:val="none"/>
              <w:rPrChange w:id="557" w:author="哦" w:date="2021-11-10T10:24:54Z">
                <w:rPr>
                  <w:rFonts w:ascii="宋体" w:hAnsi="宋体"/>
                  <w:color w:val="auto"/>
                  <w:szCs w:val="21"/>
                </w:rPr>
              </w:rPrChange>
            </w:rPr>
            <w:t xml:space="preserve">35. </w:t>
          </w:r>
          <w:r>
            <w:rPr>
              <w:rFonts w:hint="eastAsia" w:ascii="宋体" w:hAnsi="宋体"/>
              <w:color w:val="auto"/>
              <w:szCs w:val="21"/>
              <w:highlight w:val="none"/>
              <w:rPrChange w:id="558" w:author="哦" w:date="2021-11-10T10:24:54Z">
                <w:rPr>
                  <w:rFonts w:hint="eastAsia" w:ascii="宋体" w:hAnsi="宋体"/>
                  <w:color w:val="auto"/>
                  <w:szCs w:val="21"/>
                </w:rPr>
              </w:rPrChange>
            </w:rPr>
            <w:t>签订合同</w:t>
          </w:r>
          <w:r>
            <w:rPr>
              <w:color w:val="auto"/>
              <w:highlight w:val="none"/>
              <w:rPrChange w:id="559" w:author="哦" w:date="2021-11-10T10:24:54Z">
                <w:rPr>
                  <w:color w:val="auto"/>
                </w:rPr>
              </w:rPrChange>
            </w:rPr>
            <w:tab/>
          </w:r>
          <w:r>
            <w:rPr>
              <w:color w:val="auto"/>
              <w:highlight w:val="none"/>
              <w:rPrChange w:id="560" w:author="哦" w:date="2021-11-10T10:24:54Z">
                <w:rPr>
                  <w:color w:val="auto"/>
                </w:rPr>
              </w:rPrChange>
            </w:rPr>
            <w:fldChar w:fldCharType="begin"/>
          </w:r>
          <w:r>
            <w:rPr>
              <w:color w:val="auto"/>
              <w:highlight w:val="none"/>
              <w:rPrChange w:id="561" w:author="哦" w:date="2021-11-10T10:24:54Z">
                <w:rPr>
                  <w:color w:val="auto"/>
                </w:rPr>
              </w:rPrChange>
            </w:rPr>
            <w:instrText xml:space="preserve"> PAGEREF _Toc9585 </w:instrText>
          </w:r>
          <w:r>
            <w:rPr>
              <w:color w:val="auto"/>
              <w:highlight w:val="none"/>
              <w:rPrChange w:id="562" w:author="哦" w:date="2021-11-10T10:24:54Z">
                <w:rPr>
                  <w:color w:val="auto"/>
                </w:rPr>
              </w:rPrChange>
            </w:rPr>
            <w:fldChar w:fldCharType="separate"/>
          </w:r>
          <w:r>
            <w:rPr>
              <w:color w:val="auto"/>
              <w:highlight w:val="none"/>
              <w:rPrChange w:id="563" w:author="哦" w:date="2021-11-10T10:24:54Z">
                <w:rPr>
                  <w:color w:val="auto"/>
                </w:rPr>
              </w:rPrChange>
            </w:rPr>
            <w:t>22</w:t>
          </w:r>
          <w:r>
            <w:rPr>
              <w:color w:val="auto"/>
              <w:highlight w:val="none"/>
              <w:rPrChange w:id="564" w:author="哦" w:date="2021-11-10T10:24:54Z">
                <w:rPr>
                  <w:color w:val="auto"/>
                </w:rPr>
              </w:rPrChange>
            </w:rPr>
            <w:fldChar w:fldCharType="end"/>
          </w:r>
          <w:r>
            <w:rPr>
              <w:rFonts w:ascii="宋体" w:hAnsi="宋体"/>
              <w:bCs/>
              <w:color w:val="auto"/>
              <w:highlight w:val="none"/>
              <w:lang w:val="zh-CN"/>
              <w:rPrChange w:id="565"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566" w:author="哦" w:date="2021-11-10T10:24:54Z">
                <w:rPr>
                  <w:color w:val="auto"/>
                </w:rPr>
              </w:rPrChange>
            </w:rPr>
          </w:pPr>
          <w:r>
            <w:rPr>
              <w:rFonts w:ascii="宋体" w:hAnsi="宋体"/>
              <w:bCs/>
              <w:color w:val="auto"/>
              <w:highlight w:val="none"/>
              <w:lang w:val="zh-CN"/>
              <w:rPrChange w:id="567" w:author="哦" w:date="2021-11-10T10:24:54Z">
                <w:rPr>
                  <w:rFonts w:ascii="宋体" w:hAnsi="宋体"/>
                  <w:bCs/>
                  <w:color w:val="auto"/>
                  <w:lang w:val="zh-CN"/>
                </w:rPr>
              </w:rPrChange>
            </w:rPr>
            <w:fldChar w:fldCharType="begin"/>
          </w:r>
          <w:r>
            <w:rPr>
              <w:rFonts w:ascii="宋体" w:hAnsi="宋体"/>
              <w:bCs/>
              <w:color w:val="auto"/>
              <w:highlight w:val="none"/>
              <w:lang w:val="zh-CN"/>
              <w:rPrChange w:id="568" w:author="哦" w:date="2021-11-10T10:24:54Z">
                <w:rPr>
                  <w:rFonts w:ascii="宋体" w:hAnsi="宋体"/>
                  <w:bCs/>
                  <w:color w:val="auto"/>
                  <w:lang w:val="zh-CN"/>
                </w:rPr>
              </w:rPrChange>
            </w:rPr>
            <w:instrText xml:space="preserve"> HYPERLINK \l _Toc6914 </w:instrText>
          </w:r>
          <w:r>
            <w:rPr>
              <w:rFonts w:ascii="宋体" w:hAnsi="宋体"/>
              <w:bCs/>
              <w:color w:val="auto"/>
              <w:highlight w:val="none"/>
              <w:lang w:val="zh-CN"/>
              <w:rPrChange w:id="569" w:author="哦" w:date="2021-11-10T10:24:54Z">
                <w:rPr>
                  <w:rFonts w:ascii="宋体" w:hAnsi="宋体"/>
                  <w:bCs/>
                  <w:color w:val="auto"/>
                  <w:lang w:val="zh-CN"/>
                </w:rPr>
              </w:rPrChange>
            </w:rPr>
            <w:fldChar w:fldCharType="separate"/>
          </w:r>
          <w:r>
            <w:rPr>
              <w:rFonts w:ascii="宋体" w:hAnsi="宋体"/>
              <w:color w:val="auto"/>
              <w:szCs w:val="21"/>
              <w:highlight w:val="none"/>
              <w:rPrChange w:id="570" w:author="哦" w:date="2021-11-10T10:24:54Z">
                <w:rPr>
                  <w:rFonts w:ascii="宋体" w:hAnsi="宋体"/>
                  <w:color w:val="auto"/>
                  <w:szCs w:val="21"/>
                </w:rPr>
              </w:rPrChange>
            </w:rPr>
            <w:t xml:space="preserve">36. </w:t>
          </w:r>
          <w:r>
            <w:rPr>
              <w:rFonts w:hint="eastAsia" w:ascii="宋体" w:hAnsi="宋体"/>
              <w:color w:val="auto"/>
              <w:szCs w:val="21"/>
              <w:highlight w:val="none"/>
              <w:rPrChange w:id="571" w:author="哦" w:date="2021-11-10T10:24:54Z">
                <w:rPr>
                  <w:rFonts w:hint="eastAsia" w:ascii="宋体" w:hAnsi="宋体"/>
                  <w:color w:val="auto"/>
                  <w:szCs w:val="21"/>
                </w:rPr>
              </w:rPrChange>
            </w:rPr>
            <w:t>履约担保</w:t>
          </w:r>
          <w:r>
            <w:rPr>
              <w:color w:val="auto"/>
              <w:highlight w:val="none"/>
              <w:rPrChange w:id="572" w:author="哦" w:date="2021-11-10T10:24:54Z">
                <w:rPr>
                  <w:color w:val="auto"/>
                </w:rPr>
              </w:rPrChange>
            </w:rPr>
            <w:tab/>
          </w:r>
          <w:r>
            <w:rPr>
              <w:color w:val="auto"/>
              <w:highlight w:val="none"/>
              <w:rPrChange w:id="573" w:author="哦" w:date="2021-11-10T10:24:54Z">
                <w:rPr>
                  <w:color w:val="auto"/>
                </w:rPr>
              </w:rPrChange>
            </w:rPr>
            <w:fldChar w:fldCharType="begin"/>
          </w:r>
          <w:r>
            <w:rPr>
              <w:color w:val="auto"/>
              <w:highlight w:val="none"/>
              <w:rPrChange w:id="574" w:author="哦" w:date="2021-11-10T10:24:54Z">
                <w:rPr>
                  <w:color w:val="auto"/>
                </w:rPr>
              </w:rPrChange>
            </w:rPr>
            <w:instrText xml:space="preserve"> PAGEREF _Toc6914 </w:instrText>
          </w:r>
          <w:r>
            <w:rPr>
              <w:color w:val="auto"/>
              <w:highlight w:val="none"/>
              <w:rPrChange w:id="575" w:author="哦" w:date="2021-11-10T10:24:54Z">
                <w:rPr>
                  <w:color w:val="auto"/>
                </w:rPr>
              </w:rPrChange>
            </w:rPr>
            <w:fldChar w:fldCharType="separate"/>
          </w:r>
          <w:r>
            <w:rPr>
              <w:color w:val="auto"/>
              <w:highlight w:val="none"/>
              <w:rPrChange w:id="576" w:author="哦" w:date="2021-11-10T10:24:54Z">
                <w:rPr>
                  <w:color w:val="auto"/>
                </w:rPr>
              </w:rPrChange>
            </w:rPr>
            <w:t>23</w:t>
          </w:r>
          <w:r>
            <w:rPr>
              <w:color w:val="auto"/>
              <w:highlight w:val="none"/>
              <w:rPrChange w:id="577" w:author="哦" w:date="2021-11-10T10:24:54Z">
                <w:rPr>
                  <w:color w:val="auto"/>
                </w:rPr>
              </w:rPrChange>
            </w:rPr>
            <w:fldChar w:fldCharType="end"/>
          </w:r>
          <w:r>
            <w:rPr>
              <w:rFonts w:ascii="宋体" w:hAnsi="宋体"/>
              <w:bCs/>
              <w:color w:val="auto"/>
              <w:highlight w:val="none"/>
              <w:lang w:val="zh-CN"/>
              <w:rPrChange w:id="578" w:author="哦" w:date="2021-11-10T10:24:54Z">
                <w:rPr>
                  <w:rFonts w:ascii="宋体" w:hAnsi="宋体"/>
                  <w:bCs/>
                  <w:color w:val="auto"/>
                  <w:lang w:val="zh-CN"/>
                </w:rPr>
              </w:rPrChange>
            </w:rPr>
            <w:fldChar w:fldCharType="end"/>
          </w:r>
        </w:p>
        <w:p>
          <w:pPr>
            <w:pStyle w:val="10"/>
            <w:tabs>
              <w:tab w:val="right" w:leader="dot" w:pos="9071"/>
            </w:tabs>
            <w:rPr>
              <w:color w:val="auto"/>
              <w:highlight w:val="none"/>
              <w:rPrChange w:id="579" w:author="哦" w:date="2021-11-10T10:24:54Z">
                <w:rPr>
                  <w:color w:val="auto"/>
                </w:rPr>
              </w:rPrChange>
            </w:rPr>
          </w:pPr>
          <w:r>
            <w:rPr>
              <w:rFonts w:ascii="宋体" w:hAnsi="宋体"/>
              <w:bCs/>
              <w:color w:val="auto"/>
              <w:highlight w:val="none"/>
              <w:lang w:val="zh-CN"/>
              <w:rPrChange w:id="580" w:author="哦" w:date="2021-11-10T10:24:54Z">
                <w:rPr>
                  <w:rFonts w:ascii="宋体" w:hAnsi="宋体"/>
                  <w:bCs/>
                  <w:color w:val="auto"/>
                  <w:lang w:val="zh-CN"/>
                </w:rPr>
              </w:rPrChange>
            </w:rPr>
            <w:fldChar w:fldCharType="begin"/>
          </w:r>
          <w:r>
            <w:rPr>
              <w:rFonts w:ascii="宋体" w:hAnsi="宋体"/>
              <w:bCs/>
              <w:color w:val="auto"/>
              <w:highlight w:val="none"/>
              <w:lang w:val="zh-CN"/>
              <w:rPrChange w:id="581" w:author="哦" w:date="2021-11-10T10:24:54Z">
                <w:rPr>
                  <w:rFonts w:ascii="宋体" w:hAnsi="宋体"/>
                  <w:bCs/>
                  <w:color w:val="auto"/>
                  <w:lang w:val="zh-CN"/>
                </w:rPr>
              </w:rPrChange>
            </w:rPr>
            <w:instrText xml:space="preserve"> HYPERLINK \l _Toc2906 </w:instrText>
          </w:r>
          <w:r>
            <w:rPr>
              <w:rFonts w:ascii="宋体" w:hAnsi="宋体"/>
              <w:bCs/>
              <w:color w:val="auto"/>
              <w:highlight w:val="none"/>
              <w:lang w:val="zh-CN"/>
              <w:rPrChange w:id="582" w:author="哦" w:date="2021-11-10T10:24:54Z">
                <w:rPr>
                  <w:rFonts w:ascii="宋体" w:hAnsi="宋体"/>
                  <w:bCs/>
                  <w:color w:val="auto"/>
                  <w:lang w:val="zh-CN"/>
                </w:rPr>
              </w:rPrChange>
            </w:rPr>
            <w:fldChar w:fldCharType="separate"/>
          </w:r>
          <w:r>
            <w:rPr>
              <w:rFonts w:ascii="宋体" w:hAnsi="宋体"/>
              <w:color w:val="auto"/>
              <w:szCs w:val="21"/>
              <w:highlight w:val="none"/>
              <w:rPrChange w:id="583" w:author="哦" w:date="2021-11-10T10:24:54Z">
                <w:rPr>
                  <w:rFonts w:ascii="宋体" w:hAnsi="宋体"/>
                  <w:color w:val="auto"/>
                  <w:szCs w:val="21"/>
                </w:rPr>
              </w:rPrChange>
            </w:rPr>
            <w:t xml:space="preserve">37. </w:t>
          </w:r>
          <w:r>
            <w:rPr>
              <w:rFonts w:hint="eastAsia" w:ascii="宋体" w:hAnsi="宋体"/>
              <w:color w:val="auto"/>
              <w:szCs w:val="21"/>
              <w:highlight w:val="none"/>
              <w:rPrChange w:id="584" w:author="哦" w:date="2021-11-10T10:24:54Z">
                <w:rPr>
                  <w:rFonts w:hint="eastAsia" w:ascii="宋体" w:hAnsi="宋体"/>
                  <w:color w:val="auto"/>
                  <w:szCs w:val="21"/>
                </w:rPr>
              </w:rPrChange>
            </w:rPr>
            <w:t>其他</w:t>
          </w:r>
          <w:r>
            <w:rPr>
              <w:color w:val="auto"/>
              <w:highlight w:val="none"/>
              <w:rPrChange w:id="585" w:author="哦" w:date="2021-11-10T10:24:54Z">
                <w:rPr>
                  <w:color w:val="auto"/>
                </w:rPr>
              </w:rPrChange>
            </w:rPr>
            <w:tab/>
          </w:r>
          <w:r>
            <w:rPr>
              <w:color w:val="auto"/>
              <w:highlight w:val="none"/>
              <w:rPrChange w:id="586" w:author="哦" w:date="2021-11-10T10:24:54Z">
                <w:rPr>
                  <w:color w:val="auto"/>
                </w:rPr>
              </w:rPrChange>
            </w:rPr>
            <w:fldChar w:fldCharType="begin"/>
          </w:r>
          <w:r>
            <w:rPr>
              <w:color w:val="auto"/>
              <w:highlight w:val="none"/>
              <w:rPrChange w:id="587" w:author="哦" w:date="2021-11-10T10:24:54Z">
                <w:rPr>
                  <w:color w:val="auto"/>
                </w:rPr>
              </w:rPrChange>
            </w:rPr>
            <w:instrText xml:space="preserve"> PAGEREF _Toc2906 </w:instrText>
          </w:r>
          <w:r>
            <w:rPr>
              <w:color w:val="auto"/>
              <w:highlight w:val="none"/>
              <w:rPrChange w:id="588" w:author="哦" w:date="2021-11-10T10:24:54Z">
                <w:rPr>
                  <w:color w:val="auto"/>
                </w:rPr>
              </w:rPrChange>
            </w:rPr>
            <w:fldChar w:fldCharType="separate"/>
          </w:r>
          <w:r>
            <w:rPr>
              <w:color w:val="auto"/>
              <w:highlight w:val="none"/>
              <w:rPrChange w:id="589" w:author="哦" w:date="2021-11-10T10:24:54Z">
                <w:rPr>
                  <w:color w:val="auto"/>
                </w:rPr>
              </w:rPrChange>
            </w:rPr>
            <w:t>23</w:t>
          </w:r>
          <w:r>
            <w:rPr>
              <w:color w:val="auto"/>
              <w:highlight w:val="none"/>
              <w:rPrChange w:id="590" w:author="哦" w:date="2021-11-10T10:24:54Z">
                <w:rPr>
                  <w:color w:val="auto"/>
                </w:rPr>
              </w:rPrChange>
            </w:rPr>
            <w:fldChar w:fldCharType="end"/>
          </w:r>
          <w:r>
            <w:rPr>
              <w:rFonts w:ascii="宋体" w:hAnsi="宋体"/>
              <w:bCs/>
              <w:color w:val="auto"/>
              <w:highlight w:val="none"/>
              <w:lang w:val="zh-CN"/>
              <w:rPrChange w:id="591" w:author="哦" w:date="2021-11-10T10:24:54Z">
                <w:rPr>
                  <w:rFonts w:ascii="宋体" w:hAnsi="宋体"/>
                  <w:bCs/>
                  <w:color w:val="auto"/>
                  <w:lang w:val="zh-CN"/>
                </w:rPr>
              </w:rPrChange>
            </w:rPr>
            <w:fldChar w:fldCharType="end"/>
          </w:r>
        </w:p>
        <w:p>
          <w:pPr>
            <w:pStyle w:val="16"/>
            <w:tabs>
              <w:tab w:val="right" w:leader="dot" w:pos="9071"/>
            </w:tabs>
            <w:rPr>
              <w:color w:val="auto"/>
              <w:highlight w:val="none"/>
              <w:rPrChange w:id="592" w:author="哦" w:date="2021-11-10T10:24:54Z">
                <w:rPr>
                  <w:color w:val="auto"/>
                </w:rPr>
              </w:rPrChange>
            </w:rPr>
          </w:pPr>
          <w:r>
            <w:rPr>
              <w:rFonts w:ascii="宋体" w:hAnsi="宋体"/>
              <w:bCs/>
              <w:color w:val="auto"/>
              <w:highlight w:val="none"/>
              <w:lang w:val="zh-CN"/>
              <w:rPrChange w:id="593" w:author="哦" w:date="2021-11-10T10:24:54Z">
                <w:rPr>
                  <w:rFonts w:ascii="宋体" w:hAnsi="宋体"/>
                  <w:bCs/>
                  <w:color w:val="auto"/>
                  <w:lang w:val="zh-CN"/>
                </w:rPr>
              </w:rPrChange>
            </w:rPr>
            <w:fldChar w:fldCharType="begin"/>
          </w:r>
          <w:r>
            <w:rPr>
              <w:rFonts w:ascii="宋体" w:hAnsi="宋体"/>
              <w:bCs/>
              <w:color w:val="auto"/>
              <w:highlight w:val="none"/>
              <w:lang w:val="zh-CN"/>
              <w:rPrChange w:id="594" w:author="哦" w:date="2021-11-10T10:24:54Z">
                <w:rPr>
                  <w:rFonts w:ascii="宋体" w:hAnsi="宋体"/>
                  <w:bCs/>
                  <w:color w:val="auto"/>
                  <w:lang w:val="zh-CN"/>
                </w:rPr>
              </w:rPrChange>
            </w:rPr>
            <w:instrText xml:space="preserve"> HYPERLINK \l _Toc22758 </w:instrText>
          </w:r>
          <w:r>
            <w:rPr>
              <w:rFonts w:ascii="宋体" w:hAnsi="宋体"/>
              <w:bCs/>
              <w:color w:val="auto"/>
              <w:highlight w:val="none"/>
              <w:lang w:val="zh-CN"/>
              <w:rPrChange w:id="595" w:author="哦" w:date="2021-11-10T10:24:54Z">
                <w:rPr>
                  <w:rFonts w:ascii="宋体" w:hAnsi="宋体"/>
                  <w:bCs/>
                  <w:color w:val="auto"/>
                  <w:lang w:val="zh-CN"/>
                </w:rPr>
              </w:rPrChange>
            </w:rPr>
            <w:fldChar w:fldCharType="separate"/>
          </w:r>
          <w:r>
            <w:rPr>
              <w:rFonts w:hint="eastAsia" w:ascii="宋体" w:hAnsi="宋体" w:eastAsia="宋体"/>
              <w:color w:val="auto"/>
              <w:highlight w:val="none"/>
              <w:rPrChange w:id="596" w:author="哦" w:date="2021-11-10T10:24:54Z">
                <w:rPr>
                  <w:rFonts w:hint="eastAsia" w:ascii="宋体" w:hAnsi="宋体" w:eastAsia="宋体"/>
                  <w:color w:val="auto"/>
                </w:rPr>
              </w:rPrChange>
            </w:rPr>
            <w:t>第三章合同条款及格式</w:t>
          </w:r>
          <w:r>
            <w:rPr>
              <w:color w:val="auto"/>
              <w:highlight w:val="none"/>
              <w:rPrChange w:id="597" w:author="哦" w:date="2021-11-10T10:24:54Z">
                <w:rPr>
                  <w:color w:val="auto"/>
                </w:rPr>
              </w:rPrChange>
            </w:rPr>
            <w:tab/>
          </w:r>
          <w:r>
            <w:rPr>
              <w:color w:val="auto"/>
              <w:highlight w:val="none"/>
              <w:rPrChange w:id="598" w:author="哦" w:date="2021-11-10T10:24:54Z">
                <w:rPr>
                  <w:color w:val="auto"/>
                </w:rPr>
              </w:rPrChange>
            </w:rPr>
            <w:fldChar w:fldCharType="begin"/>
          </w:r>
          <w:r>
            <w:rPr>
              <w:color w:val="auto"/>
              <w:highlight w:val="none"/>
              <w:rPrChange w:id="599" w:author="哦" w:date="2021-11-10T10:24:54Z">
                <w:rPr>
                  <w:color w:val="auto"/>
                </w:rPr>
              </w:rPrChange>
            </w:rPr>
            <w:instrText xml:space="preserve"> PAGEREF _Toc22758 </w:instrText>
          </w:r>
          <w:r>
            <w:rPr>
              <w:color w:val="auto"/>
              <w:highlight w:val="none"/>
              <w:rPrChange w:id="600" w:author="哦" w:date="2021-11-10T10:24:54Z">
                <w:rPr>
                  <w:color w:val="auto"/>
                </w:rPr>
              </w:rPrChange>
            </w:rPr>
            <w:fldChar w:fldCharType="separate"/>
          </w:r>
          <w:r>
            <w:rPr>
              <w:color w:val="auto"/>
              <w:highlight w:val="none"/>
              <w:rPrChange w:id="601" w:author="哦" w:date="2021-11-10T10:24:54Z">
                <w:rPr>
                  <w:color w:val="auto"/>
                </w:rPr>
              </w:rPrChange>
            </w:rPr>
            <w:t>25</w:t>
          </w:r>
          <w:r>
            <w:rPr>
              <w:color w:val="auto"/>
              <w:highlight w:val="none"/>
              <w:rPrChange w:id="602" w:author="哦" w:date="2021-11-10T10:24:54Z">
                <w:rPr>
                  <w:color w:val="auto"/>
                </w:rPr>
              </w:rPrChange>
            </w:rPr>
            <w:fldChar w:fldCharType="end"/>
          </w:r>
          <w:r>
            <w:rPr>
              <w:rFonts w:ascii="宋体" w:hAnsi="宋体"/>
              <w:bCs/>
              <w:color w:val="auto"/>
              <w:highlight w:val="none"/>
              <w:lang w:val="zh-CN"/>
              <w:rPrChange w:id="603"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604" w:author="哦" w:date="2021-11-10T10:24:54Z">
                <w:rPr>
                  <w:color w:val="auto"/>
                </w:rPr>
              </w:rPrChange>
            </w:rPr>
          </w:pPr>
          <w:r>
            <w:rPr>
              <w:rFonts w:ascii="宋体" w:hAnsi="宋体"/>
              <w:bCs/>
              <w:color w:val="auto"/>
              <w:highlight w:val="none"/>
              <w:lang w:val="zh-CN"/>
              <w:rPrChange w:id="605" w:author="哦" w:date="2021-11-10T10:24:54Z">
                <w:rPr>
                  <w:rFonts w:ascii="宋体" w:hAnsi="宋体"/>
                  <w:bCs/>
                  <w:color w:val="auto"/>
                  <w:lang w:val="zh-CN"/>
                </w:rPr>
              </w:rPrChange>
            </w:rPr>
            <w:fldChar w:fldCharType="begin"/>
          </w:r>
          <w:r>
            <w:rPr>
              <w:rFonts w:ascii="宋体" w:hAnsi="宋体"/>
              <w:bCs/>
              <w:color w:val="auto"/>
              <w:highlight w:val="none"/>
              <w:lang w:val="zh-CN"/>
              <w:rPrChange w:id="606" w:author="哦" w:date="2021-11-10T10:24:54Z">
                <w:rPr>
                  <w:rFonts w:ascii="宋体" w:hAnsi="宋体"/>
                  <w:bCs/>
                  <w:color w:val="auto"/>
                  <w:lang w:val="zh-CN"/>
                </w:rPr>
              </w:rPrChange>
            </w:rPr>
            <w:instrText xml:space="preserve"> HYPERLINK \l _Toc20161 </w:instrText>
          </w:r>
          <w:r>
            <w:rPr>
              <w:rFonts w:ascii="宋体" w:hAnsi="宋体"/>
              <w:bCs/>
              <w:color w:val="auto"/>
              <w:highlight w:val="none"/>
              <w:lang w:val="zh-CN"/>
              <w:rPrChange w:id="607" w:author="哦" w:date="2021-11-10T10:24:54Z">
                <w:rPr>
                  <w:rFonts w:ascii="宋体" w:hAnsi="宋体"/>
                  <w:bCs/>
                  <w:color w:val="auto"/>
                  <w:lang w:val="zh-CN"/>
                </w:rPr>
              </w:rPrChange>
            </w:rPr>
            <w:fldChar w:fldCharType="separate"/>
          </w:r>
          <w:r>
            <w:rPr>
              <w:rFonts w:hint="eastAsia" w:ascii="宋体" w:hAnsi="宋体"/>
              <w:color w:val="auto"/>
              <w:szCs w:val="24"/>
              <w:highlight w:val="none"/>
              <w:rPrChange w:id="608" w:author="哦" w:date="2021-11-10T10:24:54Z">
                <w:rPr>
                  <w:rFonts w:hint="eastAsia" w:ascii="宋体" w:hAnsi="宋体"/>
                  <w:color w:val="auto"/>
                  <w:szCs w:val="24"/>
                </w:rPr>
              </w:rPrChange>
            </w:rPr>
            <w:t>一、合同协议书</w:t>
          </w:r>
          <w:r>
            <w:rPr>
              <w:color w:val="auto"/>
              <w:highlight w:val="none"/>
              <w:rPrChange w:id="609" w:author="哦" w:date="2021-11-10T10:24:54Z">
                <w:rPr>
                  <w:color w:val="auto"/>
                </w:rPr>
              </w:rPrChange>
            </w:rPr>
            <w:tab/>
          </w:r>
          <w:r>
            <w:rPr>
              <w:color w:val="auto"/>
              <w:highlight w:val="none"/>
              <w:rPrChange w:id="610" w:author="哦" w:date="2021-11-10T10:24:54Z">
                <w:rPr>
                  <w:color w:val="auto"/>
                </w:rPr>
              </w:rPrChange>
            </w:rPr>
            <w:fldChar w:fldCharType="begin"/>
          </w:r>
          <w:r>
            <w:rPr>
              <w:color w:val="auto"/>
              <w:highlight w:val="none"/>
              <w:rPrChange w:id="611" w:author="哦" w:date="2021-11-10T10:24:54Z">
                <w:rPr>
                  <w:color w:val="auto"/>
                </w:rPr>
              </w:rPrChange>
            </w:rPr>
            <w:instrText xml:space="preserve"> PAGEREF _Toc20161 </w:instrText>
          </w:r>
          <w:r>
            <w:rPr>
              <w:color w:val="auto"/>
              <w:highlight w:val="none"/>
              <w:rPrChange w:id="612" w:author="哦" w:date="2021-11-10T10:24:54Z">
                <w:rPr>
                  <w:color w:val="auto"/>
                </w:rPr>
              </w:rPrChange>
            </w:rPr>
            <w:fldChar w:fldCharType="separate"/>
          </w:r>
          <w:r>
            <w:rPr>
              <w:color w:val="auto"/>
              <w:highlight w:val="none"/>
              <w:rPrChange w:id="613" w:author="哦" w:date="2021-11-10T10:24:54Z">
                <w:rPr>
                  <w:color w:val="auto"/>
                </w:rPr>
              </w:rPrChange>
            </w:rPr>
            <w:t>25</w:t>
          </w:r>
          <w:r>
            <w:rPr>
              <w:color w:val="auto"/>
              <w:highlight w:val="none"/>
              <w:rPrChange w:id="614" w:author="哦" w:date="2021-11-10T10:24:54Z">
                <w:rPr>
                  <w:color w:val="auto"/>
                </w:rPr>
              </w:rPrChange>
            </w:rPr>
            <w:fldChar w:fldCharType="end"/>
          </w:r>
          <w:r>
            <w:rPr>
              <w:rFonts w:ascii="宋体" w:hAnsi="宋体"/>
              <w:bCs/>
              <w:color w:val="auto"/>
              <w:highlight w:val="none"/>
              <w:lang w:val="zh-CN"/>
              <w:rPrChange w:id="615"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616" w:author="哦" w:date="2021-11-10T10:24:54Z">
                <w:rPr>
                  <w:color w:val="auto"/>
                </w:rPr>
              </w:rPrChange>
            </w:rPr>
          </w:pPr>
          <w:r>
            <w:rPr>
              <w:rFonts w:ascii="宋体" w:hAnsi="宋体"/>
              <w:bCs/>
              <w:color w:val="auto"/>
              <w:highlight w:val="none"/>
              <w:lang w:val="zh-CN"/>
              <w:rPrChange w:id="617" w:author="哦" w:date="2021-11-10T10:24:54Z">
                <w:rPr>
                  <w:rFonts w:ascii="宋体" w:hAnsi="宋体"/>
                  <w:bCs/>
                  <w:color w:val="auto"/>
                  <w:lang w:val="zh-CN"/>
                </w:rPr>
              </w:rPrChange>
            </w:rPr>
            <w:fldChar w:fldCharType="begin"/>
          </w:r>
          <w:r>
            <w:rPr>
              <w:rFonts w:ascii="宋体" w:hAnsi="宋体"/>
              <w:bCs/>
              <w:color w:val="auto"/>
              <w:highlight w:val="none"/>
              <w:lang w:val="zh-CN"/>
              <w:rPrChange w:id="618" w:author="哦" w:date="2021-11-10T10:24:54Z">
                <w:rPr>
                  <w:rFonts w:ascii="宋体" w:hAnsi="宋体"/>
                  <w:bCs/>
                  <w:color w:val="auto"/>
                  <w:lang w:val="zh-CN"/>
                </w:rPr>
              </w:rPrChange>
            </w:rPr>
            <w:instrText xml:space="preserve"> HYPERLINK \l _Toc15457 </w:instrText>
          </w:r>
          <w:r>
            <w:rPr>
              <w:rFonts w:ascii="宋体" w:hAnsi="宋体"/>
              <w:bCs/>
              <w:color w:val="auto"/>
              <w:highlight w:val="none"/>
              <w:lang w:val="zh-CN"/>
              <w:rPrChange w:id="619" w:author="哦" w:date="2021-11-10T10:24:54Z">
                <w:rPr>
                  <w:rFonts w:ascii="宋体" w:hAnsi="宋体"/>
                  <w:bCs/>
                  <w:color w:val="auto"/>
                  <w:lang w:val="zh-CN"/>
                </w:rPr>
              </w:rPrChange>
            </w:rPr>
            <w:fldChar w:fldCharType="separate"/>
          </w:r>
          <w:r>
            <w:rPr>
              <w:rFonts w:hint="eastAsia" w:ascii="宋体" w:hAnsi="宋体"/>
              <w:color w:val="auto"/>
              <w:szCs w:val="24"/>
              <w:highlight w:val="none"/>
              <w:rPrChange w:id="620" w:author="哦" w:date="2021-11-10T10:24:54Z">
                <w:rPr>
                  <w:rFonts w:hint="eastAsia" w:ascii="宋体" w:hAnsi="宋体"/>
                  <w:color w:val="auto"/>
                  <w:szCs w:val="24"/>
                </w:rPr>
              </w:rPrChange>
            </w:rPr>
            <w:t>二、合同条款</w:t>
          </w:r>
          <w:r>
            <w:rPr>
              <w:color w:val="auto"/>
              <w:highlight w:val="none"/>
              <w:rPrChange w:id="621" w:author="哦" w:date="2021-11-10T10:24:54Z">
                <w:rPr>
                  <w:color w:val="auto"/>
                </w:rPr>
              </w:rPrChange>
            </w:rPr>
            <w:tab/>
          </w:r>
          <w:r>
            <w:rPr>
              <w:color w:val="auto"/>
              <w:highlight w:val="none"/>
              <w:rPrChange w:id="622" w:author="哦" w:date="2021-11-10T10:24:54Z">
                <w:rPr>
                  <w:color w:val="auto"/>
                </w:rPr>
              </w:rPrChange>
            </w:rPr>
            <w:fldChar w:fldCharType="begin"/>
          </w:r>
          <w:r>
            <w:rPr>
              <w:color w:val="auto"/>
              <w:highlight w:val="none"/>
              <w:rPrChange w:id="623" w:author="哦" w:date="2021-11-10T10:24:54Z">
                <w:rPr>
                  <w:color w:val="auto"/>
                </w:rPr>
              </w:rPrChange>
            </w:rPr>
            <w:instrText xml:space="preserve"> PAGEREF _Toc15457 </w:instrText>
          </w:r>
          <w:r>
            <w:rPr>
              <w:color w:val="auto"/>
              <w:highlight w:val="none"/>
              <w:rPrChange w:id="624" w:author="哦" w:date="2021-11-10T10:24:54Z">
                <w:rPr>
                  <w:color w:val="auto"/>
                </w:rPr>
              </w:rPrChange>
            </w:rPr>
            <w:fldChar w:fldCharType="separate"/>
          </w:r>
          <w:r>
            <w:rPr>
              <w:color w:val="auto"/>
              <w:highlight w:val="none"/>
              <w:rPrChange w:id="625" w:author="哦" w:date="2021-11-10T10:24:54Z">
                <w:rPr>
                  <w:color w:val="auto"/>
                </w:rPr>
              </w:rPrChange>
            </w:rPr>
            <w:t>27</w:t>
          </w:r>
          <w:r>
            <w:rPr>
              <w:color w:val="auto"/>
              <w:highlight w:val="none"/>
              <w:rPrChange w:id="626" w:author="哦" w:date="2021-11-10T10:24:54Z">
                <w:rPr>
                  <w:color w:val="auto"/>
                </w:rPr>
              </w:rPrChange>
            </w:rPr>
            <w:fldChar w:fldCharType="end"/>
          </w:r>
          <w:r>
            <w:rPr>
              <w:rFonts w:ascii="宋体" w:hAnsi="宋体"/>
              <w:bCs/>
              <w:color w:val="auto"/>
              <w:highlight w:val="none"/>
              <w:lang w:val="zh-CN"/>
              <w:rPrChange w:id="627"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628" w:author="哦" w:date="2021-11-10T10:24:54Z">
                <w:rPr>
                  <w:color w:val="auto"/>
                </w:rPr>
              </w:rPrChange>
            </w:rPr>
          </w:pPr>
          <w:r>
            <w:rPr>
              <w:rFonts w:ascii="宋体" w:hAnsi="宋体"/>
              <w:bCs/>
              <w:color w:val="auto"/>
              <w:highlight w:val="none"/>
              <w:lang w:val="zh-CN"/>
              <w:rPrChange w:id="629" w:author="哦" w:date="2021-11-10T10:24:54Z">
                <w:rPr>
                  <w:rFonts w:ascii="宋体" w:hAnsi="宋体"/>
                  <w:bCs/>
                  <w:color w:val="auto"/>
                  <w:lang w:val="zh-CN"/>
                </w:rPr>
              </w:rPrChange>
            </w:rPr>
            <w:fldChar w:fldCharType="begin"/>
          </w:r>
          <w:r>
            <w:rPr>
              <w:rFonts w:ascii="宋体" w:hAnsi="宋体"/>
              <w:bCs/>
              <w:color w:val="auto"/>
              <w:highlight w:val="none"/>
              <w:lang w:val="zh-CN"/>
              <w:rPrChange w:id="630" w:author="哦" w:date="2021-11-10T10:24:54Z">
                <w:rPr>
                  <w:rFonts w:ascii="宋体" w:hAnsi="宋体"/>
                  <w:bCs/>
                  <w:color w:val="auto"/>
                  <w:lang w:val="zh-CN"/>
                </w:rPr>
              </w:rPrChange>
            </w:rPr>
            <w:instrText xml:space="preserve"> HYPERLINK \l _Toc22618 </w:instrText>
          </w:r>
          <w:r>
            <w:rPr>
              <w:rFonts w:ascii="宋体" w:hAnsi="宋体"/>
              <w:bCs/>
              <w:color w:val="auto"/>
              <w:highlight w:val="none"/>
              <w:lang w:val="zh-CN"/>
              <w:rPrChange w:id="631" w:author="哦" w:date="2021-11-10T10:24:54Z">
                <w:rPr>
                  <w:rFonts w:ascii="宋体" w:hAnsi="宋体"/>
                  <w:bCs/>
                  <w:color w:val="auto"/>
                  <w:lang w:val="zh-CN"/>
                </w:rPr>
              </w:rPrChange>
            </w:rPr>
            <w:fldChar w:fldCharType="separate"/>
          </w:r>
          <w:r>
            <w:rPr>
              <w:rFonts w:hint="eastAsia" w:ascii="宋体" w:hAnsi="宋体"/>
              <w:color w:val="auto"/>
              <w:highlight w:val="none"/>
              <w:rPrChange w:id="632" w:author="哦" w:date="2021-11-10T10:24:54Z">
                <w:rPr>
                  <w:rFonts w:hint="eastAsia" w:ascii="宋体" w:hAnsi="宋体"/>
                  <w:color w:val="auto"/>
                </w:rPr>
              </w:rPrChange>
            </w:rPr>
            <w:t>1.定义及解释</w:t>
          </w:r>
          <w:r>
            <w:rPr>
              <w:color w:val="auto"/>
              <w:highlight w:val="none"/>
              <w:rPrChange w:id="633" w:author="哦" w:date="2021-11-10T10:24:54Z">
                <w:rPr>
                  <w:color w:val="auto"/>
                </w:rPr>
              </w:rPrChange>
            </w:rPr>
            <w:tab/>
          </w:r>
          <w:r>
            <w:rPr>
              <w:color w:val="auto"/>
              <w:highlight w:val="none"/>
              <w:rPrChange w:id="634" w:author="哦" w:date="2021-11-10T10:24:54Z">
                <w:rPr>
                  <w:color w:val="auto"/>
                </w:rPr>
              </w:rPrChange>
            </w:rPr>
            <w:fldChar w:fldCharType="begin"/>
          </w:r>
          <w:r>
            <w:rPr>
              <w:color w:val="auto"/>
              <w:highlight w:val="none"/>
              <w:rPrChange w:id="635" w:author="哦" w:date="2021-11-10T10:24:54Z">
                <w:rPr>
                  <w:color w:val="auto"/>
                </w:rPr>
              </w:rPrChange>
            </w:rPr>
            <w:instrText xml:space="preserve"> PAGEREF _Toc22618 </w:instrText>
          </w:r>
          <w:r>
            <w:rPr>
              <w:color w:val="auto"/>
              <w:highlight w:val="none"/>
              <w:rPrChange w:id="636" w:author="哦" w:date="2021-11-10T10:24:54Z">
                <w:rPr>
                  <w:color w:val="auto"/>
                </w:rPr>
              </w:rPrChange>
            </w:rPr>
            <w:fldChar w:fldCharType="separate"/>
          </w:r>
          <w:r>
            <w:rPr>
              <w:color w:val="auto"/>
              <w:highlight w:val="none"/>
              <w:rPrChange w:id="637" w:author="哦" w:date="2021-11-10T10:24:54Z">
                <w:rPr>
                  <w:color w:val="auto"/>
                </w:rPr>
              </w:rPrChange>
            </w:rPr>
            <w:t>27</w:t>
          </w:r>
          <w:r>
            <w:rPr>
              <w:color w:val="auto"/>
              <w:highlight w:val="none"/>
              <w:rPrChange w:id="638" w:author="哦" w:date="2021-11-10T10:24:54Z">
                <w:rPr>
                  <w:color w:val="auto"/>
                </w:rPr>
              </w:rPrChange>
            </w:rPr>
            <w:fldChar w:fldCharType="end"/>
          </w:r>
          <w:r>
            <w:rPr>
              <w:rFonts w:ascii="宋体" w:hAnsi="宋体"/>
              <w:bCs/>
              <w:color w:val="auto"/>
              <w:highlight w:val="none"/>
              <w:lang w:val="zh-CN"/>
              <w:rPrChange w:id="639"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640" w:author="哦" w:date="2021-11-10T10:24:54Z">
                <w:rPr>
                  <w:color w:val="auto"/>
                </w:rPr>
              </w:rPrChange>
            </w:rPr>
          </w:pPr>
          <w:r>
            <w:rPr>
              <w:rFonts w:ascii="宋体" w:hAnsi="宋体"/>
              <w:bCs/>
              <w:color w:val="auto"/>
              <w:highlight w:val="none"/>
              <w:lang w:val="zh-CN"/>
              <w:rPrChange w:id="641" w:author="哦" w:date="2021-11-10T10:24:54Z">
                <w:rPr>
                  <w:rFonts w:ascii="宋体" w:hAnsi="宋体"/>
                  <w:bCs/>
                  <w:color w:val="auto"/>
                  <w:lang w:val="zh-CN"/>
                </w:rPr>
              </w:rPrChange>
            </w:rPr>
            <w:fldChar w:fldCharType="begin"/>
          </w:r>
          <w:r>
            <w:rPr>
              <w:rFonts w:ascii="宋体" w:hAnsi="宋体"/>
              <w:bCs/>
              <w:color w:val="auto"/>
              <w:highlight w:val="none"/>
              <w:lang w:val="zh-CN"/>
              <w:rPrChange w:id="642" w:author="哦" w:date="2021-11-10T10:24:54Z">
                <w:rPr>
                  <w:rFonts w:ascii="宋体" w:hAnsi="宋体"/>
                  <w:bCs/>
                  <w:color w:val="auto"/>
                  <w:lang w:val="zh-CN"/>
                </w:rPr>
              </w:rPrChange>
            </w:rPr>
            <w:instrText xml:space="preserve"> HYPERLINK \l _Toc7826 </w:instrText>
          </w:r>
          <w:r>
            <w:rPr>
              <w:rFonts w:ascii="宋体" w:hAnsi="宋体"/>
              <w:bCs/>
              <w:color w:val="auto"/>
              <w:highlight w:val="none"/>
              <w:lang w:val="zh-CN"/>
              <w:rPrChange w:id="643" w:author="哦" w:date="2021-11-10T10:24:54Z">
                <w:rPr>
                  <w:rFonts w:ascii="宋体" w:hAnsi="宋体"/>
                  <w:bCs/>
                  <w:color w:val="auto"/>
                  <w:lang w:val="zh-CN"/>
                </w:rPr>
              </w:rPrChange>
            </w:rPr>
            <w:fldChar w:fldCharType="separate"/>
          </w:r>
          <w:r>
            <w:rPr>
              <w:rFonts w:hint="eastAsia" w:ascii="宋体" w:hAnsi="宋体"/>
              <w:color w:val="auto"/>
              <w:highlight w:val="none"/>
              <w:rPrChange w:id="644" w:author="哦" w:date="2021-11-10T10:24:54Z">
                <w:rPr>
                  <w:rFonts w:hint="eastAsia" w:ascii="宋体" w:hAnsi="宋体"/>
                  <w:color w:val="auto"/>
                </w:rPr>
              </w:rPrChange>
            </w:rPr>
            <w:t>2.适用性</w:t>
          </w:r>
          <w:r>
            <w:rPr>
              <w:color w:val="auto"/>
              <w:highlight w:val="none"/>
              <w:rPrChange w:id="645" w:author="哦" w:date="2021-11-10T10:24:54Z">
                <w:rPr>
                  <w:color w:val="auto"/>
                </w:rPr>
              </w:rPrChange>
            </w:rPr>
            <w:tab/>
          </w:r>
          <w:r>
            <w:rPr>
              <w:color w:val="auto"/>
              <w:highlight w:val="none"/>
              <w:rPrChange w:id="646" w:author="哦" w:date="2021-11-10T10:24:54Z">
                <w:rPr>
                  <w:color w:val="auto"/>
                </w:rPr>
              </w:rPrChange>
            </w:rPr>
            <w:fldChar w:fldCharType="begin"/>
          </w:r>
          <w:r>
            <w:rPr>
              <w:color w:val="auto"/>
              <w:highlight w:val="none"/>
              <w:rPrChange w:id="647" w:author="哦" w:date="2021-11-10T10:24:54Z">
                <w:rPr>
                  <w:color w:val="auto"/>
                </w:rPr>
              </w:rPrChange>
            </w:rPr>
            <w:instrText xml:space="preserve"> PAGEREF _Toc7826 </w:instrText>
          </w:r>
          <w:r>
            <w:rPr>
              <w:color w:val="auto"/>
              <w:highlight w:val="none"/>
              <w:rPrChange w:id="648" w:author="哦" w:date="2021-11-10T10:24:54Z">
                <w:rPr>
                  <w:color w:val="auto"/>
                </w:rPr>
              </w:rPrChange>
            </w:rPr>
            <w:fldChar w:fldCharType="separate"/>
          </w:r>
          <w:r>
            <w:rPr>
              <w:color w:val="auto"/>
              <w:highlight w:val="none"/>
              <w:rPrChange w:id="649" w:author="哦" w:date="2021-11-10T10:24:54Z">
                <w:rPr>
                  <w:color w:val="auto"/>
                </w:rPr>
              </w:rPrChange>
            </w:rPr>
            <w:t>28</w:t>
          </w:r>
          <w:r>
            <w:rPr>
              <w:color w:val="auto"/>
              <w:highlight w:val="none"/>
              <w:rPrChange w:id="650" w:author="哦" w:date="2021-11-10T10:24:54Z">
                <w:rPr>
                  <w:color w:val="auto"/>
                </w:rPr>
              </w:rPrChange>
            </w:rPr>
            <w:fldChar w:fldCharType="end"/>
          </w:r>
          <w:r>
            <w:rPr>
              <w:rFonts w:ascii="宋体" w:hAnsi="宋体"/>
              <w:bCs/>
              <w:color w:val="auto"/>
              <w:highlight w:val="none"/>
              <w:lang w:val="zh-CN"/>
              <w:rPrChange w:id="651"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652" w:author="哦" w:date="2021-11-10T10:24:54Z">
                <w:rPr>
                  <w:color w:val="auto"/>
                </w:rPr>
              </w:rPrChange>
            </w:rPr>
          </w:pPr>
          <w:r>
            <w:rPr>
              <w:rFonts w:ascii="宋体" w:hAnsi="宋体"/>
              <w:bCs/>
              <w:color w:val="auto"/>
              <w:highlight w:val="none"/>
              <w:lang w:val="zh-CN"/>
              <w:rPrChange w:id="653" w:author="哦" w:date="2021-11-10T10:24:54Z">
                <w:rPr>
                  <w:rFonts w:ascii="宋体" w:hAnsi="宋体"/>
                  <w:bCs/>
                  <w:color w:val="auto"/>
                  <w:lang w:val="zh-CN"/>
                </w:rPr>
              </w:rPrChange>
            </w:rPr>
            <w:fldChar w:fldCharType="begin"/>
          </w:r>
          <w:r>
            <w:rPr>
              <w:rFonts w:ascii="宋体" w:hAnsi="宋体"/>
              <w:bCs/>
              <w:color w:val="auto"/>
              <w:highlight w:val="none"/>
              <w:lang w:val="zh-CN"/>
              <w:rPrChange w:id="654" w:author="哦" w:date="2021-11-10T10:24:54Z">
                <w:rPr>
                  <w:rFonts w:ascii="宋体" w:hAnsi="宋体"/>
                  <w:bCs/>
                  <w:color w:val="auto"/>
                  <w:lang w:val="zh-CN"/>
                </w:rPr>
              </w:rPrChange>
            </w:rPr>
            <w:instrText xml:space="preserve"> HYPERLINK \l _Toc25463 </w:instrText>
          </w:r>
          <w:r>
            <w:rPr>
              <w:rFonts w:ascii="宋体" w:hAnsi="宋体"/>
              <w:bCs/>
              <w:color w:val="auto"/>
              <w:highlight w:val="none"/>
              <w:lang w:val="zh-CN"/>
              <w:rPrChange w:id="655" w:author="哦" w:date="2021-11-10T10:24:54Z">
                <w:rPr>
                  <w:rFonts w:ascii="宋体" w:hAnsi="宋体"/>
                  <w:bCs/>
                  <w:color w:val="auto"/>
                  <w:lang w:val="zh-CN"/>
                </w:rPr>
              </w:rPrChange>
            </w:rPr>
            <w:fldChar w:fldCharType="separate"/>
          </w:r>
          <w:r>
            <w:rPr>
              <w:rFonts w:hint="eastAsia" w:ascii="宋体" w:hAnsi="宋体"/>
              <w:color w:val="auto"/>
              <w:highlight w:val="none"/>
              <w:rPrChange w:id="656" w:author="哦" w:date="2021-11-10T10:24:54Z">
                <w:rPr>
                  <w:rFonts w:hint="eastAsia" w:ascii="宋体" w:hAnsi="宋体"/>
                  <w:color w:val="auto"/>
                </w:rPr>
              </w:rPrChange>
            </w:rPr>
            <w:t>3.来源地</w:t>
          </w:r>
          <w:r>
            <w:rPr>
              <w:color w:val="auto"/>
              <w:highlight w:val="none"/>
              <w:rPrChange w:id="657" w:author="哦" w:date="2021-11-10T10:24:54Z">
                <w:rPr>
                  <w:color w:val="auto"/>
                </w:rPr>
              </w:rPrChange>
            </w:rPr>
            <w:tab/>
          </w:r>
          <w:r>
            <w:rPr>
              <w:color w:val="auto"/>
              <w:highlight w:val="none"/>
              <w:rPrChange w:id="658" w:author="哦" w:date="2021-11-10T10:24:54Z">
                <w:rPr>
                  <w:color w:val="auto"/>
                </w:rPr>
              </w:rPrChange>
            </w:rPr>
            <w:fldChar w:fldCharType="begin"/>
          </w:r>
          <w:r>
            <w:rPr>
              <w:color w:val="auto"/>
              <w:highlight w:val="none"/>
              <w:rPrChange w:id="659" w:author="哦" w:date="2021-11-10T10:24:54Z">
                <w:rPr>
                  <w:color w:val="auto"/>
                </w:rPr>
              </w:rPrChange>
            </w:rPr>
            <w:instrText xml:space="preserve"> PAGEREF _Toc25463 </w:instrText>
          </w:r>
          <w:r>
            <w:rPr>
              <w:color w:val="auto"/>
              <w:highlight w:val="none"/>
              <w:rPrChange w:id="660" w:author="哦" w:date="2021-11-10T10:24:54Z">
                <w:rPr>
                  <w:color w:val="auto"/>
                </w:rPr>
              </w:rPrChange>
            </w:rPr>
            <w:fldChar w:fldCharType="separate"/>
          </w:r>
          <w:r>
            <w:rPr>
              <w:color w:val="auto"/>
              <w:highlight w:val="none"/>
              <w:rPrChange w:id="661" w:author="哦" w:date="2021-11-10T10:24:54Z">
                <w:rPr>
                  <w:color w:val="auto"/>
                </w:rPr>
              </w:rPrChange>
            </w:rPr>
            <w:t>28</w:t>
          </w:r>
          <w:r>
            <w:rPr>
              <w:color w:val="auto"/>
              <w:highlight w:val="none"/>
              <w:rPrChange w:id="662" w:author="哦" w:date="2021-11-10T10:24:54Z">
                <w:rPr>
                  <w:color w:val="auto"/>
                </w:rPr>
              </w:rPrChange>
            </w:rPr>
            <w:fldChar w:fldCharType="end"/>
          </w:r>
          <w:r>
            <w:rPr>
              <w:rFonts w:ascii="宋体" w:hAnsi="宋体"/>
              <w:bCs/>
              <w:color w:val="auto"/>
              <w:highlight w:val="none"/>
              <w:lang w:val="zh-CN"/>
              <w:rPrChange w:id="663"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664" w:author="哦" w:date="2021-11-10T10:24:54Z">
                <w:rPr>
                  <w:color w:val="auto"/>
                </w:rPr>
              </w:rPrChange>
            </w:rPr>
          </w:pPr>
          <w:r>
            <w:rPr>
              <w:rFonts w:ascii="宋体" w:hAnsi="宋体"/>
              <w:bCs/>
              <w:color w:val="auto"/>
              <w:highlight w:val="none"/>
              <w:lang w:val="zh-CN"/>
              <w:rPrChange w:id="665" w:author="哦" w:date="2021-11-10T10:24:54Z">
                <w:rPr>
                  <w:rFonts w:ascii="宋体" w:hAnsi="宋体"/>
                  <w:bCs/>
                  <w:color w:val="auto"/>
                  <w:lang w:val="zh-CN"/>
                </w:rPr>
              </w:rPrChange>
            </w:rPr>
            <w:fldChar w:fldCharType="begin"/>
          </w:r>
          <w:r>
            <w:rPr>
              <w:rFonts w:ascii="宋体" w:hAnsi="宋体"/>
              <w:bCs/>
              <w:color w:val="auto"/>
              <w:highlight w:val="none"/>
              <w:lang w:val="zh-CN"/>
              <w:rPrChange w:id="666" w:author="哦" w:date="2021-11-10T10:24:54Z">
                <w:rPr>
                  <w:rFonts w:ascii="宋体" w:hAnsi="宋体"/>
                  <w:bCs/>
                  <w:color w:val="auto"/>
                  <w:lang w:val="zh-CN"/>
                </w:rPr>
              </w:rPrChange>
            </w:rPr>
            <w:instrText xml:space="preserve"> HYPERLINK \l _Toc23629 </w:instrText>
          </w:r>
          <w:r>
            <w:rPr>
              <w:rFonts w:ascii="宋体" w:hAnsi="宋体"/>
              <w:bCs/>
              <w:color w:val="auto"/>
              <w:highlight w:val="none"/>
              <w:lang w:val="zh-CN"/>
              <w:rPrChange w:id="667" w:author="哦" w:date="2021-11-10T10:24:54Z">
                <w:rPr>
                  <w:rFonts w:ascii="宋体" w:hAnsi="宋体"/>
                  <w:bCs/>
                  <w:color w:val="auto"/>
                  <w:lang w:val="zh-CN"/>
                </w:rPr>
              </w:rPrChange>
            </w:rPr>
            <w:fldChar w:fldCharType="separate"/>
          </w:r>
          <w:r>
            <w:rPr>
              <w:rFonts w:hint="eastAsia" w:ascii="宋体" w:hAnsi="宋体"/>
              <w:color w:val="auto"/>
              <w:highlight w:val="none"/>
              <w:rPrChange w:id="668" w:author="哦" w:date="2021-11-10T10:24:54Z">
                <w:rPr>
                  <w:rFonts w:hint="eastAsia" w:ascii="宋体" w:hAnsi="宋体"/>
                  <w:color w:val="auto"/>
                </w:rPr>
              </w:rPrChange>
            </w:rPr>
            <w:t>4.标准</w:t>
          </w:r>
          <w:r>
            <w:rPr>
              <w:color w:val="auto"/>
              <w:highlight w:val="none"/>
              <w:rPrChange w:id="669" w:author="哦" w:date="2021-11-10T10:24:54Z">
                <w:rPr>
                  <w:color w:val="auto"/>
                </w:rPr>
              </w:rPrChange>
            </w:rPr>
            <w:tab/>
          </w:r>
          <w:r>
            <w:rPr>
              <w:color w:val="auto"/>
              <w:highlight w:val="none"/>
              <w:rPrChange w:id="670" w:author="哦" w:date="2021-11-10T10:24:54Z">
                <w:rPr>
                  <w:color w:val="auto"/>
                </w:rPr>
              </w:rPrChange>
            </w:rPr>
            <w:fldChar w:fldCharType="begin"/>
          </w:r>
          <w:r>
            <w:rPr>
              <w:color w:val="auto"/>
              <w:highlight w:val="none"/>
              <w:rPrChange w:id="671" w:author="哦" w:date="2021-11-10T10:24:54Z">
                <w:rPr>
                  <w:color w:val="auto"/>
                </w:rPr>
              </w:rPrChange>
            </w:rPr>
            <w:instrText xml:space="preserve"> PAGEREF _Toc23629 </w:instrText>
          </w:r>
          <w:r>
            <w:rPr>
              <w:color w:val="auto"/>
              <w:highlight w:val="none"/>
              <w:rPrChange w:id="672" w:author="哦" w:date="2021-11-10T10:24:54Z">
                <w:rPr>
                  <w:color w:val="auto"/>
                </w:rPr>
              </w:rPrChange>
            </w:rPr>
            <w:fldChar w:fldCharType="separate"/>
          </w:r>
          <w:r>
            <w:rPr>
              <w:color w:val="auto"/>
              <w:highlight w:val="none"/>
              <w:rPrChange w:id="673" w:author="哦" w:date="2021-11-10T10:24:54Z">
                <w:rPr>
                  <w:color w:val="auto"/>
                </w:rPr>
              </w:rPrChange>
            </w:rPr>
            <w:t>28</w:t>
          </w:r>
          <w:r>
            <w:rPr>
              <w:color w:val="auto"/>
              <w:highlight w:val="none"/>
              <w:rPrChange w:id="674" w:author="哦" w:date="2021-11-10T10:24:54Z">
                <w:rPr>
                  <w:color w:val="auto"/>
                </w:rPr>
              </w:rPrChange>
            </w:rPr>
            <w:fldChar w:fldCharType="end"/>
          </w:r>
          <w:r>
            <w:rPr>
              <w:rFonts w:ascii="宋体" w:hAnsi="宋体"/>
              <w:bCs/>
              <w:color w:val="auto"/>
              <w:highlight w:val="none"/>
              <w:lang w:val="zh-CN"/>
              <w:rPrChange w:id="675"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676" w:author="哦" w:date="2021-11-10T10:24:54Z">
                <w:rPr>
                  <w:color w:val="auto"/>
                </w:rPr>
              </w:rPrChange>
            </w:rPr>
          </w:pPr>
          <w:r>
            <w:rPr>
              <w:rFonts w:ascii="宋体" w:hAnsi="宋体"/>
              <w:bCs/>
              <w:color w:val="auto"/>
              <w:highlight w:val="none"/>
              <w:lang w:val="zh-CN"/>
              <w:rPrChange w:id="677" w:author="哦" w:date="2021-11-10T10:24:54Z">
                <w:rPr>
                  <w:rFonts w:ascii="宋体" w:hAnsi="宋体"/>
                  <w:bCs/>
                  <w:color w:val="auto"/>
                  <w:lang w:val="zh-CN"/>
                </w:rPr>
              </w:rPrChange>
            </w:rPr>
            <w:fldChar w:fldCharType="begin"/>
          </w:r>
          <w:r>
            <w:rPr>
              <w:rFonts w:ascii="宋体" w:hAnsi="宋体"/>
              <w:bCs/>
              <w:color w:val="auto"/>
              <w:highlight w:val="none"/>
              <w:lang w:val="zh-CN"/>
              <w:rPrChange w:id="678" w:author="哦" w:date="2021-11-10T10:24:54Z">
                <w:rPr>
                  <w:rFonts w:ascii="宋体" w:hAnsi="宋体"/>
                  <w:bCs/>
                  <w:color w:val="auto"/>
                  <w:lang w:val="zh-CN"/>
                </w:rPr>
              </w:rPrChange>
            </w:rPr>
            <w:instrText xml:space="preserve"> HYPERLINK \l _Toc30387 </w:instrText>
          </w:r>
          <w:r>
            <w:rPr>
              <w:rFonts w:ascii="宋体" w:hAnsi="宋体"/>
              <w:bCs/>
              <w:color w:val="auto"/>
              <w:highlight w:val="none"/>
              <w:lang w:val="zh-CN"/>
              <w:rPrChange w:id="679" w:author="哦" w:date="2021-11-10T10:24:54Z">
                <w:rPr>
                  <w:rFonts w:ascii="宋体" w:hAnsi="宋体"/>
                  <w:bCs/>
                  <w:color w:val="auto"/>
                  <w:lang w:val="zh-CN"/>
                </w:rPr>
              </w:rPrChange>
            </w:rPr>
            <w:fldChar w:fldCharType="separate"/>
          </w:r>
          <w:r>
            <w:rPr>
              <w:rFonts w:hint="eastAsia" w:ascii="宋体" w:hAnsi="宋体"/>
              <w:color w:val="auto"/>
              <w:highlight w:val="none"/>
              <w:rPrChange w:id="680" w:author="哦" w:date="2021-11-10T10:24:54Z">
                <w:rPr>
                  <w:rFonts w:hint="eastAsia" w:ascii="宋体" w:hAnsi="宋体"/>
                  <w:color w:val="auto"/>
                </w:rPr>
              </w:rPrChange>
            </w:rPr>
            <w:t>5.合同文件、资料及使用</w:t>
          </w:r>
          <w:r>
            <w:rPr>
              <w:color w:val="auto"/>
              <w:highlight w:val="none"/>
              <w:rPrChange w:id="681" w:author="哦" w:date="2021-11-10T10:24:54Z">
                <w:rPr>
                  <w:color w:val="auto"/>
                </w:rPr>
              </w:rPrChange>
            </w:rPr>
            <w:tab/>
          </w:r>
          <w:r>
            <w:rPr>
              <w:color w:val="auto"/>
              <w:highlight w:val="none"/>
              <w:rPrChange w:id="682" w:author="哦" w:date="2021-11-10T10:24:54Z">
                <w:rPr>
                  <w:color w:val="auto"/>
                </w:rPr>
              </w:rPrChange>
            </w:rPr>
            <w:fldChar w:fldCharType="begin"/>
          </w:r>
          <w:r>
            <w:rPr>
              <w:color w:val="auto"/>
              <w:highlight w:val="none"/>
              <w:rPrChange w:id="683" w:author="哦" w:date="2021-11-10T10:24:54Z">
                <w:rPr>
                  <w:color w:val="auto"/>
                </w:rPr>
              </w:rPrChange>
            </w:rPr>
            <w:instrText xml:space="preserve"> PAGEREF _Toc30387 </w:instrText>
          </w:r>
          <w:r>
            <w:rPr>
              <w:color w:val="auto"/>
              <w:highlight w:val="none"/>
              <w:rPrChange w:id="684" w:author="哦" w:date="2021-11-10T10:24:54Z">
                <w:rPr>
                  <w:color w:val="auto"/>
                </w:rPr>
              </w:rPrChange>
            </w:rPr>
            <w:fldChar w:fldCharType="separate"/>
          </w:r>
          <w:r>
            <w:rPr>
              <w:color w:val="auto"/>
              <w:highlight w:val="none"/>
              <w:rPrChange w:id="685" w:author="哦" w:date="2021-11-10T10:24:54Z">
                <w:rPr>
                  <w:color w:val="auto"/>
                </w:rPr>
              </w:rPrChange>
            </w:rPr>
            <w:t>29</w:t>
          </w:r>
          <w:r>
            <w:rPr>
              <w:color w:val="auto"/>
              <w:highlight w:val="none"/>
              <w:rPrChange w:id="686" w:author="哦" w:date="2021-11-10T10:24:54Z">
                <w:rPr>
                  <w:color w:val="auto"/>
                </w:rPr>
              </w:rPrChange>
            </w:rPr>
            <w:fldChar w:fldCharType="end"/>
          </w:r>
          <w:r>
            <w:rPr>
              <w:rFonts w:ascii="宋体" w:hAnsi="宋体"/>
              <w:bCs/>
              <w:color w:val="auto"/>
              <w:highlight w:val="none"/>
              <w:lang w:val="zh-CN"/>
              <w:rPrChange w:id="687"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688" w:author="哦" w:date="2021-11-10T10:24:54Z">
                <w:rPr>
                  <w:color w:val="auto"/>
                </w:rPr>
              </w:rPrChange>
            </w:rPr>
          </w:pPr>
          <w:r>
            <w:rPr>
              <w:rFonts w:ascii="宋体" w:hAnsi="宋体"/>
              <w:bCs/>
              <w:color w:val="auto"/>
              <w:highlight w:val="none"/>
              <w:lang w:val="zh-CN"/>
              <w:rPrChange w:id="689" w:author="哦" w:date="2021-11-10T10:24:54Z">
                <w:rPr>
                  <w:rFonts w:ascii="宋体" w:hAnsi="宋体"/>
                  <w:bCs/>
                  <w:color w:val="auto"/>
                  <w:lang w:val="zh-CN"/>
                </w:rPr>
              </w:rPrChange>
            </w:rPr>
            <w:fldChar w:fldCharType="begin"/>
          </w:r>
          <w:r>
            <w:rPr>
              <w:rFonts w:ascii="宋体" w:hAnsi="宋体"/>
              <w:bCs/>
              <w:color w:val="auto"/>
              <w:highlight w:val="none"/>
              <w:lang w:val="zh-CN"/>
              <w:rPrChange w:id="690" w:author="哦" w:date="2021-11-10T10:24:54Z">
                <w:rPr>
                  <w:rFonts w:ascii="宋体" w:hAnsi="宋体"/>
                  <w:bCs/>
                  <w:color w:val="auto"/>
                  <w:lang w:val="zh-CN"/>
                </w:rPr>
              </w:rPrChange>
            </w:rPr>
            <w:instrText xml:space="preserve"> HYPERLINK \l _Toc7215 </w:instrText>
          </w:r>
          <w:r>
            <w:rPr>
              <w:rFonts w:ascii="宋体" w:hAnsi="宋体"/>
              <w:bCs/>
              <w:color w:val="auto"/>
              <w:highlight w:val="none"/>
              <w:lang w:val="zh-CN"/>
              <w:rPrChange w:id="691" w:author="哦" w:date="2021-11-10T10:24:54Z">
                <w:rPr>
                  <w:rFonts w:ascii="宋体" w:hAnsi="宋体"/>
                  <w:bCs/>
                  <w:color w:val="auto"/>
                  <w:lang w:val="zh-CN"/>
                </w:rPr>
              </w:rPrChange>
            </w:rPr>
            <w:fldChar w:fldCharType="separate"/>
          </w:r>
          <w:r>
            <w:rPr>
              <w:rFonts w:hint="eastAsia" w:ascii="宋体" w:hAnsi="宋体"/>
              <w:color w:val="auto"/>
              <w:highlight w:val="none"/>
              <w:rPrChange w:id="692" w:author="哦" w:date="2021-11-10T10:24:54Z">
                <w:rPr>
                  <w:rFonts w:hint="eastAsia" w:ascii="宋体" w:hAnsi="宋体"/>
                  <w:color w:val="auto"/>
                </w:rPr>
              </w:rPrChange>
            </w:rPr>
            <w:t>6.知识产权</w:t>
          </w:r>
          <w:r>
            <w:rPr>
              <w:color w:val="auto"/>
              <w:highlight w:val="none"/>
              <w:rPrChange w:id="693" w:author="哦" w:date="2021-11-10T10:24:54Z">
                <w:rPr>
                  <w:color w:val="auto"/>
                </w:rPr>
              </w:rPrChange>
            </w:rPr>
            <w:tab/>
          </w:r>
          <w:r>
            <w:rPr>
              <w:color w:val="auto"/>
              <w:highlight w:val="none"/>
              <w:rPrChange w:id="694" w:author="哦" w:date="2021-11-10T10:24:54Z">
                <w:rPr>
                  <w:color w:val="auto"/>
                </w:rPr>
              </w:rPrChange>
            </w:rPr>
            <w:fldChar w:fldCharType="begin"/>
          </w:r>
          <w:r>
            <w:rPr>
              <w:color w:val="auto"/>
              <w:highlight w:val="none"/>
              <w:rPrChange w:id="695" w:author="哦" w:date="2021-11-10T10:24:54Z">
                <w:rPr>
                  <w:color w:val="auto"/>
                </w:rPr>
              </w:rPrChange>
            </w:rPr>
            <w:instrText xml:space="preserve"> PAGEREF _Toc7215 </w:instrText>
          </w:r>
          <w:r>
            <w:rPr>
              <w:color w:val="auto"/>
              <w:highlight w:val="none"/>
              <w:rPrChange w:id="696" w:author="哦" w:date="2021-11-10T10:24:54Z">
                <w:rPr>
                  <w:color w:val="auto"/>
                </w:rPr>
              </w:rPrChange>
            </w:rPr>
            <w:fldChar w:fldCharType="separate"/>
          </w:r>
          <w:r>
            <w:rPr>
              <w:color w:val="auto"/>
              <w:highlight w:val="none"/>
              <w:rPrChange w:id="697" w:author="哦" w:date="2021-11-10T10:24:54Z">
                <w:rPr>
                  <w:color w:val="auto"/>
                </w:rPr>
              </w:rPrChange>
            </w:rPr>
            <w:t>29</w:t>
          </w:r>
          <w:r>
            <w:rPr>
              <w:color w:val="auto"/>
              <w:highlight w:val="none"/>
              <w:rPrChange w:id="698" w:author="哦" w:date="2021-11-10T10:24:54Z">
                <w:rPr>
                  <w:color w:val="auto"/>
                </w:rPr>
              </w:rPrChange>
            </w:rPr>
            <w:fldChar w:fldCharType="end"/>
          </w:r>
          <w:r>
            <w:rPr>
              <w:rFonts w:ascii="宋体" w:hAnsi="宋体"/>
              <w:bCs/>
              <w:color w:val="auto"/>
              <w:highlight w:val="none"/>
              <w:lang w:val="zh-CN"/>
              <w:rPrChange w:id="699"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700" w:author="哦" w:date="2021-11-10T10:24:54Z">
                <w:rPr>
                  <w:color w:val="auto"/>
                </w:rPr>
              </w:rPrChange>
            </w:rPr>
          </w:pPr>
          <w:r>
            <w:rPr>
              <w:rFonts w:ascii="宋体" w:hAnsi="宋体"/>
              <w:bCs/>
              <w:color w:val="auto"/>
              <w:highlight w:val="none"/>
              <w:lang w:val="zh-CN"/>
              <w:rPrChange w:id="701" w:author="哦" w:date="2021-11-10T10:24:54Z">
                <w:rPr>
                  <w:rFonts w:ascii="宋体" w:hAnsi="宋体"/>
                  <w:bCs/>
                  <w:color w:val="auto"/>
                  <w:lang w:val="zh-CN"/>
                </w:rPr>
              </w:rPrChange>
            </w:rPr>
            <w:fldChar w:fldCharType="begin"/>
          </w:r>
          <w:r>
            <w:rPr>
              <w:rFonts w:ascii="宋体" w:hAnsi="宋体"/>
              <w:bCs/>
              <w:color w:val="auto"/>
              <w:highlight w:val="none"/>
              <w:lang w:val="zh-CN"/>
              <w:rPrChange w:id="702" w:author="哦" w:date="2021-11-10T10:24:54Z">
                <w:rPr>
                  <w:rFonts w:ascii="宋体" w:hAnsi="宋体"/>
                  <w:bCs/>
                  <w:color w:val="auto"/>
                  <w:lang w:val="zh-CN"/>
                </w:rPr>
              </w:rPrChange>
            </w:rPr>
            <w:instrText xml:space="preserve"> HYPERLINK \l _Toc16915 </w:instrText>
          </w:r>
          <w:r>
            <w:rPr>
              <w:rFonts w:ascii="宋体" w:hAnsi="宋体"/>
              <w:bCs/>
              <w:color w:val="auto"/>
              <w:highlight w:val="none"/>
              <w:lang w:val="zh-CN"/>
              <w:rPrChange w:id="703" w:author="哦" w:date="2021-11-10T10:24:54Z">
                <w:rPr>
                  <w:rFonts w:ascii="宋体" w:hAnsi="宋体"/>
                  <w:bCs/>
                  <w:color w:val="auto"/>
                  <w:lang w:val="zh-CN"/>
                </w:rPr>
              </w:rPrChange>
            </w:rPr>
            <w:fldChar w:fldCharType="separate"/>
          </w:r>
          <w:r>
            <w:rPr>
              <w:rFonts w:hint="eastAsia" w:ascii="宋体" w:hAnsi="宋体"/>
              <w:color w:val="auto"/>
              <w:highlight w:val="none"/>
              <w:rPrChange w:id="704" w:author="哦" w:date="2021-11-10T10:24:54Z">
                <w:rPr>
                  <w:rFonts w:hint="eastAsia" w:ascii="宋体" w:hAnsi="宋体"/>
                  <w:color w:val="auto"/>
                </w:rPr>
              </w:rPrChange>
            </w:rPr>
            <w:t>7.履约担保</w:t>
          </w:r>
          <w:r>
            <w:rPr>
              <w:color w:val="auto"/>
              <w:highlight w:val="none"/>
              <w:rPrChange w:id="705" w:author="哦" w:date="2021-11-10T10:24:54Z">
                <w:rPr>
                  <w:color w:val="auto"/>
                </w:rPr>
              </w:rPrChange>
            </w:rPr>
            <w:tab/>
          </w:r>
          <w:r>
            <w:rPr>
              <w:color w:val="auto"/>
              <w:highlight w:val="none"/>
              <w:rPrChange w:id="706" w:author="哦" w:date="2021-11-10T10:24:54Z">
                <w:rPr>
                  <w:color w:val="auto"/>
                </w:rPr>
              </w:rPrChange>
            </w:rPr>
            <w:fldChar w:fldCharType="begin"/>
          </w:r>
          <w:r>
            <w:rPr>
              <w:color w:val="auto"/>
              <w:highlight w:val="none"/>
              <w:rPrChange w:id="707" w:author="哦" w:date="2021-11-10T10:24:54Z">
                <w:rPr>
                  <w:color w:val="auto"/>
                </w:rPr>
              </w:rPrChange>
            </w:rPr>
            <w:instrText xml:space="preserve"> PAGEREF _Toc16915 </w:instrText>
          </w:r>
          <w:r>
            <w:rPr>
              <w:color w:val="auto"/>
              <w:highlight w:val="none"/>
              <w:rPrChange w:id="708" w:author="哦" w:date="2021-11-10T10:24:54Z">
                <w:rPr>
                  <w:color w:val="auto"/>
                </w:rPr>
              </w:rPrChange>
            </w:rPr>
            <w:fldChar w:fldCharType="separate"/>
          </w:r>
          <w:r>
            <w:rPr>
              <w:color w:val="auto"/>
              <w:highlight w:val="none"/>
              <w:rPrChange w:id="709" w:author="哦" w:date="2021-11-10T10:24:54Z">
                <w:rPr>
                  <w:color w:val="auto"/>
                </w:rPr>
              </w:rPrChange>
            </w:rPr>
            <w:t>29</w:t>
          </w:r>
          <w:r>
            <w:rPr>
              <w:color w:val="auto"/>
              <w:highlight w:val="none"/>
              <w:rPrChange w:id="710" w:author="哦" w:date="2021-11-10T10:24:54Z">
                <w:rPr>
                  <w:color w:val="auto"/>
                </w:rPr>
              </w:rPrChange>
            </w:rPr>
            <w:fldChar w:fldCharType="end"/>
          </w:r>
          <w:r>
            <w:rPr>
              <w:rFonts w:ascii="宋体" w:hAnsi="宋体"/>
              <w:bCs/>
              <w:color w:val="auto"/>
              <w:highlight w:val="none"/>
              <w:lang w:val="zh-CN"/>
              <w:rPrChange w:id="711"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712" w:author="哦" w:date="2021-11-10T10:24:54Z">
                <w:rPr>
                  <w:color w:val="auto"/>
                </w:rPr>
              </w:rPrChange>
            </w:rPr>
          </w:pPr>
          <w:r>
            <w:rPr>
              <w:rFonts w:ascii="宋体" w:hAnsi="宋体"/>
              <w:bCs/>
              <w:color w:val="auto"/>
              <w:highlight w:val="none"/>
              <w:lang w:val="zh-CN"/>
              <w:rPrChange w:id="713" w:author="哦" w:date="2021-11-10T10:24:54Z">
                <w:rPr>
                  <w:rFonts w:ascii="宋体" w:hAnsi="宋体"/>
                  <w:bCs/>
                  <w:color w:val="auto"/>
                  <w:lang w:val="zh-CN"/>
                </w:rPr>
              </w:rPrChange>
            </w:rPr>
            <w:fldChar w:fldCharType="begin"/>
          </w:r>
          <w:r>
            <w:rPr>
              <w:rFonts w:ascii="宋体" w:hAnsi="宋体"/>
              <w:bCs/>
              <w:color w:val="auto"/>
              <w:highlight w:val="none"/>
              <w:lang w:val="zh-CN"/>
              <w:rPrChange w:id="714" w:author="哦" w:date="2021-11-10T10:24:54Z">
                <w:rPr>
                  <w:rFonts w:ascii="宋体" w:hAnsi="宋体"/>
                  <w:bCs/>
                  <w:color w:val="auto"/>
                  <w:lang w:val="zh-CN"/>
                </w:rPr>
              </w:rPrChange>
            </w:rPr>
            <w:instrText xml:space="preserve"> HYPERLINK \l _Toc21967 </w:instrText>
          </w:r>
          <w:r>
            <w:rPr>
              <w:rFonts w:ascii="宋体" w:hAnsi="宋体"/>
              <w:bCs/>
              <w:color w:val="auto"/>
              <w:highlight w:val="none"/>
              <w:lang w:val="zh-CN"/>
              <w:rPrChange w:id="715" w:author="哦" w:date="2021-11-10T10:24:54Z">
                <w:rPr>
                  <w:rFonts w:ascii="宋体" w:hAnsi="宋体"/>
                  <w:bCs/>
                  <w:color w:val="auto"/>
                  <w:lang w:val="zh-CN"/>
                </w:rPr>
              </w:rPrChange>
            </w:rPr>
            <w:fldChar w:fldCharType="separate"/>
          </w:r>
          <w:r>
            <w:rPr>
              <w:rFonts w:hint="eastAsia" w:ascii="宋体" w:hAnsi="宋体"/>
              <w:color w:val="auto"/>
              <w:highlight w:val="none"/>
              <w:rPrChange w:id="716" w:author="哦" w:date="2021-11-10T10:24:54Z">
                <w:rPr>
                  <w:rFonts w:hint="eastAsia" w:ascii="宋体" w:hAnsi="宋体"/>
                  <w:color w:val="auto"/>
                </w:rPr>
              </w:rPrChange>
            </w:rPr>
            <w:t>8.检验</w:t>
          </w:r>
          <w:r>
            <w:rPr>
              <w:color w:val="auto"/>
              <w:highlight w:val="none"/>
              <w:rPrChange w:id="717" w:author="哦" w:date="2021-11-10T10:24:54Z">
                <w:rPr>
                  <w:color w:val="auto"/>
                </w:rPr>
              </w:rPrChange>
            </w:rPr>
            <w:tab/>
          </w:r>
          <w:r>
            <w:rPr>
              <w:color w:val="auto"/>
              <w:highlight w:val="none"/>
              <w:rPrChange w:id="718" w:author="哦" w:date="2021-11-10T10:24:54Z">
                <w:rPr>
                  <w:color w:val="auto"/>
                </w:rPr>
              </w:rPrChange>
            </w:rPr>
            <w:fldChar w:fldCharType="begin"/>
          </w:r>
          <w:r>
            <w:rPr>
              <w:color w:val="auto"/>
              <w:highlight w:val="none"/>
              <w:rPrChange w:id="719" w:author="哦" w:date="2021-11-10T10:24:54Z">
                <w:rPr>
                  <w:color w:val="auto"/>
                </w:rPr>
              </w:rPrChange>
            </w:rPr>
            <w:instrText xml:space="preserve"> PAGEREF _Toc21967 </w:instrText>
          </w:r>
          <w:r>
            <w:rPr>
              <w:color w:val="auto"/>
              <w:highlight w:val="none"/>
              <w:rPrChange w:id="720" w:author="哦" w:date="2021-11-10T10:24:54Z">
                <w:rPr>
                  <w:color w:val="auto"/>
                </w:rPr>
              </w:rPrChange>
            </w:rPr>
            <w:fldChar w:fldCharType="separate"/>
          </w:r>
          <w:r>
            <w:rPr>
              <w:color w:val="auto"/>
              <w:highlight w:val="none"/>
              <w:rPrChange w:id="721" w:author="哦" w:date="2021-11-10T10:24:54Z">
                <w:rPr>
                  <w:color w:val="auto"/>
                </w:rPr>
              </w:rPrChange>
            </w:rPr>
            <w:t>30</w:t>
          </w:r>
          <w:r>
            <w:rPr>
              <w:color w:val="auto"/>
              <w:highlight w:val="none"/>
              <w:rPrChange w:id="722" w:author="哦" w:date="2021-11-10T10:24:54Z">
                <w:rPr>
                  <w:color w:val="auto"/>
                </w:rPr>
              </w:rPrChange>
            </w:rPr>
            <w:fldChar w:fldCharType="end"/>
          </w:r>
          <w:r>
            <w:rPr>
              <w:rFonts w:ascii="宋体" w:hAnsi="宋体"/>
              <w:bCs/>
              <w:color w:val="auto"/>
              <w:highlight w:val="none"/>
              <w:lang w:val="zh-CN"/>
              <w:rPrChange w:id="723"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724" w:author="哦" w:date="2021-11-10T10:24:54Z">
                <w:rPr>
                  <w:color w:val="auto"/>
                </w:rPr>
              </w:rPrChange>
            </w:rPr>
          </w:pPr>
          <w:r>
            <w:rPr>
              <w:rFonts w:ascii="宋体" w:hAnsi="宋体"/>
              <w:bCs/>
              <w:color w:val="auto"/>
              <w:highlight w:val="none"/>
              <w:lang w:val="zh-CN"/>
              <w:rPrChange w:id="725" w:author="哦" w:date="2021-11-10T10:24:54Z">
                <w:rPr>
                  <w:rFonts w:ascii="宋体" w:hAnsi="宋体"/>
                  <w:bCs/>
                  <w:color w:val="auto"/>
                  <w:lang w:val="zh-CN"/>
                </w:rPr>
              </w:rPrChange>
            </w:rPr>
            <w:fldChar w:fldCharType="begin"/>
          </w:r>
          <w:r>
            <w:rPr>
              <w:rFonts w:ascii="宋体" w:hAnsi="宋体"/>
              <w:bCs/>
              <w:color w:val="auto"/>
              <w:highlight w:val="none"/>
              <w:lang w:val="zh-CN"/>
              <w:rPrChange w:id="726" w:author="哦" w:date="2021-11-10T10:24:54Z">
                <w:rPr>
                  <w:rFonts w:ascii="宋体" w:hAnsi="宋体"/>
                  <w:bCs/>
                  <w:color w:val="auto"/>
                  <w:lang w:val="zh-CN"/>
                </w:rPr>
              </w:rPrChange>
            </w:rPr>
            <w:instrText xml:space="preserve"> HYPERLINK \l _Toc28941 </w:instrText>
          </w:r>
          <w:r>
            <w:rPr>
              <w:rFonts w:ascii="宋体" w:hAnsi="宋体"/>
              <w:bCs/>
              <w:color w:val="auto"/>
              <w:highlight w:val="none"/>
              <w:lang w:val="zh-CN"/>
              <w:rPrChange w:id="727" w:author="哦" w:date="2021-11-10T10:24:54Z">
                <w:rPr>
                  <w:rFonts w:ascii="宋体" w:hAnsi="宋体"/>
                  <w:bCs/>
                  <w:color w:val="auto"/>
                  <w:lang w:val="zh-CN"/>
                </w:rPr>
              </w:rPrChange>
            </w:rPr>
            <w:fldChar w:fldCharType="separate"/>
          </w:r>
          <w:r>
            <w:rPr>
              <w:rFonts w:hint="eastAsia" w:ascii="宋体" w:hAnsi="宋体"/>
              <w:color w:val="auto"/>
              <w:highlight w:val="none"/>
              <w:rPrChange w:id="728" w:author="哦" w:date="2021-11-10T10:24:54Z">
                <w:rPr>
                  <w:rFonts w:hint="eastAsia" w:ascii="宋体" w:hAnsi="宋体"/>
                  <w:color w:val="auto"/>
                </w:rPr>
              </w:rPrChange>
            </w:rPr>
            <w:t>9.包装</w:t>
          </w:r>
          <w:r>
            <w:rPr>
              <w:color w:val="auto"/>
              <w:highlight w:val="none"/>
              <w:rPrChange w:id="729" w:author="哦" w:date="2021-11-10T10:24:54Z">
                <w:rPr>
                  <w:color w:val="auto"/>
                </w:rPr>
              </w:rPrChange>
            </w:rPr>
            <w:tab/>
          </w:r>
          <w:r>
            <w:rPr>
              <w:color w:val="auto"/>
              <w:highlight w:val="none"/>
              <w:rPrChange w:id="730" w:author="哦" w:date="2021-11-10T10:24:54Z">
                <w:rPr>
                  <w:color w:val="auto"/>
                </w:rPr>
              </w:rPrChange>
            </w:rPr>
            <w:fldChar w:fldCharType="begin"/>
          </w:r>
          <w:r>
            <w:rPr>
              <w:color w:val="auto"/>
              <w:highlight w:val="none"/>
              <w:rPrChange w:id="731" w:author="哦" w:date="2021-11-10T10:24:54Z">
                <w:rPr>
                  <w:color w:val="auto"/>
                </w:rPr>
              </w:rPrChange>
            </w:rPr>
            <w:instrText xml:space="preserve"> PAGEREF _Toc28941 </w:instrText>
          </w:r>
          <w:r>
            <w:rPr>
              <w:color w:val="auto"/>
              <w:highlight w:val="none"/>
              <w:rPrChange w:id="732" w:author="哦" w:date="2021-11-10T10:24:54Z">
                <w:rPr>
                  <w:color w:val="auto"/>
                </w:rPr>
              </w:rPrChange>
            </w:rPr>
            <w:fldChar w:fldCharType="separate"/>
          </w:r>
          <w:r>
            <w:rPr>
              <w:color w:val="auto"/>
              <w:highlight w:val="none"/>
              <w:rPrChange w:id="733" w:author="哦" w:date="2021-11-10T10:24:54Z">
                <w:rPr>
                  <w:color w:val="auto"/>
                </w:rPr>
              </w:rPrChange>
            </w:rPr>
            <w:t>31</w:t>
          </w:r>
          <w:r>
            <w:rPr>
              <w:color w:val="auto"/>
              <w:highlight w:val="none"/>
              <w:rPrChange w:id="734" w:author="哦" w:date="2021-11-10T10:24:54Z">
                <w:rPr>
                  <w:color w:val="auto"/>
                </w:rPr>
              </w:rPrChange>
            </w:rPr>
            <w:fldChar w:fldCharType="end"/>
          </w:r>
          <w:r>
            <w:rPr>
              <w:rFonts w:ascii="宋体" w:hAnsi="宋体"/>
              <w:bCs/>
              <w:color w:val="auto"/>
              <w:highlight w:val="none"/>
              <w:lang w:val="zh-CN"/>
              <w:rPrChange w:id="735"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736" w:author="哦" w:date="2021-11-10T10:24:54Z">
                <w:rPr>
                  <w:color w:val="auto"/>
                </w:rPr>
              </w:rPrChange>
            </w:rPr>
          </w:pPr>
          <w:r>
            <w:rPr>
              <w:rFonts w:ascii="宋体" w:hAnsi="宋体"/>
              <w:bCs/>
              <w:color w:val="auto"/>
              <w:highlight w:val="none"/>
              <w:lang w:val="zh-CN"/>
              <w:rPrChange w:id="737" w:author="哦" w:date="2021-11-10T10:24:54Z">
                <w:rPr>
                  <w:rFonts w:ascii="宋体" w:hAnsi="宋体"/>
                  <w:bCs/>
                  <w:color w:val="auto"/>
                  <w:lang w:val="zh-CN"/>
                </w:rPr>
              </w:rPrChange>
            </w:rPr>
            <w:fldChar w:fldCharType="begin"/>
          </w:r>
          <w:r>
            <w:rPr>
              <w:rFonts w:ascii="宋体" w:hAnsi="宋体"/>
              <w:bCs/>
              <w:color w:val="auto"/>
              <w:highlight w:val="none"/>
              <w:lang w:val="zh-CN"/>
              <w:rPrChange w:id="738" w:author="哦" w:date="2021-11-10T10:24:54Z">
                <w:rPr>
                  <w:rFonts w:ascii="宋体" w:hAnsi="宋体"/>
                  <w:bCs/>
                  <w:color w:val="auto"/>
                  <w:lang w:val="zh-CN"/>
                </w:rPr>
              </w:rPrChange>
            </w:rPr>
            <w:instrText xml:space="preserve"> HYPERLINK \l _Toc10221 </w:instrText>
          </w:r>
          <w:r>
            <w:rPr>
              <w:rFonts w:ascii="宋体" w:hAnsi="宋体"/>
              <w:bCs/>
              <w:color w:val="auto"/>
              <w:highlight w:val="none"/>
              <w:lang w:val="zh-CN"/>
              <w:rPrChange w:id="739" w:author="哦" w:date="2021-11-10T10:24:54Z">
                <w:rPr>
                  <w:rFonts w:ascii="宋体" w:hAnsi="宋体"/>
                  <w:bCs/>
                  <w:color w:val="auto"/>
                  <w:lang w:val="zh-CN"/>
                </w:rPr>
              </w:rPrChange>
            </w:rPr>
            <w:fldChar w:fldCharType="separate"/>
          </w:r>
          <w:r>
            <w:rPr>
              <w:rFonts w:hint="eastAsia" w:ascii="宋体" w:hAnsi="宋体"/>
              <w:color w:val="auto"/>
              <w:highlight w:val="none"/>
              <w:rPrChange w:id="740" w:author="哦" w:date="2021-11-10T10:24:54Z">
                <w:rPr>
                  <w:rFonts w:hint="eastAsia" w:ascii="宋体" w:hAnsi="宋体"/>
                  <w:color w:val="auto"/>
                </w:rPr>
              </w:rPrChange>
            </w:rPr>
            <w:t>10交货和单据</w:t>
          </w:r>
          <w:r>
            <w:rPr>
              <w:color w:val="auto"/>
              <w:highlight w:val="none"/>
              <w:rPrChange w:id="741" w:author="哦" w:date="2021-11-10T10:24:54Z">
                <w:rPr>
                  <w:color w:val="auto"/>
                </w:rPr>
              </w:rPrChange>
            </w:rPr>
            <w:tab/>
          </w:r>
          <w:r>
            <w:rPr>
              <w:color w:val="auto"/>
              <w:highlight w:val="none"/>
              <w:rPrChange w:id="742" w:author="哦" w:date="2021-11-10T10:24:54Z">
                <w:rPr>
                  <w:color w:val="auto"/>
                </w:rPr>
              </w:rPrChange>
            </w:rPr>
            <w:fldChar w:fldCharType="begin"/>
          </w:r>
          <w:r>
            <w:rPr>
              <w:color w:val="auto"/>
              <w:highlight w:val="none"/>
              <w:rPrChange w:id="743" w:author="哦" w:date="2021-11-10T10:24:54Z">
                <w:rPr>
                  <w:color w:val="auto"/>
                </w:rPr>
              </w:rPrChange>
            </w:rPr>
            <w:instrText xml:space="preserve"> PAGEREF _Toc10221 </w:instrText>
          </w:r>
          <w:r>
            <w:rPr>
              <w:color w:val="auto"/>
              <w:highlight w:val="none"/>
              <w:rPrChange w:id="744" w:author="哦" w:date="2021-11-10T10:24:54Z">
                <w:rPr>
                  <w:color w:val="auto"/>
                </w:rPr>
              </w:rPrChange>
            </w:rPr>
            <w:fldChar w:fldCharType="separate"/>
          </w:r>
          <w:r>
            <w:rPr>
              <w:color w:val="auto"/>
              <w:highlight w:val="none"/>
              <w:rPrChange w:id="745" w:author="哦" w:date="2021-11-10T10:24:54Z">
                <w:rPr>
                  <w:color w:val="auto"/>
                </w:rPr>
              </w:rPrChange>
            </w:rPr>
            <w:t>31</w:t>
          </w:r>
          <w:r>
            <w:rPr>
              <w:color w:val="auto"/>
              <w:highlight w:val="none"/>
              <w:rPrChange w:id="746" w:author="哦" w:date="2021-11-10T10:24:54Z">
                <w:rPr>
                  <w:color w:val="auto"/>
                </w:rPr>
              </w:rPrChange>
            </w:rPr>
            <w:fldChar w:fldCharType="end"/>
          </w:r>
          <w:r>
            <w:rPr>
              <w:rFonts w:ascii="宋体" w:hAnsi="宋体"/>
              <w:bCs/>
              <w:color w:val="auto"/>
              <w:highlight w:val="none"/>
              <w:lang w:val="zh-CN"/>
              <w:rPrChange w:id="747"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748" w:author="哦" w:date="2021-11-10T10:24:54Z">
                <w:rPr>
                  <w:color w:val="auto"/>
                </w:rPr>
              </w:rPrChange>
            </w:rPr>
          </w:pPr>
          <w:r>
            <w:rPr>
              <w:rFonts w:ascii="宋体" w:hAnsi="宋体"/>
              <w:bCs/>
              <w:color w:val="auto"/>
              <w:highlight w:val="none"/>
              <w:lang w:val="zh-CN"/>
              <w:rPrChange w:id="749" w:author="哦" w:date="2021-11-10T10:24:54Z">
                <w:rPr>
                  <w:rFonts w:ascii="宋体" w:hAnsi="宋体"/>
                  <w:bCs/>
                  <w:color w:val="auto"/>
                  <w:lang w:val="zh-CN"/>
                </w:rPr>
              </w:rPrChange>
            </w:rPr>
            <w:fldChar w:fldCharType="begin"/>
          </w:r>
          <w:r>
            <w:rPr>
              <w:rFonts w:ascii="宋体" w:hAnsi="宋体"/>
              <w:bCs/>
              <w:color w:val="auto"/>
              <w:highlight w:val="none"/>
              <w:lang w:val="zh-CN"/>
              <w:rPrChange w:id="750" w:author="哦" w:date="2021-11-10T10:24:54Z">
                <w:rPr>
                  <w:rFonts w:ascii="宋体" w:hAnsi="宋体"/>
                  <w:bCs/>
                  <w:color w:val="auto"/>
                  <w:lang w:val="zh-CN"/>
                </w:rPr>
              </w:rPrChange>
            </w:rPr>
            <w:instrText xml:space="preserve"> HYPERLINK \l _Toc1458 </w:instrText>
          </w:r>
          <w:r>
            <w:rPr>
              <w:rFonts w:ascii="宋体" w:hAnsi="宋体"/>
              <w:bCs/>
              <w:color w:val="auto"/>
              <w:highlight w:val="none"/>
              <w:lang w:val="zh-CN"/>
              <w:rPrChange w:id="751" w:author="哦" w:date="2021-11-10T10:24:54Z">
                <w:rPr>
                  <w:rFonts w:ascii="宋体" w:hAnsi="宋体"/>
                  <w:bCs/>
                  <w:color w:val="auto"/>
                  <w:lang w:val="zh-CN"/>
                </w:rPr>
              </w:rPrChange>
            </w:rPr>
            <w:fldChar w:fldCharType="separate"/>
          </w:r>
          <w:r>
            <w:rPr>
              <w:rFonts w:hint="eastAsia" w:ascii="宋体" w:hAnsi="宋体"/>
              <w:color w:val="auto"/>
              <w:highlight w:val="none"/>
              <w:rPrChange w:id="752" w:author="哦" w:date="2021-11-10T10:24:54Z">
                <w:rPr>
                  <w:rFonts w:hint="eastAsia" w:ascii="宋体" w:hAnsi="宋体"/>
                  <w:color w:val="auto"/>
                </w:rPr>
              </w:rPrChange>
            </w:rPr>
            <w:t>11.所有权与风险转移</w:t>
          </w:r>
          <w:r>
            <w:rPr>
              <w:color w:val="auto"/>
              <w:highlight w:val="none"/>
              <w:rPrChange w:id="753" w:author="哦" w:date="2021-11-10T10:24:54Z">
                <w:rPr>
                  <w:color w:val="auto"/>
                </w:rPr>
              </w:rPrChange>
            </w:rPr>
            <w:tab/>
          </w:r>
          <w:r>
            <w:rPr>
              <w:color w:val="auto"/>
              <w:highlight w:val="none"/>
              <w:rPrChange w:id="754" w:author="哦" w:date="2021-11-10T10:24:54Z">
                <w:rPr>
                  <w:color w:val="auto"/>
                </w:rPr>
              </w:rPrChange>
            </w:rPr>
            <w:fldChar w:fldCharType="begin"/>
          </w:r>
          <w:r>
            <w:rPr>
              <w:color w:val="auto"/>
              <w:highlight w:val="none"/>
              <w:rPrChange w:id="755" w:author="哦" w:date="2021-11-10T10:24:54Z">
                <w:rPr>
                  <w:color w:val="auto"/>
                </w:rPr>
              </w:rPrChange>
            </w:rPr>
            <w:instrText xml:space="preserve"> PAGEREF _Toc1458 </w:instrText>
          </w:r>
          <w:r>
            <w:rPr>
              <w:color w:val="auto"/>
              <w:highlight w:val="none"/>
              <w:rPrChange w:id="756" w:author="哦" w:date="2021-11-10T10:24:54Z">
                <w:rPr>
                  <w:color w:val="auto"/>
                </w:rPr>
              </w:rPrChange>
            </w:rPr>
            <w:fldChar w:fldCharType="separate"/>
          </w:r>
          <w:r>
            <w:rPr>
              <w:color w:val="auto"/>
              <w:highlight w:val="none"/>
              <w:rPrChange w:id="757" w:author="哦" w:date="2021-11-10T10:24:54Z">
                <w:rPr>
                  <w:color w:val="auto"/>
                </w:rPr>
              </w:rPrChange>
            </w:rPr>
            <w:t>32</w:t>
          </w:r>
          <w:r>
            <w:rPr>
              <w:color w:val="auto"/>
              <w:highlight w:val="none"/>
              <w:rPrChange w:id="758" w:author="哦" w:date="2021-11-10T10:24:54Z">
                <w:rPr>
                  <w:color w:val="auto"/>
                </w:rPr>
              </w:rPrChange>
            </w:rPr>
            <w:fldChar w:fldCharType="end"/>
          </w:r>
          <w:r>
            <w:rPr>
              <w:rFonts w:ascii="宋体" w:hAnsi="宋体"/>
              <w:bCs/>
              <w:color w:val="auto"/>
              <w:highlight w:val="none"/>
              <w:lang w:val="zh-CN"/>
              <w:rPrChange w:id="759"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760" w:author="哦" w:date="2021-11-10T10:24:54Z">
                <w:rPr>
                  <w:color w:val="auto"/>
                </w:rPr>
              </w:rPrChange>
            </w:rPr>
          </w:pPr>
          <w:r>
            <w:rPr>
              <w:rFonts w:ascii="宋体" w:hAnsi="宋体"/>
              <w:bCs/>
              <w:color w:val="auto"/>
              <w:highlight w:val="none"/>
              <w:lang w:val="zh-CN"/>
              <w:rPrChange w:id="761" w:author="哦" w:date="2021-11-10T10:24:54Z">
                <w:rPr>
                  <w:rFonts w:ascii="宋体" w:hAnsi="宋体"/>
                  <w:bCs/>
                  <w:color w:val="auto"/>
                  <w:lang w:val="zh-CN"/>
                </w:rPr>
              </w:rPrChange>
            </w:rPr>
            <w:fldChar w:fldCharType="begin"/>
          </w:r>
          <w:r>
            <w:rPr>
              <w:rFonts w:ascii="宋体" w:hAnsi="宋体"/>
              <w:bCs/>
              <w:color w:val="auto"/>
              <w:highlight w:val="none"/>
              <w:lang w:val="zh-CN"/>
              <w:rPrChange w:id="762" w:author="哦" w:date="2021-11-10T10:24:54Z">
                <w:rPr>
                  <w:rFonts w:ascii="宋体" w:hAnsi="宋体"/>
                  <w:bCs/>
                  <w:color w:val="auto"/>
                  <w:lang w:val="zh-CN"/>
                </w:rPr>
              </w:rPrChange>
            </w:rPr>
            <w:instrText xml:space="preserve"> HYPERLINK \l _Toc20647 </w:instrText>
          </w:r>
          <w:r>
            <w:rPr>
              <w:rFonts w:ascii="宋体" w:hAnsi="宋体"/>
              <w:bCs/>
              <w:color w:val="auto"/>
              <w:highlight w:val="none"/>
              <w:lang w:val="zh-CN"/>
              <w:rPrChange w:id="763" w:author="哦" w:date="2021-11-10T10:24:54Z">
                <w:rPr>
                  <w:rFonts w:ascii="宋体" w:hAnsi="宋体"/>
                  <w:bCs/>
                  <w:color w:val="auto"/>
                  <w:lang w:val="zh-CN"/>
                </w:rPr>
              </w:rPrChange>
            </w:rPr>
            <w:fldChar w:fldCharType="separate"/>
          </w:r>
          <w:r>
            <w:rPr>
              <w:rFonts w:hint="eastAsia" w:ascii="宋体" w:hAnsi="宋体"/>
              <w:color w:val="auto"/>
              <w:highlight w:val="none"/>
              <w:rPrChange w:id="764" w:author="哦" w:date="2021-11-10T10:24:54Z">
                <w:rPr>
                  <w:rFonts w:hint="eastAsia" w:ascii="宋体" w:hAnsi="宋体"/>
                  <w:color w:val="auto"/>
                </w:rPr>
              </w:rPrChange>
            </w:rPr>
            <w:t>12.运输</w:t>
          </w:r>
          <w:r>
            <w:rPr>
              <w:color w:val="auto"/>
              <w:highlight w:val="none"/>
              <w:rPrChange w:id="765" w:author="哦" w:date="2021-11-10T10:24:54Z">
                <w:rPr>
                  <w:color w:val="auto"/>
                </w:rPr>
              </w:rPrChange>
            </w:rPr>
            <w:tab/>
          </w:r>
          <w:r>
            <w:rPr>
              <w:color w:val="auto"/>
              <w:highlight w:val="none"/>
              <w:rPrChange w:id="766" w:author="哦" w:date="2021-11-10T10:24:54Z">
                <w:rPr>
                  <w:color w:val="auto"/>
                </w:rPr>
              </w:rPrChange>
            </w:rPr>
            <w:fldChar w:fldCharType="begin"/>
          </w:r>
          <w:r>
            <w:rPr>
              <w:color w:val="auto"/>
              <w:highlight w:val="none"/>
              <w:rPrChange w:id="767" w:author="哦" w:date="2021-11-10T10:24:54Z">
                <w:rPr>
                  <w:color w:val="auto"/>
                </w:rPr>
              </w:rPrChange>
            </w:rPr>
            <w:instrText xml:space="preserve"> PAGEREF _Toc20647 </w:instrText>
          </w:r>
          <w:r>
            <w:rPr>
              <w:color w:val="auto"/>
              <w:highlight w:val="none"/>
              <w:rPrChange w:id="768" w:author="哦" w:date="2021-11-10T10:24:54Z">
                <w:rPr>
                  <w:color w:val="auto"/>
                </w:rPr>
              </w:rPrChange>
            </w:rPr>
            <w:fldChar w:fldCharType="separate"/>
          </w:r>
          <w:r>
            <w:rPr>
              <w:color w:val="auto"/>
              <w:highlight w:val="none"/>
              <w:rPrChange w:id="769" w:author="哦" w:date="2021-11-10T10:24:54Z">
                <w:rPr>
                  <w:color w:val="auto"/>
                </w:rPr>
              </w:rPrChange>
            </w:rPr>
            <w:t>32</w:t>
          </w:r>
          <w:r>
            <w:rPr>
              <w:color w:val="auto"/>
              <w:highlight w:val="none"/>
              <w:rPrChange w:id="770" w:author="哦" w:date="2021-11-10T10:24:54Z">
                <w:rPr>
                  <w:color w:val="auto"/>
                </w:rPr>
              </w:rPrChange>
            </w:rPr>
            <w:fldChar w:fldCharType="end"/>
          </w:r>
          <w:r>
            <w:rPr>
              <w:rFonts w:ascii="宋体" w:hAnsi="宋体"/>
              <w:bCs/>
              <w:color w:val="auto"/>
              <w:highlight w:val="none"/>
              <w:lang w:val="zh-CN"/>
              <w:rPrChange w:id="771"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772" w:author="哦" w:date="2021-11-10T10:24:54Z">
                <w:rPr>
                  <w:color w:val="auto"/>
                </w:rPr>
              </w:rPrChange>
            </w:rPr>
          </w:pPr>
          <w:r>
            <w:rPr>
              <w:rFonts w:ascii="宋体" w:hAnsi="宋体"/>
              <w:bCs/>
              <w:color w:val="auto"/>
              <w:highlight w:val="none"/>
              <w:lang w:val="zh-CN"/>
              <w:rPrChange w:id="773" w:author="哦" w:date="2021-11-10T10:24:54Z">
                <w:rPr>
                  <w:rFonts w:ascii="宋体" w:hAnsi="宋体"/>
                  <w:bCs/>
                  <w:color w:val="auto"/>
                  <w:lang w:val="zh-CN"/>
                </w:rPr>
              </w:rPrChange>
            </w:rPr>
            <w:fldChar w:fldCharType="begin"/>
          </w:r>
          <w:r>
            <w:rPr>
              <w:rFonts w:ascii="宋体" w:hAnsi="宋体"/>
              <w:bCs/>
              <w:color w:val="auto"/>
              <w:highlight w:val="none"/>
              <w:lang w:val="zh-CN"/>
              <w:rPrChange w:id="774" w:author="哦" w:date="2021-11-10T10:24:54Z">
                <w:rPr>
                  <w:rFonts w:ascii="宋体" w:hAnsi="宋体"/>
                  <w:bCs/>
                  <w:color w:val="auto"/>
                  <w:lang w:val="zh-CN"/>
                </w:rPr>
              </w:rPrChange>
            </w:rPr>
            <w:instrText xml:space="preserve"> HYPERLINK \l _Toc16558 </w:instrText>
          </w:r>
          <w:r>
            <w:rPr>
              <w:rFonts w:ascii="宋体" w:hAnsi="宋体"/>
              <w:bCs/>
              <w:color w:val="auto"/>
              <w:highlight w:val="none"/>
              <w:lang w:val="zh-CN"/>
              <w:rPrChange w:id="775" w:author="哦" w:date="2021-11-10T10:24:54Z">
                <w:rPr>
                  <w:rFonts w:ascii="宋体" w:hAnsi="宋体"/>
                  <w:bCs/>
                  <w:color w:val="auto"/>
                  <w:lang w:val="zh-CN"/>
                </w:rPr>
              </w:rPrChange>
            </w:rPr>
            <w:fldChar w:fldCharType="separate"/>
          </w:r>
          <w:r>
            <w:rPr>
              <w:rFonts w:hint="eastAsia" w:ascii="宋体" w:hAnsi="宋体"/>
              <w:color w:val="auto"/>
              <w:highlight w:val="none"/>
              <w:rPrChange w:id="776" w:author="哦" w:date="2021-11-10T10:24:54Z">
                <w:rPr>
                  <w:rFonts w:hint="eastAsia" w:ascii="宋体" w:hAnsi="宋体"/>
                  <w:color w:val="auto"/>
                </w:rPr>
              </w:rPrChange>
            </w:rPr>
            <w:t>13.服务</w:t>
          </w:r>
          <w:r>
            <w:rPr>
              <w:color w:val="auto"/>
              <w:highlight w:val="none"/>
              <w:rPrChange w:id="777" w:author="哦" w:date="2021-11-10T10:24:54Z">
                <w:rPr>
                  <w:color w:val="auto"/>
                </w:rPr>
              </w:rPrChange>
            </w:rPr>
            <w:tab/>
          </w:r>
          <w:r>
            <w:rPr>
              <w:color w:val="auto"/>
              <w:highlight w:val="none"/>
              <w:rPrChange w:id="778" w:author="哦" w:date="2021-11-10T10:24:54Z">
                <w:rPr>
                  <w:color w:val="auto"/>
                </w:rPr>
              </w:rPrChange>
            </w:rPr>
            <w:fldChar w:fldCharType="begin"/>
          </w:r>
          <w:r>
            <w:rPr>
              <w:color w:val="auto"/>
              <w:highlight w:val="none"/>
              <w:rPrChange w:id="779" w:author="哦" w:date="2021-11-10T10:24:54Z">
                <w:rPr>
                  <w:color w:val="auto"/>
                </w:rPr>
              </w:rPrChange>
            </w:rPr>
            <w:instrText xml:space="preserve"> PAGEREF _Toc16558 </w:instrText>
          </w:r>
          <w:r>
            <w:rPr>
              <w:color w:val="auto"/>
              <w:highlight w:val="none"/>
              <w:rPrChange w:id="780" w:author="哦" w:date="2021-11-10T10:24:54Z">
                <w:rPr>
                  <w:color w:val="auto"/>
                </w:rPr>
              </w:rPrChange>
            </w:rPr>
            <w:fldChar w:fldCharType="separate"/>
          </w:r>
          <w:r>
            <w:rPr>
              <w:color w:val="auto"/>
              <w:highlight w:val="none"/>
              <w:rPrChange w:id="781" w:author="哦" w:date="2021-11-10T10:24:54Z">
                <w:rPr>
                  <w:color w:val="auto"/>
                </w:rPr>
              </w:rPrChange>
            </w:rPr>
            <w:t>32</w:t>
          </w:r>
          <w:r>
            <w:rPr>
              <w:color w:val="auto"/>
              <w:highlight w:val="none"/>
              <w:rPrChange w:id="782" w:author="哦" w:date="2021-11-10T10:24:54Z">
                <w:rPr>
                  <w:color w:val="auto"/>
                </w:rPr>
              </w:rPrChange>
            </w:rPr>
            <w:fldChar w:fldCharType="end"/>
          </w:r>
          <w:r>
            <w:rPr>
              <w:rFonts w:ascii="宋体" w:hAnsi="宋体"/>
              <w:bCs/>
              <w:color w:val="auto"/>
              <w:highlight w:val="none"/>
              <w:lang w:val="zh-CN"/>
              <w:rPrChange w:id="783"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784" w:author="哦" w:date="2021-11-10T10:24:54Z">
                <w:rPr>
                  <w:color w:val="auto"/>
                </w:rPr>
              </w:rPrChange>
            </w:rPr>
          </w:pPr>
          <w:r>
            <w:rPr>
              <w:rFonts w:ascii="宋体" w:hAnsi="宋体"/>
              <w:bCs/>
              <w:color w:val="auto"/>
              <w:highlight w:val="none"/>
              <w:lang w:val="zh-CN"/>
              <w:rPrChange w:id="785" w:author="哦" w:date="2021-11-10T10:24:54Z">
                <w:rPr>
                  <w:rFonts w:ascii="宋体" w:hAnsi="宋体"/>
                  <w:bCs/>
                  <w:color w:val="auto"/>
                  <w:lang w:val="zh-CN"/>
                </w:rPr>
              </w:rPrChange>
            </w:rPr>
            <w:fldChar w:fldCharType="begin"/>
          </w:r>
          <w:r>
            <w:rPr>
              <w:rFonts w:ascii="宋体" w:hAnsi="宋体"/>
              <w:bCs/>
              <w:color w:val="auto"/>
              <w:highlight w:val="none"/>
              <w:lang w:val="zh-CN"/>
              <w:rPrChange w:id="786" w:author="哦" w:date="2021-11-10T10:24:54Z">
                <w:rPr>
                  <w:rFonts w:ascii="宋体" w:hAnsi="宋体"/>
                  <w:bCs/>
                  <w:color w:val="auto"/>
                  <w:lang w:val="zh-CN"/>
                </w:rPr>
              </w:rPrChange>
            </w:rPr>
            <w:instrText xml:space="preserve"> HYPERLINK \l _Toc9923 </w:instrText>
          </w:r>
          <w:r>
            <w:rPr>
              <w:rFonts w:ascii="宋体" w:hAnsi="宋体"/>
              <w:bCs/>
              <w:color w:val="auto"/>
              <w:highlight w:val="none"/>
              <w:lang w:val="zh-CN"/>
              <w:rPrChange w:id="787" w:author="哦" w:date="2021-11-10T10:24:54Z">
                <w:rPr>
                  <w:rFonts w:ascii="宋体" w:hAnsi="宋体"/>
                  <w:bCs/>
                  <w:color w:val="auto"/>
                  <w:lang w:val="zh-CN"/>
                </w:rPr>
              </w:rPrChange>
            </w:rPr>
            <w:fldChar w:fldCharType="separate"/>
          </w:r>
          <w:r>
            <w:rPr>
              <w:rFonts w:hint="eastAsia" w:ascii="宋体" w:hAnsi="宋体"/>
              <w:color w:val="auto"/>
              <w:highlight w:val="none"/>
              <w:rPrChange w:id="788" w:author="哦" w:date="2021-11-10T10:24:54Z">
                <w:rPr>
                  <w:rFonts w:hint="eastAsia" w:ascii="宋体" w:hAnsi="宋体"/>
                  <w:color w:val="auto"/>
                </w:rPr>
              </w:rPrChange>
            </w:rPr>
            <w:t>14.保证</w:t>
          </w:r>
          <w:r>
            <w:rPr>
              <w:color w:val="auto"/>
              <w:highlight w:val="none"/>
              <w:rPrChange w:id="789" w:author="哦" w:date="2021-11-10T10:24:54Z">
                <w:rPr>
                  <w:color w:val="auto"/>
                </w:rPr>
              </w:rPrChange>
            </w:rPr>
            <w:tab/>
          </w:r>
          <w:r>
            <w:rPr>
              <w:color w:val="auto"/>
              <w:highlight w:val="none"/>
              <w:rPrChange w:id="790" w:author="哦" w:date="2021-11-10T10:24:54Z">
                <w:rPr>
                  <w:color w:val="auto"/>
                </w:rPr>
              </w:rPrChange>
            </w:rPr>
            <w:fldChar w:fldCharType="begin"/>
          </w:r>
          <w:r>
            <w:rPr>
              <w:color w:val="auto"/>
              <w:highlight w:val="none"/>
              <w:rPrChange w:id="791" w:author="哦" w:date="2021-11-10T10:24:54Z">
                <w:rPr>
                  <w:color w:val="auto"/>
                </w:rPr>
              </w:rPrChange>
            </w:rPr>
            <w:instrText xml:space="preserve"> PAGEREF _Toc9923 </w:instrText>
          </w:r>
          <w:r>
            <w:rPr>
              <w:color w:val="auto"/>
              <w:highlight w:val="none"/>
              <w:rPrChange w:id="792" w:author="哦" w:date="2021-11-10T10:24:54Z">
                <w:rPr>
                  <w:color w:val="auto"/>
                </w:rPr>
              </w:rPrChange>
            </w:rPr>
            <w:fldChar w:fldCharType="separate"/>
          </w:r>
          <w:r>
            <w:rPr>
              <w:color w:val="auto"/>
              <w:highlight w:val="none"/>
              <w:rPrChange w:id="793" w:author="哦" w:date="2021-11-10T10:24:54Z">
                <w:rPr>
                  <w:color w:val="auto"/>
                </w:rPr>
              </w:rPrChange>
            </w:rPr>
            <w:t>32</w:t>
          </w:r>
          <w:r>
            <w:rPr>
              <w:color w:val="auto"/>
              <w:highlight w:val="none"/>
              <w:rPrChange w:id="794" w:author="哦" w:date="2021-11-10T10:24:54Z">
                <w:rPr>
                  <w:color w:val="auto"/>
                </w:rPr>
              </w:rPrChange>
            </w:rPr>
            <w:fldChar w:fldCharType="end"/>
          </w:r>
          <w:r>
            <w:rPr>
              <w:rFonts w:ascii="宋体" w:hAnsi="宋体"/>
              <w:bCs/>
              <w:color w:val="auto"/>
              <w:highlight w:val="none"/>
              <w:lang w:val="zh-CN"/>
              <w:rPrChange w:id="795"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796" w:author="哦" w:date="2021-11-10T10:24:54Z">
                <w:rPr>
                  <w:color w:val="auto"/>
                </w:rPr>
              </w:rPrChange>
            </w:rPr>
          </w:pPr>
          <w:r>
            <w:rPr>
              <w:rFonts w:ascii="宋体" w:hAnsi="宋体"/>
              <w:bCs/>
              <w:color w:val="auto"/>
              <w:highlight w:val="none"/>
              <w:lang w:val="zh-CN"/>
              <w:rPrChange w:id="797" w:author="哦" w:date="2021-11-10T10:24:54Z">
                <w:rPr>
                  <w:rFonts w:ascii="宋体" w:hAnsi="宋体"/>
                  <w:bCs/>
                  <w:color w:val="auto"/>
                  <w:lang w:val="zh-CN"/>
                </w:rPr>
              </w:rPrChange>
            </w:rPr>
            <w:fldChar w:fldCharType="begin"/>
          </w:r>
          <w:r>
            <w:rPr>
              <w:rFonts w:ascii="宋体" w:hAnsi="宋体"/>
              <w:bCs/>
              <w:color w:val="auto"/>
              <w:highlight w:val="none"/>
              <w:lang w:val="zh-CN"/>
              <w:rPrChange w:id="798" w:author="哦" w:date="2021-11-10T10:24:54Z">
                <w:rPr>
                  <w:rFonts w:ascii="宋体" w:hAnsi="宋体"/>
                  <w:bCs/>
                  <w:color w:val="auto"/>
                  <w:lang w:val="zh-CN"/>
                </w:rPr>
              </w:rPrChange>
            </w:rPr>
            <w:instrText xml:space="preserve"> HYPERLINK \l _Toc13359 </w:instrText>
          </w:r>
          <w:r>
            <w:rPr>
              <w:rFonts w:ascii="宋体" w:hAnsi="宋体"/>
              <w:bCs/>
              <w:color w:val="auto"/>
              <w:highlight w:val="none"/>
              <w:lang w:val="zh-CN"/>
              <w:rPrChange w:id="799" w:author="哦" w:date="2021-11-10T10:24:54Z">
                <w:rPr>
                  <w:rFonts w:ascii="宋体" w:hAnsi="宋体"/>
                  <w:bCs/>
                  <w:color w:val="auto"/>
                  <w:lang w:val="zh-CN"/>
                </w:rPr>
              </w:rPrChange>
            </w:rPr>
            <w:fldChar w:fldCharType="separate"/>
          </w:r>
          <w:r>
            <w:rPr>
              <w:rFonts w:hint="eastAsia" w:ascii="宋体" w:hAnsi="宋体"/>
              <w:color w:val="auto"/>
              <w:highlight w:val="none"/>
              <w:rPrChange w:id="800" w:author="哦" w:date="2021-11-10T10:24:54Z">
                <w:rPr>
                  <w:rFonts w:hint="eastAsia" w:ascii="宋体" w:hAnsi="宋体"/>
                  <w:color w:val="auto"/>
                </w:rPr>
              </w:rPrChange>
            </w:rPr>
            <w:t>15.付款</w:t>
          </w:r>
          <w:r>
            <w:rPr>
              <w:color w:val="auto"/>
              <w:highlight w:val="none"/>
              <w:rPrChange w:id="801" w:author="哦" w:date="2021-11-10T10:24:54Z">
                <w:rPr>
                  <w:color w:val="auto"/>
                </w:rPr>
              </w:rPrChange>
            </w:rPr>
            <w:tab/>
          </w:r>
          <w:r>
            <w:rPr>
              <w:color w:val="auto"/>
              <w:highlight w:val="none"/>
              <w:rPrChange w:id="802" w:author="哦" w:date="2021-11-10T10:24:54Z">
                <w:rPr>
                  <w:color w:val="auto"/>
                </w:rPr>
              </w:rPrChange>
            </w:rPr>
            <w:fldChar w:fldCharType="begin"/>
          </w:r>
          <w:r>
            <w:rPr>
              <w:color w:val="auto"/>
              <w:highlight w:val="none"/>
              <w:rPrChange w:id="803" w:author="哦" w:date="2021-11-10T10:24:54Z">
                <w:rPr>
                  <w:color w:val="auto"/>
                </w:rPr>
              </w:rPrChange>
            </w:rPr>
            <w:instrText xml:space="preserve"> PAGEREF _Toc13359 </w:instrText>
          </w:r>
          <w:r>
            <w:rPr>
              <w:color w:val="auto"/>
              <w:highlight w:val="none"/>
              <w:rPrChange w:id="804" w:author="哦" w:date="2021-11-10T10:24:54Z">
                <w:rPr>
                  <w:color w:val="auto"/>
                </w:rPr>
              </w:rPrChange>
            </w:rPr>
            <w:fldChar w:fldCharType="separate"/>
          </w:r>
          <w:r>
            <w:rPr>
              <w:color w:val="auto"/>
              <w:highlight w:val="none"/>
              <w:rPrChange w:id="805" w:author="哦" w:date="2021-11-10T10:24:54Z">
                <w:rPr>
                  <w:color w:val="auto"/>
                </w:rPr>
              </w:rPrChange>
            </w:rPr>
            <w:t>34</w:t>
          </w:r>
          <w:r>
            <w:rPr>
              <w:color w:val="auto"/>
              <w:highlight w:val="none"/>
              <w:rPrChange w:id="806" w:author="哦" w:date="2021-11-10T10:24:54Z">
                <w:rPr>
                  <w:color w:val="auto"/>
                </w:rPr>
              </w:rPrChange>
            </w:rPr>
            <w:fldChar w:fldCharType="end"/>
          </w:r>
          <w:r>
            <w:rPr>
              <w:rFonts w:ascii="宋体" w:hAnsi="宋体"/>
              <w:bCs/>
              <w:color w:val="auto"/>
              <w:highlight w:val="none"/>
              <w:lang w:val="zh-CN"/>
              <w:rPrChange w:id="807"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808" w:author="哦" w:date="2021-11-10T10:24:54Z">
                <w:rPr>
                  <w:color w:val="auto"/>
                </w:rPr>
              </w:rPrChange>
            </w:rPr>
          </w:pPr>
          <w:r>
            <w:rPr>
              <w:rFonts w:ascii="宋体" w:hAnsi="宋体"/>
              <w:bCs/>
              <w:color w:val="auto"/>
              <w:highlight w:val="none"/>
              <w:lang w:val="zh-CN"/>
              <w:rPrChange w:id="809" w:author="哦" w:date="2021-11-10T10:24:54Z">
                <w:rPr>
                  <w:rFonts w:ascii="宋体" w:hAnsi="宋体"/>
                  <w:bCs/>
                  <w:color w:val="auto"/>
                  <w:lang w:val="zh-CN"/>
                </w:rPr>
              </w:rPrChange>
            </w:rPr>
            <w:fldChar w:fldCharType="begin"/>
          </w:r>
          <w:r>
            <w:rPr>
              <w:rFonts w:ascii="宋体" w:hAnsi="宋体"/>
              <w:bCs/>
              <w:color w:val="auto"/>
              <w:highlight w:val="none"/>
              <w:lang w:val="zh-CN"/>
              <w:rPrChange w:id="810" w:author="哦" w:date="2021-11-10T10:24:54Z">
                <w:rPr>
                  <w:rFonts w:ascii="宋体" w:hAnsi="宋体"/>
                  <w:bCs/>
                  <w:color w:val="auto"/>
                  <w:lang w:val="zh-CN"/>
                </w:rPr>
              </w:rPrChange>
            </w:rPr>
            <w:instrText xml:space="preserve"> HYPERLINK \l _Toc14112 </w:instrText>
          </w:r>
          <w:r>
            <w:rPr>
              <w:rFonts w:ascii="宋体" w:hAnsi="宋体"/>
              <w:bCs/>
              <w:color w:val="auto"/>
              <w:highlight w:val="none"/>
              <w:lang w:val="zh-CN"/>
              <w:rPrChange w:id="811" w:author="哦" w:date="2021-11-10T10:24:54Z">
                <w:rPr>
                  <w:rFonts w:ascii="宋体" w:hAnsi="宋体"/>
                  <w:bCs/>
                  <w:color w:val="auto"/>
                  <w:lang w:val="zh-CN"/>
                </w:rPr>
              </w:rPrChange>
            </w:rPr>
            <w:fldChar w:fldCharType="separate"/>
          </w:r>
          <w:r>
            <w:rPr>
              <w:rFonts w:hint="eastAsia" w:ascii="宋体" w:hAnsi="宋体"/>
              <w:color w:val="auto"/>
              <w:highlight w:val="none"/>
              <w:rPrChange w:id="812" w:author="哦" w:date="2021-11-10T10:24:54Z">
                <w:rPr>
                  <w:rFonts w:hint="eastAsia" w:ascii="宋体" w:hAnsi="宋体"/>
                  <w:color w:val="auto"/>
                </w:rPr>
              </w:rPrChange>
            </w:rPr>
            <w:t>16.价格</w:t>
          </w:r>
          <w:r>
            <w:rPr>
              <w:color w:val="auto"/>
              <w:highlight w:val="none"/>
              <w:rPrChange w:id="813" w:author="哦" w:date="2021-11-10T10:24:54Z">
                <w:rPr>
                  <w:color w:val="auto"/>
                </w:rPr>
              </w:rPrChange>
            </w:rPr>
            <w:tab/>
          </w:r>
          <w:r>
            <w:rPr>
              <w:color w:val="auto"/>
              <w:highlight w:val="none"/>
              <w:rPrChange w:id="814" w:author="哦" w:date="2021-11-10T10:24:54Z">
                <w:rPr>
                  <w:color w:val="auto"/>
                </w:rPr>
              </w:rPrChange>
            </w:rPr>
            <w:fldChar w:fldCharType="begin"/>
          </w:r>
          <w:r>
            <w:rPr>
              <w:color w:val="auto"/>
              <w:highlight w:val="none"/>
              <w:rPrChange w:id="815" w:author="哦" w:date="2021-11-10T10:24:54Z">
                <w:rPr>
                  <w:color w:val="auto"/>
                </w:rPr>
              </w:rPrChange>
            </w:rPr>
            <w:instrText xml:space="preserve"> PAGEREF _Toc14112 </w:instrText>
          </w:r>
          <w:r>
            <w:rPr>
              <w:color w:val="auto"/>
              <w:highlight w:val="none"/>
              <w:rPrChange w:id="816" w:author="哦" w:date="2021-11-10T10:24:54Z">
                <w:rPr>
                  <w:color w:val="auto"/>
                </w:rPr>
              </w:rPrChange>
            </w:rPr>
            <w:fldChar w:fldCharType="separate"/>
          </w:r>
          <w:r>
            <w:rPr>
              <w:color w:val="auto"/>
              <w:highlight w:val="none"/>
              <w:rPrChange w:id="817" w:author="哦" w:date="2021-11-10T10:24:54Z">
                <w:rPr>
                  <w:color w:val="auto"/>
                </w:rPr>
              </w:rPrChange>
            </w:rPr>
            <w:t>35</w:t>
          </w:r>
          <w:r>
            <w:rPr>
              <w:color w:val="auto"/>
              <w:highlight w:val="none"/>
              <w:rPrChange w:id="818" w:author="哦" w:date="2021-11-10T10:24:54Z">
                <w:rPr>
                  <w:color w:val="auto"/>
                </w:rPr>
              </w:rPrChange>
            </w:rPr>
            <w:fldChar w:fldCharType="end"/>
          </w:r>
          <w:r>
            <w:rPr>
              <w:rFonts w:ascii="宋体" w:hAnsi="宋体"/>
              <w:bCs/>
              <w:color w:val="auto"/>
              <w:highlight w:val="none"/>
              <w:lang w:val="zh-CN"/>
              <w:rPrChange w:id="819"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820" w:author="哦" w:date="2021-11-10T10:24:54Z">
                <w:rPr>
                  <w:color w:val="auto"/>
                </w:rPr>
              </w:rPrChange>
            </w:rPr>
          </w:pPr>
          <w:r>
            <w:rPr>
              <w:rFonts w:ascii="宋体" w:hAnsi="宋体"/>
              <w:bCs/>
              <w:color w:val="auto"/>
              <w:highlight w:val="none"/>
              <w:lang w:val="zh-CN"/>
              <w:rPrChange w:id="821" w:author="哦" w:date="2021-11-10T10:24:54Z">
                <w:rPr>
                  <w:rFonts w:ascii="宋体" w:hAnsi="宋体"/>
                  <w:bCs/>
                  <w:color w:val="auto"/>
                  <w:lang w:val="zh-CN"/>
                </w:rPr>
              </w:rPrChange>
            </w:rPr>
            <w:fldChar w:fldCharType="begin"/>
          </w:r>
          <w:r>
            <w:rPr>
              <w:rFonts w:ascii="宋体" w:hAnsi="宋体"/>
              <w:bCs/>
              <w:color w:val="auto"/>
              <w:highlight w:val="none"/>
              <w:lang w:val="zh-CN"/>
              <w:rPrChange w:id="822" w:author="哦" w:date="2021-11-10T10:24:54Z">
                <w:rPr>
                  <w:rFonts w:ascii="宋体" w:hAnsi="宋体"/>
                  <w:bCs/>
                  <w:color w:val="auto"/>
                  <w:lang w:val="zh-CN"/>
                </w:rPr>
              </w:rPrChange>
            </w:rPr>
            <w:instrText xml:space="preserve"> HYPERLINK \l _Toc7840 </w:instrText>
          </w:r>
          <w:r>
            <w:rPr>
              <w:rFonts w:ascii="宋体" w:hAnsi="宋体"/>
              <w:bCs/>
              <w:color w:val="auto"/>
              <w:highlight w:val="none"/>
              <w:lang w:val="zh-CN"/>
              <w:rPrChange w:id="823" w:author="哦" w:date="2021-11-10T10:24:54Z">
                <w:rPr>
                  <w:rFonts w:ascii="宋体" w:hAnsi="宋体"/>
                  <w:bCs/>
                  <w:color w:val="auto"/>
                  <w:lang w:val="zh-CN"/>
                </w:rPr>
              </w:rPrChange>
            </w:rPr>
            <w:fldChar w:fldCharType="separate"/>
          </w:r>
          <w:r>
            <w:rPr>
              <w:rFonts w:hint="eastAsia" w:ascii="宋体" w:hAnsi="宋体"/>
              <w:color w:val="auto"/>
              <w:highlight w:val="none"/>
              <w:rPrChange w:id="824" w:author="哦" w:date="2021-11-10T10:24:54Z">
                <w:rPr>
                  <w:rFonts w:hint="eastAsia" w:ascii="宋体" w:hAnsi="宋体"/>
                  <w:color w:val="auto"/>
                </w:rPr>
              </w:rPrChange>
            </w:rPr>
            <w:t>17.合同变更与修改</w:t>
          </w:r>
          <w:r>
            <w:rPr>
              <w:color w:val="auto"/>
              <w:highlight w:val="none"/>
              <w:rPrChange w:id="825" w:author="哦" w:date="2021-11-10T10:24:54Z">
                <w:rPr>
                  <w:color w:val="auto"/>
                </w:rPr>
              </w:rPrChange>
            </w:rPr>
            <w:tab/>
          </w:r>
          <w:r>
            <w:rPr>
              <w:color w:val="auto"/>
              <w:highlight w:val="none"/>
              <w:rPrChange w:id="826" w:author="哦" w:date="2021-11-10T10:24:54Z">
                <w:rPr>
                  <w:color w:val="auto"/>
                </w:rPr>
              </w:rPrChange>
            </w:rPr>
            <w:fldChar w:fldCharType="begin"/>
          </w:r>
          <w:r>
            <w:rPr>
              <w:color w:val="auto"/>
              <w:highlight w:val="none"/>
              <w:rPrChange w:id="827" w:author="哦" w:date="2021-11-10T10:24:54Z">
                <w:rPr>
                  <w:color w:val="auto"/>
                </w:rPr>
              </w:rPrChange>
            </w:rPr>
            <w:instrText xml:space="preserve"> PAGEREF _Toc7840 </w:instrText>
          </w:r>
          <w:r>
            <w:rPr>
              <w:color w:val="auto"/>
              <w:highlight w:val="none"/>
              <w:rPrChange w:id="828" w:author="哦" w:date="2021-11-10T10:24:54Z">
                <w:rPr>
                  <w:color w:val="auto"/>
                </w:rPr>
              </w:rPrChange>
            </w:rPr>
            <w:fldChar w:fldCharType="separate"/>
          </w:r>
          <w:r>
            <w:rPr>
              <w:color w:val="auto"/>
              <w:highlight w:val="none"/>
              <w:rPrChange w:id="829" w:author="哦" w:date="2021-11-10T10:24:54Z">
                <w:rPr>
                  <w:color w:val="auto"/>
                </w:rPr>
              </w:rPrChange>
            </w:rPr>
            <w:t>36</w:t>
          </w:r>
          <w:r>
            <w:rPr>
              <w:color w:val="auto"/>
              <w:highlight w:val="none"/>
              <w:rPrChange w:id="830" w:author="哦" w:date="2021-11-10T10:24:54Z">
                <w:rPr>
                  <w:color w:val="auto"/>
                </w:rPr>
              </w:rPrChange>
            </w:rPr>
            <w:fldChar w:fldCharType="end"/>
          </w:r>
          <w:r>
            <w:rPr>
              <w:rFonts w:ascii="宋体" w:hAnsi="宋体"/>
              <w:bCs/>
              <w:color w:val="auto"/>
              <w:highlight w:val="none"/>
              <w:lang w:val="zh-CN"/>
              <w:rPrChange w:id="831"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832" w:author="哦" w:date="2021-11-10T10:24:54Z">
                <w:rPr>
                  <w:color w:val="auto"/>
                </w:rPr>
              </w:rPrChange>
            </w:rPr>
          </w:pPr>
          <w:r>
            <w:rPr>
              <w:rFonts w:ascii="宋体" w:hAnsi="宋体"/>
              <w:bCs/>
              <w:color w:val="auto"/>
              <w:highlight w:val="none"/>
              <w:lang w:val="zh-CN"/>
              <w:rPrChange w:id="833" w:author="哦" w:date="2021-11-10T10:24:54Z">
                <w:rPr>
                  <w:rFonts w:ascii="宋体" w:hAnsi="宋体"/>
                  <w:bCs/>
                  <w:color w:val="auto"/>
                  <w:lang w:val="zh-CN"/>
                </w:rPr>
              </w:rPrChange>
            </w:rPr>
            <w:fldChar w:fldCharType="begin"/>
          </w:r>
          <w:r>
            <w:rPr>
              <w:rFonts w:ascii="宋体" w:hAnsi="宋体"/>
              <w:bCs/>
              <w:color w:val="auto"/>
              <w:highlight w:val="none"/>
              <w:lang w:val="zh-CN"/>
              <w:rPrChange w:id="834" w:author="哦" w:date="2021-11-10T10:24:54Z">
                <w:rPr>
                  <w:rFonts w:ascii="宋体" w:hAnsi="宋体"/>
                  <w:bCs/>
                  <w:color w:val="auto"/>
                  <w:lang w:val="zh-CN"/>
                </w:rPr>
              </w:rPrChange>
            </w:rPr>
            <w:instrText xml:space="preserve"> HYPERLINK \l _Toc338 </w:instrText>
          </w:r>
          <w:r>
            <w:rPr>
              <w:rFonts w:ascii="宋体" w:hAnsi="宋体"/>
              <w:bCs/>
              <w:color w:val="auto"/>
              <w:highlight w:val="none"/>
              <w:lang w:val="zh-CN"/>
              <w:rPrChange w:id="835" w:author="哦" w:date="2021-11-10T10:24:54Z">
                <w:rPr>
                  <w:rFonts w:ascii="宋体" w:hAnsi="宋体"/>
                  <w:bCs/>
                  <w:color w:val="auto"/>
                  <w:lang w:val="zh-CN"/>
                </w:rPr>
              </w:rPrChange>
            </w:rPr>
            <w:fldChar w:fldCharType="separate"/>
          </w:r>
          <w:r>
            <w:rPr>
              <w:rFonts w:hint="eastAsia" w:ascii="宋体" w:hAnsi="宋体"/>
              <w:color w:val="auto"/>
              <w:highlight w:val="none"/>
              <w:rPrChange w:id="836" w:author="哦" w:date="2021-11-10T10:24:54Z">
                <w:rPr>
                  <w:rFonts w:hint="eastAsia" w:ascii="宋体" w:hAnsi="宋体"/>
                  <w:color w:val="auto"/>
                </w:rPr>
              </w:rPrChange>
            </w:rPr>
            <w:t>18.转让和分包</w:t>
          </w:r>
          <w:r>
            <w:rPr>
              <w:color w:val="auto"/>
              <w:highlight w:val="none"/>
              <w:rPrChange w:id="837" w:author="哦" w:date="2021-11-10T10:24:54Z">
                <w:rPr>
                  <w:color w:val="auto"/>
                </w:rPr>
              </w:rPrChange>
            </w:rPr>
            <w:tab/>
          </w:r>
          <w:r>
            <w:rPr>
              <w:color w:val="auto"/>
              <w:highlight w:val="none"/>
              <w:rPrChange w:id="838" w:author="哦" w:date="2021-11-10T10:24:54Z">
                <w:rPr>
                  <w:color w:val="auto"/>
                </w:rPr>
              </w:rPrChange>
            </w:rPr>
            <w:fldChar w:fldCharType="begin"/>
          </w:r>
          <w:r>
            <w:rPr>
              <w:color w:val="auto"/>
              <w:highlight w:val="none"/>
              <w:rPrChange w:id="839" w:author="哦" w:date="2021-11-10T10:24:54Z">
                <w:rPr>
                  <w:color w:val="auto"/>
                </w:rPr>
              </w:rPrChange>
            </w:rPr>
            <w:instrText xml:space="preserve"> PAGEREF _Toc338 </w:instrText>
          </w:r>
          <w:r>
            <w:rPr>
              <w:color w:val="auto"/>
              <w:highlight w:val="none"/>
              <w:rPrChange w:id="840" w:author="哦" w:date="2021-11-10T10:24:54Z">
                <w:rPr>
                  <w:color w:val="auto"/>
                </w:rPr>
              </w:rPrChange>
            </w:rPr>
            <w:fldChar w:fldCharType="separate"/>
          </w:r>
          <w:r>
            <w:rPr>
              <w:color w:val="auto"/>
              <w:highlight w:val="none"/>
              <w:rPrChange w:id="841" w:author="哦" w:date="2021-11-10T10:24:54Z">
                <w:rPr>
                  <w:color w:val="auto"/>
                </w:rPr>
              </w:rPrChange>
            </w:rPr>
            <w:t>37</w:t>
          </w:r>
          <w:r>
            <w:rPr>
              <w:color w:val="auto"/>
              <w:highlight w:val="none"/>
              <w:rPrChange w:id="842" w:author="哦" w:date="2021-11-10T10:24:54Z">
                <w:rPr>
                  <w:color w:val="auto"/>
                </w:rPr>
              </w:rPrChange>
            </w:rPr>
            <w:fldChar w:fldCharType="end"/>
          </w:r>
          <w:r>
            <w:rPr>
              <w:rFonts w:ascii="宋体" w:hAnsi="宋体"/>
              <w:bCs/>
              <w:color w:val="auto"/>
              <w:highlight w:val="none"/>
              <w:lang w:val="zh-CN"/>
              <w:rPrChange w:id="843"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844" w:author="哦" w:date="2021-11-10T10:24:54Z">
                <w:rPr>
                  <w:color w:val="auto"/>
                </w:rPr>
              </w:rPrChange>
            </w:rPr>
          </w:pPr>
          <w:r>
            <w:rPr>
              <w:rFonts w:ascii="宋体" w:hAnsi="宋体"/>
              <w:bCs/>
              <w:color w:val="auto"/>
              <w:highlight w:val="none"/>
              <w:lang w:val="zh-CN"/>
              <w:rPrChange w:id="845" w:author="哦" w:date="2021-11-10T10:24:54Z">
                <w:rPr>
                  <w:rFonts w:ascii="宋体" w:hAnsi="宋体"/>
                  <w:bCs/>
                  <w:color w:val="auto"/>
                  <w:lang w:val="zh-CN"/>
                </w:rPr>
              </w:rPrChange>
            </w:rPr>
            <w:fldChar w:fldCharType="begin"/>
          </w:r>
          <w:r>
            <w:rPr>
              <w:rFonts w:ascii="宋体" w:hAnsi="宋体"/>
              <w:bCs/>
              <w:color w:val="auto"/>
              <w:highlight w:val="none"/>
              <w:lang w:val="zh-CN"/>
              <w:rPrChange w:id="846" w:author="哦" w:date="2021-11-10T10:24:54Z">
                <w:rPr>
                  <w:rFonts w:ascii="宋体" w:hAnsi="宋体"/>
                  <w:bCs/>
                  <w:color w:val="auto"/>
                  <w:lang w:val="zh-CN"/>
                </w:rPr>
              </w:rPrChange>
            </w:rPr>
            <w:instrText xml:space="preserve"> HYPERLINK \l _Toc3865 </w:instrText>
          </w:r>
          <w:r>
            <w:rPr>
              <w:rFonts w:ascii="宋体" w:hAnsi="宋体"/>
              <w:bCs/>
              <w:color w:val="auto"/>
              <w:highlight w:val="none"/>
              <w:lang w:val="zh-CN"/>
              <w:rPrChange w:id="847" w:author="哦" w:date="2021-11-10T10:24:54Z">
                <w:rPr>
                  <w:rFonts w:ascii="宋体" w:hAnsi="宋体"/>
                  <w:bCs/>
                  <w:color w:val="auto"/>
                  <w:lang w:val="zh-CN"/>
                </w:rPr>
              </w:rPrChange>
            </w:rPr>
            <w:fldChar w:fldCharType="separate"/>
          </w:r>
          <w:r>
            <w:rPr>
              <w:rFonts w:hint="eastAsia" w:ascii="宋体" w:hAnsi="宋体"/>
              <w:color w:val="auto"/>
              <w:highlight w:val="none"/>
              <w:rPrChange w:id="848" w:author="哦" w:date="2021-11-10T10:24:54Z">
                <w:rPr>
                  <w:rFonts w:hint="eastAsia" w:ascii="宋体" w:hAnsi="宋体"/>
                  <w:color w:val="auto"/>
                </w:rPr>
              </w:rPrChange>
            </w:rPr>
            <w:t>19.不可抗力</w:t>
          </w:r>
          <w:r>
            <w:rPr>
              <w:color w:val="auto"/>
              <w:highlight w:val="none"/>
              <w:rPrChange w:id="849" w:author="哦" w:date="2021-11-10T10:24:54Z">
                <w:rPr>
                  <w:color w:val="auto"/>
                </w:rPr>
              </w:rPrChange>
            </w:rPr>
            <w:tab/>
          </w:r>
          <w:r>
            <w:rPr>
              <w:color w:val="auto"/>
              <w:highlight w:val="none"/>
              <w:rPrChange w:id="850" w:author="哦" w:date="2021-11-10T10:24:54Z">
                <w:rPr>
                  <w:color w:val="auto"/>
                </w:rPr>
              </w:rPrChange>
            </w:rPr>
            <w:fldChar w:fldCharType="begin"/>
          </w:r>
          <w:r>
            <w:rPr>
              <w:color w:val="auto"/>
              <w:highlight w:val="none"/>
              <w:rPrChange w:id="851" w:author="哦" w:date="2021-11-10T10:24:54Z">
                <w:rPr>
                  <w:color w:val="auto"/>
                </w:rPr>
              </w:rPrChange>
            </w:rPr>
            <w:instrText xml:space="preserve"> PAGEREF _Toc3865 </w:instrText>
          </w:r>
          <w:r>
            <w:rPr>
              <w:color w:val="auto"/>
              <w:highlight w:val="none"/>
              <w:rPrChange w:id="852" w:author="哦" w:date="2021-11-10T10:24:54Z">
                <w:rPr>
                  <w:color w:val="auto"/>
                </w:rPr>
              </w:rPrChange>
            </w:rPr>
            <w:fldChar w:fldCharType="separate"/>
          </w:r>
          <w:r>
            <w:rPr>
              <w:color w:val="auto"/>
              <w:highlight w:val="none"/>
              <w:rPrChange w:id="853" w:author="哦" w:date="2021-11-10T10:24:54Z">
                <w:rPr>
                  <w:color w:val="auto"/>
                </w:rPr>
              </w:rPrChange>
            </w:rPr>
            <w:t>37</w:t>
          </w:r>
          <w:r>
            <w:rPr>
              <w:color w:val="auto"/>
              <w:highlight w:val="none"/>
              <w:rPrChange w:id="854" w:author="哦" w:date="2021-11-10T10:24:54Z">
                <w:rPr>
                  <w:color w:val="auto"/>
                </w:rPr>
              </w:rPrChange>
            </w:rPr>
            <w:fldChar w:fldCharType="end"/>
          </w:r>
          <w:r>
            <w:rPr>
              <w:rFonts w:ascii="宋体" w:hAnsi="宋体"/>
              <w:bCs/>
              <w:color w:val="auto"/>
              <w:highlight w:val="none"/>
              <w:lang w:val="zh-CN"/>
              <w:rPrChange w:id="855"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856" w:author="哦" w:date="2021-11-10T10:24:54Z">
                <w:rPr>
                  <w:color w:val="auto"/>
                </w:rPr>
              </w:rPrChange>
            </w:rPr>
          </w:pPr>
          <w:r>
            <w:rPr>
              <w:rFonts w:ascii="宋体" w:hAnsi="宋体"/>
              <w:bCs/>
              <w:color w:val="auto"/>
              <w:highlight w:val="none"/>
              <w:lang w:val="zh-CN"/>
              <w:rPrChange w:id="857" w:author="哦" w:date="2021-11-10T10:24:54Z">
                <w:rPr>
                  <w:rFonts w:ascii="宋体" w:hAnsi="宋体"/>
                  <w:bCs/>
                  <w:color w:val="auto"/>
                  <w:lang w:val="zh-CN"/>
                </w:rPr>
              </w:rPrChange>
            </w:rPr>
            <w:fldChar w:fldCharType="begin"/>
          </w:r>
          <w:r>
            <w:rPr>
              <w:rFonts w:ascii="宋体" w:hAnsi="宋体"/>
              <w:bCs/>
              <w:color w:val="auto"/>
              <w:highlight w:val="none"/>
              <w:lang w:val="zh-CN"/>
              <w:rPrChange w:id="858" w:author="哦" w:date="2021-11-10T10:24:54Z">
                <w:rPr>
                  <w:rFonts w:ascii="宋体" w:hAnsi="宋体"/>
                  <w:bCs/>
                  <w:color w:val="auto"/>
                  <w:lang w:val="zh-CN"/>
                </w:rPr>
              </w:rPrChange>
            </w:rPr>
            <w:instrText xml:space="preserve"> HYPERLINK \l _Toc32739 </w:instrText>
          </w:r>
          <w:r>
            <w:rPr>
              <w:rFonts w:ascii="宋体" w:hAnsi="宋体"/>
              <w:bCs/>
              <w:color w:val="auto"/>
              <w:highlight w:val="none"/>
              <w:lang w:val="zh-CN"/>
              <w:rPrChange w:id="859" w:author="哦" w:date="2021-11-10T10:24:54Z">
                <w:rPr>
                  <w:rFonts w:ascii="宋体" w:hAnsi="宋体"/>
                  <w:bCs/>
                  <w:color w:val="auto"/>
                  <w:lang w:val="zh-CN"/>
                </w:rPr>
              </w:rPrChange>
            </w:rPr>
            <w:fldChar w:fldCharType="separate"/>
          </w:r>
          <w:r>
            <w:rPr>
              <w:rFonts w:hint="eastAsia" w:ascii="宋体" w:hAnsi="宋体"/>
              <w:color w:val="auto"/>
              <w:highlight w:val="none"/>
              <w:rPrChange w:id="860" w:author="哦" w:date="2021-11-10T10:24:54Z">
                <w:rPr>
                  <w:rFonts w:hint="eastAsia" w:ascii="宋体" w:hAnsi="宋体"/>
                  <w:color w:val="auto"/>
                </w:rPr>
              </w:rPrChange>
            </w:rPr>
            <w:t>20.乙方履约展期</w:t>
          </w:r>
          <w:r>
            <w:rPr>
              <w:color w:val="auto"/>
              <w:highlight w:val="none"/>
              <w:rPrChange w:id="861" w:author="哦" w:date="2021-11-10T10:24:54Z">
                <w:rPr>
                  <w:color w:val="auto"/>
                </w:rPr>
              </w:rPrChange>
            </w:rPr>
            <w:tab/>
          </w:r>
          <w:r>
            <w:rPr>
              <w:color w:val="auto"/>
              <w:highlight w:val="none"/>
              <w:rPrChange w:id="862" w:author="哦" w:date="2021-11-10T10:24:54Z">
                <w:rPr>
                  <w:color w:val="auto"/>
                </w:rPr>
              </w:rPrChange>
            </w:rPr>
            <w:fldChar w:fldCharType="begin"/>
          </w:r>
          <w:r>
            <w:rPr>
              <w:color w:val="auto"/>
              <w:highlight w:val="none"/>
              <w:rPrChange w:id="863" w:author="哦" w:date="2021-11-10T10:24:54Z">
                <w:rPr>
                  <w:color w:val="auto"/>
                </w:rPr>
              </w:rPrChange>
            </w:rPr>
            <w:instrText xml:space="preserve"> PAGEREF _Toc32739 </w:instrText>
          </w:r>
          <w:r>
            <w:rPr>
              <w:color w:val="auto"/>
              <w:highlight w:val="none"/>
              <w:rPrChange w:id="864" w:author="哦" w:date="2021-11-10T10:24:54Z">
                <w:rPr>
                  <w:color w:val="auto"/>
                </w:rPr>
              </w:rPrChange>
            </w:rPr>
            <w:fldChar w:fldCharType="separate"/>
          </w:r>
          <w:r>
            <w:rPr>
              <w:color w:val="auto"/>
              <w:highlight w:val="none"/>
              <w:rPrChange w:id="865" w:author="哦" w:date="2021-11-10T10:24:54Z">
                <w:rPr>
                  <w:color w:val="auto"/>
                </w:rPr>
              </w:rPrChange>
            </w:rPr>
            <w:t>38</w:t>
          </w:r>
          <w:r>
            <w:rPr>
              <w:color w:val="auto"/>
              <w:highlight w:val="none"/>
              <w:rPrChange w:id="866" w:author="哦" w:date="2021-11-10T10:24:54Z">
                <w:rPr>
                  <w:color w:val="auto"/>
                </w:rPr>
              </w:rPrChange>
            </w:rPr>
            <w:fldChar w:fldCharType="end"/>
          </w:r>
          <w:r>
            <w:rPr>
              <w:rFonts w:ascii="宋体" w:hAnsi="宋体"/>
              <w:bCs/>
              <w:color w:val="auto"/>
              <w:highlight w:val="none"/>
              <w:lang w:val="zh-CN"/>
              <w:rPrChange w:id="867"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868" w:author="哦" w:date="2021-11-10T10:24:54Z">
                <w:rPr>
                  <w:color w:val="auto"/>
                </w:rPr>
              </w:rPrChange>
            </w:rPr>
          </w:pPr>
          <w:r>
            <w:rPr>
              <w:rFonts w:ascii="宋体" w:hAnsi="宋体"/>
              <w:bCs/>
              <w:color w:val="auto"/>
              <w:highlight w:val="none"/>
              <w:lang w:val="zh-CN"/>
              <w:rPrChange w:id="869" w:author="哦" w:date="2021-11-10T10:24:54Z">
                <w:rPr>
                  <w:rFonts w:ascii="宋体" w:hAnsi="宋体"/>
                  <w:bCs/>
                  <w:color w:val="auto"/>
                  <w:lang w:val="zh-CN"/>
                </w:rPr>
              </w:rPrChange>
            </w:rPr>
            <w:fldChar w:fldCharType="begin"/>
          </w:r>
          <w:r>
            <w:rPr>
              <w:rFonts w:ascii="宋体" w:hAnsi="宋体"/>
              <w:bCs/>
              <w:color w:val="auto"/>
              <w:highlight w:val="none"/>
              <w:lang w:val="zh-CN"/>
              <w:rPrChange w:id="870" w:author="哦" w:date="2021-11-10T10:24:54Z">
                <w:rPr>
                  <w:rFonts w:ascii="宋体" w:hAnsi="宋体"/>
                  <w:bCs/>
                  <w:color w:val="auto"/>
                  <w:lang w:val="zh-CN"/>
                </w:rPr>
              </w:rPrChange>
            </w:rPr>
            <w:instrText xml:space="preserve"> HYPERLINK \l _Toc27672 </w:instrText>
          </w:r>
          <w:r>
            <w:rPr>
              <w:rFonts w:ascii="宋体" w:hAnsi="宋体"/>
              <w:bCs/>
              <w:color w:val="auto"/>
              <w:highlight w:val="none"/>
              <w:lang w:val="zh-CN"/>
              <w:rPrChange w:id="871" w:author="哦" w:date="2021-11-10T10:24:54Z">
                <w:rPr>
                  <w:rFonts w:ascii="宋体" w:hAnsi="宋体"/>
                  <w:bCs/>
                  <w:color w:val="auto"/>
                  <w:lang w:val="zh-CN"/>
                </w:rPr>
              </w:rPrChange>
            </w:rPr>
            <w:fldChar w:fldCharType="separate"/>
          </w:r>
          <w:r>
            <w:rPr>
              <w:rFonts w:hint="eastAsia" w:ascii="宋体" w:hAnsi="宋体"/>
              <w:color w:val="auto"/>
              <w:highlight w:val="none"/>
              <w:rPrChange w:id="872" w:author="哦" w:date="2021-11-10T10:24:54Z">
                <w:rPr>
                  <w:rFonts w:hint="eastAsia" w:ascii="宋体" w:hAnsi="宋体"/>
                  <w:color w:val="auto"/>
                </w:rPr>
              </w:rPrChange>
            </w:rPr>
            <w:t>21.损失补偿</w:t>
          </w:r>
          <w:r>
            <w:rPr>
              <w:color w:val="auto"/>
              <w:highlight w:val="none"/>
              <w:rPrChange w:id="873" w:author="哦" w:date="2021-11-10T10:24:54Z">
                <w:rPr>
                  <w:color w:val="auto"/>
                </w:rPr>
              </w:rPrChange>
            </w:rPr>
            <w:tab/>
          </w:r>
          <w:r>
            <w:rPr>
              <w:color w:val="auto"/>
              <w:highlight w:val="none"/>
              <w:rPrChange w:id="874" w:author="哦" w:date="2021-11-10T10:24:54Z">
                <w:rPr>
                  <w:color w:val="auto"/>
                </w:rPr>
              </w:rPrChange>
            </w:rPr>
            <w:fldChar w:fldCharType="begin"/>
          </w:r>
          <w:r>
            <w:rPr>
              <w:color w:val="auto"/>
              <w:highlight w:val="none"/>
              <w:rPrChange w:id="875" w:author="哦" w:date="2021-11-10T10:24:54Z">
                <w:rPr>
                  <w:color w:val="auto"/>
                </w:rPr>
              </w:rPrChange>
            </w:rPr>
            <w:instrText xml:space="preserve"> PAGEREF _Toc27672 </w:instrText>
          </w:r>
          <w:r>
            <w:rPr>
              <w:color w:val="auto"/>
              <w:highlight w:val="none"/>
              <w:rPrChange w:id="876" w:author="哦" w:date="2021-11-10T10:24:54Z">
                <w:rPr>
                  <w:color w:val="auto"/>
                </w:rPr>
              </w:rPrChange>
            </w:rPr>
            <w:fldChar w:fldCharType="separate"/>
          </w:r>
          <w:r>
            <w:rPr>
              <w:color w:val="auto"/>
              <w:highlight w:val="none"/>
              <w:rPrChange w:id="877" w:author="哦" w:date="2021-11-10T10:24:54Z">
                <w:rPr>
                  <w:color w:val="auto"/>
                </w:rPr>
              </w:rPrChange>
            </w:rPr>
            <w:t>38</w:t>
          </w:r>
          <w:r>
            <w:rPr>
              <w:color w:val="auto"/>
              <w:highlight w:val="none"/>
              <w:rPrChange w:id="878" w:author="哦" w:date="2021-11-10T10:24:54Z">
                <w:rPr>
                  <w:color w:val="auto"/>
                </w:rPr>
              </w:rPrChange>
            </w:rPr>
            <w:fldChar w:fldCharType="end"/>
          </w:r>
          <w:r>
            <w:rPr>
              <w:rFonts w:ascii="宋体" w:hAnsi="宋体"/>
              <w:bCs/>
              <w:color w:val="auto"/>
              <w:highlight w:val="none"/>
              <w:lang w:val="zh-CN"/>
              <w:rPrChange w:id="879"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880" w:author="哦" w:date="2021-11-10T10:24:54Z">
                <w:rPr>
                  <w:color w:val="auto"/>
                </w:rPr>
              </w:rPrChange>
            </w:rPr>
          </w:pPr>
          <w:r>
            <w:rPr>
              <w:rFonts w:ascii="宋体" w:hAnsi="宋体"/>
              <w:bCs/>
              <w:color w:val="auto"/>
              <w:highlight w:val="none"/>
              <w:lang w:val="zh-CN"/>
              <w:rPrChange w:id="881" w:author="哦" w:date="2021-11-10T10:24:54Z">
                <w:rPr>
                  <w:rFonts w:ascii="宋体" w:hAnsi="宋体"/>
                  <w:bCs/>
                  <w:color w:val="auto"/>
                  <w:lang w:val="zh-CN"/>
                </w:rPr>
              </w:rPrChange>
            </w:rPr>
            <w:fldChar w:fldCharType="begin"/>
          </w:r>
          <w:r>
            <w:rPr>
              <w:rFonts w:ascii="宋体" w:hAnsi="宋体"/>
              <w:bCs/>
              <w:color w:val="auto"/>
              <w:highlight w:val="none"/>
              <w:lang w:val="zh-CN"/>
              <w:rPrChange w:id="882" w:author="哦" w:date="2021-11-10T10:24:54Z">
                <w:rPr>
                  <w:rFonts w:ascii="宋体" w:hAnsi="宋体"/>
                  <w:bCs/>
                  <w:color w:val="auto"/>
                  <w:lang w:val="zh-CN"/>
                </w:rPr>
              </w:rPrChange>
            </w:rPr>
            <w:instrText xml:space="preserve"> HYPERLINK \l _Toc1260 </w:instrText>
          </w:r>
          <w:r>
            <w:rPr>
              <w:rFonts w:ascii="宋体" w:hAnsi="宋体"/>
              <w:bCs/>
              <w:color w:val="auto"/>
              <w:highlight w:val="none"/>
              <w:lang w:val="zh-CN"/>
              <w:rPrChange w:id="883" w:author="哦" w:date="2021-11-10T10:24:54Z">
                <w:rPr>
                  <w:rFonts w:ascii="宋体" w:hAnsi="宋体"/>
                  <w:bCs/>
                  <w:color w:val="auto"/>
                  <w:lang w:val="zh-CN"/>
                </w:rPr>
              </w:rPrChange>
            </w:rPr>
            <w:fldChar w:fldCharType="separate"/>
          </w:r>
          <w:r>
            <w:rPr>
              <w:rFonts w:ascii="宋体" w:hAnsi="宋体"/>
              <w:color w:val="auto"/>
              <w:highlight w:val="none"/>
              <w:rPrChange w:id="884" w:author="哦" w:date="2021-11-10T10:24:54Z">
                <w:rPr>
                  <w:rFonts w:ascii="宋体" w:hAnsi="宋体"/>
                  <w:color w:val="auto"/>
                </w:rPr>
              </w:rPrChange>
            </w:rPr>
            <w:t>2</w:t>
          </w:r>
          <w:r>
            <w:rPr>
              <w:rFonts w:hint="eastAsia" w:ascii="宋体" w:hAnsi="宋体"/>
              <w:color w:val="auto"/>
              <w:highlight w:val="none"/>
              <w:rPrChange w:id="885" w:author="哦" w:date="2021-11-10T10:24:54Z">
                <w:rPr>
                  <w:rFonts w:hint="eastAsia" w:ascii="宋体" w:hAnsi="宋体"/>
                  <w:color w:val="auto"/>
                </w:rPr>
              </w:rPrChange>
            </w:rPr>
            <w:t>2</w:t>
          </w:r>
          <w:r>
            <w:rPr>
              <w:rFonts w:ascii="宋体" w:hAnsi="宋体"/>
              <w:color w:val="auto"/>
              <w:highlight w:val="none"/>
              <w:rPrChange w:id="886" w:author="哦" w:date="2021-11-10T10:24:54Z">
                <w:rPr>
                  <w:rFonts w:ascii="宋体" w:hAnsi="宋体"/>
                  <w:color w:val="auto"/>
                </w:rPr>
              </w:rPrChange>
            </w:rPr>
            <w:t>.</w:t>
          </w:r>
          <w:r>
            <w:rPr>
              <w:rFonts w:hint="eastAsia" w:ascii="宋体" w:hAnsi="宋体"/>
              <w:color w:val="auto"/>
              <w:highlight w:val="none"/>
              <w:rPrChange w:id="887" w:author="哦" w:date="2021-11-10T10:24:54Z">
                <w:rPr>
                  <w:rFonts w:hint="eastAsia" w:ascii="宋体" w:hAnsi="宋体"/>
                  <w:color w:val="auto"/>
                </w:rPr>
              </w:rPrChange>
            </w:rPr>
            <w:t>拖期终止</w:t>
          </w:r>
          <w:r>
            <w:rPr>
              <w:color w:val="auto"/>
              <w:highlight w:val="none"/>
              <w:rPrChange w:id="888" w:author="哦" w:date="2021-11-10T10:24:54Z">
                <w:rPr>
                  <w:color w:val="auto"/>
                </w:rPr>
              </w:rPrChange>
            </w:rPr>
            <w:tab/>
          </w:r>
          <w:r>
            <w:rPr>
              <w:color w:val="auto"/>
              <w:highlight w:val="none"/>
              <w:rPrChange w:id="889" w:author="哦" w:date="2021-11-10T10:24:54Z">
                <w:rPr>
                  <w:color w:val="auto"/>
                </w:rPr>
              </w:rPrChange>
            </w:rPr>
            <w:fldChar w:fldCharType="begin"/>
          </w:r>
          <w:r>
            <w:rPr>
              <w:color w:val="auto"/>
              <w:highlight w:val="none"/>
              <w:rPrChange w:id="890" w:author="哦" w:date="2021-11-10T10:24:54Z">
                <w:rPr>
                  <w:color w:val="auto"/>
                </w:rPr>
              </w:rPrChange>
            </w:rPr>
            <w:instrText xml:space="preserve"> PAGEREF _Toc1260 </w:instrText>
          </w:r>
          <w:r>
            <w:rPr>
              <w:color w:val="auto"/>
              <w:highlight w:val="none"/>
              <w:rPrChange w:id="891" w:author="哦" w:date="2021-11-10T10:24:54Z">
                <w:rPr>
                  <w:color w:val="auto"/>
                </w:rPr>
              </w:rPrChange>
            </w:rPr>
            <w:fldChar w:fldCharType="separate"/>
          </w:r>
          <w:r>
            <w:rPr>
              <w:color w:val="auto"/>
              <w:highlight w:val="none"/>
              <w:rPrChange w:id="892" w:author="哦" w:date="2021-11-10T10:24:54Z">
                <w:rPr>
                  <w:color w:val="auto"/>
                </w:rPr>
              </w:rPrChange>
            </w:rPr>
            <w:t>38</w:t>
          </w:r>
          <w:r>
            <w:rPr>
              <w:color w:val="auto"/>
              <w:highlight w:val="none"/>
              <w:rPrChange w:id="893" w:author="哦" w:date="2021-11-10T10:24:54Z">
                <w:rPr>
                  <w:color w:val="auto"/>
                </w:rPr>
              </w:rPrChange>
            </w:rPr>
            <w:fldChar w:fldCharType="end"/>
          </w:r>
          <w:r>
            <w:rPr>
              <w:rFonts w:ascii="宋体" w:hAnsi="宋体"/>
              <w:bCs/>
              <w:color w:val="auto"/>
              <w:highlight w:val="none"/>
              <w:lang w:val="zh-CN"/>
              <w:rPrChange w:id="894"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895" w:author="哦" w:date="2021-11-10T10:24:54Z">
                <w:rPr>
                  <w:color w:val="auto"/>
                </w:rPr>
              </w:rPrChange>
            </w:rPr>
          </w:pPr>
          <w:r>
            <w:rPr>
              <w:rFonts w:ascii="宋体" w:hAnsi="宋体"/>
              <w:bCs/>
              <w:color w:val="auto"/>
              <w:highlight w:val="none"/>
              <w:lang w:val="zh-CN"/>
              <w:rPrChange w:id="896" w:author="哦" w:date="2021-11-10T10:24:54Z">
                <w:rPr>
                  <w:rFonts w:ascii="宋体" w:hAnsi="宋体"/>
                  <w:bCs/>
                  <w:color w:val="auto"/>
                  <w:lang w:val="zh-CN"/>
                </w:rPr>
              </w:rPrChange>
            </w:rPr>
            <w:fldChar w:fldCharType="begin"/>
          </w:r>
          <w:r>
            <w:rPr>
              <w:rFonts w:ascii="宋体" w:hAnsi="宋体"/>
              <w:bCs/>
              <w:color w:val="auto"/>
              <w:highlight w:val="none"/>
              <w:lang w:val="zh-CN"/>
              <w:rPrChange w:id="897" w:author="哦" w:date="2021-11-10T10:24:54Z">
                <w:rPr>
                  <w:rFonts w:ascii="宋体" w:hAnsi="宋体"/>
                  <w:bCs/>
                  <w:color w:val="auto"/>
                  <w:lang w:val="zh-CN"/>
                </w:rPr>
              </w:rPrChange>
            </w:rPr>
            <w:instrText xml:space="preserve"> HYPERLINK \l _Toc5768 </w:instrText>
          </w:r>
          <w:r>
            <w:rPr>
              <w:rFonts w:ascii="宋体" w:hAnsi="宋体"/>
              <w:bCs/>
              <w:color w:val="auto"/>
              <w:highlight w:val="none"/>
              <w:lang w:val="zh-CN"/>
              <w:rPrChange w:id="898" w:author="哦" w:date="2021-11-10T10:24:54Z">
                <w:rPr>
                  <w:rFonts w:ascii="宋体" w:hAnsi="宋体"/>
                  <w:bCs/>
                  <w:color w:val="auto"/>
                  <w:lang w:val="zh-CN"/>
                </w:rPr>
              </w:rPrChange>
            </w:rPr>
            <w:fldChar w:fldCharType="separate"/>
          </w:r>
          <w:r>
            <w:rPr>
              <w:rFonts w:hint="eastAsia" w:ascii="宋体" w:hAnsi="宋体"/>
              <w:color w:val="auto"/>
              <w:highlight w:val="none"/>
              <w:rPrChange w:id="899" w:author="哦" w:date="2021-11-10T10:24:54Z">
                <w:rPr>
                  <w:rFonts w:hint="eastAsia" w:ascii="宋体" w:hAnsi="宋体"/>
                  <w:color w:val="auto"/>
                </w:rPr>
              </w:rPrChange>
            </w:rPr>
            <w:t>23.破产终止</w:t>
          </w:r>
          <w:r>
            <w:rPr>
              <w:color w:val="auto"/>
              <w:highlight w:val="none"/>
              <w:rPrChange w:id="900" w:author="哦" w:date="2021-11-10T10:24:54Z">
                <w:rPr>
                  <w:color w:val="auto"/>
                </w:rPr>
              </w:rPrChange>
            </w:rPr>
            <w:tab/>
          </w:r>
          <w:r>
            <w:rPr>
              <w:color w:val="auto"/>
              <w:highlight w:val="none"/>
              <w:rPrChange w:id="901" w:author="哦" w:date="2021-11-10T10:24:54Z">
                <w:rPr>
                  <w:color w:val="auto"/>
                </w:rPr>
              </w:rPrChange>
            </w:rPr>
            <w:fldChar w:fldCharType="begin"/>
          </w:r>
          <w:r>
            <w:rPr>
              <w:color w:val="auto"/>
              <w:highlight w:val="none"/>
              <w:rPrChange w:id="902" w:author="哦" w:date="2021-11-10T10:24:54Z">
                <w:rPr>
                  <w:color w:val="auto"/>
                </w:rPr>
              </w:rPrChange>
            </w:rPr>
            <w:instrText xml:space="preserve"> PAGEREF _Toc5768 </w:instrText>
          </w:r>
          <w:r>
            <w:rPr>
              <w:color w:val="auto"/>
              <w:highlight w:val="none"/>
              <w:rPrChange w:id="903" w:author="哦" w:date="2021-11-10T10:24:54Z">
                <w:rPr>
                  <w:color w:val="auto"/>
                </w:rPr>
              </w:rPrChange>
            </w:rPr>
            <w:fldChar w:fldCharType="separate"/>
          </w:r>
          <w:r>
            <w:rPr>
              <w:color w:val="auto"/>
              <w:highlight w:val="none"/>
              <w:rPrChange w:id="904" w:author="哦" w:date="2021-11-10T10:24:54Z">
                <w:rPr>
                  <w:color w:val="auto"/>
                </w:rPr>
              </w:rPrChange>
            </w:rPr>
            <w:t>39</w:t>
          </w:r>
          <w:r>
            <w:rPr>
              <w:color w:val="auto"/>
              <w:highlight w:val="none"/>
              <w:rPrChange w:id="905" w:author="哦" w:date="2021-11-10T10:24:54Z">
                <w:rPr>
                  <w:color w:val="auto"/>
                </w:rPr>
              </w:rPrChange>
            </w:rPr>
            <w:fldChar w:fldCharType="end"/>
          </w:r>
          <w:r>
            <w:rPr>
              <w:rFonts w:ascii="宋体" w:hAnsi="宋体"/>
              <w:bCs/>
              <w:color w:val="auto"/>
              <w:highlight w:val="none"/>
              <w:lang w:val="zh-CN"/>
              <w:rPrChange w:id="906"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907" w:author="哦" w:date="2021-11-10T10:24:54Z">
                <w:rPr>
                  <w:color w:val="auto"/>
                </w:rPr>
              </w:rPrChange>
            </w:rPr>
          </w:pPr>
          <w:r>
            <w:rPr>
              <w:rFonts w:ascii="宋体" w:hAnsi="宋体"/>
              <w:bCs/>
              <w:color w:val="auto"/>
              <w:highlight w:val="none"/>
              <w:lang w:val="zh-CN"/>
              <w:rPrChange w:id="908" w:author="哦" w:date="2021-11-10T10:24:54Z">
                <w:rPr>
                  <w:rFonts w:ascii="宋体" w:hAnsi="宋体"/>
                  <w:bCs/>
                  <w:color w:val="auto"/>
                  <w:lang w:val="zh-CN"/>
                </w:rPr>
              </w:rPrChange>
            </w:rPr>
            <w:fldChar w:fldCharType="begin"/>
          </w:r>
          <w:r>
            <w:rPr>
              <w:rFonts w:ascii="宋体" w:hAnsi="宋体"/>
              <w:bCs/>
              <w:color w:val="auto"/>
              <w:highlight w:val="none"/>
              <w:lang w:val="zh-CN"/>
              <w:rPrChange w:id="909" w:author="哦" w:date="2021-11-10T10:24:54Z">
                <w:rPr>
                  <w:rFonts w:ascii="宋体" w:hAnsi="宋体"/>
                  <w:bCs/>
                  <w:color w:val="auto"/>
                  <w:lang w:val="zh-CN"/>
                </w:rPr>
              </w:rPrChange>
            </w:rPr>
            <w:instrText xml:space="preserve"> HYPERLINK \l _Toc12314 </w:instrText>
          </w:r>
          <w:r>
            <w:rPr>
              <w:rFonts w:ascii="宋体" w:hAnsi="宋体"/>
              <w:bCs/>
              <w:color w:val="auto"/>
              <w:highlight w:val="none"/>
              <w:lang w:val="zh-CN"/>
              <w:rPrChange w:id="910" w:author="哦" w:date="2021-11-10T10:24:54Z">
                <w:rPr>
                  <w:rFonts w:ascii="宋体" w:hAnsi="宋体"/>
                  <w:bCs/>
                  <w:color w:val="auto"/>
                  <w:lang w:val="zh-CN"/>
                </w:rPr>
              </w:rPrChange>
            </w:rPr>
            <w:fldChar w:fldCharType="separate"/>
          </w:r>
          <w:r>
            <w:rPr>
              <w:rFonts w:hint="eastAsia" w:ascii="宋体" w:hAnsi="宋体"/>
              <w:color w:val="auto"/>
              <w:highlight w:val="none"/>
              <w:rPrChange w:id="911" w:author="哦" w:date="2021-11-10T10:24:54Z">
                <w:rPr>
                  <w:rFonts w:hint="eastAsia" w:ascii="宋体" w:hAnsi="宋体"/>
                  <w:color w:val="auto"/>
                </w:rPr>
              </w:rPrChange>
            </w:rPr>
            <w:t>24.方便终止</w:t>
          </w:r>
          <w:r>
            <w:rPr>
              <w:color w:val="auto"/>
              <w:highlight w:val="none"/>
              <w:rPrChange w:id="912" w:author="哦" w:date="2021-11-10T10:24:54Z">
                <w:rPr>
                  <w:color w:val="auto"/>
                </w:rPr>
              </w:rPrChange>
            </w:rPr>
            <w:tab/>
          </w:r>
          <w:r>
            <w:rPr>
              <w:color w:val="auto"/>
              <w:highlight w:val="none"/>
              <w:rPrChange w:id="913" w:author="哦" w:date="2021-11-10T10:24:54Z">
                <w:rPr>
                  <w:color w:val="auto"/>
                </w:rPr>
              </w:rPrChange>
            </w:rPr>
            <w:fldChar w:fldCharType="begin"/>
          </w:r>
          <w:r>
            <w:rPr>
              <w:color w:val="auto"/>
              <w:highlight w:val="none"/>
              <w:rPrChange w:id="914" w:author="哦" w:date="2021-11-10T10:24:54Z">
                <w:rPr>
                  <w:color w:val="auto"/>
                </w:rPr>
              </w:rPrChange>
            </w:rPr>
            <w:instrText xml:space="preserve"> PAGEREF _Toc12314 </w:instrText>
          </w:r>
          <w:r>
            <w:rPr>
              <w:color w:val="auto"/>
              <w:highlight w:val="none"/>
              <w:rPrChange w:id="915" w:author="哦" w:date="2021-11-10T10:24:54Z">
                <w:rPr>
                  <w:color w:val="auto"/>
                </w:rPr>
              </w:rPrChange>
            </w:rPr>
            <w:fldChar w:fldCharType="separate"/>
          </w:r>
          <w:r>
            <w:rPr>
              <w:color w:val="auto"/>
              <w:highlight w:val="none"/>
              <w:rPrChange w:id="916" w:author="哦" w:date="2021-11-10T10:24:54Z">
                <w:rPr>
                  <w:color w:val="auto"/>
                </w:rPr>
              </w:rPrChange>
            </w:rPr>
            <w:t>39</w:t>
          </w:r>
          <w:r>
            <w:rPr>
              <w:color w:val="auto"/>
              <w:highlight w:val="none"/>
              <w:rPrChange w:id="917" w:author="哦" w:date="2021-11-10T10:24:54Z">
                <w:rPr>
                  <w:color w:val="auto"/>
                </w:rPr>
              </w:rPrChange>
            </w:rPr>
            <w:fldChar w:fldCharType="end"/>
          </w:r>
          <w:r>
            <w:rPr>
              <w:rFonts w:ascii="宋体" w:hAnsi="宋体"/>
              <w:bCs/>
              <w:color w:val="auto"/>
              <w:highlight w:val="none"/>
              <w:lang w:val="zh-CN"/>
              <w:rPrChange w:id="918"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919" w:author="哦" w:date="2021-11-10T10:24:54Z">
                <w:rPr>
                  <w:color w:val="auto"/>
                </w:rPr>
              </w:rPrChange>
            </w:rPr>
          </w:pPr>
          <w:r>
            <w:rPr>
              <w:rFonts w:ascii="宋体" w:hAnsi="宋体"/>
              <w:bCs/>
              <w:color w:val="auto"/>
              <w:highlight w:val="none"/>
              <w:lang w:val="zh-CN"/>
              <w:rPrChange w:id="920" w:author="哦" w:date="2021-11-10T10:24:54Z">
                <w:rPr>
                  <w:rFonts w:ascii="宋体" w:hAnsi="宋体"/>
                  <w:bCs/>
                  <w:color w:val="auto"/>
                  <w:lang w:val="zh-CN"/>
                </w:rPr>
              </w:rPrChange>
            </w:rPr>
            <w:fldChar w:fldCharType="begin"/>
          </w:r>
          <w:r>
            <w:rPr>
              <w:rFonts w:ascii="宋体" w:hAnsi="宋体"/>
              <w:bCs/>
              <w:color w:val="auto"/>
              <w:highlight w:val="none"/>
              <w:lang w:val="zh-CN"/>
              <w:rPrChange w:id="921" w:author="哦" w:date="2021-11-10T10:24:54Z">
                <w:rPr>
                  <w:rFonts w:ascii="宋体" w:hAnsi="宋体"/>
                  <w:bCs/>
                  <w:color w:val="auto"/>
                  <w:lang w:val="zh-CN"/>
                </w:rPr>
              </w:rPrChange>
            </w:rPr>
            <w:instrText xml:space="preserve"> HYPERLINK \l _Toc4131 </w:instrText>
          </w:r>
          <w:r>
            <w:rPr>
              <w:rFonts w:ascii="宋体" w:hAnsi="宋体"/>
              <w:bCs/>
              <w:color w:val="auto"/>
              <w:highlight w:val="none"/>
              <w:lang w:val="zh-CN"/>
              <w:rPrChange w:id="922" w:author="哦" w:date="2021-11-10T10:24:54Z">
                <w:rPr>
                  <w:rFonts w:ascii="宋体" w:hAnsi="宋体"/>
                  <w:bCs/>
                  <w:color w:val="auto"/>
                  <w:lang w:val="zh-CN"/>
                </w:rPr>
              </w:rPrChange>
            </w:rPr>
            <w:fldChar w:fldCharType="separate"/>
          </w:r>
          <w:r>
            <w:rPr>
              <w:rFonts w:hint="eastAsia" w:ascii="宋体" w:hAnsi="宋体"/>
              <w:color w:val="auto"/>
              <w:highlight w:val="none"/>
              <w:rPrChange w:id="923" w:author="哦" w:date="2021-11-10T10:24:54Z">
                <w:rPr>
                  <w:rFonts w:hint="eastAsia" w:ascii="宋体" w:hAnsi="宋体"/>
                  <w:color w:val="auto"/>
                </w:rPr>
              </w:rPrChange>
            </w:rPr>
            <w:t>25.争端的解决</w:t>
          </w:r>
          <w:r>
            <w:rPr>
              <w:color w:val="auto"/>
              <w:highlight w:val="none"/>
              <w:rPrChange w:id="924" w:author="哦" w:date="2021-11-10T10:24:54Z">
                <w:rPr>
                  <w:color w:val="auto"/>
                </w:rPr>
              </w:rPrChange>
            </w:rPr>
            <w:tab/>
          </w:r>
          <w:r>
            <w:rPr>
              <w:color w:val="auto"/>
              <w:highlight w:val="none"/>
              <w:rPrChange w:id="925" w:author="哦" w:date="2021-11-10T10:24:54Z">
                <w:rPr>
                  <w:color w:val="auto"/>
                </w:rPr>
              </w:rPrChange>
            </w:rPr>
            <w:fldChar w:fldCharType="begin"/>
          </w:r>
          <w:r>
            <w:rPr>
              <w:color w:val="auto"/>
              <w:highlight w:val="none"/>
              <w:rPrChange w:id="926" w:author="哦" w:date="2021-11-10T10:24:54Z">
                <w:rPr>
                  <w:color w:val="auto"/>
                </w:rPr>
              </w:rPrChange>
            </w:rPr>
            <w:instrText xml:space="preserve"> PAGEREF _Toc4131 </w:instrText>
          </w:r>
          <w:r>
            <w:rPr>
              <w:color w:val="auto"/>
              <w:highlight w:val="none"/>
              <w:rPrChange w:id="927" w:author="哦" w:date="2021-11-10T10:24:54Z">
                <w:rPr>
                  <w:color w:val="auto"/>
                </w:rPr>
              </w:rPrChange>
            </w:rPr>
            <w:fldChar w:fldCharType="separate"/>
          </w:r>
          <w:r>
            <w:rPr>
              <w:color w:val="auto"/>
              <w:highlight w:val="none"/>
              <w:rPrChange w:id="928" w:author="哦" w:date="2021-11-10T10:24:54Z">
                <w:rPr>
                  <w:color w:val="auto"/>
                </w:rPr>
              </w:rPrChange>
            </w:rPr>
            <w:t>39</w:t>
          </w:r>
          <w:r>
            <w:rPr>
              <w:color w:val="auto"/>
              <w:highlight w:val="none"/>
              <w:rPrChange w:id="929" w:author="哦" w:date="2021-11-10T10:24:54Z">
                <w:rPr>
                  <w:color w:val="auto"/>
                </w:rPr>
              </w:rPrChange>
            </w:rPr>
            <w:fldChar w:fldCharType="end"/>
          </w:r>
          <w:r>
            <w:rPr>
              <w:rFonts w:ascii="宋体" w:hAnsi="宋体"/>
              <w:bCs/>
              <w:color w:val="auto"/>
              <w:highlight w:val="none"/>
              <w:lang w:val="zh-CN"/>
              <w:rPrChange w:id="930"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931" w:author="哦" w:date="2021-11-10T10:24:54Z">
                <w:rPr>
                  <w:color w:val="auto"/>
                </w:rPr>
              </w:rPrChange>
            </w:rPr>
          </w:pPr>
          <w:r>
            <w:rPr>
              <w:rFonts w:ascii="宋体" w:hAnsi="宋体"/>
              <w:bCs/>
              <w:color w:val="auto"/>
              <w:highlight w:val="none"/>
              <w:lang w:val="zh-CN"/>
              <w:rPrChange w:id="932" w:author="哦" w:date="2021-11-10T10:24:54Z">
                <w:rPr>
                  <w:rFonts w:ascii="宋体" w:hAnsi="宋体"/>
                  <w:bCs/>
                  <w:color w:val="auto"/>
                  <w:lang w:val="zh-CN"/>
                </w:rPr>
              </w:rPrChange>
            </w:rPr>
            <w:fldChar w:fldCharType="begin"/>
          </w:r>
          <w:r>
            <w:rPr>
              <w:rFonts w:ascii="宋体" w:hAnsi="宋体"/>
              <w:bCs/>
              <w:color w:val="auto"/>
              <w:highlight w:val="none"/>
              <w:lang w:val="zh-CN"/>
              <w:rPrChange w:id="933" w:author="哦" w:date="2021-11-10T10:24:54Z">
                <w:rPr>
                  <w:rFonts w:ascii="宋体" w:hAnsi="宋体"/>
                  <w:bCs/>
                  <w:color w:val="auto"/>
                  <w:lang w:val="zh-CN"/>
                </w:rPr>
              </w:rPrChange>
            </w:rPr>
            <w:instrText xml:space="preserve"> HYPERLINK \l _Toc25081 </w:instrText>
          </w:r>
          <w:r>
            <w:rPr>
              <w:rFonts w:ascii="宋体" w:hAnsi="宋体"/>
              <w:bCs/>
              <w:color w:val="auto"/>
              <w:highlight w:val="none"/>
              <w:lang w:val="zh-CN"/>
              <w:rPrChange w:id="934" w:author="哦" w:date="2021-11-10T10:24:54Z">
                <w:rPr>
                  <w:rFonts w:ascii="宋体" w:hAnsi="宋体"/>
                  <w:bCs/>
                  <w:color w:val="auto"/>
                  <w:lang w:val="zh-CN"/>
                </w:rPr>
              </w:rPrChange>
            </w:rPr>
            <w:fldChar w:fldCharType="separate"/>
          </w:r>
          <w:r>
            <w:rPr>
              <w:rFonts w:hint="eastAsia" w:ascii="宋体" w:hAnsi="宋体"/>
              <w:color w:val="auto"/>
              <w:highlight w:val="none"/>
              <w:rPrChange w:id="935" w:author="哦" w:date="2021-11-10T10:24:54Z">
                <w:rPr>
                  <w:rFonts w:hint="eastAsia" w:ascii="宋体" w:hAnsi="宋体"/>
                  <w:color w:val="auto"/>
                </w:rPr>
              </w:rPrChange>
            </w:rPr>
            <w:t>26.语言</w:t>
          </w:r>
          <w:r>
            <w:rPr>
              <w:color w:val="auto"/>
              <w:highlight w:val="none"/>
              <w:rPrChange w:id="936" w:author="哦" w:date="2021-11-10T10:24:54Z">
                <w:rPr>
                  <w:color w:val="auto"/>
                </w:rPr>
              </w:rPrChange>
            </w:rPr>
            <w:tab/>
          </w:r>
          <w:r>
            <w:rPr>
              <w:color w:val="auto"/>
              <w:highlight w:val="none"/>
              <w:rPrChange w:id="937" w:author="哦" w:date="2021-11-10T10:24:54Z">
                <w:rPr>
                  <w:color w:val="auto"/>
                </w:rPr>
              </w:rPrChange>
            </w:rPr>
            <w:fldChar w:fldCharType="begin"/>
          </w:r>
          <w:r>
            <w:rPr>
              <w:color w:val="auto"/>
              <w:highlight w:val="none"/>
              <w:rPrChange w:id="938" w:author="哦" w:date="2021-11-10T10:24:54Z">
                <w:rPr>
                  <w:color w:val="auto"/>
                </w:rPr>
              </w:rPrChange>
            </w:rPr>
            <w:instrText xml:space="preserve"> PAGEREF _Toc25081 </w:instrText>
          </w:r>
          <w:r>
            <w:rPr>
              <w:color w:val="auto"/>
              <w:highlight w:val="none"/>
              <w:rPrChange w:id="939" w:author="哦" w:date="2021-11-10T10:24:54Z">
                <w:rPr>
                  <w:color w:val="auto"/>
                </w:rPr>
              </w:rPrChange>
            </w:rPr>
            <w:fldChar w:fldCharType="separate"/>
          </w:r>
          <w:r>
            <w:rPr>
              <w:color w:val="auto"/>
              <w:highlight w:val="none"/>
              <w:rPrChange w:id="940" w:author="哦" w:date="2021-11-10T10:24:54Z">
                <w:rPr>
                  <w:color w:val="auto"/>
                </w:rPr>
              </w:rPrChange>
            </w:rPr>
            <w:t>39</w:t>
          </w:r>
          <w:r>
            <w:rPr>
              <w:color w:val="auto"/>
              <w:highlight w:val="none"/>
              <w:rPrChange w:id="941" w:author="哦" w:date="2021-11-10T10:24:54Z">
                <w:rPr>
                  <w:color w:val="auto"/>
                </w:rPr>
              </w:rPrChange>
            </w:rPr>
            <w:fldChar w:fldCharType="end"/>
          </w:r>
          <w:r>
            <w:rPr>
              <w:rFonts w:ascii="宋体" w:hAnsi="宋体"/>
              <w:bCs/>
              <w:color w:val="auto"/>
              <w:highlight w:val="none"/>
              <w:lang w:val="zh-CN"/>
              <w:rPrChange w:id="942"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943" w:author="哦" w:date="2021-11-10T10:24:54Z">
                <w:rPr>
                  <w:color w:val="auto"/>
                </w:rPr>
              </w:rPrChange>
            </w:rPr>
          </w:pPr>
          <w:r>
            <w:rPr>
              <w:rFonts w:ascii="宋体" w:hAnsi="宋体"/>
              <w:bCs/>
              <w:color w:val="auto"/>
              <w:highlight w:val="none"/>
              <w:lang w:val="zh-CN"/>
              <w:rPrChange w:id="944" w:author="哦" w:date="2021-11-10T10:24:54Z">
                <w:rPr>
                  <w:rFonts w:ascii="宋体" w:hAnsi="宋体"/>
                  <w:bCs/>
                  <w:color w:val="auto"/>
                  <w:lang w:val="zh-CN"/>
                </w:rPr>
              </w:rPrChange>
            </w:rPr>
            <w:fldChar w:fldCharType="begin"/>
          </w:r>
          <w:r>
            <w:rPr>
              <w:rFonts w:ascii="宋体" w:hAnsi="宋体"/>
              <w:bCs/>
              <w:color w:val="auto"/>
              <w:highlight w:val="none"/>
              <w:lang w:val="zh-CN"/>
              <w:rPrChange w:id="945" w:author="哦" w:date="2021-11-10T10:24:54Z">
                <w:rPr>
                  <w:rFonts w:ascii="宋体" w:hAnsi="宋体"/>
                  <w:bCs/>
                  <w:color w:val="auto"/>
                  <w:lang w:val="zh-CN"/>
                </w:rPr>
              </w:rPrChange>
            </w:rPr>
            <w:instrText xml:space="preserve"> HYPERLINK \l _Toc28184 </w:instrText>
          </w:r>
          <w:r>
            <w:rPr>
              <w:rFonts w:ascii="宋体" w:hAnsi="宋体"/>
              <w:bCs/>
              <w:color w:val="auto"/>
              <w:highlight w:val="none"/>
              <w:lang w:val="zh-CN"/>
              <w:rPrChange w:id="946" w:author="哦" w:date="2021-11-10T10:24:54Z">
                <w:rPr>
                  <w:rFonts w:ascii="宋体" w:hAnsi="宋体"/>
                  <w:bCs/>
                  <w:color w:val="auto"/>
                  <w:lang w:val="zh-CN"/>
                </w:rPr>
              </w:rPrChange>
            </w:rPr>
            <w:fldChar w:fldCharType="separate"/>
          </w:r>
          <w:r>
            <w:rPr>
              <w:rFonts w:hint="eastAsia" w:ascii="宋体" w:hAnsi="宋体"/>
              <w:color w:val="auto"/>
              <w:highlight w:val="none"/>
              <w:rPrChange w:id="947" w:author="哦" w:date="2021-11-10T10:24:54Z">
                <w:rPr>
                  <w:rFonts w:hint="eastAsia" w:ascii="宋体" w:hAnsi="宋体"/>
                  <w:color w:val="auto"/>
                </w:rPr>
              </w:rPrChange>
            </w:rPr>
            <w:t>27.适用法律</w:t>
          </w:r>
          <w:r>
            <w:rPr>
              <w:color w:val="auto"/>
              <w:highlight w:val="none"/>
              <w:rPrChange w:id="948" w:author="哦" w:date="2021-11-10T10:24:54Z">
                <w:rPr>
                  <w:color w:val="auto"/>
                </w:rPr>
              </w:rPrChange>
            </w:rPr>
            <w:tab/>
          </w:r>
          <w:r>
            <w:rPr>
              <w:color w:val="auto"/>
              <w:highlight w:val="none"/>
              <w:rPrChange w:id="949" w:author="哦" w:date="2021-11-10T10:24:54Z">
                <w:rPr>
                  <w:color w:val="auto"/>
                </w:rPr>
              </w:rPrChange>
            </w:rPr>
            <w:fldChar w:fldCharType="begin"/>
          </w:r>
          <w:r>
            <w:rPr>
              <w:color w:val="auto"/>
              <w:highlight w:val="none"/>
              <w:rPrChange w:id="950" w:author="哦" w:date="2021-11-10T10:24:54Z">
                <w:rPr>
                  <w:color w:val="auto"/>
                </w:rPr>
              </w:rPrChange>
            </w:rPr>
            <w:instrText xml:space="preserve"> PAGEREF _Toc28184 </w:instrText>
          </w:r>
          <w:r>
            <w:rPr>
              <w:color w:val="auto"/>
              <w:highlight w:val="none"/>
              <w:rPrChange w:id="951" w:author="哦" w:date="2021-11-10T10:24:54Z">
                <w:rPr>
                  <w:color w:val="auto"/>
                </w:rPr>
              </w:rPrChange>
            </w:rPr>
            <w:fldChar w:fldCharType="separate"/>
          </w:r>
          <w:r>
            <w:rPr>
              <w:color w:val="auto"/>
              <w:highlight w:val="none"/>
              <w:rPrChange w:id="952" w:author="哦" w:date="2021-11-10T10:24:54Z">
                <w:rPr>
                  <w:color w:val="auto"/>
                </w:rPr>
              </w:rPrChange>
            </w:rPr>
            <w:t>39</w:t>
          </w:r>
          <w:r>
            <w:rPr>
              <w:color w:val="auto"/>
              <w:highlight w:val="none"/>
              <w:rPrChange w:id="953" w:author="哦" w:date="2021-11-10T10:24:54Z">
                <w:rPr>
                  <w:color w:val="auto"/>
                </w:rPr>
              </w:rPrChange>
            </w:rPr>
            <w:fldChar w:fldCharType="end"/>
          </w:r>
          <w:r>
            <w:rPr>
              <w:rFonts w:ascii="宋体" w:hAnsi="宋体"/>
              <w:bCs/>
              <w:color w:val="auto"/>
              <w:highlight w:val="none"/>
              <w:lang w:val="zh-CN"/>
              <w:rPrChange w:id="954"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955" w:author="哦" w:date="2021-11-10T10:24:54Z">
                <w:rPr>
                  <w:color w:val="auto"/>
                </w:rPr>
              </w:rPrChange>
            </w:rPr>
          </w:pPr>
          <w:r>
            <w:rPr>
              <w:rFonts w:ascii="宋体" w:hAnsi="宋体"/>
              <w:bCs/>
              <w:color w:val="auto"/>
              <w:highlight w:val="none"/>
              <w:lang w:val="zh-CN"/>
              <w:rPrChange w:id="956" w:author="哦" w:date="2021-11-10T10:24:54Z">
                <w:rPr>
                  <w:rFonts w:ascii="宋体" w:hAnsi="宋体"/>
                  <w:bCs/>
                  <w:color w:val="auto"/>
                  <w:lang w:val="zh-CN"/>
                </w:rPr>
              </w:rPrChange>
            </w:rPr>
            <w:fldChar w:fldCharType="begin"/>
          </w:r>
          <w:r>
            <w:rPr>
              <w:rFonts w:ascii="宋体" w:hAnsi="宋体"/>
              <w:bCs/>
              <w:color w:val="auto"/>
              <w:highlight w:val="none"/>
              <w:lang w:val="zh-CN"/>
              <w:rPrChange w:id="957" w:author="哦" w:date="2021-11-10T10:24:54Z">
                <w:rPr>
                  <w:rFonts w:ascii="宋体" w:hAnsi="宋体"/>
                  <w:bCs/>
                  <w:color w:val="auto"/>
                  <w:lang w:val="zh-CN"/>
                </w:rPr>
              </w:rPrChange>
            </w:rPr>
            <w:instrText xml:space="preserve"> HYPERLINK \l _Toc32389 </w:instrText>
          </w:r>
          <w:r>
            <w:rPr>
              <w:rFonts w:ascii="宋体" w:hAnsi="宋体"/>
              <w:bCs/>
              <w:color w:val="auto"/>
              <w:highlight w:val="none"/>
              <w:lang w:val="zh-CN"/>
              <w:rPrChange w:id="958" w:author="哦" w:date="2021-11-10T10:24:54Z">
                <w:rPr>
                  <w:rFonts w:ascii="宋体" w:hAnsi="宋体"/>
                  <w:bCs/>
                  <w:color w:val="auto"/>
                  <w:lang w:val="zh-CN"/>
                </w:rPr>
              </w:rPrChange>
            </w:rPr>
            <w:fldChar w:fldCharType="separate"/>
          </w:r>
          <w:r>
            <w:rPr>
              <w:rFonts w:hint="eastAsia" w:ascii="宋体" w:hAnsi="宋体"/>
              <w:color w:val="auto"/>
              <w:highlight w:val="none"/>
              <w:rPrChange w:id="959" w:author="哦" w:date="2021-11-10T10:24:54Z">
                <w:rPr>
                  <w:rFonts w:hint="eastAsia" w:ascii="宋体" w:hAnsi="宋体"/>
                  <w:color w:val="auto"/>
                </w:rPr>
              </w:rPrChange>
            </w:rPr>
            <w:t>28.通知</w:t>
          </w:r>
          <w:r>
            <w:rPr>
              <w:color w:val="auto"/>
              <w:highlight w:val="none"/>
              <w:rPrChange w:id="960" w:author="哦" w:date="2021-11-10T10:24:54Z">
                <w:rPr>
                  <w:color w:val="auto"/>
                </w:rPr>
              </w:rPrChange>
            </w:rPr>
            <w:tab/>
          </w:r>
          <w:r>
            <w:rPr>
              <w:color w:val="auto"/>
              <w:highlight w:val="none"/>
              <w:rPrChange w:id="961" w:author="哦" w:date="2021-11-10T10:24:54Z">
                <w:rPr>
                  <w:color w:val="auto"/>
                </w:rPr>
              </w:rPrChange>
            </w:rPr>
            <w:fldChar w:fldCharType="begin"/>
          </w:r>
          <w:r>
            <w:rPr>
              <w:color w:val="auto"/>
              <w:highlight w:val="none"/>
              <w:rPrChange w:id="962" w:author="哦" w:date="2021-11-10T10:24:54Z">
                <w:rPr>
                  <w:color w:val="auto"/>
                </w:rPr>
              </w:rPrChange>
            </w:rPr>
            <w:instrText xml:space="preserve"> PAGEREF _Toc32389 </w:instrText>
          </w:r>
          <w:r>
            <w:rPr>
              <w:color w:val="auto"/>
              <w:highlight w:val="none"/>
              <w:rPrChange w:id="963" w:author="哦" w:date="2021-11-10T10:24:54Z">
                <w:rPr>
                  <w:color w:val="auto"/>
                </w:rPr>
              </w:rPrChange>
            </w:rPr>
            <w:fldChar w:fldCharType="separate"/>
          </w:r>
          <w:r>
            <w:rPr>
              <w:color w:val="auto"/>
              <w:highlight w:val="none"/>
              <w:rPrChange w:id="964" w:author="哦" w:date="2021-11-10T10:24:54Z">
                <w:rPr>
                  <w:color w:val="auto"/>
                </w:rPr>
              </w:rPrChange>
            </w:rPr>
            <w:t>39</w:t>
          </w:r>
          <w:r>
            <w:rPr>
              <w:color w:val="auto"/>
              <w:highlight w:val="none"/>
              <w:rPrChange w:id="965" w:author="哦" w:date="2021-11-10T10:24:54Z">
                <w:rPr>
                  <w:color w:val="auto"/>
                </w:rPr>
              </w:rPrChange>
            </w:rPr>
            <w:fldChar w:fldCharType="end"/>
          </w:r>
          <w:r>
            <w:rPr>
              <w:rFonts w:ascii="宋体" w:hAnsi="宋体"/>
              <w:bCs/>
              <w:color w:val="auto"/>
              <w:highlight w:val="none"/>
              <w:lang w:val="zh-CN"/>
              <w:rPrChange w:id="966"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967" w:author="哦" w:date="2021-11-10T10:24:54Z">
                <w:rPr>
                  <w:color w:val="auto"/>
                </w:rPr>
              </w:rPrChange>
            </w:rPr>
          </w:pPr>
          <w:r>
            <w:rPr>
              <w:rFonts w:ascii="宋体" w:hAnsi="宋体"/>
              <w:bCs/>
              <w:color w:val="auto"/>
              <w:highlight w:val="none"/>
              <w:lang w:val="zh-CN"/>
              <w:rPrChange w:id="968" w:author="哦" w:date="2021-11-10T10:24:54Z">
                <w:rPr>
                  <w:rFonts w:ascii="宋体" w:hAnsi="宋体"/>
                  <w:bCs/>
                  <w:color w:val="auto"/>
                  <w:lang w:val="zh-CN"/>
                </w:rPr>
              </w:rPrChange>
            </w:rPr>
            <w:fldChar w:fldCharType="begin"/>
          </w:r>
          <w:r>
            <w:rPr>
              <w:rFonts w:ascii="宋体" w:hAnsi="宋体"/>
              <w:bCs/>
              <w:color w:val="auto"/>
              <w:highlight w:val="none"/>
              <w:lang w:val="zh-CN"/>
              <w:rPrChange w:id="969" w:author="哦" w:date="2021-11-10T10:24:54Z">
                <w:rPr>
                  <w:rFonts w:ascii="宋体" w:hAnsi="宋体"/>
                  <w:bCs/>
                  <w:color w:val="auto"/>
                  <w:lang w:val="zh-CN"/>
                </w:rPr>
              </w:rPrChange>
            </w:rPr>
            <w:instrText xml:space="preserve"> HYPERLINK \l _Toc16853 </w:instrText>
          </w:r>
          <w:r>
            <w:rPr>
              <w:rFonts w:ascii="宋体" w:hAnsi="宋体"/>
              <w:bCs/>
              <w:color w:val="auto"/>
              <w:highlight w:val="none"/>
              <w:lang w:val="zh-CN"/>
              <w:rPrChange w:id="970" w:author="哦" w:date="2021-11-10T10:24:54Z">
                <w:rPr>
                  <w:rFonts w:ascii="宋体" w:hAnsi="宋体"/>
                  <w:bCs/>
                  <w:color w:val="auto"/>
                  <w:lang w:val="zh-CN"/>
                </w:rPr>
              </w:rPrChange>
            </w:rPr>
            <w:fldChar w:fldCharType="separate"/>
          </w:r>
          <w:r>
            <w:rPr>
              <w:rFonts w:hint="eastAsia" w:ascii="宋体" w:hAnsi="宋体"/>
              <w:color w:val="auto"/>
              <w:highlight w:val="none"/>
              <w:rPrChange w:id="971" w:author="哦" w:date="2021-11-10T10:24:54Z">
                <w:rPr>
                  <w:rFonts w:hint="eastAsia" w:ascii="宋体" w:hAnsi="宋体"/>
                  <w:color w:val="auto"/>
                </w:rPr>
              </w:rPrChange>
            </w:rPr>
            <w:t>29.税费</w:t>
          </w:r>
          <w:r>
            <w:rPr>
              <w:color w:val="auto"/>
              <w:highlight w:val="none"/>
              <w:rPrChange w:id="972" w:author="哦" w:date="2021-11-10T10:24:54Z">
                <w:rPr>
                  <w:color w:val="auto"/>
                </w:rPr>
              </w:rPrChange>
            </w:rPr>
            <w:tab/>
          </w:r>
          <w:r>
            <w:rPr>
              <w:color w:val="auto"/>
              <w:highlight w:val="none"/>
              <w:rPrChange w:id="973" w:author="哦" w:date="2021-11-10T10:24:54Z">
                <w:rPr>
                  <w:color w:val="auto"/>
                </w:rPr>
              </w:rPrChange>
            </w:rPr>
            <w:fldChar w:fldCharType="begin"/>
          </w:r>
          <w:r>
            <w:rPr>
              <w:color w:val="auto"/>
              <w:highlight w:val="none"/>
              <w:rPrChange w:id="974" w:author="哦" w:date="2021-11-10T10:24:54Z">
                <w:rPr>
                  <w:color w:val="auto"/>
                </w:rPr>
              </w:rPrChange>
            </w:rPr>
            <w:instrText xml:space="preserve"> PAGEREF _Toc16853 </w:instrText>
          </w:r>
          <w:r>
            <w:rPr>
              <w:color w:val="auto"/>
              <w:highlight w:val="none"/>
              <w:rPrChange w:id="975" w:author="哦" w:date="2021-11-10T10:24:54Z">
                <w:rPr>
                  <w:color w:val="auto"/>
                </w:rPr>
              </w:rPrChange>
            </w:rPr>
            <w:fldChar w:fldCharType="separate"/>
          </w:r>
          <w:r>
            <w:rPr>
              <w:color w:val="auto"/>
              <w:highlight w:val="none"/>
              <w:rPrChange w:id="976" w:author="哦" w:date="2021-11-10T10:24:54Z">
                <w:rPr>
                  <w:color w:val="auto"/>
                </w:rPr>
              </w:rPrChange>
            </w:rPr>
            <w:t>39</w:t>
          </w:r>
          <w:r>
            <w:rPr>
              <w:color w:val="auto"/>
              <w:highlight w:val="none"/>
              <w:rPrChange w:id="977" w:author="哦" w:date="2021-11-10T10:24:54Z">
                <w:rPr>
                  <w:color w:val="auto"/>
                </w:rPr>
              </w:rPrChange>
            </w:rPr>
            <w:fldChar w:fldCharType="end"/>
          </w:r>
          <w:r>
            <w:rPr>
              <w:rFonts w:ascii="宋体" w:hAnsi="宋体"/>
              <w:bCs/>
              <w:color w:val="auto"/>
              <w:highlight w:val="none"/>
              <w:lang w:val="zh-CN"/>
              <w:rPrChange w:id="978"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979" w:author="哦" w:date="2021-11-10T10:24:54Z">
                <w:rPr>
                  <w:color w:val="auto"/>
                </w:rPr>
              </w:rPrChange>
            </w:rPr>
          </w:pPr>
          <w:r>
            <w:rPr>
              <w:rFonts w:ascii="宋体" w:hAnsi="宋体"/>
              <w:bCs/>
              <w:color w:val="auto"/>
              <w:highlight w:val="none"/>
              <w:lang w:val="zh-CN"/>
              <w:rPrChange w:id="980" w:author="哦" w:date="2021-11-10T10:24:54Z">
                <w:rPr>
                  <w:rFonts w:ascii="宋体" w:hAnsi="宋体"/>
                  <w:bCs/>
                  <w:color w:val="auto"/>
                  <w:lang w:val="zh-CN"/>
                </w:rPr>
              </w:rPrChange>
            </w:rPr>
            <w:fldChar w:fldCharType="begin"/>
          </w:r>
          <w:r>
            <w:rPr>
              <w:rFonts w:ascii="宋体" w:hAnsi="宋体"/>
              <w:bCs/>
              <w:color w:val="auto"/>
              <w:highlight w:val="none"/>
              <w:lang w:val="zh-CN"/>
              <w:rPrChange w:id="981" w:author="哦" w:date="2021-11-10T10:24:54Z">
                <w:rPr>
                  <w:rFonts w:ascii="宋体" w:hAnsi="宋体"/>
                  <w:bCs/>
                  <w:color w:val="auto"/>
                  <w:lang w:val="zh-CN"/>
                </w:rPr>
              </w:rPrChange>
            </w:rPr>
            <w:instrText xml:space="preserve"> HYPERLINK \l _Toc8525 </w:instrText>
          </w:r>
          <w:r>
            <w:rPr>
              <w:rFonts w:ascii="宋体" w:hAnsi="宋体"/>
              <w:bCs/>
              <w:color w:val="auto"/>
              <w:highlight w:val="none"/>
              <w:lang w:val="zh-CN"/>
              <w:rPrChange w:id="982" w:author="哦" w:date="2021-11-10T10:24:54Z">
                <w:rPr>
                  <w:rFonts w:ascii="宋体" w:hAnsi="宋体"/>
                  <w:bCs/>
                  <w:color w:val="auto"/>
                  <w:lang w:val="zh-CN"/>
                </w:rPr>
              </w:rPrChange>
            </w:rPr>
            <w:fldChar w:fldCharType="separate"/>
          </w:r>
          <w:r>
            <w:rPr>
              <w:rFonts w:hint="eastAsia" w:ascii="宋体" w:hAnsi="宋体"/>
              <w:color w:val="auto"/>
              <w:highlight w:val="none"/>
              <w:rPrChange w:id="983" w:author="哦" w:date="2021-11-10T10:24:54Z">
                <w:rPr>
                  <w:rFonts w:hint="eastAsia" w:ascii="宋体" w:hAnsi="宋体"/>
                  <w:color w:val="auto"/>
                </w:rPr>
              </w:rPrChange>
            </w:rPr>
            <w:t>30.合同标的</w:t>
          </w:r>
          <w:r>
            <w:rPr>
              <w:color w:val="auto"/>
              <w:highlight w:val="none"/>
              <w:rPrChange w:id="984" w:author="哦" w:date="2021-11-10T10:24:54Z">
                <w:rPr>
                  <w:color w:val="auto"/>
                </w:rPr>
              </w:rPrChange>
            </w:rPr>
            <w:tab/>
          </w:r>
          <w:r>
            <w:rPr>
              <w:color w:val="auto"/>
              <w:highlight w:val="none"/>
              <w:rPrChange w:id="985" w:author="哦" w:date="2021-11-10T10:24:54Z">
                <w:rPr>
                  <w:color w:val="auto"/>
                </w:rPr>
              </w:rPrChange>
            </w:rPr>
            <w:fldChar w:fldCharType="begin"/>
          </w:r>
          <w:r>
            <w:rPr>
              <w:color w:val="auto"/>
              <w:highlight w:val="none"/>
              <w:rPrChange w:id="986" w:author="哦" w:date="2021-11-10T10:24:54Z">
                <w:rPr>
                  <w:color w:val="auto"/>
                </w:rPr>
              </w:rPrChange>
            </w:rPr>
            <w:instrText xml:space="preserve"> PAGEREF _Toc8525 </w:instrText>
          </w:r>
          <w:r>
            <w:rPr>
              <w:color w:val="auto"/>
              <w:highlight w:val="none"/>
              <w:rPrChange w:id="987" w:author="哦" w:date="2021-11-10T10:24:54Z">
                <w:rPr>
                  <w:color w:val="auto"/>
                </w:rPr>
              </w:rPrChange>
            </w:rPr>
            <w:fldChar w:fldCharType="separate"/>
          </w:r>
          <w:r>
            <w:rPr>
              <w:color w:val="auto"/>
              <w:highlight w:val="none"/>
              <w:rPrChange w:id="988" w:author="哦" w:date="2021-11-10T10:24:54Z">
                <w:rPr>
                  <w:color w:val="auto"/>
                </w:rPr>
              </w:rPrChange>
            </w:rPr>
            <w:t>40</w:t>
          </w:r>
          <w:r>
            <w:rPr>
              <w:color w:val="auto"/>
              <w:highlight w:val="none"/>
              <w:rPrChange w:id="989" w:author="哦" w:date="2021-11-10T10:24:54Z">
                <w:rPr>
                  <w:color w:val="auto"/>
                </w:rPr>
              </w:rPrChange>
            </w:rPr>
            <w:fldChar w:fldCharType="end"/>
          </w:r>
          <w:r>
            <w:rPr>
              <w:rFonts w:ascii="宋体" w:hAnsi="宋体"/>
              <w:bCs/>
              <w:color w:val="auto"/>
              <w:highlight w:val="none"/>
              <w:lang w:val="zh-CN"/>
              <w:rPrChange w:id="990"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991" w:author="哦" w:date="2021-11-10T10:24:54Z">
                <w:rPr>
                  <w:color w:val="auto"/>
                </w:rPr>
              </w:rPrChange>
            </w:rPr>
          </w:pPr>
          <w:r>
            <w:rPr>
              <w:rFonts w:ascii="宋体" w:hAnsi="宋体"/>
              <w:bCs/>
              <w:color w:val="auto"/>
              <w:highlight w:val="none"/>
              <w:lang w:val="zh-CN"/>
              <w:rPrChange w:id="992" w:author="哦" w:date="2021-11-10T10:24:54Z">
                <w:rPr>
                  <w:rFonts w:ascii="宋体" w:hAnsi="宋体"/>
                  <w:bCs/>
                  <w:color w:val="auto"/>
                  <w:lang w:val="zh-CN"/>
                </w:rPr>
              </w:rPrChange>
            </w:rPr>
            <w:fldChar w:fldCharType="begin"/>
          </w:r>
          <w:r>
            <w:rPr>
              <w:rFonts w:ascii="宋体" w:hAnsi="宋体"/>
              <w:bCs/>
              <w:color w:val="auto"/>
              <w:highlight w:val="none"/>
              <w:lang w:val="zh-CN"/>
              <w:rPrChange w:id="993" w:author="哦" w:date="2021-11-10T10:24:54Z">
                <w:rPr>
                  <w:rFonts w:ascii="宋体" w:hAnsi="宋体"/>
                  <w:bCs/>
                  <w:color w:val="auto"/>
                  <w:lang w:val="zh-CN"/>
                </w:rPr>
              </w:rPrChange>
            </w:rPr>
            <w:instrText xml:space="preserve"> HYPERLINK \l _Toc12575 </w:instrText>
          </w:r>
          <w:r>
            <w:rPr>
              <w:rFonts w:ascii="宋体" w:hAnsi="宋体"/>
              <w:bCs/>
              <w:color w:val="auto"/>
              <w:highlight w:val="none"/>
              <w:lang w:val="zh-CN"/>
              <w:rPrChange w:id="994" w:author="哦" w:date="2021-11-10T10:24:54Z">
                <w:rPr>
                  <w:rFonts w:ascii="宋体" w:hAnsi="宋体"/>
                  <w:bCs/>
                  <w:color w:val="auto"/>
                  <w:lang w:val="zh-CN"/>
                </w:rPr>
              </w:rPrChange>
            </w:rPr>
            <w:fldChar w:fldCharType="separate"/>
          </w:r>
          <w:r>
            <w:rPr>
              <w:rFonts w:hint="eastAsia" w:ascii="宋体" w:hAnsi="宋体"/>
              <w:color w:val="auto"/>
              <w:highlight w:val="none"/>
              <w:rPrChange w:id="995" w:author="哦" w:date="2021-11-10T10:24:54Z">
                <w:rPr>
                  <w:rFonts w:hint="eastAsia" w:ascii="宋体" w:hAnsi="宋体"/>
                  <w:color w:val="auto"/>
                </w:rPr>
              </w:rPrChange>
            </w:rPr>
            <w:t>31.开箱验收及现场保管</w:t>
          </w:r>
          <w:r>
            <w:rPr>
              <w:color w:val="auto"/>
              <w:highlight w:val="none"/>
              <w:rPrChange w:id="996" w:author="哦" w:date="2021-11-10T10:24:54Z">
                <w:rPr>
                  <w:color w:val="auto"/>
                </w:rPr>
              </w:rPrChange>
            </w:rPr>
            <w:tab/>
          </w:r>
          <w:r>
            <w:rPr>
              <w:color w:val="auto"/>
              <w:highlight w:val="none"/>
              <w:rPrChange w:id="997" w:author="哦" w:date="2021-11-10T10:24:54Z">
                <w:rPr>
                  <w:color w:val="auto"/>
                </w:rPr>
              </w:rPrChange>
            </w:rPr>
            <w:fldChar w:fldCharType="begin"/>
          </w:r>
          <w:r>
            <w:rPr>
              <w:color w:val="auto"/>
              <w:highlight w:val="none"/>
              <w:rPrChange w:id="998" w:author="哦" w:date="2021-11-10T10:24:54Z">
                <w:rPr>
                  <w:color w:val="auto"/>
                </w:rPr>
              </w:rPrChange>
            </w:rPr>
            <w:instrText xml:space="preserve"> PAGEREF _Toc12575 </w:instrText>
          </w:r>
          <w:r>
            <w:rPr>
              <w:color w:val="auto"/>
              <w:highlight w:val="none"/>
              <w:rPrChange w:id="999" w:author="哦" w:date="2021-11-10T10:24:54Z">
                <w:rPr>
                  <w:color w:val="auto"/>
                </w:rPr>
              </w:rPrChange>
            </w:rPr>
            <w:fldChar w:fldCharType="separate"/>
          </w:r>
          <w:r>
            <w:rPr>
              <w:color w:val="auto"/>
              <w:highlight w:val="none"/>
              <w:rPrChange w:id="1000" w:author="哦" w:date="2021-11-10T10:24:54Z">
                <w:rPr>
                  <w:color w:val="auto"/>
                </w:rPr>
              </w:rPrChange>
            </w:rPr>
            <w:t>40</w:t>
          </w:r>
          <w:r>
            <w:rPr>
              <w:color w:val="auto"/>
              <w:highlight w:val="none"/>
              <w:rPrChange w:id="1001" w:author="哦" w:date="2021-11-10T10:24:54Z">
                <w:rPr>
                  <w:color w:val="auto"/>
                </w:rPr>
              </w:rPrChange>
            </w:rPr>
            <w:fldChar w:fldCharType="end"/>
          </w:r>
          <w:r>
            <w:rPr>
              <w:rFonts w:ascii="宋体" w:hAnsi="宋体"/>
              <w:bCs/>
              <w:color w:val="auto"/>
              <w:highlight w:val="none"/>
              <w:lang w:val="zh-CN"/>
              <w:rPrChange w:id="1002"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1003" w:author="哦" w:date="2021-11-10T10:24:54Z">
                <w:rPr>
                  <w:color w:val="auto"/>
                </w:rPr>
              </w:rPrChange>
            </w:rPr>
          </w:pPr>
          <w:r>
            <w:rPr>
              <w:rFonts w:ascii="宋体" w:hAnsi="宋体"/>
              <w:bCs/>
              <w:color w:val="auto"/>
              <w:highlight w:val="none"/>
              <w:lang w:val="zh-CN"/>
              <w:rPrChange w:id="1004" w:author="哦" w:date="2021-11-10T10:24:54Z">
                <w:rPr>
                  <w:rFonts w:ascii="宋体" w:hAnsi="宋体"/>
                  <w:bCs/>
                  <w:color w:val="auto"/>
                  <w:lang w:val="zh-CN"/>
                </w:rPr>
              </w:rPrChange>
            </w:rPr>
            <w:fldChar w:fldCharType="begin"/>
          </w:r>
          <w:r>
            <w:rPr>
              <w:rFonts w:ascii="宋体" w:hAnsi="宋体"/>
              <w:bCs/>
              <w:color w:val="auto"/>
              <w:highlight w:val="none"/>
              <w:lang w:val="zh-CN"/>
              <w:rPrChange w:id="1005" w:author="哦" w:date="2021-11-10T10:24:54Z">
                <w:rPr>
                  <w:rFonts w:ascii="宋体" w:hAnsi="宋体"/>
                  <w:bCs/>
                  <w:color w:val="auto"/>
                  <w:lang w:val="zh-CN"/>
                </w:rPr>
              </w:rPrChange>
            </w:rPr>
            <w:instrText xml:space="preserve"> HYPERLINK \l _Toc14255 </w:instrText>
          </w:r>
          <w:r>
            <w:rPr>
              <w:rFonts w:ascii="宋体" w:hAnsi="宋体"/>
              <w:bCs/>
              <w:color w:val="auto"/>
              <w:highlight w:val="none"/>
              <w:lang w:val="zh-CN"/>
              <w:rPrChange w:id="1006" w:author="哦" w:date="2021-11-10T10:24:54Z">
                <w:rPr>
                  <w:rFonts w:ascii="宋体" w:hAnsi="宋体"/>
                  <w:bCs/>
                  <w:color w:val="auto"/>
                  <w:lang w:val="zh-CN"/>
                </w:rPr>
              </w:rPrChange>
            </w:rPr>
            <w:fldChar w:fldCharType="separate"/>
          </w:r>
          <w:r>
            <w:rPr>
              <w:rFonts w:ascii="宋体" w:hAnsi="宋体"/>
              <w:color w:val="auto"/>
              <w:highlight w:val="none"/>
              <w:rPrChange w:id="1007" w:author="哦" w:date="2021-11-10T10:24:54Z">
                <w:rPr>
                  <w:rFonts w:ascii="宋体" w:hAnsi="宋体"/>
                  <w:color w:val="auto"/>
                </w:rPr>
              </w:rPrChange>
            </w:rPr>
            <w:t>3</w:t>
          </w:r>
          <w:r>
            <w:rPr>
              <w:rFonts w:hint="eastAsia" w:ascii="宋体" w:hAnsi="宋体"/>
              <w:color w:val="auto"/>
              <w:highlight w:val="none"/>
              <w:rPrChange w:id="1008" w:author="哦" w:date="2021-11-10T10:24:54Z">
                <w:rPr>
                  <w:rFonts w:hint="eastAsia" w:ascii="宋体" w:hAnsi="宋体"/>
                  <w:color w:val="auto"/>
                </w:rPr>
              </w:rPrChange>
            </w:rPr>
            <w:t>2</w:t>
          </w:r>
          <w:r>
            <w:rPr>
              <w:rFonts w:ascii="宋体" w:hAnsi="宋体"/>
              <w:color w:val="auto"/>
              <w:highlight w:val="none"/>
              <w:rPrChange w:id="1009" w:author="哦" w:date="2021-11-10T10:24:54Z">
                <w:rPr>
                  <w:rFonts w:ascii="宋体" w:hAnsi="宋体"/>
                  <w:color w:val="auto"/>
                </w:rPr>
              </w:rPrChange>
            </w:rPr>
            <w:t>.</w:t>
          </w:r>
          <w:r>
            <w:rPr>
              <w:rFonts w:hint="eastAsia" w:ascii="宋体" w:hAnsi="宋体"/>
              <w:color w:val="auto"/>
              <w:highlight w:val="none"/>
              <w:rPrChange w:id="1010" w:author="哦" w:date="2021-11-10T10:24:54Z">
                <w:rPr>
                  <w:rFonts w:hint="eastAsia" w:ascii="宋体" w:hAnsi="宋体"/>
                  <w:color w:val="auto"/>
                </w:rPr>
              </w:rPrChange>
            </w:rPr>
            <w:t>索赔与赔偿</w:t>
          </w:r>
          <w:r>
            <w:rPr>
              <w:color w:val="auto"/>
              <w:highlight w:val="none"/>
              <w:rPrChange w:id="1011" w:author="哦" w:date="2021-11-10T10:24:54Z">
                <w:rPr>
                  <w:color w:val="auto"/>
                </w:rPr>
              </w:rPrChange>
            </w:rPr>
            <w:tab/>
          </w:r>
          <w:r>
            <w:rPr>
              <w:color w:val="auto"/>
              <w:highlight w:val="none"/>
              <w:rPrChange w:id="1012" w:author="哦" w:date="2021-11-10T10:24:54Z">
                <w:rPr>
                  <w:color w:val="auto"/>
                </w:rPr>
              </w:rPrChange>
            </w:rPr>
            <w:fldChar w:fldCharType="begin"/>
          </w:r>
          <w:r>
            <w:rPr>
              <w:color w:val="auto"/>
              <w:highlight w:val="none"/>
              <w:rPrChange w:id="1013" w:author="哦" w:date="2021-11-10T10:24:54Z">
                <w:rPr>
                  <w:color w:val="auto"/>
                </w:rPr>
              </w:rPrChange>
            </w:rPr>
            <w:instrText xml:space="preserve"> PAGEREF _Toc14255 </w:instrText>
          </w:r>
          <w:r>
            <w:rPr>
              <w:color w:val="auto"/>
              <w:highlight w:val="none"/>
              <w:rPrChange w:id="1014" w:author="哦" w:date="2021-11-10T10:24:54Z">
                <w:rPr>
                  <w:color w:val="auto"/>
                </w:rPr>
              </w:rPrChange>
            </w:rPr>
            <w:fldChar w:fldCharType="separate"/>
          </w:r>
          <w:r>
            <w:rPr>
              <w:color w:val="auto"/>
              <w:highlight w:val="none"/>
              <w:rPrChange w:id="1015" w:author="哦" w:date="2021-11-10T10:24:54Z">
                <w:rPr>
                  <w:color w:val="auto"/>
                </w:rPr>
              </w:rPrChange>
            </w:rPr>
            <w:t>40</w:t>
          </w:r>
          <w:r>
            <w:rPr>
              <w:color w:val="auto"/>
              <w:highlight w:val="none"/>
              <w:rPrChange w:id="1016" w:author="哦" w:date="2021-11-10T10:24:54Z">
                <w:rPr>
                  <w:color w:val="auto"/>
                </w:rPr>
              </w:rPrChange>
            </w:rPr>
            <w:fldChar w:fldCharType="end"/>
          </w:r>
          <w:r>
            <w:rPr>
              <w:rFonts w:ascii="宋体" w:hAnsi="宋体"/>
              <w:bCs/>
              <w:color w:val="auto"/>
              <w:highlight w:val="none"/>
              <w:lang w:val="zh-CN"/>
              <w:rPrChange w:id="1017"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1018" w:author="哦" w:date="2021-11-10T10:24:54Z">
                <w:rPr>
                  <w:color w:val="auto"/>
                </w:rPr>
              </w:rPrChange>
            </w:rPr>
          </w:pPr>
          <w:r>
            <w:rPr>
              <w:rFonts w:ascii="宋体" w:hAnsi="宋体"/>
              <w:bCs/>
              <w:color w:val="auto"/>
              <w:highlight w:val="none"/>
              <w:lang w:val="zh-CN"/>
              <w:rPrChange w:id="1019" w:author="哦" w:date="2021-11-10T10:24:54Z">
                <w:rPr>
                  <w:rFonts w:ascii="宋体" w:hAnsi="宋体"/>
                  <w:bCs/>
                  <w:color w:val="auto"/>
                  <w:lang w:val="zh-CN"/>
                </w:rPr>
              </w:rPrChange>
            </w:rPr>
            <w:fldChar w:fldCharType="begin"/>
          </w:r>
          <w:r>
            <w:rPr>
              <w:rFonts w:ascii="宋体" w:hAnsi="宋体"/>
              <w:bCs/>
              <w:color w:val="auto"/>
              <w:highlight w:val="none"/>
              <w:lang w:val="zh-CN"/>
              <w:rPrChange w:id="1020" w:author="哦" w:date="2021-11-10T10:24:54Z">
                <w:rPr>
                  <w:rFonts w:ascii="宋体" w:hAnsi="宋体"/>
                  <w:bCs/>
                  <w:color w:val="auto"/>
                  <w:lang w:val="zh-CN"/>
                </w:rPr>
              </w:rPrChange>
            </w:rPr>
            <w:instrText xml:space="preserve"> HYPERLINK \l _Toc32729 </w:instrText>
          </w:r>
          <w:r>
            <w:rPr>
              <w:rFonts w:ascii="宋体" w:hAnsi="宋体"/>
              <w:bCs/>
              <w:color w:val="auto"/>
              <w:highlight w:val="none"/>
              <w:lang w:val="zh-CN"/>
              <w:rPrChange w:id="1021" w:author="哦" w:date="2021-11-10T10:24:54Z">
                <w:rPr>
                  <w:rFonts w:ascii="宋体" w:hAnsi="宋体"/>
                  <w:bCs/>
                  <w:color w:val="auto"/>
                  <w:lang w:val="zh-CN"/>
                </w:rPr>
              </w:rPrChange>
            </w:rPr>
            <w:fldChar w:fldCharType="separate"/>
          </w:r>
          <w:r>
            <w:rPr>
              <w:rFonts w:hint="eastAsia" w:ascii="宋体" w:hAnsi="宋体"/>
              <w:color w:val="auto"/>
              <w:highlight w:val="none"/>
              <w:rPrChange w:id="1022" w:author="哦" w:date="2021-11-10T10:24:54Z">
                <w:rPr>
                  <w:rFonts w:hint="eastAsia" w:ascii="宋体" w:hAnsi="宋体"/>
                  <w:color w:val="auto"/>
                </w:rPr>
              </w:rPrChange>
            </w:rPr>
            <w:t>33.合同终止与暂停</w:t>
          </w:r>
          <w:r>
            <w:rPr>
              <w:color w:val="auto"/>
              <w:highlight w:val="none"/>
              <w:rPrChange w:id="1023" w:author="哦" w:date="2021-11-10T10:24:54Z">
                <w:rPr>
                  <w:color w:val="auto"/>
                </w:rPr>
              </w:rPrChange>
            </w:rPr>
            <w:tab/>
          </w:r>
          <w:r>
            <w:rPr>
              <w:color w:val="auto"/>
              <w:highlight w:val="none"/>
              <w:rPrChange w:id="1024" w:author="哦" w:date="2021-11-10T10:24:54Z">
                <w:rPr>
                  <w:color w:val="auto"/>
                </w:rPr>
              </w:rPrChange>
            </w:rPr>
            <w:fldChar w:fldCharType="begin"/>
          </w:r>
          <w:r>
            <w:rPr>
              <w:color w:val="auto"/>
              <w:highlight w:val="none"/>
              <w:rPrChange w:id="1025" w:author="哦" w:date="2021-11-10T10:24:54Z">
                <w:rPr>
                  <w:color w:val="auto"/>
                </w:rPr>
              </w:rPrChange>
            </w:rPr>
            <w:instrText xml:space="preserve"> PAGEREF _Toc32729 </w:instrText>
          </w:r>
          <w:r>
            <w:rPr>
              <w:color w:val="auto"/>
              <w:highlight w:val="none"/>
              <w:rPrChange w:id="1026" w:author="哦" w:date="2021-11-10T10:24:54Z">
                <w:rPr>
                  <w:color w:val="auto"/>
                </w:rPr>
              </w:rPrChange>
            </w:rPr>
            <w:fldChar w:fldCharType="separate"/>
          </w:r>
          <w:r>
            <w:rPr>
              <w:color w:val="auto"/>
              <w:highlight w:val="none"/>
              <w:rPrChange w:id="1027" w:author="哦" w:date="2021-11-10T10:24:54Z">
                <w:rPr>
                  <w:color w:val="auto"/>
                </w:rPr>
              </w:rPrChange>
            </w:rPr>
            <w:t>42</w:t>
          </w:r>
          <w:r>
            <w:rPr>
              <w:color w:val="auto"/>
              <w:highlight w:val="none"/>
              <w:rPrChange w:id="1028" w:author="哦" w:date="2021-11-10T10:24:54Z">
                <w:rPr>
                  <w:color w:val="auto"/>
                </w:rPr>
              </w:rPrChange>
            </w:rPr>
            <w:fldChar w:fldCharType="end"/>
          </w:r>
          <w:r>
            <w:rPr>
              <w:rFonts w:ascii="宋体" w:hAnsi="宋体"/>
              <w:bCs/>
              <w:color w:val="auto"/>
              <w:highlight w:val="none"/>
              <w:lang w:val="zh-CN"/>
              <w:rPrChange w:id="1029"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1030" w:author="哦" w:date="2021-11-10T10:24:54Z">
                <w:rPr>
                  <w:color w:val="auto"/>
                </w:rPr>
              </w:rPrChange>
            </w:rPr>
          </w:pPr>
          <w:r>
            <w:rPr>
              <w:rFonts w:ascii="宋体" w:hAnsi="宋体"/>
              <w:bCs/>
              <w:color w:val="auto"/>
              <w:highlight w:val="none"/>
              <w:lang w:val="zh-CN"/>
              <w:rPrChange w:id="1031" w:author="哦" w:date="2021-11-10T10:24:54Z">
                <w:rPr>
                  <w:rFonts w:ascii="宋体" w:hAnsi="宋体"/>
                  <w:bCs/>
                  <w:color w:val="auto"/>
                  <w:lang w:val="zh-CN"/>
                </w:rPr>
              </w:rPrChange>
            </w:rPr>
            <w:fldChar w:fldCharType="begin"/>
          </w:r>
          <w:r>
            <w:rPr>
              <w:rFonts w:ascii="宋体" w:hAnsi="宋体"/>
              <w:bCs/>
              <w:color w:val="auto"/>
              <w:highlight w:val="none"/>
              <w:lang w:val="zh-CN"/>
              <w:rPrChange w:id="1032" w:author="哦" w:date="2021-11-10T10:24:54Z">
                <w:rPr>
                  <w:rFonts w:ascii="宋体" w:hAnsi="宋体"/>
                  <w:bCs/>
                  <w:color w:val="auto"/>
                  <w:lang w:val="zh-CN"/>
                </w:rPr>
              </w:rPrChange>
            </w:rPr>
            <w:instrText xml:space="preserve"> HYPERLINK \l _Toc23033 </w:instrText>
          </w:r>
          <w:r>
            <w:rPr>
              <w:rFonts w:ascii="宋体" w:hAnsi="宋体"/>
              <w:bCs/>
              <w:color w:val="auto"/>
              <w:highlight w:val="none"/>
              <w:lang w:val="zh-CN"/>
              <w:rPrChange w:id="1033" w:author="哦" w:date="2021-11-10T10:24:54Z">
                <w:rPr>
                  <w:rFonts w:ascii="宋体" w:hAnsi="宋体"/>
                  <w:bCs/>
                  <w:color w:val="auto"/>
                  <w:lang w:val="zh-CN"/>
                </w:rPr>
              </w:rPrChange>
            </w:rPr>
            <w:fldChar w:fldCharType="separate"/>
          </w:r>
          <w:r>
            <w:rPr>
              <w:rFonts w:hint="eastAsia" w:ascii="宋体" w:hAnsi="宋体"/>
              <w:color w:val="auto"/>
              <w:highlight w:val="none"/>
              <w:rPrChange w:id="1034" w:author="哦" w:date="2021-11-10T10:24:54Z">
                <w:rPr>
                  <w:rFonts w:hint="eastAsia" w:ascii="宋体" w:hAnsi="宋体"/>
                  <w:color w:val="auto"/>
                </w:rPr>
              </w:rPrChange>
            </w:rPr>
            <w:t>34.验收</w:t>
          </w:r>
          <w:r>
            <w:rPr>
              <w:color w:val="auto"/>
              <w:highlight w:val="none"/>
              <w:rPrChange w:id="1035" w:author="哦" w:date="2021-11-10T10:24:54Z">
                <w:rPr>
                  <w:color w:val="auto"/>
                </w:rPr>
              </w:rPrChange>
            </w:rPr>
            <w:tab/>
          </w:r>
          <w:r>
            <w:rPr>
              <w:color w:val="auto"/>
              <w:highlight w:val="none"/>
              <w:rPrChange w:id="1036" w:author="哦" w:date="2021-11-10T10:24:54Z">
                <w:rPr>
                  <w:color w:val="auto"/>
                </w:rPr>
              </w:rPrChange>
            </w:rPr>
            <w:fldChar w:fldCharType="begin"/>
          </w:r>
          <w:r>
            <w:rPr>
              <w:color w:val="auto"/>
              <w:highlight w:val="none"/>
              <w:rPrChange w:id="1037" w:author="哦" w:date="2021-11-10T10:24:54Z">
                <w:rPr>
                  <w:color w:val="auto"/>
                </w:rPr>
              </w:rPrChange>
            </w:rPr>
            <w:instrText xml:space="preserve"> PAGEREF _Toc23033 </w:instrText>
          </w:r>
          <w:r>
            <w:rPr>
              <w:color w:val="auto"/>
              <w:highlight w:val="none"/>
              <w:rPrChange w:id="1038" w:author="哦" w:date="2021-11-10T10:24:54Z">
                <w:rPr>
                  <w:color w:val="auto"/>
                </w:rPr>
              </w:rPrChange>
            </w:rPr>
            <w:fldChar w:fldCharType="separate"/>
          </w:r>
          <w:r>
            <w:rPr>
              <w:color w:val="auto"/>
              <w:highlight w:val="none"/>
              <w:rPrChange w:id="1039" w:author="哦" w:date="2021-11-10T10:24:54Z">
                <w:rPr>
                  <w:color w:val="auto"/>
                </w:rPr>
              </w:rPrChange>
            </w:rPr>
            <w:t>44</w:t>
          </w:r>
          <w:r>
            <w:rPr>
              <w:color w:val="auto"/>
              <w:highlight w:val="none"/>
              <w:rPrChange w:id="1040" w:author="哦" w:date="2021-11-10T10:24:54Z">
                <w:rPr>
                  <w:color w:val="auto"/>
                </w:rPr>
              </w:rPrChange>
            </w:rPr>
            <w:fldChar w:fldCharType="end"/>
          </w:r>
          <w:r>
            <w:rPr>
              <w:rFonts w:ascii="宋体" w:hAnsi="宋体"/>
              <w:bCs/>
              <w:color w:val="auto"/>
              <w:highlight w:val="none"/>
              <w:lang w:val="zh-CN"/>
              <w:rPrChange w:id="1041"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1042" w:author="哦" w:date="2021-11-10T10:24:54Z">
                <w:rPr>
                  <w:color w:val="auto"/>
                </w:rPr>
              </w:rPrChange>
            </w:rPr>
          </w:pPr>
          <w:r>
            <w:rPr>
              <w:rFonts w:ascii="宋体" w:hAnsi="宋体"/>
              <w:bCs/>
              <w:color w:val="auto"/>
              <w:highlight w:val="none"/>
              <w:lang w:val="zh-CN"/>
              <w:rPrChange w:id="1043" w:author="哦" w:date="2021-11-10T10:24:54Z">
                <w:rPr>
                  <w:rFonts w:ascii="宋体" w:hAnsi="宋体"/>
                  <w:bCs/>
                  <w:color w:val="auto"/>
                  <w:lang w:val="zh-CN"/>
                </w:rPr>
              </w:rPrChange>
            </w:rPr>
            <w:fldChar w:fldCharType="begin"/>
          </w:r>
          <w:r>
            <w:rPr>
              <w:rFonts w:ascii="宋体" w:hAnsi="宋体"/>
              <w:bCs/>
              <w:color w:val="auto"/>
              <w:highlight w:val="none"/>
              <w:lang w:val="zh-CN"/>
              <w:rPrChange w:id="1044" w:author="哦" w:date="2021-11-10T10:24:54Z">
                <w:rPr>
                  <w:rFonts w:ascii="宋体" w:hAnsi="宋体"/>
                  <w:bCs/>
                  <w:color w:val="auto"/>
                  <w:lang w:val="zh-CN"/>
                </w:rPr>
              </w:rPrChange>
            </w:rPr>
            <w:instrText xml:space="preserve"> HYPERLINK \l _Toc8498 </w:instrText>
          </w:r>
          <w:r>
            <w:rPr>
              <w:rFonts w:ascii="宋体" w:hAnsi="宋体"/>
              <w:bCs/>
              <w:color w:val="auto"/>
              <w:highlight w:val="none"/>
              <w:lang w:val="zh-CN"/>
              <w:rPrChange w:id="1045" w:author="哦" w:date="2021-11-10T10:24:54Z">
                <w:rPr>
                  <w:rFonts w:ascii="宋体" w:hAnsi="宋体"/>
                  <w:bCs/>
                  <w:color w:val="auto"/>
                  <w:lang w:val="zh-CN"/>
                </w:rPr>
              </w:rPrChange>
            </w:rPr>
            <w:fldChar w:fldCharType="separate"/>
          </w:r>
          <w:r>
            <w:rPr>
              <w:rFonts w:hint="eastAsia" w:ascii="宋体" w:hAnsi="宋体"/>
              <w:color w:val="auto"/>
              <w:highlight w:val="none"/>
              <w:rPrChange w:id="1046" w:author="哦" w:date="2021-11-10T10:24:54Z">
                <w:rPr>
                  <w:rFonts w:hint="eastAsia" w:ascii="宋体" w:hAnsi="宋体"/>
                  <w:color w:val="auto"/>
                </w:rPr>
              </w:rPrChange>
            </w:rPr>
            <w:t>35.时间保证</w:t>
          </w:r>
          <w:r>
            <w:rPr>
              <w:color w:val="auto"/>
              <w:highlight w:val="none"/>
              <w:rPrChange w:id="1047" w:author="哦" w:date="2021-11-10T10:24:54Z">
                <w:rPr>
                  <w:color w:val="auto"/>
                </w:rPr>
              </w:rPrChange>
            </w:rPr>
            <w:tab/>
          </w:r>
          <w:r>
            <w:rPr>
              <w:color w:val="auto"/>
              <w:highlight w:val="none"/>
              <w:rPrChange w:id="1048" w:author="哦" w:date="2021-11-10T10:24:54Z">
                <w:rPr>
                  <w:color w:val="auto"/>
                </w:rPr>
              </w:rPrChange>
            </w:rPr>
            <w:fldChar w:fldCharType="begin"/>
          </w:r>
          <w:r>
            <w:rPr>
              <w:color w:val="auto"/>
              <w:highlight w:val="none"/>
              <w:rPrChange w:id="1049" w:author="哦" w:date="2021-11-10T10:24:54Z">
                <w:rPr>
                  <w:color w:val="auto"/>
                </w:rPr>
              </w:rPrChange>
            </w:rPr>
            <w:instrText xml:space="preserve"> PAGEREF _Toc8498 </w:instrText>
          </w:r>
          <w:r>
            <w:rPr>
              <w:color w:val="auto"/>
              <w:highlight w:val="none"/>
              <w:rPrChange w:id="1050" w:author="哦" w:date="2021-11-10T10:24:54Z">
                <w:rPr>
                  <w:color w:val="auto"/>
                </w:rPr>
              </w:rPrChange>
            </w:rPr>
            <w:fldChar w:fldCharType="separate"/>
          </w:r>
          <w:r>
            <w:rPr>
              <w:color w:val="auto"/>
              <w:highlight w:val="none"/>
              <w:rPrChange w:id="1051" w:author="哦" w:date="2021-11-10T10:24:54Z">
                <w:rPr>
                  <w:color w:val="auto"/>
                </w:rPr>
              </w:rPrChange>
            </w:rPr>
            <w:t>44</w:t>
          </w:r>
          <w:r>
            <w:rPr>
              <w:color w:val="auto"/>
              <w:highlight w:val="none"/>
              <w:rPrChange w:id="1052" w:author="哦" w:date="2021-11-10T10:24:54Z">
                <w:rPr>
                  <w:color w:val="auto"/>
                </w:rPr>
              </w:rPrChange>
            </w:rPr>
            <w:fldChar w:fldCharType="end"/>
          </w:r>
          <w:r>
            <w:rPr>
              <w:rFonts w:ascii="宋体" w:hAnsi="宋体"/>
              <w:bCs/>
              <w:color w:val="auto"/>
              <w:highlight w:val="none"/>
              <w:lang w:val="zh-CN"/>
              <w:rPrChange w:id="1053"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1054" w:author="哦" w:date="2021-11-10T10:24:54Z">
                <w:rPr>
                  <w:color w:val="auto"/>
                </w:rPr>
              </w:rPrChange>
            </w:rPr>
          </w:pPr>
          <w:r>
            <w:rPr>
              <w:rFonts w:ascii="宋体" w:hAnsi="宋体"/>
              <w:bCs/>
              <w:color w:val="auto"/>
              <w:highlight w:val="none"/>
              <w:lang w:val="zh-CN"/>
              <w:rPrChange w:id="1055" w:author="哦" w:date="2021-11-10T10:24:54Z">
                <w:rPr>
                  <w:rFonts w:ascii="宋体" w:hAnsi="宋体"/>
                  <w:bCs/>
                  <w:color w:val="auto"/>
                  <w:lang w:val="zh-CN"/>
                </w:rPr>
              </w:rPrChange>
            </w:rPr>
            <w:fldChar w:fldCharType="begin"/>
          </w:r>
          <w:r>
            <w:rPr>
              <w:rFonts w:ascii="宋体" w:hAnsi="宋体"/>
              <w:bCs/>
              <w:color w:val="auto"/>
              <w:highlight w:val="none"/>
              <w:lang w:val="zh-CN"/>
              <w:rPrChange w:id="1056" w:author="哦" w:date="2021-11-10T10:24:54Z">
                <w:rPr>
                  <w:rFonts w:ascii="宋体" w:hAnsi="宋体"/>
                  <w:bCs/>
                  <w:color w:val="auto"/>
                  <w:lang w:val="zh-CN"/>
                </w:rPr>
              </w:rPrChange>
            </w:rPr>
            <w:instrText xml:space="preserve"> HYPERLINK \l _Toc17001 </w:instrText>
          </w:r>
          <w:r>
            <w:rPr>
              <w:rFonts w:ascii="宋体" w:hAnsi="宋体"/>
              <w:bCs/>
              <w:color w:val="auto"/>
              <w:highlight w:val="none"/>
              <w:lang w:val="zh-CN"/>
              <w:rPrChange w:id="1057" w:author="哦" w:date="2021-11-10T10:24:54Z">
                <w:rPr>
                  <w:rFonts w:ascii="宋体" w:hAnsi="宋体"/>
                  <w:bCs/>
                  <w:color w:val="auto"/>
                  <w:lang w:val="zh-CN"/>
                </w:rPr>
              </w:rPrChange>
            </w:rPr>
            <w:fldChar w:fldCharType="separate"/>
          </w:r>
          <w:r>
            <w:rPr>
              <w:rFonts w:hint="eastAsia" w:ascii="宋体" w:hAnsi="宋体"/>
              <w:color w:val="auto"/>
              <w:highlight w:val="none"/>
              <w:rPrChange w:id="1058" w:author="哦" w:date="2021-11-10T10:24:54Z">
                <w:rPr>
                  <w:rFonts w:hint="eastAsia" w:ascii="宋体" w:hAnsi="宋体"/>
                  <w:color w:val="auto"/>
                </w:rPr>
              </w:rPrChange>
            </w:rPr>
            <w:t>36.其他</w:t>
          </w:r>
          <w:r>
            <w:rPr>
              <w:color w:val="auto"/>
              <w:highlight w:val="none"/>
              <w:rPrChange w:id="1059" w:author="哦" w:date="2021-11-10T10:24:54Z">
                <w:rPr>
                  <w:color w:val="auto"/>
                </w:rPr>
              </w:rPrChange>
            </w:rPr>
            <w:tab/>
          </w:r>
          <w:r>
            <w:rPr>
              <w:color w:val="auto"/>
              <w:highlight w:val="none"/>
              <w:rPrChange w:id="1060" w:author="哦" w:date="2021-11-10T10:24:54Z">
                <w:rPr>
                  <w:color w:val="auto"/>
                </w:rPr>
              </w:rPrChange>
            </w:rPr>
            <w:fldChar w:fldCharType="begin"/>
          </w:r>
          <w:r>
            <w:rPr>
              <w:color w:val="auto"/>
              <w:highlight w:val="none"/>
              <w:rPrChange w:id="1061" w:author="哦" w:date="2021-11-10T10:24:54Z">
                <w:rPr>
                  <w:color w:val="auto"/>
                </w:rPr>
              </w:rPrChange>
            </w:rPr>
            <w:instrText xml:space="preserve"> PAGEREF _Toc17001 </w:instrText>
          </w:r>
          <w:r>
            <w:rPr>
              <w:color w:val="auto"/>
              <w:highlight w:val="none"/>
              <w:rPrChange w:id="1062" w:author="哦" w:date="2021-11-10T10:24:54Z">
                <w:rPr>
                  <w:color w:val="auto"/>
                </w:rPr>
              </w:rPrChange>
            </w:rPr>
            <w:fldChar w:fldCharType="separate"/>
          </w:r>
          <w:r>
            <w:rPr>
              <w:color w:val="auto"/>
              <w:highlight w:val="none"/>
              <w:rPrChange w:id="1063" w:author="哦" w:date="2021-11-10T10:24:54Z">
                <w:rPr>
                  <w:color w:val="auto"/>
                </w:rPr>
              </w:rPrChange>
            </w:rPr>
            <w:t>44</w:t>
          </w:r>
          <w:r>
            <w:rPr>
              <w:color w:val="auto"/>
              <w:highlight w:val="none"/>
              <w:rPrChange w:id="1064" w:author="哦" w:date="2021-11-10T10:24:54Z">
                <w:rPr>
                  <w:color w:val="auto"/>
                </w:rPr>
              </w:rPrChange>
            </w:rPr>
            <w:fldChar w:fldCharType="end"/>
          </w:r>
          <w:r>
            <w:rPr>
              <w:rFonts w:ascii="宋体" w:hAnsi="宋体"/>
              <w:bCs/>
              <w:color w:val="auto"/>
              <w:highlight w:val="none"/>
              <w:lang w:val="zh-CN"/>
              <w:rPrChange w:id="1065"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1066" w:author="哦" w:date="2021-11-10T10:24:54Z">
                <w:rPr>
                  <w:color w:val="auto"/>
                </w:rPr>
              </w:rPrChange>
            </w:rPr>
          </w:pPr>
          <w:r>
            <w:rPr>
              <w:rFonts w:ascii="宋体" w:hAnsi="宋体"/>
              <w:bCs/>
              <w:color w:val="auto"/>
              <w:highlight w:val="none"/>
              <w:lang w:val="zh-CN"/>
              <w:rPrChange w:id="1067" w:author="哦" w:date="2021-11-10T10:24:54Z">
                <w:rPr>
                  <w:rFonts w:ascii="宋体" w:hAnsi="宋体"/>
                  <w:bCs/>
                  <w:color w:val="auto"/>
                  <w:lang w:val="zh-CN"/>
                </w:rPr>
              </w:rPrChange>
            </w:rPr>
            <w:fldChar w:fldCharType="begin"/>
          </w:r>
          <w:r>
            <w:rPr>
              <w:rFonts w:ascii="宋体" w:hAnsi="宋体"/>
              <w:bCs/>
              <w:color w:val="auto"/>
              <w:highlight w:val="none"/>
              <w:lang w:val="zh-CN"/>
              <w:rPrChange w:id="1068" w:author="哦" w:date="2021-11-10T10:24:54Z">
                <w:rPr>
                  <w:rFonts w:ascii="宋体" w:hAnsi="宋体"/>
                  <w:bCs/>
                  <w:color w:val="auto"/>
                  <w:lang w:val="zh-CN"/>
                </w:rPr>
              </w:rPrChange>
            </w:rPr>
            <w:instrText xml:space="preserve"> HYPERLINK \l _Toc21264 </w:instrText>
          </w:r>
          <w:r>
            <w:rPr>
              <w:rFonts w:ascii="宋体" w:hAnsi="宋体"/>
              <w:bCs/>
              <w:color w:val="auto"/>
              <w:highlight w:val="none"/>
              <w:lang w:val="zh-CN"/>
              <w:rPrChange w:id="1069" w:author="哦" w:date="2021-11-10T10:24:54Z">
                <w:rPr>
                  <w:rFonts w:ascii="宋体" w:hAnsi="宋体"/>
                  <w:bCs/>
                  <w:color w:val="auto"/>
                  <w:lang w:val="zh-CN"/>
                </w:rPr>
              </w:rPrChange>
            </w:rPr>
            <w:fldChar w:fldCharType="separate"/>
          </w:r>
          <w:r>
            <w:rPr>
              <w:rFonts w:hint="eastAsia" w:ascii="宋体" w:hAnsi="宋体"/>
              <w:color w:val="auto"/>
              <w:highlight w:val="none"/>
              <w:rPrChange w:id="1070" w:author="哦" w:date="2021-11-10T10:24:54Z">
                <w:rPr>
                  <w:rFonts w:hint="eastAsia" w:ascii="宋体" w:hAnsi="宋体"/>
                  <w:color w:val="auto"/>
                </w:rPr>
              </w:rPrChange>
            </w:rPr>
            <w:t>37.合同生效和签约地</w:t>
          </w:r>
          <w:r>
            <w:rPr>
              <w:color w:val="auto"/>
              <w:highlight w:val="none"/>
              <w:rPrChange w:id="1071" w:author="哦" w:date="2021-11-10T10:24:54Z">
                <w:rPr>
                  <w:color w:val="auto"/>
                </w:rPr>
              </w:rPrChange>
            </w:rPr>
            <w:tab/>
          </w:r>
          <w:r>
            <w:rPr>
              <w:color w:val="auto"/>
              <w:highlight w:val="none"/>
              <w:rPrChange w:id="1072" w:author="哦" w:date="2021-11-10T10:24:54Z">
                <w:rPr>
                  <w:color w:val="auto"/>
                </w:rPr>
              </w:rPrChange>
            </w:rPr>
            <w:fldChar w:fldCharType="begin"/>
          </w:r>
          <w:r>
            <w:rPr>
              <w:color w:val="auto"/>
              <w:highlight w:val="none"/>
              <w:rPrChange w:id="1073" w:author="哦" w:date="2021-11-10T10:24:54Z">
                <w:rPr>
                  <w:color w:val="auto"/>
                </w:rPr>
              </w:rPrChange>
            </w:rPr>
            <w:instrText xml:space="preserve"> PAGEREF _Toc21264 </w:instrText>
          </w:r>
          <w:r>
            <w:rPr>
              <w:color w:val="auto"/>
              <w:highlight w:val="none"/>
              <w:rPrChange w:id="1074" w:author="哦" w:date="2021-11-10T10:24:54Z">
                <w:rPr>
                  <w:color w:val="auto"/>
                </w:rPr>
              </w:rPrChange>
            </w:rPr>
            <w:fldChar w:fldCharType="separate"/>
          </w:r>
          <w:r>
            <w:rPr>
              <w:color w:val="auto"/>
              <w:highlight w:val="none"/>
              <w:rPrChange w:id="1075" w:author="哦" w:date="2021-11-10T10:24:54Z">
                <w:rPr>
                  <w:color w:val="auto"/>
                </w:rPr>
              </w:rPrChange>
            </w:rPr>
            <w:t>45</w:t>
          </w:r>
          <w:r>
            <w:rPr>
              <w:color w:val="auto"/>
              <w:highlight w:val="none"/>
              <w:rPrChange w:id="1076" w:author="哦" w:date="2021-11-10T10:24:54Z">
                <w:rPr>
                  <w:color w:val="auto"/>
                </w:rPr>
              </w:rPrChange>
            </w:rPr>
            <w:fldChar w:fldCharType="end"/>
          </w:r>
          <w:r>
            <w:rPr>
              <w:rFonts w:ascii="宋体" w:hAnsi="宋体"/>
              <w:bCs/>
              <w:color w:val="auto"/>
              <w:highlight w:val="none"/>
              <w:lang w:val="zh-CN"/>
              <w:rPrChange w:id="1077"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1078" w:author="哦" w:date="2021-11-10T10:24:54Z">
                <w:rPr>
                  <w:color w:val="auto"/>
                </w:rPr>
              </w:rPrChange>
            </w:rPr>
          </w:pPr>
          <w:r>
            <w:rPr>
              <w:rFonts w:ascii="宋体" w:hAnsi="宋体"/>
              <w:bCs/>
              <w:color w:val="auto"/>
              <w:highlight w:val="none"/>
              <w:lang w:val="zh-CN"/>
              <w:rPrChange w:id="1079" w:author="哦" w:date="2021-11-10T10:24:54Z">
                <w:rPr>
                  <w:rFonts w:ascii="宋体" w:hAnsi="宋体"/>
                  <w:bCs/>
                  <w:color w:val="auto"/>
                  <w:lang w:val="zh-CN"/>
                </w:rPr>
              </w:rPrChange>
            </w:rPr>
            <w:fldChar w:fldCharType="begin"/>
          </w:r>
          <w:r>
            <w:rPr>
              <w:rFonts w:ascii="宋体" w:hAnsi="宋体"/>
              <w:bCs/>
              <w:color w:val="auto"/>
              <w:highlight w:val="none"/>
              <w:lang w:val="zh-CN"/>
              <w:rPrChange w:id="1080" w:author="哦" w:date="2021-11-10T10:24:54Z">
                <w:rPr>
                  <w:rFonts w:ascii="宋体" w:hAnsi="宋体"/>
                  <w:bCs/>
                  <w:color w:val="auto"/>
                  <w:lang w:val="zh-CN"/>
                </w:rPr>
              </w:rPrChange>
            </w:rPr>
            <w:instrText xml:space="preserve"> HYPERLINK \l _Toc31079 </w:instrText>
          </w:r>
          <w:r>
            <w:rPr>
              <w:rFonts w:ascii="宋体" w:hAnsi="宋体"/>
              <w:bCs/>
              <w:color w:val="auto"/>
              <w:highlight w:val="none"/>
              <w:lang w:val="zh-CN"/>
              <w:rPrChange w:id="1081" w:author="哦" w:date="2021-11-10T10:24:54Z">
                <w:rPr>
                  <w:rFonts w:ascii="宋体" w:hAnsi="宋体"/>
                  <w:bCs/>
                  <w:color w:val="auto"/>
                  <w:lang w:val="zh-CN"/>
                </w:rPr>
              </w:rPrChange>
            </w:rPr>
            <w:fldChar w:fldCharType="separate"/>
          </w:r>
          <w:r>
            <w:rPr>
              <w:rFonts w:hint="eastAsia" w:ascii="宋体" w:hAnsi="宋体"/>
              <w:color w:val="auto"/>
              <w:highlight w:val="none"/>
              <w:rPrChange w:id="1082" w:author="哦" w:date="2021-11-10T10:24:54Z">
                <w:rPr>
                  <w:rFonts w:hint="eastAsia" w:ascii="宋体" w:hAnsi="宋体"/>
                  <w:color w:val="auto"/>
                </w:rPr>
              </w:rPrChange>
            </w:rPr>
            <w:t>三、合同附件及格式</w:t>
          </w:r>
          <w:r>
            <w:rPr>
              <w:color w:val="auto"/>
              <w:highlight w:val="none"/>
              <w:rPrChange w:id="1083" w:author="哦" w:date="2021-11-10T10:24:54Z">
                <w:rPr>
                  <w:color w:val="auto"/>
                </w:rPr>
              </w:rPrChange>
            </w:rPr>
            <w:tab/>
          </w:r>
          <w:r>
            <w:rPr>
              <w:color w:val="auto"/>
              <w:highlight w:val="none"/>
              <w:rPrChange w:id="1084" w:author="哦" w:date="2021-11-10T10:24:54Z">
                <w:rPr>
                  <w:color w:val="auto"/>
                </w:rPr>
              </w:rPrChange>
            </w:rPr>
            <w:fldChar w:fldCharType="begin"/>
          </w:r>
          <w:r>
            <w:rPr>
              <w:color w:val="auto"/>
              <w:highlight w:val="none"/>
              <w:rPrChange w:id="1085" w:author="哦" w:date="2021-11-10T10:24:54Z">
                <w:rPr>
                  <w:color w:val="auto"/>
                </w:rPr>
              </w:rPrChange>
            </w:rPr>
            <w:instrText xml:space="preserve"> PAGEREF _Toc31079 </w:instrText>
          </w:r>
          <w:r>
            <w:rPr>
              <w:color w:val="auto"/>
              <w:highlight w:val="none"/>
              <w:rPrChange w:id="1086" w:author="哦" w:date="2021-11-10T10:24:54Z">
                <w:rPr>
                  <w:color w:val="auto"/>
                </w:rPr>
              </w:rPrChange>
            </w:rPr>
            <w:fldChar w:fldCharType="separate"/>
          </w:r>
          <w:r>
            <w:rPr>
              <w:color w:val="auto"/>
              <w:highlight w:val="none"/>
              <w:rPrChange w:id="1087" w:author="哦" w:date="2021-11-10T10:24:54Z">
                <w:rPr>
                  <w:color w:val="auto"/>
                </w:rPr>
              </w:rPrChange>
            </w:rPr>
            <w:t>46</w:t>
          </w:r>
          <w:r>
            <w:rPr>
              <w:color w:val="auto"/>
              <w:highlight w:val="none"/>
              <w:rPrChange w:id="1088" w:author="哦" w:date="2021-11-10T10:24:54Z">
                <w:rPr>
                  <w:color w:val="auto"/>
                </w:rPr>
              </w:rPrChange>
            </w:rPr>
            <w:fldChar w:fldCharType="end"/>
          </w:r>
          <w:r>
            <w:rPr>
              <w:rFonts w:ascii="宋体" w:hAnsi="宋体"/>
              <w:bCs/>
              <w:color w:val="auto"/>
              <w:highlight w:val="none"/>
              <w:lang w:val="zh-CN"/>
              <w:rPrChange w:id="1089" w:author="哦" w:date="2021-11-10T10:24:54Z">
                <w:rPr>
                  <w:rFonts w:ascii="宋体" w:hAnsi="宋体"/>
                  <w:bCs/>
                  <w:color w:val="auto"/>
                  <w:lang w:val="zh-CN"/>
                </w:rPr>
              </w:rPrChange>
            </w:rPr>
            <w:fldChar w:fldCharType="end"/>
          </w:r>
        </w:p>
        <w:p>
          <w:pPr>
            <w:pStyle w:val="16"/>
            <w:tabs>
              <w:tab w:val="right" w:leader="dot" w:pos="9071"/>
            </w:tabs>
            <w:rPr>
              <w:color w:val="auto"/>
              <w:highlight w:val="none"/>
              <w:rPrChange w:id="1090" w:author="哦" w:date="2021-11-10T10:24:54Z">
                <w:rPr>
                  <w:color w:val="auto"/>
                </w:rPr>
              </w:rPrChange>
            </w:rPr>
          </w:pPr>
          <w:r>
            <w:rPr>
              <w:rFonts w:ascii="宋体" w:hAnsi="宋体"/>
              <w:bCs/>
              <w:color w:val="auto"/>
              <w:highlight w:val="none"/>
              <w:lang w:val="zh-CN"/>
              <w:rPrChange w:id="1091" w:author="哦" w:date="2021-11-10T10:24:54Z">
                <w:rPr>
                  <w:rFonts w:ascii="宋体" w:hAnsi="宋体"/>
                  <w:bCs/>
                  <w:color w:val="auto"/>
                  <w:lang w:val="zh-CN"/>
                </w:rPr>
              </w:rPrChange>
            </w:rPr>
            <w:fldChar w:fldCharType="begin"/>
          </w:r>
          <w:r>
            <w:rPr>
              <w:rFonts w:ascii="宋体" w:hAnsi="宋体"/>
              <w:bCs/>
              <w:color w:val="auto"/>
              <w:highlight w:val="none"/>
              <w:lang w:val="zh-CN"/>
              <w:rPrChange w:id="1092" w:author="哦" w:date="2021-11-10T10:24:54Z">
                <w:rPr>
                  <w:rFonts w:ascii="宋体" w:hAnsi="宋体"/>
                  <w:bCs/>
                  <w:color w:val="auto"/>
                  <w:lang w:val="zh-CN"/>
                </w:rPr>
              </w:rPrChange>
            </w:rPr>
            <w:instrText xml:space="preserve"> HYPERLINK \l _Toc7659 </w:instrText>
          </w:r>
          <w:r>
            <w:rPr>
              <w:rFonts w:ascii="宋体" w:hAnsi="宋体"/>
              <w:bCs/>
              <w:color w:val="auto"/>
              <w:highlight w:val="none"/>
              <w:lang w:val="zh-CN"/>
              <w:rPrChange w:id="1093" w:author="哦" w:date="2021-11-10T10:24:54Z">
                <w:rPr>
                  <w:rFonts w:ascii="宋体" w:hAnsi="宋体"/>
                  <w:bCs/>
                  <w:color w:val="auto"/>
                  <w:lang w:val="zh-CN"/>
                </w:rPr>
              </w:rPrChange>
            </w:rPr>
            <w:fldChar w:fldCharType="separate"/>
          </w:r>
          <w:r>
            <w:rPr>
              <w:rFonts w:hint="eastAsia" w:ascii="宋体" w:hAnsi="宋体" w:eastAsia="宋体"/>
              <w:color w:val="auto"/>
              <w:highlight w:val="none"/>
              <w:rPrChange w:id="1094" w:author="哦" w:date="2021-11-10T10:24:54Z">
                <w:rPr>
                  <w:rFonts w:hint="eastAsia" w:ascii="宋体" w:hAnsi="宋体" w:eastAsia="宋体"/>
                  <w:color w:val="auto"/>
                </w:rPr>
              </w:rPrChange>
            </w:rPr>
            <w:t>第四章比选申请文件格式</w:t>
          </w:r>
          <w:r>
            <w:rPr>
              <w:color w:val="auto"/>
              <w:highlight w:val="none"/>
              <w:rPrChange w:id="1095" w:author="哦" w:date="2021-11-10T10:24:54Z">
                <w:rPr>
                  <w:color w:val="auto"/>
                </w:rPr>
              </w:rPrChange>
            </w:rPr>
            <w:tab/>
          </w:r>
          <w:r>
            <w:rPr>
              <w:color w:val="auto"/>
              <w:highlight w:val="none"/>
              <w:rPrChange w:id="1096" w:author="哦" w:date="2021-11-10T10:24:54Z">
                <w:rPr>
                  <w:color w:val="auto"/>
                </w:rPr>
              </w:rPrChange>
            </w:rPr>
            <w:fldChar w:fldCharType="begin"/>
          </w:r>
          <w:r>
            <w:rPr>
              <w:color w:val="auto"/>
              <w:highlight w:val="none"/>
              <w:rPrChange w:id="1097" w:author="哦" w:date="2021-11-10T10:24:54Z">
                <w:rPr>
                  <w:color w:val="auto"/>
                </w:rPr>
              </w:rPrChange>
            </w:rPr>
            <w:instrText xml:space="preserve"> PAGEREF _Toc7659 </w:instrText>
          </w:r>
          <w:r>
            <w:rPr>
              <w:color w:val="auto"/>
              <w:highlight w:val="none"/>
              <w:rPrChange w:id="1098" w:author="哦" w:date="2021-11-10T10:24:54Z">
                <w:rPr>
                  <w:color w:val="auto"/>
                </w:rPr>
              </w:rPrChange>
            </w:rPr>
            <w:fldChar w:fldCharType="separate"/>
          </w:r>
          <w:r>
            <w:rPr>
              <w:color w:val="auto"/>
              <w:highlight w:val="none"/>
              <w:rPrChange w:id="1099" w:author="哦" w:date="2021-11-10T10:24:54Z">
                <w:rPr>
                  <w:color w:val="auto"/>
                </w:rPr>
              </w:rPrChange>
            </w:rPr>
            <w:t>51</w:t>
          </w:r>
          <w:r>
            <w:rPr>
              <w:color w:val="auto"/>
              <w:highlight w:val="none"/>
              <w:rPrChange w:id="1100" w:author="哦" w:date="2021-11-10T10:24:54Z">
                <w:rPr>
                  <w:color w:val="auto"/>
                </w:rPr>
              </w:rPrChange>
            </w:rPr>
            <w:fldChar w:fldCharType="end"/>
          </w:r>
          <w:r>
            <w:rPr>
              <w:rFonts w:ascii="宋体" w:hAnsi="宋体"/>
              <w:bCs/>
              <w:color w:val="auto"/>
              <w:highlight w:val="none"/>
              <w:lang w:val="zh-CN"/>
              <w:rPrChange w:id="1101" w:author="哦" w:date="2021-11-10T10:24:54Z">
                <w:rPr>
                  <w:rFonts w:ascii="宋体" w:hAnsi="宋体"/>
                  <w:bCs/>
                  <w:color w:val="auto"/>
                  <w:lang w:val="zh-CN"/>
                </w:rPr>
              </w:rPrChange>
            </w:rPr>
            <w:fldChar w:fldCharType="end"/>
          </w:r>
        </w:p>
        <w:p>
          <w:pPr>
            <w:pStyle w:val="16"/>
            <w:tabs>
              <w:tab w:val="right" w:leader="dot" w:pos="9071"/>
            </w:tabs>
            <w:rPr>
              <w:color w:val="auto"/>
              <w:highlight w:val="none"/>
              <w:rPrChange w:id="1102" w:author="哦" w:date="2021-11-10T10:24:54Z">
                <w:rPr>
                  <w:color w:val="auto"/>
                </w:rPr>
              </w:rPrChange>
            </w:rPr>
          </w:pPr>
          <w:r>
            <w:rPr>
              <w:rFonts w:ascii="宋体" w:hAnsi="宋体"/>
              <w:bCs/>
              <w:color w:val="auto"/>
              <w:highlight w:val="none"/>
              <w:lang w:val="zh-CN"/>
              <w:rPrChange w:id="1103" w:author="哦" w:date="2021-11-10T10:24:54Z">
                <w:rPr>
                  <w:rFonts w:ascii="宋体" w:hAnsi="宋体"/>
                  <w:bCs/>
                  <w:color w:val="auto"/>
                  <w:lang w:val="zh-CN"/>
                </w:rPr>
              </w:rPrChange>
            </w:rPr>
            <w:fldChar w:fldCharType="begin"/>
          </w:r>
          <w:r>
            <w:rPr>
              <w:rFonts w:ascii="宋体" w:hAnsi="宋体"/>
              <w:bCs/>
              <w:color w:val="auto"/>
              <w:highlight w:val="none"/>
              <w:lang w:val="zh-CN"/>
              <w:rPrChange w:id="1104" w:author="哦" w:date="2021-11-10T10:24:54Z">
                <w:rPr>
                  <w:rFonts w:ascii="宋体" w:hAnsi="宋体"/>
                  <w:bCs/>
                  <w:color w:val="auto"/>
                  <w:lang w:val="zh-CN"/>
                </w:rPr>
              </w:rPrChange>
            </w:rPr>
            <w:instrText xml:space="preserve"> HYPERLINK \l _Toc18550 </w:instrText>
          </w:r>
          <w:r>
            <w:rPr>
              <w:rFonts w:ascii="宋体" w:hAnsi="宋体"/>
              <w:bCs/>
              <w:color w:val="auto"/>
              <w:highlight w:val="none"/>
              <w:lang w:val="zh-CN"/>
              <w:rPrChange w:id="1105" w:author="哦" w:date="2021-11-10T10:24:54Z">
                <w:rPr>
                  <w:rFonts w:ascii="宋体" w:hAnsi="宋体"/>
                  <w:bCs/>
                  <w:color w:val="auto"/>
                  <w:lang w:val="zh-CN"/>
                </w:rPr>
              </w:rPrChange>
            </w:rPr>
            <w:fldChar w:fldCharType="separate"/>
          </w:r>
          <w:r>
            <w:rPr>
              <w:color w:val="auto"/>
              <w:szCs w:val="24"/>
              <w:highlight w:val="none"/>
              <w:rPrChange w:id="1106" w:author="哦" w:date="2021-11-10T10:24:54Z">
                <w:rPr>
                  <w:color w:val="auto"/>
                  <w:szCs w:val="24"/>
                </w:rPr>
              </w:rPrChange>
            </w:rPr>
            <w:t>A  资格审查</w:t>
          </w:r>
          <w:r>
            <w:rPr>
              <w:rFonts w:hint="eastAsia"/>
              <w:color w:val="auto"/>
              <w:szCs w:val="24"/>
              <w:highlight w:val="none"/>
              <w:rPrChange w:id="1107" w:author="哦" w:date="2021-11-10T10:24:54Z">
                <w:rPr>
                  <w:rFonts w:hint="eastAsia"/>
                  <w:color w:val="auto"/>
                  <w:szCs w:val="24"/>
                </w:rPr>
              </w:rPrChange>
            </w:rPr>
            <w:t>文件</w:t>
          </w:r>
          <w:r>
            <w:rPr>
              <w:color w:val="auto"/>
              <w:highlight w:val="none"/>
              <w:rPrChange w:id="1108" w:author="哦" w:date="2021-11-10T10:24:54Z">
                <w:rPr>
                  <w:color w:val="auto"/>
                </w:rPr>
              </w:rPrChange>
            </w:rPr>
            <w:tab/>
          </w:r>
          <w:r>
            <w:rPr>
              <w:color w:val="auto"/>
              <w:highlight w:val="none"/>
              <w:rPrChange w:id="1109" w:author="哦" w:date="2021-11-10T10:24:54Z">
                <w:rPr>
                  <w:color w:val="auto"/>
                </w:rPr>
              </w:rPrChange>
            </w:rPr>
            <w:fldChar w:fldCharType="begin"/>
          </w:r>
          <w:r>
            <w:rPr>
              <w:color w:val="auto"/>
              <w:highlight w:val="none"/>
              <w:rPrChange w:id="1110" w:author="哦" w:date="2021-11-10T10:24:54Z">
                <w:rPr>
                  <w:color w:val="auto"/>
                </w:rPr>
              </w:rPrChange>
            </w:rPr>
            <w:instrText xml:space="preserve"> PAGEREF _Toc18550 </w:instrText>
          </w:r>
          <w:r>
            <w:rPr>
              <w:color w:val="auto"/>
              <w:highlight w:val="none"/>
              <w:rPrChange w:id="1111" w:author="哦" w:date="2021-11-10T10:24:54Z">
                <w:rPr>
                  <w:color w:val="auto"/>
                </w:rPr>
              </w:rPrChange>
            </w:rPr>
            <w:fldChar w:fldCharType="separate"/>
          </w:r>
          <w:r>
            <w:rPr>
              <w:color w:val="auto"/>
              <w:highlight w:val="none"/>
              <w:rPrChange w:id="1112" w:author="哦" w:date="2021-11-10T10:24:54Z">
                <w:rPr>
                  <w:color w:val="auto"/>
                </w:rPr>
              </w:rPrChange>
            </w:rPr>
            <w:t>51</w:t>
          </w:r>
          <w:r>
            <w:rPr>
              <w:color w:val="auto"/>
              <w:highlight w:val="none"/>
              <w:rPrChange w:id="1113" w:author="哦" w:date="2021-11-10T10:24:54Z">
                <w:rPr>
                  <w:color w:val="auto"/>
                </w:rPr>
              </w:rPrChange>
            </w:rPr>
            <w:fldChar w:fldCharType="end"/>
          </w:r>
          <w:r>
            <w:rPr>
              <w:rFonts w:ascii="宋体" w:hAnsi="宋体"/>
              <w:bCs/>
              <w:color w:val="auto"/>
              <w:highlight w:val="none"/>
              <w:lang w:val="zh-CN"/>
              <w:rPrChange w:id="1114" w:author="哦" w:date="2021-11-10T10:24:54Z">
                <w:rPr>
                  <w:rFonts w:ascii="宋体" w:hAnsi="宋体"/>
                  <w:bCs/>
                  <w:color w:val="auto"/>
                  <w:lang w:val="zh-CN"/>
                </w:rPr>
              </w:rPrChange>
            </w:rPr>
            <w:fldChar w:fldCharType="end"/>
          </w:r>
        </w:p>
        <w:p>
          <w:pPr>
            <w:pStyle w:val="16"/>
            <w:tabs>
              <w:tab w:val="right" w:leader="dot" w:pos="9071"/>
            </w:tabs>
            <w:rPr>
              <w:color w:val="auto"/>
              <w:highlight w:val="none"/>
              <w:rPrChange w:id="1115" w:author="哦" w:date="2021-11-10T10:24:54Z">
                <w:rPr>
                  <w:color w:val="auto"/>
                </w:rPr>
              </w:rPrChange>
            </w:rPr>
          </w:pPr>
          <w:r>
            <w:rPr>
              <w:rFonts w:ascii="宋体" w:hAnsi="宋体"/>
              <w:bCs/>
              <w:color w:val="auto"/>
              <w:highlight w:val="none"/>
              <w:lang w:val="zh-CN"/>
              <w:rPrChange w:id="1116" w:author="哦" w:date="2021-11-10T10:24:54Z">
                <w:rPr>
                  <w:rFonts w:ascii="宋体" w:hAnsi="宋体"/>
                  <w:bCs/>
                  <w:color w:val="auto"/>
                  <w:lang w:val="zh-CN"/>
                </w:rPr>
              </w:rPrChange>
            </w:rPr>
            <w:fldChar w:fldCharType="begin"/>
          </w:r>
          <w:r>
            <w:rPr>
              <w:rFonts w:ascii="宋体" w:hAnsi="宋体"/>
              <w:bCs/>
              <w:color w:val="auto"/>
              <w:highlight w:val="none"/>
              <w:lang w:val="zh-CN"/>
              <w:rPrChange w:id="1117" w:author="哦" w:date="2021-11-10T10:24:54Z">
                <w:rPr>
                  <w:rFonts w:ascii="宋体" w:hAnsi="宋体"/>
                  <w:bCs/>
                  <w:color w:val="auto"/>
                  <w:lang w:val="zh-CN"/>
                </w:rPr>
              </w:rPrChange>
            </w:rPr>
            <w:instrText xml:space="preserve"> HYPERLINK \l _Toc9340 </w:instrText>
          </w:r>
          <w:r>
            <w:rPr>
              <w:rFonts w:ascii="宋体" w:hAnsi="宋体"/>
              <w:bCs/>
              <w:color w:val="auto"/>
              <w:highlight w:val="none"/>
              <w:lang w:val="zh-CN"/>
              <w:rPrChange w:id="1118" w:author="哦" w:date="2021-11-10T10:24:54Z">
                <w:rPr>
                  <w:rFonts w:ascii="宋体" w:hAnsi="宋体"/>
                  <w:bCs/>
                  <w:color w:val="auto"/>
                  <w:lang w:val="zh-CN"/>
                </w:rPr>
              </w:rPrChange>
            </w:rPr>
            <w:fldChar w:fldCharType="separate"/>
          </w:r>
          <w:r>
            <w:rPr>
              <w:rFonts w:hint="eastAsia" w:ascii="宋体" w:hAnsi="宋体"/>
              <w:i w:val="0"/>
              <w:color w:val="auto"/>
              <w:szCs w:val="21"/>
              <w:highlight w:val="none"/>
              <w:rPrChange w:id="1119" w:author="哦" w:date="2021-11-10T10:24:54Z">
                <w:rPr>
                  <w:rFonts w:hint="eastAsia" w:ascii="宋体" w:hAnsi="宋体"/>
                  <w:i w:val="0"/>
                  <w:color w:val="auto"/>
                  <w:szCs w:val="21"/>
                </w:rPr>
              </w:rPrChange>
            </w:rPr>
            <w:t xml:space="preserve">A1 </w:t>
          </w:r>
          <w:r>
            <w:rPr>
              <w:rFonts w:ascii="宋体" w:hAnsi="宋体"/>
              <w:color w:val="auto"/>
              <w:highlight w:val="none"/>
              <w:rPrChange w:id="1120" w:author="哦" w:date="2021-11-10T10:24:54Z">
                <w:rPr>
                  <w:rFonts w:ascii="宋体" w:hAnsi="宋体"/>
                  <w:color w:val="auto"/>
                </w:rPr>
              </w:rPrChange>
            </w:rPr>
            <w:t>法定代表人授权书格式</w:t>
          </w:r>
          <w:r>
            <w:rPr>
              <w:color w:val="auto"/>
              <w:highlight w:val="none"/>
              <w:rPrChange w:id="1121" w:author="哦" w:date="2021-11-10T10:24:54Z">
                <w:rPr>
                  <w:color w:val="auto"/>
                </w:rPr>
              </w:rPrChange>
            </w:rPr>
            <w:tab/>
          </w:r>
          <w:r>
            <w:rPr>
              <w:color w:val="auto"/>
              <w:highlight w:val="none"/>
              <w:rPrChange w:id="1122" w:author="哦" w:date="2021-11-10T10:24:54Z">
                <w:rPr>
                  <w:color w:val="auto"/>
                </w:rPr>
              </w:rPrChange>
            </w:rPr>
            <w:fldChar w:fldCharType="begin"/>
          </w:r>
          <w:r>
            <w:rPr>
              <w:color w:val="auto"/>
              <w:highlight w:val="none"/>
              <w:rPrChange w:id="1123" w:author="哦" w:date="2021-11-10T10:24:54Z">
                <w:rPr>
                  <w:color w:val="auto"/>
                </w:rPr>
              </w:rPrChange>
            </w:rPr>
            <w:instrText xml:space="preserve"> PAGEREF _Toc9340 </w:instrText>
          </w:r>
          <w:r>
            <w:rPr>
              <w:color w:val="auto"/>
              <w:highlight w:val="none"/>
              <w:rPrChange w:id="1124" w:author="哦" w:date="2021-11-10T10:24:54Z">
                <w:rPr>
                  <w:color w:val="auto"/>
                </w:rPr>
              </w:rPrChange>
            </w:rPr>
            <w:fldChar w:fldCharType="separate"/>
          </w:r>
          <w:r>
            <w:rPr>
              <w:color w:val="auto"/>
              <w:highlight w:val="none"/>
              <w:rPrChange w:id="1125" w:author="哦" w:date="2021-11-10T10:24:54Z">
                <w:rPr>
                  <w:color w:val="auto"/>
                </w:rPr>
              </w:rPrChange>
            </w:rPr>
            <w:t>52</w:t>
          </w:r>
          <w:r>
            <w:rPr>
              <w:color w:val="auto"/>
              <w:highlight w:val="none"/>
              <w:rPrChange w:id="1126" w:author="哦" w:date="2021-11-10T10:24:54Z">
                <w:rPr>
                  <w:color w:val="auto"/>
                </w:rPr>
              </w:rPrChange>
            </w:rPr>
            <w:fldChar w:fldCharType="end"/>
          </w:r>
          <w:r>
            <w:rPr>
              <w:rFonts w:ascii="宋体" w:hAnsi="宋体"/>
              <w:bCs/>
              <w:color w:val="auto"/>
              <w:highlight w:val="none"/>
              <w:lang w:val="zh-CN"/>
              <w:rPrChange w:id="1127" w:author="哦" w:date="2021-11-10T10:24:54Z">
                <w:rPr>
                  <w:rFonts w:ascii="宋体" w:hAnsi="宋体"/>
                  <w:bCs/>
                  <w:color w:val="auto"/>
                  <w:lang w:val="zh-CN"/>
                </w:rPr>
              </w:rPrChange>
            </w:rPr>
            <w:fldChar w:fldCharType="end"/>
          </w:r>
        </w:p>
        <w:p>
          <w:pPr>
            <w:pStyle w:val="16"/>
            <w:tabs>
              <w:tab w:val="right" w:leader="dot" w:pos="9071"/>
            </w:tabs>
            <w:rPr>
              <w:color w:val="auto"/>
              <w:highlight w:val="none"/>
              <w:rPrChange w:id="1128" w:author="哦" w:date="2021-11-10T10:24:54Z">
                <w:rPr>
                  <w:color w:val="auto"/>
                </w:rPr>
              </w:rPrChange>
            </w:rPr>
          </w:pPr>
          <w:r>
            <w:rPr>
              <w:rFonts w:ascii="宋体" w:hAnsi="宋体"/>
              <w:bCs/>
              <w:color w:val="auto"/>
              <w:highlight w:val="none"/>
              <w:lang w:val="zh-CN"/>
              <w:rPrChange w:id="1129" w:author="哦" w:date="2021-11-10T10:24:54Z">
                <w:rPr>
                  <w:rFonts w:ascii="宋体" w:hAnsi="宋体"/>
                  <w:bCs/>
                  <w:color w:val="auto"/>
                  <w:lang w:val="zh-CN"/>
                </w:rPr>
              </w:rPrChange>
            </w:rPr>
            <w:fldChar w:fldCharType="begin"/>
          </w:r>
          <w:r>
            <w:rPr>
              <w:rFonts w:ascii="宋体" w:hAnsi="宋体"/>
              <w:bCs/>
              <w:color w:val="auto"/>
              <w:highlight w:val="none"/>
              <w:lang w:val="zh-CN"/>
              <w:rPrChange w:id="1130" w:author="哦" w:date="2021-11-10T10:24:54Z">
                <w:rPr>
                  <w:rFonts w:ascii="宋体" w:hAnsi="宋体"/>
                  <w:bCs/>
                  <w:color w:val="auto"/>
                  <w:lang w:val="zh-CN"/>
                </w:rPr>
              </w:rPrChange>
            </w:rPr>
            <w:instrText xml:space="preserve"> HYPERLINK \l _Toc20902 </w:instrText>
          </w:r>
          <w:r>
            <w:rPr>
              <w:rFonts w:ascii="宋体" w:hAnsi="宋体"/>
              <w:bCs/>
              <w:color w:val="auto"/>
              <w:highlight w:val="none"/>
              <w:lang w:val="zh-CN"/>
              <w:rPrChange w:id="1131" w:author="哦" w:date="2021-11-10T10:24:54Z">
                <w:rPr>
                  <w:rFonts w:ascii="宋体" w:hAnsi="宋体"/>
                  <w:bCs/>
                  <w:color w:val="auto"/>
                  <w:lang w:val="zh-CN"/>
                </w:rPr>
              </w:rPrChange>
            </w:rPr>
            <w:fldChar w:fldCharType="separate"/>
          </w:r>
          <w:r>
            <w:rPr>
              <w:rFonts w:hint="eastAsia" w:ascii="宋体" w:hAnsi="宋体"/>
              <w:i w:val="0"/>
              <w:color w:val="auto"/>
              <w:szCs w:val="21"/>
              <w:highlight w:val="none"/>
              <w:rPrChange w:id="1132" w:author="哦" w:date="2021-11-10T10:24:54Z">
                <w:rPr>
                  <w:rFonts w:hint="eastAsia" w:ascii="宋体" w:hAnsi="宋体"/>
                  <w:i w:val="0"/>
                  <w:color w:val="auto"/>
                  <w:szCs w:val="21"/>
                </w:rPr>
              </w:rPrChange>
            </w:rPr>
            <w:t xml:space="preserve">A2 </w:t>
          </w:r>
          <w:r>
            <w:rPr>
              <w:rFonts w:ascii="宋体" w:hAnsi="宋体"/>
              <w:color w:val="auto"/>
              <w:highlight w:val="none"/>
              <w:rPrChange w:id="1133" w:author="哦" w:date="2021-11-10T10:24:54Z">
                <w:rPr>
                  <w:rFonts w:ascii="宋体" w:hAnsi="宋体"/>
                  <w:color w:val="auto"/>
                </w:rPr>
              </w:rPrChange>
            </w:rPr>
            <w:t>法定代表人资格证明书格式</w:t>
          </w:r>
          <w:r>
            <w:rPr>
              <w:color w:val="auto"/>
              <w:highlight w:val="none"/>
              <w:rPrChange w:id="1134" w:author="哦" w:date="2021-11-10T10:24:54Z">
                <w:rPr>
                  <w:color w:val="auto"/>
                </w:rPr>
              </w:rPrChange>
            </w:rPr>
            <w:tab/>
          </w:r>
          <w:r>
            <w:rPr>
              <w:color w:val="auto"/>
              <w:highlight w:val="none"/>
              <w:rPrChange w:id="1135" w:author="哦" w:date="2021-11-10T10:24:54Z">
                <w:rPr>
                  <w:color w:val="auto"/>
                </w:rPr>
              </w:rPrChange>
            </w:rPr>
            <w:fldChar w:fldCharType="begin"/>
          </w:r>
          <w:r>
            <w:rPr>
              <w:color w:val="auto"/>
              <w:highlight w:val="none"/>
              <w:rPrChange w:id="1136" w:author="哦" w:date="2021-11-10T10:24:54Z">
                <w:rPr>
                  <w:color w:val="auto"/>
                </w:rPr>
              </w:rPrChange>
            </w:rPr>
            <w:instrText xml:space="preserve"> PAGEREF _Toc20902 </w:instrText>
          </w:r>
          <w:r>
            <w:rPr>
              <w:color w:val="auto"/>
              <w:highlight w:val="none"/>
              <w:rPrChange w:id="1137" w:author="哦" w:date="2021-11-10T10:24:54Z">
                <w:rPr>
                  <w:color w:val="auto"/>
                </w:rPr>
              </w:rPrChange>
            </w:rPr>
            <w:fldChar w:fldCharType="separate"/>
          </w:r>
          <w:r>
            <w:rPr>
              <w:color w:val="auto"/>
              <w:highlight w:val="none"/>
              <w:rPrChange w:id="1138" w:author="哦" w:date="2021-11-10T10:24:54Z">
                <w:rPr>
                  <w:color w:val="auto"/>
                </w:rPr>
              </w:rPrChange>
            </w:rPr>
            <w:t>53</w:t>
          </w:r>
          <w:r>
            <w:rPr>
              <w:color w:val="auto"/>
              <w:highlight w:val="none"/>
              <w:rPrChange w:id="1139" w:author="哦" w:date="2021-11-10T10:24:54Z">
                <w:rPr>
                  <w:color w:val="auto"/>
                </w:rPr>
              </w:rPrChange>
            </w:rPr>
            <w:fldChar w:fldCharType="end"/>
          </w:r>
          <w:r>
            <w:rPr>
              <w:rFonts w:ascii="宋体" w:hAnsi="宋体"/>
              <w:bCs/>
              <w:color w:val="auto"/>
              <w:highlight w:val="none"/>
              <w:lang w:val="zh-CN"/>
              <w:rPrChange w:id="1140" w:author="哦" w:date="2021-11-10T10:24:54Z">
                <w:rPr>
                  <w:rFonts w:ascii="宋体" w:hAnsi="宋体"/>
                  <w:bCs/>
                  <w:color w:val="auto"/>
                  <w:lang w:val="zh-CN"/>
                </w:rPr>
              </w:rPrChange>
            </w:rPr>
            <w:fldChar w:fldCharType="end"/>
          </w:r>
        </w:p>
        <w:p>
          <w:pPr>
            <w:pStyle w:val="16"/>
            <w:tabs>
              <w:tab w:val="right" w:leader="dot" w:pos="9071"/>
            </w:tabs>
            <w:rPr>
              <w:color w:val="auto"/>
              <w:highlight w:val="none"/>
              <w:rPrChange w:id="1141" w:author="哦" w:date="2021-11-10T10:24:54Z">
                <w:rPr>
                  <w:color w:val="auto"/>
                </w:rPr>
              </w:rPrChange>
            </w:rPr>
          </w:pPr>
          <w:r>
            <w:rPr>
              <w:rFonts w:ascii="宋体" w:hAnsi="宋体"/>
              <w:bCs/>
              <w:color w:val="auto"/>
              <w:highlight w:val="none"/>
              <w:lang w:val="zh-CN"/>
              <w:rPrChange w:id="1142" w:author="哦" w:date="2021-11-10T10:24:54Z">
                <w:rPr>
                  <w:rFonts w:ascii="宋体" w:hAnsi="宋体"/>
                  <w:bCs/>
                  <w:color w:val="auto"/>
                  <w:lang w:val="zh-CN"/>
                </w:rPr>
              </w:rPrChange>
            </w:rPr>
            <w:fldChar w:fldCharType="begin"/>
          </w:r>
          <w:r>
            <w:rPr>
              <w:rFonts w:ascii="宋体" w:hAnsi="宋体"/>
              <w:bCs/>
              <w:color w:val="auto"/>
              <w:highlight w:val="none"/>
              <w:lang w:val="zh-CN"/>
              <w:rPrChange w:id="1143" w:author="哦" w:date="2021-11-10T10:24:54Z">
                <w:rPr>
                  <w:rFonts w:ascii="宋体" w:hAnsi="宋体"/>
                  <w:bCs/>
                  <w:color w:val="auto"/>
                  <w:lang w:val="zh-CN"/>
                </w:rPr>
              </w:rPrChange>
            </w:rPr>
            <w:instrText xml:space="preserve"> HYPERLINK \l _Toc18922 </w:instrText>
          </w:r>
          <w:r>
            <w:rPr>
              <w:rFonts w:ascii="宋体" w:hAnsi="宋体"/>
              <w:bCs/>
              <w:color w:val="auto"/>
              <w:highlight w:val="none"/>
              <w:lang w:val="zh-CN"/>
              <w:rPrChange w:id="1144" w:author="哦" w:date="2021-11-10T10:24:54Z">
                <w:rPr>
                  <w:rFonts w:ascii="宋体" w:hAnsi="宋体"/>
                  <w:bCs/>
                  <w:color w:val="auto"/>
                  <w:lang w:val="zh-CN"/>
                </w:rPr>
              </w:rPrChange>
            </w:rPr>
            <w:fldChar w:fldCharType="separate"/>
          </w:r>
          <w:r>
            <w:rPr>
              <w:rFonts w:hint="eastAsia" w:ascii="宋体" w:hAnsi="宋体"/>
              <w:color w:val="auto"/>
              <w:highlight w:val="none"/>
              <w:rPrChange w:id="1145" w:author="哦" w:date="2021-11-10T10:24:54Z">
                <w:rPr>
                  <w:rFonts w:hint="eastAsia" w:ascii="宋体" w:hAnsi="宋体"/>
                  <w:color w:val="auto"/>
                </w:rPr>
              </w:rPrChange>
            </w:rPr>
            <w:t xml:space="preserve">A3 </w:t>
          </w:r>
          <w:r>
            <w:rPr>
              <w:rFonts w:ascii="宋体" w:hAnsi="宋体"/>
              <w:color w:val="auto"/>
              <w:highlight w:val="none"/>
              <w:rPrChange w:id="1146" w:author="哦" w:date="2021-11-10T10:24:54Z">
                <w:rPr>
                  <w:rFonts w:ascii="宋体" w:hAnsi="宋体"/>
                  <w:color w:val="auto"/>
                </w:rPr>
              </w:rPrChange>
            </w:rPr>
            <w:t>承诺书格式</w:t>
          </w:r>
          <w:r>
            <w:rPr>
              <w:color w:val="auto"/>
              <w:highlight w:val="none"/>
              <w:rPrChange w:id="1147" w:author="哦" w:date="2021-11-10T10:24:54Z">
                <w:rPr>
                  <w:color w:val="auto"/>
                </w:rPr>
              </w:rPrChange>
            </w:rPr>
            <w:tab/>
          </w:r>
          <w:r>
            <w:rPr>
              <w:color w:val="auto"/>
              <w:highlight w:val="none"/>
              <w:rPrChange w:id="1148" w:author="哦" w:date="2021-11-10T10:24:54Z">
                <w:rPr>
                  <w:color w:val="auto"/>
                </w:rPr>
              </w:rPrChange>
            </w:rPr>
            <w:fldChar w:fldCharType="begin"/>
          </w:r>
          <w:r>
            <w:rPr>
              <w:color w:val="auto"/>
              <w:highlight w:val="none"/>
              <w:rPrChange w:id="1149" w:author="哦" w:date="2021-11-10T10:24:54Z">
                <w:rPr>
                  <w:color w:val="auto"/>
                </w:rPr>
              </w:rPrChange>
            </w:rPr>
            <w:instrText xml:space="preserve"> PAGEREF _Toc18922 </w:instrText>
          </w:r>
          <w:r>
            <w:rPr>
              <w:color w:val="auto"/>
              <w:highlight w:val="none"/>
              <w:rPrChange w:id="1150" w:author="哦" w:date="2021-11-10T10:24:54Z">
                <w:rPr>
                  <w:color w:val="auto"/>
                </w:rPr>
              </w:rPrChange>
            </w:rPr>
            <w:fldChar w:fldCharType="separate"/>
          </w:r>
          <w:r>
            <w:rPr>
              <w:color w:val="auto"/>
              <w:highlight w:val="none"/>
              <w:rPrChange w:id="1151" w:author="哦" w:date="2021-11-10T10:24:54Z">
                <w:rPr>
                  <w:color w:val="auto"/>
                </w:rPr>
              </w:rPrChange>
            </w:rPr>
            <w:t>54</w:t>
          </w:r>
          <w:r>
            <w:rPr>
              <w:color w:val="auto"/>
              <w:highlight w:val="none"/>
              <w:rPrChange w:id="1152" w:author="哦" w:date="2021-11-10T10:24:54Z">
                <w:rPr>
                  <w:color w:val="auto"/>
                </w:rPr>
              </w:rPrChange>
            </w:rPr>
            <w:fldChar w:fldCharType="end"/>
          </w:r>
          <w:r>
            <w:rPr>
              <w:rFonts w:ascii="宋体" w:hAnsi="宋体"/>
              <w:bCs/>
              <w:color w:val="auto"/>
              <w:highlight w:val="none"/>
              <w:lang w:val="zh-CN"/>
              <w:rPrChange w:id="1153" w:author="哦" w:date="2021-11-10T10:24:54Z">
                <w:rPr>
                  <w:rFonts w:ascii="宋体" w:hAnsi="宋体"/>
                  <w:bCs/>
                  <w:color w:val="auto"/>
                  <w:lang w:val="zh-CN"/>
                </w:rPr>
              </w:rPrChange>
            </w:rPr>
            <w:fldChar w:fldCharType="end"/>
          </w:r>
        </w:p>
        <w:p>
          <w:pPr>
            <w:pStyle w:val="16"/>
            <w:tabs>
              <w:tab w:val="right" w:leader="dot" w:pos="9071"/>
            </w:tabs>
            <w:rPr>
              <w:color w:val="auto"/>
              <w:highlight w:val="none"/>
              <w:rPrChange w:id="1154" w:author="哦" w:date="2021-11-10T10:24:54Z">
                <w:rPr>
                  <w:color w:val="auto"/>
                </w:rPr>
              </w:rPrChange>
            </w:rPr>
          </w:pPr>
          <w:r>
            <w:rPr>
              <w:rFonts w:ascii="宋体" w:hAnsi="宋体"/>
              <w:bCs/>
              <w:color w:val="auto"/>
              <w:highlight w:val="none"/>
              <w:lang w:val="zh-CN"/>
              <w:rPrChange w:id="1155" w:author="哦" w:date="2021-11-10T10:24:54Z">
                <w:rPr>
                  <w:rFonts w:ascii="宋体" w:hAnsi="宋体"/>
                  <w:bCs/>
                  <w:color w:val="auto"/>
                  <w:lang w:val="zh-CN"/>
                </w:rPr>
              </w:rPrChange>
            </w:rPr>
            <w:fldChar w:fldCharType="begin"/>
          </w:r>
          <w:r>
            <w:rPr>
              <w:rFonts w:ascii="宋体" w:hAnsi="宋体"/>
              <w:bCs/>
              <w:color w:val="auto"/>
              <w:highlight w:val="none"/>
              <w:lang w:val="zh-CN"/>
              <w:rPrChange w:id="1156" w:author="哦" w:date="2021-11-10T10:24:54Z">
                <w:rPr>
                  <w:rFonts w:ascii="宋体" w:hAnsi="宋体"/>
                  <w:bCs/>
                  <w:color w:val="auto"/>
                  <w:lang w:val="zh-CN"/>
                </w:rPr>
              </w:rPrChange>
            </w:rPr>
            <w:instrText xml:space="preserve"> HYPERLINK \l _Toc22408 </w:instrText>
          </w:r>
          <w:r>
            <w:rPr>
              <w:rFonts w:ascii="宋体" w:hAnsi="宋体"/>
              <w:bCs/>
              <w:color w:val="auto"/>
              <w:highlight w:val="none"/>
              <w:lang w:val="zh-CN"/>
              <w:rPrChange w:id="1157" w:author="哦" w:date="2021-11-10T10:24:54Z">
                <w:rPr>
                  <w:rFonts w:ascii="宋体" w:hAnsi="宋体"/>
                  <w:bCs/>
                  <w:color w:val="auto"/>
                  <w:lang w:val="zh-CN"/>
                </w:rPr>
              </w:rPrChange>
            </w:rPr>
            <w:fldChar w:fldCharType="separate"/>
          </w:r>
          <w:r>
            <w:rPr>
              <w:rFonts w:ascii="宋体" w:hAnsi="宋体"/>
              <w:color w:val="auto"/>
              <w:highlight w:val="none"/>
              <w:rPrChange w:id="1158" w:author="哦" w:date="2021-11-10T10:24:54Z">
                <w:rPr>
                  <w:rFonts w:ascii="宋体" w:hAnsi="宋体"/>
                  <w:color w:val="auto"/>
                </w:rPr>
              </w:rPrChange>
            </w:rPr>
            <w:t>A</w:t>
          </w:r>
          <w:r>
            <w:rPr>
              <w:rFonts w:hint="eastAsia" w:ascii="宋体" w:hAnsi="宋体"/>
              <w:color w:val="auto"/>
              <w:highlight w:val="none"/>
              <w:rPrChange w:id="1159" w:author="哦" w:date="2021-11-10T10:24:54Z">
                <w:rPr>
                  <w:rFonts w:hint="eastAsia" w:ascii="宋体" w:hAnsi="宋体"/>
                  <w:color w:val="auto"/>
                </w:rPr>
              </w:rPrChange>
            </w:rPr>
            <w:t>4  类似项目</w:t>
          </w:r>
          <w:r>
            <w:rPr>
              <w:rFonts w:ascii="宋体" w:hAnsi="宋体"/>
              <w:color w:val="auto"/>
              <w:highlight w:val="none"/>
              <w:rPrChange w:id="1160" w:author="哦" w:date="2021-11-10T10:24:54Z">
                <w:rPr>
                  <w:rFonts w:ascii="宋体" w:hAnsi="宋体"/>
                  <w:color w:val="auto"/>
                </w:rPr>
              </w:rPrChange>
            </w:rPr>
            <w:t>业绩表格式</w:t>
          </w:r>
          <w:r>
            <w:rPr>
              <w:color w:val="auto"/>
              <w:highlight w:val="none"/>
              <w:rPrChange w:id="1161" w:author="哦" w:date="2021-11-10T10:24:54Z">
                <w:rPr>
                  <w:color w:val="auto"/>
                </w:rPr>
              </w:rPrChange>
            </w:rPr>
            <w:tab/>
          </w:r>
          <w:r>
            <w:rPr>
              <w:color w:val="auto"/>
              <w:highlight w:val="none"/>
              <w:rPrChange w:id="1162" w:author="哦" w:date="2021-11-10T10:24:54Z">
                <w:rPr>
                  <w:color w:val="auto"/>
                </w:rPr>
              </w:rPrChange>
            </w:rPr>
            <w:fldChar w:fldCharType="begin"/>
          </w:r>
          <w:r>
            <w:rPr>
              <w:color w:val="auto"/>
              <w:highlight w:val="none"/>
              <w:rPrChange w:id="1163" w:author="哦" w:date="2021-11-10T10:24:54Z">
                <w:rPr>
                  <w:color w:val="auto"/>
                </w:rPr>
              </w:rPrChange>
            </w:rPr>
            <w:instrText xml:space="preserve"> PAGEREF _Toc22408 </w:instrText>
          </w:r>
          <w:r>
            <w:rPr>
              <w:color w:val="auto"/>
              <w:highlight w:val="none"/>
              <w:rPrChange w:id="1164" w:author="哦" w:date="2021-11-10T10:24:54Z">
                <w:rPr>
                  <w:color w:val="auto"/>
                </w:rPr>
              </w:rPrChange>
            </w:rPr>
            <w:fldChar w:fldCharType="separate"/>
          </w:r>
          <w:r>
            <w:rPr>
              <w:color w:val="auto"/>
              <w:highlight w:val="none"/>
              <w:rPrChange w:id="1165" w:author="哦" w:date="2021-11-10T10:24:54Z">
                <w:rPr>
                  <w:color w:val="auto"/>
                </w:rPr>
              </w:rPrChange>
            </w:rPr>
            <w:t>55</w:t>
          </w:r>
          <w:r>
            <w:rPr>
              <w:color w:val="auto"/>
              <w:highlight w:val="none"/>
              <w:rPrChange w:id="1166" w:author="哦" w:date="2021-11-10T10:24:54Z">
                <w:rPr>
                  <w:color w:val="auto"/>
                </w:rPr>
              </w:rPrChange>
            </w:rPr>
            <w:fldChar w:fldCharType="end"/>
          </w:r>
          <w:r>
            <w:rPr>
              <w:rFonts w:ascii="宋体" w:hAnsi="宋体"/>
              <w:bCs/>
              <w:color w:val="auto"/>
              <w:highlight w:val="none"/>
              <w:lang w:val="zh-CN"/>
              <w:rPrChange w:id="1167" w:author="哦" w:date="2021-11-10T10:24:54Z">
                <w:rPr>
                  <w:rFonts w:ascii="宋体" w:hAnsi="宋体"/>
                  <w:bCs/>
                  <w:color w:val="auto"/>
                  <w:lang w:val="zh-CN"/>
                </w:rPr>
              </w:rPrChange>
            </w:rPr>
            <w:fldChar w:fldCharType="end"/>
          </w:r>
        </w:p>
        <w:p>
          <w:pPr>
            <w:pStyle w:val="16"/>
            <w:tabs>
              <w:tab w:val="right" w:leader="dot" w:pos="9071"/>
            </w:tabs>
            <w:rPr>
              <w:color w:val="auto"/>
              <w:highlight w:val="none"/>
              <w:rPrChange w:id="1168" w:author="哦" w:date="2021-11-10T10:24:54Z">
                <w:rPr>
                  <w:color w:val="auto"/>
                </w:rPr>
              </w:rPrChange>
            </w:rPr>
          </w:pPr>
          <w:r>
            <w:rPr>
              <w:rFonts w:ascii="宋体" w:hAnsi="宋体"/>
              <w:bCs/>
              <w:color w:val="auto"/>
              <w:highlight w:val="none"/>
              <w:lang w:val="zh-CN"/>
              <w:rPrChange w:id="1169" w:author="哦" w:date="2021-11-10T10:24:54Z">
                <w:rPr>
                  <w:rFonts w:ascii="宋体" w:hAnsi="宋体"/>
                  <w:bCs/>
                  <w:color w:val="auto"/>
                  <w:lang w:val="zh-CN"/>
                </w:rPr>
              </w:rPrChange>
            </w:rPr>
            <w:fldChar w:fldCharType="begin"/>
          </w:r>
          <w:r>
            <w:rPr>
              <w:rFonts w:ascii="宋体" w:hAnsi="宋体"/>
              <w:bCs/>
              <w:color w:val="auto"/>
              <w:highlight w:val="none"/>
              <w:lang w:val="zh-CN"/>
              <w:rPrChange w:id="1170" w:author="哦" w:date="2021-11-10T10:24:54Z">
                <w:rPr>
                  <w:rFonts w:ascii="宋体" w:hAnsi="宋体"/>
                  <w:bCs/>
                  <w:color w:val="auto"/>
                  <w:lang w:val="zh-CN"/>
                </w:rPr>
              </w:rPrChange>
            </w:rPr>
            <w:instrText xml:space="preserve"> HYPERLINK \l _Toc10845 </w:instrText>
          </w:r>
          <w:r>
            <w:rPr>
              <w:rFonts w:ascii="宋体" w:hAnsi="宋体"/>
              <w:bCs/>
              <w:color w:val="auto"/>
              <w:highlight w:val="none"/>
              <w:lang w:val="zh-CN"/>
              <w:rPrChange w:id="1171" w:author="哦" w:date="2021-11-10T10:24:54Z">
                <w:rPr>
                  <w:rFonts w:ascii="宋体" w:hAnsi="宋体"/>
                  <w:bCs/>
                  <w:color w:val="auto"/>
                  <w:lang w:val="zh-CN"/>
                </w:rPr>
              </w:rPrChange>
            </w:rPr>
            <w:fldChar w:fldCharType="separate"/>
          </w:r>
          <w:r>
            <w:rPr>
              <w:rFonts w:ascii="宋体" w:hAnsi="宋体"/>
              <w:color w:val="auto"/>
              <w:szCs w:val="24"/>
              <w:highlight w:val="none"/>
              <w:rPrChange w:id="1172" w:author="哦" w:date="2021-11-10T10:24:54Z">
                <w:rPr>
                  <w:rFonts w:ascii="宋体" w:hAnsi="宋体"/>
                  <w:color w:val="auto"/>
                  <w:szCs w:val="24"/>
                </w:rPr>
              </w:rPrChange>
            </w:rPr>
            <w:t xml:space="preserve">B </w:t>
          </w:r>
          <w:r>
            <w:rPr>
              <w:rFonts w:hint="eastAsia" w:ascii="宋体" w:hAnsi="宋体"/>
              <w:color w:val="auto"/>
              <w:szCs w:val="24"/>
              <w:highlight w:val="none"/>
              <w:rPrChange w:id="1173" w:author="哦" w:date="2021-11-10T10:24:54Z">
                <w:rPr>
                  <w:rFonts w:hint="eastAsia" w:ascii="宋体" w:hAnsi="宋体"/>
                  <w:color w:val="auto"/>
                  <w:szCs w:val="24"/>
                </w:rPr>
              </w:rPrChange>
            </w:rPr>
            <w:t>价格文件</w:t>
          </w:r>
          <w:r>
            <w:rPr>
              <w:color w:val="auto"/>
              <w:highlight w:val="none"/>
              <w:rPrChange w:id="1174" w:author="哦" w:date="2021-11-10T10:24:54Z">
                <w:rPr>
                  <w:color w:val="auto"/>
                </w:rPr>
              </w:rPrChange>
            </w:rPr>
            <w:tab/>
          </w:r>
          <w:r>
            <w:rPr>
              <w:color w:val="auto"/>
              <w:highlight w:val="none"/>
              <w:rPrChange w:id="1175" w:author="哦" w:date="2021-11-10T10:24:54Z">
                <w:rPr>
                  <w:color w:val="auto"/>
                </w:rPr>
              </w:rPrChange>
            </w:rPr>
            <w:fldChar w:fldCharType="begin"/>
          </w:r>
          <w:r>
            <w:rPr>
              <w:color w:val="auto"/>
              <w:highlight w:val="none"/>
              <w:rPrChange w:id="1176" w:author="哦" w:date="2021-11-10T10:24:54Z">
                <w:rPr>
                  <w:color w:val="auto"/>
                </w:rPr>
              </w:rPrChange>
            </w:rPr>
            <w:instrText xml:space="preserve"> PAGEREF _Toc10845 </w:instrText>
          </w:r>
          <w:r>
            <w:rPr>
              <w:color w:val="auto"/>
              <w:highlight w:val="none"/>
              <w:rPrChange w:id="1177" w:author="哦" w:date="2021-11-10T10:24:54Z">
                <w:rPr>
                  <w:color w:val="auto"/>
                </w:rPr>
              </w:rPrChange>
            </w:rPr>
            <w:fldChar w:fldCharType="separate"/>
          </w:r>
          <w:r>
            <w:rPr>
              <w:color w:val="auto"/>
              <w:highlight w:val="none"/>
              <w:rPrChange w:id="1178" w:author="哦" w:date="2021-11-10T10:24:54Z">
                <w:rPr>
                  <w:color w:val="auto"/>
                </w:rPr>
              </w:rPrChange>
            </w:rPr>
            <w:t>56</w:t>
          </w:r>
          <w:r>
            <w:rPr>
              <w:color w:val="auto"/>
              <w:highlight w:val="none"/>
              <w:rPrChange w:id="1179" w:author="哦" w:date="2021-11-10T10:24:54Z">
                <w:rPr>
                  <w:color w:val="auto"/>
                </w:rPr>
              </w:rPrChange>
            </w:rPr>
            <w:fldChar w:fldCharType="end"/>
          </w:r>
          <w:r>
            <w:rPr>
              <w:rFonts w:ascii="宋体" w:hAnsi="宋体"/>
              <w:bCs/>
              <w:color w:val="auto"/>
              <w:highlight w:val="none"/>
              <w:lang w:val="zh-CN"/>
              <w:rPrChange w:id="1180"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1181" w:author="哦" w:date="2021-11-10T10:24:54Z">
                <w:rPr>
                  <w:color w:val="auto"/>
                </w:rPr>
              </w:rPrChange>
            </w:rPr>
          </w:pPr>
          <w:r>
            <w:rPr>
              <w:rFonts w:ascii="宋体" w:hAnsi="宋体"/>
              <w:bCs/>
              <w:color w:val="auto"/>
              <w:highlight w:val="none"/>
              <w:lang w:val="zh-CN"/>
              <w:rPrChange w:id="1182" w:author="哦" w:date="2021-11-10T10:24:54Z">
                <w:rPr>
                  <w:rFonts w:ascii="宋体" w:hAnsi="宋体"/>
                  <w:bCs/>
                  <w:color w:val="auto"/>
                  <w:lang w:val="zh-CN"/>
                </w:rPr>
              </w:rPrChange>
            </w:rPr>
            <w:fldChar w:fldCharType="begin"/>
          </w:r>
          <w:r>
            <w:rPr>
              <w:rFonts w:ascii="宋体" w:hAnsi="宋体"/>
              <w:bCs/>
              <w:color w:val="auto"/>
              <w:highlight w:val="none"/>
              <w:lang w:val="zh-CN"/>
              <w:rPrChange w:id="1183" w:author="哦" w:date="2021-11-10T10:24:54Z">
                <w:rPr>
                  <w:rFonts w:ascii="宋体" w:hAnsi="宋体"/>
                  <w:bCs/>
                  <w:color w:val="auto"/>
                  <w:lang w:val="zh-CN"/>
                </w:rPr>
              </w:rPrChange>
            </w:rPr>
            <w:instrText xml:space="preserve"> HYPERLINK \l _Toc25090 </w:instrText>
          </w:r>
          <w:r>
            <w:rPr>
              <w:rFonts w:ascii="宋体" w:hAnsi="宋体"/>
              <w:bCs/>
              <w:color w:val="auto"/>
              <w:highlight w:val="none"/>
              <w:lang w:val="zh-CN"/>
              <w:rPrChange w:id="1184" w:author="哦" w:date="2021-11-10T10:24:54Z">
                <w:rPr>
                  <w:rFonts w:ascii="宋体" w:hAnsi="宋体"/>
                  <w:bCs/>
                  <w:color w:val="auto"/>
                  <w:lang w:val="zh-CN"/>
                </w:rPr>
              </w:rPrChange>
            </w:rPr>
            <w:fldChar w:fldCharType="separate"/>
          </w:r>
          <w:r>
            <w:rPr>
              <w:rFonts w:ascii="宋体" w:hAnsi="宋体" w:eastAsia="宋体"/>
              <w:color w:val="auto"/>
              <w:szCs w:val="21"/>
              <w:highlight w:val="none"/>
              <w:rPrChange w:id="1185" w:author="哦" w:date="2021-11-10T10:24:54Z">
                <w:rPr>
                  <w:rFonts w:ascii="宋体" w:hAnsi="宋体" w:eastAsia="宋体"/>
                  <w:color w:val="auto"/>
                  <w:szCs w:val="21"/>
                </w:rPr>
              </w:rPrChange>
            </w:rPr>
            <w:t>B1比选申请报价一览表</w:t>
          </w:r>
          <w:r>
            <w:rPr>
              <w:color w:val="auto"/>
              <w:highlight w:val="none"/>
              <w:rPrChange w:id="1186" w:author="哦" w:date="2021-11-10T10:24:54Z">
                <w:rPr>
                  <w:color w:val="auto"/>
                </w:rPr>
              </w:rPrChange>
            </w:rPr>
            <w:tab/>
          </w:r>
          <w:r>
            <w:rPr>
              <w:color w:val="auto"/>
              <w:highlight w:val="none"/>
              <w:rPrChange w:id="1187" w:author="哦" w:date="2021-11-10T10:24:54Z">
                <w:rPr>
                  <w:color w:val="auto"/>
                </w:rPr>
              </w:rPrChange>
            </w:rPr>
            <w:fldChar w:fldCharType="begin"/>
          </w:r>
          <w:r>
            <w:rPr>
              <w:color w:val="auto"/>
              <w:highlight w:val="none"/>
              <w:rPrChange w:id="1188" w:author="哦" w:date="2021-11-10T10:24:54Z">
                <w:rPr>
                  <w:color w:val="auto"/>
                </w:rPr>
              </w:rPrChange>
            </w:rPr>
            <w:instrText xml:space="preserve"> PAGEREF _Toc25090 </w:instrText>
          </w:r>
          <w:r>
            <w:rPr>
              <w:color w:val="auto"/>
              <w:highlight w:val="none"/>
              <w:rPrChange w:id="1189" w:author="哦" w:date="2021-11-10T10:24:54Z">
                <w:rPr>
                  <w:color w:val="auto"/>
                </w:rPr>
              </w:rPrChange>
            </w:rPr>
            <w:fldChar w:fldCharType="separate"/>
          </w:r>
          <w:r>
            <w:rPr>
              <w:color w:val="auto"/>
              <w:highlight w:val="none"/>
              <w:rPrChange w:id="1190" w:author="哦" w:date="2021-11-10T10:24:54Z">
                <w:rPr>
                  <w:color w:val="auto"/>
                </w:rPr>
              </w:rPrChange>
            </w:rPr>
            <w:t>57</w:t>
          </w:r>
          <w:r>
            <w:rPr>
              <w:color w:val="auto"/>
              <w:highlight w:val="none"/>
              <w:rPrChange w:id="1191" w:author="哦" w:date="2021-11-10T10:24:54Z">
                <w:rPr>
                  <w:color w:val="auto"/>
                </w:rPr>
              </w:rPrChange>
            </w:rPr>
            <w:fldChar w:fldCharType="end"/>
          </w:r>
          <w:r>
            <w:rPr>
              <w:rFonts w:ascii="宋体" w:hAnsi="宋体"/>
              <w:bCs/>
              <w:color w:val="auto"/>
              <w:highlight w:val="none"/>
              <w:lang w:val="zh-CN"/>
              <w:rPrChange w:id="1192"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1193" w:author="哦" w:date="2021-11-10T10:24:54Z">
                <w:rPr>
                  <w:color w:val="auto"/>
                </w:rPr>
              </w:rPrChange>
            </w:rPr>
          </w:pPr>
          <w:r>
            <w:rPr>
              <w:rFonts w:ascii="宋体" w:hAnsi="宋体"/>
              <w:bCs/>
              <w:color w:val="auto"/>
              <w:highlight w:val="none"/>
              <w:lang w:val="zh-CN"/>
              <w:rPrChange w:id="1194" w:author="哦" w:date="2021-11-10T10:24:54Z">
                <w:rPr>
                  <w:rFonts w:ascii="宋体" w:hAnsi="宋体"/>
                  <w:bCs/>
                  <w:color w:val="auto"/>
                  <w:lang w:val="zh-CN"/>
                </w:rPr>
              </w:rPrChange>
            </w:rPr>
            <w:fldChar w:fldCharType="begin"/>
          </w:r>
          <w:r>
            <w:rPr>
              <w:rFonts w:ascii="宋体" w:hAnsi="宋体"/>
              <w:bCs/>
              <w:color w:val="auto"/>
              <w:highlight w:val="none"/>
              <w:lang w:val="zh-CN"/>
              <w:rPrChange w:id="1195" w:author="哦" w:date="2021-11-10T10:24:54Z">
                <w:rPr>
                  <w:rFonts w:ascii="宋体" w:hAnsi="宋体"/>
                  <w:bCs/>
                  <w:color w:val="auto"/>
                  <w:lang w:val="zh-CN"/>
                </w:rPr>
              </w:rPrChange>
            </w:rPr>
            <w:instrText xml:space="preserve"> HYPERLINK \l _Toc282 </w:instrText>
          </w:r>
          <w:r>
            <w:rPr>
              <w:rFonts w:ascii="宋体" w:hAnsi="宋体"/>
              <w:bCs/>
              <w:color w:val="auto"/>
              <w:highlight w:val="none"/>
              <w:lang w:val="zh-CN"/>
              <w:rPrChange w:id="1196" w:author="哦" w:date="2021-11-10T10:24:54Z">
                <w:rPr>
                  <w:rFonts w:ascii="宋体" w:hAnsi="宋体"/>
                  <w:bCs/>
                  <w:color w:val="auto"/>
                  <w:lang w:val="zh-CN"/>
                </w:rPr>
              </w:rPrChange>
            </w:rPr>
            <w:fldChar w:fldCharType="separate"/>
          </w:r>
          <w:r>
            <w:rPr>
              <w:rFonts w:ascii="宋体" w:hAnsi="宋体" w:eastAsia="宋体"/>
              <w:color w:val="auto"/>
              <w:szCs w:val="21"/>
              <w:highlight w:val="none"/>
              <w:rPrChange w:id="1197" w:author="哦" w:date="2021-11-10T10:24:54Z">
                <w:rPr>
                  <w:rFonts w:ascii="宋体" w:hAnsi="宋体" w:eastAsia="宋体"/>
                  <w:color w:val="auto"/>
                  <w:szCs w:val="21"/>
                </w:rPr>
              </w:rPrChange>
            </w:rPr>
            <w:t>B2比选申请函格式</w:t>
          </w:r>
          <w:r>
            <w:rPr>
              <w:color w:val="auto"/>
              <w:highlight w:val="none"/>
              <w:rPrChange w:id="1198" w:author="哦" w:date="2021-11-10T10:24:54Z">
                <w:rPr>
                  <w:color w:val="auto"/>
                </w:rPr>
              </w:rPrChange>
            </w:rPr>
            <w:tab/>
          </w:r>
          <w:r>
            <w:rPr>
              <w:color w:val="auto"/>
              <w:highlight w:val="none"/>
              <w:rPrChange w:id="1199" w:author="哦" w:date="2021-11-10T10:24:54Z">
                <w:rPr>
                  <w:color w:val="auto"/>
                </w:rPr>
              </w:rPrChange>
            </w:rPr>
            <w:fldChar w:fldCharType="begin"/>
          </w:r>
          <w:r>
            <w:rPr>
              <w:color w:val="auto"/>
              <w:highlight w:val="none"/>
              <w:rPrChange w:id="1200" w:author="哦" w:date="2021-11-10T10:24:54Z">
                <w:rPr>
                  <w:color w:val="auto"/>
                </w:rPr>
              </w:rPrChange>
            </w:rPr>
            <w:instrText xml:space="preserve"> PAGEREF _Toc282 </w:instrText>
          </w:r>
          <w:r>
            <w:rPr>
              <w:color w:val="auto"/>
              <w:highlight w:val="none"/>
              <w:rPrChange w:id="1201" w:author="哦" w:date="2021-11-10T10:24:54Z">
                <w:rPr>
                  <w:color w:val="auto"/>
                </w:rPr>
              </w:rPrChange>
            </w:rPr>
            <w:fldChar w:fldCharType="separate"/>
          </w:r>
          <w:r>
            <w:rPr>
              <w:color w:val="auto"/>
              <w:highlight w:val="none"/>
              <w:rPrChange w:id="1202" w:author="哦" w:date="2021-11-10T10:24:54Z">
                <w:rPr>
                  <w:color w:val="auto"/>
                </w:rPr>
              </w:rPrChange>
            </w:rPr>
            <w:t>58</w:t>
          </w:r>
          <w:r>
            <w:rPr>
              <w:color w:val="auto"/>
              <w:highlight w:val="none"/>
              <w:rPrChange w:id="1203" w:author="哦" w:date="2021-11-10T10:24:54Z">
                <w:rPr>
                  <w:color w:val="auto"/>
                </w:rPr>
              </w:rPrChange>
            </w:rPr>
            <w:fldChar w:fldCharType="end"/>
          </w:r>
          <w:r>
            <w:rPr>
              <w:rFonts w:ascii="宋体" w:hAnsi="宋体"/>
              <w:bCs/>
              <w:color w:val="auto"/>
              <w:highlight w:val="none"/>
              <w:lang w:val="zh-CN"/>
              <w:rPrChange w:id="1204"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1205" w:author="哦" w:date="2021-11-10T10:24:54Z">
                <w:rPr>
                  <w:color w:val="auto"/>
                </w:rPr>
              </w:rPrChange>
            </w:rPr>
          </w:pPr>
          <w:r>
            <w:rPr>
              <w:rFonts w:ascii="宋体" w:hAnsi="宋体"/>
              <w:bCs/>
              <w:color w:val="auto"/>
              <w:highlight w:val="none"/>
              <w:lang w:val="zh-CN"/>
              <w:rPrChange w:id="1206" w:author="哦" w:date="2021-11-10T10:24:54Z">
                <w:rPr>
                  <w:rFonts w:ascii="宋体" w:hAnsi="宋体"/>
                  <w:bCs/>
                  <w:color w:val="auto"/>
                  <w:lang w:val="zh-CN"/>
                </w:rPr>
              </w:rPrChange>
            </w:rPr>
            <w:fldChar w:fldCharType="begin"/>
          </w:r>
          <w:r>
            <w:rPr>
              <w:rFonts w:ascii="宋体" w:hAnsi="宋体"/>
              <w:bCs/>
              <w:color w:val="auto"/>
              <w:highlight w:val="none"/>
              <w:lang w:val="zh-CN"/>
              <w:rPrChange w:id="1207" w:author="哦" w:date="2021-11-10T10:24:54Z">
                <w:rPr>
                  <w:rFonts w:ascii="宋体" w:hAnsi="宋体"/>
                  <w:bCs/>
                  <w:color w:val="auto"/>
                  <w:lang w:val="zh-CN"/>
                </w:rPr>
              </w:rPrChange>
            </w:rPr>
            <w:instrText xml:space="preserve"> HYPERLINK \l _Toc3692 </w:instrText>
          </w:r>
          <w:r>
            <w:rPr>
              <w:rFonts w:ascii="宋体" w:hAnsi="宋体"/>
              <w:bCs/>
              <w:color w:val="auto"/>
              <w:highlight w:val="none"/>
              <w:lang w:val="zh-CN"/>
              <w:rPrChange w:id="1208" w:author="哦" w:date="2021-11-10T10:24:54Z">
                <w:rPr>
                  <w:rFonts w:ascii="宋体" w:hAnsi="宋体"/>
                  <w:bCs/>
                  <w:color w:val="auto"/>
                  <w:lang w:val="zh-CN"/>
                </w:rPr>
              </w:rPrChange>
            </w:rPr>
            <w:fldChar w:fldCharType="separate"/>
          </w:r>
          <w:r>
            <w:rPr>
              <w:rFonts w:ascii="宋体" w:hAnsi="宋体" w:eastAsia="宋体"/>
              <w:color w:val="auto"/>
              <w:szCs w:val="21"/>
              <w:highlight w:val="none"/>
              <w:rPrChange w:id="1209" w:author="哦" w:date="2021-11-10T10:24:54Z">
                <w:rPr>
                  <w:rFonts w:ascii="宋体" w:hAnsi="宋体" w:eastAsia="宋体"/>
                  <w:color w:val="auto"/>
                  <w:szCs w:val="21"/>
                </w:rPr>
              </w:rPrChange>
            </w:rPr>
            <w:t>B3比选申请报价表格式</w:t>
          </w:r>
          <w:r>
            <w:rPr>
              <w:color w:val="auto"/>
              <w:highlight w:val="none"/>
              <w:rPrChange w:id="1210" w:author="哦" w:date="2021-11-10T10:24:54Z">
                <w:rPr>
                  <w:color w:val="auto"/>
                </w:rPr>
              </w:rPrChange>
            </w:rPr>
            <w:tab/>
          </w:r>
          <w:r>
            <w:rPr>
              <w:color w:val="auto"/>
              <w:highlight w:val="none"/>
              <w:rPrChange w:id="1211" w:author="哦" w:date="2021-11-10T10:24:54Z">
                <w:rPr>
                  <w:color w:val="auto"/>
                </w:rPr>
              </w:rPrChange>
            </w:rPr>
            <w:fldChar w:fldCharType="begin"/>
          </w:r>
          <w:r>
            <w:rPr>
              <w:color w:val="auto"/>
              <w:highlight w:val="none"/>
              <w:rPrChange w:id="1212" w:author="哦" w:date="2021-11-10T10:24:54Z">
                <w:rPr>
                  <w:color w:val="auto"/>
                </w:rPr>
              </w:rPrChange>
            </w:rPr>
            <w:instrText xml:space="preserve"> PAGEREF _Toc3692 </w:instrText>
          </w:r>
          <w:r>
            <w:rPr>
              <w:color w:val="auto"/>
              <w:highlight w:val="none"/>
              <w:rPrChange w:id="1213" w:author="哦" w:date="2021-11-10T10:24:54Z">
                <w:rPr>
                  <w:color w:val="auto"/>
                </w:rPr>
              </w:rPrChange>
            </w:rPr>
            <w:fldChar w:fldCharType="separate"/>
          </w:r>
          <w:r>
            <w:rPr>
              <w:color w:val="auto"/>
              <w:highlight w:val="none"/>
              <w:rPrChange w:id="1214" w:author="哦" w:date="2021-11-10T10:24:54Z">
                <w:rPr>
                  <w:color w:val="auto"/>
                </w:rPr>
              </w:rPrChange>
            </w:rPr>
            <w:t>59</w:t>
          </w:r>
          <w:r>
            <w:rPr>
              <w:color w:val="auto"/>
              <w:highlight w:val="none"/>
              <w:rPrChange w:id="1215" w:author="哦" w:date="2021-11-10T10:24:54Z">
                <w:rPr>
                  <w:color w:val="auto"/>
                </w:rPr>
              </w:rPrChange>
            </w:rPr>
            <w:fldChar w:fldCharType="end"/>
          </w:r>
          <w:r>
            <w:rPr>
              <w:rFonts w:ascii="宋体" w:hAnsi="宋体"/>
              <w:bCs/>
              <w:color w:val="auto"/>
              <w:highlight w:val="none"/>
              <w:lang w:val="zh-CN"/>
              <w:rPrChange w:id="1216" w:author="哦" w:date="2021-11-10T10:24:54Z">
                <w:rPr>
                  <w:rFonts w:ascii="宋体" w:hAnsi="宋体"/>
                  <w:bCs/>
                  <w:color w:val="auto"/>
                  <w:lang w:val="zh-CN"/>
                </w:rPr>
              </w:rPrChange>
            </w:rPr>
            <w:fldChar w:fldCharType="end"/>
          </w:r>
        </w:p>
        <w:p>
          <w:pPr>
            <w:pStyle w:val="16"/>
            <w:tabs>
              <w:tab w:val="right" w:leader="dot" w:pos="9071"/>
            </w:tabs>
            <w:rPr>
              <w:color w:val="auto"/>
              <w:highlight w:val="none"/>
              <w:rPrChange w:id="1217" w:author="哦" w:date="2021-11-10T10:24:54Z">
                <w:rPr>
                  <w:color w:val="auto"/>
                </w:rPr>
              </w:rPrChange>
            </w:rPr>
          </w:pPr>
          <w:r>
            <w:rPr>
              <w:rFonts w:ascii="宋体" w:hAnsi="宋体"/>
              <w:bCs/>
              <w:color w:val="auto"/>
              <w:highlight w:val="none"/>
              <w:lang w:val="zh-CN"/>
              <w:rPrChange w:id="1218" w:author="哦" w:date="2021-11-10T10:24:54Z">
                <w:rPr>
                  <w:rFonts w:ascii="宋体" w:hAnsi="宋体"/>
                  <w:bCs/>
                  <w:color w:val="auto"/>
                  <w:lang w:val="zh-CN"/>
                </w:rPr>
              </w:rPrChange>
            </w:rPr>
            <w:fldChar w:fldCharType="begin"/>
          </w:r>
          <w:r>
            <w:rPr>
              <w:rFonts w:ascii="宋体" w:hAnsi="宋体"/>
              <w:bCs/>
              <w:color w:val="auto"/>
              <w:highlight w:val="none"/>
              <w:lang w:val="zh-CN"/>
              <w:rPrChange w:id="1219" w:author="哦" w:date="2021-11-10T10:24:54Z">
                <w:rPr>
                  <w:rFonts w:ascii="宋体" w:hAnsi="宋体"/>
                  <w:bCs/>
                  <w:color w:val="auto"/>
                  <w:lang w:val="zh-CN"/>
                </w:rPr>
              </w:rPrChange>
            </w:rPr>
            <w:instrText xml:space="preserve"> HYPERLINK \l _Toc12441 </w:instrText>
          </w:r>
          <w:r>
            <w:rPr>
              <w:rFonts w:ascii="宋体" w:hAnsi="宋体"/>
              <w:bCs/>
              <w:color w:val="auto"/>
              <w:highlight w:val="none"/>
              <w:lang w:val="zh-CN"/>
              <w:rPrChange w:id="1220" w:author="哦" w:date="2021-11-10T10:24:54Z">
                <w:rPr>
                  <w:rFonts w:ascii="宋体" w:hAnsi="宋体"/>
                  <w:bCs/>
                  <w:color w:val="auto"/>
                  <w:lang w:val="zh-CN"/>
                </w:rPr>
              </w:rPrChange>
            </w:rPr>
            <w:fldChar w:fldCharType="separate"/>
          </w:r>
          <w:r>
            <w:rPr>
              <w:rFonts w:hint="eastAsia"/>
              <w:color w:val="auto"/>
              <w:szCs w:val="24"/>
              <w:highlight w:val="none"/>
              <w:rPrChange w:id="1221" w:author="哦" w:date="2021-11-10T10:24:54Z">
                <w:rPr>
                  <w:rFonts w:hint="eastAsia"/>
                  <w:color w:val="auto"/>
                  <w:szCs w:val="24"/>
                </w:rPr>
              </w:rPrChange>
            </w:rPr>
            <w:t>C</w:t>
          </w:r>
          <w:r>
            <w:rPr>
              <w:rFonts w:hAnsi="宋体"/>
              <w:color w:val="auto"/>
              <w:szCs w:val="24"/>
              <w:highlight w:val="none"/>
              <w:rPrChange w:id="1222" w:author="哦" w:date="2021-11-10T10:24:54Z">
                <w:rPr>
                  <w:rFonts w:hAnsi="宋体"/>
                  <w:color w:val="auto"/>
                  <w:szCs w:val="24"/>
                </w:rPr>
              </w:rPrChange>
            </w:rPr>
            <w:t>技术</w:t>
          </w:r>
          <w:r>
            <w:rPr>
              <w:rFonts w:hint="eastAsia" w:hAnsi="宋体"/>
              <w:color w:val="auto"/>
              <w:szCs w:val="24"/>
              <w:highlight w:val="none"/>
              <w:rPrChange w:id="1223" w:author="哦" w:date="2021-11-10T10:24:54Z">
                <w:rPr>
                  <w:rFonts w:hint="eastAsia" w:hAnsi="宋体"/>
                  <w:color w:val="auto"/>
                  <w:szCs w:val="24"/>
                </w:rPr>
              </w:rPrChange>
            </w:rPr>
            <w:t>文件</w:t>
          </w:r>
          <w:r>
            <w:rPr>
              <w:color w:val="auto"/>
              <w:highlight w:val="none"/>
              <w:rPrChange w:id="1224" w:author="哦" w:date="2021-11-10T10:24:54Z">
                <w:rPr>
                  <w:color w:val="auto"/>
                </w:rPr>
              </w:rPrChange>
            </w:rPr>
            <w:tab/>
          </w:r>
          <w:r>
            <w:rPr>
              <w:color w:val="auto"/>
              <w:highlight w:val="none"/>
              <w:rPrChange w:id="1225" w:author="哦" w:date="2021-11-10T10:24:54Z">
                <w:rPr>
                  <w:color w:val="auto"/>
                </w:rPr>
              </w:rPrChange>
            </w:rPr>
            <w:fldChar w:fldCharType="begin"/>
          </w:r>
          <w:r>
            <w:rPr>
              <w:color w:val="auto"/>
              <w:highlight w:val="none"/>
              <w:rPrChange w:id="1226" w:author="哦" w:date="2021-11-10T10:24:54Z">
                <w:rPr>
                  <w:color w:val="auto"/>
                </w:rPr>
              </w:rPrChange>
            </w:rPr>
            <w:instrText xml:space="preserve"> PAGEREF _Toc12441 </w:instrText>
          </w:r>
          <w:r>
            <w:rPr>
              <w:color w:val="auto"/>
              <w:highlight w:val="none"/>
              <w:rPrChange w:id="1227" w:author="哦" w:date="2021-11-10T10:24:54Z">
                <w:rPr>
                  <w:color w:val="auto"/>
                </w:rPr>
              </w:rPrChange>
            </w:rPr>
            <w:fldChar w:fldCharType="separate"/>
          </w:r>
          <w:r>
            <w:rPr>
              <w:color w:val="auto"/>
              <w:highlight w:val="none"/>
              <w:rPrChange w:id="1228" w:author="哦" w:date="2021-11-10T10:24:54Z">
                <w:rPr>
                  <w:color w:val="auto"/>
                </w:rPr>
              </w:rPrChange>
            </w:rPr>
            <w:t>60</w:t>
          </w:r>
          <w:r>
            <w:rPr>
              <w:color w:val="auto"/>
              <w:highlight w:val="none"/>
              <w:rPrChange w:id="1229" w:author="哦" w:date="2021-11-10T10:24:54Z">
                <w:rPr>
                  <w:color w:val="auto"/>
                </w:rPr>
              </w:rPrChange>
            </w:rPr>
            <w:fldChar w:fldCharType="end"/>
          </w:r>
          <w:r>
            <w:rPr>
              <w:rFonts w:ascii="宋体" w:hAnsi="宋体"/>
              <w:bCs/>
              <w:color w:val="auto"/>
              <w:highlight w:val="none"/>
              <w:lang w:val="zh-CN"/>
              <w:rPrChange w:id="1230"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1231" w:author="哦" w:date="2021-11-10T10:24:54Z">
                <w:rPr>
                  <w:color w:val="auto"/>
                </w:rPr>
              </w:rPrChange>
            </w:rPr>
          </w:pPr>
          <w:r>
            <w:rPr>
              <w:rFonts w:ascii="宋体" w:hAnsi="宋体"/>
              <w:bCs/>
              <w:color w:val="auto"/>
              <w:highlight w:val="none"/>
              <w:lang w:val="zh-CN"/>
              <w:rPrChange w:id="1232" w:author="哦" w:date="2021-11-10T10:24:54Z">
                <w:rPr>
                  <w:rFonts w:ascii="宋体" w:hAnsi="宋体"/>
                  <w:bCs/>
                  <w:color w:val="auto"/>
                  <w:lang w:val="zh-CN"/>
                </w:rPr>
              </w:rPrChange>
            </w:rPr>
            <w:fldChar w:fldCharType="begin"/>
          </w:r>
          <w:r>
            <w:rPr>
              <w:rFonts w:ascii="宋体" w:hAnsi="宋体"/>
              <w:bCs/>
              <w:color w:val="auto"/>
              <w:highlight w:val="none"/>
              <w:lang w:val="zh-CN"/>
              <w:rPrChange w:id="1233" w:author="哦" w:date="2021-11-10T10:24:54Z">
                <w:rPr>
                  <w:rFonts w:ascii="宋体" w:hAnsi="宋体"/>
                  <w:bCs/>
                  <w:color w:val="auto"/>
                  <w:lang w:val="zh-CN"/>
                </w:rPr>
              </w:rPrChange>
            </w:rPr>
            <w:instrText xml:space="preserve"> HYPERLINK \l _Toc3544 </w:instrText>
          </w:r>
          <w:r>
            <w:rPr>
              <w:rFonts w:ascii="宋体" w:hAnsi="宋体"/>
              <w:bCs/>
              <w:color w:val="auto"/>
              <w:highlight w:val="none"/>
              <w:lang w:val="zh-CN"/>
              <w:rPrChange w:id="1234" w:author="哦" w:date="2021-11-10T10:24:54Z">
                <w:rPr>
                  <w:rFonts w:ascii="宋体" w:hAnsi="宋体"/>
                  <w:bCs/>
                  <w:color w:val="auto"/>
                  <w:lang w:val="zh-CN"/>
                </w:rPr>
              </w:rPrChange>
            </w:rPr>
            <w:fldChar w:fldCharType="separate"/>
          </w:r>
          <w:r>
            <w:rPr>
              <w:rFonts w:hint="eastAsia" w:ascii="宋体" w:hAnsi="宋体" w:eastAsia="宋体"/>
              <w:color w:val="auto"/>
              <w:szCs w:val="21"/>
              <w:highlight w:val="none"/>
              <w:rPrChange w:id="1235" w:author="哦" w:date="2021-11-10T10:24:54Z">
                <w:rPr>
                  <w:rFonts w:hint="eastAsia" w:ascii="宋体" w:hAnsi="宋体" w:eastAsia="宋体"/>
                  <w:color w:val="auto"/>
                  <w:szCs w:val="21"/>
                </w:rPr>
              </w:rPrChange>
            </w:rPr>
            <w:t xml:space="preserve">C1 </w:t>
          </w:r>
          <w:r>
            <w:rPr>
              <w:rFonts w:ascii="宋体" w:hAnsi="宋体" w:eastAsia="宋体"/>
              <w:color w:val="auto"/>
              <w:szCs w:val="21"/>
              <w:highlight w:val="none"/>
              <w:rPrChange w:id="1236" w:author="哦" w:date="2021-11-10T10:24:54Z">
                <w:rPr>
                  <w:rFonts w:ascii="宋体" w:hAnsi="宋体" w:eastAsia="宋体"/>
                  <w:color w:val="auto"/>
                  <w:szCs w:val="21"/>
                </w:rPr>
              </w:rPrChange>
            </w:rPr>
            <w:t>技术响应表</w:t>
          </w:r>
          <w:r>
            <w:rPr>
              <w:rFonts w:hint="eastAsia" w:ascii="宋体" w:hAnsi="宋体" w:eastAsia="宋体"/>
              <w:color w:val="auto"/>
              <w:szCs w:val="21"/>
              <w:highlight w:val="none"/>
              <w:rPrChange w:id="1237" w:author="哦" w:date="2021-11-10T10:24:54Z">
                <w:rPr>
                  <w:rFonts w:hint="eastAsia" w:ascii="宋体" w:hAnsi="宋体" w:eastAsia="宋体"/>
                  <w:color w:val="auto"/>
                  <w:szCs w:val="21"/>
                </w:rPr>
              </w:rPrChange>
            </w:rPr>
            <w:t>格式</w:t>
          </w:r>
          <w:r>
            <w:rPr>
              <w:color w:val="auto"/>
              <w:highlight w:val="none"/>
              <w:rPrChange w:id="1238" w:author="哦" w:date="2021-11-10T10:24:54Z">
                <w:rPr>
                  <w:color w:val="auto"/>
                </w:rPr>
              </w:rPrChange>
            </w:rPr>
            <w:tab/>
          </w:r>
          <w:r>
            <w:rPr>
              <w:color w:val="auto"/>
              <w:highlight w:val="none"/>
              <w:rPrChange w:id="1239" w:author="哦" w:date="2021-11-10T10:24:54Z">
                <w:rPr>
                  <w:color w:val="auto"/>
                </w:rPr>
              </w:rPrChange>
            </w:rPr>
            <w:fldChar w:fldCharType="begin"/>
          </w:r>
          <w:r>
            <w:rPr>
              <w:color w:val="auto"/>
              <w:highlight w:val="none"/>
              <w:rPrChange w:id="1240" w:author="哦" w:date="2021-11-10T10:24:54Z">
                <w:rPr>
                  <w:color w:val="auto"/>
                </w:rPr>
              </w:rPrChange>
            </w:rPr>
            <w:instrText xml:space="preserve"> PAGEREF _Toc3544 </w:instrText>
          </w:r>
          <w:r>
            <w:rPr>
              <w:color w:val="auto"/>
              <w:highlight w:val="none"/>
              <w:rPrChange w:id="1241" w:author="哦" w:date="2021-11-10T10:24:54Z">
                <w:rPr>
                  <w:color w:val="auto"/>
                </w:rPr>
              </w:rPrChange>
            </w:rPr>
            <w:fldChar w:fldCharType="separate"/>
          </w:r>
          <w:r>
            <w:rPr>
              <w:color w:val="auto"/>
              <w:highlight w:val="none"/>
              <w:rPrChange w:id="1242" w:author="哦" w:date="2021-11-10T10:24:54Z">
                <w:rPr>
                  <w:color w:val="auto"/>
                </w:rPr>
              </w:rPrChange>
            </w:rPr>
            <w:t>61</w:t>
          </w:r>
          <w:r>
            <w:rPr>
              <w:color w:val="auto"/>
              <w:highlight w:val="none"/>
              <w:rPrChange w:id="1243" w:author="哦" w:date="2021-11-10T10:24:54Z">
                <w:rPr>
                  <w:color w:val="auto"/>
                </w:rPr>
              </w:rPrChange>
            </w:rPr>
            <w:fldChar w:fldCharType="end"/>
          </w:r>
          <w:r>
            <w:rPr>
              <w:rFonts w:ascii="宋体" w:hAnsi="宋体"/>
              <w:bCs/>
              <w:color w:val="auto"/>
              <w:highlight w:val="none"/>
              <w:lang w:val="zh-CN"/>
              <w:rPrChange w:id="1244"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1245" w:author="哦" w:date="2021-11-10T10:24:54Z">
                <w:rPr>
                  <w:color w:val="auto"/>
                </w:rPr>
              </w:rPrChange>
            </w:rPr>
          </w:pPr>
          <w:r>
            <w:rPr>
              <w:rFonts w:ascii="宋体" w:hAnsi="宋体"/>
              <w:bCs/>
              <w:color w:val="auto"/>
              <w:highlight w:val="none"/>
              <w:lang w:val="zh-CN"/>
              <w:rPrChange w:id="1246" w:author="哦" w:date="2021-11-10T10:24:54Z">
                <w:rPr>
                  <w:rFonts w:ascii="宋体" w:hAnsi="宋体"/>
                  <w:bCs/>
                  <w:color w:val="auto"/>
                  <w:lang w:val="zh-CN"/>
                </w:rPr>
              </w:rPrChange>
            </w:rPr>
            <w:fldChar w:fldCharType="begin"/>
          </w:r>
          <w:r>
            <w:rPr>
              <w:rFonts w:ascii="宋体" w:hAnsi="宋体"/>
              <w:bCs/>
              <w:color w:val="auto"/>
              <w:highlight w:val="none"/>
              <w:lang w:val="zh-CN"/>
              <w:rPrChange w:id="1247" w:author="哦" w:date="2021-11-10T10:24:54Z">
                <w:rPr>
                  <w:rFonts w:ascii="宋体" w:hAnsi="宋体"/>
                  <w:bCs/>
                  <w:color w:val="auto"/>
                  <w:lang w:val="zh-CN"/>
                </w:rPr>
              </w:rPrChange>
            </w:rPr>
            <w:instrText xml:space="preserve"> HYPERLINK \l _Toc1077 </w:instrText>
          </w:r>
          <w:r>
            <w:rPr>
              <w:rFonts w:ascii="宋体" w:hAnsi="宋体"/>
              <w:bCs/>
              <w:color w:val="auto"/>
              <w:highlight w:val="none"/>
              <w:lang w:val="zh-CN"/>
              <w:rPrChange w:id="1248" w:author="哦" w:date="2021-11-10T10:24:54Z">
                <w:rPr>
                  <w:rFonts w:ascii="宋体" w:hAnsi="宋体"/>
                  <w:bCs/>
                  <w:color w:val="auto"/>
                  <w:lang w:val="zh-CN"/>
                </w:rPr>
              </w:rPrChange>
            </w:rPr>
            <w:fldChar w:fldCharType="separate"/>
          </w:r>
          <w:r>
            <w:rPr>
              <w:rFonts w:hint="eastAsia" w:ascii="宋体" w:hAnsi="宋体" w:eastAsia="宋体"/>
              <w:color w:val="auto"/>
              <w:szCs w:val="21"/>
              <w:highlight w:val="none"/>
              <w:rPrChange w:id="1249" w:author="哦" w:date="2021-11-10T10:24:54Z">
                <w:rPr>
                  <w:rFonts w:hint="eastAsia" w:ascii="宋体" w:hAnsi="宋体" w:eastAsia="宋体"/>
                  <w:color w:val="auto"/>
                  <w:szCs w:val="21"/>
                </w:rPr>
              </w:rPrChange>
            </w:rPr>
            <w:t>C2</w:t>
          </w:r>
          <w:r>
            <w:rPr>
              <w:rFonts w:ascii="宋体" w:hAnsi="宋体" w:eastAsia="宋体"/>
              <w:color w:val="auto"/>
              <w:szCs w:val="21"/>
              <w:highlight w:val="none"/>
              <w:rPrChange w:id="1250" w:author="哦" w:date="2021-11-10T10:24:54Z">
                <w:rPr>
                  <w:rFonts w:ascii="宋体" w:hAnsi="宋体" w:eastAsia="宋体"/>
                  <w:color w:val="auto"/>
                  <w:szCs w:val="21"/>
                </w:rPr>
              </w:rPrChange>
            </w:rPr>
            <w:t>按期交货承诺书</w:t>
          </w:r>
          <w:r>
            <w:rPr>
              <w:color w:val="auto"/>
              <w:highlight w:val="none"/>
              <w:rPrChange w:id="1251" w:author="哦" w:date="2021-11-10T10:24:54Z">
                <w:rPr>
                  <w:color w:val="auto"/>
                </w:rPr>
              </w:rPrChange>
            </w:rPr>
            <w:tab/>
          </w:r>
          <w:r>
            <w:rPr>
              <w:color w:val="auto"/>
              <w:highlight w:val="none"/>
              <w:rPrChange w:id="1252" w:author="哦" w:date="2021-11-10T10:24:54Z">
                <w:rPr>
                  <w:color w:val="auto"/>
                </w:rPr>
              </w:rPrChange>
            </w:rPr>
            <w:fldChar w:fldCharType="begin"/>
          </w:r>
          <w:r>
            <w:rPr>
              <w:color w:val="auto"/>
              <w:highlight w:val="none"/>
              <w:rPrChange w:id="1253" w:author="哦" w:date="2021-11-10T10:24:54Z">
                <w:rPr>
                  <w:color w:val="auto"/>
                </w:rPr>
              </w:rPrChange>
            </w:rPr>
            <w:instrText xml:space="preserve"> PAGEREF _Toc1077 </w:instrText>
          </w:r>
          <w:r>
            <w:rPr>
              <w:color w:val="auto"/>
              <w:highlight w:val="none"/>
              <w:rPrChange w:id="1254" w:author="哦" w:date="2021-11-10T10:24:54Z">
                <w:rPr>
                  <w:color w:val="auto"/>
                </w:rPr>
              </w:rPrChange>
            </w:rPr>
            <w:fldChar w:fldCharType="separate"/>
          </w:r>
          <w:r>
            <w:rPr>
              <w:color w:val="auto"/>
              <w:highlight w:val="none"/>
              <w:rPrChange w:id="1255" w:author="哦" w:date="2021-11-10T10:24:54Z">
                <w:rPr>
                  <w:color w:val="auto"/>
                </w:rPr>
              </w:rPrChange>
            </w:rPr>
            <w:t>63</w:t>
          </w:r>
          <w:r>
            <w:rPr>
              <w:color w:val="auto"/>
              <w:highlight w:val="none"/>
              <w:rPrChange w:id="1256" w:author="哦" w:date="2021-11-10T10:24:54Z">
                <w:rPr>
                  <w:color w:val="auto"/>
                </w:rPr>
              </w:rPrChange>
            </w:rPr>
            <w:fldChar w:fldCharType="end"/>
          </w:r>
          <w:r>
            <w:rPr>
              <w:rFonts w:ascii="宋体" w:hAnsi="宋体"/>
              <w:bCs/>
              <w:color w:val="auto"/>
              <w:highlight w:val="none"/>
              <w:lang w:val="zh-CN"/>
              <w:rPrChange w:id="1257"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1258" w:author="哦" w:date="2021-11-10T10:24:54Z">
                <w:rPr>
                  <w:color w:val="auto"/>
                </w:rPr>
              </w:rPrChange>
            </w:rPr>
          </w:pPr>
          <w:r>
            <w:rPr>
              <w:rFonts w:ascii="宋体" w:hAnsi="宋体"/>
              <w:bCs/>
              <w:color w:val="auto"/>
              <w:highlight w:val="none"/>
              <w:lang w:val="zh-CN"/>
              <w:rPrChange w:id="1259" w:author="哦" w:date="2021-11-10T10:24:54Z">
                <w:rPr>
                  <w:rFonts w:ascii="宋体" w:hAnsi="宋体"/>
                  <w:bCs/>
                  <w:color w:val="auto"/>
                  <w:lang w:val="zh-CN"/>
                </w:rPr>
              </w:rPrChange>
            </w:rPr>
            <w:fldChar w:fldCharType="begin"/>
          </w:r>
          <w:r>
            <w:rPr>
              <w:rFonts w:ascii="宋体" w:hAnsi="宋体"/>
              <w:bCs/>
              <w:color w:val="auto"/>
              <w:highlight w:val="none"/>
              <w:lang w:val="zh-CN"/>
              <w:rPrChange w:id="1260" w:author="哦" w:date="2021-11-10T10:24:54Z">
                <w:rPr>
                  <w:rFonts w:ascii="宋体" w:hAnsi="宋体"/>
                  <w:bCs/>
                  <w:color w:val="auto"/>
                  <w:lang w:val="zh-CN"/>
                </w:rPr>
              </w:rPrChange>
            </w:rPr>
            <w:instrText xml:space="preserve"> HYPERLINK \l _Toc10881 </w:instrText>
          </w:r>
          <w:r>
            <w:rPr>
              <w:rFonts w:ascii="宋体" w:hAnsi="宋体"/>
              <w:bCs/>
              <w:color w:val="auto"/>
              <w:highlight w:val="none"/>
              <w:lang w:val="zh-CN"/>
              <w:rPrChange w:id="1261" w:author="哦" w:date="2021-11-10T10:24:54Z">
                <w:rPr>
                  <w:rFonts w:ascii="宋体" w:hAnsi="宋体"/>
                  <w:bCs/>
                  <w:color w:val="auto"/>
                  <w:lang w:val="zh-CN"/>
                </w:rPr>
              </w:rPrChange>
            </w:rPr>
            <w:fldChar w:fldCharType="separate"/>
          </w:r>
          <w:r>
            <w:rPr>
              <w:rFonts w:hint="eastAsia" w:ascii="宋体" w:hAnsi="宋体" w:eastAsia="宋体"/>
              <w:color w:val="auto"/>
              <w:szCs w:val="21"/>
              <w:highlight w:val="none"/>
              <w:rPrChange w:id="1262" w:author="哦" w:date="2021-11-10T10:24:54Z">
                <w:rPr>
                  <w:rFonts w:hint="eastAsia" w:ascii="宋体" w:hAnsi="宋体" w:eastAsia="宋体"/>
                  <w:color w:val="auto"/>
                  <w:szCs w:val="21"/>
                </w:rPr>
              </w:rPrChange>
            </w:rPr>
            <w:t>C3售后服务承诺书</w:t>
          </w:r>
          <w:r>
            <w:rPr>
              <w:color w:val="auto"/>
              <w:highlight w:val="none"/>
              <w:rPrChange w:id="1263" w:author="哦" w:date="2021-11-10T10:24:54Z">
                <w:rPr>
                  <w:color w:val="auto"/>
                </w:rPr>
              </w:rPrChange>
            </w:rPr>
            <w:tab/>
          </w:r>
          <w:r>
            <w:rPr>
              <w:color w:val="auto"/>
              <w:highlight w:val="none"/>
              <w:rPrChange w:id="1264" w:author="哦" w:date="2021-11-10T10:24:54Z">
                <w:rPr>
                  <w:color w:val="auto"/>
                </w:rPr>
              </w:rPrChange>
            </w:rPr>
            <w:fldChar w:fldCharType="begin"/>
          </w:r>
          <w:r>
            <w:rPr>
              <w:color w:val="auto"/>
              <w:highlight w:val="none"/>
              <w:rPrChange w:id="1265" w:author="哦" w:date="2021-11-10T10:24:54Z">
                <w:rPr>
                  <w:color w:val="auto"/>
                </w:rPr>
              </w:rPrChange>
            </w:rPr>
            <w:instrText xml:space="preserve"> PAGEREF _Toc10881 </w:instrText>
          </w:r>
          <w:r>
            <w:rPr>
              <w:color w:val="auto"/>
              <w:highlight w:val="none"/>
              <w:rPrChange w:id="1266" w:author="哦" w:date="2021-11-10T10:24:54Z">
                <w:rPr>
                  <w:color w:val="auto"/>
                </w:rPr>
              </w:rPrChange>
            </w:rPr>
            <w:fldChar w:fldCharType="separate"/>
          </w:r>
          <w:r>
            <w:rPr>
              <w:color w:val="auto"/>
              <w:highlight w:val="none"/>
              <w:rPrChange w:id="1267" w:author="哦" w:date="2021-11-10T10:24:54Z">
                <w:rPr>
                  <w:color w:val="auto"/>
                </w:rPr>
              </w:rPrChange>
            </w:rPr>
            <w:t>64</w:t>
          </w:r>
          <w:r>
            <w:rPr>
              <w:color w:val="auto"/>
              <w:highlight w:val="none"/>
              <w:rPrChange w:id="1268" w:author="哦" w:date="2021-11-10T10:24:54Z">
                <w:rPr>
                  <w:color w:val="auto"/>
                </w:rPr>
              </w:rPrChange>
            </w:rPr>
            <w:fldChar w:fldCharType="end"/>
          </w:r>
          <w:r>
            <w:rPr>
              <w:rFonts w:ascii="宋体" w:hAnsi="宋体"/>
              <w:bCs/>
              <w:color w:val="auto"/>
              <w:highlight w:val="none"/>
              <w:lang w:val="zh-CN"/>
              <w:rPrChange w:id="1269"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1270" w:author="哦" w:date="2021-11-10T10:24:54Z">
                <w:rPr>
                  <w:color w:val="auto"/>
                </w:rPr>
              </w:rPrChange>
            </w:rPr>
          </w:pPr>
          <w:r>
            <w:rPr>
              <w:rFonts w:ascii="宋体" w:hAnsi="宋体"/>
              <w:bCs/>
              <w:color w:val="auto"/>
              <w:highlight w:val="none"/>
              <w:lang w:val="zh-CN"/>
              <w:rPrChange w:id="1271" w:author="哦" w:date="2021-11-10T10:24:54Z">
                <w:rPr>
                  <w:rFonts w:ascii="宋体" w:hAnsi="宋体"/>
                  <w:bCs/>
                  <w:color w:val="auto"/>
                  <w:lang w:val="zh-CN"/>
                </w:rPr>
              </w:rPrChange>
            </w:rPr>
            <w:fldChar w:fldCharType="begin"/>
          </w:r>
          <w:r>
            <w:rPr>
              <w:rFonts w:ascii="宋体" w:hAnsi="宋体"/>
              <w:bCs/>
              <w:color w:val="auto"/>
              <w:highlight w:val="none"/>
              <w:lang w:val="zh-CN"/>
              <w:rPrChange w:id="1272" w:author="哦" w:date="2021-11-10T10:24:54Z">
                <w:rPr>
                  <w:rFonts w:ascii="宋体" w:hAnsi="宋体"/>
                  <w:bCs/>
                  <w:color w:val="auto"/>
                  <w:lang w:val="zh-CN"/>
                </w:rPr>
              </w:rPrChange>
            </w:rPr>
            <w:instrText xml:space="preserve"> HYPERLINK \l _Toc16481 </w:instrText>
          </w:r>
          <w:r>
            <w:rPr>
              <w:rFonts w:ascii="宋体" w:hAnsi="宋体"/>
              <w:bCs/>
              <w:color w:val="auto"/>
              <w:highlight w:val="none"/>
              <w:lang w:val="zh-CN"/>
              <w:rPrChange w:id="1273" w:author="哦" w:date="2021-11-10T10:24:54Z">
                <w:rPr>
                  <w:rFonts w:ascii="宋体" w:hAnsi="宋体"/>
                  <w:bCs/>
                  <w:color w:val="auto"/>
                  <w:lang w:val="zh-CN"/>
                </w:rPr>
              </w:rPrChange>
            </w:rPr>
            <w:fldChar w:fldCharType="separate"/>
          </w:r>
          <w:r>
            <w:rPr>
              <w:rFonts w:hint="eastAsia" w:ascii="宋体" w:hAnsi="宋体" w:eastAsia="宋体"/>
              <w:color w:val="auto"/>
              <w:szCs w:val="21"/>
              <w:highlight w:val="none"/>
              <w:rPrChange w:id="1274" w:author="哦" w:date="2021-11-10T10:24:54Z">
                <w:rPr>
                  <w:rFonts w:hint="eastAsia" w:ascii="宋体" w:hAnsi="宋体" w:eastAsia="宋体"/>
                  <w:color w:val="auto"/>
                  <w:szCs w:val="21"/>
                </w:rPr>
              </w:rPrChange>
            </w:rPr>
            <w:t>C</w:t>
          </w:r>
          <w:r>
            <w:rPr>
              <w:rFonts w:ascii="宋体" w:hAnsi="宋体" w:eastAsia="宋体"/>
              <w:color w:val="auto"/>
              <w:szCs w:val="21"/>
              <w:highlight w:val="none"/>
              <w:rPrChange w:id="1275" w:author="哦" w:date="2021-11-10T10:24:54Z">
                <w:rPr>
                  <w:rFonts w:ascii="宋体" w:hAnsi="宋体" w:eastAsia="宋体"/>
                  <w:color w:val="auto"/>
                  <w:szCs w:val="21"/>
                </w:rPr>
              </w:rPrChange>
            </w:rPr>
            <w:t>4</w:t>
          </w:r>
          <w:r>
            <w:rPr>
              <w:rFonts w:hint="eastAsia" w:ascii="宋体" w:hAnsi="宋体" w:eastAsia="宋体"/>
              <w:color w:val="auto"/>
              <w:szCs w:val="21"/>
              <w:highlight w:val="none"/>
              <w:rPrChange w:id="1276" w:author="哦" w:date="2021-11-10T10:24:54Z">
                <w:rPr>
                  <w:rFonts w:hint="eastAsia" w:ascii="宋体" w:hAnsi="宋体" w:eastAsia="宋体"/>
                  <w:color w:val="auto"/>
                  <w:szCs w:val="21"/>
                </w:rPr>
              </w:rPrChange>
            </w:rPr>
            <w:t>商务响应表</w:t>
          </w:r>
          <w:r>
            <w:rPr>
              <w:rFonts w:ascii="宋体" w:hAnsi="宋体" w:eastAsia="宋体"/>
              <w:color w:val="auto"/>
              <w:szCs w:val="21"/>
              <w:highlight w:val="none"/>
              <w:rPrChange w:id="1277" w:author="哦" w:date="2021-11-10T10:24:54Z">
                <w:rPr>
                  <w:rFonts w:ascii="宋体" w:hAnsi="宋体" w:eastAsia="宋体"/>
                  <w:color w:val="auto"/>
                  <w:szCs w:val="21"/>
                </w:rPr>
              </w:rPrChange>
            </w:rPr>
            <w:t>格式</w:t>
          </w:r>
          <w:r>
            <w:rPr>
              <w:color w:val="auto"/>
              <w:highlight w:val="none"/>
              <w:rPrChange w:id="1278" w:author="哦" w:date="2021-11-10T10:24:54Z">
                <w:rPr>
                  <w:color w:val="auto"/>
                </w:rPr>
              </w:rPrChange>
            </w:rPr>
            <w:tab/>
          </w:r>
          <w:r>
            <w:rPr>
              <w:color w:val="auto"/>
              <w:highlight w:val="none"/>
              <w:rPrChange w:id="1279" w:author="哦" w:date="2021-11-10T10:24:54Z">
                <w:rPr>
                  <w:color w:val="auto"/>
                </w:rPr>
              </w:rPrChange>
            </w:rPr>
            <w:fldChar w:fldCharType="begin"/>
          </w:r>
          <w:r>
            <w:rPr>
              <w:color w:val="auto"/>
              <w:highlight w:val="none"/>
              <w:rPrChange w:id="1280" w:author="哦" w:date="2021-11-10T10:24:54Z">
                <w:rPr>
                  <w:color w:val="auto"/>
                </w:rPr>
              </w:rPrChange>
            </w:rPr>
            <w:instrText xml:space="preserve"> PAGEREF _Toc16481 </w:instrText>
          </w:r>
          <w:r>
            <w:rPr>
              <w:color w:val="auto"/>
              <w:highlight w:val="none"/>
              <w:rPrChange w:id="1281" w:author="哦" w:date="2021-11-10T10:24:54Z">
                <w:rPr>
                  <w:color w:val="auto"/>
                </w:rPr>
              </w:rPrChange>
            </w:rPr>
            <w:fldChar w:fldCharType="separate"/>
          </w:r>
          <w:r>
            <w:rPr>
              <w:color w:val="auto"/>
              <w:highlight w:val="none"/>
              <w:rPrChange w:id="1282" w:author="哦" w:date="2021-11-10T10:24:54Z">
                <w:rPr>
                  <w:color w:val="auto"/>
                </w:rPr>
              </w:rPrChange>
            </w:rPr>
            <w:t>65</w:t>
          </w:r>
          <w:r>
            <w:rPr>
              <w:color w:val="auto"/>
              <w:highlight w:val="none"/>
              <w:rPrChange w:id="1283" w:author="哦" w:date="2021-11-10T10:24:54Z">
                <w:rPr>
                  <w:color w:val="auto"/>
                </w:rPr>
              </w:rPrChange>
            </w:rPr>
            <w:fldChar w:fldCharType="end"/>
          </w:r>
          <w:r>
            <w:rPr>
              <w:rFonts w:ascii="宋体" w:hAnsi="宋体"/>
              <w:bCs/>
              <w:color w:val="auto"/>
              <w:highlight w:val="none"/>
              <w:lang w:val="zh-CN"/>
              <w:rPrChange w:id="1284" w:author="哦" w:date="2021-11-10T10:24:54Z">
                <w:rPr>
                  <w:rFonts w:ascii="宋体" w:hAnsi="宋体"/>
                  <w:bCs/>
                  <w:color w:val="auto"/>
                  <w:lang w:val="zh-CN"/>
                </w:rPr>
              </w:rPrChange>
            </w:rPr>
            <w:fldChar w:fldCharType="end"/>
          </w:r>
        </w:p>
        <w:p>
          <w:pPr>
            <w:pStyle w:val="16"/>
            <w:tabs>
              <w:tab w:val="right" w:leader="dot" w:pos="9071"/>
            </w:tabs>
            <w:rPr>
              <w:color w:val="auto"/>
              <w:highlight w:val="none"/>
              <w:rPrChange w:id="1285" w:author="哦" w:date="2021-11-10T10:24:54Z">
                <w:rPr>
                  <w:color w:val="auto"/>
                </w:rPr>
              </w:rPrChange>
            </w:rPr>
          </w:pPr>
          <w:r>
            <w:rPr>
              <w:rFonts w:ascii="宋体" w:hAnsi="宋体"/>
              <w:bCs/>
              <w:color w:val="auto"/>
              <w:highlight w:val="none"/>
              <w:lang w:val="zh-CN"/>
              <w:rPrChange w:id="1286" w:author="哦" w:date="2021-11-10T10:24:54Z">
                <w:rPr>
                  <w:rFonts w:ascii="宋体" w:hAnsi="宋体"/>
                  <w:bCs/>
                  <w:color w:val="auto"/>
                  <w:lang w:val="zh-CN"/>
                </w:rPr>
              </w:rPrChange>
            </w:rPr>
            <w:fldChar w:fldCharType="begin"/>
          </w:r>
          <w:r>
            <w:rPr>
              <w:rFonts w:ascii="宋体" w:hAnsi="宋体"/>
              <w:bCs/>
              <w:color w:val="auto"/>
              <w:highlight w:val="none"/>
              <w:lang w:val="zh-CN"/>
              <w:rPrChange w:id="1287" w:author="哦" w:date="2021-11-10T10:24:54Z">
                <w:rPr>
                  <w:rFonts w:ascii="宋体" w:hAnsi="宋体"/>
                  <w:bCs/>
                  <w:color w:val="auto"/>
                  <w:lang w:val="zh-CN"/>
                </w:rPr>
              </w:rPrChange>
            </w:rPr>
            <w:instrText xml:space="preserve"> HYPERLINK \l _Toc13736 </w:instrText>
          </w:r>
          <w:r>
            <w:rPr>
              <w:rFonts w:ascii="宋体" w:hAnsi="宋体"/>
              <w:bCs/>
              <w:color w:val="auto"/>
              <w:highlight w:val="none"/>
              <w:lang w:val="zh-CN"/>
              <w:rPrChange w:id="1288" w:author="哦" w:date="2021-11-10T10:24:54Z">
                <w:rPr>
                  <w:rFonts w:ascii="宋体" w:hAnsi="宋体"/>
                  <w:bCs/>
                  <w:color w:val="auto"/>
                  <w:lang w:val="zh-CN"/>
                </w:rPr>
              </w:rPrChange>
            </w:rPr>
            <w:fldChar w:fldCharType="separate"/>
          </w:r>
          <w:r>
            <w:rPr>
              <w:rFonts w:hint="eastAsia" w:ascii="宋体" w:hAnsi="宋体" w:eastAsia="宋体"/>
              <w:color w:val="auto"/>
              <w:highlight w:val="none"/>
              <w:rPrChange w:id="1289" w:author="哦" w:date="2021-11-10T10:24:54Z">
                <w:rPr>
                  <w:rFonts w:hint="eastAsia" w:ascii="宋体" w:hAnsi="宋体" w:eastAsia="宋体"/>
                  <w:color w:val="auto"/>
                </w:rPr>
              </w:rPrChange>
            </w:rPr>
            <w:t>第五章用户需求书</w:t>
          </w:r>
          <w:r>
            <w:rPr>
              <w:color w:val="auto"/>
              <w:highlight w:val="none"/>
              <w:rPrChange w:id="1290" w:author="哦" w:date="2021-11-10T10:24:54Z">
                <w:rPr>
                  <w:color w:val="auto"/>
                </w:rPr>
              </w:rPrChange>
            </w:rPr>
            <w:tab/>
          </w:r>
          <w:r>
            <w:rPr>
              <w:color w:val="auto"/>
              <w:highlight w:val="none"/>
              <w:rPrChange w:id="1291" w:author="哦" w:date="2021-11-10T10:24:54Z">
                <w:rPr>
                  <w:color w:val="auto"/>
                </w:rPr>
              </w:rPrChange>
            </w:rPr>
            <w:fldChar w:fldCharType="begin"/>
          </w:r>
          <w:r>
            <w:rPr>
              <w:color w:val="auto"/>
              <w:highlight w:val="none"/>
              <w:rPrChange w:id="1292" w:author="哦" w:date="2021-11-10T10:24:54Z">
                <w:rPr>
                  <w:color w:val="auto"/>
                </w:rPr>
              </w:rPrChange>
            </w:rPr>
            <w:instrText xml:space="preserve"> PAGEREF _Toc13736 </w:instrText>
          </w:r>
          <w:r>
            <w:rPr>
              <w:color w:val="auto"/>
              <w:highlight w:val="none"/>
              <w:rPrChange w:id="1293" w:author="哦" w:date="2021-11-10T10:24:54Z">
                <w:rPr>
                  <w:color w:val="auto"/>
                </w:rPr>
              </w:rPrChange>
            </w:rPr>
            <w:fldChar w:fldCharType="separate"/>
          </w:r>
          <w:r>
            <w:rPr>
              <w:color w:val="auto"/>
              <w:highlight w:val="none"/>
              <w:rPrChange w:id="1294" w:author="哦" w:date="2021-11-10T10:24:54Z">
                <w:rPr>
                  <w:color w:val="auto"/>
                </w:rPr>
              </w:rPrChange>
            </w:rPr>
            <w:t>66</w:t>
          </w:r>
          <w:r>
            <w:rPr>
              <w:color w:val="auto"/>
              <w:highlight w:val="none"/>
              <w:rPrChange w:id="1295" w:author="哦" w:date="2021-11-10T10:24:54Z">
                <w:rPr>
                  <w:color w:val="auto"/>
                </w:rPr>
              </w:rPrChange>
            </w:rPr>
            <w:fldChar w:fldCharType="end"/>
          </w:r>
          <w:r>
            <w:rPr>
              <w:rFonts w:ascii="宋体" w:hAnsi="宋体"/>
              <w:bCs/>
              <w:color w:val="auto"/>
              <w:highlight w:val="none"/>
              <w:lang w:val="zh-CN"/>
              <w:rPrChange w:id="1296" w:author="哦" w:date="2021-11-10T10:24:54Z">
                <w:rPr>
                  <w:rFonts w:ascii="宋体" w:hAnsi="宋体"/>
                  <w:bCs/>
                  <w:color w:val="auto"/>
                  <w:lang w:val="zh-CN"/>
                </w:rPr>
              </w:rPrChange>
            </w:rPr>
            <w:fldChar w:fldCharType="end"/>
          </w:r>
        </w:p>
        <w:p>
          <w:pPr>
            <w:pStyle w:val="16"/>
            <w:tabs>
              <w:tab w:val="right" w:leader="dot" w:pos="9071"/>
            </w:tabs>
            <w:rPr>
              <w:color w:val="auto"/>
              <w:highlight w:val="none"/>
              <w:rPrChange w:id="1297" w:author="哦" w:date="2021-11-10T10:24:54Z">
                <w:rPr>
                  <w:color w:val="auto"/>
                </w:rPr>
              </w:rPrChange>
            </w:rPr>
          </w:pPr>
          <w:r>
            <w:rPr>
              <w:rFonts w:ascii="宋体" w:hAnsi="宋体"/>
              <w:bCs/>
              <w:color w:val="auto"/>
              <w:highlight w:val="none"/>
              <w:lang w:val="zh-CN"/>
              <w:rPrChange w:id="1298" w:author="哦" w:date="2021-11-10T10:24:54Z">
                <w:rPr>
                  <w:rFonts w:ascii="宋体" w:hAnsi="宋体"/>
                  <w:bCs/>
                  <w:color w:val="auto"/>
                  <w:lang w:val="zh-CN"/>
                </w:rPr>
              </w:rPrChange>
            </w:rPr>
            <w:fldChar w:fldCharType="begin"/>
          </w:r>
          <w:r>
            <w:rPr>
              <w:rFonts w:ascii="宋体" w:hAnsi="宋体"/>
              <w:bCs/>
              <w:color w:val="auto"/>
              <w:highlight w:val="none"/>
              <w:lang w:val="zh-CN"/>
              <w:rPrChange w:id="1299" w:author="哦" w:date="2021-11-10T10:24:54Z">
                <w:rPr>
                  <w:rFonts w:ascii="宋体" w:hAnsi="宋体"/>
                  <w:bCs/>
                  <w:color w:val="auto"/>
                  <w:lang w:val="zh-CN"/>
                </w:rPr>
              </w:rPrChange>
            </w:rPr>
            <w:instrText xml:space="preserve"> HYPERLINK \l _Toc32139 </w:instrText>
          </w:r>
          <w:r>
            <w:rPr>
              <w:rFonts w:ascii="宋体" w:hAnsi="宋体"/>
              <w:bCs/>
              <w:color w:val="auto"/>
              <w:highlight w:val="none"/>
              <w:lang w:val="zh-CN"/>
              <w:rPrChange w:id="1300" w:author="哦" w:date="2021-11-10T10:24:54Z">
                <w:rPr>
                  <w:rFonts w:ascii="宋体" w:hAnsi="宋体"/>
                  <w:bCs/>
                  <w:color w:val="auto"/>
                  <w:lang w:val="zh-CN"/>
                </w:rPr>
              </w:rPrChange>
            </w:rPr>
            <w:fldChar w:fldCharType="separate"/>
          </w:r>
          <w:r>
            <w:rPr>
              <w:rFonts w:hint="eastAsia" w:ascii="宋体" w:hAnsi="宋体"/>
              <w:color w:val="auto"/>
              <w:highlight w:val="none"/>
              <w:rPrChange w:id="1301" w:author="哦" w:date="2021-11-10T10:24:54Z">
                <w:rPr>
                  <w:rFonts w:hint="eastAsia" w:ascii="宋体" w:hAnsi="宋体"/>
                  <w:color w:val="auto"/>
                </w:rPr>
              </w:rPrChange>
            </w:rPr>
            <w:t>一、商务要求</w:t>
          </w:r>
          <w:r>
            <w:rPr>
              <w:color w:val="auto"/>
              <w:highlight w:val="none"/>
              <w:rPrChange w:id="1302" w:author="哦" w:date="2021-11-10T10:24:54Z">
                <w:rPr>
                  <w:color w:val="auto"/>
                </w:rPr>
              </w:rPrChange>
            </w:rPr>
            <w:tab/>
          </w:r>
          <w:r>
            <w:rPr>
              <w:color w:val="auto"/>
              <w:highlight w:val="none"/>
              <w:rPrChange w:id="1303" w:author="哦" w:date="2021-11-10T10:24:54Z">
                <w:rPr>
                  <w:color w:val="auto"/>
                </w:rPr>
              </w:rPrChange>
            </w:rPr>
            <w:fldChar w:fldCharType="begin"/>
          </w:r>
          <w:r>
            <w:rPr>
              <w:color w:val="auto"/>
              <w:highlight w:val="none"/>
              <w:rPrChange w:id="1304" w:author="哦" w:date="2021-11-10T10:24:54Z">
                <w:rPr>
                  <w:color w:val="auto"/>
                </w:rPr>
              </w:rPrChange>
            </w:rPr>
            <w:instrText xml:space="preserve"> PAGEREF _Toc32139 </w:instrText>
          </w:r>
          <w:r>
            <w:rPr>
              <w:color w:val="auto"/>
              <w:highlight w:val="none"/>
              <w:rPrChange w:id="1305" w:author="哦" w:date="2021-11-10T10:24:54Z">
                <w:rPr>
                  <w:color w:val="auto"/>
                </w:rPr>
              </w:rPrChange>
            </w:rPr>
            <w:fldChar w:fldCharType="separate"/>
          </w:r>
          <w:r>
            <w:rPr>
              <w:color w:val="auto"/>
              <w:highlight w:val="none"/>
              <w:rPrChange w:id="1306" w:author="哦" w:date="2021-11-10T10:24:54Z">
                <w:rPr>
                  <w:color w:val="auto"/>
                </w:rPr>
              </w:rPrChange>
            </w:rPr>
            <w:t>66</w:t>
          </w:r>
          <w:r>
            <w:rPr>
              <w:color w:val="auto"/>
              <w:highlight w:val="none"/>
              <w:rPrChange w:id="1307" w:author="哦" w:date="2021-11-10T10:24:54Z">
                <w:rPr>
                  <w:color w:val="auto"/>
                </w:rPr>
              </w:rPrChange>
            </w:rPr>
            <w:fldChar w:fldCharType="end"/>
          </w:r>
          <w:r>
            <w:rPr>
              <w:rFonts w:ascii="宋体" w:hAnsi="宋体"/>
              <w:bCs/>
              <w:color w:val="auto"/>
              <w:highlight w:val="none"/>
              <w:lang w:val="zh-CN"/>
              <w:rPrChange w:id="1308" w:author="哦" w:date="2021-11-10T10:24:54Z">
                <w:rPr>
                  <w:rFonts w:ascii="宋体" w:hAnsi="宋体"/>
                  <w:bCs/>
                  <w:color w:val="auto"/>
                  <w:lang w:val="zh-CN"/>
                </w:rPr>
              </w:rPrChange>
            </w:rPr>
            <w:fldChar w:fldCharType="end"/>
          </w:r>
        </w:p>
        <w:p>
          <w:pPr>
            <w:pStyle w:val="16"/>
            <w:tabs>
              <w:tab w:val="right" w:leader="dot" w:pos="9071"/>
            </w:tabs>
            <w:rPr>
              <w:color w:val="auto"/>
              <w:highlight w:val="none"/>
              <w:rPrChange w:id="1309" w:author="哦" w:date="2021-11-10T10:24:54Z">
                <w:rPr>
                  <w:color w:val="auto"/>
                </w:rPr>
              </w:rPrChange>
            </w:rPr>
          </w:pPr>
          <w:r>
            <w:rPr>
              <w:rFonts w:ascii="宋体" w:hAnsi="宋体"/>
              <w:bCs/>
              <w:color w:val="auto"/>
              <w:highlight w:val="none"/>
              <w:lang w:val="zh-CN"/>
              <w:rPrChange w:id="1310" w:author="哦" w:date="2021-11-10T10:24:54Z">
                <w:rPr>
                  <w:rFonts w:ascii="宋体" w:hAnsi="宋体"/>
                  <w:bCs/>
                  <w:color w:val="auto"/>
                  <w:lang w:val="zh-CN"/>
                </w:rPr>
              </w:rPrChange>
            </w:rPr>
            <w:fldChar w:fldCharType="begin"/>
          </w:r>
          <w:r>
            <w:rPr>
              <w:rFonts w:ascii="宋体" w:hAnsi="宋体"/>
              <w:bCs/>
              <w:color w:val="auto"/>
              <w:highlight w:val="none"/>
              <w:lang w:val="zh-CN"/>
              <w:rPrChange w:id="1311" w:author="哦" w:date="2021-11-10T10:24:54Z">
                <w:rPr>
                  <w:rFonts w:ascii="宋体" w:hAnsi="宋体"/>
                  <w:bCs/>
                  <w:color w:val="auto"/>
                  <w:lang w:val="zh-CN"/>
                </w:rPr>
              </w:rPrChange>
            </w:rPr>
            <w:instrText xml:space="preserve"> HYPERLINK \l _Toc2414 </w:instrText>
          </w:r>
          <w:r>
            <w:rPr>
              <w:rFonts w:ascii="宋体" w:hAnsi="宋体"/>
              <w:bCs/>
              <w:color w:val="auto"/>
              <w:highlight w:val="none"/>
              <w:lang w:val="zh-CN"/>
              <w:rPrChange w:id="1312" w:author="哦" w:date="2021-11-10T10:24:54Z">
                <w:rPr>
                  <w:rFonts w:ascii="宋体" w:hAnsi="宋体"/>
                  <w:bCs/>
                  <w:color w:val="auto"/>
                  <w:lang w:val="zh-CN"/>
                </w:rPr>
              </w:rPrChange>
            </w:rPr>
            <w:fldChar w:fldCharType="separate"/>
          </w:r>
          <w:r>
            <w:rPr>
              <w:rFonts w:hint="eastAsia" w:ascii="宋体" w:hAnsi="宋体"/>
              <w:color w:val="auto"/>
              <w:highlight w:val="none"/>
              <w:rPrChange w:id="1313" w:author="哦" w:date="2021-11-10T10:24:54Z">
                <w:rPr>
                  <w:rFonts w:hint="eastAsia" w:ascii="宋体" w:hAnsi="宋体"/>
                  <w:color w:val="auto"/>
                </w:rPr>
              </w:rPrChange>
            </w:rPr>
            <w:t xml:space="preserve">二、 </w:t>
          </w:r>
          <w:r>
            <w:rPr>
              <w:rFonts w:hint="eastAsia" w:ascii="宋体" w:hAnsi="宋体"/>
              <w:color w:val="auto"/>
              <w:highlight w:val="none"/>
            </w:rPr>
            <w:t>技术需求及数量表</w:t>
          </w:r>
          <w:r>
            <w:rPr>
              <w:color w:val="auto"/>
              <w:highlight w:val="none"/>
              <w:rPrChange w:id="1314" w:author="哦" w:date="2021-11-10T10:24:54Z">
                <w:rPr>
                  <w:color w:val="auto"/>
                </w:rPr>
              </w:rPrChange>
            </w:rPr>
            <w:tab/>
          </w:r>
          <w:r>
            <w:rPr>
              <w:color w:val="auto"/>
              <w:highlight w:val="none"/>
              <w:rPrChange w:id="1315" w:author="哦" w:date="2021-11-10T10:24:54Z">
                <w:rPr>
                  <w:color w:val="auto"/>
                </w:rPr>
              </w:rPrChange>
            </w:rPr>
            <w:fldChar w:fldCharType="begin"/>
          </w:r>
          <w:r>
            <w:rPr>
              <w:color w:val="auto"/>
              <w:highlight w:val="none"/>
              <w:rPrChange w:id="1316" w:author="哦" w:date="2021-11-10T10:24:54Z">
                <w:rPr>
                  <w:color w:val="auto"/>
                </w:rPr>
              </w:rPrChange>
            </w:rPr>
            <w:instrText xml:space="preserve"> PAGEREF _Toc2414 </w:instrText>
          </w:r>
          <w:r>
            <w:rPr>
              <w:color w:val="auto"/>
              <w:highlight w:val="none"/>
              <w:rPrChange w:id="1317" w:author="哦" w:date="2021-11-10T10:24:54Z">
                <w:rPr>
                  <w:color w:val="auto"/>
                </w:rPr>
              </w:rPrChange>
            </w:rPr>
            <w:fldChar w:fldCharType="separate"/>
          </w:r>
          <w:r>
            <w:rPr>
              <w:color w:val="auto"/>
              <w:highlight w:val="none"/>
              <w:rPrChange w:id="1318" w:author="哦" w:date="2021-11-10T10:24:54Z">
                <w:rPr>
                  <w:color w:val="auto"/>
                </w:rPr>
              </w:rPrChange>
            </w:rPr>
            <w:t>68</w:t>
          </w:r>
          <w:r>
            <w:rPr>
              <w:color w:val="auto"/>
              <w:highlight w:val="none"/>
              <w:rPrChange w:id="1319" w:author="哦" w:date="2021-11-10T10:24:54Z">
                <w:rPr>
                  <w:color w:val="auto"/>
                </w:rPr>
              </w:rPrChange>
            </w:rPr>
            <w:fldChar w:fldCharType="end"/>
          </w:r>
          <w:r>
            <w:rPr>
              <w:rFonts w:ascii="宋体" w:hAnsi="宋体"/>
              <w:bCs/>
              <w:color w:val="auto"/>
              <w:highlight w:val="none"/>
              <w:lang w:val="zh-CN"/>
              <w:rPrChange w:id="1320" w:author="哦" w:date="2021-11-10T10:24:54Z">
                <w:rPr>
                  <w:rFonts w:ascii="宋体" w:hAnsi="宋体"/>
                  <w:bCs/>
                  <w:color w:val="auto"/>
                  <w:lang w:val="zh-CN"/>
                </w:rPr>
              </w:rPrChange>
            </w:rPr>
            <w:fldChar w:fldCharType="end"/>
          </w:r>
        </w:p>
        <w:p>
          <w:pPr>
            <w:pStyle w:val="16"/>
            <w:tabs>
              <w:tab w:val="right" w:leader="dot" w:pos="9071"/>
            </w:tabs>
            <w:rPr>
              <w:color w:val="auto"/>
              <w:highlight w:val="none"/>
              <w:rPrChange w:id="1321" w:author="哦" w:date="2021-11-10T10:24:54Z">
                <w:rPr>
                  <w:color w:val="auto"/>
                </w:rPr>
              </w:rPrChange>
            </w:rPr>
          </w:pPr>
          <w:r>
            <w:rPr>
              <w:rFonts w:ascii="宋体" w:hAnsi="宋体"/>
              <w:bCs/>
              <w:color w:val="auto"/>
              <w:highlight w:val="none"/>
              <w:lang w:val="zh-CN"/>
              <w:rPrChange w:id="1322" w:author="哦" w:date="2021-11-10T10:24:54Z">
                <w:rPr>
                  <w:rFonts w:ascii="宋体" w:hAnsi="宋体"/>
                  <w:bCs/>
                  <w:color w:val="auto"/>
                  <w:lang w:val="zh-CN"/>
                </w:rPr>
              </w:rPrChange>
            </w:rPr>
            <w:fldChar w:fldCharType="begin"/>
          </w:r>
          <w:r>
            <w:rPr>
              <w:rFonts w:ascii="宋体" w:hAnsi="宋体"/>
              <w:bCs/>
              <w:color w:val="auto"/>
              <w:highlight w:val="none"/>
              <w:lang w:val="zh-CN"/>
              <w:rPrChange w:id="1323" w:author="哦" w:date="2021-11-10T10:24:54Z">
                <w:rPr>
                  <w:rFonts w:ascii="宋体" w:hAnsi="宋体"/>
                  <w:bCs/>
                  <w:color w:val="auto"/>
                  <w:lang w:val="zh-CN"/>
                </w:rPr>
              </w:rPrChange>
            </w:rPr>
            <w:instrText xml:space="preserve"> HYPERLINK \l _Toc27410 </w:instrText>
          </w:r>
          <w:r>
            <w:rPr>
              <w:rFonts w:ascii="宋体" w:hAnsi="宋体"/>
              <w:bCs/>
              <w:color w:val="auto"/>
              <w:highlight w:val="none"/>
              <w:lang w:val="zh-CN"/>
              <w:rPrChange w:id="1324" w:author="哦" w:date="2021-11-10T10:24:54Z">
                <w:rPr>
                  <w:rFonts w:ascii="宋体" w:hAnsi="宋体"/>
                  <w:bCs/>
                  <w:color w:val="auto"/>
                  <w:lang w:val="zh-CN"/>
                </w:rPr>
              </w:rPrChange>
            </w:rPr>
            <w:fldChar w:fldCharType="separate"/>
          </w:r>
          <w:r>
            <w:rPr>
              <w:rFonts w:hint="eastAsia" w:ascii="宋体" w:hAnsi="宋体" w:cs="Times New Roman"/>
              <w:color w:val="auto"/>
              <w:szCs w:val="21"/>
              <w:highlight w:val="none"/>
              <w:rPrChange w:id="1325" w:author="哦" w:date="2021-11-10T10:24:54Z">
                <w:rPr>
                  <w:rFonts w:hint="eastAsia" w:ascii="宋体" w:hAnsi="宋体" w:cs="Times New Roman"/>
                  <w:color w:val="auto"/>
                  <w:szCs w:val="21"/>
                </w:rPr>
              </w:rPrChange>
            </w:rPr>
            <w:t xml:space="preserve">三、 </w:t>
          </w:r>
          <w:r>
            <w:rPr>
              <w:rFonts w:hint="eastAsia" w:ascii="宋体" w:hAnsi="宋体" w:cs="Times New Roman"/>
              <w:color w:val="auto"/>
              <w:szCs w:val="21"/>
              <w:highlight w:val="none"/>
            </w:rPr>
            <w:t>附图</w:t>
          </w:r>
          <w:r>
            <w:rPr>
              <w:color w:val="auto"/>
              <w:highlight w:val="none"/>
              <w:rPrChange w:id="1326" w:author="哦" w:date="2021-11-10T10:24:54Z">
                <w:rPr>
                  <w:color w:val="auto"/>
                </w:rPr>
              </w:rPrChange>
            </w:rPr>
            <w:tab/>
          </w:r>
          <w:r>
            <w:rPr>
              <w:color w:val="auto"/>
              <w:highlight w:val="none"/>
              <w:rPrChange w:id="1327" w:author="哦" w:date="2021-11-10T10:24:54Z">
                <w:rPr>
                  <w:color w:val="auto"/>
                </w:rPr>
              </w:rPrChange>
            </w:rPr>
            <w:fldChar w:fldCharType="begin"/>
          </w:r>
          <w:r>
            <w:rPr>
              <w:color w:val="auto"/>
              <w:highlight w:val="none"/>
              <w:rPrChange w:id="1328" w:author="哦" w:date="2021-11-10T10:24:54Z">
                <w:rPr>
                  <w:color w:val="auto"/>
                </w:rPr>
              </w:rPrChange>
            </w:rPr>
            <w:instrText xml:space="preserve"> PAGEREF _Toc27410 </w:instrText>
          </w:r>
          <w:r>
            <w:rPr>
              <w:color w:val="auto"/>
              <w:highlight w:val="none"/>
              <w:rPrChange w:id="1329" w:author="哦" w:date="2021-11-10T10:24:54Z">
                <w:rPr>
                  <w:color w:val="auto"/>
                </w:rPr>
              </w:rPrChange>
            </w:rPr>
            <w:fldChar w:fldCharType="separate"/>
          </w:r>
          <w:r>
            <w:rPr>
              <w:color w:val="auto"/>
              <w:highlight w:val="none"/>
              <w:rPrChange w:id="1330" w:author="哦" w:date="2021-11-10T10:24:54Z">
                <w:rPr>
                  <w:color w:val="auto"/>
                </w:rPr>
              </w:rPrChange>
            </w:rPr>
            <w:t>87</w:t>
          </w:r>
          <w:r>
            <w:rPr>
              <w:color w:val="auto"/>
              <w:highlight w:val="none"/>
              <w:rPrChange w:id="1331" w:author="哦" w:date="2021-11-10T10:24:54Z">
                <w:rPr>
                  <w:color w:val="auto"/>
                </w:rPr>
              </w:rPrChange>
            </w:rPr>
            <w:fldChar w:fldCharType="end"/>
          </w:r>
          <w:r>
            <w:rPr>
              <w:rFonts w:ascii="宋体" w:hAnsi="宋体"/>
              <w:bCs/>
              <w:color w:val="auto"/>
              <w:highlight w:val="none"/>
              <w:lang w:val="zh-CN"/>
              <w:rPrChange w:id="1332" w:author="哦" w:date="2021-11-10T10:24:54Z">
                <w:rPr>
                  <w:rFonts w:ascii="宋体" w:hAnsi="宋体"/>
                  <w:bCs/>
                  <w:color w:val="auto"/>
                  <w:lang w:val="zh-CN"/>
                </w:rPr>
              </w:rPrChange>
            </w:rPr>
            <w:fldChar w:fldCharType="end"/>
          </w:r>
        </w:p>
        <w:p>
          <w:pPr>
            <w:pStyle w:val="16"/>
            <w:tabs>
              <w:tab w:val="right" w:leader="dot" w:pos="9071"/>
            </w:tabs>
            <w:rPr>
              <w:color w:val="auto"/>
              <w:highlight w:val="none"/>
              <w:rPrChange w:id="1333" w:author="哦" w:date="2021-11-10T10:24:54Z">
                <w:rPr>
                  <w:color w:val="auto"/>
                </w:rPr>
              </w:rPrChange>
            </w:rPr>
          </w:pPr>
          <w:r>
            <w:rPr>
              <w:rFonts w:ascii="宋体" w:hAnsi="宋体"/>
              <w:bCs/>
              <w:color w:val="auto"/>
              <w:highlight w:val="none"/>
              <w:lang w:val="zh-CN"/>
              <w:rPrChange w:id="1334" w:author="哦" w:date="2021-11-10T10:24:54Z">
                <w:rPr>
                  <w:rFonts w:ascii="宋体" w:hAnsi="宋体"/>
                  <w:bCs/>
                  <w:color w:val="auto"/>
                  <w:lang w:val="zh-CN"/>
                </w:rPr>
              </w:rPrChange>
            </w:rPr>
            <w:fldChar w:fldCharType="begin"/>
          </w:r>
          <w:r>
            <w:rPr>
              <w:rFonts w:ascii="宋体" w:hAnsi="宋体"/>
              <w:bCs/>
              <w:color w:val="auto"/>
              <w:highlight w:val="none"/>
              <w:lang w:val="zh-CN"/>
              <w:rPrChange w:id="1335" w:author="哦" w:date="2021-11-10T10:24:54Z">
                <w:rPr>
                  <w:rFonts w:ascii="宋体" w:hAnsi="宋体"/>
                  <w:bCs/>
                  <w:color w:val="auto"/>
                  <w:lang w:val="zh-CN"/>
                </w:rPr>
              </w:rPrChange>
            </w:rPr>
            <w:instrText xml:space="preserve"> HYPERLINK \l _Toc26220 </w:instrText>
          </w:r>
          <w:r>
            <w:rPr>
              <w:rFonts w:ascii="宋体" w:hAnsi="宋体"/>
              <w:bCs/>
              <w:color w:val="auto"/>
              <w:highlight w:val="none"/>
              <w:lang w:val="zh-CN"/>
              <w:rPrChange w:id="1336" w:author="哦" w:date="2021-11-10T10:24:54Z">
                <w:rPr>
                  <w:rFonts w:ascii="宋体" w:hAnsi="宋体"/>
                  <w:bCs/>
                  <w:color w:val="auto"/>
                  <w:lang w:val="zh-CN"/>
                </w:rPr>
              </w:rPrChange>
            </w:rPr>
            <w:fldChar w:fldCharType="separate"/>
          </w:r>
          <w:r>
            <w:rPr>
              <w:rFonts w:hint="eastAsia" w:ascii="宋体" w:hAnsi="宋体" w:eastAsia="宋体"/>
              <w:color w:val="auto"/>
              <w:highlight w:val="none"/>
              <w:rPrChange w:id="1337" w:author="哦" w:date="2021-11-10T10:24:54Z">
                <w:rPr>
                  <w:rFonts w:hint="eastAsia" w:ascii="宋体" w:hAnsi="宋体" w:eastAsia="宋体"/>
                  <w:color w:val="auto"/>
                </w:rPr>
              </w:rPrChange>
            </w:rPr>
            <w:t>第六章评分办法</w:t>
          </w:r>
          <w:r>
            <w:rPr>
              <w:color w:val="auto"/>
              <w:highlight w:val="none"/>
              <w:rPrChange w:id="1338" w:author="哦" w:date="2021-11-10T10:24:54Z">
                <w:rPr>
                  <w:color w:val="auto"/>
                </w:rPr>
              </w:rPrChange>
            </w:rPr>
            <w:tab/>
          </w:r>
          <w:r>
            <w:rPr>
              <w:color w:val="auto"/>
              <w:highlight w:val="none"/>
              <w:rPrChange w:id="1339" w:author="哦" w:date="2021-11-10T10:24:54Z">
                <w:rPr>
                  <w:color w:val="auto"/>
                </w:rPr>
              </w:rPrChange>
            </w:rPr>
            <w:fldChar w:fldCharType="begin"/>
          </w:r>
          <w:r>
            <w:rPr>
              <w:color w:val="auto"/>
              <w:highlight w:val="none"/>
              <w:rPrChange w:id="1340" w:author="哦" w:date="2021-11-10T10:24:54Z">
                <w:rPr>
                  <w:color w:val="auto"/>
                </w:rPr>
              </w:rPrChange>
            </w:rPr>
            <w:instrText xml:space="preserve"> PAGEREF _Toc26220 </w:instrText>
          </w:r>
          <w:r>
            <w:rPr>
              <w:color w:val="auto"/>
              <w:highlight w:val="none"/>
              <w:rPrChange w:id="1341" w:author="哦" w:date="2021-11-10T10:24:54Z">
                <w:rPr>
                  <w:color w:val="auto"/>
                </w:rPr>
              </w:rPrChange>
            </w:rPr>
            <w:fldChar w:fldCharType="separate"/>
          </w:r>
          <w:r>
            <w:rPr>
              <w:color w:val="auto"/>
              <w:highlight w:val="none"/>
              <w:rPrChange w:id="1342" w:author="哦" w:date="2021-11-10T10:24:54Z">
                <w:rPr>
                  <w:color w:val="auto"/>
                </w:rPr>
              </w:rPrChange>
            </w:rPr>
            <w:t>91</w:t>
          </w:r>
          <w:r>
            <w:rPr>
              <w:color w:val="auto"/>
              <w:highlight w:val="none"/>
              <w:rPrChange w:id="1343" w:author="哦" w:date="2021-11-10T10:24:54Z">
                <w:rPr>
                  <w:color w:val="auto"/>
                </w:rPr>
              </w:rPrChange>
            </w:rPr>
            <w:fldChar w:fldCharType="end"/>
          </w:r>
          <w:r>
            <w:rPr>
              <w:rFonts w:ascii="宋体" w:hAnsi="宋体"/>
              <w:bCs/>
              <w:color w:val="auto"/>
              <w:highlight w:val="none"/>
              <w:lang w:val="zh-CN"/>
              <w:rPrChange w:id="1344"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1345" w:author="哦" w:date="2021-11-10T10:24:54Z">
                <w:rPr>
                  <w:color w:val="auto"/>
                </w:rPr>
              </w:rPrChange>
            </w:rPr>
          </w:pPr>
          <w:r>
            <w:rPr>
              <w:rFonts w:ascii="宋体" w:hAnsi="宋体"/>
              <w:bCs/>
              <w:color w:val="auto"/>
              <w:highlight w:val="none"/>
              <w:lang w:val="zh-CN"/>
              <w:rPrChange w:id="1346" w:author="哦" w:date="2021-11-10T10:24:54Z">
                <w:rPr>
                  <w:rFonts w:ascii="宋体" w:hAnsi="宋体"/>
                  <w:bCs/>
                  <w:color w:val="auto"/>
                  <w:lang w:val="zh-CN"/>
                </w:rPr>
              </w:rPrChange>
            </w:rPr>
            <w:fldChar w:fldCharType="begin"/>
          </w:r>
          <w:r>
            <w:rPr>
              <w:rFonts w:ascii="宋体" w:hAnsi="宋体"/>
              <w:bCs/>
              <w:color w:val="auto"/>
              <w:highlight w:val="none"/>
              <w:lang w:val="zh-CN"/>
              <w:rPrChange w:id="1347" w:author="哦" w:date="2021-11-10T10:24:54Z">
                <w:rPr>
                  <w:rFonts w:ascii="宋体" w:hAnsi="宋体"/>
                  <w:bCs/>
                  <w:color w:val="auto"/>
                  <w:lang w:val="zh-CN"/>
                </w:rPr>
              </w:rPrChange>
            </w:rPr>
            <w:instrText xml:space="preserve"> HYPERLINK \l _Toc17151 </w:instrText>
          </w:r>
          <w:r>
            <w:rPr>
              <w:rFonts w:ascii="宋体" w:hAnsi="宋体"/>
              <w:bCs/>
              <w:color w:val="auto"/>
              <w:highlight w:val="none"/>
              <w:lang w:val="zh-CN"/>
              <w:rPrChange w:id="1348" w:author="哦" w:date="2021-11-10T10:24:54Z">
                <w:rPr>
                  <w:rFonts w:ascii="宋体" w:hAnsi="宋体"/>
                  <w:bCs/>
                  <w:color w:val="auto"/>
                  <w:lang w:val="zh-CN"/>
                </w:rPr>
              </w:rPrChange>
            </w:rPr>
            <w:fldChar w:fldCharType="separate"/>
          </w:r>
          <w:r>
            <w:rPr>
              <w:rFonts w:hint="eastAsia" w:ascii="宋体" w:hAnsi="宋体" w:cs="Arial"/>
              <w:bCs/>
              <w:color w:val="auto"/>
              <w:szCs w:val="28"/>
              <w:highlight w:val="none"/>
              <w:rPrChange w:id="1349" w:author="哦" w:date="2021-11-10T10:24:54Z">
                <w:rPr>
                  <w:rFonts w:hint="eastAsia" w:ascii="宋体" w:hAnsi="宋体" w:cs="Arial"/>
                  <w:bCs/>
                  <w:color w:val="auto"/>
                  <w:szCs w:val="28"/>
                </w:rPr>
              </w:rPrChange>
            </w:rPr>
            <w:t>一、评审原则</w:t>
          </w:r>
          <w:r>
            <w:rPr>
              <w:color w:val="auto"/>
              <w:highlight w:val="none"/>
              <w:rPrChange w:id="1350" w:author="哦" w:date="2021-11-10T10:24:54Z">
                <w:rPr>
                  <w:color w:val="auto"/>
                </w:rPr>
              </w:rPrChange>
            </w:rPr>
            <w:tab/>
          </w:r>
          <w:r>
            <w:rPr>
              <w:color w:val="auto"/>
              <w:highlight w:val="none"/>
              <w:rPrChange w:id="1351" w:author="哦" w:date="2021-11-10T10:24:54Z">
                <w:rPr>
                  <w:color w:val="auto"/>
                </w:rPr>
              </w:rPrChange>
            </w:rPr>
            <w:fldChar w:fldCharType="begin"/>
          </w:r>
          <w:r>
            <w:rPr>
              <w:color w:val="auto"/>
              <w:highlight w:val="none"/>
              <w:rPrChange w:id="1352" w:author="哦" w:date="2021-11-10T10:24:54Z">
                <w:rPr>
                  <w:color w:val="auto"/>
                </w:rPr>
              </w:rPrChange>
            </w:rPr>
            <w:instrText xml:space="preserve"> PAGEREF _Toc17151 </w:instrText>
          </w:r>
          <w:r>
            <w:rPr>
              <w:color w:val="auto"/>
              <w:highlight w:val="none"/>
              <w:rPrChange w:id="1353" w:author="哦" w:date="2021-11-10T10:24:54Z">
                <w:rPr>
                  <w:color w:val="auto"/>
                </w:rPr>
              </w:rPrChange>
            </w:rPr>
            <w:fldChar w:fldCharType="separate"/>
          </w:r>
          <w:r>
            <w:rPr>
              <w:color w:val="auto"/>
              <w:highlight w:val="none"/>
              <w:rPrChange w:id="1354" w:author="哦" w:date="2021-11-10T10:24:54Z">
                <w:rPr>
                  <w:color w:val="auto"/>
                </w:rPr>
              </w:rPrChange>
            </w:rPr>
            <w:t>91</w:t>
          </w:r>
          <w:r>
            <w:rPr>
              <w:color w:val="auto"/>
              <w:highlight w:val="none"/>
              <w:rPrChange w:id="1355" w:author="哦" w:date="2021-11-10T10:24:54Z">
                <w:rPr>
                  <w:color w:val="auto"/>
                </w:rPr>
              </w:rPrChange>
            </w:rPr>
            <w:fldChar w:fldCharType="end"/>
          </w:r>
          <w:r>
            <w:rPr>
              <w:rFonts w:ascii="宋体" w:hAnsi="宋体"/>
              <w:bCs/>
              <w:color w:val="auto"/>
              <w:highlight w:val="none"/>
              <w:lang w:val="zh-CN"/>
              <w:rPrChange w:id="1356" w:author="哦" w:date="2021-11-10T10:24:54Z">
                <w:rPr>
                  <w:rFonts w:ascii="宋体" w:hAnsi="宋体"/>
                  <w:bCs/>
                  <w:color w:val="auto"/>
                  <w:lang w:val="zh-CN"/>
                </w:rPr>
              </w:rPrChange>
            </w:rPr>
            <w:fldChar w:fldCharType="end"/>
          </w:r>
        </w:p>
        <w:p>
          <w:pPr>
            <w:pStyle w:val="21"/>
            <w:tabs>
              <w:tab w:val="right" w:leader="dot" w:pos="9071"/>
            </w:tabs>
            <w:rPr>
              <w:color w:val="auto"/>
              <w:highlight w:val="none"/>
              <w:rPrChange w:id="1357" w:author="哦" w:date="2021-11-10T10:24:54Z">
                <w:rPr>
                  <w:color w:val="auto"/>
                </w:rPr>
              </w:rPrChange>
            </w:rPr>
          </w:pPr>
          <w:r>
            <w:rPr>
              <w:rFonts w:ascii="宋体" w:hAnsi="宋体"/>
              <w:bCs/>
              <w:color w:val="auto"/>
              <w:highlight w:val="none"/>
              <w:lang w:val="zh-CN"/>
              <w:rPrChange w:id="1358" w:author="哦" w:date="2021-11-10T10:24:54Z">
                <w:rPr>
                  <w:rFonts w:ascii="宋体" w:hAnsi="宋体"/>
                  <w:bCs/>
                  <w:color w:val="auto"/>
                  <w:lang w:val="zh-CN"/>
                </w:rPr>
              </w:rPrChange>
            </w:rPr>
            <w:fldChar w:fldCharType="begin"/>
          </w:r>
          <w:r>
            <w:rPr>
              <w:rFonts w:ascii="宋体" w:hAnsi="宋体"/>
              <w:bCs/>
              <w:color w:val="auto"/>
              <w:highlight w:val="none"/>
              <w:lang w:val="zh-CN"/>
              <w:rPrChange w:id="1359" w:author="哦" w:date="2021-11-10T10:24:54Z">
                <w:rPr>
                  <w:rFonts w:ascii="宋体" w:hAnsi="宋体"/>
                  <w:bCs/>
                  <w:color w:val="auto"/>
                  <w:lang w:val="zh-CN"/>
                </w:rPr>
              </w:rPrChange>
            </w:rPr>
            <w:instrText xml:space="preserve"> HYPERLINK \l _Toc29460 </w:instrText>
          </w:r>
          <w:r>
            <w:rPr>
              <w:rFonts w:ascii="宋体" w:hAnsi="宋体"/>
              <w:bCs/>
              <w:color w:val="auto"/>
              <w:highlight w:val="none"/>
              <w:lang w:val="zh-CN"/>
              <w:rPrChange w:id="1360" w:author="哦" w:date="2021-11-10T10:24:54Z">
                <w:rPr>
                  <w:rFonts w:ascii="宋体" w:hAnsi="宋体"/>
                  <w:bCs/>
                  <w:color w:val="auto"/>
                  <w:lang w:val="zh-CN"/>
                </w:rPr>
              </w:rPrChange>
            </w:rPr>
            <w:fldChar w:fldCharType="separate"/>
          </w:r>
          <w:r>
            <w:rPr>
              <w:rFonts w:hint="eastAsia" w:ascii="宋体" w:hAnsi="宋体" w:cs="Arial"/>
              <w:bCs/>
              <w:color w:val="auto"/>
              <w:szCs w:val="28"/>
              <w:highlight w:val="none"/>
              <w:rPrChange w:id="1361" w:author="哦" w:date="2021-11-10T10:24:54Z">
                <w:rPr>
                  <w:rFonts w:hint="eastAsia" w:ascii="宋体" w:hAnsi="宋体" w:cs="Arial"/>
                  <w:bCs/>
                  <w:color w:val="auto"/>
                  <w:szCs w:val="28"/>
                </w:rPr>
              </w:rPrChange>
            </w:rPr>
            <w:t>二、评定方法</w:t>
          </w:r>
          <w:r>
            <w:rPr>
              <w:color w:val="auto"/>
              <w:highlight w:val="none"/>
              <w:rPrChange w:id="1362" w:author="哦" w:date="2021-11-10T10:24:54Z">
                <w:rPr>
                  <w:color w:val="auto"/>
                </w:rPr>
              </w:rPrChange>
            </w:rPr>
            <w:tab/>
          </w:r>
          <w:r>
            <w:rPr>
              <w:color w:val="auto"/>
              <w:highlight w:val="none"/>
              <w:rPrChange w:id="1363" w:author="哦" w:date="2021-11-10T10:24:54Z">
                <w:rPr>
                  <w:color w:val="auto"/>
                </w:rPr>
              </w:rPrChange>
            </w:rPr>
            <w:fldChar w:fldCharType="begin"/>
          </w:r>
          <w:r>
            <w:rPr>
              <w:color w:val="auto"/>
              <w:highlight w:val="none"/>
              <w:rPrChange w:id="1364" w:author="哦" w:date="2021-11-10T10:24:54Z">
                <w:rPr>
                  <w:color w:val="auto"/>
                </w:rPr>
              </w:rPrChange>
            </w:rPr>
            <w:instrText xml:space="preserve"> PAGEREF _Toc29460 </w:instrText>
          </w:r>
          <w:r>
            <w:rPr>
              <w:color w:val="auto"/>
              <w:highlight w:val="none"/>
              <w:rPrChange w:id="1365" w:author="哦" w:date="2021-11-10T10:24:54Z">
                <w:rPr>
                  <w:color w:val="auto"/>
                </w:rPr>
              </w:rPrChange>
            </w:rPr>
            <w:fldChar w:fldCharType="separate"/>
          </w:r>
          <w:r>
            <w:rPr>
              <w:color w:val="auto"/>
              <w:highlight w:val="none"/>
              <w:rPrChange w:id="1366" w:author="哦" w:date="2021-11-10T10:24:54Z">
                <w:rPr>
                  <w:color w:val="auto"/>
                </w:rPr>
              </w:rPrChange>
            </w:rPr>
            <w:t>91</w:t>
          </w:r>
          <w:r>
            <w:rPr>
              <w:color w:val="auto"/>
              <w:highlight w:val="none"/>
              <w:rPrChange w:id="1367" w:author="哦" w:date="2021-11-10T10:24:54Z">
                <w:rPr>
                  <w:color w:val="auto"/>
                </w:rPr>
              </w:rPrChange>
            </w:rPr>
            <w:fldChar w:fldCharType="end"/>
          </w:r>
          <w:r>
            <w:rPr>
              <w:rFonts w:ascii="宋体" w:hAnsi="宋体"/>
              <w:bCs/>
              <w:color w:val="auto"/>
              <w:highlight w:val="none"/>
              <w:lang w:val="zh-CN"/>
              <w:rPrChange w:id="1368" w:author="哦" w:date="2021-11-10T10:24:54Z">
                <w:rPr>
                  <w:rFonts w:ascii="宋体" w:hAnsi="宋体"/>
                  <w:bCs/>
                  <w:color w:val="auto"/>
                  <w:lang w:val="zh-CN"/>
                </w:rPr>
              </w:rPrChange>
            </w:rPr>
            <w:fldChar w:fldCharType="end"/>
          </w:r>
        </w:p>
        <w:p>
          <w:pPr>
            <w:pStyle w:val="16"/>
            <w:tabs>
              <w:tab w:val="right" w:leader="dot" w:pos="9071"/>
            </w:tabs>
            <w:rPr>
              <w:color w:val="auto"/>
              <w:highlight w:val="none"/>
              <w:rPrChange w:id="1369" w:author="哦" w:date="2021-11-10T10:24:54Z">
                <w:rPr>
                  <w:color w:val="auto"/>
                </w:rPr>
              </w:rPrChange>
            </w:rPr>
          </w:pPr>
          <w:r>
            <w:rPr>
              <w:rFonts w:ascii="宋体" w:hAnsi="宋体"/>
              <w:bCs/>
              <w:color w:val="auto"/>
              <w:highlight w:val="none"/>
              <w:lang w:val="zh-CN"/>
              <w:rPrChange w:id="1370" w:author="哦" w:date="2021-11-10T10:24:54Z">
                <w:rPr>
                  <w:rFonts w:ascii="宋体" w:hAnsi="宋体"/>
                  <w:bCs/>
                  <w:color w:val="auto"/>
                  <w:lang w:val="zh-CN"/>
                </w:rPr>
              </w:rPrChange>
            </w:rPr>
            <w:fldChar w:fldCharType="begin"/>
          </w:r>
          <w:r>
            <w:rPr>
              <w:rFonts w:ascii="宋体" w:hAnsi="宋体"/>
              <w:bCs/>
              <w:color w:val="auto"/>
              <w:highlight w:val="none"/>
              <w:lang w:val="zh-CN"/>
              <w:rPrChange w:id="1371" w:author="哦" w:date="2021-11-10T10:24:54Z">
                <w:rPr>
                  <w:rFonts w:ascii="宋体" w:hAnsi="宋体"/>
                  <w:bCs/>
                  <w:color w:val="auto"/>
                  <w:lang w:val="zh-CN"/>
                </w:rPr>
              </w:rPrChange>
            </w:rPr>
            <w:instrText xml:space="preserve"> HYPERLINK \l _Toc15449 </w:instrText>
          </w:r>
          <w:r>
            <w:rPr>
              <w:rFonts w:ascii="宋体" w:hAnsi="宋体"/>
              <w:bCs/>
              <w:color w:val="auto"/>
              <w:highlight w:val="none"/>
              <w:lang w:val="zh-CN"/>
              <w:rPrChange w:id="1372" w:author="哦" w:date="2021-11-10T10:24:54Z">
                <w:rPr>
                  <w:rFonts w:ascii="宋体" w:hAnsi="宋体"/>
                  <w:bCs/>
                  <w:color w:val="auto"/>
                  <w:lang w:val="zh-CN"/>
                </w:rPr>
              </w:rPrChange>
            </w:rPr>
            <w:fldChar w:fldCharType="separate"/>
          </w:r>
          <w:r>
            <w:rPr>
              <w:rFonts w:hint="eastAsia"/>
              <w:color w:val="auto"/>
              <w:szCs w:val="21"/>
              <w:highlight w:val="none"/>
              <w:rPrChange w:id="1373" w:author="哦" w:date="2021-11-10T10:24:54Z">
                <w:rPr>
                  <w:rFonts w:hint="eastAsia"/>
                  <w:color w:val="auto"/>
                  <w:szCs w:val="21"/>
                </w:rPr>
              </w:rPrChange>
            </w:rPr>
            <w:t>附表一 资格审查表</w:t>
          </w:r>
          <w:r>
            <w:rPr>
              <w:color w:val="auto"/>
              <w:highlight w:val="none"/>
              <w:rPrChange w:id="1374" w:author="哦" w:date="2021-11-10T10:24:54Z">
                <w:rPr>
                  <w:color w:val="auto"/>
                </w:rPr>
              </w:rPrChange>
            </w:rPr>
            <w:tab/>
          </w:r>
          <w:r>
            <w:rPr>
              <w:color w:val="auto"/>
              <w:highlight w:val="none"/>
              <w:rPrChange w:id="1375" w:author="哦" w:date="2021-11-10T10:24:54Z">
                <w:rPr>
                  <w:color w:val="auto"/>
                </w:rPr>
              </w:rPrChange>
            </w:rPr>
            <w:fldChar w:fldCharType="begin"/>
          </w:r>
          <w:r>
            <w:rPr>
              <w:color w:val="auto"/>
              <w:highlight w:val="none"/>
              <w:rPrChange w:id="1376" w:author="哦" w:date="2021-11-10T10:24:54Z">
                <w:rPr>
                  <w:color w:val="auto"/>
                </w:rPr>
              </w:rPrChange>
            </w:rPr>
            <w:instrText xml:space="preserve"> PAGEREF _Toc15449 </w:instrText>
          </w:r>
          <w:r>
            <w:rPr>
              <w:color w:val="auto"/>
              <w:highlight w:val="none"/>
              <w:rPrChange w:id="1377" w:author="哦" w:date="2021-11-10T10:24:54Z">
                <w:rPr>
                  <w:color w:val="auto"/>
                </w:rPr>
              </w:rPrChange>
            </w:rPr>
            <w:fldChar w:fldCharType="separate"/>
          </w:r>
          <w:r>
            <w:rPr>
              <w:color w:val="auto"/>
              <w:highlight w:val="none"/>
              <w:rPrChange w:id="1378" w:author="哦" w:date="2021-11-10T10:24:54Z">
                <w:rPr>
                  <w:color w:val="auto"/>
                </w:rPr>
              </w:rPrChange>
            </w:rPr>
            <w:t>94</w:t>
          </w:r>
          <w:r>
            <w:rPr>
              <w:color w:val="auto"/>
              <w:highlight w:val="none"/>
              <w:rPrChange w:id="1379" w:author="哦" w:date="2021-11-10T10:24:54Z">
                <w:rPr>
                  <w:color w:val="auto"/>
                </w:rPr>
              </w:rPrChange>
            </w:rPr>
            <w:fldChar w:fldCharType="end"/>
          </w:r>
          <w:r>
            <w:rPr>
              <w:rFonts w:ascii="宋体" w:hAnsi="宋体"/>
              <w:bCs/>
              <w:color w:val="auto"/>
              <w:highlight w:val="none"/>
              <w:lang w:val="zh-CN"/>
              <w:rPrChange w:id="1380" w:author="哦" w:date="2021-11-10T10:24:54Z">
                <w:rPr>
                  <w:rFonts w:ascii="宋体" w:hAnsi="宋体"/>
                  <w:bCs/>
                  <w:color w:val="auto"/>
                  <w:lang w:val="zh-CN"/>
                </w:rPr>
              </w:rPrChange>
            </w:rPr>
            <w:fldChar w:fldCharType="end"/>
          </w:r>
        </w:p>
        <w:p>
          <w:pPr>
            <w:pStyle w:val="16"/>
            <w:tabs>
              <w:tab w:val="right" w:leader="dot" w:pos="9071"/>
            </w:tabs>
            <w:rPr>
              <w:color w:val="auto"/>
              <w:highlight w:val="none"/>
              <w:rPrChange w:id="1381" w:author="哦" w:date="2021-11-10T10:24:54Z">
                <w:rPr>
                  <w:color w:val="auto"/>
                </w:rPr>
              </w:rPrChange>
            </w:rPr>
          </w:pPr>
          <w:r>
            <w:rPr>
              <w:rFonts w:ascii="宋体" w:hAnsi="宋体"/>
              <w:bCs/>
              <w:color w:val="auto"/>
              <w:highlight w:val="none"/>
              <w:lang w:val="zh-CN"/>
              <w:rPrChange w:id="1382" w:author="哦" w:date="2021-11-10T10:24:54Z">
                <w:rPr>
                  <w:rFonts w:ascii="宋体" w:hAnsi="宋体"/>
                  <w:bCs/>
                  <w:color w:val="auto"/>
                  <w:lang w:val="zh-CN"/>
                </w:rPr>
              </w:rPrChange>
            </w:rPr>
            <w:fldChar w:fldCharType="begin"/>
          </w:r>
          <w:r>
            <w:rPr>
              <w:rFonts w:ascii="宋体" w:hAnsi="宋体"/>
              <w:bCs/>
              <w:color w:val="auto"/>
              <w:highlight w:val="none"/>
              <w:lang w:val="zh-CN"/>
              <w:rPrChange w:id="1383" w:author="哦" w:date="2021-11-10T10:24:54Z">
                <w:rPr>
                  <w:rFonts w:ascii="宋体" w:hAnsi="宋体"/>
                  <w:bCs/>
                  <w:color w:val="auto"/>
                  <w:lang w:val="zh-CN"/>
                </w:rPr>
              </w:rPrChange>
            </w:rPr>
            <w:instrText xml:space="preserve"> HYPERLINK \l _Toc4904 </w:instrText>
          </w:r>
          <w:r>
            <w:rPr>
              <w:rFonts w:ascii="宋体" w:hAnsi="宋体"/>
              <w:bCs/>
              <w:color w:val="auto"/>
              <w:highlight w:val="none"/>
              <w:lang w:val="zh-CN"/>
              <w:rPrChange w:id="1384" w:author="哦" w:date="2021-11-10T10:24:54Z">
                <w:rPr>
                  <w:rFonts w:ascii="宋体" w:hAnsi="宋体"/>
                  <w:bCs/>
                  <w:color w:val="auto"/>
                  <w:lang w:val="zh-CN"/>
                </w:rPr>
              </w:rPrChange>
            </w:rPr>
            <w:fldChar w:fldCharType="separate"/>
          </w:r>
          <w:r>
            <w:rPr>
              <w:color w:val="auto"/>
              <w:szCs w:val="21"/>
              <w:highlight w:val="none"/>
              <w:rPrChange w:id="1385" w:author="哦" w:date="2021-11-10T10:24:54Z">
                <w:rPr>
                  <w:color w:val="auto"/>
                  <w:szCs w:val="21"/>
                </w:rPr>
              </w:rPrChange>
            </w:rPr>
            <w:t xml:space="preserve">附表二 </w:t>
          </w:r>
          <w:r>
            <w:rPr>
              <w:rFonts w:hint="eastAsia"/>
              <w:color w:val="auto"/>
              <w:szCs w:val="21"/>
              <w:highlight w:val="none"/>
              <w:rPrChange w:id="1386" w:author="哦" w:date="2021-11-10T10:24:54Z">
                <w:rPr>
                  <w:rFonts w:hint="eastAsia"/>
                  <w:color w:val="auto"/>
                  <w:szCs w:val="21"/>
                </w:rPr>
              </w:rPrChange>
            </w:rPr>
            <w:t>技术符合性评审表</w:t>
          </w:r>
          <w:r>
            <w:rPr>
              <w:color w:val="auto"/>
              <w:highlight w:val="none"/>
              <w:rPrChange w:id="1387" w:author="哦" w:date="2021-11-10T10:24:54Z">
                <w:rPr>
                  <w:color w:val="auto"/>
                </w:rPr>
              </w:rPrChange>
            </w:rPr>
            <w:tab/>
          </w:r>
          <w:r>
            <w:rPr>
              <w:color w:val="auto"/>
              <w:highlight w:val="none"/>
              <w:rPrChange w:id="1388" w:author="哦" w:date="2021-11-10T10:24:54Z">
                <w:rPr>
                  <w:color w:val="auto"/>
                </w:rPr>
              </w:rPrChange>
            </w:rPr>
            <w:fldChar w:fldCharType="begin"/>
          </w:r>
          <w:r>
            <w:rPr>
              <w:color w:val="auto"/>
              <w:highlight w:val="none"/>
              <w:rPrChange w:id="1389" w:author="哦" w:date="2021-11-10T10:24:54Z">
                <w:rPr>
                  <w:color w:val="auto"/>
                </w:rPr>
              </w:rPrChange>
            </w:rPr>
            <w:instrText xml:space="preserve"> PAGEREF _Toc4904 </w:instrText>
          </w:r>
          <w:r>
            <w:rPr>
              <w:color w:val="auto"/>
              <w:highlight w:val="none"/>
              <w:rPrChange w:id="1390" w:author="哦" w:date="2021-11-10T10:24:54Z">
                <w:rPr>
                  <w:color w:val="auto"/>
                </w:rPr>
              </w:rPrChange>
            </w:rPr>
            <w:fldChar w:fldCharType="separate"/>
          </w:r>
          <w:r>
            <w:rPr>
              <w:color w:val="auto"/>
              <w:highlight w:val="none"/>
              <w:rPrChange w:id="1391" w:author="哦" w:date="2021-11-10T10:24:54Z">
                <w:rPr>
                  <w:color w:val="auto"/>
                </w:rPr>
              </w:rPrChange>
            </w:rPr>
            <w:t>95</w:t>
          </w:r>
          <w:r>
            <w:rPr>
              <w:color w:val="auto"/>
              <w:highlight w:val="none"/>
              <w:rPrChange w:id="1392" w:author="哦" w:date="2021-11-10T10:24:54Z">
                <w:rPr>
                  <w:color w:val="auto"/>
                </w:rPr>
              </w:rPrChange>
            </w:rPr>
            <w:fldChar w:fldCharType="end"/>
          </w:r>
          <w:r>
            <w:rPr>
              <w:rFonts w:ascii="宋体" w:hAnsi="宋体"/>
              <w:bCs/>
              <w:color w:val="auto"/>
              <w:highlight w:val="none"/>
              <w:lang w:val="zh-CN"/>
              <w:rPrChange w:id="1393" w:author="哦" w:date="2021-11-10T10:24:54Z">
                <w:rPr>
                  <w:rFonts w:ascii="宋体" w:hAnsi="宋体"/>
                  <w:bCs/>
                  <w:color w:val="auto"/>
                  <w:lang w:val="zh-CN"/>
                </w:rPr>
              </w:rPrChange>
            </w:rPr>
            <w:fldChar w:fldCharType="end"/>
          </w:r>
        </w:p>
        <w:p>
          <w:pPr>
            <w:pStyle w:val="21"/>
            <w:tabs>
              <w:tab w:val="right" w:leader="dot" w:pos="9061"/>
            </w:tabs>
            <w:spacing w:line="240" w:lineRule="auto"/>
            <w:rPr>
              <w:rFonts w:ascii="宋体" w:hAnsi="宋体"/>
              <w:color w:val="auto"/>
              <w:highlight w:val="none"/>
              <w:rPrChange w:id="1394" w:author="哦" w:date="2021-11-10T10:24:54Z">
                <w:rPr>
                  <w:rFonts w:ascii="宋体" w:hAnsi="宋体"/>
                  <w:color w:val="auto"/>
                </w:rPr>
              </w:rPrChange>
            </w:rPr>
          </w:pPr>
          <w:r>
            <w:rPr>
              <w:rFonts w:ascii="宋体" w:hAnsi="宋体"/>
              <w:b/>
              <w:bCs/>
              <w:color w:val="auto"/>
              <w:highlight w:val="none"/>
              <w:lang w:val="zh-CN"/>
              <w:rPrChange w:id="1395" w:author="哦" w:date="2021-11-10T10:24:54Z">
                <w:rPr>
                  <w:rFonts w:ascii="宋体" w:hAnsi="宋体"/>
                  <w:b/>
                  <w:bCs/>
                  <w:color w:val="auto"/>
                  <w:lang w:val="zh-CN"/>
                </w:rPr>
              </w:rPrChange>
            </w:rPr>
            <w:fldChar w:fldCharType="end"/>
          </w:r>
        </w:p>
      </w:sdtContent>
    </w:sdt>
    <w:p>
      <w:pPr>
        <w:pStyle w:val="11"/>
        <w:pageBreakBefore/>
        <w:ind w:right="-57" w:firstLine="0"/>
        <w:jc w:val="center"/>
        <w:outlineLvl w:val="0"/>
        <w:rPr>
          <w:rStyle w:val="37"/>
          <w:rFonts w:ascii="宋体" w:hAnsi="宋体" w:eastAsia="宋体"/>
          <w:color w:val="auto"/>
          <w:highlight w:val="none"/>
          <w:rPrChange w:id="1398" w:author="哦" w:date="2021-11-10T10:24:54Z">
            <w:rPr>
              <w:rStyle w:val="37"/>
              <w:rFonts w:ascii="宋体" w:hAnsi="宋体" w:eastAsia="宋体"/>
              <w:color w:val="auto"/>
            </w:rPr>
          </w:rPrChange>
        </w:rPr>
      </w:pPr>
      <w:bookmarkStart w:id="0" w:name="_Toc17906"/>
      <w:bookmarkStart w:id="1" w:name="_Toc14762"/>
      <w:bookmarkStart w:id="2" w:name="_Toc23476"/>
      <w:bookmarkStart w:id="3" w:name="_Toc26620"/>
      <w:bookmarkStart w:id="4" w:name="_Toc26192"/>
      <w:bookmarkStart w:id="5" w:name="_Toc5910"/>
      <w:bookmarkStart w:id="6" w:name="_Toc23367"/>
      <w:bookmarkStart w:id="7" w:name="_Toc1363"/>
      <w:bookmarkStart w:id="8" w:name="_Toc5852"/>
      <w:bookmarkStart w:id="9" w:name="_Toc25750588"/>
      <w:bookmarkStart w:id="10" w:name="_Toc26939"/>
      <w:bookmarkStart w:id="11" w:name="_Toc25355"/>
      <w:bookmarkStart w:id="12" w:name="_Toc30647"/>
      <w:bookmarkStart w:id="13" w:name="_Toc3658"/>
      <w:bookmarkStart w:id="14" w:name="_Toc15211"/>
      <w:bookmarkStart w:id="15" w:name="_Toc481"/>
      <w:bookmarkStart w:id="16" w:name="_Toc237"/>
      <w:bookmarkStart w:id="17" w:name="_Toc492478714"/>
      <w:bookmarkStart w:id="18" w:name="_Toc375039061"/>
      <w:bookmarkStart w:id="19" w:name="_Toc1227"/>
      <w:bookmarkStart w:id="20" w:name="_Toc3400"/>
      <w:r>
        <w:rPr>
          <w:rStyle w:val="37"/>
          <w:rFonts w:hint="eastAsia" w:ascii="宋体" w:hAnsi="宋体" w:eastAsia="宋体"/>
          <w:color w:val="auto"/>
          <w:highlight w:val="none"/>
          <w:rPrChange w:id="1399" w:author="哦" w:date="2021-11-10T10:24:54Z">
            <w:rPr>
              <w:rStyle w:val="37"/>
              <w:rFonts w:hint="eastAsia" w:ascii="宋体" w:hAnsi="宋体" w:eastAsia="宋体"/>
              <w:color w:val="auto"/>
            </w:rPr>
          </w:rPrChange>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after="120"/>
        <w:jc w:val="center"/>
        <w:rPr>
          <w:rFonts w:ascii="宋体" w:hAnsi="宋体"/>
          <w:b/>
          <w:color w:val="auto"/>
          <w:sz w:val="28"/>
          <w:szCs w:val="28"/>
          <w:highlight w:val="none"/>
          <w:rPrChange w:id="1400" w:author="哦" w:date="2021-11-10T10:24:54Z">
            <w:rPr>
              <w:rFonts w:ascii="宋体" w:hAnsi="宋体"/>
              <w:b/>
              <w:color w:val="auto"/>
              <w:sz w:val="28"/>
              <w:szCs w:val="28"/>
            </w:rPr>
          </w:rPrChange>
        </w:rPr>
      </w:pPr>
      <w:r>
        <w:rPr>
          <w:rFonts w:hint="eastAsia" w:ascii="宋体" w:hAnsi="宋体"/>
          <w:b/>
          <w:color w:val="auto"/>
          <w:sz w:val="28"/>
          <w:szCs w:val="28"/>
          <w:highlight w:val="none"/>
          <w:rPrChange w:id="1401" w:author="哦" w:date="2021-11-10T10:24:54Z">
            <w:rPr>
              <w:rFonts w:hint="eastAsia" w:ascii="宋体" w:hAnsi="宋体"/>
              <w:b/>
              <w:color w:val="auto"/>
              <w:sz w:val="28"/>
              <w:szCs w:val="28"/>
            </w:rPr>
          </w:rPrChange>
        </w:rPr>
        <w:t>南宁轨道交通</w:t>
      </w:r>
      <w:r>
        <w:rPr>
          <w:rFonts w:hint="eastAsia" w:ascii="宋体" w:hAnsi="宋体"/>
          <w:b/>
          <w:color w:val="auto"/>
          <w:sz w:val="28"/>
          <w:szCs w:val="28"/>
          <w:highlight w:val="none"/>
          <w:lang w:val="en-US" w:eastAsia="zh-CN"/>
          <w:rPrChange w:id="1402" w:author="哦" w:date="2021-11-10T10:24:54Z">
            <w:rPr>
              <w:rFonts w:hint="eastAsia" w:ascii="宋体" w:hAnsi="宋体"/>
              <w:b/>
              <w:color w:val="auto"/>
              <w:sz w:val="28"/>
              <w:szCs w:val="28"/>
              <w:lang w:val="en-US" w:eastAsia="zh-CN"/>
            </w:rPr>
          </w:rPrChange>
        </w:rPr>
        <w:t>集团</w:t>
      </w:r>
      <w:r>
        <w:rPr>
          <w:rFonts w:hint="eastAsia" w:ascii="宋体" w:hAnsi="宋体"/>
          <w:b/>
          <w:color w:val="auto"/>
          <w:sz w:val="28"/>
          <w:szCs w:val="28"/>
          <w:highlight w:val="none"/>
          <w:rPrChange w:id="1403" w:author="哦" w:date="2021-11-10T10:24:54Z">
            <w:rPr>
              <w:rFonts w:hint="eastAsia" w:ascii="宋体" w:hAnsi="宋体"/>
              <w:b/>
              <w:color w:val="auto"/>
              <w:sz w:val="28"/>
              <w:szCs w:val="28"/>
            </w:rPr>
          </w:rPrChange>
        </w:rPr>
        <w:t>运营分公司</w:t>
      </w:r>
      <w:r>
        <w:rPr>
          <w:rFonts w:hint="eastAsia" w:ascii="宋体" w:hAnsi="宋体"/>
          <w:b/>
          <w:color w:val="auto"/>
          <w:sz w:val="28"/>
          <w:szCs w:val="28"/>
          <w:highlight w:val="none"/>
          <w:lang w:val="en-US" w:eastAsia="zh-CN"/>
          <w:rPrChange w:id="1404" w:author="哦" w:date="2021-11-10T10:24:54Z">
            <w:rPr>
              <w:rFonts w:hint="eastAsia" w:ascii="宋体" w:hAnsi="宋体"/>
              <w:b/>
              <w:color w:val="auto"/>
              <w:sz w:val="28"/>
              <w:szCs w:val="28"/>
              <w:lang w:val="en-US" w:eastAsia="zh-CN"/>
            </w:rPr>
          </w:rPrChange>
        </w:rPr>
        <w:t>2021年接触网备件</w:t>
      </w:r>
      <w:r>
        <w:rPr>
          <w:rFonts w:hint="eastAsia" w:ascii="宋体" w:hAnsi="宋体"/>
          <w:b/>
          <w:color w:val="auto"/>
          <w:sz w:val="28"/>
          <w:szCs w:val="28"/>
          <w:highlight w:val="none"/>
          <w:rPrChange w:id="1405" w:author="哦" w:date="2021-11-10T10:24:54Z">
            <w:rPr>
              <w:rFonts w:hint="eastAsia" w:ascii="宋体" w:hAnsi="宋体"/>
              <w:b/>
              <w:color w:val="auto"/>
              <w:sz w:val="28"/>
              <w:szCs w:val="28"/>
            </w:rPr>
          </w:rPrChange>
        </w:rPr>
        <w:t>采购项目（比选部分）比选公告</w:t>
      </w:r>
    </w:p>
    <w:p>
      <w:pPr>
        <w:spacing w:before="0" w:after="0" w:afterAutospacing="0"/>
        <w:ind w:left="0" w:right="0" w:firstLine="422" w:firstLineChars="200"/>
        <w:rPr>
          <w:rFonts w:ascii="宋体" w:hAnsi="宋体"/>
          <w:b/>
          <w:color w:val="auto"/>
          <w:highlight w:val="none"/>
          <w:rPrChange w:id="1406" w:author="哦" w:date="2021-11-10T10:24:54Z">
            <w:rPr>
              <w:rFonts w:ascii="宋体" w:hAnsi="宋体"/>
              <w:b/>
              <w:color w:val="auto"/>
            </w:rPr>
          </w:rPrChange>
        </w:rPr>
      </w:pPr>
      <w:bookmarkStart w:id="21" w:name="OLE_LINK4"/>
      <w:bookmarkEnd w:id="21"/>
      <w:r>
        <w:rPr>
          <w:rFonts w:hint="eastAsia" w:ascii="宋体" w:hAnsi="宋体"/>
          <w:b/>
          <w:color w:val="auto"/>
          <w:highlight w:val="none"/>
          <w:rPrChange w:id="1407" w:author="哦" w:date="2021-11-10T10:24:54Z">
            <w:rPr>
              <w:rFonts w:hint="eastAsia" w:ascii="宋体" w:hAnsi="宋体"/>
              <w:b/>
              <w:color w:val="auto"/>
            </w:rPr>
          </w:rPrChange>
        </w:rPr>
        <w:t>1.比选条件</w:t>
      </w:r>
    </w:p>
    <w:p>
      <w:pPr>
        <w:spacing w:before="0" w:after="0" w:afterAutospacing="0"/>
        <w:ind w:left="0" w:right="0" w:firstLine="420" w:firstLineChars="200"/>
        <w:rPr>
          <w:rFonts w:ascii="宋体" w:hAnsi="宋体"/>
          <w:color w:val="auto"/>
          <w:highlight w:val="none"/>
          <w:rPrChange w:id="1408" w:author="哦" w:date="2021-11-10T10:24:54Z">
            <w:rPr>
              <w:rFonts w:ascii="宋体" w:hAnsi="宋体"/>
              <w:color w:val="auto"/>
            </w:rPr>
          </w:rPrChange>
        </w:rPr>
      </w:pPr>
      <w:r>
        <w:rPr>
          <w:rFonts w:hint="eastAsia" w:ascii="宋体" w:hAnsi="宋体"/>
          <w:color w:val="auto"/>
          <w:highlight w:val="none"/>
          <w:rPrChange w:id="1409" w:author="哦" w:date="2021-11-10T10:24:54Z">
            <w:rPr>
              <w:rFonts w:hint="eastAsia" w:ascii="宋体" w:hAnsi="宋体"/>
              <w:color w:val="auto"/>
            </w:rPr>
          </w:rPrChange>
        </w:rPr>
        <w:t>本比选项目</w:t>
      </w:r>
      <w:r>
        <w:rPr>
          <w:rFonts w:hint="eastAsia" w:ascii="宋体" w:hAnsi="宋体"/>
          <w:color w:val="auto"/>
          <w:highlight w:val="none"/>
          <w:lang w:val="en-US" w:eastAsia="zh-CN"/>
          <w:rPrChange w:id="1410" w:author="哦" w:date="2021-11-10T10:24:54Z">
            <w:rPr>
              <w:rFonts w:hint="eastAsia" w:ascii="宋体" w:hAnsi="宋体"/>
              <w:color w:val="auto"/>
              <w:lang w:val="en-US" w:eastAsia="zh-CN"/>
            </w:rPr>
          </w:rPrChange>
        </w:rPr>
        <w:t>2021年接触网备件（比选部分）</w:t>
      </w:r>
      <w:r>
        <w:rPr>
          <w:rFonts w:hint="eastAsia" w:ascii="宋体" w:hAnsi="宋体"/>
          <w:color w:val="auto"/>
          <w:highlight w:val="none"/>
          <w:rPrChange w:id="1411" w:author="哦" w:date="2021-11-10T10:24:54Z">
            <w:rPr>
              <w:rFonts w:hint="eastAsia" w:ascii="宋体" w:hAnsi="宋体"/>
              <w:color w:val="auto"/>
            </w:rPr>
          </w:rPrChange>
        </w:rPr>
        <w:t>比选人为</w:t>
      </w:r>
      <w:r>
        <w:rPr>
          <w:rFonts w:ascii="宋体" w:hAnsi="宋体"/>
          <w:color w:val="auto"/>
          <w:highlight w:val="none"/>
          <w:u w:val="single"/>
          <w:rPrChange w:id="1412" w:author="哦" w:date="2021-11-10T10:24:54Z">
            <w:rPr>
              <w:rFonts w:ascii="宋体" w:hAnsi="宋体"/>
              <w:color w:val="auto"/>
              <w:u w:val="single"/>
            </w:rPr>
          </w:rPrChange>
        </w:rPr>
        <w:t>南宁轨道交通集团有限责任公司</w:t>
      </w:r>
      <w:r>
        <w:rPr>
          <w:rFonts w:hint="eastAsia" w:ascii="宋体" w:hAnsi="宋体"/>
          <w:color w:val="auto"/>
          <w:highlight w:val="none"/>
          <w:rPrChange w:id="1413" w:author="哦" w:date="2021-11-10T10:24:54Z">
            <w:rPr>
              <w:rFonts w:hint="eastAsia" w:ascii="宋体" w:hAnsi="宋体"/>
              <w:color w:val="auto"/>
            </w:rPr>
          </w:rPrChange>
        </w:rPr>
        <w:t>，比选项目资金来源为企业自有资金。</w:t>
      </w:r>
    </w:p>
    <w:p>
      <w:pPr>
        <w:spacing w:before="0" w:after="0" w:afterAutospacing="0"/>
        <w:ind w:left="0" w:right="0" w:firstLine="422" w:firstLineChars="200"/>
        <w:rPr>
          <w:rFonts w:ascii="宋体" w:hAnsi="宋体"/>
          <w:b/>
          <w:color w:val="auto"/>
          <w:highlight w:val="none"/>
          <w:rPrChange w:id="1414" w:author="哦" w:date="2021-11-10T10:24:54Z">
            <w:rPr>
              <w:rFonts w:ascii="宋体" w:hAnsi="宋体"/>
              <w:b/>
              <w:color w:val="auto"/>
            </w:rPr>
          </w:rPrChange>
        </w:rPr>
      </w:pPr>
      <w:r>
        <w:rPr>
          <w:rFonts w:hint="eastAsia" w:ascii="宋体" w:hAnsi="宋体"/>
          <w:b/>
          <w:color w:val="auto"/>
          <w:highlight w:val="none"/>
          <w:rPrChange w:id="1415" w:author="哦" w:date="2021-11-10T10:24:54Z">
            <w:rPr>
              <w:rFonts w:hint="eastAsia" w:ascii="宋体" w:hAnsi="宋体"/>
              <w:b/>
              <w:color w:val="auto"/>
            </w:rPr>
          </w:rPrChange>
        </w:rPr>
        <w:t>2.项目概况与比选范围</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Change w:id="1416" w:author="哦" w:date="2021-11-10T10:24:54Z">
            <w:rPr>
              <w:rFonts w:hint="eastAsia" w:ascii="宋体" w:hAnsi="宋体"/>
              <w:color w:val="auto"/>
            </w:rPr>
          </w:rPrChange>
        </w:rPr>
        <w:t>项目编号：202110190001</w:t>
      </w:r>
    </w:p>
    <w:p>
      <w:pPr>
        <w:spacing w:before="0" w:after="0" w:afterAutospacing="0"/>
        <w:ind w:left="0" w:right="0" w:firstLine="420" w:firstLineChars="200"/>
        <w:rPr>
          <w:rFonts w:hint="eastAsia" w:ascii="宋体" w:hAnsi="宋体" w:eastAsia="宋体"/>
          <w:color w:val="auto"/>
          <w:highlight w:val="none"/>
          <w:lang w:eastAsia="zh-CN"/>
          <w:rPrChange w:id="1417" w:author="哦" w:date="2021-11-10T10:24:54Z">
            <w:rPr>
              <w:rFonts w:hint="eastAsia" w:ascii="宋体" w:hAnsi="宋体" w:eastAsia="宋体"/>
              <w:color w:val="auto"/>
              <w:lang w:eastAsia="zh-CN"/>
            </w:rPr>
          </w:rPrChange>
        </w:rPr>
      </w:pPr>
      <w:r>
        <w:rPr>
          <w:rFonts w:hint="eastAsia" w:ascii="宋体" w:hAnsi="宋体"/>
          <w:color w:val="auto"/>
          <w:highlight w:val="none"/>
          <w:rPrChange w:id="1418" w:author="哦" w:date="2021-11-10T10:24:54Z">
            <w:rPr>
              <w:rFonts w:hint="eastAsia" w:ascii="宋体" w:hAnsi="宋体"/>
              <w:color w:val="auto"/>
            </w:rPr>
          </w:rPrChange>
        </w:rPr>
        <w:t>项目名称：</w:t>
      </w:r>
      <w:r>
        <w:rPr>
          <w:rFonts w:hint="eastAsia" w:ascii="宋体" w:hAnsi="宋体"/>
          <w:b w:val="0"/>
          <w:color w:val="auto"/>
          <w:sz w:val="21"/>
          <w:szCs w:val="21"/>
          <w:highlight w:val="none"/>
          <w:lang w:val="en-US" w:eastAsia="zh-CN"/>
          <w:rPrChange w:id="1419" w:author="哦" w:date="2021-11-10T10:24:54Z">
            <w:rPr>
              <w:rFonts w:hint="eastAsia" w:ascii="宋体" w:hAnsi="宋体"/>
              <w:b w:val="0"/>
              <w:color w:val="auto"/>
              <w:sz w:val="21"/>
              <w:szCs w:val="21"/>
              <w:lang w:val="en-US" w:eastAsia="zh-CN"/>
            </w:rPr>
          </w:rPrChange>
        </w:rPr>
        <w:t>2021年接触网备件（比选部分）</w:t>
      </w:r>
    </w:p>
    <w:p>
      <w:pPr>
        <w:spacing w:before="0" w:after="0" w:afterAutospacing="0"/>
        <w:ind w:left="0" w:right="0" w:firstLine="420" w:firstLineChars="200"/>
        <w:rPr>
          <w:rFonts w:ascii="宋体" w:hAnsi="宋体"/>
          <w:color w:val="auto"/>
          <w:highlight w:val="none"/>
          <w:u w:val="single"/>
          <w:rPrChange w:id="1420" w:author="哦" w:date="2021-11-10T10:24:54Z">
            <w:rPr>
              <w:rFonts w:ascii="宋体" w:hAnsi="宋体"/>
              <w:color w:val="auto"/>
              <w:u w:val="single"/>
            </w:rPr>
          </w:rPrChange>
        </w:rPr>
      </w:pPr>
      <w:r>
        <w:rPr>
          <w:rFonts w:hint="eastAsia" w:ascii="宋体" w:hAnsi="宋体"/>
          <w:color w:val="auto"/>
          <w:highlight w:val="none"/>
          <w:rPrChange w:id="1421" w:author="哦" w:date="2021-11-10T10:24:54Z">
            <w:rPr>
              <w:rFonts w:hint="eastAsia" w:ascii="宋体" w:hAnsi="宋体"/>
              <w:color w:val="auto"/>
            </w:rPr>
          </w:rPrChange>
        </w:rPr>
        <w:t>上限控制价：本项目</w:t>
      </w:r>
      <w:r>
        <w:rPr>
          <w:rFonts w:hint="eastAsia" w:ascii="宋体" w:hAnsi="宋体"/>
          <w:color w:val="auto"/>
          <w:highlight w:val="none"/>
          <w:u w:val="single"/>
          <w:rPrChange w:id="1422" w:author="哦" w:date="2021-11-10T10:24:54Z">
            <w:rPr>
              <w:rFonts w:hint="eastAsia" w:ascii="宋体" w:hAnsi="宋体"/>
              <w:color w:val="auto"/>
              <w:u w:val="single"/>
            </w:rPr>
          </w:rPrChange>
        </w:rPr>
        <w:t>不含税上限控制价为人</w:t>
      </w:r>
      <w:r>
        <w:rPr>
          <w:rFonts w:hint="eastAsia" w:ascii="宋体" w:hAnsi="宋体"/>
          <w:color w:val="auto"/>
          <w:highlight w:val="none"/>
          <w:u w:val="single"/>
        </w:rPr>
        <w:t>民币</w:t>
      </w:r>
      <w:r>
        <w:rPr>
          <w:rFonts w:hint="eastAsia" w:ascii="宋体" w:hAnsi="宋体"/>
          <w:color w:val="auto"/>
          <w:highlight w:val="none"/>
          <w:u w:val="single"/>
          <w:lang w:val="en-US" w:eastAsia="zh-CN"/>
          <w:rPrChange w:id="1423" w:author="哦" w:date="2021-11-10T10:24:54Z">
            <w:rPr>
              <w:rFonts w:hint="eastAsia" w:ascii="宋体" w:hAnsi="宋体"/>
              <w:color w:val="auto"/>
              <w:u w:val="single"/>
              <w:lang w:val="en-US" w:eastAsia="zh-CN"/>
            </w:rPr>
          </w:rPrChange>
        </w:rPr>
        <w:t>402000.00</w:t>
      </w:r>
      <w:r>
        <w:rPr>
          <w:rFonts w:hint="eastAsia" w:ascii="宋体" w:hAnsi="宋体"/>
          <w:color w:val="auto"/>
          <w:highlight w:val="none"/>
          <w:u w:val="single"/>
        </w:rPr>
        <w:t>元</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u w:val="single"/>
          <w:rPrChange w:id="1424" w:author="哦" w:date="2021-11-10T10:24:54Z">
            <w:rPr>
              <w:rFonts w:ascii="宋体" w:hAnsi="宋体"/>
              <w:color w:val="auto"/>
              <w:u w:val="single"/>
            </w:rPr>
          </w:rPrChange>
        </w:rPr>
      </w:pPr>
      <w:r>
        <w:rPr>
          <w:rFonts w:hint="eastAsia" w:ascii="宋体" w:hAnsi="宋体"/>
          <w:color w:val="auto"/>
          <w:highlight w:val="none"/>
          <w:rPrChange w:id="1425" w:author="哦" w:date="2021-11-10T10:24:54Z">
            <w:rPr>
              <w:rFonts w:hint="eastAsia" w:ascii="宋体" w:hAnsi="宋体"/>
              <w:color w:val="auto"/>
            </w:rPr>
          </w:rPrChange>
        </w:rPr>
        <w:t>交货期：</w:t>
      </w:r>
      <w:r>
        <w:rPr>
          <w:rFonts w:hint="eastAsia" w:ascii="宋体" w:hAnsi="宋体"/>
          <w:color w:val="auto"/>
          <w:highlight w:val="none"/>
          <w:u w:val="single"/>
          <w:rPrChange w:id="1426" w:author="哦" w:date="2021-11-10T10:24:54Z">
            <w:rPr>
              <w:rFonts w:hint="eastAsia" w:ascii="宋体" w:hAnsi="宋体"/>
              <w:color w:val="auto"/>
              <w:u w:val="single"/>
            </w:rPr>
          </w:rPrChange>
        </w:rPr>
        <w:t>合同签订且</w:t>
      </w:r>
      <w:r>
        <w:rPr>
          <w:rFonts w:ascii="宋体" w:hAnsi="宋体"/>
          <w:color w:val="auto"/>
          <w:highlight w:val="none"/>
          <w:u w:val="single"/>
          <w:rPrChange w:id="1427" w:author="哦" w:date="2021-11-10T10:24:54Z">
            <w:rPr>
              <w:rFonts w:ascii="宋体" w:hAnsi="宋体"/>
              <w:color w:val="auto"/>
              <w:u w:val="single"/>
            </w:rPr>
          </w:rPrChange>
        </w:rPr>
        <w:t>交货通知书发出后</w:t>
      </w:r>
      <w:r>
        <w:rPr>
          <w:rFonts w:hint="eastAsia" w:ascii="宋体" w:hAnsi="宋体"/>
          <w:color w:val="auto"/>
          <w:highlight w:val="none"/>
          <w:u w:val="single"/>
          <w:lang w:val="en-US" w:eastAsia="zh-CN"/>
        </w:rPr>
        <w:t>120</w:t>
      </w:r>
      <w:r>
        <w:rPr>
          <w:rFonts w:hint="eastAsia" w:ascii="宋体" w:hAnsi="宋体"/>
          <w:color w:val="auto"/>
          <w:highlight w:val="none"/>
          <w:u w:val="single"/>
          <w:rPrChange w:id="1428" w:author="哦" w:date="2021-11-10T10:24:54Z">
            <w:rPr>
              <w:rFonts w:hint="eastAsia" w:ascii="宋体" w:hAnsi="宋体"/>
              <w:color w:val="auto"/>
              <w:u w:val="single"/>
            </w:rPr>
          </w:rPrChange>
        </w:rPr>
        <w:t>天内交货，按交货通知为准</w:t>
      </w:r>
      <w:r>
        <w:rPr>
          <w:rFonts w:ascii="宋体" w:hAnsi="宋体"/>
          <w:color w:val="auto"/>
          <w:highlight w:val="none"/>
          <w:rPrChange w:id="1429" w:author="哦" w:date="2021-11-10T10:24:54Z">
            <w:rPr>
              <w:rFonts w:ascii="宋体" w:hAnsi="宋体"/>
              <w:color w:val="auto"/>
            </w:rPr>
          </w:rPrChange>
        </w:rPr>
        <w:t>,</w:t>
      </w:r>
      <w:r>
        <w:rPr>
          <w:rFonts w:hint="eastAsia" w:ascii="宋体" w:hAnsi="宋体"/>
          <w:color w:val="auto"/>
          <w:highlight w:val="none"/>
          <w:rPrChange w:id="1430" w:author="哦" w:date="2021-11-10T10:24:54Z">
            <w:rPr>
              <w:rFonts w:hint="eastAsia" w:ascii="宋体" w:hAnsi="宋体"/>
              <w:color w:val="auto"/>
            </w:rPr>
          </w:rPrChange>
        </w:rPr>
        <w:t>如遇进口物资，进口物资交货期可适当延长，延长情况以中选人提供的报关单或其他相关证明材料为准，但不得超过</w:t>
      </w:r>
      <w:r>
        <w:rPr>
          <w:rFonts w:ascii="宋体" w:hAnsi="宋体"/>
          <w:color w:val="auto"/>
          <w:highlight w:val="none"/>
          <w:rPrChange w:id="1431" w:author="哦" w:date="2021-11-10T10:24:54Z">
            <w:rPr>
              <w:rFonts w:ascii="宋体" w:hAnsi="宋体"/>
              <w:color w:val="auto"/>
            </w:rPr>
          </w:rPrChange>
        </w:rPr>
        <w:t>6</w:t>
      </w:r>
      <w:r>
        <w:rPr>
          <w:rFonts w:hint="eastAsia" w:ascii="宋体" w:hAnsi="宋体"/>
          <w:color w:val="auto"/>
          <w:highlight w:val="none"/>
          <w:rPrChange w:id="1432" w:author="哦" w:date="2021-11-10T10:24:54Z">
            <w:rPr>
              <w:rFonts w:hint="eastAsia" w:ascii="宋体" w:hAnsi="宋体"/>
              <w:color w:val="auto"/>
            </w:rPr>
          </w:rPrChange>
        </w:rPr>
        <w:t>个月。具体详见用户需求书。</w:t>
      </w:r>
    </w:p>
    <w:p>
      <w:pPr>
        <w:spacing w:before="0" w:after="0" w:afterAutospacing="0"/>
        <w:ind w:left="0" w:right="0" w:firstLine="420" w:firstLineChars="200"/>
        <w:rPr>
          <w:rFonts w:ascii="宋体" w:hAnsi="宋体"/>
          <w:color w:val="auto"/>
          <w:highlight w:val="none"/>
          <w:u w:val="single"/>
          <w:rPrChange w:id="1433" w:author="哦" w:date="2021-11-10T10:24:54Z">
            <w:rPr>
              <w:rFonts w:ascii="宋体" w:hAnsi="宋体"/>
              <w:color w:val="auto"/>
              <w:u w:val="single"/>
            </w:rPr>
          </w:rPrChange>
        </w:rPr>
      </w:pPr>
      <w:r>
        <w:rPr>
          <w:rFonts w:hint="eastAsia" w:ascii="宋体" w:hAnsi="宋体"/>
          <w:color w:val="auto"/>
          <w:highlight w:val="none"/>
          <w:rPrChange w:id="1434" w:author="哦" w:date="2021-11-10T10:24:54Z">
            <w:rPr>
              <w:rFonts w:hint="eastAsia" w:ascii="宋体" w:hAnsi="宋体"/>
              <w:color w:val="auto"/>
            </w:rPr>
          </w:rPrChange>
        </w:rPr>
        <w:t>交货地点：具体详见用户需求书。</w:t>
      </w:r>
    </w:p>
    <w:p>
      <w:pPr>
        <w:spacing w:before="0" w:after="0" w:afterAutospacing="0"/>
        <w:ind w:left="0" w:right="0" w:firstLine="420" w:firstLineChars="200"/>
        <w:rPr>
          <w:rFonts w:ascii="宋体" w:hAnsi="宋体"/>
          <w:color w:val="auto"/>
          <w:highlight w:val="none"/>
          <w:u w:val="single"/>
          <w:rPrChange w:id="1435" w:author="哦" w:date="2021-11-10T10:24:54Z">
            <w:rPr>
              <w:rFonts w:ascii="宋体" w:hAnsi="宋体"/>
              <w:color w:val="auto"/>
              <w:u w:val="single"/>
            </w:rPr>
          </w:rPrChange>
        </w:rPr>
      </w:pPr>
      <w:r>
        <w:rPr>
          <w:rFonts w:hint="eastAsia" w:ascii="宋体" w:hAnsi="宋体"/>
          <w:color w:val="auto"/>
          <w:highlight w:val="none"/>
          <w:rPrChange w:id="1436" w:author="哦" w:date="2021-11-10T10:24:54Z">
            <w:rPr>
              <w:rFonts w:hint="eastAsia" w:ascii="宋体" w:hAnsi="宋体"/>
              <w:color w:val="auto"/>
            </w:rPr>
          </w:rPrChange>
        </w:rPr>
        <w:t>比选范围：</w:t>
      </w:r>
      <w:r>
        <w:rPr>
          <w:rFonts w:hint="eastAsia" w:ascii="宋体" w:hAnsi="宋体" w:eastAsia="宋体" w:cs="宋体"/>
          <w:color w:val="auto"/>
          <w:highlight w:val="none"/>
          <w:u w:val="single"/>
          <w:lang w:val="en-US" w:eastAsia="zh-CN"/>
          <w:rPrChange w:id="1437" w:author="哦" w:date="2021-11-10T10:24:54Z">
            <w:rPr>
              <w:rFonts w:hint="eastAsia" w:ascii="宋体" w:hAnsi="宋体" w:eastAsia="宋体" w:cs="宋体"/>
              <w:color w:val="auto"/>
              <w:u w:val="single"/>
              <w:lang w:val="en-US" w:eastAsia="zh-CN"/>
            </w:rPr>
          </w:rPrChange>
        </w:rPr>
        <w:t>定位器、定位环、双环杆</w:t>
      </w:r>
      <w:r>
        <w:rPr>
          <w:rFonts w:ascii="宋体" w:hAnsi="宋体"/>
          <w:color w:val="auto"/>
          <w:highlight w:val="none"/>
          <w:u w:val="single"/>
          <w:rPrChange w:id="1438" w:author="哦" w:date="2021-11-10T10:24:54Z">
            <w:rPr>
              <w:rFonts w:ascii="宋体" w:hAnsi="宋体"/>
              <w:color w:val="auto"/>
              <w:u w:val="single"/>
            </w:rPr>
          </w:rPrChange>
        </w:rPr>
        <w:t>等物资采购</w:t>
      </w:r>
      <w:r>
        <w:rPr>
          <w:rFonts w:hint="eastAsia" w:ascii="宋体" w:hAnsi="宋体"/>
          <w:color w:val="auto"/>
          <w:highlight w:val="none"/>
          <w:u w:val="single"/>
          <w:rPrChange w:id="1439" w:author="哦" w:date="2021-11-10T10:24:54Z">
            <w:rPr>
              <w:rFonts w:hint="eastAsia" w:ascii="宋体" w:hAnsi="宋体"/>
              <w:color w:val="auto"/>
              <w:u w:val="single"/>
            </w:rPr>
          </w:rPrChange>
        </w:rPr>
        <w:t>，</w:t>
      </w:r>
      <w:r>
        <w:rPr>
          <w:rFonts w:hint="eastAsia" w:ascii="宋体" w:hAnsi="宋体"/>
          <w:color w:val="auto"/>
          <w:highlight w:val="none"/>
          <w:rPrChange w:id="1440" w:author="哦" w:date="2021-11-10T10:24:54Z">
            <w:rPr>
              <w:rFonts w:hint="eastAsia" w:ascii="宋体" w:hAnsi="宋体"/>
              <w:color w:val="auto"/>
            </w:rPr>
          </w:rPrChange>
        </w:rPr>
        <w:t>具体详见用户需求书。</w:t>
      </w:r>
    </w:p>
    <w:p>
      <w:pPr>
        <w:spacing w:before="0" w:after="0" w:afterAutospacing="0"/>
        <w:ind w:left="0" w:right="0" w:firstLine="422" w:firstLineChars="200"/>
        <w:rPr>
          <w:rFonts w:ascii="宋体" w:hAnsi="宋体"/>
          <w:color w:val="auto"/>
          <w:highlight w:val="none"/>
          <w:rPrChange w:id="1441" w:author="哦" w:date="2021-11-10T10:24:54Z">
            <w:rPr>
              <w:rFonts w:ascii="宋体" w:hAnsi="宋体"/>
              <w:color w:val="auto"/>
            </w:rPr>
          </w:rPrChange>
        </w:rPr>
      </w:pPr>
      <w:r>
        <w:rPr>
          <w:rFonts w:hint="eastAsia" w:ascii="宋体" w:hAnsi="宋体"/>
          <w:b/>
          <w:color w:val="auto"/>
          <w:highlight w:val="none"/>
          <w:rPrChange w:id="1442" w:author="哦" w:date="2021-11-10T10:24:54Z">
            <w:rPr>
              <w:rFonts w:hint="eastAsia" w:ascii="宋体" w:hAnsi="宋体"/>
              <w:b/>
              <w:color w:val="auto"/>
            </w:rPr>
          </w:rPrChange>
        </w:rPr>
        <w:t>3.比选申请人资格要求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Change w:id="1443" w:author="哦" w:date="2021-11-10T10:24:54Z">
            <w:rPr>
              <w:rFonts w:hint="eastAsia" w:ascii="宋体" w:hAnsi="宋体"/>
              <w:color w:val="auto"/>
            </w:rPr>
          </w:rPrChange>
        </w:rPr>
        <w:t>3.1比选申请人为中华人民共和国境内依法设立的法人或其他组织（若以分公司名义参与比选申请，必须出具总公司授权参与的证明。），经营范围至少包括下列范围之一：</w:t>
      </w:r>
      <w:r>
        <w:rPr>
          <w:rFonts w:hint="eastAsia" w:ascii="宋体" w:hAnsi="宋体" w:eastAsia="宋体" w:cs="宋体"/>
          <w:color w:val="auto"/>
          <w:highlight w:val="none"/>
        </w:rPr>
        <w:t>①五金交电，②机</w:t>
      </w:r>
      <w:r>
        <w:rPr>
          <w:rFonts w:hint="eastAsia" w:ascii="宋体" w:hAnsi="宋体" w:cs="宋体"/>
          <w:color w:val="auto"/>
          <w:highlight w:val="none"/>
          <w:lang w:val="en-US" w:eastAsia="zh-CN"/>
        </w:rPr>
        <w:t>电</w:t>
      </w:r>
      <w:r>
        <w:rPr>
          <w:rFonts w:hint="eastAsia" w:ascii="宋体" w:hAnsi="宋体" w:eastAsia="宋体" w:cs="宋体"/>
          <w:color w:val="auto"/>
          <w:highlight w:val="none"/>
        </w:rPr>
        <w:t>设备，③</w:t>
      </w:r>
      <w:r>
        <w:rPr>
          <w:rFonts w:hint="eastAsia" w:ascii="宋体" w:hAnsi="宋体" w:cs="宋体"/>
          <w:color w:val="auto"/>
          <w:highlight w:val="none"/>
          <w:lang w:val="en-US" w:eastAsia="zh-CN"/>
        </w:rPr>
        <w:t>电线电缆</w:t>
      </w:r>
      <w:r>
        <w:rPr>
          <w:rFonts w:hint="eastAsia" w:ascii="宋体" w:hAnsi="宋体" w:eastAsia="宋体" w:cs="宋体"/>
          <w:color w:val="auto"/>
          <w:highlight w:val="none"/>
          <w:lang w:eastAsia="zh-CN"/>
        </w:rPr>
        <w:t>，④</w:t>
      </w:r>
      <w:r>
        <w:rPr>
          <w:rFonts w:hint="eastAsia" w:ascii="宋体" w:hAnsi="宋体" w:eastAsia="宋体" w:cs="宋体"/>
          <w:color w:val="auto"/>
          <w:highlight w:val="none"/>
          <w:lang w:val="en-US" w:eastAsia="zh-CN"/>
        </w:rPr>
        <w:t>城市轨道交通设备</w:t>
      </w:r>
      <w:r>
        <w:rPr>
          <w:rFonts w:hint="eastAsia" w:ascii="宋体" w:hAnsi="宋体"/>
          <w:color w:val="auto"/>
          <w:highlight w:val="none"/>
        </w:rPr>
        <w:t>等类似经营范围。</w:t>
      </w:r>
    </w:p>
    <w:p>
      <w:pPr>
        <w:spacing w:before="0" w:after="0" w:afterAutospacing="0"/>
        <w:ind w:left="0" w:right="0" w:firstLine="420" w:firstLineChars="200"/>
        <w:rPr>
          <w:rFonts w:ascii="宋体" w:hAnsi="宋体"/>
          <w:color w:val="auto"/>
          <w:highlight w:val="none"/>
          <w:rPrChange w:id="1444" w:author="哦" w:date="2021-11-10T10:24:54Z">
            <w:rPr>
              <w:rFonts w:ascii="宋体" w:hAnsi="宋体"/>
              <w:color w:val="auto"/>
            </w:rPr>
          </w:rPrChange>
        </w:rPr>
      </w:pPr>
      <w:r>
        <w:rPr>
          <w:rFonts w:hint="eastAsia" w:ascii="宋体" w:hAnsi="宋体"/>
          <w:color w:val="auto"/>
          <w:highlight w:val="none"/>
          <w:rPrChange w:id="1445" w:author="哦" w:date="2021-11-10T10:24:54Z">
            <w:rPr>
              <w:rFonts w:hint="eastAsia" w:ascii="宋体" w:hAnsi="宋体"/>
              <w:color w:val="auto"/>
            </w:rPr>
          </w:rPrChange>
        </w:rPr>
        <w:t>3.2无业绩要求；</w:t>
      </w:r>
    </w:p>
    <w:p>
      <w:pPr>
        <w:spacing w:before="0" w:after="0" w:afterAutospacing="0"/>
        <w:ind w:left="0" w:right="0" w:firstLine="420" w:firstLineChars="200"/>
        <w:rPr>
          <w:rFonts w:ascii="宋体" w:hAnsi="宋体"/>
          <w:color w:val="auto"/>
          <w:highlight w:val="none"/>
          <w:rPrChange w:id="1446" w:author="哦" w:date="2021-11-10T10:24:54Z">
            <w:rPr>
              <w:rFonts w:ascii="宋体" w:hAnsi="宋体"/>
              <w:color w:val="auto"/>
            </w:rPr>
          </w:rPrChange>
        </w:rPr>
      </w:pPr>
      <w:r>
        <w:rPr>
          <w:rFonts w:hint="eastAsia" w:ascii="宋体" w:hAnsi="宋体"/>
          <w:color w:val="auto"/>
          <w:highlight w:val="none"/>
          <w:rPrChange w:id="1447" w:author="哦" w:date="2021-11-10T10:24:54Z">
            <w:rPr>
              <w:rFonts w:hint="eastAsia" w:ascii="宋体" w:hAnsi="宋体"/>
              <w:color w:val="auto"/>
            </w:rPr>
          </w:rPrChange>
        </w:rPr>
        <w:t>3.3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highlight w:val="none"/>
          <w:rPrChange w:id="1448" w:author="哦" w:date="2021-11-10T10:24:54Z">
            <w:rPr>
              <w:rFonts w:ascii="宋体" w:hAnsi="宋体"/>
              <w:color w:val="auto"/>
            </w:rPr>
          </w:rPrChange>
        </w:rPr>
      </w:pPr>
      <w:r>
        <w:rPr>
          <w:rFonts w:hint="eastAsia" w:ascii="宋体" w:hAnsi="宋体"/>
          <w:color w:val="auto"/>
          <w:highlight w:val="none"/>
          <w:rPrChange w:id="1449" w:author="哦" w:date="2021-11-10T10:24:54Z">
            <w:rPr>
              <w:rFonts w:hint="eastAsia" w:ascii="宋体" w:hAnsi="宋体"/>
              <w:color w:val="auto"/>
            </w:rPr>
          </w:rPrChange>
        </w:rPr>
        <w:t>3.4单位负责人为同一人或者存在控股、管理关系的不同单位，不得参加同一标段比选申请或者未划分标段的同一比选项目比选申请；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highlight w:val="none"/>
          <w:rPrChange w:id="1450" w:author="哦" w:date="2021-11-10T10:24:54Z">
            <w:rPr>
              <w:rFonts w:ascii="宋体" w:hAnsi="宋体"/>
              <w:color w:val="auto"/>
            </w:rPr>
          </w:rPrChange>
        </w:rPr>
      </w:pPr>
      <w:r>
        <w:rPr>
          <w:rFonts w:hint="eastAsia" w:ascii="宋体" w:hAnsi="宋体"/>
          <w:color w:val="auto"/>
          <w:highlight w:val="none"/>
          <w:rPrChange w:id="1451" w:author="哦" w:date="2021-11-10T10:24:54Z">
            <w:rPr>
              <w:rFonts w:hint="eastAsia" w:ascii="宋体" w:hAnsi="宋体"/>
              <w:color w:val="auto"/>
            </w:rPr>
          </w:rPrChange>
        </w:rPr>
        <w:t>3.5本项目不接受联合体比选申请。</w:t>
      </w:r>
    </w:p>
    <w:p>
      <w:pPr>
        <w:spacing w:before="0" w:after="0" w:afterAutospacing="0"/>
        <w:ind w:left="0" w:right="0" w:firstLine="422" w:firstLineChars="200"/>
        <w:rPr>
          <w:rFonts w:ascii="宋体" w:hAnsi="宋体"/>
          <w:b/>
          <w:color w:val="auto"/>
          <w:highlight w:val="none"/>
          <w:rPrChange w:id="1452" w:author="哦" w:date="2021-11-10T10:24:54Z">
            <w:rPr>
              <w:rFonts w:ascii="宋体" w:hAnsi="宋体"/>
              <w:b/>
              <w:color w:val="auto"/>
            </w:rPr>
          </w:rPrChange>
        </w:rPr>
      </w:pPr>
      <w:r>
        <w:rPr>
          <w:rFonts w:hint="eastAsia" w:ascii="宋体" w:hAnsi="宋体"/>
          <w:b/>
          <w:color w:val="auto"/>
          <w:highlight w:val="none"/>
          <w:rPrChange w:id="1453" w:author="哦" w:date="2021-11-10T10:24:54Z">
            <w:rPr>
              <w:rFonts w:hint="eastAsia" w:ascii="宋体" w:hAnsi="宋体"/>
              <w:b/>
              <w:color w:val="auto"/>
            </w:rPr>
          </w:rPrChange>
        </w:rPr>
        <w:t>4.资格审查方式</w:t>
      </w:r>
    </w:p>
    <w:p>
      <w:pPr>
        <w:spacing w:before="0" w:after="0" w:afterAutospacing="0"/>
        <w:ind w:left="0" w:right="0" w:firstLine="420" w:firstLineChars="200"/>
        <w:rPr>
          <w:rFonts w:ascii="宋体" w:hAnsi="宋体"/>
          <w:color w:val="auto"/>
          <w:highlight w:val="none"/>
          <w:rPrChange w:id="1454" w:author="哦" w:date="2021-11-10T10:24:54Z">
            <w:rPr>
              <w:rFonts w:ascii="宋体" w:hAnsi="宋体"/>
              <w:color w:val="auto"/>
            </w:rPr>
          </w:rPrChange>
        </w:rPr>
      </w:pPr>
      <w:r>
        <w:rPr>
          <w:rFonts w:hint="eastAsia" w:ascii="宋体" w:hAnsi="宋体"/>
          <w:color w:val="auto"/>
          <w:highlight w:val="none"/>
          <w:rPrChange w:id="1455" w:author="哦" w:date="2021-11-10T10:24:54Z">
            <w:rPr>
              <w:rFonts w:hint="eastAsia" w:ascii="宋体" w:hAnsi="宋体"/>
              <w:color w:val="auto"/>
            </w:rPr>
          </w:rPrChange>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auto"/>
          <w:highlight w:val="none"/>
          <w:rPrChange w:id="1456" w:author="哦" w:date="2021-11-10T10:24:54Z">
            <w:rPr>
              <w:rFonts w:ascii="宋体" w:hAnsi="宋体"/>
              <w:b/>
              <w:color w:val="auto"/>
            </w:rPr>
          </w:rPrChange>
        </w:rPr>
      </w:pPr>
      <w:r>
        <w:rPr>
          <w:rFonts w:hint="eastAsia" w:ascii="宋体" w:hAnsi="宋体"/>
          <w:b/>
          <w:color w:val="auto"/>
          <w:highlight w:val="none"/>
          <w:rPrChange w:id="1457" w:author="哦" w:date="2021-11-10T10:24:54Z">
            <w:rPr>
              <w:rFonts w:hint="eastAsia" w:ascii="宋体" w:hAnsi="宋体"/>
              <w:b/>
              <w:color w:val="auto"/>
            </w:rPr>
          </w:rPrChange>
        </w:rPr>
        <w:t>5.比选文件的获取</w:t>
      </w:r>
    </w:p>
    <w:p>
      <w:pPr>
        <w:spacing w:before="0" w:after="0" w:afterAutospacing="0"/>
        <w:ind w:left="0" w:right="0" w:firstLine="420" w:firstLineChars="200"/>
        <w:rPr>
          <w:rFonts w:ascii="宋体" w:hAnsi="宋体"/>
          <w:color w:val="auto"/>
          <w:highlight w:val="none"/>
          <w:rPrChange w:id="1458" w:author="哦" w:date="2021-11-10T10:24:54Z">
            <w:rPr>
              <w:rFonts w:ascii="宋体" w:hAnsi="宋体"/>
              <w:color w:val="auto"/>
            </w:rPr>
          </w:rPrChange>
        </w:rPr>
      </w:pPr>
      <w:r>
        <w:rPr>
          <w:rFonts w:hint="eastAsia" w:ascii="宋体" w:hAnsi="宋体"/>
          <w:color w:val="auto"/>
          <w:highlight w:val="none"/>
          <w:rPrChange w:id="1459" w:author="哦" w:date="2021-11-10T10:24:54Z">
            <w:rPr>
              <w:rFonts w:hint="eastAsia" w:ascii="宋体" w:hAnsi="宋体"/>
              <w:color w:val="auto"/>
            </w:rPr>
          </w:rPrChange>
        </w:rPr>
        <w:t>5.1比选文件获取：</w:t>
      </w:r>
    </w:p>
    <w:p>
      <w:pPr>
        <w:spacing w:before="0" w:after="0" w:afterAutospacing="0"/>
        <w:ind w:left="0" w:right="0" w:firstLine="420" w:firstLineChars="200"/>
        <w:rPr>
          <w:rFonts w:ascii="宋体" w:hAnsi="宋体"/>
          <w:color w:val="auto"/>
          <w:highlight w:val="none"/>
          <w:rPrChange w:id="1460" w:author="哦" w:date="2021-11-10T10:24:54Z">
            <w:rPr>
              <w:rFonts w:ascii="宋体" w:hAnsi="宋体"/>
              <w:color w:val="auto"/>
            </w:rPr>
          </w:rPrChange>
        </w:rPr>
      </w:pPr>
      <w:r>
        <w:rPr>
          <w:rFonts w:hint="eastAsia" w:ascii="宋体" w:hAnsi="宋体"/>
          <w:color w:val="auto"/>
          <w:highlight w:val="none"/>
          <w:rPrChange w:id="1461" w:author="哦" w:date="2021-11-10T10:24:54Z">
            <w:rPr>
              <w:rFonts w:hint="eastAsia" w:ascii="宋体" w:hAnsi="宋体"/>
              <w:color w:val="auto"/>
            </w:rPr>
          </w:rPrChange>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highlight w:val="none"/>
          <w:rPrChange w:id="1462" w:author="哦" w:date="2021-11-10T10:24:54Z">
            <w:rPr>
              <w:rFonts w:ascii="宋体" w:hAnsi="宋体"/>
              <w:b/>
              <w:color w:val="auto"/>
            </w:rPr>
          </w:rPrChange>
        </w:rPr>
      </w:pPr>
      <w:r>
        <w:rPr>
          <w:rFonts w:hint="eastAsia" w:ascii="宋体" w:hAnsi="宋体"/>
          <w:b/>
          <w:color w:val="auto"/>
          <w:highlight w:val="none"/>
          <w:rPrChange w:id="1463" w:author="哦" w:date="2021-11-10T10:24:54Z">
            <w:rPr>
              <w:rFonts w:hint="eastAsia" w:ascii="宋体" w:hAnsi="宋体"/>
              <w:b/>
              <w:color w:val="auto"/>
            </w:rPr>
          </w:rPrChang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highlight w:val="none"/>
          <w:rPrChange w:id="1464" w:author="哦" w:date="2021-11-10T10:24:54Z">
            <w:rPr>
              <w:rFonts w:ascii="宋体" w:hAnsi="宋体"/>
              <w:b/>
              <w:color w:val="auto"/>
            </w:rPr>
          </w:rPrChange>
        </w:rPr>
      </w:pPr>
      <w:r>
        <w:rPr>
          <w:rFonts w:hint="eastAsia" w:ascii="宋体" w:hAnsi="宋体"/>
          <w:b/>
          <w:color w:val="auto"/>
          <w:highlight w:val="none"/>
          <w:rPrChange w:id="1465" w:author="哦" w:date="2021-11-10T10:24:54Z">
            <w:rPr>
              <w:rFonts w:hint="eastAsia" w:ascii="宋体" w:hAnsi="宋体"/>
              <w:b/>
              <w:color w:val="auto"/>
            </w:rPr>
          </w:rPrChange>
        </w:rPr>
        <w:t>6.</w:t>
      </w:r>
      <w:r>
        <w:rPr>
          <w:rFonts w:ascii="宋体" w:hAnsi="宋体"/>
          <w:b/>
          <w:color w:val="auto"/>
          <w:highlight w:val="none"/>
          <w:rPrChange w:id="1466" w:author="哦" w:date="2021-11-10T10:24:54Z">
            <w:rPr>
              <w:rFonts w:ascii="宋体" w:hAnsi="宋体"/>
              <w:b/>
              <w:color w:val="auto"/>
            </w:rPr>
          </w:rPrChange>
        </w:rPr>
        <w:t>比选申请截止时间</w:t>
      </w:r>
      <w:r>
        <w:rPr>
          <w:rFonts w:hint="eastAsia" w:ascii="宋体" w:hAnsi="宋体"/>
          <w:b/>
          <w:color w:val="auto"/>
          <w:highlight w:val="none"/>
          <w:rPrChange w:id="1467" w:author="哦" w:date="2021-11-10T10:24:54Z">
            <w:rPr>
              <w:rFonts w:hint="eastAsia" w:ascii="宋体" w:hAnsi="宋体"/>
              <w:b/>
              <w:color w:val="auto"/>
            </w:rPr>
          </w:rPrChange>
        </w:rPr>
        <w:t>和</w:t>
      </w:r>
      <w:r>
        <w:rPr>
          <w:rFonts w:ascii="宋体" w:hAnsi="宋体"/>
          <w:b/>
          <w:color w:val="auto"/>
          <w:highlight w:val="none"/>
          <w:rPrChange w:id="1468" w:author="哦" w:date="2021-11-10T10:24:54Z">
            <w:rPr>
              <w:rFonts w:ascii="宋体" w:hAnsi="宋体"/>
              <w:b/>
              <w:color w:val="auto"/>
            </w:rPr>
          </w:rPrChange>
        </w:rPr>
        <w:t>地点</w:t>
      </w:r>
    </w:p>
    <w:p>
      <w:pPr>
        <w:spacing w:before="0" w:after="0" w:afterAutospacing="0"/>
        <w:ind w:left="0" w:right="0" w:firstLine="420" w:firstLineChars="200"/>
        <w:rPr>
          <w:rFonts w:ascii="宋体" w:hAnsi="宋体"/>
          <w:color w:val="auto"/>
          <w:highlight w:val="none"/>
          <w:rPrChange w:id="1469" w:author="哦" w:date="2021-11-10T10:24:54Z">
            <w:rPr>
              <w:rFonts w:ascii="宋体" w:hAnsi="宋体"/>
              <w:color w:val="auto"/>
            </w:rPr>
          </w:rPrChange>
        </w:rPr>
      </w:pPr>
      <w:r>
        <w:rPr>
          <w:rFonts w:hint="eastAsia" w:ascii="宋体" w:hAnsi="宋体"/>
          <w:color w:val="auto"/>
          <w:highlight w:val="none"/>
          <w:rPrChange w:id="1470" w:author="哦" w:date="2021-11-10T10:24:54Z">
            <w:rPr>
              <w:rFonts w:hint="eastAsia" w:ascii="宋体" w:hAnsi="宋体"/>
              <w:color w:val="auto"/>
            </w:rPr>
          </w:rPrChange>
        </w:rPr>
        <w:t>6.1比选申请文件须密封后于</w:t>
      </w:r>
      <w:r>
        <w:rPr>
          <w:rFonts w:hint="eastAsia" w:ascii="宋体" w:hAnsi="宋体"/>
          <w:color w:val="auto"/>
          <w:highlight w:val="none"/>
          <w:u w:val="single"/>
          <w:rPrChange w:id="1471" w:author="哦" w:date="2021-11-10T10:24:54Z">
            <w:rPr>
              <w:rFonts w:hint="eastAsia" w:ascii="宋体" w:hAnsi="宋体"/>
              <w:color w:val="auto"/>
              <w:u w:val="single"/>
            </w:rPr>
          </w:rPrChange>
        </w:rPr>
        <w:t xml:space="preserve"> </w:t>
      </w:r>
      <w:r>
        <w:rPr>
          <w:rFonts w:hint="eastAsia" w:ascii="宋体" w:hAnsi="宋体"/>
          <w:color w:val="auto"/>
          <w:highlight w:val="none"/>
          <w:u w:val="single"/>
          <w:lang w:val="en-US" w:eastAsia="zh-CN"/>
          <w:rPrChange w:id="1472" w:author="哦" w:date="2021-11-10T10:24:54Z">
            <w:rPr>
              <w:rFonts w:hint="eastAsia" w:ascii="宋体" w:hAnsi="宋体"/>
              <w:color w:val="auto"/>
              <w:u w:val="single"/>
              <w:lang w:val="en-US" w:eastAsia="zh-CN"/>
            </w:rPr>
          </w:rPrChange>
        </w:rPr>
        <w:t>2021</w:t>
      </w:r>
      <w:r>
        <w:rPr>
          <w:rFonts w:hint="eastAsia" w:ascii="宋体" w:hAnsi="宋体"/>
          <w:color w:val="auto"/>
          <w:highlight w:val="none"/>
          <w:u w:val="single"/>
          <w:rPrChange w:id="1473" w:author="哦" w:date="2021-11-10T10:24:54Z">
            <w:rPr>
              <w:rFonts w:hint="eastAsia" w:ascii="宋体" w:hAnsi="宋体"/>
              <w:color w:val="auto"/>
              <w:u w:val="single"/>
            </w:rPr>
          </w:rPrChange>
        </w:rPr>
        <w:t xml:space="preserve"> </w:t>
      </w:r>
      <w:r>
        <w:rPr>
          <w:rFonts w:hint="eastAsia" w:ascii="宋体" w:hAnsi="宋体"/>
          <w:color w:val="auto"/>
          <w:highlight w:val="none"/>
          <w:rPrChange w:id="1474" w:author="哦" w:date="2021-11-10T10:24:54Z">
            <w:rPr>
              <w:rFonts w:hint="eastAsia" w:ascii="宋体" w:hAnsi="宋体"/>
              <w:color w:val="auto"/>
            </w:rPr>
          </w:rPrChange>
        </w:rPr>
        <w:t>年</w:t>
      </w:r>
      <w:r>
        <w:rPr>
          <w:rFonts w:hint="eastAsia" w:ascii="宋体" w:hAnsi="宋体" w:eastAsia="宋体" w:cs="宋体"/>
          <w:color w:val="auto"/>
          <w:highlight w:val="none"/>
          <w:lang w:val="en-US" w:eastAsia="zh-CN"/>
          <w:rPrChange w:id="1475" w:author="哦" w:date="2021-11-10T10:24:54Z">
            <w:rPr>
              <w:rFonts w:hint="eastAsia" w:ascii="宋体" w:hAnsi="宋体" w:eastAsia="宋体" w:cs="宋体"/>
              <w:color w:val="auto"/>
              <w:lang w:val="en-US" w:eastAsia="zh-CN"/>
            </w:rPr>
          </w:rPrChange>
        </w:rPr>
        <w:t>11</w:t>
      </w:r>
      <w:r>
        <w:rPr>
          <w:rFonts w:hint="eastAsia" w:ascii="宋体" w:hAnsi="宋体" w:eastAsia="宋体" w:cs="宋体"/>
          <w:color w:val="auto"/>
          <w:highlight w:val="none"/>
          <w:rPrChange w:id="1476" w:author="哦" w:date="2021-11-10T10:24:54Z">
            <w:rPr>
              <w:rFonts w:hint="eastAsia" w:ascii="宋体" w:hAnsi="宋体" w:eastAsia="宋体" w:cs="宋体"/>
              <w:color w:val="auto"/>
            </w:rPr>
          </w:rPrChange>
        </w:rPr>
        <w:t>月</w:t>
      </w:r>
      <w:r>
        <w:rPr>
          <w:rFonts w:hint="eastAsia" w:ascii="宋体" w:hAnsi="宋体" w:eastAsia="宋体" w:cs="宋体"/>
          <w:color w:val="auto"/>
          <w:highlight w:val="none"/>
          <w:lang w:val="en-US" w:eastAsia="zh-CN"/>
          <w:rPrChange w:id="1477" w:author="哦" w:date="2021-11-10T10:24:54Z">
            <w:rPr>
              <w:rFonts w:hint="eastAsia" w:ascii="宋体" w:hAnsi="宋体" w:eastAsia="宋体" w:cs="宋体"/>
              <w:color w:val="auto"/>
              <w:lang w:val="en-US" w:eastAsia="zh-CN"/>
            </w:rPr>
          </w:rPrChange>
        </w:rPr>
        <w:t>25</w:t>
      </w:r>
      <w:r>
        <w:rPr>
          <w:rFonts w:hint="eastAsia" w:ascii="宋体" w:hAnsi="宋体" w:eastAsia="宋体" w:cs="宋体"/>
          <w:color w:val="auto"/>
          <w:highlight w:val="none"/>
          <w:rPrChange w:id="1478" w:author="哦" w:date="2021-11-10T10:24:54Z">
            <w:rPr>
              <w:rFonts w:hint="eastAsia" w:ascii="宋体" w:hAnsi="宋体" w:eastAsia="宋体" w:cs="宋体"/>
              <w:color w:val="auto"/>
            </w:rPr>
          </w:rPrChange>
        </w:rPr>
        <w:t>日</w:t>
      </w:r>
      <w:r>
        <w:rPr>
          <w:rFonts w:hint="eastAsia" w:ascii="宋体" w:hAnsi="宋体" w:eastAsia="宋体" w:cs="宋体"/>
          <w:color w:val="auto"/>
          <w:highlight w:val="none"/>
          <w:lang w:val="en-US" w:eastAsia="zh-CN"/>
          <w:rPrChange w:id="1479" w:author="哦" w:date="2021-11-10T10:24:54Z">
            <w:rPr>
              <w:rFonts w:hint="eastAsia" w:ascii="宋体" w:hAnsi="宋体" w:eastAsia="宋体" w:cs="宋体"/>
              <w:color w:val="auto"/>
              <w:lang w:val="en-US" w:eastAsia="zh-CN"/>
            </w:rPr>
          </w:rPrChange>
        </w:rPr>
        <w:t>8</w:t>
      </w:r>
      <w:r>
        <w:rPr>
          <w:rFonts w:hint="eastAsia" w:ascii="宋体" w:hAnsi="宋体" w:eastAsia="宋体" w:cs="宋体"/>
          <w:color w:val="auto"/>
          <w:highlight w:val="none"/>
          <w:rPrChange w:id="1480" w:author="哦" w:date="2021-11-10T10:24:54Z">
            <w:rPr>
              <w:rFonts w:hint="eastAsia" w:ascii="宋体" w:hAnsi="宋体" w:eastAsia="宋体" w:cs="宋体"/>
              <w:color w:val="auto"/>
            </w:rPr>
          </w:rPrChange>
        </w:rPr>
        <w:t>时</w:t>
      </w:r>
      <w:r>
        <w:rPr>
          <w:rFonts w:hint="eastAsia" w:ascii="宋体" w:hAnsi="宋体" w:eastAsia="宋体" w:cs="宋体"/>
          <w:color w:val="auto"/>
          <w:highlight w:val="none"/>
          <w:lang w:val="en-US" w:eastAsia="zh-CN"/>
          <w:rPrChange w:id="1481" w:author="哦" w:date="2021-11-10T10:24:54Z">
            <w:rPr>
              <w:rFonts w:hint="eastAsia" w:ascii="宋体" w:hAnsi="宋体" w:eastAsia="宋体" w:cs="宋体"/>
              <w:color w:val="auto"/>
              <w:lang w:val="en-US" w:eastAsia="zh-CN"/>
            </w:rPr>
          </w:rPrChange>
        </w:rPr>
        <w:t>30</w:t>
      </w:r>
      <w:r>
        <w:rPr>
          <w:rFonts w:hint="eastAsia" w:ascii="宋体" w:hAnsi="宋体" w:eastAsia="宋体" w:cs="宋体"/>
          <w:color w:val="auto"/>
          <w:highlight w:val="none"/>
          <w:rPrChange w:id="1482" w:author="哦" w:date="2021-11-10T10:24:54Z">
            <w:rPr>
              <w:rFonts w:hint="eastAsia" w:ascii="宋体" w:hAnsi="宋体" w:eastAsia="宋体" w:cs="宋体"/>
              <w:color w:val="auto"/>
            </w:rPr>
          </w:rPrChange>
        </w:rPr>
        <w:t xml:space="preserve">分- </w:t>
      </w:r>
      <w:r>
        <w:rPr>
          <w:rFonts w:hint="eastAsia" w:ascii="宋体" w:hAnsi="宋体" w:eastAsia="宋体" w:cs="宋体"/>
          <w:color w:val="auto"/>
          <w:highlight w:val="none"/>
          <w:lang w:val="en-US" w:eastAsia="zh-CN"/>
          <w:rPrChange w:id="1483" w:author="哦" w:date="2021-11-10T10:24:54Z">
            <w:rPr>
              <w:rFonts w:hint="eastAsia" w:ascii="宋体" w:hAnsi="宋体" w:eastAsia="宋体" w:cs="宋体"/>
              <w:color w:val="auto"/>
              <w:lang w:val="en-US" w:eastAsia="zh-CN"/>
            </w:rPr>
          </w:rPrChange>
        </w:rPr>
        <w:t>9</w:t>
      </w:r>
      <w:r>
        <w:rPr>
          <w:rFonts w:hint="eastAsia" w:ascii="宋体" w:hAnsi="宋体" w:eastAsia="宋体" w:cs="宋体"/>
          <w:color w:val="auto"/>
          <w:highlight w:val="none"/>
          <w:rPrChange w:id="1484" w:author="哦" w:date="2021-11-10T10:24:54Z">
            <w:rPr>
              <w:rFonts w:hint="eastAsia" w:ascii="宋体" w:hAnsi="宋体" w:eastAsia="宋体" w:cs="宋体"/>
              <w:color w:val="auto"/>
            </w:rPr>
          </w:rPrChange>
        </w:rPr>
        <w:t xml:space="preserve"> 时</w:t>
      </w:r>
      <w:r>
        <w:rPr>
          <w:rFonts w:hint="eastAsia" w:ascii="宋体" w:hAnsi="宋体" w:eastAsia="宋体" w:cs="宋体"/>
          <w:color w:val="auto"/>
          <w:highlight w:val="none"/>
          <w:lang w:val="en-US" w:eastAsia="zh-CN"/>
          <w:rPrChange w:id="1485" w:author="哦" w:date="2021-11-10T10:24:54Z">
            <w:rPr>
              <w:rFonts w:hint="eastAsia" w:ascii="宋体" w:hAnsi="宋体" w:eastAsia="宋体" w:cs="宋体"/>
              <w:color w:val="auto"/>
              <w:lang w:val="en-US" w:eastAsia="zh-CN"/>
            </w:rPr>
          </w:rPrChange>
        </w:rPr>
        <w:t>00</w:t>
      </w:r>
      <w:r>
        <w:rPr>
          <w:rFonts w:hint="eastAsia" w:ascii="宋体" w:hAnsi="宋体" w:eastAsia="宋体" w:cs="宋体"/>
          <w:color w:val="auto"/>
          <w:highlight w:val="none"/>
          <w:rPrChange w:id="1486" w:author="哦" w:date="2021-11-10T10:24:54Z">
            <w:rPr>
              <w:rFonts w:hint="eastAsia" w:ascii="宋体" w:hAnsi="宋体" w:eastAsia="宋体" w:cs="宋体"/>
              <w:color w:val="auto"/>
            </w:rPr>
          </w:rPrChange>
        </w:rPr>
        <w:t>分</w:t>
      </w:r>
      <w:r>
        <w:rPr>
          <w:rFonts w:hint="eastAsia" w:ascii="宋体" w:hAnsi="宋体"/>
          <w:color w:val="auto"/>
          <w:highlight w:val="none"/>
          <w:rPrChange w:id="1487" w:author="哦" w:date="2021-11-10T10:24:54Z">
            <w:rPr>
              <w:rFonts w:hint="eastAsia" w:ascii="宋体" w:hAnsi="宋体"/>
              <w:color w:val="auto"/>
            </w:rPr>
          </w:rPrChange>
        </w:rPr>
        <w:t>（</w:t>
      </w:r>
      <w:r>
        <w:rPr>
          <w:rFonts w:hint="eastAsia" w:ascii="宋体" w:hAnsi="宋体"/>
          <w:color w:val="auto"/>
          <w:highlight w:val="none"/>
          <w:rPrChange w:id="1488" w:author="哦" w:date="2021-11-10T10:24:54Z">
            <w:rPr>
              <w:rFonts w:hint="eastAsia" w:ascii="宋体" w:hAnsi="宋体"/>
              <w:color w:val="auto"/>
            </w:rPr>
          </w:rPrChange>
        </w:rPr>
        <w:t>北京时间）前递交，递交地点在广西壮族自治区南宁市青秀区云景路83号南宁轨道交通集团有限责任公司运营分公司综合楼205 会议室，递交现场联系人：</w:t>
      </w:r>
      <w:r>
        <w:rPr>
          <w:rFonts w:hint="eastAsia" w:ascii="宋体" w:hAnsi="宋体"/>
          <w:color w:val="auto"/>
          <w:highlight w:val="none"/>
          <w:lang w:val="en-US" w:eastAsia="zh-CN"/>
          <w:rPrChange w:id="1489" w:author="哦" w:date="2021-11-10T10:24:54Z">
            <w:rPr>
              <w:rFonts w:hint="eastAsia" w:ascii="宋体" w:hAnsi="宋体"/>
              <w:color w:val="auto"/>
              <w:lang w:val="en-US" w:eastAsia="zh-CN"/>
            </w:rPr>
          </w:rPrChange>
        </w:rPr>
        <w:t>黄晓玲 电话0771-2778345</w:t>
      </w:r>
      <w:r>
        <w:rPr>
          <w:rFonts w:hint="eastAsia" w:ascii="宋体" w:hAnsi="宋体"/>
          <w:color w:val="auto"/>
          <w:highlight w:val="none"/>
          <w:rPrChange w:id="1490" w:author="哦" w:date="2021-11-10T10:24:54Z">
            <w:rPr>
              <w:rFonts w:hint="eastAsia" w:ascii="宋体" w:hAnsi="宋体"/>
              <w:color w:val="auto"/>
            </w:rPr>
          </w:rPrChange>
        </w:rPr>
        <w:t>；</w:t>
      </w:r>
    </w:p>
    <w:p>
      <w:pPr>
        <w:spacing w:before="0" w:after="0" w:afterAutospacing="0"/>
        <w:ind w:left="0" w:right="0" w:firstLine="420" w:firstLineChars="200"/>
        <w:rPr>
          <w:rFonts w:ascii="宋体" w:hAnsi="宋体"/>
          <w:color w:val="auto"/>
          <w:highlight w:val="none"/>
          <w:rPrChange w:id="1491" w:author="哦" w:date="2021-11-10T10:24:54Z">
            <w:rPr>
              <w:rFonts w:ascii="宋体" w:hAnsi="宋体"/>
              <w:color w:val="auto"/>
            </w:rPr>
          </w:rPrChange>
        </w:rPr>
      </w:pPr>
      <w:r>
        <w:rPr>
          <w:rFonts w:hint="eastAsia" w:ascii="宋体" w:hAnsi="宋体"/>
          <w:color w:val="auto"/>
          <w:highlight w:val="none"/>
          <w:rPrChange w:id="1492" w:author="哦" w:date="2021-11-10T10:24:54Z">
            <w:rPr>
              <w:rFonts w:hint="eastAsia" w:ascii="宋体" w:hAnsi="宋体"/>
              <w:color w:val="auto"/>
            </w:rPr>
          </w:rPrChange>
        </w:rPr>
        <w:t>6.2</w:t>
      </w:r>
      <w:r>
        <w:rPr>
          <w:rFonts w:ascii="宋体" w:hAnsi="宋体"/>
          <w:color w:val="auto"/>
          <w:highlight w:val="none"/>
          <w:rPrChange w:id="1493" w:author="哦" w:date="2021-11-10T10:24:54Z">
            <w:rPr>
              <w:rFonts w:ascii="宋体" w:hAnsi="宋体"/>
              <w:color w:val="auto"/>
            </w:rPr>
          </w:rPrChange>
        </w:rPr>
        <w:t>逾期送达的或者未送达指定地点</w:t>
      </w:r>
      <w:r>
        <w:rPr>
          <w:rFonts w:hint="eastAsia" w:ascii="宋体" w:hAnsi="宋体"/>
          <w:color w:val="auto"/>
          <w:highlight w:val="none"/>
          <w:rPrChange w:id="1494" w:author="哦" w:date="2021-11-10T10:24:54Z">
            <w:rPr>
              <w:rFonts w:hint="eastAsia" w:ascii="宋体" w:hAnsi="宋体"/>
              <w:color w:val="auto"/>
            </w:rPr>
          </w:rPrChange>
        </w:rPr>
        <w:t>或者</w:t>
      </w:r>
      <w:r>
        <w:rPr>
          <w:rFonts w:ascii="宋体" w:hAnsi="宋体"/>
          <w:color w:val="auto"/>
          <w:highlight w:val="none"/>
          <w:rPrChange w:id="1495" w:author="哦" w:date="2021-11-10T10:24:54Z">
            <w:rPr>
              <w:rFonts w:ascii="宋体" w:hAnsi="宋体"/>
              <w:color w:val="auto"/>
            </w:rPr>
          </w:rPrChange>
        </w:rPr>
        <w:t>未按</w:t>
      </w:r>
      <w:r>
        <w:rPr>
          <w:rFonts w:hint="eastAsia" w:ascii="宋体" w:hAnsi="宋体"/>
          <w:color w:val="auto"/>
          <w:highlight w:val="none"/>
          <w:rPrChange w:id="1496" w:author="哦" w:date="2021-11-10T10:24:54Z">
            <w:rPr>
              <w:rFonts w:hint="eastAsia" w:ascii="宋体" w:hAnsi="宋体"/>
              <w:color w:val="auto"/>
            </w:rPr>
          </w:rPrChange>
        </w:rPr>
        <w:t>比选</w:t>
      </w:r>
      <w:r>
        <w:rPr>
          <w:rFonts w:ascii="宋体" w:hAnsi="宋体"/>
          <w:color w:val="auto"/>
          <w:highlight w:val="none"/>
          <w:rPrChange w:id="1497" w:author="哦" w:date="2021-11-10T10:24:54Z">
            <w:rPr>
              <w:rFonts w:ascii="宋体" w:hAnsi="宋体"/>
              <w:color w:val="auto"/>
            </w:rPr>
          </w:rPrChange>
        </w:rPr>
        <w:t>文件要求密封的</w:t>
      </w:r>
      <w:r>
        <w:rPr>
          <w:rFonts w:hint="eastAsia" w:ascii="宋体" w:hAnsi="宋体"/>
          <w:color w:val="auto"/>
          <w:highlight w:val="none"/>
          <w:rPrChange w:id="1498" w:author="哦" w:date="2021-11-10T10:24:54Z">
            <w:rPr>
              <w:rFonts w:hint="eastAsia" w:ascii="宋体" w:hAnsi="宋体"/>
              <w:color w:val="auto"/>
            </w:rPr>
          </w:rPrChange>
        </w:rPr>
        <w:t>比选申请</w:t>
      </w:r>
      <w:r>
        <w:rPr>
          <w:rFonts w:ascii="宋体" w:hAnsi="宋体"/>
          <w:color w:val="auto"/>
          <w:highlight w:val="none"/>
          <w:rPrChange w:id="1499" w:author="哦" w:date="2021-11-10T10:24:54Z">
            <w:rPr>
              <w:rFonts w:ascii="宋体" w:hAnsi="宋体"/>
              <w:color w:val="auto"/>
            </w:rPr>
          </w:rPrChange>
        </w:rPr>
        <w:t>文件将被拒绝</w:t>
      </w:r>
      <w:r>
        <w:rPr>
          <w:rFonts w:hint="eastAsia" w:ascii="宋体" w:hAnsi="宋体"/>
          <w:color w:val="auto"/>
          <w:highlight w:val="none"/>
          <w:rPrChange w:id="1500" w:author="哦" w:date="2021-11-10T10:24:54Z">
            <w:rPr>
              <w:rFonts w:hint="eastAsia" w:ascii="宋体" w:hAnsi="宋体"/>
              <w:color w:val="auto"/>
            </w:rPr>
          </w:rPrChange>
        </w:rPr>
        <w:t>。</w:t>
      </w:r>
    </w:p>
    <w:p>
      <w:pPr>
        <w:spacing w:before="0" w:after="0" w:afterAutospacing="0"/>
        <w:ind w:left="0" w:right="0" w:firstLine="420" w:firstLineChars="200"/>
        <w:rPr>
          <w:rFonts w:ascii="宋体" w:hAnsi="宋体"/>
          <w:color w:val="auto"/>
          <w:highlight w:val="none"/>
          <w:rPrChange w:id="1501" w:author="哦" w:date="2021-11-10T10:24:54Z">
            <w:rPr>
              <w:rFonts w:ascii="宋体" w:hAnsi="宋体"/>
              <w:color w:val="auto"/>
            </w:rPr>
          </w:rPrChange>
        </w:rPr>
      </w:pPr>
      <w:r>
        <w:rPr>
          <w:rFonts w:hint="eastAsia" w:ascii="宋体" w:hAnsi="宋体"/>
          <w:color w:val="auto"/>
          <w:highlight w:val="none"/>
          <w:rPrChange w:id="1502" w:author="哦" w:date="2021-11-10T10:24:54Z">
            <w:rPr>
              <w:rFonts w:hint="eastAsia" w:ascii="宋体" w:hAnsi="宋体"/>
              <w:color w:val="auto"/>
            </w:rPr>
          </w:rPrChange>
        </w:rPr>
        <w:t>6.3请比选申请人法定代表人或其授权代表携法人委托书原件准时参加。</w:t>
      </w:r>
      <w:r>
        <w:rPr>
          <w:rFonts w:ascii="宋体" w:hAnsi="宋体"/>
          <w:color w:val="auto"/>
          <w:highlight w:val="none"/>
          <w:rPrChange w:id="1503" w:author="哦" w:date="2021-11-10T10:24:54Z">
            <w:rPr>
              <w:rFonts w:ascii="宋体" w:hAnsi="宋体"/>
              <w:color w:val="auto"/>
            </w:rPr>
          </w:rPrChange>
        </w:rPr>
        <w:t>比选申请文件必须由</w:t>
      </w:r>
      <w:r>
        <w:rPr>
          <w:rFonts w:hint="eastAsia" w:ascii="宋体" w:hAnsi="宋体"/>
          <w:color w:val="auto"/>
          <w:highlight w:val="none"/>
          <w:rPrChange w:id="1504" w:author="哦" w:date="2021-11-10T10:24:54Z">
            <w:rPr>
              <w:rFonts w:hint="eastAsia" w:ascii="宋体" w:hAnsi="宋体"/>
              <w:color w:val="auto"/>
            </w:rPr>
          </w:rPrChange>
        </w:rPr>
        <w:t>比选申请人</w:t>
      </w:r>
      <w:r>
        <w:rPr>
          <w:rFonts w:ascii="宋体" w:hAnsi="宋体"/>
          <w:color w:val="auto"/>
          <w:highlight w:val="none"/>
          <w:rPrChange w:id="1505" w:author="哦" w:date="2021-11-10T10:24:54Z">
            <w:rPr>
              <w:rFonts w:ascii="宋体" w:hAnsi="宋体"/>
              <w:color w:val="auto"/>
            </w:rPr>
          </w:rPrChange>
        </w:rPr>
        <w:t>法定代表人或其授权代表递交，否则比选人不予受理。</w:t>
      </w:r>
    </w:p>
    <w:p>
      <w:pPr>
        <w:spacing w:before="0" w:after="0" w:afterAutospacing="0"/>
        <w:ind w:left="0" w:right="0" w:firstLine="422" w:firstLineChars="200"/>
        <w:rPr>
          <w:rFonts w:ascii="宋体" w:hAnsi="宋体"/>
          <w:b/>
          <w:color w:val="auto"/>
          <w:highlight w:val="none"/>
          <w:rPrChange w:id="1506" w:author="哦" w:date="2021-11-10T10:24:54Z">
            <w:rPr>
              <w:rFonts w:ascii="宋体" w:hAnsi="宋体"/>
              <w:b/>
              <w:color w:val="auto"/>
            </w:rPr>
          </w:rPrChange>
        </w:rPr>
      </w:pPr>
      <w:r>
        <w:rPr>
          <w:rFonts w:hint="eastAsia" w:ascii="宋体" w:hAnsi="宋体"/>
          <w:b/>
          <w:color w:val="auto"/>
          <w:highlight w:val="none"/>
          <w:rPrChange w:id="1507" w:author="哦" w:date="2021-11-10T10:24:54Z">
            <w:rPr>
              <w:rFonts w:hint="eastAsia" w:ascii="宋体" w:hAnsi="宋体"/>
              <w:b/>
              <w:color w:val="auto"/>
            </w:rPr>
          </w:rPrChange>
        </w:rPr>
        <w:t>7.发布公告的媒介</w:t>
      </w:r>
    </w:p>
    <w:p>
      <w:pPr>
        <w:spacing w:before="0" w:after="0" w:afterAutospacing="0"/>
        <w:ind w:left="0" w:right="0" w:firstLine="420" w:firstLineChars="200"/>
        <w:rPr>
          <w:rFonts w:ascii="宋体" w:hAnsi="宋体"/>
          <w:color w:val="auto"/>
          <w:highlight w:val="none"/>
          <w:rPrChange w:id="1508" w:author="哦" w:date="2021-11-10T10:24:54Z">
            <w:rPr>
              <w:rFonts w:ascii="宋体" w:hAnsi="宋体"/>
              <w:color w:val="auto"/>
            </w:rPr>
          </w:rPrChange>
        </w:rPr>
      </w:pPr>
      <w:r>
        <w:rPr>
          <w:rFonts w:hint="eastAsia" w:ascii="宋体" w:hAnsi="宋体"/>
          <w:color w:val="auto"/>
          <w:highlight w:val="none"/>
          <w:rPrChange w:id="1509" w:author="哦" w:date="2021-11-10T10:24:54Z">
            <w:rPr>
              <w:rFonts w:hint="eastAsia" w:ascii="宋体" w:hAnsi="宋体"/>
              <w:color w:val="auto"/>
            </w:rPr>
          </w:rPrChange>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color w:val="auto"/>
          <w:highlight w:val="none"/>
          <w:rPrChange w:id="1510" w:author="哦" w:date="2021-11-10T10:24:54Z">
            <w:rPr>
              <w:rFonts w:ascii="宋体" w:hAnsi="宋体"/>
              <w:b/>
              <w:color w:val="auto"/>
            </w:rPr>
          </w:rPrChange>
        </w:rPr>
      </w:pPr>
      <w:r>
        <w:rPr>
          <w:rFonts w:hint="eastAsia" w:ascii="宋体" w:hAnsi="宋体"/>
          <w:b/>
          <w:color w:val="auto"/>
          <w:highlight w:val="none"/>
          <w:rPrChange w:id="1511" w:author="哦" w:date="2021-11-10T10:24:54Z">
            <w:rPr>
              <w:rFonts w:hint="eastAsia" w:ascii="宋体" w:hAnsi="宋体"/>
              <w:b/>
              <w:color w:val="auto"/>
            </w:rPr>
          </w:rPrChange>
        </w:rPr>
        <w:t>8.联系方式</w:t>
      </w:r>
    </w:p>
    <w:p>
      <w:pPr>
        <w:spacing w:before="0" w:after="0" w:afterAutospacing="0"/>
        <w:ind w:left="0" w:right="0" w:firstLine="420" w:firstLineChars="200"/>
        <w:rPr>
          <w:rFonts w:ascii="宋体" w:hAnsi="宋体"/>
          <w:color w:val="auto"/>
          <w:highlight w:val="none"/>
          <w:u w:val="single"/>
          <w:rPrChange w:id="1512" w:author="哦" w:date="2021-11-10T10:24:54Z">
            <w:rPr>
              <w:rFonts w:ascii="宋体" w:hAnsi="宋体"/>
              <w:color w:val="auto"/>
              <w:u w:val="single"/>
            </w:rPr>
          </w:rPrChange>
        </w:rPr>
      </w:pPr>
      <w:r>
        <w:rPr>
          <w:rFonts w:hint="eastAsia" w:ascii="宋体" w:hAnsi="宋体"/>
          <w:color w:val="auto"/>
          <w:highlight w:val="none"/>
          <w:rPrChange w:id="1513" w:author="哦" w:date="2021-11-10T10:24:54Z">
            <w:rPr>
              <w:rFonts w:hint="eastAsia" w:ascii="宋体" w:hAnsi="宋体"/>
              <w:color w:val="auto"/>
            </w:rPr>
          </w:rPrChange>
        </w:rPr>
        <w:t xml:space="preserve">比 选 人：南宁轨道交通集团有限责任公司    </w:t>
      </w:r>
    </w:p>
    <w:p>
      <w:pPr>
        <w:spacing w:before="0" w:after="0" w:afterAutospacing="0"/>
        <w:ind w:left="0" w:right="0" w:firstLine="420" w:firstLineChars="200"/>
        <w:rPr>
          <w:rFonts w:ascii="宋体" w:hAnsi="宋体"/>
          <w:color w:val="auto"/>
          <w:highlight w:val="none"/>
          <w:u w:val="single"/>
          <w:rPrChange w:id="1514" w:author="哦" w:date="2021-11-10T10:24:54Z">
            <w:rPr>
              <w:rFonts w:ascii="宋体" w:hAnsi="宋体"/>
              <w:color w:val="auto"/>
              <w:u w:val="single"/>
            </w:rPr>
          </w:rPrChange>
        </w:rPr>
      </w:pPr>
      <w:r>
        <w:rPr>
          <w:rFonts w:hint="eastAsia" w:ascii="宋体" w:hAnsi="宋体"/>
          <w:color w:val="auto"/>
          <w:highlight w:val="none"/>
          <w:rPrChange w:id="1515" w:author="哦" w:date="2021-11-10T10:24:54Z">
            <w:rPr>
              <w:rFonts w:hint="eastAsia" w:ascii="宋体" w:hAnsi="宋体"/>
              <w:color w:val="auto"/>
            </w:rPr>
          </w:rPrChange>
        </w:rPr>
        <w:t xml:space="preserve">地    址：南宁市青秀区云景路83号         </w:t>
      </w:r>
    </w:p>
    <w:p>
      <w:pPr>
        <w:spacing w:before="0" w:after="0" w:afterAutospacing="0"/>
        <w:ind w:left="0" w:right="0" w:firstLine="420" w:firstLineChars="200"/>
        <w:rPr>
          <w:rFonts w:ascii="宋体" w:hAnsi="宋体"/>
          <w:color w:val="auto"/>
          <w:highlight w:val="none"/>
          <w:u w:val="single"/>
          <w:rPrChange w:id="1516" w:author="哦" w:date="2021-11-10T10:24:54Z">
            <w:rPr>
              <w:rFonts w:ascii="宋体" w:hAnsi="宋体"/>
              <w:color w:val="auto"/>
              <w:u w:val="single"/>
            </w:rPr>
          </w:rPrChange>
        </w:rPr>
      </w:pPr>
      <w:r>
        <w:rPr>
          <w:rFonts w:hint="eastAsia" w:ascii="宋体" w:hAnsi="宋体"/>
          <w:color w:val="auto"/>
          <w:highlight w:val="none"/>
          <w:rPrChange w:id="1517" w:author="哦" w:date="2021-11-10T10:24:54Z">
            <w:rPr>
              <w:rFonts w:hint="eastAsia" w:ascii="宋体" w:hAnsi="宋体"/>
              <w:color w:val="auto"/>
            </w:rPr>
          </w:rPrChange>
        </w:rPr>
        <w:t xml:space="preserve">邮    编：530022                         </w:t>
      </w:r>
    </w:p>
    <w:p>
      <w:pPr>
        <w:spacing w:before="0" w:after="0" w:afterAutospacing="0"/>
        <w:ind w:left="0" w:right="0" w:firstLine="420" w:firstLineChars="200"/>
        <w:rPr>
          <w:rFonts w:hint="default" w:ascii="宋体" w:hAnsi="宋体" w:eastAsia="宋体" w:cs="宋体"/>
          <w:color w:val="auto"/>
          <w:highlight w:val="none"/>
          <w:lang w:val="en-US" w:eastAsia="zh-CN"/>
          <w:rPrChange w:id="1518" w:author="哦" w:date="2021-11-10T10:24:54Z">
            <w:rPr>
              <w:rFonts w:hint="default" w:ascii="宋体" w:hAnsi="宋体" w:eastAsia="宋体" w:cs="宋体"/>
              <w:color w:val="auto"/>
              <w:lang w:val="en-US" w:eastAsia="zh-CN"/>
            </w:rPr>
          </w:rPrChange>
        </w:rPr>
      </w:pPr>
      <w:r>
        <w:rPr>
          <w:rFonts w:hint="eastAsia" w:ascii="宋体" w:hAnsi="宋体"/>
          <w:color w:val="auto"/>
          <w:highlight w:val="none"/>
          <w:rPrChange w:id="1519" w:author="哦" w:date="2021-11-10T10:24:54Z">
            <w:rPr>
              <w:rFonts w:hint="eastAsia" w:ascii="宋体" w:hAnsi="宋体"/>
              <w:color w:val="auto"/>
            </w:rPr>
          </w:rPrChange>
        </w:rPr>
        <w:t>联 系 人：</w:t>
      </w:r>
      <w:r>
        <w:rPr>
          <w:rFonts w:hint="eastAsia" w:ascii="宋体" w:hAnsi="宋体"/>
          <w:color w:val="auto"/>
          <w:highlight w:val="none"/>
          <w:lang w:val="en-US" w:eastAsia="zh-CN"/>
          <w:rPrChange w:id="1520" w:author="哦" w:date="2021-11-10T10:24:54Z">
            <w:rPr>
              <w:rFonts w:hint="eastAsia" w:ascii="宋体" w:hAnsi="宋体"/>
              <w:color w:val="auto"/>
              <w:lang w:val="en-US" w:eastAsia="zh-CN"/>
            </w:rPr>
          </w:rPrChange>
        </w:rPr>
        <w:t>黄晓玲、</w:t>
      </w:r>
      <w:r>
        <w:rPr>
          <w:rFonts w:hint="eastAsia" w:ascii="宋体" w:hAnsi="宋体" w:eastAsia="宋体" w:cs="宋体"/>
          <w:color w:val="auto"/>
          <w:highlight w:val="none"/>
          <w:lang w:val="en-US" w:eastAsia="zh-CN"/>
          <w:rPrChange w:id="1521" w:author="哦" w:date="2021-11-10T10:24:54Z">
            <w:rPr>
              <w:rFonts w:hint="eastAsia" w:ascii="宋体" w:hAnsi="宋体" w:eastAsia="宋体" w:cs="宋体"/>
              <w:color w:val="auto"/>
              <w:lang w:val="en-US" w:eastAsia="zh-CN"/>
            </w:rPr>
          </w:rPrChange>
        </w:rPr>
        <w:t>王燕</w:t>
      </w:r>
      <w:r>
        <w:rPr>
          <w:rFonts w:hint="eastAsia" w:ascii="宋体" w:hAnsi="宋体"/>
          <w:color w:val="auto"/>
          <w:highlight w:val="none"/>
        </w:rPr>
        <w:t>电    话：</w:t>
      </w:r>
      <w:r>
        <w:rPr>
          <w:rFonts w:hint="eastAsia" w:ascii="宋体" w:hAnsi="宋体"/>
          <w:color w:val="auto"/>
          <w:highlight w:val="none"/>
          <w:lang w:val="en-US" w:eastAsia="zh-CN"/>
        </w:rPr>
        <w:t>0771-2778345、0771-</w:t>
      </w:r>
      <w:r>
        <w:rPr>
          <w:rFonts w:hint="eastAsia" w:ascii="宋体" w:hAnsi="宋体" w:eastAsia="宋体" w:cs="宋体"/>
          <w:color w:val="auto"/>
          <w:highlight w:val="none"/>
          <w:lang w:val="en-US" w:eastAsia="zh-CN"/>
          <w:rPrChange w:id="1522" w:author="哦" w:date="2021-11-10T10:24:54Z">
            <w:rPr>
              <w:rFonts w:hint="eastAsia" w:ascii="宋体" w:hAnsi="宋体" w:eastAsia="宋体" w:cs="宋体"/>
              <w:color w:val="auto"/>
              <w:lang w:val="en-US" w:eastAsia="zh-CN"/>
            </w:rPr>
          </w:rPrChange>
        </w:rPr>
        <w:t>2778974</w:t>
      </w:r>
    </w:p>
    <w:p>
      <w:pPr>
        <w:spacing w:before="0" w:after="0" w:afterAutospacing="0"/>
        <w:ind w:left="0" w:right="0" w:firstLine="420" w:firstLineChars="200"/>
        <w:rPr>
          <w:rFonts w:ascii="宋体" w:hAnsi="宋体"/>
          <w:color w:val="auto"/>
          <w:highlight w:val="none"/>
          <w:u w:val="single"/>
          <w:rPrChange w:id="1523" w:author="哦" w:date="2021-11-10T10:24:54Z">
            <w:rPr>
              <w:rFonts w:ascii="宋体" w:hAnsi="宋体"/>
              <w:color w:val="auto"/>
              <w:u w:val="single"/>
            </w:rPr>
          </w:rPrChange>
        </w:rPr>
      </w:pPr>
      <w:r>
        <w:rPr>
          <w:rFonts w:hint="eastAsia" w:ascii="宋体" w:hAnsi="宋体"/>
          <w:color w:val="auto"/>
          <w:highlight w:val="none"/>
          <w:rPrChange w:id="1524" w:author="哦" w:date="2021-11-10T10:24:54Z">
            <w:rPr>
              <w:rFonts w:hint="eastAsia" w:ascii="宋体" w:hAnsi="宋体"/>
              <w:color w:val="auto"/>
            </w:rPr>
          </w:rPrChange>
        </w:rPr>
        <w:t>传真：</w:t>
      </w:r>
    </w:p>
    <w:p>
      <w:pPr>
        <w:spacing w:before="0" w:after="0" w:afterAutospacing="0"/>
        <w:ind w:left="0" w:right="0" w:firstLine="420" w:firstLineChars="200"/>
        <w:rPr>
          <w:rFonts w:ascii="宋体" w:hAnsi="宋体"/>
          <w:color w:val="auto"/>
          <w:highlight w:val="none"/>
          <w:u w:val="single"/>
          <w:rPrChange w:id="1525" w:author="哦" w:date="2021-11-10T10:24:54Z">
            <w:rPr>
              <w:rFonts w:ascii="宋体" w:hAnsi="宋体"/>
              <w:color w:val="auto"/>
              <w:u w:val="single"/>
            </w:rPr>
          </w:rPrChange>
        </w:rPr>
      </w:pPr>
      <w:r>
        <w:rPr>
          <w:rFonts w:hint="eastAsia" w:ascii="宋体" w:hAnsi="宋体"/>
          <w:color w:val="auto"/>
          <w:highlight w:val="none"/>
          <w:rPrChange w:id="1526" w:author="哦" w:date="2021-11-10T10:24:54Z">
            <w:rPr>
              <w:rFonts w:hint="eastAsia" w:ascii="宋体" w:hAnsi="宋体"/>
              <w:color w:val="auto"/>
            </w:rPr>
          </w:rPrChange>
        </w:rPr>
        <w:t>电子邮件：</w:t>
      </w:r>
    </w:p>
    <w:p>
      <w:pPr>
        <w:spacing w:before="0" w:after="120" w:line="380" w:lineRule="exact"/>
        <w:ind w:left="430" w:right="-57" w:firstLine="200"/>
        <w:rPr>
          <w:rFonts w:ascii="宋体" w:hAnsi="宋体"/>
          <w:color w:val="auto"/>
          <w:highlight w:val="none"/>
          <w:rPrChange w:id="1527" w:author="哦" w:date="2021-11-10T10:24:54Z">
            <w:rPr>
              <w:rFonts w:ascii="宋体" w:hAnsi="宋体"/>
              <w:color w:val="auto"/>
            </w:rPr>
          </w:rPrChange>
        </w:rPr>
      </w:pPr>
    </w:p>
    <w:p>
      <w:pPr>
        <w:spacing w:before="0" w:after="120" w:line="380" w:lineRule="exact"/>
        <w:ind w:left="430" w:right="-57" w:firstLine="200"/>
        <w:rPr>
          <w:rFonts w:ascii="宋体" w:hAnsi="宋体"/>
          <w:color w:val="auto"/>
          <w:highlight w:val="none"/>
          <w:rPrChange w:id="1528" w:author="哦" w:date="2021-11-10T10:24:54Z">
            <w:rPr>
              <w:rFonts w:ascii="宋体" w:hAnsi="宋体"/>
              <w:color w:val="auto"/>
            </w:rPr>
          </w:rPrChange>
        </w:rPr>
      </w:pPr>
    </w:p>
    <w:p>
      <w:pPr>
        <w:pStyle w:val="11"/>
        <w:pageBreakBefore/>
        <w:ind w:right="-57" w:firstLine="0"/>
        <w:jc w:val="center"/>
        <w:outlineLvl w:val="0"/>
        <w:rPr>
          <w:rStyle w:val="37"/>
          <w:rFonts w:ascii="宋体" w:hAnsi="宋体" w:eastAsia="宋体"/>
          <w:color w:val="auto"/>
          <w:highlight w:val="none"/>
          <w:rPrChange w:id="1529" w:author="哦" w:date="2021-11-10T10:24:54Z">
            <w:rPr>
              <w:rStyle w:val="37"/>
              <w:rFonts w:ascii="宋体" w:hAnsi="宋体" w:eastAsia="宋体"/>
              <w:color w:val="auto"/>
            </w:rPr>
          </w:rPrChange>
        </w:rPr>
      </w:pPr>
      <w:bookmarkStart w:id="22" w:name="_Toc322528192"/>
      <w:bookmarkEnd w:id="22"/>
      <w:bookmarkStart w:id="23" w:name="_Toc512357502"/>
      <w:bookmarkStart w:id="24" w:name="_Toc3495"/>
      <w:bookmarkStart w:id="25" w:name="_Toc12635"/>
      <w:bookmarkStart w:id="26" w:name="_Toc17594"/>
      <w:bookmarkStart w:id="27" w:name="_Toc25750589"/>
      <w:bookmarkStart w:id="28" w:name="_Toc1230"/>
      <w:bookmarkStart w:id="29" w:name="_Toc29836"/>
      <w:bookmarkStart w:id="30" w:name="_Toc15976"/>
      <w:bookmarkStart w:id="31" w:name="_Toc20201"/>
      <w:bookmarkStart w:id="32" w:name="_Toc18454"/>
      <w:bookmarkStart w:id="33" w:name="_Toc21830"/>
      <w:bookmarkStart w:id="34" w:name="_Toc24390"/>
      <w:bookmarkStart w:id="35" w:name="_Toc30950"/>
      <w:bookmarkStart w:id="36" w:name="_Toc22273"/>
      <w:bookmarkStart w:id="37" w:name="_Toc17240"/>
      <w:bookmarkStart w:id="38" w:name="_Toc24972"/>
      <w:bookmarkStart w:id="39" w:name="_Toc30725"/>
      <w:bookmarkStart w:id="40" w:name="_Toc9349"/>
      <w:bookmarkStart w:id="41" w:name="_Toc17735"/>
      <w:bookmarkStart w:id="42" w:name="_Toc30883"/>
      <w:r>
        <w:rPr>
          <w:rStyle w:val="37"/>
          <w:rFonts w:hint="eastAsia" w:ascii="宋体" w:hAnsi="宋体" w:eastAsia="宋体"/>
          <w:color w:val="auto"/>
          <w:highlight w:val="none"/>
          <w:rPrChange w:id="1530" w:author="哦" w:date="2021-11-10T10:24:54Z">
            <w:rPr>
              <w:rStyle w:val="37"/>
              <w:rFonts w:hint="eastAsia" w:ascii="宋体" w:hAnsi="宋体" w:eastAsia="宋体"/>
              <w:color w:val="auto"/>
            </w:rPr>
          </w:rPrChange>
        </w:rPr>
        <w:t>第二章</w:t>
      </w:r>
      <w:bookmarkEnd w:id="23"/>
      <w:r>
        <w:rPr>
          <w:rStyle w:val="37"/>
          <w:rFonts w:hint="eastAsia" w:ascii="宋体" w:hAnsi="宋体" w:eastAsia="宋体"/>
          <w:color w:val="auto"/>
          <w:highlight w:val="none"/>
          <w:rPrChange w:id="1530" w:author="哦" w:date="2021-11-10T10:24:54Z">
            <w:rPr>
              <w:rStyle w:val="37"/>
              <w:rFonts w:hint="eastAsia" w:ascii="宋体" w:hAnsi="宋体" w:eastAsia="宋体"/>
              <w:color w:val="auto"/>
            </w:rPr>
          </w:rPrChange>
        </w:rPr>
        <w:t>比选申请须知</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11"/>
        <w:spacing w:before="0" w:after="0"/>
        <w:ind w:right="0" w:firstLine="0"/>
        <w:jc w:val="center"/>
        <w:rPr>
          <w:rFonts w:hAnsi="宋体"/>
          <w:b/>
          <w:color w:val="auto"/>
          <w:sz w:val="30"/>
          <w:szCs w:val="30"/>
          <w:highlight w:val="none"/>
          <w:rPrChange w:id="1531" w:author="哦" w:date="2021-11-10T10:24:54Z">
            <w:rPr>
              <w:rFonts w:hAnsi="宋体"/>
              <w:b/>
              <w:color w:val="auto"/>
              <w:sz w:val="30"/>
              <w:szCs w:val="30"/>
            </w:rPr>
          </w:rPrChange>
        </w:rPr>
      </w:pPr>
      <w:r>
        <w:rPr>
          <w:rFonts w:hint="eastAsia" w:hAnsi="宋体"/>
          <w:b/>
          <w:color w:val="auto"/>
          <w:sz w:val="30"/>
          <w:szCs w:val="30"/>
          <w:highlight w:val="none"/>
          <w:rPrChange w:id="1532" w:author="哦" w:date="2021-11-10T10:24:54Z">
            <w:rPr>
              <w:rFonts w:hint="eastAsia" w:hAnsi="宋体"/>
              <w:b/>
              <w:color w:val="auto"/>
              <w:sz w:val="30"/>
              <w:szCs w:val="30"/>
            </w:rPr>
          </w:rPrChange>
        </w:rPr>
        <w:t>比选申请须知前附表</w:t>
      </w:r>
    </w:p>
    <w:tbl>
      <w:tblPr>
        <w:tblStyle w:val="25"/>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Change w:id="1533" w:author="哦" w:date="2021-11-10T10:24:54Z">
                  <w:rPr>
                    <w:rFonts w:ascii="宋体" w:hAnsi="宋体"/>
                    <w:color w:val="auto"/>
                  </w:rPr>
                </w:rPrChange>
              </w:rPr>
            </w:pPr>
            <w:r>
              <w:rPr>
                <w:rFonts w:hint="eastAsia" w:ascii="宋体" w:hAnsi="宋体"/>
                <w:color w:val="auto"/>
                <w:highlight w:val="none"/>
                <w:rPrChange w:id="1534" w:author="哦" w:date="2021-11-10T10:24:54Z">
                  <w:rPr>
                    <w:rFonts w:hint="eastAsia" w:ascii="宋体" w:hAnsi="宋体"/>
                    <w:color w:val="auto"/>
                  </w:rPr>
                </w:rPrChange>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Change w:id="1535" w:author="哦" w:date="2021-11-10T10:24:54Z">
                  <w:rPr>
                    <w:rFonts w:ascii="宋体" w:hAnsi="宋体"/>
                    <w:color w:val="auto"/>
                  </w:rPr>
                </w:rPrChange>
              </w:rPr>
            </w:pPr>
            <w:r>
              <w:rPr>
                <w:rFonts w:hint="eastAsia" w:ascii="宋体" w:hAnsi="宋体"/>
                <w:color w:val="auto"/>
                <w:highlight w:val="none"/>
                <w:rPrChange w:id="1536" w:author="哦" w:date="2021-11-10T10:24:54Z">
                  <w:rPr>
                    <w:rFonts w:hint="eastAsia" w:ascii="宋体" w:hAnsi="宋体"/>
                    <w:color w:val="auto"/>
                  </w:rPr>
                </w:rPrChange>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Change w:id="1537" w:author="哦" w:date="2021-11-10T10:24:54Z">
                  <w:rPr>
                    <w:rFonts w:ascii="宋体" w:hAnsi="宋体"/>
                    <w:color w:val="auto"/>
                  </w:rPr>
                </w:rPrChange>
              </w:rPr>
            </w:pPr>
            <w:r>
              <w:rPr>
                <w:rFonts w:hint="eastAsia" w:ascii="宋体" w:hAnsi="宋体"/>
                <w:color w:val="auto"/>
                <w:highlight w:val="none"/>
                <w:rPrChange w:id="1538" w:author="哦" w:date="2021-11-10T10:24:54Z">
                  <w:rPr>
                    <w:rFonts w:hint="eastAsia" w:ascii="宋体" w:hAnsi="宋体"/>
                    <w:color w:val="auto"/>
                  </w:rPr>
                </w:rPrChange>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539" w:author="哦" w:date="2021-11-10T10:24:54Z">
                  <w:rPr>
                    <w:rFonts w:ascii="宋体" w:hAnsi="宋体"/>
                    <w:color w:val="auto"/>
                  </w:rPr>
                </w:rPrChange>
              </w:rPr>
            </w:pPr>
            <w:r>
              <w:rPr>
                <w:rFonts w:hint="eastAsia" w:ascii="宋体" w:hAnsi="宋体"/>
                <w:color w:val="auto"/>
                <w:highlight w:val="none"/>
                <w:rPrChange w:id="1540" w:author="哦" w:date="2021-11-10T10:24:54Z">
                  <w:rPr>
                    <w:rFonts w:hint="eastAsia" w:ascii="宋体" w:hAnsi="宋体"/>
                    <w:color w:val="auto"/>
                  </w:rPr>
                </w:rPrChange>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541" w:author="哦" w:date="2021-11-10T10:24:54Z">
                  <w:rPr>
                    <w:rFonts w:ascii="宋体" w:hAnsi="宋体"/>
                    <w:color w:val="auto"/>
                  </w:rPr>
                </w:rPrChange>
              </w:rPr>
            </w:pPr>
            <w:r>
              <w:rPr>
                <w:rFonts w:hint="eastAsia" w:ascii="宋体" w:hAnsi="宋体"/>
                <w:color w:val="auto"/>
                <w:highlight w:val="none"/>
                <w:rPrChange w:id="1542" w:author="哦" w:date="2021-11-10T10:24:54Z">
                  <w:rPr>
                    <w:rFonts w:hint="eastAsia" w:ascii="宋体" w:hAnsi="宋体"/>
                    <w:color w:val="auto"/>
                  </w:rPr>
                </w:rPrChange>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color w:val="auto"/>
                <w:highlight w:val="none"/>
                <w:rPrChange w:id="1543" w:author="哦" w:date="2021-11-10T10:24:54Z">
                  <w:rPr>
                    <w:rFonts w:ascii="宋体" w:hAnsi="宋体"/>
                    <w:color w:val="auto"/>
                  </w:rPr>
                </w:rPrChange>
              </w:rPr>
            </w:pPr>
            <w:r>
              <w:rPr>
                <w:rFonts w:hint="eastAsia" w:ascii="宋体" w:hAnsi="宋体"/>
                <w:color w:val="auto"/>
                <w:highlight w:val="none"/>
                <w:rPrChange w:id="1544" w:author="哦" w:date="2021-11-10T10:24:54Z">
                  <w:rPr>
                    <w:rFonts w:hint="eastAsia" w:ascii="宋体" w:hAnsi="宋体"/>
                    <w:color w:val="auto"/>
                  </w:rPr>
                </w:rPrChange>
              </w:rPr>
              <w:t>名称：南宁轨道交通集团有限责任公司</w:t>
            </w:r>
          </w:p>
          <w:p>
            <w:pPr>
              <w:spacing w:before="0" w:after="0" w:afterAutospacing="0"/>
              <w:ind w:left="0" w:right="0" w:firstLine="420" w:firstLineChars="200"/>
              <w:rPr>
                <w:rFonts w:ascii="宋体" w:hAnsi="宋体"/>
                <w:color w:val="auto"/>
                <w:highlight w:val="none"/>
                <w:rPrChange w:id="1545" w:author="哦" w:date="2021-11-10T10:24:54Z">
                  <w:rPr>
                    <w:rFonts w:ascii="宋体" w:hAnsi="宋体"/>
                    <w:color w:val="auto"/>
                  </w:rPr>
                </w:rPrChange>
              </w:rPr>
            </w:pPr>
            <w:r>
              <w:rPr>
                <w:rFonts w:hint="eastAsia" w:ascii="宋体" w:hAnsi="宋体"/>
                <w:color w:val="auto"/>
                <w:highlight w:val="none"/>
                <w:rPrChange w:id="1546" w:author="哦" w:date="2021-11-10T10:24:54Z">
                  <w:rPr>
                    <w:rFonts w:hint="eastAsia" w:ascii="宋体" w:hAnsi="宋体"/>
                    <w:color w:val="auto"/>
                  </w:rPr>
                </w:rPrChange>
              </w:rPr>
              <w:t>地址：南宁市青秀区云景路</w:t>
            </w:r>
            <w:r>
              <w:rPr>
                <w:rFonts w:ascii="宋体" w:hAnsi="宋体"/>
                <w:color w:val="auto"/>
                <w:highlight w:val="none"/>
                <w:rPrChange w:id="1547" w:author="哦" w:date="2021-11-10T10:24:54Z">
                  <w:rPr>
                    <w:rFonts w:ascii="宋体" w:hAnsi="宋体"/>
                    <w:color w:val="auto"/>
                  </w:rPr>
                </w:rPrChange>
              </w:rPr>
              <w:t>83</w:t>
            </w:r>
            <w:r>
              <w:rPr>
                <w:rFonts w:hint="eastAsia" w:ascii="宋体" w:hAnsi="宋体"/>
                <w:color w:val="auto"/>
                <w:highlight w:val="none"/>
                <w:rPrChange w:id="1548" w:author="哦" w:date="2021-11-10T10:24:54Z">
                  <w:rPr>
                    <w:rFonts w:hint="eastAsia" w:ascii="宋体" w:hAnsi="宋体"/>
                    <w:color w:val="auto"/>
                  </w:rPr>
                </w:rPrChange>
              </w:rPr>
              <w:t>号</w:t>
            </w:r>
          </w:p>
          <w:p>
            <w:pPr>
              <w:spacing w:before="0" w:after="0" w:afterAutospacing="0"/>
              <w:ind w:left="0" w:right="0" w:firstLine="420" w:firstLineChars="200"/>
              <w:rPr>
                <w:rFonts w:hint="default" w:ascii="宋体" w:hAnsi="宋体" w:eastAsia="宋体"/>
                <w:color w:val="auto"/>
                <w:highlight w:val="none"/>
                <w:lang w:val="en-US" w:eastAsia="zh-CN"/>
                <w:rPrChange w:id="1549" w:author="哦" w:date="2021-11-10T10:24:54Z">
                  <w:rPr>
                    <w:rFonts w:hint="default" w:ascii="宋体" w:hAnsi="宋体" w:eastAsia="宋体"/>
                    <w:color w:val="auto"/>
                    <w:lang w:val="en-US" w:eastAsia="zh-CN"/>
                  </w:rPr>
                </w:rPrChange>
              </w:rPr>
            </w:pPr>
            <w:r>
              <w:rPr>
                <w:rFonts w:hint="eastAsia" w:ascii="宋体" w:hAnsi="宋体"/>
                <w:color w:val="auto"/>
                <w:highlight w:val="none"/>
                <w:rPrChange w:id="1550" w:author="哦" w:date="2021-11-10T10:24:54Z">
                  <w:rPr>
                    <w:rFonts w:hint="eastAsia" w:ascii="宋体" w:hAnsi="宋体"/>
                    <w:color w:val="auto"/>
                  </w:rPr>
                </w:rPrChange>
              </w:rPr>
              <w:t>联系人：</w:t>
            </w:r>
            <w:r>
              <w:rPr>
                <w:rFonts w:hint="eastAsia" w:ascii="宋体" w:hAnsi="宋体"/>
                <w:color w:val="auto"/>
                <w:highlight w:val="none"/>
                <w:lang w:val="en-US" w:eastAsia="zh-CN"/>
                <w:rPrChange w:id="1551" w:author="哦" w:date="2021-11-10T10:24:54Z">
                  <w:rPr>
                    <w:rFonts w:hint="eastAsia" w:ascii="宋体" w:hAnsi="宋体"/>
                    <w:color w:val="auto"/>
                    <w:lang w:val="en-US" w:eastAsia="zh-CN"/>
                  </w:rPr>
                </w:rPrChange>
              </w:rPr>
              <w:t>黄晓玲、王燕</w:t>
            </w:r>
          </w:p>
          <w:p>
            <w:pPr>
              <w:spacing w:before="0" w:after="0" w:afterAutospacing="0"/>
              <w:ind w:left="0" w:right="0" w:firstLine="420" w:firstLineChars="200"/>
              <w:rPr>
                <w:rFonts w:hint="default" w:ascii="宋体" w:hAnsi="宋体" w:eastAsia="宋体"/>
                <w:color w:val="auto"/>
                <w:highlight w:val="none"/>
                <w:lang w:val="en-US" w:eastAsia="zh-CN"/>
                <w:rPrChange w:id="1552" w:author="哦" w:date="2021-11-10T10:24:54Z">
                  <w:rPr>
                    <w:rFonts w:hint="default" w:ascii="宋体" w:hAnsi="宋体" w:eastAsia="宋体"/>
                    <w:color w:val="auto"/>
                    <w:lang w:val="en-US" w:eastAsia="zh-CN"/>
                  </w:rPr>
                </w:rPrChange>
              </w:rPr>
            </w:pPr>
            <w:r>
              <w:rPr>
                <w:rFonts w:hint="eastAsia" w:ascii="宋体" w:hAnsi="宋体"/>
                <w:color w:val="auto"/>
                <w:highlight w:val="none"/>
                <w:rPrChange w:id="1553" w:author="哦" w:date="2021-11-10T10:24:54Z">
                  <w:rPr>
                    <w:rFonts w:hint="eastAsia" w:ascii="宋体" w:hAnsi="宋体"/>
                    <w:color w:val="auto"/>
                  </w:rPr>
                </w:rPrChange>
              </w:rPr>
              <w:t>联系电话：</w:t>
            </w:r>
            <w:r>
              <w:rPr>
                <w:rFonts w:hint="eastAsia" w:ascii="宋体" w:hAnsi="宋体"/>
                <w:color w:val="auto"/>
                <w:highlight w:val="none"/>
                <w:lang w:val="en-US" w:eastAsia="zh-CN"/>
                <w:rPrChange w:id="1554" w:author="哦" w:date="2021-11-10T10:24:54Z">
                  <w:rPr>
                    <w:rFonts w:hint="eastAsia" w:ascii="宋体" w:hAnsi="宋体"/>
                    <w:color w:val="auto"/>
                    <w:lang w:val="en-US" w:eastAsia="zh-CN"/>
                  </w:rPr>
                </w:rPrChange>
              </w:rPr>
              <w:t>0771-2778345、</w:t>
            </w:r>
            <w:r>
              <w:rPr>
                <w:rFonts w:hint="eastAsia" w:ascii="宋体" w:hAnsi="宋体"/>
                <w:color w:val="auto"/>
                <w:highlight w:val="none"/>
                <w:lang w:val="en-US" w:eastAsia="zh-CN"/>
              </w:rPr>
              <w:t>0771-</w:t>
            </w:r>
            <w:r>
              <w:rPr>
                <w:rFonts w:hint="eastAsia" w:ascii="宋体" w:hAnsi="宋体" w:eastAsia="宋体" w:cs="宋体"/>
                <w:color w:val="auto"/>
                <w:highlight w:val="none"/>
                <w:lang w:val="en-US" w:eastAsia="zh-CN"/>
                <w:rPrChange w:id="1555" w:author="哦" w:date="2021-11-10T10:24:54Z">
                  <w:rPr>
                    <w:rFonts w:hint="eastAsia" w:ascii="宋体" w:hAnsi="宋体" w:eastAsia="宋体" w:cs="宋体"/>
                    <w:color w:val="auto"/>
                    <w:lang w:val="en-US" w:eastAsia="zh-CN"/>
                  </w:rPr>
                </w:rPrChange>
              </w:rPr>
              <w:t>2778974</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556" w:author="哦" w:date="2021-11-10T10:24:54Z">
                  <w:rPr>
                    <w:rFonts w:ascii="宋体" w:hAnsi="宋体"/>
                    <w:color w:val="auto"/>
                  </w:rPr>
                </w:rPrChange>
              </w:rPr>
            </w:pPr>
            <w:r>
              <w:rPr>
                <w:rFonts w:hint="eastAsia" w:ascii="宋体" w:hAnsi="宋体"/>
                <w:color w:val="auto"/>
                <w:highlight w:val="none"/>
                <w:rPrChange w:id="1557" w:author="哦" w:date="2021-11-10T10:24:54Z">
                  <w:rPr>
                    <w:rFonts w:hint="eastAsia" w:ascii="宋体" w:hAnsi="宋体"/>
                    <w:color w:val="auto"/>
                  </w:rPr>
                </w:rPrChange>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558" w:author="哦" w:date="2021-11-10T10:24:54Z">
                  <w:rPr>
                    <w:rFonts w:ascii="宋体" w:hAnsi="宋体"/>
                    <w:color w:val="auto"/>
                  </w:rPr>
                </w:rPrChange>
              </w:rPr>
            </w:pPr>
            <w:r>
              <w:rPr>
                <w:rFonts w:hint="eastAsia" w:ascii="宋体" w:hAnsi="宋体"/>
                <w:color w:val="auto"/>
                <w:highlight w:val="none"/>
                <w:rPrChange w:id="1559" w:author="哦" w:date="2021-11-10T10:24:54Z">
                  <w:rPr>
                    <w:rFonts w:hint="eastAsia" w:ascii="宋体" w:hAnsi="宋体"/>
                    <w:color w:val="auto"/>
                  </w:rPr>
                </w:rPrChange>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default" w:ascii="宋体" w:hAnsi="宋体" w:eastAsia="宋体"/>
                <w:color w:val="auto"/>
                <w:highlight w:val="none"/>
                <w:lang w:val="en-US" w:eastAsia="zh-CN"/>
                <w:rPrChange w:id="1560" w:author="哦" w:date="2021-11-10T10:24:54Z">
                  <w:rPr>
                    <w:rFonts w:hint="default" w:ascii="宋体" w:hAnsi="宋体" w:eastAsia="宋体"/>
                    <w:color w:val="auto"/>
                    <w:lang w:val="en-US" w:eastAsia="zh-CN"/>
                  </w:rPr>
                </w:rPrChange>
              </w:rPr>
            </w:pPr>
            <w:r>
              <w:rPr>
                <w:rFonts w:hint="eastAsia" w:ascii="宋体" w:hAnsi="宋体"/>
                <w:color w:val="auto"/>
                <w:highlight w:val="none"/>
                <w:lang w:val="en-US" w:eastAsia="zh-CN"/>
                <w:rPrChange w:id="1561" w:author="哦" w:date="2021-11-10T10:24:54Z">
                  <w:rPr>
                    <w:rFonts w:hint="eastAsia" w:ascii="宋体" w:hAnsi="宋体"/>
                    <w:color w:val="auto"/>
                    <w:lang w:val="en-US" w:eastAsia="zh-CN"/>
                  </w:rPr>
                </w:rPrChange>
              </w:rPr>
              <w:t>2021年接触网备件采购项目（比选部分）</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562" w:author="哦" w:date="2021-11-10T10:24:54Z">
                  <w:rPr>
                    <w:rFonts w:ascii="宋体" w:hAnsi="宋体"/>
                    <w:color w:val="auto"/>
                  </w:rPr>
                </w:rPrChange>
              </w:rPr>
            </w:pPr>
            <w:r>
              <w:rPr>
                <w:rFonts w:hint="eastAsia" w:ascii="宋体" w:hAnsi="宋体"/>
                <w:color w:val="auto"/>
                <w:highlight w:val="none"/>
                <w:rPrChange w:id="1563" w:author="哦" w:date="2021-11-10T10:24:54Z">
                  <w:rPr>
                    <w:rFonts w:hint="eastAsia" w:ascii="宋体" w:hAnsi="宋体"/>
                    <w:color w:val="auto"/>
                  </w:rPr>
                </w:rPrChange>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564" w:author="哦" w:date="2021-11-10T10:24:54Z">
                  <w:rPr>
                    <w:rFonts w:ascii="宋体" w:hAnsi="宋体"/>
                    <w:color w:val="auto"/>
                  </w:rPr>
                </w:rPrChange>
              </w:rPr>
            </w:pPr>
            <w:r>
              <w:rPr>
                <w:rFonts w:hint="eastAsia" w:ascii="宋体" w:hAnsi="宋体"/>
                <w:color w:val="auto"/>
                <w:highlight w:val="none"/>
                <w:rPrChange w:id="1565" w:author="哦" w:date="2021-11-10T10:24:54Z">
                  <w:rPr>
                    <w:rFonts w:hint="eastAsia" w:ascii="宋体" w:hAnsi="宋体"/>
                    <w:color w:val="auto"/>
                  </w:rPr>
                </w:rPrChange>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lang w:eastAsia="zh-CN"/>
                <w:rPrChange w:id="1566" w:author="哦" w:date="2021-11-10T10:24:54Z">
                  <w:rPr>
                    <w:rFonts w:hint="eastAsia" w:ascii="宋体" w:hAnsi="宋体" w:eastAsia="宋体"/>
                    <w:color w:val="auto"/>
                    <w:lang w:eastAsia="zh-CN"/>
                  </w:rPr>
                </w:rPrChange>
              </w:rPr>
            </w:pPr>
            <w:r>
              <w:rPr>
                <w:rFonts w:hint="eastAsia" w:ascii="宋体" w:hAnsi="宋体" w:eastAsia="宋体"/>
                <w:color w:val="auto"/>
                <w:highlight w:val="none"/>
                <w:lang w:eastAsia="zh-CN"/>
                <w:rPrChange w:id="1567" w:author="哦" w:date="2021-11-10T10:24:54Z">
                  <w:rPr>
                    <w:rFonts w:hint="eastAsia" w:ascii="宋体" w:hAnsi="宋体" w:eastAsia="宋体"/>
                    <w:color w:val="auto"/>
                    <w:lang w:eastAsia="zh-CN"/>
                  </w:rPr>
                </w:rPrChange>
              </w:rPr>
              <w:t>202110190001</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568" w:author="哦" w:date="2021-11-10T10:24:54Z">
                  <w:rPr>
                    <w:rFonts w:ascii="宋体" w:hAnsi="宋体"/>
                    <w:color w:val="auto"/>
                  </w:rPr>
                </w:rPrChange>
              </w:rPr>
            </w:pPr>
            <w:r>
              <w:rPr>
                <w:rFonts w:hint="eastAsia" w:ascii="宋体" w:hAnsi="宋体"/>
                <w:color w:val="auto"/>
                <w:highlight w:val="none"/>
                <w:rPrChange w:id="1569" w:author="哦" w:date="2021-11-10T10:24:54Z">
                  <w:rPr>
                    <w:rFonts w:hint="eastAsia" w:ascii="宋体" w:hAnsi="宋体"/>
                    <w:color w:val="auto"/>
                  </w:rPr>
                </w:rPrChange>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570" w:author="哦" w:date="2021-11-10T10:24:54Z">
                  <w:rPr>
                    <w:rFonts w:ascii="宋体" w:hAnsi="宋体"/>
                    <w:color w:val="auto"/>
                  </w:rPr>
                </w:rPrChange>
              </w:rPr>
            </w:pPr>
            <w:r>
              <w:rPr>
                <w:rFonts w:hint="eastAsia" w:ascii="宋体" w:hAnsi="宋体"/>
                <w:color w:val="auto"/>
                <w:highlight w:val="none"/>
                <w:rPrChange w:id="1571" w:author="哦" w:date="2021-11-10T10:24:54Z">
                  <w:rPr>
                    <w:rFonts w:hint="eastAsia" w:ascii="宋体" w:hAnsi="宋体"/>
                    <w:color w:val="auto"/>
                  </w:rPr>
                </w:rPrChange>
              </w:rPr>
              <w:t>比选</w:t>
            </w:r>
            <w:r>
              <w:rPr>
                <w:rFonts w:ascii="宋体" w:hAnsi="宋体"/>
                <w:color w:val="auto"/>
                <w:highlight w:val="none"/>
                <w:rPrChange w:id="1572" w:author="哦" w:date="2021-11-10T10:24:54Z">
                  <w:rPr>
                    <w:rFonts w:ascii="宋体" w:hAnsi="宋体"/>
                    <w:color w:val="auto"/>
                  </w:rPr>
                </w:rPrChange>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573" w:author="哦" w:date="2021-11-10T10:24:54Z">
                  <w:rPr>
                    <w:rFonts w:ascii="宋体" w:hAnsi="宋体"/>
                    <w:color w:val="auto"/>
                  </w:rPr>
                </w:rPrChange>
              </w:rPr>
            </w:pPr>
            <w:r>
              <w:rPr>
                <w:rFonts w:hint="eastAsia" w:ascii="宋体" w:hAnsi="宋体" w:eastAsia="宋体" w:cs="宋体"/>
                <w:color w:val="auto"/>
                <w:highlight w:val="none"/>
                <w:u w:val="single"/>
                <w:lang w:val="en-US" w:eastAsia="zh-CN"/>
                <w:rPrChange w:id="1574" w:author="哦" w:date="2021-11-10T10:24:54Z">
                  <w:rPr>
                    <w:rFonts w:hint="eastAsia" w:ascii="宋体" w:hAnsi="宋体" w:eastAsia="宋体" w:cs="宋体"/>
                    <w:color w:val="auto"/>
                    <w:u w:val="single"/>
                    <w:lang w:val="en-US" w:eastAsia="zh-CN"/>
                  </w:rPr>
                </w:rPrChange>
              </w:rPr>
              <w:t>定位器、定位环、双环杆</w:t>
            </w:r>
            <w:r>
              <w:rPr>
                <w:rFonts w:ascii="宋体" w:hAnsi="宋体"/>
                <w:color w:val="auto"/>
                <w:highlight w:val="none"/>
                <w:u w:val="single"/>
                <w:rPrChange w:id="1575" w:author="哦" w:date="2021-11-10T10:24:54Z">
                  <w:rPr>
                    <w:rFonts w:ascii="宋体" w:hAnsi="宋体"/>
                    <w:color w:val="auto"/>
                    <w:u w:val="single"/>
                  </w:rPr>
                </w:rPrChange>
              </w:rPr>
              <w:t>等物资采购</w:t>
            </w:r>
            <w:r>
              <w:rPr>
                <w:rFonts w:ascii="宋体" w:hAnsi="宋体"/>
                <w:color w:val="auto"/>
                <w:highlight w:val="none"/>
                <w:rPrChange w:id="1576" w:author="哦" w:date="2021-11-10T10:24:54Z">
                  <w:rPr>
                    <w:rFonts w:ascii="宋体" w:hAnsi="宋体"/>
                    <w:color w:val="auto"/>
                  </w:rPr>
                </w:rPrChange>
              </w:rPr>
              <w:t>,</w:t>
            </w:r>
            <w:r>
              <w:rPr>
                <w:rFonts w:hint="eastAsia" w:ascii="宋体" w:hAnsi="宋体"/>
                <w:color w:val="auto"/>
                <w:highlight w:val="none"/>
                <w:rPrChange w:id="1577" w:author="哦" w:date="2021-11-10T10:24:54Z">
                  <w:rPr>
                    <w:rFonts w:hint="eastAsia" w:ascii="宋体" w:hAnsi="宋体"/>
                    <w:color w:val="auto"/>
                  </w:rPr>
                </w:rPrChange>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578" w:author="哦" w:date="2021-11-10T10:24:54Z">
                  <w:rPr>
                    <w:rFonts w:ascii="宋体" w:hAnsi="宋体"/>
                    <w:color w:val="auto"/>
                  </w:rPr>
                </w:rPrChange>
              </w:rPr>
            </w:pPr>
            <w:r>
              <w:rPr>
                <w:rFonts w:hint="eastAsia" w:ascii="宋体" w:hAnsi="宋体"/>
                <w:color w:val="auto"/>
                <w:highlight w:val="none"/>
                <w:rPrChange w:id="1579" w:author="哦" w:date="2021-11-10T10:24:54Z">
                  <w:rPr>
                    <w:rFonts w:hint="eastAsia" w:ascii="宋体" w:hAnsi="宋体"/>
                    <w:color w:val="auto"/>
                  </w:rPr>
                </w:rPrChange>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580" w:author="哦" w:date="2021-11-10T10:24:54Z">
                  <w:rPr>
                    <w:rFonts w:ascii="宋体" w:hAnsi="宋体"/>
                    <w:color w:val="auto"/>
                  </w:rPr>
                </w:rPrChange>
              </w:rPr>
            </w:pPr>
            <w:r>
              <w:rPr>
                <w:rFonts w:ascii="宋体" w:hAnsi="宋体"/>
                <w:color w:val="auto"/>
                <w:highlight w:val="none"/>
                <w:rPrChange w:id="1581" w:author="哦" w:date="2021-11-10T10:24:54Z">
                  <w:rPr>
                    <w:rFonts w:ascii="宋体" w:hAnsi="宋体"/>
                    <w:color w:val="auto"/>
                  </w:rPr>
                </w:rPrChange>
              </w:rPr>
              <w:t>交货期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582" w:author="哦" w:date="2021-11-10T10:24:54Z">
                  <w:rPr>
                    <w:rFonts w:ascii="宋体" w:hAnsi="宋体"/>
                    <w:color w:val="auto"/>
                  </w:rPr>
                </w:rPrChange>
              </w:rPr>
            </w:pPr>
            <w:r>
              <w:rPr>
                <w:rFonts w:hint="eastAsia" w:ascii="宋体" w:hAnsi="宋体"/>
                <w:color w:val="auto"/>
                <w:highlight w:val="none"/>
                <w:u w:val="single"/>
                <w:rPrChange w:id="1583" w:author="哦" w:date="2021-11-10T10:24:54Z">
                  <w:rPr>
                    <w:rFonts w:hint="eastAsia" w:ascii="宋体" w:hAnsi="宋体"/>
                    <w:color w:val="auto"/>
                    <w:u w:val="single"/>
                  </w:rPr>
                </w:rPrChange>
              </w:rPr>
              <w:t>合同签订且</w:t>
            </w:r>
            <w:r>
              <w:rPr>
                <w:rFonts w:ascii="宋体" w:hAnsi="宋体"/>
                <w:color w:val="auto"/>
                <w:highlight w:val="none"/>
                <w:u w:val="single"/>
                <w:rPrChange w:id="1584" w:author="哦" w:date="2021-11-10T10:24:54Z">
                  <w:rPr>
                    <w:rFonts w:ascii="宋体" w:hAnsi="宋体"/>
                    <w:color w:val="auto"/>
                    <w:u w:val="single"/>
                  </w:rPr>
                </w:rPrChange>
              </w:rPr>
              <w:t>交货通知书发出</w:t>
            </w:r>
            <w:r>
              <w:rPr>
                <w:rFonts w:ascii="宋体" w:hAnsi="宋体"/>
                <w:color w:val="auto"/>
                <w:highlight w:val="none"/>
                <w:u w:val="single"/>
              </w:rPr>
              <w:t>后</w:t>
            </w:r>
            <w:r>
              <w:rPr>
                <w:rFonts w:hint="eastAsia" w:ascii="宋体" w:hAnsi="宋体"/>
                <w:color w:val="auto"/>
                <w:highlight w:val="none"/>
                <w:u w:val="single"/>
                <w:lang w:val="en-US" w:eastAsia="zh-CN"/>
              </w:rPr>
              <w:t>120</w:t>
            </w:r>
            <w:r>
              <w:rPr>
                <w:rFonts w:hint="eastAsia" w:ascii="宋体" w:hAnsi="宋体"/>
                <w:color w:val="auto"/>
                <w:highlight w:val="none"/>
                <w:u w:val="single"/>
              </w:rPr>
              <w:t>天内</w:t>
            </w:r>
            <w:r>
              <w:rPr>
                <w:rFonts w:hint="eastAsia" w:ascii="宋体" w:hAnsi="宋体"/>
                <w:color w:val="auto"/>
                <w:highlight w:val="none"/>
                <w:u w:val="single"/>
                <w:rPrChange w:id="1585" w:author="哦" w:date="2021-11-10T10:24:54Z">
                  <w:rPr>
                    <w:rFonts w:hint="eastAsia" w:ascii="宋体" w:hAnsi="宋体"/>
                    <w:color w:val="auto"/>
                    <w:u w:val="single"/>
                  </w:rPr>
                </w:rPrChange>
              </w:rPr>
              <w:t>交货，按交货通知为准</w:t>
            </w:r>
            <w:r>
              <w:rPr>
                <w:rFonts w:ascii="宋体" w:hAnsi="宋体"/>
                <w:color w:val="auto"/>
                <w:highlight w:val="none"/>
                <w:rPrChange w:id="1586" w:author="哦" w:date="2021-11-10T10:24:54Z">
                  <w:rPr>
                    <w:rFonts w:ascii="宋体" w:hAnsi="宋体"/>
                    <w:color w:val="auto"/>
                  </w:rPr>
                </w:rPrChange>
              </w:rPr>
              <w:t>,</w:t>
            </w:r>
            <w:r>
              <w:rPr>
                <w:rFonts w:hint="eastAsia" w:ascii="宋体" w:hAnsi="宋体"/>
                <w:color w:val="auto"/>
                <w:highlight w:val="none"/>
                <w:rPrChange w:id="1587" w:author="哦" w:date="2021-11-10T10:24:54Z">
                  <w:rPr>
                    <w:rFonts w:hint="eastAsia" w:ascii="宋体" w:hAnsi="宋体"/>
                    <w:color w:val="auto"/>
                  </w:rPr>
                </w:rPrChange>
              </w:rPr>
              <w:t>如遇进口物资，进口物资交货期可适当延长，延长情况以中选人提供的报关单或其他相关证明材料为准，但不得超过</w:t>
            </w:r>
            <w:r>
              <w:rPr>
                <w:rFonts w:ascii="宋体" w:hAnsi="宋体"/>
                <w:color w:val="auto"/>
                <w:highlight w:val="none"/>
                <w:rPrChange w:id="1588" w:author="哦" w:date="2021-11-10T10:24:54Z">
                  <w:rPr>
                    <w:rFonts w:ascii="宋体" w:hAnsi="宋体"/>
                    <w:color w:val="auto"/>
                  </w:rPr>
                </w:rPrChange>
              </w:rPr>
              <w:t>6</w:t>
            </w:r>
            <w:r>
              <w:rPr>
                <w:rFonts w:hint="eastAsia" w:ascii="宋体" w:hAnsi="宋体"/>
                <w:color w:val="auto"/>
                <w:highlight w:val="none"/>
                <w:rPrChange w:id="1589" w:author="哦" w:date="2021-11-10T10:24:54Z">
                  <w:rPr>
                    <w:rFonts w:hint="eastAsia" w:ascii="宋体" w:hAnsi="宋体"/>
                    <w:color w:val="auto"/>
                  </w:rPr>
                </w:rPrChange>
              </w:rPr>
              <w:t>个月。具体详见用户需求书。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590" w:author="哦" w:date="2021-11-10T10:24:54Z">
                  <w:rPr>
                    <w:rFonts w:ascii="宋体" w:hAnsi="宋体"/>
                    <w:color w:val="auto"/>
                  </w:rPr>
                </w:rPrChange>
              </w:rPr>
            </w:pPr>
            <w:r>
              <w:rPr>
                <w:rFonts w:hint="eastAsia" w:ascii="宋体" w:hAnsi="宋体"/>
                <w:color w:val="auto"/>
                <w:highlight w:val="none"/>
                <w:rPrChange w:id="1591" w:author="哦" w:date="2021-11-10T10:24:54Z">
                  <w:rPr>
                    <w:rFonts w:hint="eastAsia" w:ascii="宋体" w:hAnsi="宋体"/>
                    <w:color w:val="auto"/>
                  </w:rPr>
                </w:rPrChange>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592" w:author="哦" w:date="2021-11-10T10:24:54Z">
                  <w:rPr>
                    <w:rFonts w:ascii="宋体" w:hAnsi="宋体"/>
                    <w:color w:val="auto"/>
                  </w:rPr>
                </w:rPrChange>
              </w:rPr>
            </w:pPr>
            <w:r>
              <w:rPr>
                <w:rFonts w:hint="eastAsia" w:ascii="宋体" w:hAnsi="宋体"/>
                <w:color w:val="auto"/>
                <w:highlight w:val="none"/>
                <w:rPrChange w:id="1593" w:author="哦" w:date="2021-11-10T10:24:54Z">
                  <w:rPr>
                    <w:rFonts w:hint="eastAsia" w:ascii="宋体" w:hAnsi="宋体"/>
                    <w:color w:val="auto"/>
                  </w:rPr>
                </w:rPrChange>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594" w:author="哦" w:date="2021-11-10T10:24:54Z">
                  <w:rPr>
                    <w:rFonts w:ascii="宋体" w:hAnsi="宋体"/>
                    <w:color w:val="auto"/>
                  </w:rPr>
                </w:rPrChange>
              </w:rPr>
            </w:pPr>
            <w:r>
              <w:rPr>
                <w:rFonts w:hint="eastAsia" w:ascii="宋体" w:hAnsi="宋体"/>
                <w:color w:val="auto"/>
                <w:highlight w:val="none"/>
                <w:rPrChange w:id="1595" w:author="哦" w:date="2021-11-10T10:24:54Z">
                  <w:rPr>
                    <w:rFonts w:hint="eastAsia" w:ascii="宋体" w:hAnsi="宋体"/>
                    <w:color w:val="auto"/>
                  </w:rPr>
                </w:rPrChange>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596" w:author="哦" w:date="2021-11-10T10:24:54Z">
                  <w:rPr>
                    <w:rFonts w:ascii="宋体" w:hAnsi="宋体"/>
                    <w:color w:val="auto"/>
                  </w:rPr>
                </w:rPrChange>
              </w:rPr>
            </w:pPr>
            <w:r>
              <w:rPr>
                <w:rFonts w:hint="eastAsia" w:ascii="宋体" w:hAnsi="宋体"/>
                <w:color w:val="auto"/>
                <w:highlight w:val="none"/>
                <w:rPrChange w:id="1597" w:author="哦" w:date="2021-11-10T10:24:54Z">
                  <w:rPr>
                    <w:rFonts w:hint="eastAsia" w:ascii="宋体" w:hAnsi="宋体"/>
                    <w:color w:val="auto"/>
                  </w:rPr>
                </w:rPrChange>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598" w:author="哦" w:date="2021-11-10T10:24:54Z">
                  <w:rPr>
                    <w:rFonts w:ascii="宋体" w:hAnsi="宋体"/>
                    <w:color w:val="auto"/>
                  </w:rPr>
                </w:rPrChange>
              </w:rPr>
            </w:pPr>
            <w:r>
              <w:rPr>
                <w:rFonts w:hint="eastAsia" w:ascii="宋体" w:hAnsi="宋体"/>
                <w:color w:val="auto"/>
                <w:highlight w:val="none"/>
                <w:rPrChange w:id="1599" w:author="哦" w:date="2021-11-10T10:24:54Z">
                  <w:rPr>
                    <w:rFonts w:hint="eastAsia" w:ascii="宋体" w:hAnsi="宋体"/>
                    <w:color w:val="auto"/>
                  </w:rPr>
                </w:rPrChange>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u w:val="single"/>
                <w:rPrChange w:id="1600" w:author="哦" w:date="2021-11-10T10:24:54Z">
                  <w:rPr>
                    <w:rFonts w:ascii="宋体" w:hAnsi="宋体"/>
                    <w:color w:val="auto"/>
                    <w:u w:val="single"/>
                  </w:rPr>
                </w:rPrChange>
              </w:rPr>
            </w:pPr>
            <w:r>
              <w:rPr>
                <w:rFonts w:hint="eastAsia" w:ascii="宋体" w:hAnsi="宋体"/>
                <w:color w:val="auto"/>
                <w:highlight w:val="none"/>
                <w:u w:val="single"/>
                <w:rPrChange w:id="1601" w:author="哦" w:date="2021-11-10T10:24:54Z">
                  <w:rPr>
                    <w:rFonts w:hint="eastAsia" w:ascii="宋体" w:hAnsi="宋体"/>
                    <w:color w:val="auto"/>
                    <w:u w:val="single"/>
                  </w:rPr>
                </w:rPrChange>
              </w:rPr>
              <w:t>上限控制价：本项目不含税上限控制价为人民币</w:t>
            </w:r>
            <w:r>
              <w:rPr>
                <w:rFonts w:hint="eastAsia" w:ascii="宋体" w:hAnsi="宋体"/>
                <w:color w:val="auto"/>
                <w:highlight w:val="none"/>
                <w:u w:val="single"/>
                <w:lang w:val="en-US" w:eastAsia="zh-CN"/>
                <w:rPrChange w:id="1602" w:author="哦" w:date="2021-11-10T10:24:54Z">
                  <w:rPr>
                    <w:rFonts w:hint="eastAsia" w:ascii="宋体" w:hAnsi="宋体"/>
                    <w:color w:val="auto"/>
                    <w:u w:val="single"/>
                    <w:lang w:val="en-US" w:eastAsia="zh-CN"/>
                  </w:rPr>
                </w:rPrChange>
              </w:rPr>
              <w:t>402000.00</w:t>
            </w:r>
            <w:r>
              <w:rPr>
                <w:rFonts w:hint="eastAsia" w:ascii="宋体" w:hAnsi="宋体"/>
                <w:color w:val="auto"/>
                <w:highlight w:val="none"/>
                <w:u w:val="single"/>
              </w:rPr>
              <w:t>元</w:t>
            </w:r>
            <w:r>
              <w:rPr>
                <w:rFonts w:hint="eastAsia" w:ascii="宋体" w:hAnsi="宋体"/>
                <w:color w:val="auto"/>
                <w:highlight w:val="none"/>
                <w:u w:val="single"/>
                <w:rPrChange w:id="1603" w:author="哦" w:date="2021-11-10T10:24:54Z">
                  <w:rPr>
                    <w:rFonts w:hint="eastAsia" w:ascii="宋体" w:hAnsi="宋体"/>
                    <w:color w:val="auto"/>
                    <w:u w:val="single"/>
                  </w:rPr>
                </w:rPrChange>
              </w:rPr>
              <w:t>。比选申请报价高于上限控制价的比选申请文件将按否决比选申请处理。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604" w:author="哦" w:date="2021-11-10T10:24:54Z">
                  <w:rPr>
                    <w:rFonts w:ascii="宋体" w:hAnsi="宋体"/>
                    <w:color w:val="auto"/>
                  </w:rPr>
                </w:rPrChange>
              </w:rPr>
            </w:pPr>
            <w:r>
              <w:rPr>
                <w:rFonts w:hint="eastAsia" w:ascii="宋体" w:hAnsi="宋体"/>
                <w:color w:val="auto"/>
                <w:highlight w:val="none"/>
                <w:rPrChange w:id="1605" w:author="哦" w:date="2021-11-10T10:24:54Z">
                  <w:rPr>
                    <w:rFonts w:hint="eastAsia" w:ascii="宋体" w:hAnsi="宋体"/>
                    <w:color w:val="auto"/>
                  </w:rPr>
                </w:rPrChange>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606" w:author="哦" w:date="2021-11-10T10:24:54Z">
                  <w:rPr>
                    <w:rFonts w:ascii="宋体" w:hAnsi="宋体"/>
                    <w:color w:val="auto"/>
                  </w:rPr>
                </w:rPrChange>
              </w:rPr>
            </w:pPr>
            <w:r>
              <w:rPr>
                <w:rFonts w:hint="eastAsia" w:ascii="宋体" w:hAnsi="宋体"/>
                <w:color w:val="auto"/>
                <w:highlight w:val="none"/>
                <w:rPrChange w:id="1607" w:author="哦" w:date="2021-11-10T10:24:54Z">
                  <w:rPr>
                    <w:rFonts w:hint="eastAsia" w:ascii="宋体" w:hAnsi="宋体"/>
                    <w:color w:val="auto"/>
                  </w:rPr>
                </w:rPrChange>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608" w:author="哦" w:date="2021-11-10T10:24:54Z">
                  <w:rPr>
                    <w:rFonts w:ascii="宋体" w:hAnsi="宋体"/>
                    <w:color w:val="auto"/>
                  </w:rPr>
                </w:rPrChange>
              </w:rPr>
            </w:pPr>
            <w:r>
              <w:rPr>
                <w:rFonts w:hint="eastAsia" w:ascii="宋体" w:hAnsi="宋体"/>
                <w:color w:val="auto"/>
                <w:highlight w:val="none"/>
                <w:rPrChange w:id="1609" w:author="哦" w:date="2021-11-10T10:24:54Z">
                  <w:rPr>
                    <w:rFonts w:hint="eastAsia" w:ascii="宋体" w:hAnsi="宋体"/>
                    <w:color w:val="auto"/>
                  </w:rPr>
                </w:rPrChange>
              </w:rPr>
              <w:t>（</w:t>
            </w:r>
            <w:r>
              <w:rPr>
                <w:rFonts w:ascii="宋体" w:hAnsi="宋体"/>
                <w:color w:val="auto"/>
                <w:highlight w:val="none"/>
                <w:rPrChange w:id="1610" w:author="哦" w:date="2021-11-10T10:24:54Z">
                  <w:rPr>
                    <w:rFonts w:ascii="宋体" w:hAnsi="宋体"/>
                    <w:color w:val="auto"/>
                  </w:rPr>
                </w:rPrChange>
              </w:rPr>
              <w:t>1</w:t>
            </w:r>
            <w:r>
              <w:rPr>
                <w:rFonts w:hint="eastAsia" w:ascii="宋体" w:hAnsi="宋体"/>
                <w:color w:val="auto"/>
                <w:highlight w:val="none"/>
                <w:rPrChange w:id="1611" w:author="哦" w:date="2021-11-10T10:24:54Z">
                  <w:rPr>
                    <w:rFonts w:hint="eastAsia" w:ascii="宋体" w:hAnsi="宋体"/>
                    <w:color w:val="auto"/>
                  </w:rPr>
                </w:rPrChange>
              </w:rPr>
              <w:t>）比选申请人为中华人民共和国境内依法设立的法人或其他组织（若以分公司名义参与比选申请，必须出具总公司授权参与的证明。），经营范围至少包括下列范围之一：</w:t>
            </w:r>
            <w:r>
              <w:rPr>
                <w:rFonts w:hint="eastAsia" w:ascii="宋体" w:hAnsi="宋体" w:eastAsia="宋体" w:cs="宋体"/>
                <w:color w:val="auto"/>
                <w:highlight w:val="none"/>
              </w:rPr>
              <w:t>①五金交电，②机</w:t>
            </w:r>
            <w:r>
              <w:rPr>
                <w:rFonts w:hint="eastAsia" w:ascii="宋体" w:hAnsi="宋体" w:cs="宋体"/>
                <w:color w:val="auto"/>
                <w:highlight w:val="none"/>
                <w:lang w:val="en-US" w:eastAsia="zh-CN"/>
              </w:rPr>
              <w:t>电</w:t>
            </w:r>
            <w:r>
              <w:rPr>
                <w:rFonts w:hint="eastAsia" w:ascii="宋体" w:hAnsi="宋体" w:eastAsia="宋体" w:cs="宋体"/>
                <w:color w:val="auto"/>
                <w:highlight w:val="none"/>
              </w:rPr>
              <w:t>设备，③</w:t>
            </w:r>
            <w:r>
              <w:rPr>
                <w:rFonts w:hint="eastAsia" w:ascii="宋体" w:hAnsi="宋体" w:cs="宋体"/>
                <w:color w:val="auto"/>
                <w:highlight w:val="none"/>
                <w:lang w:val="en-US" w:eastAsia="zh-CN"/>
              </w:rPr>
              <w:t>电线电缆</w:t>
            </w:r>
            <w:r>
              <w:rPr>
                <w:rFonts w:hint="eastAsia" w:ascii="宋体" w:hAnsi="宋体" w:eastAsia="宋体" w:cs="宋体"/>
                <w:color w:val="auto"/>
                <w:highlight w:val="none"/>
                <w:lang w:eastAsia="zh-CN"/>
              </w:rPr>
              <w:t>，④</w:t>
            </w:r>
            <w:r>
              <w:rPr>
                <w:rFonts w:hint="eastAsia" w:ascii="宋体" w:hAnsi="宋体" w:eastAsia="宋体" w:cs="宋体"/>
                <w:color w:val="auto"/>
                <w:highlight w:val="none"/>
                <w:lang w:val="en-US" w:eastAsia="zh-CN"/>
              </w:rPr>
              <w:t>城市轨道交通设备</w:t>
            </w:r>
            <w:r>
              <w:rPr>
                <w:rFonts w:hint="eastAsia" w:ascii="宋体" w:hAnsi="宋体"/>
                <w:color w:val="auto"/>
                <w:highlight w:val="none"/>
                <w:rPrChange w:id="1612" w:author="哦" w:date="2021-11-10T10:24:54Z">
                  <w:rPr>
                    <w:rFonts w:hint="eastAsia" w:ascii="宋体" w:hAnsi="宋体"/>
                    <w:color w:val="auto"/>
                  </w:rPr>
                </w:rPrChange>
              </w:rPr>
              <w:t>等类似经营范围。</w:t>
            </w:r>
          </w:p>
          <w:p>
            <w:pPr>
              <w:spacing w:before="0" w:after="0" w:afterAutospacing="0"/>
              <w:ind w:left="0" w:right="0" w:firstLine="0"/>
              <w:rPr>
                <w:rFonts w:ascii="宋体" w:hAnsi="宋体"/>
                <w:color w:val="auto"/>
                <w:highlight w:val="none"/>
                <w:rPrChange w:id="1613" w:author="哦" w:date="2021-11-10T10:24:54Z">
                  <w:rPr>
                    <w:rFonts w:ascii="宋体" w:hAnsi="宋体"/>
                    <w:color w:val="auto"/>
                  </w:rPr>
                </w:rPrChange>
              </w:rPr>
            </w:pPr>
            <w:r>
              <w:rPr>
                <w:rFonts w:hint="eastAsia" w:ascii="宋体" w:hAnsi="宋体"/>
                <w:color w:val="auto"/>
                <w:highlight w:val="none"/>
                <w:rPrChange w:id="1614" w:author="哦" w:date="2021-11-10T10:24:54Z">
                  <w:rPr>
                    <w:rFonts w:hint="eastAsia" w:ascii="宋体" w:hAnsi="宋体"/>
                    <w:color w:val="auto"/>
                  </w:rPr>
                </w:rPrChange>
              </w:rPr>
              <w:t>（2）无业绩要求</w:t>
            </w:r>
            <w:r>
              <w:rPr>
                <w:rFonts w:ascii="宋体" w:hAnsi="宋体"/>
                <w:color w:val="auto"/>
                <w:highlight w:val="none"/>
                <w:rPrChange w:id="1615" w:author="哦" w:date="2021-11-10T10:24:54Z">
                  <w:rPr>
                    <w:rFonts w:ascii="宋体" w:hAnsi="宋体"/>
                    <w:color w:val="auto"/>
                  </w:rPr>
                </w:rPrChange>
              </w:rPr>
              <w:t>;</w:t>
            </w:r>
          </w:p>
          <w:p>
            <w:pPr>
              <w:spacing w:before="0" w:after="0" w:afterAutospacing="0"/>
              <w:ind w:left="0" w:right="0" w:firstLine="0"/>
              <w:rPr>
                <w:rFonts w:ascii="宋体" w:hAnsi="宋体"/>
                <w:color w:val="auto"/>
                <w:highlight w:val="none"/>
                <w:rPrChange w:id="1616" w:author="哦" w:date="2021-11-10T10:24:54Z">
                  <w:rPr>
                    <w:rFonts w:ascii="宋体" w:hAnsi="宋体"/>
                    <w:color w:val="auto"/>
                  </w:rPr>
                </w:rPrChange>
              </w:rPr>
            </w:pPr>
            <w:r>
              <w:rPr>
                <w:rFonts w:hint="eastAsia" w:ascii="宋体" w:hAnsi="宋体"/>
                <w:color w:val="auto"/>
                <w:highlight w:val="none"/>
                <w:rPrChange w:id="1617" w:author="哦" w:date="2021-11-10T10:24:54Z">
                  <w:rPr>
                    <w:rFonts w:hint="eastAsia" w:ascii="宋体" w:hAnsi="宋体"/>
                    <w:color w:val="auto"/>
                  </w:rPr>
                </w:rPrChange>
              </w:rPr>
              <w:t>（</w:t>
            </w:r>
            <w:r>
              <w:rPr>
                <w:rFonts w:ascii="宋体" w:hAnsi="宋体"/>
                <w:color w:val="auto"/>
                <w:highlight w:val="none"/>
                <w:rPrChange w:id="1618" w:author="哦" w:date="2021-11-10T10:24:54Z">
                  <w:rPr>
                    <w:rFonts w:ascii="宋体" w:hAnsi="宋体"/>
                    <w:color w:val="auto"/>
                  </w:rPr>
                </w:rPrChange>
              </w:rPr>
              <w:t>3</w:t>
            </w:r>
            <w:r>
              <w:rPr>
                <w:rFonts w:hint="eastAsia" w:ascii="宋体" w:hAnsi="宋体"/>
                <w:color w:val="auto"/>
                <w:highlight w:val="none"/>
                <w:rPrChange w:id="1619" w:author="哦" w:date="2021-11-10T10:24:54Z">
                  <w:rPr>
                    <w:rFonts w:hint="eastAsia" w:ascii="宋体" w:hAnsi="宋体"/>
                    <w:color w:val="auto"/>
                  </w:rPr>
                </w:rPrChange>
              </w:rPr>
              <w:t>）比选申请人没有处于被行政管部门或业主取消比选申请资格的处罚期内，且没有处于被责令停业，财产被接管、冻结、破产状态；比选申请截止时间前</w:t>
            </w:r>
            <w:r>
              <w:rPr>
                <w:rFonts w:ascii="宋体" w:hAnsi="宋体"/>
                <w:color w:val="auto"/>
                <w:highlight w:val="none"/>
                <w:rPrChange w:id="1620" w:author="哦" w:date="2021-11-10T10:24:54Z">
                  <w:rPr>
                    <w:rFonts w:ascii="宋体" w:hAnsi="宋体"/>
                    <w:color w:val="auto"/>
                  </w:rPr>
                </w:rPrChange>
              </w:rPr>
              <w:t>3</w:t>
            </w:r>
            <w:r>
              <w:rPr>
                <w:rFonts w:hint="eastAsia" w:ascii="宋体" w:hAnsi="宋体"/>
                <w:color w:val="auto"/>
                <w:highlight w:val="none"/>
                <w:rPrChange w:id="1621" w:author="哦" w:date="2021-11-10T10:24:54Z">
                  <w:rPr>
                    <w:rFonts w:hint="eastAsia" w:ascii="宋体" w:hAnsi="宋体"/>
                    <w:color w:val="auto"/>
                  </w:rPr>
                </w:rPrChange>
              </w:rPr>
              <w:t>年内没有骗取中选、严重违约或重大质量安全责任事故的情况；</w:t>
            </w:r>
          </w:p>
          <w:p>
            <w:pPr>
              <w:spacing w:before="0" w:after="0" w:afterAutospacing="0"/>
              <w:ind w:left="0" w:right="0" w:firstLine="0"/>
              <w:rPr>
                <w:rFonts w:ascii="宋体" w:hAnsi="宋体"/>
                <w:color w:val="auto"/>
                <w:highlight w:val="none"/>
                <w:rPrChange w:id="1622" w:author="哦" w:date="2021-11-10T10:24:54Z">
                  <w:rPr>
                    <w:rFonts w:ascii="宋体" w:hAnsi="宋体"/>
                    <w:color w:val="auto"/>
                  </w:rPr>
                </w:rPrChange>
              </w:rPr>
            </w:pPr>
            <w:r>
              <w:rPr>
                <w:rFonts w:hint="eastAsia" w:ascii="宋体" w:hAnsi="宋体"/>
                <w:color w:val="auto"/>
                <w:highlight w:val="none"/>
                <w:rPrChange w:id="1623" w:author="哦" w:date="2021-11-10T10:24:54Z">
                  <w:rPr>
                    <w:rFonts w:hint="eastAsia" w:ascii="宋体" w:hAnsi="宋体"/>
                    <w:color w:val="auto"/>
                  </w:rPr>
                </w:rPrChange>
              </w:rPr>
              <w:t>（</w:t>
            </w:r>
            <w:r>
              <w:rPr>
                <w:rFonts w:ascii="宋体" w:hAnsi="宋体"/>
                <w:color w:val="auto"/>
                <w:highlight w:val="none"/>
                <w:rPrChange w:id="1624" w:author="哦" w:date="2021-11-10T10:24:54Z">
                  <w:rPr>
                    <w:rFonts w:ascii="宋体" w:hAnsi="宋体"/>
                    <w:color w:val="auto"/>
                  </w:rPr>
                </w:rPrChange>
              </w:rPr>
              <w:t>4</w:t>
            </w:r>
            <w:r>
              <w:rPr>
                <w:rFonts w:hint="eastAsia" w:ascii="宋体" w:hAnsi="宋体"/>
                <w:color w:val="auto"/>
                <w:highlight w:val="none"/>
                <w:rPrChange w:id="1625" w:author="哦" w:date="2021-11-10T10:24:54Z">
                  <w:rPr>
                    <w:rFonts w:hint="eastAsia" w:ascii="宋体" w:hAnsi="宋体"/>
                    <w:color w:val="auto"/>
                  </w:rPr>
                </w:rPrChange>
              </w:rPr>
              <w:t>）单位负责人为同一人或者存在控股、管理关系的不同单位，不得参加同一标段比选申请或者未划分标段的同一比选项目比选申请。</w:t>
            </w:r>
          </w:p>
          <w:p>
            <w:pPr>
              <w:spacing w:before="0" w:after="0" w:afterAutospacing="0"/>
              <w:ind w:left="708" w:right="0" w:hanging="707" w:hangingChars="337"/>
              <w:rPr>
                <w:rFonts w:ascii="宋体" w:hAnsi="宋体"/>
                <w:color w:val="auto"/>
                <w:highlight w:val="none"/>
                <w:rPrChange w:id="1626" w:author="哦" w:date="2021-11-10T10:24:54Z">
                  <w:rPr>
                    <w:rFonts w:ascii="宋体" w:hAnsi="宋体"/>
                    <w:color w:val="auto"/>
                  </w:rPr>
                </w:rPrChange>
              </w:rPr>
            </w:pPr>
            <w:r>
              <w:rPr>
                <w:rFonts w:hint="eastAsia" w:ascii="宋体" w:hAnsi="宋体"/>
                <w:color w:val="auto"/>
                <w:highlight w:val="none"/>
                <w:rPrChange w:id="1627" w:author="哦" w:date="2021-11-10T10:24:54Z">
                  <w:rPr>
                    <w:rFonts w:hint="eastAsia" w:ascii="宋体" w:hAnsi="宋体"/>
                    <w:color w:val="auto"/>
                  </w:rPr>
                </w:rPrChange>
              </w:rPr>
              <w:t>（</w:t>
            </w:r>
            <w:r>
              <w:rPr>
                <w:rFonts w:ascii="宋体" w:hAnsi="宋体"/>
                <w:color w:val="auto"/>
                <w:highlight w:val="none"/>
                <w:rPrChange w:id="1628" w:author="哦" w:date="2021-11-10T10:24:54Z">
                  <w:rPr>
                    <w:rFonts w:ascii="宋体" w:hAnsi="宋体"/>
                    <w:color w:val="auto"/>
                  </w:rPr>
                </w:rPrChange>
              </w:rPr>
              <w:t>5</w:t>
            </w:r>
            <w:r>
              <w:rPr>
                <w:rFonts w:hint="eastAsia" w:ascii="宋体" w:hAnsi="宋体"/>
                <w:color w:val="auto"/>
                <w:highlight w:val="none"/>
                <w:rPrChange w:id="1629" w:author="哦" w:date="2021-11-10T10:24:54Z">
                  <w:rPr>
                    <w:rFonts w:hint="eastAsia" w:ascii="宋体" w:hAnsi="宋体"/>
                    <w:color w:val="auto"/>
                  </w:rPr>
                </w:rPrChange>
              </w:rPr>
              <w:t>）本项目不接受联合体比选申请。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630" w:author="哦" w:date="2021-11-10T10:24:54Z">
                  <w:rPr>
                    <w:rFonts w:ascii="宋体" w:hAnsi="宋体"/>
                    <w:color w:val="auto"/>
                  </w:rPr>
                </w:rPrChange>
              </w:rPr>
            </w:pPr>
            <w:r>
              <w:rPr>
                <w:rFonts w:hint="eastAsia" w:ascii="宋体" w:hAnsi="宋体"/>
                <w:color w:val="auto"/>
                <w:highlight w:val="none"/>
                <w:rPrChange w:id="1631" w:author="哦" w:date="2021-11-10T10:24:54Z">
                  <w:rPr>
                    <w:rFonts w:hint="eastAsia" w:ascii="宋体" w:hAnsi="宋体"/>
                    <w:color w:val="auto"/>
                  </w:rPr>
                </w:rPrChange>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632" w:author="哦" w:date="2021-11-10T10:24:54Z">
                  <w:rPr>
                    <w:rFonts w:ascii="宋体" w:hAnsi="宋体"/>
                    <w:color w:val="auto"/>
                  </w:rPr>
                </w:rPrChange>
              </w:rPr>
            </w:pPr>
            <w:r>
              <w:rPr>
                <w:rFonts w:hint="eastAsia" w:ascii="宋体" w:hAnsi="宋体"/>
                <w:color w:val="auto"/>
                <w:highlight w:val="none"/>
                <w:rPrChange w:id="1633" w:author="哦" w:date="2021-11-10T10:24:54Z">
                  <w:rPr>
                    <w:rFonts w:hint="eastAsia" w:ascii="宋体" w:hAnsi="宋体"/>
                    <w:color w:val="auto"/>
                  </w:rPr>
                </w:rPrChange>
              </w:rPr>
              <w:t>比选申请人要求澄清比选文件</w:t>
            </w:r>
          </w:p>
          <w:p>
            <w:pPr>
              <w:spacing w:before="0" w:after="0" w:afterAutospacing="0"/>
              <w:ind w:left="0" w:right="0" w:firstLine="0"/>
              <w:rPr>
                <w:rFonts w:ascii="宋体" w:hAnsi="宋体"/>
                <w:color w:val="auto"/>
                <w:highlight w:val="none"/>
                <w:rPrChange w:id="1634" w:author="哦" w:date="2021-11-10T10:24:54Z">
                  <w:rPr>
                    <w:rFonts w:ascii="宋体" w:hAnsi="宋体"/>
                    <w:color w:val="auto"/>
                  </w:rPr>
                </w:rPrChang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635" w:author="哦" w:date="2021-11-10T10:24:54Z">
                  <w:rPr>
                    <w:rFonts w:ascii="宋体" w:hAnsi="宋体"/>
                    <w:color w:val="auto"/>
                  </w:rPr>
                </w:rPrChange>
              </w:rPr>
            </w:pPr>
            <w:r>
              <w:rPr>
                <w:rFonts w:hint="eastAsia" w:ascii="宋体" w:hAnsi="宋体"/>
                <w:color w:val="auto"/>
                <w:highlight w:val="none"/>
                <w:rPrChange w:id="1636" w:author="哦" w:date="2021-11-10T10:24:54Z">
                  <w:rPr>
                    <w:rFonts w:hint="eastAsia" w:ascii="宋体" w:hAnsi="宋体"/>
                    <w:color w:val="auto"/>
                  </w:rPr>
                </w:rPrChange>
              </w:rPr>
              <w:t>对比选文件提出疑问的截止时间：</w:t>
            </w:r>
            <w:r>
              <w:rPr>
                <w:rFonts w:hint="eastAsia" w:ascii="宋体" w:hAnsi="宋体"/>
                <w:color w:val="auto"/>
                <w:highlight w:val="none"/>
                <w:u w:val="single"/>
                <w:rPrChange w:id="1637" w:author="哦" w:date="2021-11-10T10:24:54Z">
                  <w:rPr>
                    <w:rFonts w:hint="eastAsia" w:ascii="宋体" w:hAnsi="宋体"/>
                    <w:color w:val="auto"/>
                    <w:u w:val="single"/>
                  </w:rPr>
                </w:rPrChange>
              </w:rPr>
              <w:t xml:space="preserve"> 202</w:t>
            </w:r>
            <w:r>
              <w:rPr>
                <w:rFonts w:hint="eastAsia" w:ascii="宋体" w:hAnsi="宋体"/>
                <w:color w:val="auto"/>
                <w:highlight w:val="none"/>
                <w:u w:val="single"/>
                <w:lang w:val="en-US" w:eastAsia="zh-CN"/>
                <w:rPrChange w:id="1638" w:author="哦" w:date="2021-11-10T10:24:54Z">
                  <w:rPr>
                    <w:rFonts w:hint="eastAsia" w:ascii="宋体" w:hAnsi="宋体"/>
                    <w:color w:val="auto"/>
                    <w:u w:val="single"/>
                    <w:lang w:val="en-US" w:eastAsia="zh-CN"/>
                  </w:rPr>
                </w:rPrChange>
              </w:rPr>
              <w:t>1</w:t>
            </w:r>
            <w:r>
              <w:rPr>
                <w:rFonts w:hint="eastAsia" w:ascii="宋体" w:hAnsi="宋体"/>
                <w:color w:val="auto"/>
                <w:highlight w:val="none"/>
                <w:u w:val="single"/>
                <w:rPrChange w:id="1639" w:author="哦" w:date="2021-11-10T10:24:54Z">
                  <w:rPr>
                    <w:rFonts w:hint="eastAsia" w:ascii="宋体" w:hAnsi="宋体"/>
                    <w:color w:val="auto"/>
                    <w:u w:val="single"/>
                  </w:rPr>
                </w:rPrChange>
              </w:rPr>
              <w:t xml:space="preserve"> </w:t>
            </w:r>
            <w:r>
              <w:rPr>
                <w:rFonts w:hint="eastAsia" w:ascii="宋体" w:hAnsi="宋体"/>
                <w:color w:val="auto"/>
                <w:highlight w:val="none"/>
                <w:rPrChange w:id="1640" w:author="哦" w:date="2021-11-10T10:24:54Z">
                  <w:rPr>
                    <w:rFonts w:hint="eastAsia" w:ascii="宋体" w:hAnsi="宋体"/>
                    <w:color w:val="auto"/>
                  </w:rPr>
                </w:rPrChange>
              </w:rPr>
              <w:t>年</w:t>
            </w:r>
            <w:r>
              <w:rPr>
                <w:rFonts w:hint="eastAsia" w:ascii="宋体" w:hAnsi="宋体"/>
                <w:color w:val="auto"/>
                <w:highlight w:val="none"/>
                <w:lang w:val="en-US" w:eastAsia="zh-CN"/>
                <w:rPrChange w:id="1641" w:author="哦" w:date="2021-11-10T10:24:54Z">
                  <w:rPr>
                    <w:rFonts w:hint="eastAsia" w:ascii="宋体" w:hAnsi="宋体"/>
                    <w:color w:val="auto"/>
                    <w:lang w:val="en-US" w:eastAsia="zh-CN"/>
                  </w:rPr>
                </w:rPrChange>
              </w:rPr>
              <w:t>11</w:t>
            </w:r>
            <w:r>
              <w:rPr>
                <w:rFonts w:hint="eastAsia" w:ascii="宋体" w:hAnsi="宋体"/>
                <w:color w:val="auto"/>
                <w:highlight w:val="none"/>
                <w:rPrChange w:id="1642" w:author="哦" w:date="2021-11-10T10:24:54Z">
                  <w:rPr>
                    <w:rFonts w:hint="eastAsia" w:ascii="宋体" w:hAnsi="宋体"/>
                    <w:color w:val="auto"/>
                  </w:rPr>
                </w:rPrChange>
              </w:rPr>
              <w:t>月</w:t>
            </w:r>
            <w:r>
              <w:rPr>
                <w:rFonts w:hint="eastAsia" w:ascii="宋体" w:hAnsi="宋体"/>
                <w:color w:val="auto"/>
                <w:highlight w:val="none"/>
                <w:lang w:val="en-US" w:eastAsia="zh-CN"/>
                <w:rPrChange w:id="1643" w:author="哦" w:date="2021-11-10T10:24:54Z">
                  <w:rPr>
                    <w:rFonts w:hint="eastAsia" w:ascii="宋体" w:hAnsi="宋体"/>
                    <w:color w:val="auto"/>
                    <w:lang w:val="en-US" w:eastAsia="zh-CN"/>
                  </w:rPr>
                </w:rPrChange>
              </w:rPr>
              <w:t>8</w:t>
            </w:r>
            <w:r>
              <w:rPr>
                <w:rFonts w:hint="eastAsia" w:ascii="宋体" w:hAnsi="宋体"/>
                <w:color w:val="auto"/>
                <w:highlight w:val="none"/>
                <w:rPrChange w:id="1644" w:author="哦" w:date="2021-11-10T10:24:54Z">
                  <w:rPr>
                    <w:rFonts w:hint="eastAsia" w:ascii="宋体" w:hAnsi="宋体"/>
                    <w:color w:val="auto"/>
                  </w:rPr>
                </w:rPrChange>
              </w:rPr>
              <w:t>日</w:t>
            </w:r>
            <w:r>
              <w:rPr>
                <w:rFonts w:hint="eastAsia" w:ascii="宋体" w:hAnsi="宋体"/>
                <w:color w:val="auto"/>
                <w:highlight w:val="none"/>
                <w:u w:val="single"/>
                <w:rPrChange w:id="1645" w:author="哦" w:date="2021-11-10T10:24:54Z">
                  <w:rPr>
                    <w:rFonts w:hint="eastAsia" w:ascii="宋体" w:hAnsi="宋体"/>
                    <w:color w:val="auto"/>
                    <w:u w:val="single"/>
                  </w:rPr>
                </w:rPrChange>
              </w:rPr>
              <w:t xml:space="preserve"> 18:00 </w:t>
            </w:r>
            <w:r>
              <w:rPr>
                <w:rFonts w:hint="eastAsia" w:ascii="宋体" w:hAnsi="宋体"/>
                <w:color w:val="auto"/>
                <w:highlight w:val="none"/>
                <w:rPrChange w:id="1646" w:author="哦" w:date="2021-11-10T10:24:54Z">
                  <w:rPr>
                    <w:rFonts w:hint="eastAsia" w:ascii="宋体" w:hAnsi="宋体"/>
                    <w:color w:val="auto"/>
                  </w:rPr>
                </w:rPrChange>
              </w:rPr>
              <w:t>前。比选申请人不在规定期限内提出，比选人有权不予答复，或答复后比选申请截止时间由比选人确定是否顺延。</w:t>
            </w:r>
          </w:p>
          <w:p>
            <w:pPr>
              <w:spacing w:before="0" w:after="0" w:afterAutospacing="0"/>
              <w:ind w:left="0" w:right="0" w:firstLine="0"/>
              <w:rPr>
                <w:rFonts w:ascii="宋体" w:hAnsi="宋体"/>
                <w:color w:val="auto"/>
                <w:highlight w:val="none"/>
                <w:u w:val="single"/>
                <w:rPrChange w:id="1647" w:author="哦" w:date="2021-11-10T10:24:54Z">
                  <w:rPr>
                    <w:rFonts w:ascii="宋体" w:hAnsi="宋体"/>
                    <w:color w:val="auto"/>
                    <w:u w:val="single"/>
                  </w:rPr>
                </w:rPrChange>
              </w:rPr>
            </w:pPr>
            <w:r>
              <w:rPr>
                <w:rFonts w:hint="eastAsia" w:ascii="宋体" w:hAnsi="宋体"/>
                <w:color w:val="auto"/>
                <w:highlight w:val="none"/>
                <w:rPrChange w:id="1648" w:author="哦" w:date="2021-11-10T10:24:54Z">
                  <w:rPr>
                    <w:rFonts w:hint="eastAsia" w:ascii="宋体" w:hAnsi="宋体"/>
                    <w:color w:val="auto"/>
                  </w:rPr>
                </w:rPrChange>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649" w:author="哦" w:date="2021-11-10T10:24:54Z">
                  <w:rPr>
                    <w:rFonts w:ascii="宋体" w:hAnsi="宋体"/>
                    <w:color w:val="auto"/>
                  </w:rPr>
                </w:rPrChang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650" w:author="哦" w:date="2021-11-10T10:24:54Z">
                  <w:rPr>
                    <w:rFonts w:ascii="宋体" w:hAnsi="宋体"/>
                    <w:color w:val="auto"/>
                  </w:rPr>
                </w:rPrChange>
              </w:rPr>
            </w:pPr>
            <w:r>
              <w:rPr>
                <w:rFonts w:hint="eastAsia" w:ascii="宋体" w:hAnsi="宋体"/>
                <w:color w:val="auto"/>
                <w:highlight w:val="none"/>
                <w:rPrChange w:id="1651" w:author="哦" w:date="2021-11-10T10:24:54Z">
                  <w:rPr>
                    <w:rFonts w:hint="eastAsia" w:ascii="宋体" w:hAnsi="宋体"/>
                    <w:color w:val="auto"/>
                  </w:rPr>
                </w:rPrChange>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652" w:author="哦" w:date="2021-11-10T10:24:54Z">
                  <w:rPr>
                    <w:rFonts w:ascii="宋体" w:hAnsi="宋体"/>
                    <w:color w:val="auto"/>
                  </w:rPr>
                </w:rPrChange>
              </w:rPr>
            </w:pPr>
            <w:r>
              <w:rPr>
                <w:rFonts w:hint="eastAsia" w:ascii="宋体" w:hAnsi="宋体"/>
                <w:color w:val="auto"/>
                <w:kern w:val="2"/>
                <w:highlight w:val="none"/>
                <w:rPrChange w:id="1653" w:author="哦" w:date="2021-11-10T10:24:54Z">
                  <w:rPr>
                    <w:rFonts w:hint="eastAsia" w:ascii="宋体" w:hAnsi="宋体"/>
                    <w:color w:val="auto"/>
                    <w:kern w:val="2"/>
                  </w:rPr>
                </w:rPrChange>
              </w:rPr>
              <w:t>南宁轨道交通集团有限责任公司官网发布(</w:t>
            </w:r>
            <w:r>
              <w:rPr>
                <w:color w:val="auto"/>
                <w:highlight w:val="none"/>
                <w:rPrChange w:id="1654" w:author="哦" w:date="2021-11-10T10:24:54Z">
                  <w:rPr>
                    <w:color w:val="auto"/>
                  </w:rPr>
                </w:rPrChange>
              </w:rPr>
              <w:fldChar w:fldCharType="begin"/>
            </w:r>
            <w:r>
              <w:rPr>
                <w:color w:val="auto"/>
                <w:highlight w:val="none"/>
                <w:rPrChange w:id="1655" w:author="哦" w:date="2021-11-10T10:24:54Z">
                  <w:rPr>
                    <w:color w:val="auto"/>
                  </w:rPr>
                </w:rPrChange>
              </w:rPr>
              <w:instrText xml:space="preserve"> HYPERLINK "http://www.nngdjt.com" </w:instrText>
            </w:r>
            <w:r>
              <w:rPr>
                <w:color w:val="auto"/>
                <w:highlight w:val="none"/>
                <w:rPrChange w:id="1656" w:author="哦" w:date="2021-11-10T10:24:54Z">
                  <w:rPr>
                    <w:color w:val="auto"/>
                  </w:rPr>
                </w:rPrChange>
              </w:rPr>
              <w:fldChar w:fldCharType="separate"/>
            </w:r>
            <w:r>
              <w:rPr>
                <w:rStyle w:val="29"/>
                <w:rFonts w:hint="eastAsia" w:ascii="宋体" w:hAnsi="宋体"/>
                <w:color w:val="auto"/>
                <w:kern w:val="2"/>
                <w:highlight w:val="none"/>
                <w:rPrChange w:id="1657" w:author="哦" w:date="2021-11-10T10:24:54Z">
                  <w:rPr>
                    <w:rStyle w:val="29"/>
                    <w:rFonts w:hint="eastAsia" w:ascii="宋体" w:hAnsi="宋体"/>
                    <w:color w:val="auto"/>
                    <w:kern w:val="2"/>
                  </w:rPr>
                </w:rPrChange>
              </w:rPr>
              <w:t>http://www.nngdjt.com</w:t>
            </w:r>
            <w:r>
              <w:rPr>
                <w:rStyle w:val="29"/>
                <w:rFonts w:hint="eastAsia" w:ascii="宋体" w:hAnsi="宋体"/>
                <w:color w:val="auto"/>
                <w:kern w:val="2"/>
                <w:highlight w:val="none"/>
                <w:rPrChange w:id="1658" w:author="哦" w:date="2021-11-10T10:24:54Z">
                  <w:rPr>
                    <w:rStyle w:val="29"/>
                    <w:rFonts w:hint="eastAsia" w:ascii="宋体" w:hAnsi="宋体"/>
                    <w:color w:val="auto"/>
                    <w:kern w:val="2"/>
                  </w:rPr>
                </w:rPrChange>
              </w:rPr>
              <w:fldChar w:fldCharType="end"/>
            </w:r>
            <w:r>
              <w:rPr>
                <w:rFonts w:hint="eastAsia" w:ascii="宋体" w:hAnsi="宋体"/>
                <w:color w:val="auto"/>
                <w:kern w:val="2"/>
                <w:highlight w:val="none"/>
                <w:rPrChange w:id="1659" w:author="哦" w:date="2021-11-10T10:24:54Z">
                  <w:rPr>
                    <w:rFonts w:hint="eastAsia" w:ascii="宋体" w:hAnsi="宋体"/>
                    <w:color w:val="auto"/>
                    <w:kern w:val="2"/>
                  </w:rPr>
                </w:rPrChange>
              </w:rPr>
              <w:t>)、</w:t>
            </w:r>
            <w:r>
              <w:rPr>
                <w:rFonts w:hint="eastAsia" w:ascii="宋体" w:hAnsi="宋体"/>
                <w:color w:val="auto"/>
                <w:highlight w:val="none"/>
                <w:rPrChange w:id="1660" w:author="哦" w:date="2021-11-10T10:24:54Z">
                  <w:rPr>
                    <w:rFonts w:hint="eastAsia" w:ascii="宋体" w:hAnsi="宋体"/>
                    <w:color w:val="auto"/>
                  </w:rPr>
                </w:rPrChange>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661" w:author="哦" w:date="2021-11-10T10:24:54Z">
                  <w:rPr>
                    <w:rFonts w:ascii="宋体" w:hAnsi="宋体"/>
                    <w:color w:val="auto"/>
                  </w:rPr>
                </w:rPrChang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662" w:author="哦" w:date="2021-11-10T10:24:54Z">
                  <w:rPr>
                    <w:rFonts w:ascii="宋体" w:hAnsi="宋体"/>
                    <w:color w:val="auto"/>
                  </w:rPr>
                </w:rPrChange>
              </w:rPr>
            </w:pPr>
            <w:r>
              <w:rPr>
                <w:rFonts w:hint="eastAsia" w:ascii="宋体" w:hAnsi="宋体"/>
                <w:color w:val="auto"/>
                <w:highlight w:val="none"/>
                <w:rPrChange w:id="1663" w:author="哦" w:date="2021-11-10T10:24:54Z">
                  <w:rPr>
                    <w:rFonts w:hint="eastAsia" w:ascii="宋体" w:hAnsi="宋体"/>
                    <w:color w:val="auto"/>
                  </w:rPr>
                </w:rPrChange>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664" w:author="哦" w:date="2021-11-10T10:24:54Z">
                  <w:rPr>
                    <w:rFonts w:ascii="宋体" w:hAnsi="宋体"/>
                    <w:color w:val="auto"/>
                  </w:rPr>
                </w:rPrChange>
              </w:rPr>
            </w:pPr>
            <w:r>
              <w:rPr>
                <w:rFonts w:hint="eastAsia" w:ascii="宋体" w:hAnsi="宋体"/>
                <w:color w:val="auto"/>
                <w:highlight w:val="none"/>
                <w:rPrChange w:id="1665" w:author="哦" w:date="2021-11-10T10:24:54Z">
                  <w:rPr>
                    <w:rFonts w:hint="eastAsia" w:ascii="宋体" w:hAnsi="宋体"/>
                    <w:color w:val="auto"/>
                  </w:rPr>
                </w:rPrChange>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666" w:author="哦" w:date="2021-11-10T10:24:54Z">
                  <w:rPr>
                    <w:rFonts w:ascii="宋体" w:hAnsi="宋体"/>
                    <w:color w:val="auto"/>
                  </w:rPr>
                </w:rPrChange>
              </w:rPr>
            </w:pPr>
            <w:r>
              <w:rPr>
                <w:rFonts w:hint="eastAsia" w:ascii="宋体" w:hAnsi="宋体"/>
                <w:color w:val="auto"/>
                <w:highlight w:val="none"/>
                <w:rPrChange w:id="1667" w:author="哦" w:date="2021-11-10T10:24:54Z">
                  <w:rPr>
                    <w:rFonts w:hint="eastAsia" w:ascii="宋体" w:hAnsi="宋体"/>
                    <w:color w:val="auto"/>
                  </w:rPr>
                </w:rPrChange>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668" w:author="哦" w:date="2021-11-10T10:24:54Z">
                  <w:rPr>
                    <w:rFonts w:ascii="宋体" w:hAnsi="宋体"/>
                    <w:color w:val="auto"/>
                  </w:rPr>
                </w:rPrChange>
              </w:rPr>
            </w:pPr>
            <w:r>
              <w:rPr>
                <w:rFonts w:hint="eastAsia" w:ascii="宋体" w:hAnsi="宋体"/>
                <w:color w:val="auto"/>
                <w:highlight w:val="none"/>
                <w:rPrChange w:id="1669" w:author="哦" w:date="2021-11-10T10:24:54Z">
                  <w:rPr>
                    <w:rFonts w:hint="eastAsia" w:ascii="宋体" w:hAnsi="宋体"/>
                    <w:color w:val="auto"/>
                  </w:rPr>
                </w:rPrChange>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670" w:author="哦" w:date="2021-11-10T10:24:54Z">
                  <w:rPr>
                    <w:rFonts w:ascii="宋体" w:hAnsi="宋体"/>
                    <w:color w:val="auto"/>
                  </w:rPr>
                </w:rPrChange>
              </w:rPr>
            </w:pPr>
            <w:r>
              <w:rPr>
                <w:rFonts w:hint="eastAsia" w:ascii="宋体" w:hAnsi="宋体"/>
                <w:color w:val="auto"/>
                <w:highlight w:val="none"/>
                <w:rPrChange w:id="1671" w:author="哦" w:date="2021-11-10T10:24:54Z">
                  <w:rPr>
                    <w:rFonts w:hint="eastAsia" w:ascii="宋体" w:hAnsi="宋体"/>
                    <w:color w:val="auto"/>
                  </w:rPr>
                </w:rPrChange>
              </w:rPr>
              <w:t>比选申请文件组成部分：</w:t>
            </w:r>
            <w:r>
              <w:rPr>
                <w:rFonts w:hint="eastAsia"/>
                <w:color w:val="auto"/>
                <w:highlight w:val="none"/>
                <w:rPrChange w:id="1672" w:author="哦" w:date="2021-11-10T10:24:54Z">
                  <w:rPr>
                    <w:rFonts w:hint="eastAsia"/>
                    <w:color w:val="auto"/>
                  </w:rPr>
                </w:rPrChange>
              </w:rPr>
              <w:t>资格审查文件、价格文件、技术文件</w:t>
            </w:r>
          </w:p>
          <w:p>
            <w:pPr>
              <w:spacing w:before="0" w:after="0" w:afterAutospacing="0" w:line="276" w:lineRule="auto"/>
              <w:ind w:left="0" w:right="0" w:firstLine="0"/>
              <w:rPr>
                <w:b/>
                <w:color w:val="auto"/>
                <w:highlight w:val="none"/>
                <w:rPrChange w:id="1673" w:author="哦" w:date="2021-11-10T10:24:54Z">
                  <w:rPr>
                    <w:b/>
                    <w:color w:val="auto"/>
                  </w:rPr>
                </w:rPrChange>
              </w:rPr>
            </w:pPr>
            <w:r>
              <w:rPr>
                <w:rFonts w:hint="eastAsia"/>
                <w:b/>
                <w:color w:val="auto"/>
                <w:highlight w:val="none"/>
                <w:rPrChange w:id="1674" w:author="哦" w:date="2021-11-10T10:24:54Z">
                  <w:rPr>
                    <w:rFonts w:hint="eastAsia"/>
                    <w:b/>
                    <w:color w:val="auto"/>
                  </w:rPr>
                </w:rPrChange>
              </w:rPr>
              <w:t>资格审查文件</w:t>
            </w:r>
          </w:p>
          <w:p>
            <w:pPr>
              <w:spacing w:before="0" w:after="0" w:afterAutospacing="0" w:line="276" w:lineRule="auto"/>
              <w:ind w:left="0" w:right="0" w:firstLine="0"/>
              <w:rPr>
                <w:color w:val="auto"/>
                <w:highlight w:val="none"/>
                <w:rPrChange w:id="1675" w:author="哦" w:date="2021-11-10T10:24:54Z">
                  <w:rPr>
                    <w:color w:val="auto"/>
                  </w:rPr>
                </w:rPrChange>
              </w:rPr>
            </w:pPr>
            <w:r>
              <w:rPr>
                <w:rFonts w:hint="eastAsia"/>
                <w:color w:val="auto"/>
                <w:highlight w:val="none"/>
                <w:rPrChange w:id="1676" w:author="哦" w:date="2021-11-10T10:24:54Z">
                  <w:rPr>
                    <w:rFonts w:hint="eastAsia"/>
                    <w:color w:val="auto"/>
                  </w:rPr>
                </w:rPrChange>
              </w:rPr>
              <w:t>（</w:t>
            </w:r>
            <w:r>
              <w:rPr>
                <w:color w:val="auto"/>
                <w:highlight w:val="none"/>
                <w:rPrChange w:id="1677" w:author="哦" w:date="2021-11-10T10:24:54Z">
                  <w:rPr>
                    <w:color w:val="auto"/>
                  </w:rPr>
                </w:rPrChange>
              </w:rPr>
              <w:t>1</w:t>
            </w:r>
            <w:r>
              <w:rPr>
                <w:rFonts w:hint="eastAsia"/>
                <w:color w:val="auto"/>
                <w:highlight w:val="none"/>
                <w:rPrChange w:id="1678" w:author="哦" w:date="2021-11-10T10:24:54Z">
                  <w:rPr>
                    <w:rFonts w:hint="eastAsia"/>
                    <w:color w:val="auto"/>
                  </w:rPr>
                </w:rPrChange>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rPr>
                <w:color w:val="auto"/>
                <w:highlight w:val="none"/>
                <w:rPrChange w:id="1679" w:author="哦" w:date="2021-11-10T10:24:54Z">
                  <w:rPr>
                    <w:color w:val="auto"/>
                  </w:rPr>
                </w:rPrChange>
              </w:rPr>
            </w:pPr>
            <w:r>
              <w:rPr>
                <w:rFonts w:hint="eastAsia"/>
                <w:color w:val="auto"/>
                <w:highlight w:val="none"/>
                <w:rPrChange w:id="1680" w:author="哦" w:date="2021-11-10T10:24:54Z">
                  <w:rPr>
                    <w:rFonts w:hint="eastAsia"/>
                    <w:color w:val="auto"/>
                  </w:rPr>
                </w:rPrChange>
              </w:rPr>
              <w:t>（</w:t>
            </w:r>
            <w:r>
              <w:rPr>
                <w:color w:val="auto"/>
                <w:highlight w:val="none"/>
                <w:rPrChange w:id="1681" w:author="哦" w:date="2021-11-10T10:24:54Z">
                  <w:rPr>
                    <w:color w:val="auto"/>
                  </w:rPr>
                </w:rPrChange>
              </w:rPr>
              <w:t>2</w:t>
            </w:r>
            <w:r>
              <w:rPr>
                <w:rFonts w:hint="eastAsia"/>
                <w:color w:val="auto"/>
                <w:highlight w:val="none"/>
                <w:rPrChange w:id="1682" w:author="哦" w:date="2021-11-10T10:24:54Z">
                  <w:rPr>
                    <w:rFonts w:hint="eastAsia"/>
                    <w:color w:val="auto"/>
                  </w:rPr>
                </w:rPrChange>
              </w:rPr>
              <w:t>）比选申请人有效的营业执照复印件；</w:t>
            </w:r>
          </w:p>
          <w:p>
            <w:pPr>
              <w:spacing w:before="0" w:after="0" w:afterAutospacing="0" w:line="276" w:lineRule="auto"/>
              <w:ind w:left="0" w:right="0" w:firstLine="0"/>
              <w:rPr>
                <w:color w:val="auto"/>
                <w:highlight w:val="none"/>
                <w:rPrChange w:id="1683" w:author="哦" w:date="2021-11-10T10:24:54Z">
                  <w:rPr>
                    <w:color w:val="auto"/>
                  </w:rPr>
                </w:rPrChange>
              </w:rPr>
            </w:pPr>
            <w:r>
              <w:rPr>
                <w:rFonts w:hint="eastAsia"/>
                <w:color w:val="auto"/>
                <w:highlight w:val="none"/>
                <w:rPrChange w:id="1684" w:author="哦" w:date="2021-11-10T10:24:54Z">
                  <w:rPr>
                    <w:rFonts w:hint="eastAsia"/>
                    <w:color w:val="auto"/>
                  </w:rPr>
                </w:rPrChange>
              </w:rPr>
              <w:t>（</w:t>
            </w:r>
            <w:r>
              <w:rPr>
                <w:color w:val="auto"/>
                <w:highlight w:val="none"/>
                <w:rPrChange w:id="1685" w:author="哦" w:date="2021-11-10T10:24:54Z">
                  <w:rPr>
                    <w:color w:val="auto"/>
                  </w:rPr>
                </w:rPrChange>
              </w:rPr>
              <w:t>3</w:t>
            </w:r>
            <w:r>
              <w:rPr>
                <w:rFonts w:hint="eastAsia"/>
                <w:color w:val="auto"/>
                <w:highlight w:val="none"/>
                <w:rPrChange w:id="1686" w:author="哦" w:date="2021-11-10T10:24:54Z">
                  <w:rPr>
                    <w:rFonts w:hint="eastAsia"/>
                    <w:color w:val="auto"/>
                  </w:rPr>
                </w:rPrChange>
              </w:rPr>
              <w:t>）承诺书（格式见A3）；</w:t>
            </w:r>
          </w:p>
          <w:p>
            <w:pPr>
              <w:spacing w:before="0" w:after="0" w:afterAutospacing="0" w:line="276" w:lineRule="auto"/>
              <w:ind w:left="0" w:right="0" w:firstLine="0"/>
              <w:rPr>
                <w:color w:val="auto"/>
                <w:highlight w:val="none"/>
                <w:rPrChange w:id="1687" w:author="哦" w:date="2021-11-10T10:24:54Z">
                  <w:rPr>
                    <w:color w:val="auto"/>
                  </w:rPr>
                </w:rPrChange>
              </w:rPr>
            </w:pPr>
            <w:r>
              <w:rPr>
                <w:rFonts w:hint="eastAsia"/>
                <w:color w:val="auto"/>
                <w:highlight w:val="none"/>
                <w:rPrChange w:id="1688" w:author="哦" w:date="2021-11-10T10:24:54Z">
                  <w:rPr>
                    <w:rFonts w:hint="eastAsia"/>
                    <w:color w:val="auto"/>
                  </w:rPr>
                </w:rPrChange>
              </w:rPr>
              <w:t>（4）</w:t>
            </w:r>
            <w:r>
              <w:rPr>
                <w:rFonts w:hint="eastAsia" w:hAnsi="宋体"/>
                <w:color w:val="auto"/>
                <w:highlight w:val="none"/>
                <w:rPrChange w:id="1689" w:author="哦" w:date="2021-11-10T10:24:54Z">
                  <w:rPr>
                    <w:rFonts w:hint="eastAsia" w:hAnsi="宋体"/>
                    <w:color w:val="auto"/>
                  </w:rPr>
                </w:rPrChange>
              </w:rPr>
              <w:t>类似项目业绩表（A4）</w:t>
            </w:r>
            <w:r>
              <w:rPr>
                <w:rFonts w:hint="eastAsia" w:hAnsi="宋体"/>
                <w:color w:val="auto"/>
                <w:highlight w:val="none"/>
                <w:rPrChange w:id="1690" w:author="哦" w:date="2021-11-10T10:24:54Z">
                  <w:rPr>
                    <w:rFonts w:hint="eastAsia" w:hAnsi="宋体"/>
                    <w:color w:val="auto"/>
                  </w:rPr>
                </w:rPrChange>
              </w:rPr>
              <w:t>（如有）</w:t>
            </w:r>
            <w:r>
              <w:rPr>
                <w:rFonts w:hint="eastAsia" w:hAnsi="宋体"/>
                <w:color w:val="auto"/>
                <w:highlight w:val="none"/>
                <w:rPrChange w:id="1691" w:author="哦" w:date="2021-11-10T10:24:54Z">
                  <w:rPr>
                    <w:rFonts w:hint="eastAsia" w:hAnsi="宋体"/>
                    <w:color w:val="auto"/>
                  </w:rPr>
                </w:rPrChange>
              </w:rPr>
              <w:t>；</w:t>
            </w:r>
          </w:p>
          <w:p>
            <w:pPr>
              <w:spacing w:before="0" w:after="0" w:afterAutospacing="0"/>
              <w:ind w:left="0" w:right="0" w:firstLine="0"/>
              <w:rPr>
                <w:color w:val="auto"/>
                <w:highlight w:val="none"/>
                <w:rPrChange w:id="1692" w:author="哦" w:date="2021-11-10T10:24:54Z">
                  <w:rPr>
                    <w:color w:val="auto"/>
                  </w:rPr>
                </w:rPrChange>
              </w:rPr>
            </w:pPr>
            <w:r>
              <w:rPr>
                <w:rFonts w:hint="eastAsia"/>
                <w:color w:val="auto"/>
                <w:highlight w:val="none"/>
                <w:rPrChange w:id="1693" w:author="哦" w:date="2021-11-10T10:24:54Z">
                  <w:rPr>
                    <w:rFonts w:hint="eastAsia"/>
                    <w:color w:val="auto"/>
                  </w:rPr>
                </w:rPrChange>
              </w:rPr>
              <w:t>（5）比选申请人认为应提交的其他比选申请资料</w:t>
            </w:r>
            <w:r>
              <w:rPr>
                <w:rFonts w:hint="eastAsia"/>
                <w:color w:val="auto"/>
                <w:highlight w:val="none"/>
                <w:rPrChange w:id="1694" w:author="哦" w:date="2021-11-10T10:24:54Z">
                  <w:rPr>
                    <w:rFonts w:hint="eastAsia"/>
                    <w:color w:val="auto"/>
                  </w:rPr>
                </w:rPrChange>
              </w:rPr>
              <w:t>（如有）</w:t>
            </w:r>
            <w:r>
              <w:rPr>
                <w:rFonts w:hint="eastAsia"/>
                <w:color w:val="auto"/>
                <w:highlight w:val="none"/>
                <w:rPrChange w:id="1695" w:author="哦" w:date="2021-11-10T10:24:54Z">
                  <w:rPr>
                    <w:rFonts w:hint="eastAsia"/>
                    <w:color w:val="auto"/>
                  </w:rPr>
                </w:rPrChange>
              </w:rPr>
              <w:t>。</w:t>
            </w:r>
          </w:p>
          <w:p>
            <w:pPr>
              <w:spacing w:before="0" w:after="0" w:afterAutospacing="0" w:line="276" w:lineRule="auto"/>
              <w:ind w:left="0" w:right="0" w:firstLine="0"/>
              <w:rPr>
                <w:b/>
                <w:color w:val="auto"/>
                <w:highlight w:val="none"/>
                <w:rPrChange w:id="1696" w:author="哦" w:date="2021-11-10T10:24:54Z">
                  <w:rPr>
                    <w:b/>
                    <w:color w:val="auto"/>
                  </w:rPr>
                </w:rPrChange>
              </w:rPr>
            </w:pPr>
            <w:r>
              <w:rPr>
                <w:rFonts w:hint="eastAsia"/>
                <w:b/>
                <w:color w:val="auto"/>
                <w:highlight w:val="none"/>
                <w:rPrChange w:id="1697" w:author="哦" w:date="2021-11-10T10:24:54Z">
                  <w:rPr>
                    <w:rFonts w:hint="eastAsia"/>
                    <w:b/>
                    <w:color w:val="auto"/>
                  </w:rPr>
                </w:rPrChange>
              </w:rPr>
              <w:t>价格文件</w:t>
            </w:r>
          </w:p>
          <w:p>
            <w:pPr>
              <w:spacing w:before="0" w:after="0" w:afterAutospacing="0" w:line="276" w:lineRule="auto"/>
              <w:ind w:left="0" w:right="0" w:firstLine="0"/>
              <w:rPr>
                <w:color w:val="auto"/>
                <w:highlight w:val="none"/>
                <w:rPrChange w:id="1698" w:author="哦" w:date="2021-11-10T10:24:54Z">
                  <w:rPr>
                    <w:color w:val="auto"/>
                  </w:rPr>
                </w:rPrChange>
              </w:rPr>
            </w:pPr>
            <w:r>
              <w:rPr>
                <w:rFonts w:hint="eastAsia"/>
                <w:color w:val="auto"/>
                <w:highlight w:val="none"/>
                <w:rPrChange w:id="1699" w:author="哦" w:date="2021-11-10T10:24:54Z">
                  <w:rPr>
                    <w:rFonts w:hint="eastAsia"/>
                    <w:color w:val="auto"/>
                  </w:rPr>
                </w:rPrChange>
              </w:rPr>
              <w:t>（</w:t>
            </w:r>
            <w:r>
              <w:rPr>
                <w:color w:val="auto"/>
                <w:highlight w:val="none"/>
                <w:rPrChange w:id="1700" w:author="哦" w:date="2021-11-10T10:24:54Z">
                  <w:rPr>
                    <w:color w:val="auto"/>
                  </w:rPr>
                </w:rPrChange>
              </w:rPr>
              <w:t>1</w:t>
            </w:r>
            <w:r>
              <w:rPr>
                <w:rFonts w:hint="eastAsia"/>
                <w:color w:val="auto"/>
                <w:highlight w:val="none"/>
                <w:rPrChange w:id="1701" w:author="哦" w:date="2021-11-10T10:24:54Z">
                  <w:rPr>
                    <w:rFonts w:hint="eastAsia"/>
                    <w:color w:val="auto"/>
                  </w:rPr>
                </w:rPrChange>
              </w:rPr>
              <w:t>）比选申请报价一览表（格式见B1）；</w:t>
            </w:r>
          </w:p>
          <w:p>
            <w:pPr>
              <w:spacing w:before="0" w:after="0" w:afterAutospacing="0" w:line="276" w:lineRule="auto"/>
              <w:ind w:left="0" w:right="0" w:firstLine="0"/>
              <w:rPr>
                <w:color w:val="auto"/>
                <w:highlight w:val="none"/>
                <w:rPrChange w:id="1702" w:author="哦" w:date="2021-11-10T10:24:54Z">
                  <w:rPr>
                    <w:color w:val="auto"/>
                  </w:rPr>
                </w:rPrChange>
              </w:rPr>
            </w:pPr>
            <w:r>
              <w:rPr>
                <w:rFonts w:hint="eastAsia"/>
                <w:color w:val="auto"/>
                <w:highlight w:val="none"/>
                <w:rPrChange w:id="1703" w:author="哦" w:date="2021-11-10T10:24:54Z">
                  <w:rPr>
                    <w:rFonts w:hint="eastAsia"/>
                    <w:color w:val="auto"/>
                  </w:rPr>
                </w:rPrChange>
              </w:rPr>
              <w:t>（</w:t>
            </w:r>
            <w:r>
              <w:rPr>
                <w:color w:val="auto"/>
                <w:highlight w:val="none"/>
                <w:rPrChange w:id="1704" w:author="哦" w:date="2021-11-10T10:24:54Z">
                  <w:rPr>
                    <w:color w:val="auto"/>
                  </w:rPr>
                </w:rPrChange>
              </w:rPr>
              <w:t>2</w:t>
            </w:r>
            <w:r>
              <w:rPr>
                <w:rFonts w:hint="eastAsia"/>
                <w:color w:val="auto"/>
                <w:highlight w:val="none"/>
                <w:rPrChange w:id="1705" w:author="哦" w:date="2021-11-10T10:24:54Z">
                  <w:rPr>
                    <w:rFonts w:hint="eastAsia"/>
                    <w:color w:val="auto"/>
                  </w:rPr>
                </w:rPrChange>
              </w:rPr>
              <w:t>）比选申请函（格式见B2）；</w:t>
            </w:r>
          </w:p>
          <w:p>
            <w:pPr>
              <w:spacing w:before="0" w:after="0" w:afterAutospacing="0" w:line="276" w:lineRule="auto"/>
              <w:ind w:left="0" w:right="0" w:firstLine="0"/>
              <w:rPr>
                <w:color w:val="auto"/>
                <w:highlight w:val="none"/>
                <w:rPrChange w:id="1706" w:author="哦" w:date="2021-11-10T10:24:54Z">
                  <w:rPr>
                    <w:color w:val="auto"/>
                  </w:rPr>
                </w:rPrChange>
              </w:rPr>
            </w:pPr>
            <w:r>
              <w:rPr>
                <w:rFonts w:hint="eastAsia"/>
                <w:color w:val="auto"/>
                <w:highlight w:val="none"/>
                <w:rPrChange w:id="1707" w:author="哦" w:date="2021-11-10T10:24:54Z">
                  <w:rPr>
                    <w:rFonts w:hint="eastAsia"/>
                    <w:color w:val="auto"/>
                  </w:rPr>
                </w:rPrChange>
              </w:rPr>
              <w:t>（</w:t>
            </w:r>
            <w:r>
              <w:rPr>
                <w:color w:val="auto"/>
                <w:highlight w:val="none"/>
                <w:rPrChange w:id="1708" w:author="哦" w:date="2021-11-10T10:24:54Z">
                  <w:rPr>
                    <w:color w:val="auto"/>
                  </w:rPr>
                </w:rPrChange>
              </w:rPr>
              <w:t>3</w:t>
            </w:r>
            <w:r>
              <w:rPr>
                <w:rFonts w:hint="eastAsia"/>
                <w:color w:val="auto"/>
                <w:highlight w:val="none"/>
                <w:rPrChange w:id="1709" w:author="哦" w:date="2021-11-10T10:24:54Z">
                  <w:rPr>
                    <w:rFonts w:hint="eastAsia"/>
                    <w:color w:val="auto"/>
                  </w:rPr>
                </w:rPrChange>
              </w:rPr>
              <w:t>）比选申请报价表（格式见B3）；</w:t>
            </w:r>
          </w:p>
          <w:p>
            <w:pPr>
              <w:spacing w:before="0" w:after="0" w:afterAutospacing="0"/>
              <w:ind w:left="0" w:right="0" w:firstLine="0"/>
              <w:rPr>
                <w:rFonts w:ascii="宋体" w:hAnsi="宋体" w:cs="Arial"/>
                <w:color w:val="auto"/>
                <w:highlight w:val="none"/>
                <w:rPrChange w:id="1710" w:author="哦" w:date="2021-11-10T10:24:54Z">
                  <w:rPr>
                    <w:rFonts w:ascii="宋体" w:hAnsi="宋体" w:cs="Arial"/>
                    <w:color w:val="auto"/>
                  </w:rPr>
                </w:rPrChange>
              </w:rPr>
            </w:pPr>
            <w:r>
              <w:rPr>
                <w:rFonts w:hint="eastAsia"/>
                <w:color w:val="auto"/>
                <w:highlight w:val="none"/>
                <w:rPrChange w:id="1711" w:author="哦" w:date="2021-11-10T10:24:54Z">
                  <w:rPr>
                    <w:rFonts w:hint="eastAsia"/>
                    <w:color w:val="auto"/>
                  </w:rPr>
                </w:rPrChange>
              </w:rPr>
              <w:t>（4）比选申请人认为应提交的其他比选申请资料（如有）。</w:t>
            </w:r>
          </w:p>
          <w:p>
            <w:pPr>
              <w:spacing w:before="0" w:after="0" w:afterAutospacing="0" w:line="276" w:lineRule="auto"/>
              <w:ind w:left="0" w:right="0" w:firstLine="0"/>
              <w:rPr>
                <w:b/>
                <w:color w:val="auto"/>
                <w:highlight w:val="none"/>
                <w:rPrChange w:id="1712" w:author="哦" w:date="2021-11-10T10:24:54Z">
                  <w:rPr>
                    <w:b/>
                    <w:color w:val="auto"/>
                  </w:rPr>
                </w:rPrChange>
              </w:rPr>
            </w:pPr>
            <w:r>
              <w:rPr>
                <w:rFonts w:hint="eastAsia"/>
                <w:b/>
                <w:color w:val="auto"/>
                <w:highlight w:val="none"/>
                <w:rPrChange w:id="1713" w:author="哦" w:date="2021-11-10T10:24:54Z">
                  <w:rPr>
                    <w:rFonts w:hint="eastAsia"/>
                    <w:b/>
                    <w:color w:val="auto"/>
                  </w:rPr>
                </w:rPrChange>
              </w:rPr>
              <w:t>技术文件</w:t>
            </w:r>
          </w:p>
          <w:p>
            <w:pPr>
              <w:spacing w:before="0" w:after="0" w:afterAutospacing="0" w:line="276" w:lineRule="auto"/>
              <w:ind w:left="0" w:right="0" w:firstLine="0"/>
              <w:rPr>
                <w:color w:val="auto"/>
                <w:highlight w:val="none"/>
                <w:rPrChange w:id="1714" w:author="哦" w:date="2021-11-10T10:24:54Z">
                  <w:rPr>
                    <w:color w:val="auto"/>
                  </w:rPr>
                </w:rPrChange>
              </w:rPr>
            </w:pPr>
            <w:r>
              <w:rPr>
                <w:rFonts w:hint="eastAsia"/>
                <w:color w:val="auto"/>
                <w:highlight w:val="none"/>
                <w:rPrChange w:id="1715" w:author="哦" w:date="2021-11-10T10:24:54Z">
                  <w:rPr>
                    <w:rFonts w:hint="eastAsia"/>
                    <w:color w:val="auto"/>
                  </w:rPr>
                </w:rPrChange>
              </w:rPr>
              <w:t>（1）技术文件响应表（格式见C1）；</w:t>
            </w:r>
          </w:p>
          <w:p>
            <w:pPr>
              <w:spacing w:before="0" w:after="0" w:afterAutospacing="0" w:line="276" w:lineRule="auto"/>
              <w:ind w:left="0" w:right="0" w:firstLine="0"/>
              <w:rPr>
                <w:color w:val="auto"/>
                <w:highlight w:val="none"/>
                <w:rPrChange w:id="1716" w:author="哦" w:date="2021-11-10T10:24:54Z">
                  <w:rPr>
                    <w:color w:val="auto"/>
                  </w:rPr>
                </w:rPrChange>
              </w:rPr>
            </w:pPr>
            <w:r>
              <w:rPr>
                <w:rFonts w:hint="eastAsia"/>
                <w:color w:val="auto"/>
                <w:highlight w:val="none"/>
                <w:rPrChange w:id="1717" w:author="哦" w:date="2021-11-10T10:24:54Z">
                  <w:rPr>
                    <w:rFonts w:hint="eastAsia"/>
                    <w:color w:val="auto"/>
                  </w:rPr>
                </w:rPrChange>
              </w:rPr>
              <w:t>（2）</w:t>
            </w:r>
            <w:r>
              <w:rPr>
                <w:rFonts w:hint="eastAsia" w:hAnsi="宋体"/>
                <w:color w:val="auto"/>
                <w:highlight w:val="none"/>
                <w:rPrChange w:id="1718" w:author="哦" w:date="2021-11-10T10:24:54Z">
                  <w:rPr>
                    <w:rFonts w:hint="eastAsia" w:hAnsi="宋体"/>
                    <w:color w:val="auto"/>
                  </w:rPr>
                </w:rPrChange>
              </w:rPr>
              <w:t>按期交货承诺书（格式见C2）</w:t>
            </w:r>
            <w:r>
              <w:rPr>
                <w:rFonts w:hint="eastAsia"/>
                <w:color w:val="auto"/>
                <w:highlight w:val="none"/>
                <w:rPrChange w:id="1719" w:author="哦" w:date="2021-11-10T10:24:54Z">
                  <w:rPr>
                    <w:rFonts w:hint="eastAsia"/>
                    <w:color w:val="auto"/>
                  </w:rPr>
                </w:rPrChange>
              </w:rPr>
              <w:t>；</w:t>
            </w:r>
          </w:p>
          <w:p>
            <w:pPr>
              <w:spacing w:before="0" w:after="0" w:afterAutospacing="0" w:line="276" w:lineRule="auto"/>
              <w:ind w:left="0" w:right="0" w:firstLine="0"/>
              <w:rPr>
                <w:color w:val="auto"/>
                <w:highlight w:val="none"/>
                <w:rPrChange w:id="1720" w:author="哦" w:date="2021-11-10T10:24:54Z">
                  <w:rPr>
                    <w:color w:val="auto"/>
                  </w:rPr>
                </w:rPrChange>
              </w:rPr>
            </w:pPr>
            <w:r>
              <w:rPr>
                <w:rFonts w:hint="eastAsia"/>
                <w:color w:val="auto"/>
                <w:highlight w:val="none"/>
                <w:rPrChange w:id="1721" w:author="哦" w:date="2021-11-10T10:24:54Z">
                  <w:rPr>
                    <w:rFonts w:hint="eastAsia"/>
                    <w:color w:val="auto"/>
                  </w:rPr>
                </w:rPrChange>
              </w:rPr>
              <w:t>（3）售后服务承诺书（</w:t>
            </w:r>
            <w:r>
              <w:rPr>
                <w:rFonts w:hint="eastAsia" w:hAnsi="宋体"/>
                <w:color w:val="auto"/>
                <w:highlight w:val="none"/>
                <w:rPrChange w:id="1722" w:author="哦" w:date="2021-11-10T10:24:54Z">
                  <w:rPr>
                    <w:rFonts w:hint="eastAsia" w:hAnsi="宋体"/>
                    <w:color w:val="auto"/>
                  </w:rPr>
                </w:rPrChange>
              </w:rPr>
              <w:t>格式见C3</w:t>
            </w:r>
            <w:r>
              <w:rPr>
                <w:rFonts w:hint="eastAsia"/>
                <w:color w:val="auto"/>
                <w:highlight w:val="none"/>
                <w:rPrChange w:id="1723" w:author="哦" w:date="2021-11-10T10:24:54Z">
                  <w:rPr>
                    <w:rFonts w:hint="eastAsia"/>
                    <w:color w:val="auto"/>
                  </w:rPr>
                </w:rPrChange>
              </w:rPr>
              <w:t>）；</w:t>
            </w:r>
          </w:p>
          <w:p>
            <w:pPr>
              <w:spacing w:before="0" w:after="0" w:afterAutospacing="0" w:line="276" w:lineRule="auto"/>
              <w:ind w:left="0" w:right="0" w:firstLine="0"/>
              <w:rPr>
                <w:color w:val="auto"/>
                <w:highlight w:val="none"/>
                <w:rPrChange w:id="1724" w:author="哦" w:date="2021-11-10T10:24:54Z">
                  <w:rPr>
                    <w:color w:val="auto"/>
                  </w:rPr>
                </w:rPrChange>
              </w:rPr>
            </w:pPr>
            <w:r>
              <w:rPr>
                <w:rFonts w:hint="eastAsia"/>
                <w:color w:val="auto"/>
                <w:highlight w:val="none"/>
                <w:rPrChange w:id="1725" w:author="哦" w:date="2021-11-10T10:24:54Z">
                  <w:rPr>
                    <w:rFonts w:hint="eastAsia"/>
                    <w:color w:val="auto"/>
                  </w:rPr>
                </w:rPrChange>
              </w:rPr>
              <w:t>（4）商务响应表（格式见C</w:t>
            </w:r>
            <w:r>
              <w:rPr>
                <w:color w:val="auto"/>
                <w:highlight w:val="none"/>
                <w:rPrChange w:id="1726" w:author="哦" w:date="2021-11-10T10:24:54Z">
                  <w:rPr>
                    <w:color w:val="auto"/>
                  </w:rPr>
                </w:rPrChange>
              </w:rPr>
              <w:t>4</w:t>
            </w:r>
            <w:r>
              <w:rPr>
                <w:rFonts w:hint="eastAsia"/>
                <w:color w:val="auto"/>
                <w:highlight w:val="none"/>
                <w:rPrChange w:id="1727" w:author="哦" w:date="2021-11-10T10:24:54Z">
                  <w:rPr>
                    <w:rFonts w:hint="eastAsia"/>
                    <w:color w:val="auto"/>
                  </w:rPr>
                </w:rPrChange>
              </w:rPr>
              <w:t>）</w:t>
            </w:r>
          </w:p>
          <w:p>
            <w:pPr>
              <w:spacing w:before="0" w:after="0" w:afterAutospacing="0"/>
              <w:ind w:left="0" w:right="0" w:firstLine="0"/>
              <w:rPr>
                <w:rFonts w:ascii="宋体" w:hAnsi="宋体"/>
                <w:color w:val="auto"/>
                <w:highlight w:val="none"/>
                <w:rPrChange w:id="1728" w:author="哦" w:date="2021-11-10T10:24:54Z">
                  <w:rPr>
                    <w:rFonts w:ascii="宋体" w:hAnsi="宋体"/>
                    <w:color w:val="auto"/>
                  </w:rPr>
                </w:rPrChange>
              </w:rPr>
            </w:pPr>
            <w:r>
              <w:rPr>
                <w:rFonts w:hint="eastAsia"/>
                <w:color w:val="auto"/>
                <w:highlight w:val="none"/>
                <w:rPrChange w:id="1729" w:author="哦" w:date="2021-11-10T10:24:54Z">
                  <w:rPr>
                    <w:rFonts w:hint="eastAsia"/>
                    <w:color w:val="auto"/>
                  </w:rPr>
                </w:rPrChange>
              </w:rPr>
              <w:t>（4）比选申请人认为应提交的其他比选申请资料（如有）。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730" w:author="哦" w:date="2021-11-10T10:24:54Z">
                  <w:rPr>
                    <w:rFonts w:ascii="宋体" w:hAnsi="宋体"/>
                    <w:color w:val="auto"/>
                  </w:rPr>
                </w:rPrChange>
              </w:rPr>
            </w:pPr>
            <w:r>
              <w:rPr>
                <w:rFonts w:hint="eastAsia" w:ascii="宋体" w:hAnsi="宋体"/>
                <w:color w:val="auto"/>
                <w:highlight w:val="none"/>
                <w:rPrChange w:id="1731" w:author="哦" w:date="2021-11-10T10:24:54Z">
                  <w:rPr>
                    <w:rFonts w:hint="eastAsia" w:ascii="宋体" w:hAnsi="宋体"/>
                    <w:color w:val="auto"/>
                  </w:rPr>
                </w:rPrChange>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732" w:author="哦" w:date="2021-11-10T10:24:54Z">
                  <w:rPr>
                    <w:rFonts w:ascii="宋体" w:hAnsi="宋体"/>
                    <w:color w:val="auto"/>
                  </w:rPr>
                </w:rPrChange>
              </w:rPr>
            </w:pPr>
            <w:r>
              <w:rPr>
                <w:rFonts w:hint="eastAsia" w:ascii="宋体" w:hAnsi="宋体"/>
                <w:color w:val="auto"/>
                <w:highlight w:val="none"/>
                <w:rPrChange w:id="1733" w:author="哦" w:date="2021-11-10T10:24:54Z">
                  <w:rPr>
                    <w:rFonts w:hint="eastAsia" w:ascii="宋体" w:hAnsi="宋体"/>
                    <w:color w:val="auto"/>
                  </w:rPr>
                </w:rPrChange>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734" w:author="哦" w:date="2021-11-10T10:24:54Z">
                  <w:rPr>
                    <w:rFonts w:ascii="宋体" w:hAnsi="宋体"/>
                    <w:color w:val="auto"/>
                  </w:rPr>
                </w:rPrChange>
              </w:rPr>
            </w:pPr>
            <w:r>
              <w:rPr>
                <w:rFonts w:hint="eastAsia" w:ascii="宋体" w:hAnsi="宋体"/>
                <w:color w:val="auto"/>
                <w:highlight w:val="none"/>
                <w:rPrChange w:id="1735" w:author="哦" w:date="2021-11-10T10:24:54Z">
                  <w:rPr>
                    <w:rFonts w:hint="eastAsia" w:ascii="宋体" w:hAnsi="宋体"/>
                    <w:color w:val="auto"/>
                  </w:rPr>
                </w:rPrChange>
              </w:rPr>
              <w:t>（</w:t>
            </w:r>
            <w:r>
              <w:rPr>
                <w:rFonts w:ascii="宋体" w:hAnsi="宋体"/>
                <w:color w:val="auto"/>
                <w:highlight w:val="none"/>
                <w:rPrChange w:id="1736" w:author="哦" w:date="2021-11-10T10:24:54Z">
                  <w:rPr>
                    <w:rFonts w:ascii="宋体" w:hAnsi="宋体"/>
                    <w:color w:val="auto"/>
                  </w:rPr>
                </w:rPrChange>
              </w:rPr>
              <w:t>1</w:t>
            </w:r>
            <w:r>
              <w:rPr>
                <w:rFonts w:hint="eastAsia" w:ascii="宋体" w:hAnsi="宋体"/>
                <w:color w:val="auto"/>
                <w:highlight w:val="none"/>
                <w:rPrChange w:id="1737" w:author="哦" w:date="2021-11-10T10:24:54Z">
                  <w:rPr>
                    <w:rFonts w:hint="eastAsia" w:ascii="宋体" w:hAnsi="宋体"/>
                    <w:color w:val="auto"/>
                  </w:rPr>
                </w:rPrChange>
              </w:rPr>
              <w:t>）</w:t>
            </w:r>
            <w:r>
              <w:rPr>
                <w:rFonts w:ascii="宋体" w:hAnsi="宋体"/>
                <w:b/>
                <w:color w:val="auto"/>
                <w:highlight w:val="none"/>
                <w:rPrChange w:id="1738" w:author="哦" w:date="2021-11-10T10:24:54Z">
                  <w:rPr>
                    <w:rFonts w:ascii="宋体" w:hAnsi="宋体"/>
                    <w:b/>
                    <w:color w:val="auto"/>
                    <w:highlight w:val="yellow"/>
                  </w:rPr>
                </w:rPrChange>
              </w:rPr>
              <w:t>本项目采用</w:t>
            </w:r>
            <w:r>
              <w:rPr>
                <w:rFonts w:hint="eastAsia" w:ascii="宋体" w:hAnsi="宋体"/>
                <w:b/>
                <w:color w:val="auto"/>
                <w:highlight w:val="none"/>
                <w:lang w:val="en-US" w:eastAsia="zh-CN"/>
                <w:rPrChange w:id="1739" w:author="哦" w:date="2021-11-10T10:24:54Z">
                  <w:rPr>
                    <w:rFonts w:hint="eastAsia" w:ascii="宋体" w:hAnsi="宋体"/>
                    <w:b/>
                    <w:color w:val="auto"/>
                    <w:highlight w:val="yellow"/>
                    <w:lang w:val="en-US" w:eastAsia="zh-CN"/>
                  </w:rPr>
                </w:rPrChange>
              </w:rPr>
              <w:t>不</w:t>
            </w:r>
            <w:r>
              <w:rPr>
                <w:rFonts w:ascii="宋体" w:hAnsi="宋体"/>
                <w:b/>
                <w:color w:val="auto"/>
                <w:highlight w:val="none"/>
                <w:rPrChange w:id="1740" w:author="哦" w:date="2021-11-10T10:24:54Z">
                  <w:rPr>
                    <w:rFonts w:ascii="宋体" w:hAnsi="宋体"/>
                    <w:b/>
                    <w:color w:val="auto"/>
                    <w:highlight w:val="yellow"/>
                  </w:rPr>
                </w:rPrChange>
              </w:rPr>
              <w:t>含税报价，</w:t>
            </w:r>
            <w:r>
              <w:rPr>
                <w:rFonts w:hint="eastAsia" w:ascii="宋体" w:hAnsi="宋体"/>
                <w:b/>
                <w:color w:val="auto"/>
                <w:highlight w:val="none"/>
                <w:rPrChange w:id="1741" w:author="哦" w:date="2021-11-10T10:24:54Z">
                  <w:rPr>
                    <w:rFonts w:hint="eastAsia" w:ascii="宋体" w:hAnsi="宋体"/>
                    <w:b/>
                    <w:color w:val="auto"/>
                    <w:highlight w:val="yellow"/>
                  </w:rPr>
                </w:rPrChange>
              </w:rPr>
              <w:t>含税报价为合同暂定价，本合同最终税金在结算阶段，按实际产生的税金进行核算，但合同不含税价格不因国家税率调整而调整。</w:t>
            </w:r>
          </w:p>
          <w:p>
            <w:pPr>
              <w:spacing w:before="0" w:after="0" w:afterAutospacing="0"/>
              <w:ind w:left="0" w:right="0" w:firstLine="0"/>
              <w:rPr>
                <w:rFonts w:ascii="宋体" w:hAnsi="宋体"/>
                <w:color w:val="auto"/>
                <w:highlight w:val="none"/>
                <w:rPrChange w:id="1742" w:author="哦" w:date="2021-11-10T10:24:54Z">
                  <w:rPr>
                    <w:rFonts w:ascii="宋体" w:hAnsi="宋体"/>
                    <w:color w:val="auto"/>
                  </w:rPr>
                </w:rPrChange>
              </w:rPr>
            </w:pPr>
            <w:r>
              <w:rPr>
                <w:rFonts w:hint="eastAsia" w:ascii="宋体" w:hAnsi="宋体"/>
                <w:color w:val="auto"/>
                <w:highlight w:val="none"/>
                <w:rPrChange w:id="1743" w:author="哦" w:date="2021-11-10T10:24:54Z">
                  <w:rPr>
                    <w:rFonts w:hint="eastAsia" w:ascii="宋体" w:hAnsi="宋体"/>
                    <w:color w:val="auto"/>
                  </w:rPr>
                </w:rPrChange>
              </w:rPr>
              <w:t>（</w:t>
            </w:r>
            <w:r>
              <w:rPr>
                <w:rFonts w:ascii="宋体" w:hAnsi="宋体"/>
                <w:color w:val="auto"/>
                <w:highlight w:val="none"/>
                <w:rPrChange w:id="1744" w:author="哦" w:date="2021-11-10T10:24:54Z">
                  <w:rPr>
                    <w:rFonts w:ascii="宋体" w:hAnsi="宋体"/>
                    <w:color w:val="auto"/>
                  </w:rPr>
                </w:rPrChange>
              </w:rPr>
              <w:t>2</w:t>
            </w:r>
            <w:r>
              <w:rPr>
                <w:rFonts w:hint="eastAsia" w:ascii="宋体" w:hAnsi="宋体"/>
                <w:color w:val="auto"/>
                <w:highlight w:val="none"/>
                <w:rPrChange w:id="1745" w:author="哦" w:date="2021-11-10T10:24:54Z">
                  <w:rPr>
                    <w:rFonts w:hint="eastAsia" w:ascii="宋体" w:hAnsi="宋体"/>
                    <w:color w:val="auto"/>
                  </w:rPr>
                </w:rPrChange>
              </w:rPr>
              <w:t>）比选申请人须按第五章《用户需求书》中的技术需求及数量表的顺序填报比选申请报价表，不允许打乱顺序。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746" w:author="哦" w:date="2021-11-10T10:24:54Z">
                  <w:rPr>
                    <w:rFonts w:ascii="宋体" w:hAnsi="宋体"/>
                    <w:color w:val="auto"/>
                  </w:rPr>
                </w:rPrChange>
              </w:rPr>
            </w:pPr>
            <w:r>
              <w:rPr>
                <w:rFonts w:hint="eastAsia" w:ascii="宋体" w:hAnsi="宋体"/>
                <w:color w:val="auto"/>
                <w:highlight w:val="none"/>
                <w:rPrChange w:id="1747" w:author="哦" w:date="2021-11-10T10:24:54Z">
                  <w:rPr>
                    <w:rFonts w:hint="eastAsia" w:ascii="宋体" w:hAnsi="宋体"/>
                    <w:color w:val="auto"/>
                  </w:rPr>
                </w:rPrChange>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748" w:author="哦" w:date="2021-11-10T10:24:54Z">
                  <w:rPr>
                    <w:rFonts w:ascii="宋体" w:hAnsi="宋体"/>
                    <w:color w:val="auto"/>
                  </w:rPr>
                </w:rPrChange>
              </w:rPr>
            </w:pPr>
            <w:r>
              <w:rPr>
                <w:rFonts w:hint="eastAsia" w:ascii="宋体" w:hAnsi="宋体"/>
                <w:color w:val="auto"/>
                <w:highlight w:val="none"/>
                <w:rPrChange w:id="1749" w:author="哦" w:date="2021-11-10T10:24:54Z">
                  <w:rPr>
                    <w:rFonts w:hint="eastAsia" w:ascii="宋体" w:hAnsi="宋体"/>
                    <w:color w:val="auto"/>
                  </w:rPr>
                </w:rPrChange>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750" w:author="哦" w:date="2021-11-10T10:24:54Z">
                  <w:rPr>
                    <w:rFonts w:ascii="宋体" w:hAnsi="宋体"/>
                    <w:color w:val="auto"/>
                  </w:rPr>
                </w:rPrChange>
              </w:rPr>
            </w:pPr>
            <w:r>
              <w:rPr>
                <w:rFonts w:hint="eastAsia" w:ascii="宋体" w:hAnsi="宋体"/>
                <w:color w:val="auto"/>
                <w:highlight w:val="none"/>
                <w:rPrChange w:id="1751" w:author="哦" w:date="2021-11-10T10:24:54Z">
                  <w:rPr>
                    <w:rFonts w:hint="eastAsia" w:ascii="宋体" w:hAnsi="宋体"/>
                    <w:color w:val="auto"/>
                  </w:rPr>
                </w:rPrChange>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752" w:author="哦" w:date="2021-11-10T10:24:54Z">
                  <w:rPr>
                    <w:rFonts w:ascii="宋体" w:hAnsi="宋体"/>
                    <w:color w:val="auto"/>
                  </w:rPr>
                </w:rPrChange>
              </w:rPr>
            </w:pPr>
            <w:r>
              <w:rPr>
                <w:rFonts w:hint="eastAsia" w:ascii="宋体" w:hAnsi="宋体"/>
                <w:color w:val="auto"/>
                <w:highlight w:val="none"/>
                <w:rPrChange w:id="1753" w:author="哦" w:date="2021-11-10T10:24:54Z">
                  <w:rPr>
                    <w:rFonts w:hint="eastAsia" w:ascii="宋体" w:hAnsi="宋体"/>
                    <w:color w:val="auto"/>
                  </w:rPr>
                </w:rPrChange>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Change w:id="1754" w:author="哦" w:date="2021-11-10T10:24:54Z">
                  <w:rPr>
                    <w:rFonts w:ascii="宋体" w:hAnsi="宋体"/>
                    <w:color w:val="auto"/>
                  </w:rPr>
                </w:rPrChange>
              </w:rPr>
            </w:pPr>
            <w:r>
              <w:rPr>
                <w:rFonts w:hint="eastAsia" w:ascii="宋体" w:hAnsi="宋体"/>
                <w:color w:val="auto"/>
                <w:highlight w:val="none"/>
                <w:rPrChange w:id="1755" w:author="哦" w:date="2021-11-10T10:24:54Z">
                  <w:rPr>
                    <w:rFonts w:hint="eastAsia" w:ascii="宋体" w:hAnsi="宋体"/>
                    <w:color w:val="auto"/>
                  </w:rPr>
                </w:rPrChange>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756" w:author="哦" w:date="2021-11-10T10:24:54Z">
                  <w:rPr>
                    <w:rFonts w:ascii="宋体" w:hAnsi="宋体"/>
                    <w:color w:val="auto"/>
                  </w:rPr>
                </w:rPrChange>
              </w:rPr>
            </w:pPr>
            <w:r>
              <w:rPr>
                <w:rFonts w:hint="eastAsia" w:ascii="宋体" w:hAnsi="宋体"/>
                <w:color w:val="auto"/>
                <w:highlight w:val="none"/>
                <w:rPrChange w:id="1757" w:author="哦" w:date="2021-11-10T10:24:54Z">
                  <w:rPr>
                    <w:rFonts w:hint="eastAsia" w:ascii="宋体" w:hAnsi="宋体"/>
                    <w:color w:val="auto"/>
                  </w:rPr>
                </w:rPrChange>
              </w:rPr>
              <w:t>自比选申请截止时间</w:t>
            </w:r>
            <w:r>
              <w:rPr>
                <w:rFonts w:hint="eastAsia" w:ascii="宋体" w:hAnsi="宋体"/>
                <w:color w:val="auto"/>
                <w:highlight w:val="none"/>
              </w:rPr>
              <w:t>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758" w:author="哦" w:date="2021-11-10T10:24:54Z">
                  <w:rPr>
                    <w:rFonts w:ascii="宋体" w:hAnsi="宋体"/>
                    <w:color w:val="auto"/>
                  </w:rPr>
                </w:rPrChange>
              </w:rPr>
            </w:pPr>
            <w:r>
              <w:rPr>
                <w:rFonts w:hint="eastAsia" w:ascii="宋体" w:hAnsi="宋体"/>
                <w:color w:val="auto"/>
                <w:highlight w:val="none"/>
                <w:rPrChange w:id="1759" w:author="哦" w:date="2021-11-10T10:24:54Z">
                  <w:rPr>
                    <w:rFonts w:hint="eastAsia" w:ascii="宋体" w:hAnsi="宋体"/>
                    <w:color w:val="auto"/>
                  </w:rPr>
                </w:rPrChange>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760" w:author="哦" w:date="2021-11-10T10:24:54Z">
                  <w:rPr>
                    <w:rFonts w:ascii="宋体" w:hAnsi="宋体"/>
                    <w:color w:val="auto"/>
                  </w:rPr>
                </w:rPrChange>
              </w:rPr>
            </w:pPr>
            <w:r>
              <w:rPr>
                <w:rFonts w:hint="eastAsia" w:ascii="宋体" w:hAnsi="宋体"/>
                <w:color w:val="auto"/>
                <w:highlight w:val="none"/>
                <w:rPrChange w:id="1761" w:author="哦" w:date="2021-11-10T10:24:54Z">
                  <w:rPr>
                    <w:rFonts w:hint="eastAsia" w:ascii="宋体" w:hAnsi="宋体"/>
                    <w:color w:val="auto"/>
                  </w:rPr>
                </w:rPrChange>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762" w:author="哦" w:date="2021-11-10T10:24:54Z">
                  <w:rPr>
                    <w:rFonts w:ascii="宋体" w:hAnsi="宋体"/>
                    <w:color w:val="auto"/>
                  </w:rPr>
                </w:rPrChange>
              </w:rPr>
            </w:pPr>
            <w:r>
              <w:rPr>
                <w:rFonts w:hint="eastAsia" w:ascii="宋体" w:hAnsi="宋体"/>
                <w:color w:val="auto"/>
                <w:highlight w:val="none"/>
                <w:rPrChange w:id="1763" w:author="哦" w:date="2021-11-10T10:24:54Z">
                  <w:rPr>
                    <w:rFonts w:hint="eastAsia" w:ascii="宋体" w:hAnsi="宋体"/>
                    <w:color w:val="auto"/>
                  </w:rPr>
                </w:rPrChange>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764" w:author="哦" w:date="2021-11-10T10:24:54Z">
                  <w:rPr>
                    <w:rFonts w:ascii="宋体" w:hAnsi="宋体"/>
                    <w:color w:val="auto"/>
                  </w:rPr>
                </w:rPrChange>
              </w:rPr>
            </w:pPr>
            <w:r>
              <w:rPr>
                <w:rFonts w:hint="eastAsia" w:ascii="宋体" w:hAnsi="宋体"/>
                <w:color w:val="auto"/>
                <w:highlight w:val="none"/>
                <w:rPrChange w:id="1765" w:author="哦" w:date="2021-11-10T10:24:54Z">
                  <w:rPr>
                    <w:rFonts w:hint="eastAsia" w:ascii="宋体" w:hAnsi="宋体"/>
                    <w:color w:val="auto"/>
                  </w:rPr>
                </w:rPrChange>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766" w:author="哦" w:date="2021-11-10T10:24:54Z">
                  <w:rPr>
                    <w:rFonts w:ascii="宋体" w:hAnsi="宋体"/>
                    <w:color w:val="auto"/>
                  </w:rPr>
                </w:rPrChange>
              </w:rPr>
            </w:pPr>
            <w:r>
              <w:rPr>
                <w:rFonts w:hint="eastAsia" w:ascii="宋体" w:hAnsi="宋体"/>
                <w:color w:val="auto"/>
                <w:highlight w:val="none"/>
                <w:rPrChange w:id="1767" w:author="哦" w:date="2021-11-10T10:24:54Z">
                  <w:rPr>
                    <w:rFonts w:hint="eastAsia" w:ascii="宋体" w:hAnsi="宋体"/>
                    <w:color w:val="auto"/>
                  </w:rPr>
                </w:rPrChange>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768" w:author="哦" w:date="2021-11-10T10:24:54Z">
                  <w:rPr>
                    <w:rFonts w:ascii="宋体" w:hAnsi="宋体"/>
                    <w:color w:val="auto"/>
                  </w:rPr>
                </w:rPrChange>
              </w:rPr>
            </w:pPr>
            <w:bookmarkStart w:id="43" w:name="CgwjmbEntity：KBSJ3_0"/>
            <w:r>
              <w:rPr>
                <w:rFonts w:hint="eastAsia" w:ascii="宋体" w:hAnsi="宋体"/>
                <w:color w:val="auto"/>
                <w:highlight w:val="none"/>
                <w:u w:val="single"/>
                <w:rPrChange w:id="1769" w:author="哦" w:date="2021-11-10T10:24:54Z">
                  <w:rPr>
                    <w:rFonts w:hint="eastAsia" w:ascii="宋体" w:hAnsi="宋体"/>
                    <w:color w:val="auto"/>
                    <w:u w:val="single"/>
                  </w:rPr>
                </w:rPrChange>
              </w:rPr>
              <w:t>202</w:t>
            </w:r>
            <w:r>
              <w:rPr>
                <w:rFonts w:hint="eastAsia" w:ascii="宋体" w:hAnsi="宋体"/>
                <w:color w:val="auto"/>
                <w:highlight w:val="none"/>
                <w:u w:val="single"/>
                <w:lang w:val="en-US" w:eastAsia="zh-CN"/>
                <w:rPrChange w:id="1770" w:author="哦" w:date="2021-11-10T10:24:54Z">
                  <w:rPr>
                    <w:rFonts w:hint="eastAsia" w:ascii="宋体" w:hAnsi="宋体"/>
                    <w:color w:val="auto"/>
                    <w:u w:val="single"/>
                    <w:lang w:val="en-US" w:eastAsia="zh-CN"/>
                  </w:rPr>
                </w:rPrChange>
              </w:rPr>
              <w:t>1</w:t>
            </w:r>
            <w:r>
              <w:rPr>
                <w:rFonts w:hint="eastAsia" w:ascii="宋体" w:hAnsi="宋体"/>
                <w:color w:val="auto"/>
                <w:highlight w:val="none"/>
                <w:rPrChange w:id="1771" w:author="哦" w:date="2021-11-10T10:24:54Z">
                  <w:rPr>
                    <w:rFonts w:hint="eastAsia" w:ascii="宋体" w:hAnsi="宋体"/>
                    <w:color w:val="auto"/>
                  </w:rPr>
                </w:rPrChange>
              </w:rPr>
              <w:t>年</w:t>
            </w:r>
            <w:bookmarkEnd w:id="43"/>
            <w:r>
              <w:rPr>
                <w:rFonts w:hint="eastAsia" w:ascii="宋体" w:hAnsi="宋体"/>
                <w:color w:val="auto"/>
                <w:highlight w:val="none"/>
                <w:rPrChange w:id="1771" w:author="哦" w:date="2021-11-10T10:24:54Z">
                  <w:rPr>
                    <w:rFonts w:hint="eastAsia" w:ascii="宋体" w:hAnsi="宋体"/>
                    <w:color w:val="auto"/>
                  </w:rPr>
                </w:rPrChange>
              </w:rPr>
              <w:t>11月25日</w:t>
            </w:r>
            <w:r>
              <w:rPr>
                <w:rFonts w:hint="eastAsia" w:ascii="宋体" w:hAnsi="宋体"/>
                <w:color w:val="auto"/>
                <w:highlight w:val="none"/>
                <w:lang w:val="en-US" w:eastAsia="zh-CN"/>
                <w:rPrChange w:id="1772" w:author="哦" w:date="2021-11-10T10:24:54Z">
                  <w:rPr>
                    <w:rFonts w:hint="eastAsia" w:ascii="宋体" w:hAnsi="宋体"/>
                    <w:color w:val="auto"/>
                    <w:lang w:val="en-US" w:eastAsia="zh-CN"/>
                  </w:rPr>
                </w:rPrChange>
              </w:rPr>
              <w:t xml:space="preserve"> 9 时00分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773" w:author="哦" w:date="2021-11-10T10:24:54Z">
                  <w:rPr>
                    <w:rFonts w:ascii="宋体" w:hAnsi="宋体"/>
                    <w:color w:val="auto"/>
                  </w:rPr>
                </w:rPrChang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774" w:author="哦" w:date="2021-11-10T10:24:54Z">
                  <w:rPr>
                    <w:rFonts w:ascii="宋体" w:hAnsi="宋体"/>
                    <w:color w:val="auto"/>
                  </w:rPr>
                </w:rPrChange>
              </w:rPr>
            </w:pPr>
            <w:r>
              <w:rPr>
                <w:rFonts w:hint="eastAsia" w:ascii="宋体" w:hAnsi="宋体"/>
                <w:color w:val="auto"/>
                <w:highlight w:val="none"/>
                <w:rPrChange w:id="1775" w:author="哦" w:date="2021-11-10T10:24:54Z">
                  <w:rPr>
                    <w:rFonts w:hint="eastAsia" w:ascii="宋体" w:hAnsi="宋体"/>
                    <w:color w:val="auto"/>
                  </w:rPr>
                </w:rPrChange>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776" w:author="哦" w:date="2021-11-10T10:24:54Z">
                  <w:rPr>
                    <w:rFonts w:ascii="宋体" w:hAnsi="宋体"/>
                    <w:color w:val="auto"/>
                  </w:rPr>
                </w:rPrChange>
              </w:rPr>
            </w:pPr>
            <w:r>
              <w:rPr>
                <w:rFonts w:hint="eastAsia" w:ascii="宋体" w:hAnsi="宋体"/>
                <w:color w:val="auto"/>
                <w:highlight w:val="none"/>
                <w:rPrChange w:id="1777" w:author="哦" w:date="2021-11-10T10:24:54Z">
                  <w:rPr>
                    <w:rFonts w:hint="eastAsia" w:ascii="宋体" w:hAnsi="宋体"/>
                    <w:color w:val="auto"/>
                  </w:rPr>
                </w:rPrChange>
              </w:rPr>
              <w:t>单位：</w:t>
            </w:r>
            <w:r>
              <w:rPr>
                <w:rFonts w:ascii="宋体" w:hAnsi="宋体"/>
                <w:color w:val="auto"/>
                <w:highlight w:val="none"/>
                <w:rPrChange w:id="1778" w:author="哦" w:date="2021-11-10T10:24:54Z">
                  <w:rPr>
                    <w:rFonts w:ascii="宋体" w:hAnsi="宋体"/>
                    <w:color w:val="auto"/>
                  </w:rPr>
                </w:rPrChange>
              </w:rPr>
              <w:t>南宁轨道交通集团有限责任公司</w:t>
            </w:r>
          </w:p>
          <w:p>
            <w:pPr>
              <w:spacing w:before="0" w:after="0" w:afterAutospacing="0"/>
              <w:ind w:left="708" w:right="0" w:hanging="707" w:hangingChars="337"/>
              <w:rPr>
                <w:rFonts w:ascii="宋体" w:hAnsi="宋体"/>
                <w:color w:val="auto"/>
                <w:highlight w:val="none"/>
                <w:rPrChange w:id="1779" w:author="哦" w:date="2021-11-10T10:24:54Z">
                  <w:rPr>
                    <w:rFonts w:ascii="宋体" w:hAnsi="宋体"/>
                    <w:color w:val="auto"/>
                  </w:rPr>
                </w:rPrChange>
              </w:rPr>
            </w:pPr>
            <w:r>
              <w:rPr>
                <w:rFonts w:hint="eastAsia" w:ascii="宋体" w:hAnsi="宋体"/>
                <w:color w:val="auto"/>
                <w:highlight w:val="none"/>
                <w:rPrChange w:id="1780" w:author="哦" w:date="2021-11-10T10:24:54Z">
                  <w:rPr>
                    <w:rFonts w:hint="eastAsia" w:ascii="宋体" w:hAnsi="宋体"/>
                    <w:color w:val="auto"/>
                  </w:rPr>
                </w:rPrChange>
              </w:rPr>
              <w:t>地址：南宁市青秀区云景路83号南宁轨道交通集团有限责任公司运营分公司综合楼205</w:t>
            </w:r>
            <w:ins w:id="1781" w:author="哦" w:date="2021-11-10T10:23:29Z">
              <w:r>
                <w:rPr>
                  <w:rFonts w:hint="eastAsia" w:ascii="宋体" w:hAnsi="宋体"/>
                  <w:color w:val="auto"/>
                  <w:highlight w:val="none"/>
                  <w:rPrChange w:id="1782" w:author="哦" w:date="2021-11-10T10:24:54Z">
                    <w:rPr>
                      <w:rFonts w:hint="eastAsia" w:ascii="宋体" w:hAnsi="宋体"/>
                      <w:color w:val="auto"/>
                    </w:rPr>
                  </w:rPrChange>
                </w:rPr>
                <w:t xml:space="preserve">  </w:t>
              </w:r>
            </w:ins>
            <w:r>
              <w:rPr>
                <w:rFonts w:hint="eastAsia" w:ascii="宋体" w:hAnsi="宋体"/>
                <w:color w:val="auto"/>
                <w:highlight w:val="none"/>
                <w:rPrChange w:id="1784" w:author="哦" w:date="2021-11-10T10:24:54Z">
                  <w:rPr>
                    <w:rFonts w:hint="eastAsia" w:ascii="宋体" w:hAnsi="宋体"/>
                    <w:color w:val="auto"/>
                  </w:rPr>
                </w:rPrChange>
              </w:rPr>
              <w:t>会议室</w:t>
            </w:r>
          </w:p>
          <w:p>
            <w:pPr>
              <w:spacing w:before="0" w:after="0" w:afterAutospacing="0"/>
              <w:ind w:left="0" w:right="0" w:firstLine="0"/>
              <w:rPr>
                <w:rFonts w:hint="default" w:ascii="宋体" w:hAnsi="宋体" w:eastAsia="宋体"/>
                <w:color w:val="auto"/>
                <w:highlight w:val="none"/>
                <w:lang w:val="en-US" w:eastAsia="zh-CN"/>
                <w:rPrChange w:id="1785" w:author="哦" w:date="2021-11-10T10:24:54Z">
                  <w:rPr>
                    <w:rFonts w:hint="default" w:ascii="宋体" w:hAnsi="宋体" w:eastAsia="宋体"/>
                    <w:color w:val="auto"/>
                    <w:lang w:val="en-US" w:eastAsia="zh-CN"/>
                  </w:rPr>
                </w:rPrChange>
              </w:rPr>
            </w:pPr>
            <w:r>
              <w:rPr>
                <w:rFonts w:hint="eastAsia" w:ascii="宋体" w:hAnsi="宋体"/>
                <w:color w:val="auto"/>
                <w:highlight w:val="none"/>
                <w:rPrChange w:id="1786" w:author="哦" w:date="2021-11-10T10:24:54Z">
                  <w:rPr>
                    <w:rFonts w:hint="eastAsia" w:ascii="宋体" w:hAnsi="宋体"/>
                    <w:color w:val="auto"/>
                  </w:rPr>
                </w:rPrChange>
              </w:rPr>
              <w:t>递交现场联系人：</w:t>
            </w:r>
            <w:r>
              <w:rPr>
                <w:rFonts w:hint="eastAsia" w:ascii="Arial" w:hAnsi="Arial" w:cs="Arial"/>
                <w:color w:val="auto"/>
                <w:highlight w:val="none"/>
                <w:lang w:val="en-US" w:eastAsia="zh-CN"/>
                <w:rPrChange w:id="1787" w:author="哦" w:date="2021-11-10T10:24:54Z">
                  <w:rPr>
                    <w:rFonts w:hint="eastAsia" w:ascii="Arial" w:hAnsi="Arial" w:cs="Arial"/>
                    <w:color w:val="auto"/>
                    <w:lang w:val="en-US" w:eastAsia="zh-CN"/>
                  </w:rPr>
                </w:rPrChange>
              </w:rPr>
              <w:t>黄晓玲 电话0771-2778345</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788" w:author="哦" w:date="2021-11-10T10:24:54Z">
                  <w:rPr>
                    <w:rFonts w:ascii="宋体" w:hAnsi="宋体"/>
                    <w:color w:val="auto"/>
                  </w:rPr>
                </w:rPrChange>
              </w:rPr>
            </w:pPr>
            <w:r>
              <w:rPr>
                <w:rFonts w:hint="eastAsia" w:ascii="宋体" w:hAnsi="宋体"/>
                <w:color w:val="auto"/>
                <w:highlight w:val="none"/>
                <w:rPrChange w:id="1789" w:author="哦" w:date="2021-11-10T10:24:54Z">
                  <w:rPr>
                    <w:rFonts w:hint="eastAsia" w:ascii="宋体" w:hAnsi="宋体"/>
                    <w:color w:val="auto"/>
                  </w:rPr>
                </w:rPrChange>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790" w:author="哦" w:date="2021-11-10T10:24:54Z">
                  <w:rPr>
                    <w:rFonts w:ascii="宋体" w:hAnsi="宋体"/>
                    <w:color w:val="auto"/>
                  </w:rPr>
                </w:rPrChange>
              </w:rPr>
            </w:pPr>
            <w:r>
              <w:rPr>
                <w:rFonts w:hint="eastAsia" w:ascii="宋体" w:hAnsi="宋体"/>
                <w:color w:val="auto"/>
                <w:highlight w:val="none"/>
                <w:rPrChange w:id="1791" w:author="哦" w:date="2021-11-10T10:24:54Z">
                  <w:rPr>
                    <w:rFonts w:hint="eastAsia" w:ascii="宋体" w:hAnsi="宋体"/>
                    <w:color w:val="auto"/>
                  </w:rPr>
                </w:rPrChange>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792" w:author="哦" w:date="2021-11-10T10:24:54Z">
                  <w:rPr>
                    <w:rFonts w:ascii="宋体" w:hAnsi="宋体"/>
                    <w:color w:val="auto"/>
                  </w:rPr>
                </w:rPrChange>
              </w:rPr>
            </w:pPr>
            <w:r>
              <w:rPr>
                <w:rFonts w:hint="eastAsia" w:ascii="宋体" w:hAnsi="宋体"/>
                <w:color w:val="auto"/>
                <w:highlight w:val="none"/>
                <w:rPrChange w:id="1793" w:author="哦" w:date="2021-11-10T10:24:54Z">
                  <w:rPr>
                    <w:rFonts w:hint="eastAsia" w:ascii="宋体" w:hAnsi="宋体"/>
                    <w:color w:val="auto"/>
                  </w:rPr>
                </w:rPrChange>
              </w:rPr>
              <w:t>最低评审价法（评审价以不含税总报价为基准）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794" w:author="哦" w:date="2021-11-10T10:24:54Z">
                  <w:rPr>
                    <w:rFonts w:ascii="宋体" w:hAnsi="宋体"/>
                    <w:color w:val="auto"/>
                  </w:rPr>
                </w:rPrChange>
              </w:rPr>
            </w:pPr>
            <w:r>
              <w:rPr>
                <w:rFonts w:hint="eastAsia" w:ascii="宋体" w:hAnsi="宋体"/>
                <w:color w:val="auto"/>
                <w:highlight w:val="none"/>
                <w:rPrChange w:id="1795" w:author="哦" w:date="2021-11-10T10:24:54Z">
                  <w:rPr>
                    <w:rFonts w:hint="eastAsia" w:ascii="宋体" w:hAnsi="宋体"/>
                    <w:color w:val="auto"/>
                  </w:rPr>
                </w:rPrChange>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796" w:author="哦" w:date="2021-11-10T10:24:54Z">
                  <w:rPr>
                    <w:rFonts w:ascii="宋体" w:hAnsi="宋体"/>
                    <w:color w:val="auto"/>
                  </w:rPr>
                </w:rPrChange>
              </w:rPr>
            </w:pPr>
            <w:r>
              <w:rPr>
                <w:rFonts w:hint="eastAsia" w:ascii="宋体" w:hAnsi="宋体"/>
                <w:color w:val="auto"/>
                <w:highlight w:val="none"/>
                <w:rPrChange w:id="1797" w:author="哦" w:date="2021-11-10T10:24:54Z">
                  <w:rPr>
                    <w:rFonts w:hint="eastAsia" w:ascii="宋体" w:hAnsi="宋体"/>
                    <w:color w:val="auto"/>
                  </w:rPr>
                </w:rPrChange>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798" w:author="哦" w:date="2021-11-10T10:24:54Z">
                  <w:rPr>
                    <w:rFonts w:ascii="宋体" w:hAnsi="宋体"/>
                    <w:color w:val="auto"/>
                  </w:rPr>
                </w:rPrChange>
              </w:rPr>
            </w:pPr>
            <w:r>
              <w:rPr>
                <w:rFonts w:hint="eastAsia" w:ascii="宋体" w:hAnsi="宋体"/>
                <w:color w:val="auto"/>
                <w:highlight w:val="none"/>
                <w:rPrChange w:id="1799" w:author="哦" w:date="2021-11-10T10:24:54Z">
                  <w:rPr>
                    <w:rFonts w:hint="eastAsia" w:ascii="宋体" w:hAnsi="宋体"/>
                    <w:color w:val="auto"/>
                  </w:rPr>
                </w:rPrChange>
              </w:rPr>
              <w:t>中选人如放弃中选资格，比选人有权禁止其1年内不得参与属于比选人的项目。</w:t>
            </w:r>
          </w:p>
        </w:tc>
      </w:tr>
      <w:tr>
        <w:tblPrEx>
          <w:tblCellMar>
            <w:top w:w="0" w:type="dxa"/>
            <w:left w:w="108" w:type="dxa"/>
            <w:bottom w:w="0" w:type="dxa"/>
            <w:right w:w="108" w:type="dxa"/>
          </w:tblCellMar>
        </w:tblPrEx>
        <w:trPr>
          <w:trHeight w:val="111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800" w:author="哦" w:date="2021-11-10T10:24:54Z">
                  <w:rPr>
                    <w:rFonts w:ascii="宋体" w:hAnsi="宋体"/>
                    <w:color w:val="auto"/>
                  </w:rPr>
                </w:rPrChange>
              </w:rPr>
            </w:pPr>
            <w:r>
              <w:rPr>
                <w:rFonts w:hint="eastAsia" w:ascii="宋体" w:hAnsi="宋体"/>
                <w:color w:val="auto"/>
                <w:highlight w:val="none"/>
                <w:rPrChange w:id="1801" w:author="哦" w:date="2021-11-10T10:24:54Z">
                  <w:rPr>
                    <w:rFonts w:hint="eastAsia" w:ascii="宋体" w:hAnsi="宋体"/>
                    <w:color w:val="auto"/>
                  </w:rPr>
                </w:rPrChange>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802" w:author="哦" w:date="2021-11-10T10:24:54Z">
                  <w:rPr>
                    <w:rFonts w:ascii="宋体" w:hAnsi="宋体"/>
                    <w:color w:val="auto"/>
                  </w:rPr>
                </w:rPrChange>
              </w:rPr>
            </w:pPr>
            <w:r>
              <w:rPr>
                <w:rFonts w:hint="eastAsia" w:ascii="宋体" w:hAnsi="宋体"/>
                <w:color w:val="auto"/>
                <w:highlight w:val="none"/>
                <w:rPrChange w:id="1803" w:author="哦" w:date="2021-11-10T10:24:54Z">
                  <w:rPr>
                    <w:rFonts w:hint="eastAsia" w:ascii="宋体" w:hAnsi="宋体"/>
                    <w:color w:val="auto"/>
                  </w:rPr>
                </w:rPrChange>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804" w:author="哦" w:date="2021-11-10T10:24:54Z">
                  <w:rPr>
                    <w:rFonts w:ascii="宋体" w:hAnsi="宋体"/>
                    <w:color w:val="auto"/>
                  </w:rPr>
                </w:rPrChange>
              </w:rPr>
            </w:pPr>
            <w:r>
              <w:rPr>
                <w:rFonts w:hint="eastAsia" w:ascii="宋体" w:hAnsi="宋体"/>
                <w:color w:val="auto"/>
                <w:highlight w:val="none"/>
                <w:rPrChange w:id="1805" w:author="哦" w:date="2021-11-10T10:24:54Z">
                  <w:rPr>
                    <w:rFonts w:hint="eastAsia" w:ascii="宋体" w:hAnsi="宋体"/>
                    <w:color w:val="auto"/>
                  </w:rPr>
                </w:rPrChange>
              </w:rPr>
              <w:t>履约担保的金额：中选金额的</w:t>
            </w:r>
            <w:r>
              <w:rPr>
                <w:rFonts w:ascii="宋体" w:hAnsi="宋体"/>
                <w:color w:val="auto"/>
                <w:highlight w:val="none"/>
                <w:rPrChange w:id="1806" w:author="哦" w:date="2021-11-10T10:24:54Z">
                  <w:rPr>
                    <w:rFonts w:ascii="宋体" w:hAnsi="宋体"/>
                    <w:color w:val="auto"/>
                  </w:rPr>
                </w:rPrChange>
              </w:rPr>
              <w:t>5%</w:t>
            </w:r>
            <w:r>
              <w:rPr>
                <w:rFonts w:hint="eastAsia" w:ascii="宋体" w:hAnsi="宋体"/>
                <w:color w:val="auto"/>
                <w:highlight w:val="none"/>
                <w:rPrChange w:id="1807" w:author="哦" w:date="2021-11-10T10:24:54Z">
                  <w:rPr>
                    <w:rFonts w:hint="eastAsia" w:ascii="宋体" w:hAnsi="宋体"/>
                    <w:color w:val="auto"/>
                  </w:rPr>
                </w:rPrChange>
              </w:rPr>
              <w:t>；</w:t>
            </w:r>
          </w:p>
          <w:p>
            <w:pPr>
              <w:spacing w:before="0" w:after="0" w:afterAutospacing="0"/>
              <w:ind w:left="0" w:right="0" w:firstLine="0"/>
              <w:rPr>
                <w:rFonts w:ascii="宋体" w:hAnsi="宋体"/>
                <w:color w:val="auto"/>
                <w:highlight w:val="none"/>
                <w:rPrChange w:id="1808" w:author="哦" w:date="2021-11-10T10:24:54Z">
                  <w:rPr>
                    <w:rFonts w:ascii="宋体" w:hAnsi="宋体"/>
                    <w:color w:val="auto"/>
                  </w:rPr>
                </w:rPrChange>
              </w:rPr>
            </w:pPr>
            <w:r>
              <w:rPr>
                <w:rFonts w:hint="eastAsia" w:ascii="宋体" w:hAnsi="宋体"/>
                <w:color w:val="auto"/>
                <w:highlight w:val="none"/>
                <w:rPrChange w:id="1809" w:author="哦" w:date="2021-11-10T10:24:54Z">
                  <w:rPr>
                    <w:rFonts w:hint="eastAsia" w:ascii="宋体" w:hAnsi="宋体"/>
                    <w:color w:val="auto"/>
                  </w:rPr>
                </w:rPrChange>
              </w:rPr>
              <w:t>履约担保的形式：转账或电汇或银行保函。</w:t>
            </w:r>
          </w:p>
          <w:p>
            <w:pPr>
              <w:spacing w:before="0" w:after="0" w:afterAutospacing="0"/>
              <w:ind w:left="0" w:right="0" w:firstLine="0"/>
              <w:rPr>
                <w:rFonts w:ascii="宋体" w:hAnsi="宋体"/>
                <w:color w:val="auto"/>
                <w:highlight w:val="none"/>
                <w:rPrChange w:id="1810" w:author="哦" w:date="2021-11-10T10:24:54Z">
                  <w:rPr>
                    <w:rFonts w:ascii="宋体" w:hAnsi="宋体"/>
                    <w:color w:val="auto"/>
                  </w:rPr>
                </w:rPrChange>
              </w:rPr>
            </w:pPr>
            <w:r>
              <w:rPr>
                <w:rFonts w:hint="eastAsia" w:ascii="宋体" w:hAnsi="宋体"/>
                <w:color w:val="auto"/>
                <w:highlight w:val="none"/>
                <w:rPrChange w:id="1811" w:author="哦" w:date="2021-11-10T10:24:54Z">
                  <w:rPr>
                    <w:rFonts w:hint="eastAsia" w:ascii="宋体" w:hAnsi="宋体"/>
                    <w:color w:val="auto"/>
                  </w:rPr>
                </w:rPrChange>
              </w:rPr>
              <w:t>银行保函由中国境内各商业银行支行及其以上的银行开具的银行保函，格式符合第四章“合同文件格式”；</w:t>
            </w:r>
          </w:p>
          <w:p>
            <w:pPr>
              <w:spacing w:before="0" w:after="0" w:afterAutospacing="0"/>
              <w:ind w:left="0" w:right="0" w:firstLine="0"/>
              <w:rPr>
                <w:rFonts w:ascii="宋体" w:hAnsi="宋体"/>
                <w:color w:val="auto"/>
                <w:highlight w:val="none"/>
                <w:rPrChange w:id="1812" w:author="哦" w:date="2021-11-10T10:24:54Z">
                  <w:rPr>
                    <w:rFonts w:ascii="宋体" w:hAnsi="宋体"/>
                    <w:color w:val="auto"/>
                  </w:rPr>
                </w:rPrChange>
              </w:rPr>
            </w:pPr>
            <w:r>
              <w:rPr>
                <w:rFonts w:hint="eastAsia" w:ascii="宋体" w:hAnsi="宋体"/>
                <w:color w:val="auto"/>
                <w:highlight w:val="none"/>
                <w:rPrChange w:id="1813" w:author="哦" w:date="2021-11-10T10:24:54Z">
                  <w:rPr>
                    <w:rFonts w:hint="eastAsia" w:ascii="宋体" w:hAnsi="宋体"/>
                    <w:color w:val="auto"/>
                  </w:rPr>
                </w:rPrChange>
              </w:rPr>
              <w:t>递交地点：南宁市青秀区云景路69号；</w:t>
            </w:r>
          </w:p>
          <w:p>
            <w:pPr>
              <w:spacing w:before="0" w:after="0" w:afterAutospacing="0"/>
              <w:ind w:left="0" w:right="0" w:firstLine="0"/>
              <w:rPr>
                <w:rFonts w:ascii="宋体" w:hAnsi="宋体"/>
                <w:color w:val="auto"/>
                <w:highlight w:val="none"/>
                <w:rPrChange w:id="1814" w:author="哦" w:date="2021-11-10T10:24:54Z">
                  <w:rPr>
                    <w:rFonts w:ascii="宋体" w:hAnsi="宋体"/>
                    <w:color w:val="auto"/>
                  </w:rPr>
                </w:rPrChange>
              </w:rPr>
            </w:pPr>
            <w:r>
              <w:rPr>
                <w:rFonts w:hint="eastAsia" w:ascii="宋体" w:hAnsi="宋体"/>
                <w:color w:val="auto"/>
                <w:highlight w:val="none"/>
                <w:rPrChange w:id="1815" w:author="哦" w:date="2021-11-10T10:24:54Z">
                  <w:rPr>
                    <w:rFonts w:hint="eastAsia" w:ascii="宋体" w:hAnsi="宋体"/>
                    <w:color w:val="auto"/>
                  </w:rPr>
                </w:rPrChange>
              </w:rPr>
              <w:t>提交履约担保的时间：应在合同签订前、且最迟应在中选通知书发出之日起</w:t>
            </w:r>
            <w:r>
              <w:rPr>
                <w:rFonts w:ascii="宋体" w:hAnsi="宋体"/>
                <w:color w:val="auto"/>
                <w:highlight w:val="none"/>
                <w:rPrChange w:id="1816" w:author="哦" w:date="2021-11-10T10:24:54Z">
                  <w:rPr>
                    <w:rFonts w:ascii="宋体" w:hAnsi="宋体"/>
                    <w:color w:val="auto"/>
                  </w:rPr>
                </w:rPrChange>
              </w:rPr>
              <w:t>20</w:t>
            </w:r>
            <w:r>
              <w:rPr>
                <w:rFonts w:hint="eastAsia" w:ascii="宋体" w:hAnsi="宋体"/>
                <w:color w:val="auto"/>
                <w:highlight w:val="none"/>
                <w:rPrChange w:id="1817" w:author="哦" w:date="2021-11-10T10:24:54Z">
                  <w:rPr>
                    <w:rFonts w:hint="eastAsia" w:ascii="宋体" w:hAnsi="宋体"/>
                    <w:color w:val="auto"/>
                  </w:rPr>
                </w:rPrChange>
              </w:rPr>
              <w:t>日内。</w:t>
            </w:r>
          </w:p>
          <w:p>
            <w:pPr>
              <w:spacing w:before="0" w:after="0" w:afterAutospacing="0"/>
              <w:ind w:left="0" w:right="0" w:firstLine="0"/>
              <w:rPr>
                <w:rFonts w:ascii="宋体" w:hAnsi="宋体"/>
                <w:color w:val="auto"/>
                <w:highlight w:val="none"/>
                <w:rPrChange w:id="1818" w:author="哦" w:date="2021-11-10T10:24:54Z">
                  <w:rPr>
                    <w:rFonts w:ascii="宋体" w:hAnsi="宋体"/>
                    <w:color w:val="auto"/>
                  </w:rPr>
                </w:rPrChange>
              </w:rPr>
            </w:pPr>
            <w:r>
              <w:rPr>
                <w:rFonts w:hint="eastAsia" w:ascii="宋体" w:hAnsi="宋体"/>
                <w:color w:val="auto"/>
                <w:highlight w:val="none"/>
                <w:rPrChange w:id="1819" w:author="哦" w:date="2021-11-10T10:24:54Z">
                  <w:rPr>
                    <w:rFonts w:hint="eastAsia" w:ascii="宋体" w:hAnsi="宋体"/>
                    <w:color w:val="auto"/>
                  </w:rPr>
                </w:rPrChange>
              </w:rPr>
              <w:t>备注：若中选人未在规定时间内足额缴纳履约担保，比选人有权取消其中选资格。</w:t>
            </w:r>
          </w:p>
          <w:p>
            <w:pPr>
              <w:spacing w:before="0" w:after="0" w:afterAutospacing="0"/>
              <w:ind w:left="0" w:right="0" w:firstLine="0"/>
              <w:rPr>
                <w:rFonts w:ascii="宋体" w:hAnsi="宋体"/>
                <w:color w:val="auto"/>
                <w:highlight w:val="none"/>
                <w:rPrChange w:id="1820" w:author="哦" w:date="2021-11-10T10:24:54Z">
                  <w:rPr>
                    <w:rFonts w:ascii="宋体" w:hAnsi="宋体"/>
                    <w:color w:val="auto"/>
                  </w:rPr>
                </w:rPrChange>
              </w:rPr>
            </w:pPr>
            <w:r>
              <w:rPr>
                <w:rFonts w:hint="eastAsia" w:ascii="宋体" w:hAnsi="宋体"/>
                <w:color w:val="auto"/>
                <w:highlight w:val="none"/>
                <w:rPrChange w:id="1821" w:author="哦" w:date="2021-11-10T10:24:54Z">
                  <w:rPr>
                    <w:rFonts w:hint="eastAsia" w:ascii="宋体" w:hAnsi="宋体"/>
                    <w:color w:val="auto"/>
                  </w:rPr>
                </w:rPrChange>
              </w:rPr>
              <w:t>履约保函应采用合同规定格式，其开具银行应为中国境内商业银行地市级以上支行（含地市级支行），并须是以甲方为受益人，见索即付无条件付款的、不可撤销的银行保函。</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822" w:author="哦" w:date="2021-11-10T10:24:54Z">
                  <w:rPr>
                    <w:rFonts w:ascii="宋体" w:hAnsi="宋体"/>
                    <w:color w:val="auto"/>
                  </w:rPr>
                </w:rPrChange>
              </w:rPr>
            </w:pPr>
            <w:r>
              <w:rPr>
                <w:rFonts w:hint="eastAsia" w:ascii="宋体" w:hAnsi="宋体"/>
                <w:color w:val="auto"/>
                <w:highlight w:val="none"/>
                <w:rPrChange w:id="1823" w:author="哦" w:date="2021-11-10T10:24:54Z">
                  <w:rPr>
                    <w:rFonts w:hint="eastAsia" w:ascii="宋体" w:hAnsi="宋体"/>
                    <w:color w:val="auto"/>
                  </w:rPr>
                </w:rPrChange>
              </w:rPr>
              <w:t>37.5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Change w:id="1824" w:author="哦" w:date="2021-11-10T10:24:54Z">
                  <w:rPr>
                    <w:rFonts w:ascii="宋体" w:hAnsi="宋体"/>
                    <w:color w:val="auto"/>
                  </w:rPr>
                </w:rPrChange>
              </w:rPr>
            </w:pPr>
            <w:r>
              <w:rPr>
                <w:rFonts w:hint="eastAsia" w:ascii="宋体" w:hAnsi="宋体"/>
                <w:color w:val="auto"/>
                <w:highlight w:val="none"/>
                <w:rPrChange w:id="1825" w:author="哦" w:date="2021-11-10T10:24:54Z">
                  <w:rPr>
                    <w:rFonts w:hint="eastAsia" w:ascii="宋体" w:hAnsi="宋体"/>
                    <w:color w:val="auto"/>
                  </w:rPr>
                </w:rPrChange>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826" w:author="哦" w:date="2021-11-10T10:24:54Z">
                  <w:rPr>
                    <w:rFonts w:ascii="宋体" w:hAnsi="宋体"/>
                    <w:color w:val="auto"/>
                  </w:rPr>
                </w:rPrChange>
              </w:rPr>
            </w:pPr>
            <w:r>
              <w:rPr>
                <w:rFonts w:hint="eastAsia" w:ascii="宋体" w:hAnsi="宋体"/>
                <w:color w:val="auto"/>
                <w:highlight w:val="none"/>
                <w:rPrChange w:id="1827" w:author="哦" w:date="2021-11-10T10:24:54Z">
                  <w:rPr>
                    <w:rFonts w:hint="eastAsia" w:ascii="宋体" w:hAnsi="宋体"/>
                    <w:color w:val="auto"/>
                  </w:rPr>
                </w:rPrChange>
              </w:rPr>
              <w:t>1.比选申请人在递交比选申请文件时，同时递交比选申请文件电子版。</w:t>
            </w:r>
          </w:p>
          <w:p>
            <w:pPr>
              <w:spacing w:before="0" w:after="0" w:afterAutospacing="0"/>
              <w:ind w:left="0" w:right="0" w:firstLine="0"/>
              <w:rPr>
                <w:rFonts w:ascii="宋体" w:hAnsi="宋体"/>
                <w:color w:val="auto"/>
                <w:highlight w:val="none"/>
                <w:rPrChange w:id="1828" w:author="哦" w:date="2021-11-10T10:24:54Z">
                  <w:rPr>
                    <w:rFonts w:ascii="宋体" w:hAnsi="宋体"/>
                    <w:color w:val="auto"/>
                  </w:rPr>
                </w:rPrChange>
              </w:rPr>
            </w:pPr>
            <w:r>
              <w:rPr>
                <w:rFonts w:hint="eastAsia" w:ascii="宋体" w:hAnsi="宋体"/>
                <w:color w:val="auto"/>
                <w:highlight w:val="none"/>
                <w:rPrChange w:id="1829" w:author="哦" w:date="2021-11-10T10:24:54Z">
                  <w:rPr>
                    <w:rFonts w:hint="eastAsia" w:ascii="宋体" w:hAnsi="宋体"/>
                    <w:color w:val="auto"/>
                  </w:rPr>
                </w:rPrChange>
              </w:rPr>
              <w:t>2.比选申请文件电子版内容：</w:t>
            </w:r>
            <w:r>
              <w:rPr>
                <w:rFonts w:hint="eastAsia" w:ascii="宋体" w:hAnsi="宋体" w:cs="Arial"/>
                <w:color w:val="auto"/>
                <w:highlight w:val="none"/>
                <w:rPrChange w:id="1830" w:author="哦" w:date="2021-11-10T10:24:54Z">
                  <w:rPr>
                    <w:rFonts w:hint="eastAsia" w:ascii="宋体" w:hAnsi="宋体" w:cs="Arial"/>
                    <w:color w:val="auto"/>
                  </w:rPr>
                </w:rPrChange>
              </w:rPr>
              <w:t>资格审查文件、价格文件和技术文件</w:t>
            </w:r>
          </w:p>
          <w:p>
            <w:pPr>
              <w:spacing w:before="0" w:after="0" w:afterAutospacing="0"/>
              <w:ind w:left="0" w:right="0" w:firstLine="0"/>
              <w:rPr>
                <w:rFonts w:ascii="宋体" w:hAnsi="宋体"/>
                <w:color w:val="auto"/>
                <w:highlight w:val="none"/>
                <w:rPrChange w:id="1831" w:author="哦" w:date="2021-11-10T10:24:54Z">
                  <w:rPr>
                    <w:rFonts w:ascii="宋体" w:hAnsi="宋体"/>
                    <w:color w:val="auto"/>
                  </w:rPr>
                </w:rPrChange>
              </w:rPr>
            </w:pPr>
            <w:r>
              <w:rPr>
                <w:rFonts w:ascii="宋体" w:hAnsi="宋体"/>
                <w:color w:val="auto"/>
                <w:highlight w:val="none"/>
                <w:rPrChange w:id="1832" w:author="哦" w:date="2021-11-10T10:24:54Z">
                  <w:rPr>
                    <w:rFonts w:ascii="宋体" w:hAnsi="宋体"/>
                    <w:color w:val="auto"/>
                  </w:rPr>
                </w:rPrChange>
              </w:rPr>
              <w:t>3.</w:t>
            </w:r>
            <w:r>
              <w:rPr>
                <w:rFonts w:hint="eastAsia" w:ascii="宋体" w:hAnsi="宋体"/>
                <w:color w:val="auto"/>
                <w:highlight w:val="none"/>
                <w:rPrChange w:id="1833" w:author="哦" w:date="2021-11-10T10:24:54Z">
                  <w:rPr>
                    <w:rFonts w:hint="eastAsia" w:ascii="宋体" w:hAnsi="宋体"/>
                    <w:color w:val="auto"/>
                  </w:rPr>
                </w:rPrChange>
              </w:rPr>
              <w:t>比选申请文件电子版份数：</w:t>
            </w:r>
            <w:r>
              <w:rPr>
                <w:rFonts w:hint="eastAsia" w:ascii="宋体" w:hAnsi="宋体"/>
                <w:color w:val="auto"/>
                <w:highlight w:val="none"/>
                <w:lang w:eastAsia="zh-CN"/>
                <w:rPrChange w:id="1834" w:author="哦" w:date="2021-11-10T10:24:54Z">
                  <w:rPr>
                    <w:rFonts w:hint="eastAsia" w:ascii="宋体" w:hAnsi="宋体"/>
                    <w:color w:val="auto"/>
                    <w:highlight w:val="yellow"/>
                    <w:lang w:eastAsia="zh-CN"/>
                  </w:rPr>
                </w:rPrChange>
              </w:rPr>
              <w:t>2</w:t>
            </w:r>
            <w:r>
              <w:rPr>
                <w:rFonts w:hint="eastAsia" w:ascii="宋体" w:hAnsi="宋体"/>
                <w:color w:val="auto"/>
                <w:highlight w:val="none"/>
                <w:rPrChange w:id="1835" w:author="哦" w:date="2021-11-10T10:24:54Z">
                  <w:rPr>
                    <w:rFonts w:hint="eastAsia" w:ascii="宋体" w:hAnsi="宋体"/>
                    <w:color w:val="auto"/>
                    <w:highlight w:val="yellow"/>
                  </w:rPr>
                </w:rPrChange>
              </w:rPr>
              <w:t>份。</w:t>
            </w:r>
          </w:p>
          <w:p>
            <w:pPr>
              <w:spacing w:before="0" w:after="0" w:afterAutospacing="0"/>
              <w:ind w:left="0" w:right="0" w:firstLine="0"/>
              <w:rPr>
                <w:rFonts w:ascii="宋体" w:hAnsi="宋体"/>
                <w:color w:val="auto"/>
                <w:highlight w:val="none"/>
                <w:rPrChange w:id="1836" w:author="哦" w:date="2021-11-10T10:24:54Z">
                  <w:rPr>
                    <w:rFonts w:ascii="宋体" w:hAnsi="宋体"/>
                    <w:color w:val="auto"/>
                  </w:rPr>
                </w:rPrChange>
              </w:rPr>
            </w:pPr>
            <w:r>
              <w:rPr>
                <w:rFonts w:ascii="宋体" w:hAnsi="宋体"/>
                <w:color w:val="auto"/>
                <w:highlight w:val="none"/>
                <w:rPrChange w:id="1837" w:author="哦" w:date="2021-11-10T10:24:54Z">
                  <w:rPr>
                    <w:rFonts w:ascii="宋体" w:hAnsi="宋体"/>
                    <w:color w:val="auto"/>
                  </w:rPr>
                </w:rPrChange>
              </w:rPr>
              <w:t>4.</w:t>
            </w:r>
            <w:r>
              <w:rPr>
                <w:rFonts w:hint="eastAsia" w:ascii="宋体" w:hAnsi="宋体"/>
                <w:color w:val="auto"/>
                <w:highlight w:val="none"/>
                <w:rPrChange w:id="1838" w:author="哦" w:date="2021-11-10T10:24:54Z">
                  <w:rPr>
                    <w:rFonts w:hint="eastAsia" w:ascii="宋体" w:hAnsi="宋体"/>
                    <w:color w:val="auto"/>
                  </w:rPr>
                </w:rPrChange>
              </w:rPr>
              <w:t>比选申请文件电子版形式：每份包括</w:t>
            </w:r>
            <w:r>
              <w:rPr>
                <w:rFonts w:ascii="宋体" w:hAnsi="宋体"/>
                <w:color w:val="auto"/>
                <w:highlight w:val="none"/>
                <w:rPrChange w:id="1839" w:author="哦" w:date="2021-11-10T10:24:54Z">
                  <w:rPr>
                    <w:rFonts w:ascii="宋体" w:hAnsi="宋体"/>
                    <w:color w:val="auto"/>
                  </w:rPr>
                </w:rPrChange>
              </w:rPr>
              <w:t>office</w:t>
            </w:r>
            <w:r>
              <w:rPr>
                <w:rFonts w:hint="eastAsia" w:ascii="宋体" w:hAnsi="宋体"/>
                <w:color w:val="auto"/>
                <w:highlight w:val="none"/>
                <w:rPrChange w:id="1840" w:author="哦" w:date="2021-11-10T10:24:54Z">
                  <w:rPr>
                    <w:rFonts w:hint="eastAsia" w:ascii="宋体" w:hAnsi="宋体"/>
                    <w:color w:val="auto"/>
                  </w:rPr>
                </w:rPrChange>
              </w:rPr>
              <w:t>版本（文本内容为</w:t>
            </w:r>
            <w:r>
              <w:rPr>
                <w:rFonts w:ascii="宋体" w:hAnsi="宋体"/>
                <w:color w:val="auto"/>
                <w:highlight w:val="none"/>
                <w:rPrChange w:id="1841" w:author="哦" w:date="2021-11-10T10:24:54Z">
                  <w:rPr>
                    <w:rFonts w:ascii="宋体" w:hAnsi="宋体"/>
                    <w:color w:val="auto"/>
                  </w:rPr>
                </w:rPrChange>
              </w:rPr>
              <w:t>Word</w:t>
            </w:r>
            <w:r>
              <w:rPr>
                <w:rFonts w:hint="eastAsia" w:ascii="宋体" w:hAnsi="宋体"/>
                <w:color w:val="auto"/>
                <w:highlight w:val="none"/>
                <w:rPrChange w:id="1842" w:author="哦" w:date="2021-11-10T10:24:54Z">
                  <w:rPr>
                    <w:rFonts w:hint="eastAsia" w:ascii="宋体" w:hAnsi="宋体"/>
                    <w:color w:val="auto"/>
                  </w:rPr>
                </w:rPrChange>
              </w:rPr>
              <w:t>格式，工程量清单为</w:t>
            </w:r>
            <w:r>
              <w:rPr>
                <w:rFonts w:ascii="宋体" w:hAnsi="宋体"/>
                <w:color w:val="auto"/>
                <w:highlight w:val="none"/>
                <w:rPrChange w:id="1843" w:author="哦" w:date="2021-11-10T10:24:54Z">
                  <w:rPr>
                    <w:rFonts w:ascii="宋体" w:hAnsi="宋体"/>
                    <w:color w:val="auto"/>
                  </w:rPr>
                </w:rPrChange>
              </w:rPr>
              <w:t>word</w:t>
            </w:r>
            <w:r>
              <w:rPr>
                <w:rFonts w:hint="eastAsia" w:ascii="宋体" w:hAnsi="宋体"/>
                <w:color w:val="auto"/>
                <w:highlight w:val="none"/>
                <w:rPrChange w:id="1844" w:author="哦" w:date="2021-11-10T10:24:54Z">
                  <w:rPr>
                    <w:rFonts w:hint="eastAsia" w:ascii="宋体" w:hAnsi="宋体"/>
                    <w:color w:val="auto"/>
                  </w:rPr>
                </w:rPrChange>
              </w:rPr>
              <w:t>或</w:t>
            </w:r>
            <w:r>
              <w:rPr>
                <w:rFonts w:ascii="宋体" w:hAnsi="宋体"/>
                <w:color w:val="auto"/>
                <w:highlight w:val="none"/>
                <w:rPrChange w:id="1845" w:author="哦" w:date="2021-11-10T10:24:54Z">
                  <w:rPr>
                    <w:rFonts w:ascii="宋体" w:hAnsi="宋体"/>
                    <w:color w:val="auto"/>
                  </w:rPr>
                </w:rPrChange>
              </w:rPr>
              <w:t>Excel</w:t>
            </w:r>
            <w:r>
              <w:rPr>
                <w:rFonts w:hint="eastAsia" w:ascii="宋体" w:hAnsi="宋体"/>
                <w:color w:val="auto"/>
                <w:highlight w:val="none"/>
                <w:rPrChange w:id="1846" w:author="哦" w:date="2021-11-10T10:24:54Z">
                  <w:rPr>
                    <w:rFonts w:hint="eastAsia" w:ascii="宋体" w:hAnsi="宋体"/>
                    <w:color w:val="auto"/>
                  </w:rPr>
                </w:rPrChange>
              </w:rPr>
              <w:t>格式）的全套比选申请文件</w:t>
            </w:r>
            <w:r>
              <w:rPr>
                <w:rFonts w:ascii="宋体" w:hAnsi="宋体"/>
                <w:color w:val="auto"/>
                <w:highlight w:val="none"/>
                <w:rPrChange w:id="1847" w:author="哦" w:date="2021-11-10T10:24:54Z">
                  <w:rPr>
                    <w:rFonts w:ascii="宋体" w:hAnsi="宋体"/>
                    <w:color w:val="auto"/>
                  </w:rPr>
                </w:rPrChange>
              </w:rPr>
              <w:t>(</w:t>
            </w:r>
            <w:r>
              <w:rPr>
                <w:rFonts w:hint="eastAsia" w:ascii="宋体" w:hAnsi="宋体" w:cs="Arial"/>
                <w:color w:val="auto"/>
                <w:highlight w:val="none"/>
                <w:rPrChange w:id="1848" w:author="哦" w:date="2021-11-10T10:24:54Z">
                  <w:rPr>
                    <w:rFonts w:hint="eastAsia" w:ascii="宋体" w:hAnsi="宋体" w:cs="Arial"/>
                    <w:color w:val="auto"/>
                  </w:rPr>
                </w:rPrChange>
              </w:rPr>
              <w:t>资格审查文件、价格文件和技术文件</w:t>
            </w:r>
            <w:r>
              <w:rPr>
                <w:rFonts w:ascii="宋体" w:hAnsi="宋体"/>
                <w:color w:val="auto"/>
                <w:highlight w:val="none"/>
                <w:rPrChange w:id="1849" w:author="哦" w:date="2021-11-10T10:24:54Z">
                  <w:rPr>
                    <w:rFonts w:ascii="宋体" w:hAnsi="宋体"/>
                    <w:color w:val="auto"/>
                  </w:rPr>
                </w:rPrChange>
              </w:rPr>
              <w:t>)</w:t>
            </w:r>
            <w:r>
              <w:rPr>
                <w:rFonts w:hint="eastAsia" w:ascii="宋体" w:hAnsi="宋体"/>
                <w:color w:val="auto"/>
                <w:highlight w:val="none"/>
                <w:rPrChange w:id="1850" w:author="哦" w:date="2021-11-10T10:24:54Z">
                  <w:rPr>
                    <w:rFonts w:hint="eastAsia" w:ascii="宋体" w:hAnsi="宋体"/>
                    <w:color w:val="auto"/>
                  </w:rPr>
                </w:rPrChange>
              </w:rPr>
              <w:t>和盖章后的全套比选申请文件</w:t>
            </w:r>
            <w:r>
              <w:rPr>
                <w:rFonts w:ascii="宋体" w:hAnsi="宋体"/>
                <w:color w:val="auto"/>
                <w:highlight w:val="none"/>
                <w:rPrChange w:id="1851" w:author="哦" w:date="2021-11-10T10:24:54Z">
                  <w:rPr>
                    <w:rFonts w:ascii="宋体" w:hAnsi="宋体"/>
                    <w:color w:val="auto"/>
                  </w:rPr>
                </w:rPrChange>
              </w:rPr>
              <w:t>(</w:t>
            </w:r>
            <w:r>
              <w:rPr>
                <w:rFonts w:hint="eastAsia" w:ascii="宋体" w:hAnsi="宋体" w:cs="Arial"/>
                <w:color w:val="auto"/>
                <w:highlight w:val="none"/>
                <w:rPrChange w:id="1852" w:author="哦" w:date="2021-11-10T10:24:54Z">
                  <w:rPr>
                    <w:rFonts w:hint="eastAsia" w:ascii="宋体" w:hAnsi="宋体" w:cs="Arial"/>
                    <w:color w:val="auto"/>
                  </w:rPr>
                </w:rPrChange>
              </w:rPr>
              <w:t>资格审查文件、价格文件和技术文件</w:t>
            </w:r>
            <w:r>
              <w:rPr>
                <w:rFonts w:ascii="宋体" w:hAnsi="宋体"/>
                <w:color w:val="auto"/>
                <w:highlight w:val="none"/>
                <w:rPrChange w:id="1853" w:author="哦" w:date="2021-11-10T10:24:54Z">
                  <w:rPr>
                    <w:rFonts w:ascii="宋体" w:hAnsi="宋体"/>
                    <w:color w:val="auto"/>
                  </w:rPr>
                </w:rPrChange>
              </w:rPr>
              <w:t>)</w:t>
            </w:r>
            <w:r>
              <w:rPr>
                <w:rFonts w:hint="eastAsia" w:ascii="宋体" w:hAnsi="宋体"/>
                <w:color w:val="auto"/>
                <w:highlight w:val="none"/>
                <w:rPrChange w:id="1854" w:author="哦" w:date="2021-11-10T10:24:54Z">
                  <w:rPr>
                    <w:rFonts w:hint="eastAsia" w:ascii="宋体" w:hAnsi="宋体"/>
                    <w:color w:val="auto"/>
                  </w:rPr>
                </w:rPrChange>
              </w:rPr>
              <w:t>正本的</w:t>
            </w:r>
            <w:r>
              <w:rPr>
                <w:rFonts w:ascii="宋体" w:hAnsi="宋体"/>
                <w:color w:val="auto"/>
                <w:highlight w:val="none"/>
                <w:rPrChange w:id="1855" w:author="哦" w:date="2021-11-10T10:24:54Z">
                  <w:rPr>
                    <w:rFonts w:ascii="宋体" w:hAnsi="宋体"/>
                    <w:color w:val="auto"/>
                  </w:rPr>
                </w:rPrChange>
              </w:rPr>
              <w:t>PDF</w:t>
            </w:r>
            <w:r>
              <w:rPr>
                <w:rFonts w:hint="eastAsia" w:ascii="宋体" w:hAnsi="宋体"/>
                <w:color w:val="auto"/>
                <w:highlight w:val="none"/>
                <w:rPrChange w:id="1856" w:author="哦" w:date="2021-11-10T10:24:54Z">
                  <w:rPr>
                    <w:rFonts w:hint="eastAsia" w:ascii="宋体" w:hAnsi="宋体"/>
                    <w:color w:val="auto"/>
                  </w:rPr>
                </w:rPrChange>
              </w:rPr>
              <w:t>版本扫描件。</w:t>
            </w:r>
          </w:p>
          <w:p>
            <w:pPr>
              <w:spacing w:before="0" w:after="0" w:afterAutospacing="0"/>
              <w:ind w:left="0" w:right="0" w:firstLine="0"/>
              <w:rPr>
                <w:rFonts w:ascii="宋体" w:hAnsi="宋体"/>
                <w:color w:val="auto"/>
                <w:highlight w:val="none"/>
                <w:rPrChange w:id="1857" w:author="哦" w:date="2021-11-10T10:24:54Z">
                  <w:rPr>
                    <w:rFonts w:ascii="宋体" w:hAnsi="宋体"/>
                    <w:color w:val="auto"/>
                  </w:rPr>
                </w:rPrChange>
              </w:rPr>
            </w:pPr>
            <w:r>
              <w:rPr>
                <w:rFonts w:hint="eastAsia" w:ascii="宋体" w:hAnsi="宋体"/>
                <w:color w:val="auto"/>
                <w:highlight w:val="none"/>
                <w:rPrChange w:id="1858" w:author="哦" w:date="2021-11-10T10:24:54Z">
                  <w:rPr>
                    <w:rFonts w:hint="eastAsia" w:ascii="宋体" w:hAnsi="宋体"/>
                    <w:color w:val="auto"/>
                  </w:rPr>
                </w:rPrChange>
              </w:rPr>
              <w:t>保存介质：</w:t>
            </w:r>
            <w:r>
              <w:rPr>
                <w:rFonts w:ascii="宋体" w:hAnsi="宋体"/>
                <w:color w:val="auto"/>
                <w:highlight w:val="none"/>
                <w:rPrChange w:id="1859" w:author="哦" w:date="2021-11-10T10:24:54Z">
                  <w:rPr>
                    <w:rFonts w:ascii="宋体" w:hAnsi="宋体"/>
                    <w:color w:val="auto"/>
                  </w:rPr>
                </w:rPrChange>
              </w:rPr>
              <w:t>U</w:t>
            </w:r>
            <w:r>
              <w:rPr>
                <w:rFonts w:hint="eastAsia" w:ascii="宋体" w:hAnsi="宋体"/>
                <w:color w:val="auto"/>
                <w:highlight w:val="none"/>
                <w:rPrChange w:id="1860" w:author="哦" w:date="2021-11-10T10:24:54Z">
                  <w:rPr>
                    <w:rFonts w:hint="eastAsia" w:ascii="宋体" w:hAnsi="宋体"/>
                    <w:color w:val="auto"/>
                  </w:rPr>
                </w:rPrChange>
              </w:rPr>
              <w:t>盘。</w:t>
            </w:r>
          </w:p>
          <w:p>
            <w:pPr>
              <w:spacing w:before="0" w:after="0" w:afterAutospacing="0"/>
              <w:ind w:left="0" w:right="0" w:firstLine="0"/>
              <w:rPr>
                <w:rFonts w:ascii="宋体" w:hAnsi="宋体"/>
                <w:color w:val="auto"/>
                <w:highlight w:val="none"/>
                <w:rPrChange w:id="1861" w:author="哦" w:date="2021-11-10T10:24:54Z">
                  <w:rPr>
                    <w:rFonts w:ascii="宋体" w:hAnsi="宋体"/>
                    <w:color w:val="auto"/>
                  </w:rPr>
                </w:rPrChange>
              </w:rPr>
            </w:pPr>
            <w:r>
              <w:rPr>
                <w:rFonts w:ascii="宋体" w:hAnsi="宋体"/>
                <w:color w:val="auto"/>
                <w:highlight w:val="none"/>
                <w:rPrChange w:id="1862" w:author="哦" w:date="2021-11-10T10:24:54Z">
                  <w:rPr>
                    <w:rFonts w:ascii="宋体" w:hAnsi="宋体"/>
                    <w:color w:val="auto"/>
                  </w:rPr>
                </w:rPrChange>
              </w:rPr>
              <w:t>5</w:t>
            </w:r>
            <w:r>
              <w:rPr>
                <w:rFonts w:hint="eastAsia" w:ascii="宋体" w:hAnsi="宋体"/>
                <w:color w:val="auto"/>
                <w:highlight w:val="none"/>
                <w:rPrChange w:id="1863" w:author="哦" w:date="2021-11-10T10:24:54Z">
                  <w:rPr>
                    <w:rFonts w:hint="eastAsia" w:ascii="宋体" w:hAnsi="宋体"/>
                    <w:color w:val="auto"/>
                  </w:rPr>
                </w:rPrChange>
              </w:rPr>
              <w:t>.</w:t>
            </w:r>
            <w:r>
              <w:rPr>
                <w:rFonts w:ascii="宋体" w:hAnsi="宋体"/>
                <w:color w:val="auto"/>
                <w:highlight w:val="none"/>
                <w:rPrChange w:id="1864" w:author="哦" w:date="2021-11-10T10:24:54Z">
                  <w:rPr>
                    <w:rFonts w:ascii="宋体" w:hAnsi="宋体"/>
                    <w:color w:val="auto"/>
                  </w:rPr>
                </w:rPrChange>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865" w:author="哦" w:date="2021-11-10T10:24:54Z">
                  <w:rPr>
                    <w:rFonts w:ascii="宋体" w:hAnsi="宋体"/>
                    <w:color w:val="auto"/>
                  </w:rPr>
                </w:rPrChange>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color w:val="auto"/>
                <w:highlight w:val="none"/>
                <w:rPrChange w:id="1866" w:author="哦" w:date="2021-11-10T10:24:54Z">
                  <w:rPr>
                    <w:rFonts w:ascii="宋体" w:hAnsi="宋体"/>
                    <w:color w:val="auto"/>
                  </w:rPr>
                </w:rPrChang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867" w:author="哦" w:date="2021-11-10T10:24:54Z">
                  <w:rPr>
                    <w:rFonts w:ascii="宋体" w:hAnsi="宋体"/>
                    <w:color w:val="auto"/>
                  </w:rPr>
                </w:rPrChange>
              </w:rPr>
            </w:pPr>
            <w:r>
              <w:rPr>
                <w:rFonts w:hint="eastAsia" w:ascii="宋体" w:hAnsi="宋体"/>
                <w:color w:val="auto"/>
                <w:highlight w:val="none"/>
                <w:rPrChange w:id="1868" w:author="哦" w:date="2021-11-10T10:24:54Z">
                  <w:rPr>
                    <w:rFonts w:hint="eastAsia" w:ascii="宋体" w:hAnsi="宋体"/>
                    <w:color w:val="auto"/>
                  </w:rPr>
                </w:rPrChange>
              </w:rPr>
              <w:t>1.本比选文件中描述比选申请人的</w:t>
            </w:r>
            <w:r>
              <w:rPr>
                <w:rFonts w:ascii="宋体" w:hAnsi="宋体"/>
                <w:color w:val="auto"/>
                <w:highlight w:val="none"/>
                <w:rPrChange w:id="1869" w:author="哦" w:date="2021-11-10T10:24:54Z">
                  <w:rPr>
                    <w:rFonts w:ascii="宋体" w:hAnsi="宋体"/>
                    <w:color w:val="auto"/>
                  </w:rPr>
                </w:rPrChange>
              </w:rPr>
              <w:t>“</w:t>
            </w:r>
            <w:r>
              <w:rPr>
                <w:rFonts w:hint="eastAsia" w:ascii="宋体" w:hAnsi="宋体"/>
                <w:color w:val="auto"/>
                <w:highlight w:val="none"/>
                <w:rPrChange w:id="1870" w:author="哦" w:date="2021-11-10T10:24:54Z">
                  <w:rPr>
                    <w:rFonts w:hint="eastAsia" w:ascii="宋体" w:hAnsi="宋体"/>
                    <w:color w:val="auto"/>
                  </w:rPr>
                </w:rPrChange>
              </w:rPr>
              <w:t>公章</w:t>
            </w:r>
            <w:r>
              <w:rPr>
                <w:rFonts w:ascii="宋体" w:hAnsi="宋体"/>
                <w:color w:val="auto"/>
                <w:highlight w:val="none"/>
                <w:rPrChange w:id="1871" w:author="哦" w:date="2021-11-10T10:24:54Z">
                  <w:rPr>
                    <w:rFonts w:ascii="宋体" w:hAnsi="宋体"/>
                    <w:color w:val="auto"/>
                  </w:rPr>
                </w:rPrChange>
              </w:rPr>
              <w:t>”</w:t>
            </w:r>
            <w:r>
              <w:rPr>
                <w:rFonts w:hint="eastAsia" w:ascii="宋体" w:hAnsi="宋体"/>
                <w:color w:val="auto"/>
                <w:highlight w:val="none"/>
                <w:rPrChange w:id="1872" w:author="哦" w:date="2021-11-10T10:24:54Z">
                  <w:rPr>
                    <w:rFonts w:hint="eastAsia" w:ascii="宋体" w:hAnsi="宋体"/>
                    <w:color w:val="auto"/>
                  </w:rPr>
                </w:rPrChange>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color w:val="auto"/>
                <w:highlight w:val="none"/>
                <w:rPrChange w:id="1873" w:author="哦" w:date="2021-11-10T10:24:54Z">
                  <w:rPr>
                    <w:rFonts w:ascii="宋体" w:hAnsi="宋体"/>
                    <w:color w:val="auto"/>
                  </w:rPr>
                </w:rPrChange>
              </w:rPr>
            </w:pPr>
            <w:r>
              <w:rPr>
                <w:rFonts w:hint="eastAsia" w:ascii="宋体" w:hAnsi="宋体"/>
                <w:color w:val="auto"/>
                <w:highlight w:val="none"/>
                <w:rPrChange w:id="1874" w:author="哦" w:date="2021-11-10T10:24:54Z">
                  <w:rPr>
                    <w:rFonts w:hint="eastAsia" w:ascii="宋体" w:hAnsi="宋体"/>
                    <w:color w:val="auto"/>
                  </w:rPr>
                </w:rPrChange>
              </w:rPr>
              <w:t>2.本比选文件中描述比选申请人的</w:t>
            </w:r>
            <w:r>
              <w:rPr>
                <w:rFonts w:ascii="宋体" w:hAnsi="宋体"/>
                <w:color w:val="auto"/>
                <w:highlight w:val="none"/>
                <w:rPrChange w:id="1875" w:author="哦" w:date="2021-11-10T10:24:54Z">
                  <w:rPr>
                    <w:rFonts w:ascii="宋体" w:hAnsi="宋体"/>
                    <w:color w:val="auto"/>
                  </w:rPr>
                </w:rPrChange>
              </w:rPr>
              <w:t>“</w:t>
            </w:r>
            <w:r>
              <w:rPr>
                <w:rFonts w:hint="eastAsia" w:ascii="宋体" w:hAnsi="宋体"/>
                <w:color w:val="auto"/>
                <w:highlight w:val="none"/>
                <w:rPrChange w:id="1876" w:author="哦" w:date="2021-11-10T10:24:54Z">
                  <w:rPr>
                    <w:rFonts w:hint="eastAsia" w:ascii="宋体" w:hAnsi="宋体"/>
                    <w:color w:val="auto"/>
                  </w:rPr>
                </w:rPrChange>
              </w:rPr>
              <w:t>签字</w:t>
            </w:r>
            <w:r>
              <w:rPr>
                <w:rFonts w:ascii="宋体" w:hAnsi="宋体"/>
                <w:color w:val="auto"/>
                <w:highlight w:val="none"/>
                <w:rPrChange w:id="1877" w:author="哦" w:date="2021-11-10T10:24:54Z">
                  <w:rPr>
                    <w:rFonts w:ascii="宋体" w:hAnsi="宋体"/>
                    <w:color w:val="auto"/>
                  </w:rPr>
                </w:rPrChange>
              </w:rPr>
              <w:t>”</w:t>
            </w:r>
            <w:r>
              <w:rPr>
                <w:rFonts w:hint="eastAsia" w:ascii="宋体" w:hAnsi="宋体"/>
                <w:color w:val="auto"/>
                <w:highlight w:val="none"/>
                <w:rPrChange w:id="1878" w:author="哦" w:date="2021-11-10T10:24:54Z">
                  <w:rPr>
                    <w:rFonts w:hint="eastAsia" w:ascii="宋体" w:hAnsi="宋体"/>
                    <w:color w:val="auto"/>
                  </w:rPr>
                </w:rPrChange>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879" w:author="哦" w:date="2021-11-10T10:24:54Z">
                  <w:rPr>
                    <w:rFonts w:ascii="宋体" w:hAnsi="宋体"/>
                    <w:color w:val="auto"/>
                  </w:rPr>
                </w:rPrChange>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880" w:author="哦" w:date="2021-11-10T10:24:54Z">
                  <w:rPr>
                    <w:rFonts w:ascii="宋体" w:hAnsi="宋体"/>
                    <w:color w:val="auto"/>
                  </w:rPr>
                </w:rPrChang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Change w:id="1881" w:author="哦" w:date="2021-11-10T10:24:54Z">
                  <w:rPr>
                    <w:rFonts w:ascii="宋体" w:hAnsi="宋体"/>
                    <w:color w:val="auto"/>
                  </w:rPr>
                </w:rPrChange>
              </w:rPr>
            </w:pPr>
            <w:r>
              <w:rPr>
                <w:rFonts w:hint="eastAsia" w:ascii="宋体" w:hAnsi="宋体"/>
                <w:color w:val="auto"/>
                <w:highlight w:val="none"/>
                <w:rPrChange w:id="1882" w:author="哦" w:date="2021-11-10T10:24:54Z">
                  <w:rPr>
                    <w:rFonts w:hint="eastAsia" w:ascii="宋体" w:hAnsi="宋体"/>
                    <w:color w:val="auto"/>
                  </w:rPr>
                </w:rPrChange>
              </w:rPr>
              <w:t>1.本项目比选文件的最终解释权归比选人。</w:t>
            </w:r>
          </w:p>
          <w:p>
            <w:pPr>
              <w:spacing w:before="0" w:after="0" w:afterAutospacing="0"/>
              <w:ind w:left="0" w:right="0" w:firstLine="0"/>
              <w:rPr>
                <w:rFonts w:ascii="宋体" w:hAnsi="宋体"/>
                <w:color w:val="auto"/>
                <w:highlight w:val="none"/>
                <w:rPrChange w:id="1883" w:author="哦" w:date="2021-11-10T10:24:54Z">
                  <w:rPr>
                    <w:rFonts w:ascii="宋体" w:hAnsi="宋体"/>
                    <w:color w:val="auto"/>
                  </w:rPr>
                </w:rPrChange>
              </w:rPr>
            </w:pPr>
            <w:r>
              <w:rPr>
                <w:rFonts w:hint="eastAsia" w:ascii="宋体" w:hAnsi="宋体"/>
                <w:color w:val="auto"/>
                <w:highlight w:val="none"/>
                <w:rPrChange w:id="1884" w:author="哦" w:date="2021-11-10T10:24:54Z">
                  <w:rPr>
                    <w:rFonts w:hint="eastAsia" w:ascii="宋体" w:hAnsi="宋体"/>
                    <w:color w:val="auto"/>
                  </w:rPr>
                </w:rPrChange>
              </w:rPr>
              <w:t>2</w:t>
            </w:r>
            <w:r>
              <w:rPr>
                <w:rFonts w:ascii="宋体" w:hAnsi="宋体"/>
                <w:color w:val="auto"/>
                <w:highlight w:val="none"/>
                <w:rPrChange w:id="1885" w:author="哦" w:date="2021-11-10T10:24:54Z">
                  <w:rPr>
                    <w:rFonts w:ascii="宋体" w:hAnsi="宋体"/>
                    <w:color w:val="auto"/>
                  </w:rPr>
                </w:rPrChange>
              </w:rPr>
              <w:t>.</w:t>
            </w:r>
            <w:r>
              <w:rPr>
                <w:rFonts w:hint="eastAsia" w:ascii="宋体" w:hAnsi="宋体"/>
                <w:color w:val="auto"/>
                <w:highlight w:val="none"/>
                <w:rPrChange w:id="1886" w:author="哦" w:date="2021-11-10T10:24:54Z">
                  <w:rPr>
                    <w:rFonts w:hint="eastAsia" w:ascii="宋体" w:hAnsi="宋体"/>
                    <w:color w:val="auto"/>
                  </w:rPr>
                </w:rPrChange>
              </w:rPr>
              <w:t>签订本项目合同时，中选人须按比选人要求，与资金支付方签订三方支付协议。</w:t>
            </w:r>
          </w:p>
        </w:tc>
      </w:tr>
    </w:tbl>
    <w:p>
      <w:pPr>
        <w:pStyle w:val="3"/>
        <w:spacing w:after="0" w:afterAutospacing="0" w:line="360" w:lineRule="auto"/>
        <w:ind w:left="484" w:leftChars="200" w:right="0" w:hanging="64" w:hangingChars="20"/>
        <w:rPr>
          <w:rFonts w:ascii="宋体" w:hAnsi="宋体" w:eastAsia="宋体"/>
          <w:color w:val="auto"/>
          <w:sz w:val="24"/>
          <w:szCs w:val="24"/>
          <w:highlight w:val="none"/>
          <w:rPrChange w:id="1887" w:author="哦" w:date="2021-11-10T10:24:54Z">
            <w:rPr>
              <w:rFonts w:ascii="宋体" w:hAnsi="宋体" w:eastAsia="宋体"/>
              <w:color w:val="auto"/>
              <w:sz w:val="24"/>
              <w:szCs w:val="24"/>
            </w:rPr>
          </w:rPrChange>
        </w:rPr>
      </w:pPr>
      <w:r>
        <w:rPr>
          <w:rFonts w:ascii="宋体" w:hAnsi="宋体" w:eastAsia="宋体"/>
          <w:color w:val="auto"/>
          <w:highlight w:val="none"/>
          <w:rPrChange w:id="1888" w:author="哦" w:date="2021-11-10T10:24:54Z">
            <w:rPr>
              <w:rFonts w:ascii="宋体" w:hAnsi="宋体" w:eastAsia="宋体"/>
              <w:color w:val="auto"/>
            </w:rPr>
          </w:rPrChange>
        </w:rPr>
        <w:br w:type="page"/>
      </w:r>
      <w:bookmarkStart w:id="44" w:name="_Toc322528193"/>
      <w:bookmarkEnd w:id="44"/>
      <w:bookmarkStart w:id="45" w:name="_Toc4590"/>
      <w:bookmarkStart w:id="46" w:name="_Toc25750590"/>
      <w:r>
        <w:rPr>
          <w:rFonts w:hint="eastAsia" w:ascii="宋体" w:hAnsi="宋体" w:eastAsia="宋体"/>
          <w:color w:val="auto"/>
          <w:sz w:val="24"/>
          <w:szCs w:val="24"/>
          <w:highlight w:val="none"/>
          <w:rPrChange w:id="1889" w:author="哦" w:date="2021-11-10T10:24:54Z">
            <w:rPr>
              <w:rFonts w:hint="eastAsia" w:ascii="宋体" w:hAnsi="宋体" w:eastAsia="宋体"/>
              <w:color w:val="auto"/>
              <w:sz w:val="24"/>
              <w:szCs w:val="24"/>
            </w:rPr>
          </w:rPrChange>
        </w:rPr>
        <w:t>一、</w:t>
      </w:r>
      <w:r>
        <w:rPr>
          <w:rFonts w:ascii="宋体" w:hAnsi="宋体" w:eastAsia="宋体"/>
          <w:color w:val="auto"/>
          <w:sz w:val="24"/>
          <w:szCs w:val="24"/>
          <w:highlight w:val="none"/>
          <w:rPrChange w:id="1890" w:author="哦" w:date="2021-11-10T10:24:54Z">
            <w:rPr>
              <w:rFonts w:ascii="宋体" w:hAnsi="宋体" w:eastAsia="宋体"/>
              <w:color w:val="auto"/>
              <w:sz w:val="24"/>
              <w:szCs w:val="24"/>
            </w:rPr>
          </w:rPrChange>
        </w:rPr>
        <w:t>说明</w:t>
      </w:r>
      <w:bookmarkEnd w:id="45"/>
      <w:bookmarkEnd w:id="46"/>
    </w:p>
    <w:p>
      <w:pPr>
        <w:pStyle w:val="4"/>
        <w:spacing w:before="0" w:after="0" w:afterAutospacing="0"/>
        <w:ind w:left="0" w:right="0" w:firstLine="422" w:firstLineChars="200"/>
        <w:rPr>
          <w:rFonts w:ascii="宋体" w:hAnsi="宋体"/>
          <w:color w:val="auto"/>
          <w:sz w:val="21"/>
          <w:szCs w:val="21"/>
          <w:highlight w:val="none"/>
          <w:rPrChange w:id="1891" w:author="哦" w:date="2021-11-10T10:24:54Z">
            <w:rPr>
              <w:rFonts w:ascii="宋体" w:hAnsi="宋体"/>
              <w:color w:val="auto"/>
              <w:sz w:val="21"/>
              <w:szCs w:val="21"/>
            </w:rPr>
          </w:rPrChange>
        </w:rPr>
      </w:pPr>
      <w:bookmarkStart w:id="47" w:name="_Toc3804"/>
      <w:bookmarkStart w:id="48" w:name="_Toc17845"/>
      <w:bookmarkStart w:id="49" w:name="_Toc9366"/>
      <w:bookmarkStart w:id="50" w:name="_Toc14066"/>
      <w:bookmarkStart w:id="51" w:name="_Toc31563"/>
      <w:bookmarkStart w:id="52" w:name="_Toc3364"/>
      <w:bookmarkStart w:id="53" w:name="_Toc7778"/>
      <w:bookmarkStart w:id="54" w:name="_Toc12983505"/>
      <w:bookmarkStart w:id="55" w:name="_Toc383891168"/>
      <w:bookmarkStart w:id="56" w:name="_Toc11224"/>
      <w:bookmarkStart w:id="57" w:name="_Toc5495"/>
      <w:bookmarkStart w:id="58" w:name="_Toc30570"/>
      <w:bookmarkStart w:id="59" w:name="_Toc390098419"/>
      <w:bookmarkStart w:id="60" w:name="_Toc6861"/>
      <w:bookmarkStart w:id="61" w:name="_Toc375039064"/>
      <w:bookmarkStart w:id="62" w:name="_Toc12526"/>
      <w:bookmarkStart w:id="63" w:name="_Toc463"/>
      <w:bookmarkStart w:id="64" w:name="_Toc436"/>
      <w:bookmarkStart w:id="65" w:name="_Toc21139"/>
      <w:bookmarkStart w:id="66" w:name="_Toc27079"/>
      <w:bookmarkStart w:id="67" w:name="_Toc25750591"/>
      <w:bookmarkStart w:id="68" w:name="_Toc385427793"/>
      <w:bookmarkStart w:id="69" w:name="_Toc492478718"/>
      <w:bookmarkStart w:id="70" w:name="_Toc8166"/>
      <w:bookmarkStart w:id="71" w:name="_Toc28326"/>
      <w:r>
        <w:rPr>
          <w:rFonts w:hint="eastAsia" w:ascii="宋体" w:hAnsi="宋体"/>
          <w:color w:val="auto"/>
          <w:sz w:val="21"/>
          <w:szCs w:val="21"/>
          <w:highlight w:val="none"/>
          <w:rPrChange w:id="1892" w:author="哦" w:date="2021-11-10T10:24:54Z">
            <w:rPr>
              <w:rFonts w:hint="eastAsia" w:ascii="宋体" w:hAnsi="宋体"/>
              <w:color w:val="auto"/>
              <w:sz w:val="21"/>
              <w:szCs w:val="21"/>
            </w:rPr>
          </w:rPrChange>
        </w:rPr>
        <w:t xml:space="preserve">1. </w:t>
      </w:r>
      <w:r>
        <w:rPr>
          <w:rFonts w:ascii="宋体" w:hAnsi="宋体"/>
          <w:color w:val="auto"/>
          <w:sz w:val="21"/>
          <w:szCs w:val="21"/>
          <w:highlight w:val="none"/>
          <w:rPrChange w:id="1893" w:author="哦" w:date="2021-11-10T10:24:54Z">
            <w:rPr>
              <w:rFonts w:ascii="宋体" w:hAnsi="宋体"/>
              <w:color w:val="auto"/>
              <w:sz w:val="21"/>
              <w:szCs w:val="21"/>
            </w:rPr>
          </w:rPrChange>
        </w:rPr>
        <w:t>项目说明</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spacing w:before="0" w:after="0" w:afterAutospacing="0"/>
        <w:ind w:left="0" w:right="0" w:firstLine="420" w:firstLineChars="200"/>
        <w:rPr>
          <w:rFonts w:ascii="宋体" w:hAnsi="宋体"/>
          <w:color w:val="auto"/>
          <w:highlight w:val="none"/>
          <w:rPrChange w:id="1894" w:author="哦" w:date="2021-11-10T10:24:54Z">
            <w:rPr>
              <w:rFonts w:ascii="宋体" w:hAnsi="宋体"/>
              <w:color w:val="auto"/>
            </w:rPr>
          </w:rPrChange>
        </w:rPr>
      </w:pPr>
      <w:r>
        <w:rPr>
          <w:rFonts w:hint="eastAsia" w:ascii="宋体" w:hAnsi="宋体"/>
          <w:color w:val="auto"/>
          <w:highlight w:val="none"/>
          <w:rPrChange w:id="1895" w:author="哦" w:date="2021-11-10T10:24:54Z">
            <w:rPr>
              <w:rFonts w:hint="eastAsia" w:ascii="宋体" w:hAnsi="宋体"/>
              <w:color w:val="auto"/>
            </w:rPr>
          </w:rPrChange>
        </w:rPr>
        <w:t>1.1 比选人</w:t>
      </w:r>
      <w:r>
        <w:rPr>
          <w:rFonts w:ascii="宋体" w:hAnsi="宋体"/>
          <w:color w:val="auto"/>
          <w:highlight w:val="none"/>
          <w:rPrChange w:id="1896" w:author="哦" w:date="2021-11-10T10:24:54Z">
            <w:rPr>
              <w:rFonts w:ascii="宋体" w:hAnsi="宋体"/>
              <w:color w:val="auto"/>
            </w:rPr>
          </w:rPrChange>
        </w:rPr>
        <w:t>：详见比选申请须知前附表。</w:t>
      </w:r>
    </w:p>
    <w:p>
      <w:pPr>
        <w:spacing w:before="0" w:after="0" w:afterAutospacing="0"/>
        <w:ind w:left="0" w:right="0" w:firstLine="420" w:firstLineChars="200"/>
        <w:rPr>
          <w:rFonts w:ascii="宋体" w:hAnsi="宋体"/>
          <w:color w:val="auto"/>
          <w:highlight w:val="none"/>
          <w:rPrChange w:id="1897" w:author="哦" w:date="2021-11-10T10:24:54Z">
            <w:rPr>
              <w:rFonts w:ascii="宋体" w:hAnsi="宋体"/>
              <w:color w:val="auto"/>
            </w:rPr>
          </w:rPrChange>
        </w:rPr>
      </w:pPr>
      <w:r>
        <w:rPr>
          <w:rFonts w:hint="eastAsia" w:ascii="宋体" w:hAnsi="宋体"/>
          <w:color w:val="auto"/>
          <w:highlight w:val="none"/>
          <w:rPrChange w:id="1898" w:author="哦" w:date="2021-11-10T10:24:54Z">
            <w:rPr>
              <w:rFonts w:hint="eastAsia" w:ascii="宋体" w:hAnsi="宋体"/>
              <w:color w:val="auto"/>
            </w:rPr>
          </w:rPrChange>
        </w:rPr>
        <w:t>1.2 项目名称</w:t>
      </w:r>
      <w:r>
        <w:rPr>
          <w:rFonts w:ascii="宋体" w:hAnsi="宋体"/>
          <w:color w:val="auto"/>
          <w:highlight w:val="none"/>
          <w:rPrChange w:id="1899" w:author="哦" w:date="2021-11-10T10:24:54Z">
            <w:rPr>
              <w:rFonts w:ascii="宋体" w:hAnsi="宋体"/>
              <w:color w:val="auto"/>
            </w:rPr>
          </w:rPrChange>
        </w:rPr>
        <w:t>：详见比选申请须知前附表。</w:t>
      </w:r>
    </w:p>
    <w:p>
      <w:pPr>
        <w:spacing w:before="0" w:after="0" w:afterAutospacing="0"/>
        <w:ind w:left="0" w:right="0" w:firstLine="420" w:firstLineChars="200"/>
        <w:rPr>
          <w:rFonts w:ascii="宋体" w:hAnsi="宋体"/>
          <w:color w:val="auto"/>
          <w:highlight w:val="none"/>
          <w:rPrChange w:id="1900" w:author="哦" w:date="2021-11-10T10:24:54Z">
            <w:rPr>
              <w:rFonts w:ascii="宋体" w:hAnsi="宋体"/>
              <w:color w:val="auto"/>
            </w:rPr>
          </w:rPrChange>
        </w:rPr>
      </w:pPr>
      <w:r>
        <w:rPr>
          <w:rFonts w:hint="eastAsia" w:ascii="宋体" w:hAnsi="宋体"/>
          <w:color w:val="auto"/>
          <w:highlight w:val="none"/>
          <w:rPrChange w:id="1901" w:author="哦" w:date="2021-11-10T10:24:54Z">
            <w:rPr>
              <w:rFonts w:hint="eastAsia" w:ascii="宋体" w:hAnsi="宋体"/>
              <w:color w:val="auto"/>
            </w:rPr>
          </w:rPrChange>
        </w:rPr>
        <w:t>1.3 项目编号</w:t>
      </w:r>
      <w:r>
        <w:rPr>
          <w:rFonts w:ascii="宋体" w:hAnsi="宋体"/>
          <w:color w:val="auto"/>
          <w:highlight w:val="none"/>
          <w:rPrChange w:id="1902" w:author="哦" w:date="2021-11-10T10:24:54Z">
            <w:rPr>
              <w:rFonts w:ascii="宋体" w:hAnsi="宋体"/>
              <w:color w:val="auto"/>
            </w:rPr>
          </w:rPrChange>
        </w:rPr>
        <w:t>：详见比选申请须知前附表。</w:t>
      </w:r>
    </w:p>
    <w:p>
      <w:pPr>
        <w:spacing w:before="0" w:after="0" w:afterAutospacing="0"/>
        <w:ind w:left="0" w:right="0" w:firstLine="420" w:firstLineChars="200"/>
        <w:rPr>
          <w:rFonts w:ascii="宋体" w:hAnsi="宋体"/>
          <w:color w:val="auto"/>
          <w:highlight w:val="none"/>
          <w:rPrChange w:id="1903" w:author="哦" w:date="2021-11-10T10:24:54Z">
            <w:rPr>
              <w:rFonts w:ascii="宋体" w:hAnsi="宋体"/>
              <w:color w:val="auto"/>
            </w:rPr>
          </w:rPrChange>
        </w:rPr>
      </w:pPr>
      <w:r>
        <w:rPr>
          <w:rFonts w:hint="eastAsia" w:ascii="宋体" w:hAnsi="宋体"/>
          <w:color w:val="auto"/>
          <w:highlight w:val="none"/>
          <w:rPrChange w:id="1904" w:author="哦" w:date="2021-11-10T10:24:54Z">
            <w:rPr>
              <w:rFonts w:hint="eastAsia" w:ascii="宋体" w:hAnsi="宋体"/>
              <w:color w:val="auto"/>
            </w:rPr>
          </w:rPrChange>
        </w:rPr>
        <w:t>1.4 比选范围：</w:t>
      </w:r>
      <w:r>
        <w:rPr>
          <w:rFonts w:ascii="宋体" w:hAnsi="宋体"/>
          <w:color w:val="auto"/>
          <w:highlight w:val="none"/>
          <w:rPrChange w:id="1905" w:author="哦" w:date="2021-11-10T10:24:54Z">
            <w:rPr>
              <w:rFonts w:ascii="宋体" w:hAnsi="宋体"/>
              <w:color w:val="auto"/>
            </w:rPr>
          </w:rPrChange>
        </w:rPr>
        <w:t>详见比选申请须知前附表。</w:t>
      </w:r>
    </w:p>
    <w:p>
      <w:pPr>
        <w:spacing w:before="0" w:after="0" w:afterAutospacing="0"/>
        <w:ind w:left="0" w:right="0" w:firstLine="420" w:firstLineChars="200"/>
        <w:rPr>
          <w:rFonts w:ascii="宋体" w:hAnsi="宋体"/>
          <w:color w:val="auto"/>
          <w:highlight w:val="none"/>
          <w:rPrChange w:id="1906" w:author="哦" w:date="2021-11-10T10:24:54Z">
            <w:rPr>
              <w:rFonts w:ascii="宋体" w:hAnsi="宋体"/>
              <w:color w:val="auto"/>
            </w:rPr>
          </w:rPrChange>
        </w:rPr>
      </w:pPr>
      <w:r>
        <w:rPr>
          <w:rFonts w:hint="eastAsia" w:ascii="宋体" w:hAnsi="宋体"/>
          <w:color w:val="auto"/>
          <w:highlight w:val="none"/>
          <w:rPrChange w:id="1907" w:author="哦" w:date="2021-11-10T10:24:54Z">
            <w:rPr>
              <w:rFonts w:hint="eastAsia" w:ascii="宋体" w:hAnsi="宋体"/>
              <w:color w:val="auto"/>
            </w:rPr>
          </w:rPrChange>
        </w:rPr>
        <w:t>1.5交货期：</w:t>
      </w:r>
      <w:r>
        <w:rPr>
          <w:rFonts w:ascii="宋体" w:hAnsi="宋体"/>
          <w:color w:val="auto"/>
          <w:highlight w:val="none"/>
          <w:rPrChange w:id="1908" w:author="哦" w:date="2021-11-10T10:24:54Z">
            <w:rPr>
              <w:rFonts w:ascii="宋体" w:hAnsi="宋体"/>
              <w:color w:val="auto"/>
            </w:rPr>
          </w:rPrChange>
        </w:rPr>
        <w:t>详见比选申请须知前附表。</w:t>
      </w:r>
    </w:p>
    <w:p>
      <w:pPr>
        <w:spacing w:before="0" w:after="0" w:afterAutospacing="0"/>
        <w:ind w:left="0" w:right="0" w:firstLine="420" w:firstLineChars="200"/>
        <w:rPr>
          <w:rFonts w:ascii="宋体" w:hAnsi="宋体"/>
          <w:color w:val="auto"/>
          <w:highlight w:val="none"/>
          <w:rPrChange w:id="1909" w:author="哦" w:date="2021-11-10T10:24:54Z">
            <w:rPr>
              <w:rFonts w:ascii="宋体" w:hAnsi="宋体"/>
              <w:color w:val="auto"/>
            </w:rPr>
          </w:rPrChange>
        </w:rPr>
      </w:pPr>
      <w:r>
        <w:rPr>
          <w:rFonts w:hint="eastAsia" w:ascii="宋体" w:hAnsi="宋体"/>
          <w:color w:val="auto"/>
          <w:highlight w:val="none"/>
          <w:rPrChange w:id="1910" w:author="哦" w:date="2021-11-10T10:24:54Z">
            <w:rPr>
              <w:rFonts w:hint="eastAsia" w:ascii="宋体" w:hAnsi="宋体"/>
              <w:color w:val="auto"/>
            </w:rPr>
          </w:rPrChange>
        </w:rPr>
        <w:t>1.6 资金来源情况：</w:t>
      </w:r>
      <w:r>
        <w:rPr>
          <w:rFonts w:ascii="宋体" w:hAnsi="宋体"/>
          <w:color w:val="auto"/>
          <w:highlight w:val="none"/>
          <w:rPrChange w:id="1911" w:author="哦" w:date="2021-11-10T10:24:54Z">
            <w:rPr>
              <w:rFonts w:ascii="宋体" w:hAnsi="宋体"/>
              <w:color w:val="auto"/>
            </w:rPr>
          </w:rPrChange>
        </w:rPr>
        <w:t>详见比选申请须知前附表。</w:t>
      </w:r>
    </w:p>
    <w:p>
      <w:pPr>
        <w:spacing w:before="0" w:after="0" w:afterAutospacing="0"/>
        <w:ind w:left="0" w:right="0" w:firstLine="420" w:firstLineChars="200"/>
        <w:rPr>
          <w:rFonts w:ascii="宋体" w:hAnsi="宋体"/>
          <w:color w:val="auto"/>
          <w:highlight w:val="none"/>
          <w:rPrChange w:id="1912" w:author="哦" w:date="2021-11-10T10:24:54Z">
            <w:rPr>
              <w:rFonts w:ascii="宋体" w:hAnsi="宋体"/>
              <w:color w:val="auto"/>
            </w:rPr>
          </w:rPrChange>
        </w:rPr>
      </w:pPr>
      <w:r>
        <w:rPr>
          <w:rFonts w:hint="eastAsia" w:ascii="宋体" w:hAnsi="宋体"/>
          <w:color w:val="auto"/>
          <w:highlight w:val="none"/>
          <w:rPrChange w:id="1913" w:author="哦" w:date="2021-11-10T10:24:54Z">
            <w:rPr>
              <w:rFonts w:hint="eastAsia" w:ascii="宋体" w:hAnsi="宋体"/>
              <w:color w:val="auto"/>
            </w:rPr>
          </w:rPrChange>
        </w:rPr>
        <w:t>1.7 上限控制价</w:t>
      </w:r>
      <w:r>
        <w:rPr>
          <w:rFonts w:ascii="宋体" w:hAnsi="宋体"/>
          <w:color w:val="auto"/>
          <w:highlight w:val="none"/>
          <w:rPrChange w:id="1914" w:author="哦" w:date="2021-11-10T10:24:54Z">
            <w:rPr>
              <w:rFonts w:ascii="宋体" w:hAnsi="宋体"/>
              <w:color w:val="auto"/>
            </w:rPr>
          </w:rPrChange>
        </w:rPr>
        <w:t>：详见比选申请须知前附表。</w:t>
      </w:r>
    </w:p>
    <w:p>
      <w:pPr>
        <w:pStyle w:val="4"/>
        <w:spacing w:before="0" w:after="0" w:afterAutospacing="0"/>
        <w:ind w:left="0" w:right="0" w:firstLine="422" w:firstLineChars="200"/>
        <w:rPr>
          <w:rFonts w:ascii="宋体" w:hAnsi="宋体"/>
          <w:color w:val="auto"/>
          <w:sz w:val="21"/>
          <w:szCs w:val="21"/>
          <w:highlight w:val="none"/>
          <w:rPrChange w:id="1915" w:author="哦" w:date="2021-11-10T10:24:54Z">
            <w:rPr>
              <w:rFonts w:ascii="宋体" w:hAnsi="宋体"/>
              <w:color w:val="auto"/>
              <w:sz w:val="21"/>
              <w:szCs w:val="21"/>
            </w:rPr>
          </w:rPrChange>
        </w:rPr>
      </w:pPr>
      <w:bookmarkStart w:id="72" w:name="_Toc31314"/>
      <w:bookmarkStart w:id="73" w:name="_Toc8052"/>
      <w:bookmarkStart w:id="74" w:name="_Toc25750592"/>
      <w:bookmarkStart w:id="75" w:name="_Toc16860"/>
      <w:bookmarkStart w:id="76" w:name="_Toc383891169"/>
      <w:bookmarkStart w:id="77" w:name="_Toc10907"/>
      <w:bookmarkStart w:id="78" w:name="_Toc24429"/>
      <w:bookmarkStart w:id="79" w:name="_Toc385427794"/>
      <w:bookmarkStart w:id="80" w:name="_Toc4780"/>
      <w:bookmarkStart w:id="81" w:name="_Toc375039065"/>
      <w:bookmarkStart w:id="82" w:name="_Toc22987"/>
      <w:bookmarkStart w:id="83" w:name="_Toc12983506"/>
      <w:bookmarkStart w:id="84" w:name="_Toc27847"/>
      <w:bookmarkStart w:id="85" w:name="_Toc492478719"/>
      <w:bookmarkStart w:id="86" w:name="_Toc27845"/>
      <w:bookmarkStart w:id="87" w:name="_Toc22735"/>
      <w:bookmarkStart w:id="88" w:name="_Toc6985"/>
      <w:bookmarkStart w:id="89" w:name="_Toc21874"/>
      <w:bookmarkStart w:id="90" w:name="_Toc6038"/>
      <w:bookmarkStart w:id="91" w:name="_Toc390098420"/>
      <w:bookmarkStart w:id="92" w:name="_Toc1552"/>
      <w:r>
        <w:rPr>
          <w:rFonts w:hint="eastAsia" w:ascii="宋体" w:hAnsi="宋体"/>
          <w:color w:val="auto"/>
          <w:sz w:val="21"/>
          <w:szCs w:val="21"/>
          <w:highlight w:val="none"/>
          <w:rPrChange w:id="1916" w:author="哦" w:date="2021-11-10T10:24:54Z">
            <w:rPr>
              <w:rFonts w:hint="eastAsia" w:ascii="宋体" w:hAnsi="宋体"/>
              <w:color w:val="auto"/>
              <w:sz w:val="21"/>
              <w:szCs w:val="21"/>
            </w:rPr>
          </w:rPrChange>
        </w:rPr>
        <w:t>2. 定义.</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spacing w:before="0" w:after="0" w:afterAutospacing="0"/>
        <w:ind w:left="0" w:right="0" w:firstLine="420" w:firstLineChars="200"/>
        <w:rPr>
          <w:rFonts w:ascii="宋体" w:hAnsi="宋体"/>
          <w:color w:val="auto"/>
          <w:highlight w:val="none"/>
          <w:rPrChange w:id="1917" w:author="哦" w:date="2021-11-10T10:24:54Z">
            <w:rPr>
              <w:rFonts w:ascii="宋体" w:hAnsi="宋体"/>
              <w:color w:val="auto"/>
            </w:rPr>
          </w:rPrChange>
        </w:rPr>
      </w:pPr>
      <w:r>
        <w:rPr>
          <w:rFonts w:ascii="宋体" w:hAnsi="宋体"/>
          <w:color w:val="auto"/>
          <w:highlight w:val="none"/>
          <w:rPrChange w:id="1918" w:author="哦" w:date="2021-11-10T10:24:54Z">
            <w:rPr>
              <w:rFonts w:ascii="宋体" w:hAnsi="宋体"/>
              <w:color w:val="auto"/>
            </w:rPr>
          </w:rPrChange>
        </w:rPr>
        <w:t>本比选文件使用的下列词汇具有如下规定的意义。</w:t>
      </w:r>
    </w:p>
    <w:p>
      <w:pPr>
        <w:tabs>
          <w:tab w:val="left" w:pos="8364"/>
        </w:tabs>
        <w:spacing w:before="0" w:after="0" w:afterAutospacing="0"/>
        <w:ind w:left="0" w:right="0" w:firstLine="420" w:firstLineChars="200"/>
        <w:rPr>
          <w:rFonts w:ascii="宋体" w:hAnsi="宋体"/>
          <w:color w:val="auto"/>
          <w:highlight w:val="none"/>
          <w:rPrChange w:id="1919" w:author="哦" w:date="2021-11-10T10:24:54Z">
            <w:rPr>
              <w:rFonts w:ascii="宋体" w:hAnsi="宋体"/>
              <w:color w:val="auto"/>
            </w:rPr>
          </w:rPrChange>
        </w:rPr>
      </w:pPr>
      <w:r>
        <w:rPr>
          <w:rFonts w:hint="eastAsia" w:ascii="宋体" w:hAnsi="宋体"/>
          <w:color w:val="auto"/>
          <w:highlight w:val="none"/>
          <w:rPrChange w:id="1920" w:author="哦" w:date="2021-11-10T10:24:54Z">
            <w:rPr>
              <w:rFonts w:hint="eastAsia" w:ascii="宋体" w:hAnsi="宋体"/>
              <w:color w:val="auto"/>
            </w:rPr>
          </w:rPrChange>
        </w:rPr>
        <w:t xml:space="preserve">2.1 </w:t>
      </w:r>
      <w:r>
        <w:rPr>
          <w:rFonts w:ascii="宋体" w:hAnsi="宋体"/>
          <w:color w:val="auto"/>
          <w:highlight w:val="none"/>
          <w:rPrChange w:id="1921" w:author="哦" w:date="2021-11-10T10:24:54Z">
            <w:rPr>
              <w:rFonts w:ascii="宋体" w:hAnsi="宋体"/>
              <w:color w:val="auto"/>
            </w:rPr>
          </w:rPrChange>
        </w:rPr>
        <w:t>“比选人”系指提出</w:t>
      </w:r>
      <w:r>
        <w:rPr>
          <w:rFonts w:hint="eastAsia" w:ascii="宋体" w:hAnsi="宋体"/>
          <w:color w:val="auto"/>
          <w:highlight w:val="none"/>
          <w:rPrChange w:id="1922" w:author="哦" w:date="2021-11-10T10:24:54Z">
            <w:rPr>
              <w:rFonts w:hint="eastAsia" w:ascii="宋体" w:hAnsi="宋体"/>
              <w:color w:val="auto"/>
            </w:rPr>
          </w:rPrChange>
        </w:rPr>
        <w:t>比选</w:t>
      </w:r>
      <w:r>
        <w:rPr>
          <w:rFonts w:ascii="宋体" w:hAnsi="宋体"/>
          <w:color w:val="auto"/>
          <w:highlight w:val="none"/>
          <w:rPrChange w:id="1923" w:author="哦" w:date="2021-11-10T10:24:54Z">
            <w:rPr>
              <w:rFonts w:ascii="宋体" w:hAnsi="宋体"/>
              <w:color w:val="auto"/>
            </w:rPr>
          </w:rPrChange>
        </w:rPr>
        <w:t>采购货物的国家机关、企业、事业单位或其它组织。本比选文件中比选人是指南宁轨道交通集团有限责任公司。如无特别说明本比选文件中的“发包人、业主、甲方和比选人”均指：南宁轨道交通集团有限责任公司。</w:t>
      </w:r>
    </w:p>
    <w:p>
      <w:pPr>
        <w:tabs>
          <w:tab w:val="left" w:pos="8364"/>
        </w:tabs>
        <w:spacing w:before="0" w:after="0" w:afterAutospacing="0"/>
        <w:ind w:left="0" w:right="0" w:firstLine="420" w:firstLineChars="200"/>
        <w:rPr>
          <w:rFonts w:ascii="宋体" w:hAnsi="宋体"/>
          <w:color w:val="auto"/>
          <w:highlight w:val="none"/>
          <w:rPrChange w:id="1924" w:author="哦" w:date="2021-11-10T10:24:54Z">
            <w:rPr>
              <w:rFonts w:ascii="宋体" w:hAnsi="宋体"/>
              <w:color w:val="auto"/>
            </w:rPr>
          </w:rPrChange>
        </w:rPr>
      </w:pPr>
      <w:r>
        <w:rPr>
          <w:rFonts w:ascii="宋体" w:hAnsi="宋体"/>
          <w:color w:val="auto"/>
          <w:highlight w:val="none"/>
          <w:rPrChange w:id="1925" w:author="哦" w:date="2021-11-10T10:24:54Z">
            <w:rPr>
              <w:rFonts w:ascii="宋体" w:hAnsi="宋体"/>
              <w:color w:val="auto"/>
            </w:rPr>
          </w:rPrChange>
        </w:rPr>
        <w:t>2.</w:t>
      </w:r>
      <w:r>
        <w:rPr>
          <w:rFonts w:hint="eastAsia" w:ascii="宋体" w:hAnsi="宋体"/>
          <w:color w:val="auto"/>
          <w:highlight w:val="none"/>
          <w:rPrChange w:id="1926" w:author="哦" w:date="2021-11-10T10:24:54Z">
            <w:rPr>
              <w:rFonts w:hint="eastAsia" w:ascii="宋体" w:hAnsi="宋体"/>
              <w:color w:val="auto"/>
            </w:rPr>
          </w:rPrChange>
        </w:rPr>
        <w:t>2</w:t>
      </w:r>
      <w:r>
        <w:rPr>
          <w:rFonts w:ascii="宋体" w:hAnsi="宋体"/>
          <w:color w:val="auto"/>
          <w:highlight w:val="none"/>
          <w:rPrChange w:id="1927" w:author="哦" w:date="2021-11-10T10:24:54Z">
            <w:rPr>
              <w:rFonts w:ascii="宋体" w:hAnsi="宋体"/>
              <w:color w:val="auto"/>
            </w:rPr>
          </w:rPrChange>
        </w:rPr>
        <w:t xml:space="preserve"> “比选申请人”</w:t>
      </w:r>
      <w:r>
        <w:rPr>
          <w:rFonts w:hint="eastAsia" w:ascii="宋体" w:hAnsi="宋体"/>
          <w:color w:val="auto"/>
          <w:highlight w:val="none"/>
          <w:rPrChange w:id="1928" w:author="哦" w:date="2021-11-10T10:24:54Z">
            <w:rPr>
              <w:rFonts w:hint="eastAsia" w:ascii="宋体" w:hAnsi="宋体"/>
              <w:color w:val="auto"/>
            </w:rPr>
          </w:rPrChange>
        </w:rPr>
        <w:t>系指响应比选、参加比选申请竞争的法人或其他组织</w:t>
      </w:r>
      <w:r>
        <w:rPr>
          <w:rFonts w:ascii="宋体" w:hAnsi="宋体"/>
          <w:color w:val="auto"/>
          <w:highlight w:val="none"/>
          <w:rPrChange w:id="1929" w:author="哦" w:date="2021-11-10T10:24:54Z">
            <w:rPr>
              <w:rFonts w:ascii="宋体" w:hAnsi="宋体"/>
              <w:color w:val="auto"/>
            </w:rPr>
          </w:rPrChange>
        </w:rPr>
        <w:t>。</w:t>
      </w:r>
    </w:p>
    <w:p>
      <w:pPr>
        <w:tabs>
          <w:tab w:val="left" w:pos="8364"/>
        </w:tabs>
        <w:spacing w:before="0" w:after="0" w:afterAutospacing="0"/>
        <w:ind w:left="0" w:right="0" w:firstLine="420" w:firstLineChars="200"/>
        <w:rPr>
          <w:rFonts w:ascii="宋体" w:hAnsi="宋体"/>
          <w:color w:val="auto"/>
          <w:highlight w:val="none"/>
          <w:rPrChange w:id="1930" w:author="哦" w:date="2021-11-10T10:24:54Z">
            <w:rPr>
              <w:rFonts w:ascii="宋体" w:hAnsi="宋体"/>
              <w:color w:val="auto"/>
            </w:rPr>
          </w:rPrChange>
        </w:rPr>
      </w:pPr>
      <w:r>
        <w:rPr>
          <w:rFonts w:ascii="宋体" w:hAnsi="宋体"/>
          <w:color w:val="auto"/>
          <w:highlight w:val="none"/>
          <w:rPrChange w:id="1931" w:author="哦" w:date="2021-11-10T10:24:54Z">
            <w:rPr>
              <w:rFonts w:ascii="宋体" w:hAnsi="宋体"/>
              <w:color w:val="auto"/>
            </w:rPr>
          </w:rPrChange>
        </w:rPr>
        <w:t>2.</w:t>
      </w:r>
      <w:r>
        <w:rPr>
          <w:rFonts w:hint="eastAsia" w:ascii="宋体" w:hAnsi="宋体"/>
          <w:color w:val="auto"/>
          <w:highlight w:val="none"/>
          <w:rPrChange w:id="1932" w:author="哦" w:date="2021-11-10T10:24:54Z">
            <w:rPr>
              <w:rFonts w:hint="eastAsia" w:ascii="宋体" w:hAnsi="宋体"/>
              <w:color w:val="auto"/>
            </w:rPr>
          </w:rPrChange>
        </w:rPr>
        <w:t>3</w:t>
      </w:r>
      <w:r>
        <w:rPr>
          <w:rFonts w:ascii="宋体" w:hAnsi="宋体"/>
          <w:color w:val="auto"/>
          <w:highlight w:val="none"/>
          <w:rPrChange w:id="1933" w:author="哦" w:date="2021-11-10T10:24:54Z">
            <w:rPr>
              <w:rFonts w:ascii="宋体" w:hAnsi="宋体"/>
              <w:color w:val="auto"/>
            </w:rPr>
          </w:rPrChange>
        </w:rPr>
        <w:t xml:space="preserve"> “货物”系指比选申请人按比选文件规定向比选人提供的</w:t>
      </w:r>
      <w:r>
        <w:rPr>
          <w:rFonts w:hint="eastAsia" w:ascii="宋体" w:hAnsi="宋体"/>
          <w:color w:val="auto"/>
          <w:highlight w:val="none"/>
          <w:rPrChange w:id="1934" w:author="哦" w:date="2021-11-10T10:24:54Z">
            <w:rPr>
              <w:rFonts w:hint="eastAsia" w:ascii="宋体" w:hAnsi="宋体"/>
              <w:color w:val="auto"/>
            </w:rPr>
          </w:rPrChange>
        </w:rPr>
        <w:t>设备、材料、机械、仪器仪表、备品备件、工具、软件、手册及其它有关技术文件和资料等</w:t>
      </w:r>
      <w:r>
        <w:rPr>
          <w:rFonts w:ascii="宋体" w:hAnsi="宋体"/>
          <w:color w:val="auto"/>
          <w:highlight w:val="none"/>
          <w:rPrChange w:id="1935" w:author="哦" w:date="2021-11-10T10:24:54Z">
            <w:rPr>
              <w:rFonts w:ascii="宋体" w:hAnsi="宋体"/>
              <w:color w:val="auto"/>
            </w:rPr>
          </w:rPrChange>
        </w:rPr>
        <w:t>。</w:t>
      </w:r>
    </w:p>
    <w:p>
      <w:pPr>
        <w:tabs>
          <w:tab w:val="left" w:pos="8364"/>
        </w:tabs>
        <w:spacing w:before="0" w:after="0" w:afterAutospacing="0"/>
        <w:ind w:left="0" w:right="0" w:firstLine="420" w:firstLineChars="200"/>
        <w:rPr>
          <w:rFonts w:ascii="宋体" w:hAnsi="宋体"/>
          <w:color w:val="auto"/>
          <w:highlight w:val="none"/>
          <w:rPrChange w:id="1936" w:author="哦" w:date="2021-11-10T10:24:54Z">
            <w:rPr>
              <w:rFonts w:ascii="宋体" w:hAnsi="宋体"/>
              <w:color w:val="auto"/>
            </w:rPr>
          </w:rPrChange>
        </w:rPr>
      </w:pPr>
      <w:r>
        <w:rPr>
          <w:rFonts w:ascii="宋体" w:hAnsi="宋体"/>
          <w:color w:val="auto"/>
          <w:highlight w:val="none"/>
          <w:rPrChange w:id="1937" w:author="哦" w:date="2021-11-10T10:24:54Z">
            <w:rPr>
              <w:rFonts w:ascii="宋体" w:hAnsi="宋体"/>
              <w:color w:val="auto"/>
            </w:rPr>
          </w:rPrChange>
        </w:rPr>
        <w:t>2.</w:t>
      </w:r>
      <w:r>
        <w:rPr>
          <w:rFonts w:hint="eastAsia" w:ascii="宋体" w:hAnsi="宋体"/>
          <w:color w:val="auto"/>
          <w:highlight w:val="none"/>
          <w:rPrChange w:id="1938" w:author="哦" w:date="2021-11-10T10:24:54Z">
            <w:rPr>
              <w:rFonts w:hint="eastAsia" w:ascii="宋体" w:hAnsi="宋体"/>
              <w:color w:val="auto"/>
            </w:rPr>
          </w:rPrChange>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color w:val="auto"/>
          <w:highlight w:val="none"/>
          <w:rPrChange w:id="1939" w:author="哦" w:date="2021-11-10T10:24:54Z">
            <w:rPr>
              <w:rFonts w:ascii="宋体" w:hAnsi="宋体"/>
              <w:color w:val="auto"/>
            </w:rPr>
          </w:rPrChange>
        </w:rPr>
      </w:pPr>
      <w:r>
        <w:rPr>
          <w:rFonts w:ascii="宋体" w:hAnsi="宋体"/>
          <w:color w:val="auto"/>
          <w:highlight w:val="none"/>
          <w:rPrChange w:id="1940" w:author="哦" w:date="2021-11-10T10:24:54Z">
            <w:rPr>
              <w:rFonts w:ascii="宋体" w:hAnsi="宋体"/>
              <w:color w:val="auto"/>
            </w:rPr>
          </w:rPrChange>
        </w:rPr>
        <w:t>2.</w:t>
      </w:r>
      <w:r>
        <w:rPr>
          <w:rFonts w:hint="eastAsia" w:ascii="宋体" w:hAnsi="宋体"/>
          <w:color w:val="auto"/>
          <w:highlight w:val="none"/>
          <w:rPrChange w:id="1941" w:author="哦" w:date="2021-11-10T10:24:54Z">
            <w:rPr>
              <w:rFonts w:hint="eastAsia" w:ascii="宋体" w:hAnsi="宋体"/>
              <w:color w:val="auto"/>
            </w:rPr>
          </w:rPrChange>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color w:val="auto"/>
          <w:highlight w:val="none"/>
          <w:rPrChange w:id="1942" w:author="哦" w:date="2021-11-10T10:24:54Z">
            <w:rPr>
              <w:rFonts w:ascii="宋体" w:hAnsi="宋体"/>
              <w:color w:val="auto"/>
            </w:rPr>
          </w:rPrChange>
        </w:rPr>
      </w:pPr>
      <w:r>
        <w:rPr>
          <w:rFonts w:hint="eastAsia" w:ascii="宋体" w:hAnsi="宋体"/>
          <w:color w:val="auto"/>
          <w:highlight w:val="none"/>
          <w:rPrChange w:id="1943" w:author="哦" w:date="2021-11-10T10:24:54Z">
            <w:rPr>
              <w:rFonts w:hint="eastAsia" w:ascii="宋体" w:hAnsi="宋体"/>
              <w:color w:val="auto"/>
            </w:rPr>
          </w:rPrChange>
        </w:rPr>
        <w:t xml:space="preserve">2.6  </w:t>
      </w:r>
      <w:r>
        <w:rPr>
          <w:rFonts w:ascii="宋体" w:hAnsi="宋体"/>
          <w:color w:val="auto"/>
          <w:highlight w:val="none"/>
          <w:rPrChange w:id="1944" w:author="哦" w:date="2021-11-10T10:24:54Z">
            <w:rPr>
              <w:rFonts w:ascii="宋体" w:hAnsi="宋体"/>
              <w:color w:val="auto"/>
            </w:rPr>
          </w:rPrChange>
        </w:rPr>
        <w:t>“</w:t>
      </w:r>
      <w:r>
        <w:rPr>
          <w:rFonts w:hint="eastAsia" w:ascii="宋体" w:hAnsi="宋体"/>
          <w:color w:val="auto"/>
          <w:highlight w:val="none"/>
          <w:rPrChange w:id="1945" w:author="哦" w:date="2021-11-10T10:24:54Z">
            <w:rPr>
              <w:rFonts w:hint="eastAsia" w:ascii="宋体" w:hAnsi="宋体"/>
              <w:color w:val="auto"/>
            </w:rPr>
          </w:rPrChange>
        </w:rPr>
        <w:t>服务</w:t>
      </w:r>
      <w:r>
        <w:rPr>
          <w:rFonts w:ascii="宋体" w:hAnsi="宋体"/>
          <w:color w:val="auto"/>
          <w:highlight w:val="none"/>
          <w:rPrChange w:id="1946" w:author="哦" w:date="2021-11-10T10:24:54Z">
            <w:rPr>
              <w:rFonts w:ascii="宋体" w:hAnsi="宋体"/>
              <w:color w:val="auto"/>
            </w:rPr>
          </w:rPrChange>
        </w:rPr>
        <w:t>”</w:t>
      </w:r>
      <w:r>
        <w:rPr>
          <w:rFonts w:hint="eastAsia" w:ascii="宋体" w:hAnsi="宋体"/>
          <w:color w:val="auto"/>
          <w:highlight w:val="none"/>
          <w:rPrChange w:id="1947" w:author="哦" w:date="2021-11-10T10:24:54Z">
            <w:rPr>
              <w:rFonts w:hint="eastAsia" w:ascii="宋体" w:hAnsi="宋体"/>
              <w:color w:val="auto"/>
            </w:rPr>
          </w:rPrChange>
        </w:rPr>
        <w:t>系指比选文件规定比选申请人须承担的与供货有关的辅助服务，包括但不限于软硬件开发与制造、</w:t>
      </w:r>
      <w:r>
        <w:rPr>
          <w:rFonts w:hint="eastAsia" w:ascii="宋体" w:hAnsi="宋体" w:cs="Arial"/>
          <w:color w:val="auto"/>
          <w:highlight w:val="none"/>
          <w:rPrChange w:id="1948" w:author="哦" w:date="2021-11-10T10:24:54Z">
            <w:rPr>
              <w:rFonts w:hint="eastAsia" w:ascii="宋体" w:hAnsi="宋体" w:cs="Arial"/>
              <w:color w:val="auto"/>
            </w:rPr>
          </w:rPrChange>
        </w:rPr>
        <w:t>系统集成、</w:t>
      </w:r>
      <w:r>
        <w:rPr>
          <w:rFonts w:hint="eastAsia" w:ascii="宋体" w:hAnsi="宋体"/>
          <w:color w:val="auto"/>
          <w:highlight w:val="none"/>
          <w:rPrChange w:id="1949" w:author="哦" w:date="2021-11-10T10:24:54Z">
            <w:rPr>
              <w:rFonts w:hint="eastAsia" w:ascii="宋体" w:hAnsi="宋体"/>
              <w:color w:val="auto"/>
            </w:rPr>
          </w:rPrChange>
        </w:rPr>
        <w:t>采购、供货</w:t>
      </w:r>
      <w:r>
        <w:rPr>
          <w:rFonts w:hint="eastAsia" w:ascii="宋体" w:hAnsi="宋体" w:cs="宋体"/>
          <w:color w:val="auto"/>
          <w:highlight w:val="none"/>
          <w:rPrChange w:id="1950" w:author="哦" w:date="2021-11-10T10:24:54Z">
            <w:rPr>
              <w:rFonts w:hint="eastAsia" w:ascii="宋体" w:hAnsi="宋体" w:cs="宋体"/>
              <w:color w:val="auto"/>
            </w:rPr>
          </w:rPrChange>
        </w:rPr>
        <w:t>、</w:t>
      </w:r>
      <w:r>
        <w:rPr>
          <w:rFonts w:hint="eastAsia" w:ascii="宋体" w:hAnsi="宋体" w:cs="Arial"/>
          <w:color w:val="auto"/>
          <w:highlight w:val="none"/>
          <w:rPrChange w:id="1951" w:author="哦" w:date="2021-11-10T10:24:54Z">
            <w:rPr>
              <w:rFonts w:hint="eastAsia" w:ascii="宋体" w:hAnsi="宋体" w:cs="Arial"/>
              <w:color w:val="auto"/>
            </w:rPr>
          </w:rPrChange>
        </w:rPr>
        <w:t>出厂检验</w:t>
      </w:r>
      <w:r>
        <w:rPr>
          <w:rFonts w:hint="eastAsia" w:ascii="宋体" w:hAnsi="宋体"/>
          <w:color w:val="auto"/>
          <w:highlight w:val="none"/>
          <w:rPrChange w:id="1952" w:author="哦" w:date="2021-11-10T10:24:54Z">
            <w:rPr>
              <w:rFonts w:hint="eastAsia" w:ascii="宋体" w:hAnsi="宋体"/>
              <w:color w:val="auto"/>
            </w:rPr>
          </w:rPrChange>
        </w:rPr>
        <w:t>、包装</w:t>
      </w:r>
      <w:r>
        <w:rPr>
          <w:rFonts w:hint="eastAsia" w:ascii="宋体" w:hAnsi="宋体" w:cs="宋体"/>
          <w:color w:val="auto"/>
          <w:highlight w:val="none"/>
          <w:rPrChange w:id="1953" w:author="哦" w:date="2021-11-10T10:24:54Z">
            <w:rPr>
              <w:rFonts w:hint="eastAsia" w:ascii="宋体" w:hAnsi="宋体" w:cs="宋体"/>
              <w:color w:val="auto"/>
            </w:rPr>
          </w:rPrChange>
        </w:rPr>
        <w:t>、</w:t>
      </w:r>
      <w:r>
        <w:rPr>
          <w:rFonts w:hint="eastAsia" w:ascii="宋体" w:hAnsi="宋体"/>
          <w:color w:val="auto"/>
          <w:highlight w:val="none"/>
          <w:rPrChange w:id="1954" w:author="哦" w:date="2021-11-10T10:24:54Z">
            <w:rPr>
              <w:rFonts w:hint="eastAsia" w:ascii="宋体" w:hAnsi="宋体"/>
              <w:color w:val="auto"/>
            </w:rPr>
          </w:rPrChange>
        </w:rPr>
        <w:t>运输、保险、装卸、</w:t>
      </w:r>
      <w:r>
        <w:rPr>
          <w:rFonts w:hint="eastAsia" w:ascii="宋体" w:hAnsi="宋体" w:cs="宋体"/>
          <w:color w:val="auto"/>
          <w:highlight w:val="none"/>
          <w:rPrChange w:id="1955" w:author="哦" w:date="2021-11-10T10:24:54Z">
            <w:rPr>
              <w:rFonts w:hint="eastAsia" w:ascii="宋体" w:hAnsi="宋体" w:cs="宋体"/>
              <w:color w:val="auto"/>
            </w:rPr>
          </w:rPrChange>
        </w:rPr>
        <w:t>到货检查</w:t>
      </w:r>
      <w:r>
        <w:rPr>
          <w:rFonts w:hint="eastAsia" w:ascii="宋体" w:hAnsi="宋体"/>
          <w:color w:val="auto"/>
          <w:highlight w:val="none"/>
          <w:rPrChange w:id="1956" w:author="哦" w:date="2021-11-10T10:24:54Z">
            <w:rPr>
              <w:rFonts w:hint="eastAsia" w:ascii="宋体" w:hAnsi="宋体"/>
              <w:color w:val="auto"/>
            </w:rPr>
          </w:rPrChange>
        </w:rPr>
        <w:t>、设备安装</w:t>
      </w:r>
      <w:r>
        <w:rPr>
          <w:rFonts w:ascii="宋体" w:hAnsi="宋体"/>
          <w:color w:val="auto"/>
          <w:highlight w:val="none"/>
          <w:rPrChange w:id="1957" w:author="哦" w:date="2021-11-10T10:24:54Z">
            <w:rPr>
              <w:rFonts w:ascii="宋体" w:hAnsi="宋体"/>
              <w:color w:val="auto"/>
            </w:rPr>
          </w:rPrChange>
        </w:rPr>
        <w:t>/</w:t>
      </w:r>
      <w:r>
        <w:rPr>
          <w:rFonts w:hint="eastAsia" w:ascii="宋体" w:hAnsi="宋体"/>
          <w:color w:val="auto"/>
          <w:highlight w:val="none"/>
          <w:rPrChange w:id="1958" w:author="哦" w:date="2021-11-10T10:24:54Z">
            <w:rPr>
              <w:rFonts w:hint="eastAsia" w:ascii="宋体" w:hAnsi="宋体"/>
              <w:color w:val="auto"/>
            </w:rPr>
          </w:rPrChange>
        </w:rPr>
        <w:t>安装督导、</w:t>
      </w:r>
      <w:r>
        <w:rPr>
          <w:rFonts w:hint="eastAsia" w:ascii="宋体" w:hAnsi="宋体" w:cs="宋体"/>
          <w:color w:val="auto"/>
          <w:highlight w:val="none"/>
          <w:rPrChange w:id="1959" w:author="哦" w:date="2021-11-10T10:24:54Z">
            <w:rPr>
              <w:rFonts w:hint="eastAsia" w:ascii="宋体" w:hAnsi="宋体" w:cs="宋体"/>
              <w:color w:val="auto"/>
            </w:rPr>
          </w:rPrChange>
        </w:rPr>
        <w:t>系统及设备的单体调试、系统接口调试、</w:t>
      </w:r>
      <w:r>
        <w:rPr>
          <w:rFonts w:hint="eastAsia" w:ascii="宋体" w:hAnsi="宋体"/>
          <w:color w:val="auto"/>
          <w:highlight w:val="none"/>
          <w:rPrChange w:id="1960" w:author="哦" w:date="2021-11-10T10:24:54Z">
            <w:rPr>
              <w:rFonts w:hint="eastAsia" w:ascii="宋体" w:hAnsi="宋体"/>
              <w:color w:val="auto"/>
            </w:rPr>
          </w:rPrChange>
        </w:rPr>
        <w:t>综合联调、预验收</w:t>
      </w:r>
      <w:r>
        <w:rPr>
          <w:rFonts w:hint="eastAsia" w:ascii="宋体" w:hAnsi="宋体" w:cs="宋体"/>
          <w:color w:val="auto"/>
          <w:highlight w:val="none"/>
          <w:rPrChange w:id="1961" w:author="哦" w:date="2021-11-10T10:24:54Z">
            <w:rPr>
              <w:rFonts w:hint="eastAsia" w:ascii="宋体" w:hAnsi="宋体" w:cs="宋体"/>
              <w:color w:val="auto"/>
            </w:rPr>
          </w:rPrChange>
        </w:rPr>
        <w:t>、</w:t>
      </w:r>
      <w:r>
        <w:rPr>
          <w:rFonts w:hint="eastAsia" w:ascii="宋体" w:hAnsi="宋体"/>
          <w:color w:val="auto"/>
          <w:highlight w:val="none"/>
          <w:rPrChange w:id="1962" w:author="哦" w:date="2021-11-10T10:24:54Z">
            <w:rPr>
              <w:rFonts w:hint="eastAsia" w:ascii="宋体" w:hAnsi="宋体"/>
              <w:color w:val="auto"/>
            </w:rPr>
          </w:rPrChange>
        </w:rPr>
        <w:t>试运行、竣工验收、最终验收、提供技术援助、项目管理、培训、质量保证期服务、备品备件和专用工具及仪器仪表的提供、质量保证期内的系统缺陷的纠正和维护</w:t>
      </w:r>
      <w:r>
        <w:rPr>
          <w:rFonts w:hint="eastAsia" w:ascii="宋体" w:hAnsi="宋体" w:cs="宋体"/>
          <w:color w:val="auto"/>
          <w:highlight w:val="none"/>
          <w:rPrChange w:id="1963" w:author="哦" w:date="2021-11-10T10:24:54Z">
            <w:rPr>
              <w:rFonts w:hint="eastAsia" w:ascii="宋体" w:hAnsi="宋体" w:cs="宋体"/>
              <w:color w:val="auto"/>
            </w:rPr>
          </w:rPrChange>
        </w:rPr>
        <w:t>、</w:t>
      </w:r>
      <w:r>
        <w:rPr>
          <w:rFonts w:hint="eastAsia" w:ascii="宋体" w:hAnsi="宋体"/>
          <w:color w:val="auto"/>
          <w:highlight w:val="none"/>
          <w:rPrChange w:id="1964" w:author="哦" w:date="2021-11-10T10:24:54Z">
            <w:rPr>
              <w:rFonts w:hint="eastAsia" w:ascii="宋体" w:hAnsi="宋体"/>
              <w:color w:val="auto"/>
            </w:rPr>
          </w:rPrChange>
        </w:rPr>
        <w:t>其他伴随服务和比选申请人应承担的其它义务。</w:t>
      </w:r>
    </w:p>
    <w:p>
      <w:pPr>
        <w:tabs>
          <w:tab w:val="left" w:pos="8364"/>
        </w:tabs>
        <w:spacing w:before="0" w:after="0" w:afterAutospacing="0"/>
        <w:ind w:left="0" w:right="0" w:firstLine="420" w:firstLineChars="200"/>
        <w:rPr>
          <w:rFonts w:ascii="宋体" w:hAnsi="宋体"/>
          <w:color w:val="auto"/>
          <w:highlight w:val="none"/>
          <w:rPrChange w:id="1965" w:author="哦" w:date="2021-11-10T10:24:54Z">
            <w:rPr>
              <w:rFonts w:ascii="宋体" w:hAnsi="宋体"/>
              <w:color w:val="auto"/>
            </w:rPr>
          </w:rPrChange>
        </w:rPr>
      </w:pPr>
      <w:r>
        <w:rPr>
          <w:rFonts w:hint="eastAsia" w:ascii="宋体" w:hAnsi="宋体"/>
          <w:color w:val="auto"/>
          <w:highlight w:val="none"/>
          <w:rPrChange w:id="1966" w:author="哦" w:date="2021-11-10T10:24:54Z">
            <w:rPr>
              <w:rFonts w:hint="eastAsia" w:ascii="宋体" w:hAnsi="宋体"/>
              <w:color w:val="auto"/>
            </w:rPr>
          </w:rPrChange>
        </w:rPr>
        <w:t xml:space="preserve">2.7 </w:t>
      </w:r>
      <w:r>
        <w:rPr>
          <w:rFonts w:ascii="宋体" w:hAnsi="宋体"/>
          <w:color w:val="auto"/>
          <w:highlight w:val="none"/>
          <w:rPrChange w:id="1967" w:author="哦" w:date="2021-11-10T10:24:54Z">
            <w:rPr>
              <w:rFonts w:ascii="宋体" w:hAnsi="宋体"/>
              <w:color w:val="auto"/>
            </w:rPr>
          </w:rPrChange>
        </w:rPr>
        <w:t>“电子文件”系指将比选申请文件全部内容以</w:t>
      </w:r>
      <w:r>
        <w:rPr>
          <w:rFonts w:hint="eastAsia" w:ascii="宋体" w:hAnsi="宋体"/>
          <w:color w:val="auto"/>
          <w:highlight w:val="none"/>
          <w:rPrChange w:id="1968" w:author="哦" w:date="2021-11-10T10:24:54Z">
            <w:rPr>
              <w:rFonts w:hint="eastAsia" w:ascii="宋体" w:hAnsi="宋体"/>
              <w:color w:val="auto"/>
            </w:rPr>
          </w:rPrChange>
        </w:rPr>
        <w:t>OFFICE</w:t>
      </w:r>
      <w:r>
        <w:rPr>
          <w:rFonts w:ascii="宋体" w:hAnsi="宋体"/>
          <w:color w:val="auto"/>
          <w:highlight w:val="none"/>
          <w:rPrChange w:id="1969" w:author="哦" w:date="2021-11-10T10:24:54Z">
            <w:rPr>
              <w:rFonts w:ascii="宋体" w:hAnsi="宋体"/>
              <w:color w:val="auto"/>
            </w:rPr>
          </w:rPrChange>
        </w:rPr>
        <w:t>的WORD、PROJECT、EXCEL等格式书写的可读电子介质</w:t>
      </w:r>
      <w:r>
        <w:rPr>
          <w:rFonts w:hint="eastAsia" w:ascii="宋体" w:hAnsi="宋体"/>
          <w:color w:val="auto"/>
          <w:highlight w:val="none"/>
          <w:rPrChange w:id="1970" w:author="哦" w:date="2021-11-10T10:24:54Z">
            <w:rPr>
              <w:rFonts w:hint="eastAsia" w:ascii="宋体" w:hAnsi="宋体"/>
              <w:color w:val="auto"/>
            </w:rPr>
          </w:rPrChange>
        </w:rPr>
        <w:t>及PDF扫描版本（盖章版）</w:t>
      </w:r>
      <w:r>
        <w:rPr>
          <w:rFonts w:ascii="宋体" w:hAnsi="宋体"/>
          <w:color w:val="auto"/>
          <w:highlight w:val="none"/>
          <w:rPrChange w:id="1971" w:author="哦" w:date="2021-11-10T10:24:54Z">
            <w:rPr>
              <w:rFonts w:ascii="宋体" w:hAnsi="宋体"/>
              <w:color w:val="auto"/>
            </w:rPr>
          </w:rPrChange>
        </w:rPr>
        <w:t>。</w:t>
      </w:r>
    </w:p>
    <w:p>
      <w:pPr>
        <w:tabs>
          <w:tab w:val="left" w:pos="8364"/>
        </w:tabs>
        <w:spacing w:before="0" w:after="0" w:afterAutospacing="0"/>
        <w:ind w:left="0" w:right="0" w:firstLine="420" w:firstLineChars="200"/>
        <w:rPr>
          <w:rFonts w:ascii="宋体" w:hAnsi="宋体"/>
          <w:color w:val="auto"/>
          <w:highlight w:val="none"/>
          <w:rPrChange w:id="1972" w:author="哦" w:date="2021-11-10T10:24:54Z">
            <w:rPr>
              <w:rFonts w:ascii="宋体" w:hAnsi="宋体"/>
              <w:color w:val="auto"/>
            </w:rPr>
          </w:rPrChange>
        </w:rPr>
      </w:pPr>
      <w:r>
        <w:rPr>
          <w:rFonts w:hint="eastAsia" w:ascii="宋体" w:hAnsi="宋体"/>
          <w:color w:val="auto"/>
          <w:highlight w:val="none"/>
          <w:rPrChange w:id="1973" w:author="哦" w:date="2021-11-10T10:24:54Z">
            <w:rPr>
              <w:rFonts w:hint="eastAsia" w:ascii="宋体" w:hAnsi="宋体"/>
              <w:color w:val="auto"/>
            </w:rPr>
          </w:rPrChange>
        </w:rPr>
        <w:t xml:space="preserve">2.8 </w:t>
      </w:r>
      <w:r>
        <w:rPr>
          <w:rFonts w:ascii="宋体" w:hAnsi="宋体"/>
          <w:color w:val="auto"/>
          <w:highlight w:val="none"/>
          <w:rPrChange w:id="1974" w:author="哦" w:date="2021-11-10T10:24:54Z">
            <w:rPr>
              <w:rFonts w:ascii="宋体" w:hAnsi="宋体"/>
              <w:color w:val="auto"/>
            </w:rPr>
          </w:rPrChange>
        </w:rPr>
        <w:t>“书面形式”系指打字或印刷的函件，包括传真、电报等。</w:t>
      </w:r>
    </w:p>
    <w:p>
      <w:pPr>
        <w:tabs>
          <w:tab w:val="left" w:pos="8364"/>
        </w:tabs>
        <w:spacing w:before="0" w:after="0" w:afterAutospacing="0"/>
        <w:ind w:left="0" w:right="0" w:firstLine="420" w:firstLineChars="200"/>
        <w:rPr>
          <w:rFonts w:ascii="宋体" w:hAnsi="宋体"/>
          <w:color w:val="auto"/>
          <w:highlight w:val="none"/>
          <w:rPrChange w:id="1975" w:author="哦" w:date="2021-11-10T10:24:54Z">
            <w:rPr>
              <w:rFonts w:ascii="宋体" w:hAnsi="宋体"/>
              <w:color w:val="auto"/>
            </w:rPr>
          </w:rPrChange>
        </w:rPr>
      </w:pPr>
      <w:r>
        <w:rPr>
          <w:rFonts w:hint="eastAsia" w:ascii="宋体" w:hAnsi="宋体"/>
          <w:color w:val="auto"/>
          <w:highlight w:val="none"/>
          <w:rPrChange w:id="1976" w:author="哦" w:date="2021-11-10T10:24:54Z">
            <w:rPr>
              <w:rFonts w:hint="eastAsia" w:ascii="宋体" w:hAnsi="宋体"/>
              <w:color w:val="auto"/>
            </w:rPr>
          </w:rPrChange>
        </w:rPr>
        <w:t xml:space="preserve">2.9 </w:t>
      </w:r>
      <w:r>
        <w:rPr>
          <w:rFonts w:ascii="宋体" w:hAnsi="宋体"/>
          <w:color w:val="auto"/>
          <w:highlight w:val="none"/>
          <w:rPrChange w:id="1977" w:author="哦" w:date="2021-11-10T10:24:54Z">
            <w:rPr>
              <w:rFonts w:ascii="宋体" w:hAnsi="宋体"/>
              <w:color w:val="auto"/>
            </w:rPr>
          </w:rPrChange>
        </w:rPr>
        <w:t>“日”、“天”系指日历天。</w:t>
      </w:r>
    </w:p>
    <w:p>
      <w:pPr>
        <w:tabs>
          <w:tab w:val="left" w:pos="8364"/>
        </w:tabs>
        <w:spacing w:before="0" w:after="0" w:afterAutospacing="0"/>
        <w:ind w:left="0" w:right="0" w:firstLine="420" w:firstLineChars="200"/>
        <w:rPr>
          <w:rFonts w:ascii="宋体" w:hAnsi="宋体"/>
          <w:color w:val="auto"/>
          <w:highlight w:val="none"/>
          <w:rPrChange w:id="1978" w:author="哦" w:date="2021-11-10T10:24:54Z">
            <w:rPr>
              <w:rFonts w:ascii="宋体" w:hAnsi="宋体"/>
              <w:color w:val="auto"/>
            </w:rPr>
          </w:rPrChange>
        </w:rPr>
      </w:pPr>
      <w:r>
        <w:rPr>
          <w:rFonts w:hint="eastAsia" w:ascii="宋体" w:hAnsi="宋体"/>
          <w:color w:val="auto"/>
          <w:highlight w:val="none"/>
          <w:rPrChange w:id="1979" w:author="哦" w:date="2021-11-10T10:24:54Z">
            <w:rPr>
              <w:rFonts w:hint="eastAsia" w:ascii="宋体" w:hAnsi="宋体"/>
              <w:color w:val="auto"/>
            </w:rPr>
          </w:rPrChange>
        </w:rPr>
        <w:t>2.10“保质期”系指质量三包的期限。</w:t>
      </w:r>
    </w:p>
    <w:p>
      <w:pPr>
        <w:pStyle w:val="4"/>
        <w:spacing w:before="0" w:after="0" w:afterAutospacing="0"/>
        <w:ind w:left="0" w:right="0" w:firstLine="422" w:firstLineChars="200"/>
        <w:rPr>
          <w:rFonts w:ascii="宋体" w:hAnsi="宋体"/>
          <w:color w:val="auto"/>
          <w:sz w:val="21"/>
          <w:szCs w:val="21"/>
          <w:highlight w:val="none"/>
          <w:rPrChange w:id="1980" w:author="哦" w:date="2021-11-10T10:24:54Z">
            <w:rPr>
              <w:rFonts w:ascii="宋体" w:hAnsi="宋体"/>
              <w:color w:val="auto"/>
              <w:sz w:val="21"/>
              <w:szCs w:val="21"/>
            </w:rPr>
          </w:rPrChange>
        </w:rPr>
      </w:pPr>
      <w:bookmarkStart w:id="93" w:name="_Toc375039066"/>
      <w:bookmarkStart w:id="94" w:name="_Toc383891170"/>
      <w:bookmarkStart w:id="95" w:name="_Toc492478720"/>
      <w:bookmarkStart w:id="96" w:name="_Toc390098421"/>
      <w:bookmarkStart w:id="97" w:name="_Toc385427795"/>
      <w:bookmarkStart w:id="98" w:name="_Toc30498"/>
      <w:bookmarkStart w:id="99" w:name="_Toc29859"/>
      <w:bookmarkStart w:id="100" w:name="_Toc17075"/>
      <w:bookmarkStart w:id="101" w:name="_Toc25750593"/>
      <w:bookmarkStart w:id="102" w:name="_Toc9929"/>
      <w:bookmarkStart w:id="103" w:name="_Toc307"/>
      <w:bookmarkStart w:id="104" w:name="_Toc7797"/>
      <w:bookmarkStart w:id="105" w:name="_Toc25786"/>
      <w:bookmarkStart w:id="106" w:name="_Toc7306"/>
      <w:bookmarkStart w:id="107" w:name="_Toc10653"/>
      <w:bookmarkStart w:id="108" w:name="_Toc17568"/>
      <w:bookmarkStart w:id="109" w:name="_Toc22115"/>
      <w:bookmarkStart w:id="110" w:name="_Toc8288"/>
      <w:bookmarkStart w:id="111" w:name="_Toc22845"/>
      <w:bookmarkStart w:id="112" w:name="_Toc12983507"/>
      <w:bookmarkStart w:id="113" w:name="_Toc31477"/>
      <w:bookmarkStart w:id="114" w:name="_Toc13541"/>
      <w:bookmarkStart w:id="115" w:name="_Toc24844"/>
      <w:bookmarkStart w:id="116" w:name="_Toc29401"/>
      <w:bookmarkStart w:id="117" w:name="_Toc12940"/>
      <w:r>
        <w:rPr>
          <w:rFonts w:ascii="宋体" w:hAnsi="宋体"/>
          <w:color w:val="auto"/>
          <w:sz w:val="21"/>
          <w:szCs w:val="21"/>
          <w:highlight w:val="none"/>
          <w:rPrChange w:id="1981" w:author="哦" w:date="2021-11-10T10:24:54Z">
            <w:rPr>
              <w:rFonts w:ascii="宋体" w:hAnsi="宋体"/>
              <w:color w:val="auto"/>
              <w:sz w:val="21"/>
              <w:szCs w:val="21"/>
            </w:rPr>
          </w:rPrChange>
        </w:rPr>
        <w:t>3. 比选申请人</w:t>
      </w:r>
      <w:bookmarkEnd w:id="93"/>
      <w:bookmarkEnd w:id="94"/>
      <w:bookmarkEnd w:id="95"/>
      <w:bookmarkEnd w:id="96"/>
      <w:bookmarkEnd w:id="97"/>
      <w:r>
        <w:rPr>
          <w:rFonts w:hint="eastAsia" w:ascii="宋体" w:hAnsi="宋体"/>
          <w:color w:val="auto"/>
          <w:sz w:val="21"/>
          <w:szCs w:val="21"/>
          <w:highlight w:val="none"/>
          <w:rPrChange w:id="1982" w:author="哦" w:date="2021-11-10T10:24:54Z">
            <w:rPr>
              <w:rFonts w:hint="eastAsia" w:ascii="宋体" w:hAnsi="宋体"/>
              <w:color w:val="auto"/>
              <w:sz w:val="21"/>
              <w:szCs w:val="21"/>
            </w:rPr>
          </w:rPrChange>
        </w:rPr>
        <w:t>应具备的资格条件</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tabs>
          <w:tab w:val="left" w:pos="8364"/>
        </w:tabs>
        <w:spacing w:before="0" w:after="0" w:afterAutospacing="0"/>
        <w:ind w:left="0" w:right="0" w:firstLine="420" w:firstLineChars="200"/>
        <w:rPr>
          <w:rFonts w:ascii="宋体" w:hAnsi="宋体"/>
          <w:color w:val="auto"/>
          <w:highlight w:val="none"/>
          <w:rPrChange w:id="1983" w:author="哦" w:date="2021-11-10T10:24:54Z">
            <w:rPr>
              <w:rFonts w:ascii="宋体" w:hAnsi="宋体"/>
              <w:color w:val="auto"/>
            </w:rPr>
          </w:rPrChange>
        </w:rPr>
      </w:pPr>
      <w:r>
        <w:rPr>
          <w:rFonts w:hint="eastAsia" w:ascii="宋体" w:hAnsi="宋体"/>
          <w:color w:val="auto"/>
          <w:highlight w:val="none"/>
          <w:rPrChange w:id="1984" w:author="哦" w:date="2021-11-10T10:24:54Z">
            <w:rPr>
              <w:rFonts w:hint="eastAsia" w:ascii="宋体" w:hAnsi="宋体"/>
              <w:color w:val="auto"/>
            </w:rPr>
          </w:rPrChange>
        </w:rPr>
        <w:t xml:space="preserve">3.1 </w:t>
      </w:r>
      <w:r>
        <w:rPr>
          <w:rFonts w:ascii="宋体" w:hAnsi="宋体"/>
          <w:color w:val="auto"/>
          <w:highlight w:val="none"/>
          <w:rPrChange w:id="1985" w:author="哦" w:date="2021-11-10T10:24:54Z">
            <w:rPr>
              <w:rFonts w:ascii="宋体" w:hAnsi="宋体"/>
              <w:color w:val="auto"/>
            </w:rPr>
          </w:rPrChange>
        </w:rPr>
        <w:t>详见比选申请须知前附表。</w:t>
      </w:r>
    </w:p>
    <w:p>
      <w:pPr>
        <w:spacing w:before="0" w:after="0" w:afterAutospacing="0"/>
        <w:ind w:left="0" w:right="0" w:firstLine="420" w:firstLineChars="200"/>
        <w:rPr>
          <w:rFonts w:ascii="宋体" w:hAnsi="宋体"/>
          <w:color w:val="auto"/>
          <w:highlight w:val="none"/>
          <w:rPrChange w:id="1986" w:author="哦" w:date="2021-11-10T10:24:54Z">
            <w:rPr>
              <w:rFonts w:ascii="宋体" w:hAnsi="宋体"/>
              <w:color w:val="auto"/>
            </w:rPr>
          </w:rPrChange>
        </w:rPr>
      </w:pPr>
      <w:r>
        <w:rPr>
          <w:rFonts w:ascii="宋体" w:hAnsi="宋体"/>
          <w:color w:val="auto"/>
          <w:highlight w:val="none"/>
          <w:rPrChange w:id="1987" w:author="哦" w:date="2021-11-10T10:24:54Z">
            <w:rPr>
              <w:rFonts w:ascii="宋体" w:hAnsi="宋体"/>
              <w:color w:val="auto"/>
            </w:rPr>
          </w:rPrChange>
        </w:rPr>
        <w:t xml:space="preserve">3.2 </w:t>
      </w:r>
      <w:r>
        <w:rPr>
          <w:rFonts w:hint="eastAsia" w:ascii="宋体" w:hAnsi="宋体"/>
          <w:color w:val="auto"/>
          <w:highlight w:val="none"/>
          <w:rPrChange w:id="1988" w:author="哦" w:date="2021-11-10T10:24:54Z">
            <w:rPr>
              <w:rFonts w:hint="eastAsia" w:ascii="宋体" w:hAnsi="宋体"/>
              <w:color w:val="auto"/>
            </w:rPr>
          </w:rPrChange>
        </w:rPr>
        <w:t>比选申请人不得存在以下情况之一，否则其比选申请将被否决：</w:t>
      </w:r>
    </w:p>
    <w:p>
      <w:pPr>
        <w:spacing w:before="0" w:after="0" w:afterAutospacing="0"/>
        <w:ind w:left="0" w:right="0" w:firstLine="420" w:firstLineChars="200"/>
        <w:rPr>
          <w:rFonts w:ascii="宋体" w:hAnsi="宋体"/>
          <w:color w:val="auto"/>
          <w:highlight w:val="none"/>
          <w:rPrChange w:id="1989" w:author="哦" w:date="2021-11-10T10:24:54Z">
            <w:rPr>
              <w:rFonts w:ascii="宋体" w:hAnsi="宋体"/>
              <w:color w:val="auto"/>
            </w:rPr>
          </w:rPrChange>
        </w:rPr>
      </w:pPr>
      <w:r>
        <w:rPr>
          <w:rFonts w:hint="eastAsia" w:ascii="宋体" w:hAnsi="宋体"/>
          <w:color w:val="auto"/>
          <w:highlight w:val="none"/>
          <w:rPrChange w:id="1990" w:author="哦" w:date="2021-11-10T10:24:54Z">
            <w:rPr>
              <w:rFonts w:hint="eastAsia" w:ascii="宋体" w:hAnsi="宋体"/>
              <w:color w:val="auto"/>
            </w:rPr>
          </w:rPrChange>
        </w:rPr>
        <w:t>（</w:t>
      </w:r>
      <w:r>
        <w:rPr>
          <w:rFonts w:ascii="宋体" w:hAnsi="宋体"/>
          <w:color w:val="auto"/>
          <w:highlight w:val="none"/>
          <w:rPrChange w:id="1991" w:author="哦" w:date="2021-11-10T10:24:54Z">
            <w:rPr>
              <w:rFonts w:ascii="宋体" w:hAnsi="宋体"/>
              <w:color w:val="auto"/>
            </w:rPr>
          </w:rPrChange>
        </w:rPr>
        <w:t>1</w:t>
      </w:r>
      <w:r>
        <w:rPr>
          <w:rFonts w:hint="eastAsia" w:ascii="宋体" w:hAnsi="宋体"/>
          <w:color w:val="auto"/>
          <w:highlight w:val="none"/>
          <w:rPrChange w:id="1992" w:author="哦" w:date="2021-11-10T10:24:54Z">
            <w:rPr>
              <w:rFonts w:hint="eastAsia" w:ascii="宋体" w:hAnsi="宋体"/>
              <w:color w:val="auto"/>
            </w:rPr>
          </w:rPrChange>
        </w:rPr>
        <w:t>）为比选人不具有独立法人资格的附属机构（单位）；</w:t>
      </w:r>
    </w:p>
    <w:p>
      <w:pPr>
        <w:spacing w:before="0" w:after="0" w:afterAutospacing="0"/>
        <w:ind w:left="0" w:right="0" w:firstLine="420" w:firstLineChars="200"/>
        <w:rPr>
          <w:rFonts w:ascii="宋体" w:hAnsi="宋体"/>
          <w:color w:val="auto"/>
          <w:highlight w:val="none"/>
          <w:rPrChange w:id="1993" w:author="哦" w:date="2021-11-10T10:24:54Z">
            <w:rPr>
              <w:rFonts w:ascii="宋体" w:hAnsi="宋体"/>
              <w:color w:val="auto"/>
            </w:rPr>
          </w:rPrChange>
        </w:rPr>
      </w:pPr>
      <w:r>
        <w:rPr>
          <w:rFonts w:hint="eastAsia" w:ascii="宋体" w:hAnsi="宋体"/>
          <w:color w:val="auto"/>
          <w:highlight w:val="none"/>
          <w:rPrChange w:id="1994" w:author="哦" w:date="2021-11-10T10:24:54Z">
            <w:rPr>
              <w:rFonts w:hint="eastAsia" w:ascii="宋体" w:hAnsi="宋体"/>
              <w:color w:val="auto"/>
            </w:rPr>
          </w:rPrChange>
        </w:rPr>
        <w:t>（2）处于被责令停业，或比选申请资格被住建部、国家安监总局、广西区或南宁市建设行政主管部门取消，或财产被接管、冻结、破产状态；</w:t>
      </w:r>
    </w:p>
    <w:p>
      <w:pPr>
        <w:spacing w:before="0" w:after="0" w:afterAutospacing="0"/>
        <w:ind w:left="0" w:right="0" w:firstLine="420" w:firstLineChars="200"/>
        <w:rPr>
          <w:rFonts w:ascii="宋体" w:hAnsi="宋体"/>
          <w:color w:val="auto"/>
          <w:highlight w:val="none"/>
          <w:rPrChange w:id="1995" w:author="哦" w:date="2021-11-10T10:24:54Z">
            <w:rPr>
              <w:rFonts w:ascii="宋体" w:hAnsi="宋体"/>
              <w:color w:val="auto"/>
            </w:rPr>
          </w:rPrChange>
        </w:rPr>
      </w:pPr>
      <w:r>
        <w:rPr>
          <w:rFonts w:hint="eastAsia" w:ascii="宋体" w:hAnsi="宋体"/>
          <w:color w:val="auto"/>
          <w:highlight w:val="none"/>
          <w:rPrChange w:id="1996" w:author="哦" w:date="2021-11-10T10:24:54Z">
            <w:rPr>
              <w:rFonts w:hint="eastAsia" w:ascii="宋体" w:hAnsi="宋体"/>
              <w:color w:val="auto"/>
            </w:rPr>
          </w:rPrChange>
        </w:rPr>
        <w:t>（3）有骗取中选、严重违约或重大质量安全责任事故；</w:t>
      </w:r>
    </w:p>
    <w:p>
      <w:pPr>
        <w:spacing w:before="0" w:after="0" w:afterAutospacing="0"/>
        <w:ind w:left="0" w:right="0" w:firstLine="420" w:firstLineChars="200"/>
        <w:rPr>
          <w:rFonts w:ascii="宋体" w:hAnsi="宋体"/>
          <w:color w:val="auto"/>
          <w:highlight w:val="none"/>
          <w:rPrChange w:id="1997" w:author="哦" w:date="2021-11-10T10:24:54Z">
            <w:rPr>
              <w:rFonts w:ascii="宋体" w:hAnsi="宋体"/>
              <w:color w:val="auto"/>
            </w:rPr>
          </w:rPrChange>
        </w:rPr>
      </w:pPr>
      <w:r>
        <w:rPr>
          <w:rFonts w:hint="eastAsia" w:ascii="宋体" w:hAnsi="宋体"/>
          <w:color w:val="auto"/>
          <w:highlight w:val="none"/>
          <w:rPrChange w:id="1998" w:author="哦" w:date="2021-11-10T10:24:54Z">
            <w:rPr>
              <w:rFonts w:hint="eastAsia" w:ascii="宋体" w:hAnsi="宋体"/>
              <w:color w:val="auto"/>
            </w:rPr>
          </w:rPrChange>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auto"/>
          <w:highlight w:val="none"/>
          <w:rPrChange w:id="1999" w:author="哦" w:date="2021-11-10T10:24:54Z">
            <w:rPr>
              <w:rFonts w:ascii="宋体" w:hAnsi="宋体"/>
              <w:color w:val="auto"/>
            </w:rPr>
          </w:rPrChange>
        </w:rPr>
      </w:pPr>
      <w:r>
        <w:rPr>
          <w:rFonts w:hint="eastAsia" w:ascii="宋体" w:hAnsi="宋体"/>
          <w:color w:val="auto"/>
          <w:highlight w:val="none"/>
          <w:rPrChange w:id="2000" w:author="哦" w:date="2021-11-10T10:24:54Z">
            <w:rPr>
              <w:rFonts w:hint="eastAsia" w:ascii="宋体" w:hAnsi="宋体"/>
              <w:color w:val="auto"/>
            </w:rPr>
          </w:rPrChange>
        </w:rPr>
        <w:t>（5）比选申请人向比选人或评审委员会成员以行贿的手段谋取中选的；</w:t>
      </w:r>
    </w:p>
    <w:p>
      <w:pPr>
        <w:spacing w:before="0" w:after="0" w:afterAutospacing="0"/>
        <w:ind w:left="0" w:right="0" w:firstLine="420" w:firstLineChars="200"/>
        <w:rPr>
          <w:rFonts w:ascii="宋体" w:hAnsi="宋体"/>
          <w:color w:val="auto"/>
          <w:highlight w:val="none"/>
          <w:rPrChange w:id="2001" w:author="哦" w:date="2021-11-10T10:24:54Z">
            <w:rPr>
              <w:rFonts w:ascii="宋体" w:hAnsi="宋体"/>
              <w:color w:val="auto"/>
            </w:rPr>
          </w:rPrChange>
        </w:rPr>
      </w:pPr>
      <w:r>
        <w:rPr>
          <w:rFonts w:hint="eastAsia" w:ascii="宋体" w:hAnsi="宋体"/>
          <w:color w:val="auto"/>
          <w:highlight w:val="none"/>
          <w:rPrChange w:id="2002" w:author="哦" w:date="2021-11-10T10:24:54Z">
            <w:rPr>
              <w:rFonts w:hint="eastAsia" w:ascii="宋体" w:hAnsi="宋体"/>
              <w:color w:val="auto"/>
            </w:rPr>
          </w:rPrChange>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auto"/>
          <w:highlight w:val="none"/>
          <w:rPrChange w:id="2003" w:author="哦" w:date="2021-11-10T10:24:54Z">
            <w:rPr>
              <w:rFonts w:ascii="宋体" w:hAnsi="宋体"/>
              <w:color w:val="auto"/>
            </w:rPr>
          </w:rPrChange>
        </w:rPr>
      </w:pPr>
      <w:r>
        <w:rPr>
          <w:rFonts w:hint="eastAsia" w:ascii="宋体" w:hAnsi="宋体"/>
          <w:color w:val="auto"/>
          <w:highlight w:val="none"/>
          <w:rPrChange w:id="2004" w:author="哦" w:date="2021-11-10T10:24:54Z">
            <w:rPr>
              <w:rFonts w:hint="eastAsia" w:ascii="宋体" w:hAnsi="宋体"/>
              <w:color w:val="auto"/>
            </w:rPr>
          </w:rPrChange>
        </w:rPr>
        <w:t>（7）在比选申请文件中提供虚假文件和</w:t>
      </w:r>
      <w:r>
        <w:rPr>
          <w:rFonts w:ascii="宋体" w:hAnsi="宋体"/>
          <w:color w:val="auto"/>
          <w:highlight w:val="none"/>
          <w:rPrChange w:id="2005" w:author="哦" w:date="2021-11-10T10:24:54Z">
            <w:rPr>
              <w:rFonts w:ascii="宋体" w:hAnsi="宋体"/>
              <w:color w:val="auto"/>
            </w:rPr>
          </w:rPrChange>
        </w:rPr>
        <w:t>/</w:t>
      </w:r>
      <w:r>
        <w:rPr>
          <w:rFonts w:hint="eastAsia" w:ascii="宋体" w:hAnsi="宋体"/>
          <w:color w:val="auto"/>
          <w:highlight w:val="none"/>
          <w:rPrChange w:id="2006" w:author="哦" w:date="2021-11-10T10:24:54Z">
            <w:rPr>
              <w:rFonts w:hint="eastAsia" w:ascii="宋体" w:hAnsi="宋体"/>
              <w:color w:val="auto"/>
            </w:rPr>
          </w:rPrChange>
        </w:rPr>
        <w:t>或资料的。</w:t>
      </w:r>
    </w:p>
    <w:p>
      <w:pPr>
        <w:pStyle w:val="4"/>
        <w:spacing w:before="0" w:after="0" w:afterAutospacing="0"/>
        <w:ind w:left="0" w:right="0" w:firstLine="422" w:firstLineChars="200"/>
        <w:rPr>
          <w:rFonts w:ascii="宋体" w:hAnsi="宋体"/>
          <w:color w:val="auto"/>
          <w:sz w:val="21"/>
          <w:szCs w:val="21"/>
          <w:highlight w:val="none"/>
          <w:rPrChange w:id="2007" w:author="哦" w:date="2021-11-10T10:24:54Z">
            <w:rPr>
              <w:rFonts w:ascii="宋体" w:hAnsi="宋体"/>
              <w:color w:val="auto"/>
              <w:sz w:val="21"/>
              <w:szCs w:val="21"/>
            </w:rPr>
          </w:rPrChange>
        </w:rPr>
      </w:pPr>
      <w:bookmarkStart w:id="118" w:name="_Toc616"/>
      <w:bookmarkStart w:id="119" w:name="_Toc24103"/>
      <w:bookmarkStart w:id="120" w:name="_Toc30752"/>
      <w:bookmarkStart w:id="121" w:name="_Toc15965"/>
      <w:bookmarkStart w:id="122" w:name="_Toc375039067"/>
      <w:bookmarkStart w:id="123" w:name="_Toc21602"/>
      <w:bookmarkStart w:id="124" w:name="_Toc1125"/>
      <w:bookmarkStart w:id="125" w:name="_Toc7832"/>
      <w:bookmarkStart w:id="126" w:name="_Toc25750594"/>
      <w:bookmarkStart w:id="127" w:name="_Toc3292"/>
      <w:bookmarkStart w:id="128" w:name="_Toc390098422"/>
      <w:bookmarkStart w:id="129" w:name="_Toc25914"/>
      <w:bookmarkStart w:id="130" w:name="_Toc7103"/>
      <w:bookmarkStart w:id="131" w:name="_Toc383891171"/>
      <w:bookmarkStart w:id="132" w:name="_Toc18668"/>
      <w:bookmarkStart w:id="133" w:name="_Toc19709"/>
      <w:bookmarkStart w:id="134" w:name="_Toc385427796"/>
      <w:bookmarkStart w:id="135" w:name="_Toc12983508"/>
      <w:bookmarkStart w:id="136" w:name="_Toc1737"/>
      <w:bookmarkStart w:id="137" w:name="_Toc21215"/>
      <w:bookmarkStart w:id="138" w:name="_Toc4438"/>
      <w:bookmarkStart w:id="139" w:name="_Toc23146"/>
      <w:bookmarkStart w:id="140" w:name="_Toc31789"/>
      <w:bookmarkStart w:id="141" w:name="_Toc492478721"/>
      <w:bookmarkStart w:id="142" w:name="_Toc19081"/>
      <w:r>
        <w:rPr>
          <w:rFonts w:hint="eastAsia" w:ascii="宋体" w:hAnsi="宋体"/>
          <w:color w:val="auto"/>
          <w:sz w:val="21"/>
          <w:szCs w:val="21"/>
          <w:highlight w:val="none"/>
          <w:rPrChange w:id="2008" w:author="哦" w:date="2021-11-10T10:24:54Z">
            <w:rPr>
              <w:rFonts w:hint="eastAsia" w:ascii="宋体" w:hAnsi="宋体"/>
              <w:color w:val="auto"/>
              <w:sz w:val="21"/>
              <w:szCs w:val="21"/>
            </w:rPr>
          </w:rPrChange>
        </w:rPr>
        <w:t xml:space="preserve">4. </w:t>
      </w:r>
      <w:r>
        <w:rPr>
          <w:rFonts w:ascii="宋体" w:hAnsi="宋体"/>
          <w:color w:val="auto"/>
          <w:sz w:val="21"/>
          <w:szCs w:val="21"/>
          <w:highlight w:val="none"/>
          <w:rPrChange w:id="2009" w:author="哦" w:date="2021-11-10T10:24:54Z">
            <w:rPr>
              <w:rFonts w:ascii="宋体" w:hAnsi="宋体"/>
              <w:color w:val="auto"/>
              <w:sz w:val="21"/>
              <w:szCs w:val="21"/>
            </w:rPr>
          </w:rPrChange>
        </w:rPr>
        <w:t>比选申请费用</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tabs>
          <w:tab w:val="left" w:pos="1134"/>
          <w:tab w:val="left" w:pos="8364"/>
        </w:tabs>
        <w:spacing w:before="0" w:after="0" w:afterAutospacing="0"/>
        <w:ind w:left="0" w:right="0" w:firstLine="420" w:firstLineChars="200"/>
        <w:rPr>
          <w:rFonts w:ascii="宋体" w:hAnsi="宋体"/>
          <w:color w:val="auto"/>
          <w:highlight w:val="none"/>
          <w:rPrChange w:id="2010" w:author="哦" w:date="2021-11-10T10:24:54Z">
            <w:rPr>
              <w:rFonts w:ascii="宋体" w:hAnsi="宋体"/>
              <w:color w:val="auto"/>
            </w:rPr>
          </w:rPrChange>
        </w:rPr>
      </w:pPr>
      <w:r>
        <w:rPr>
          <w:rFonts w:hint="eastAsia" w:ascii="宋体" w:hAnsi="宋体"/>
          <w:color w:val="auto"/>
          <w:highlight w:val="none"/>
          <w:rPrChange w:id="2011" w:author="哦" w:date="2021-11-10T10:24:54Z">
            <w:rPr>
              <w:rFonts w:hint="eastAsia" w:ascii="宋体" w:hAnsi="宋体"/>
              <w:color w:val="auto"/>
            </w:rPr>
          </w:rPrChange>
        </w:rPr>
        <w:t>比选申请人准备和参加比选申请活动发生的费用自理</w:t>
      </w:r>
      <w:r>
        <w:rPr>
          <w:rFonts w:ascii="宋体" w:hAnsi="宋体"/>
          <w:color w:val="auto"/>
          <w:highlight w:val="none"/>
          <w:rPrChange w:id="2012" w:author="哦" w:date="2021-11-10T10:24:54Z">
            <w:rPr>
              <w:rFonts w:ascii="宋体" w:hAnsi="宋体"/>
              <w:color w:val="auto"/>
            </w:rPr>
          </w:rPrChange>
        </w:rPr>
        <w:t>。</w:t>
      </w:r>
    </w:p>
    <w:p>
      <w:pPr>
        <w:pStyle w:val="3"/>
        <w:spacing w:after="0" w:afterAutospacing="0" w:line="360" w:lineRule="auto"/>
        <w:ind w:left="0" w:right="0" w:firstLine="482" w:firstLineChars="200"/>
        <w:rPr>
          <w:rFonts w:ascii="宋体" w:hAnsi="宋体" w:eastAsia="宋体"/>
          <w:color w:val="auto"/>
          <w:sz w:val="24"/>
          <w:szCs w:val="24"/>
          <w:highlight w:val="none"/>
          <w:rPrChange w:id="2013" w:author="哦" w:date="2021-11-10T10:24:54Z">
            <w:rPr>
              <w:rFonts w:ascii="宋体" w:hAnsi="宋体" w:eastAsia="宋体"/>
              <w:color w:val="auto"/>
              <w:sz w:val="24"/>
              <w:szCs w:val="24"/>
            </w:rPr>
          </w:rPrChange>
        </w:rPr>
      </w:pPr>
      <w:bookmarkStart w:id="143" w:name="_Toc28220"/>
      <w:bookmarkStart w:id="144" w:name="_Toc8562"/>
      <w:bookmarkStart w:id="145" w:name="_Toc375039068"/>
      <w:bookmarkStart w:id="146" w:name="_Toc19617"/>
      <w:bookmarkStart w:id="147" w:name="_Toc17147"/>
      <w:bookmarkStart w:id="148" w:name="_Toc2986"/>
      <w:bookmarkStart w:id="149" w:name="_Toc25750595"/>
      <w:bookmarkStart w:id="150" w:name="_Toc16131"/>
      <w:bookmarkStart w:id="151" w:name="_Toc5487"/>
      <w:bookmarkStart w:id="152" w:name="_Toc383891172"/>
      <w:bookmarkStart w:id="153" w:name="_Toc492478722"/>
      <w:bookmarkStart w:id="154" w:name="_Toc2609"/>
      <w:bookmarkStart w:id="155" w:name="_Toc390098423"/>
      <w:bookmarkStart w:id="156" w:name="_Toc12983509"/>
      <w:bookmarkStart w:id="157" w:name="_Toc29160"/>
      <w:bookmarkStart w:id="158" w:name="_Toc5160"/>
      <w:bookmarkStart w:id="159" w:name="_Toc16608"/>
      <w:bookmarkStart w:id="160" w:name="_Toc16530"/>
      <w:bookmarkStart w:id="161" w:name="_Toc9677"/>
      <w:bookmarkStart w:id="162" w:name="_Toc385427797"/>
      <w:bookmarkStart w:id="163" w:name="_Toc7339"/>
      <w:bookmarkStart w:id="164" w:name="_Toc18528"/>
      <w:bookmarkStart w:id="165" w:name="_Toc6528"/>
      <w:bookmarkStart w:id="166" w:name="_Toc3854"/>
      <w:bookmarkStart w:id="167" w:name="_Toc15763"/>
      <w:r>
        <w:rPr>
          <w:rFonts w:hint="eastAsia" w:ascii="宋体" w:hAnsi="宋体" w:eastAsia="宋体"/>
          <w:color w:val="auto"/>
          <w:sz w:val="24"/>
          <w:szCs w:val="24"/>
          <w:highlight w:val="none"/>
          <w:rPrChange w:id="2014" w:author="哦" w:date="2021-11-10T10:24:54Z">
            <w:rPr>
              <w:rFonts w:hint="eastAsia" w:ascii="宋体" w:hAnsi="宋体" w:eastAsia="宋体"/>
              <w:color w:val="auto"/>
              <w:sz w:val="24"/>
              <w:szCs w:val="24"/>
            </w:rPr>
          </w:rPrChange>
        </w:rPr>
        <w:t>二、</w:t>
      </w:r>
      <w:r>
        <w:rPr>
          <w:rFonts w:ascii="宋体" w:hAnsi="宋体" w:eastAsia="宋体"/>
          <w:color w:val="auto"/>
          <w:sz w:val="24"/>
          <w:szCs w:val="24"/>
          <w:highlight w:val="none"/>
          <w:rPrChange w:id="2015" w:author="哦" w:date="2021-11-10T10:24:54Z">
            <w:rPr>
              <w:rFonts w:ascii="宋体" w:hAnsi="宋体" w:eastAsia="宋体"/>
              <w:color w:val="auto"/>
              <w:sz w:val="24"/>
              <w:szCs w:val="24"/>
            </w:rPr>
          </w:rPrChange>
        </w:rPr>
        <w:t>比选文件</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4"/>
        <w:spacing w:before="0" w:after="0" w:afterAutospacing="0"/>
        <w:ind w:left="0" w:right="0" w:firstLine="422" w:firstLineChars="200"/>
        <w:rPr>
          <w:rFonts w:ascii="宋体" w:hAnsi="宋体"/>
          <w:color w:val="auto"/>
          <w:sz w:val="21"/>
          <w:szCs w:val="21"/>
          <w:highlight w:val="none"/>
          <w:rPrChange w:id="2016" w:author="哦" w:date="2021-11-10T10:24:54Z">
            <w:rPr>
              <w:rFonts w:ascii="宋体" w:hAnsi="宋体"/>
              <w:color w:val="auto"/>
              <w:sz w:val="21"/>
              <w:szCs w:val="21"/>
            </w:rPr>
          </w:rPrChange>
        </w:rPr>
      </w:pPr>
      <w:bookmarkStart w:id="168" w:name="_Toc30401"/>
      <w:bookmarkStart w:id="169" w:name="_Toc18436"/>
      <w:bookmarkStart w:id="170" w:name="_Toc19561"/>
      <w:bookmarkStart w:id="171" w:name="_Toc29472"/>
      <w:bookmarkStart w:id="172" w:name="_Toc13114"/>
      <w:bookmarkStart w:id="173" w:name="_Toc26333"/>
      <w:bookmarkStart w:id="174" w:name="_Toc839"/>
      <w:bookmarkStart w:id="175" w:name="_Toc390098424"/>
      <w:bookmarkStart w:id="176" w:name="_Toc25378"/>
      <w:bookmarkStart w:id="177" w:name="_Toc27870"/>
      <w:bookmarkStart w:id="178" w:name="_Toc9756"/>
      <w:bookmarkStart w:id="179" w:name="_Toc383891173"/>
      <w:bookmarkStart w:id="180" w:name="_Toc6637"/>
      <w:bookmarkStart w:id="181" w:name="_Toc25750596"/>
      <w:bookmarkStart w:id="182" w:name="_Toc12983510"/>
      <w:bookmarkStart w:id="183" w:name="_Toc492478723"/>
      <w:bookmarkStart w:id="184" w:name="_Toc5877"/>
      <w:bookmarkStart w:id="185" w:name="_Toc21811"/>
      <w:bookmarkStart w:id="186" w:name="_Toc9089"/>
      <w:bookmarkStart w:id="187" w:name="_Toc6764"/>
      <w:bookmarkStart w:id="188" w:name="_Toc29225"/>
      <w:bookmarkStart w:id="189" w:name="_Toc385427798"/>
      <w:bookmarkStart w:id="190" w:name="_Toc4157"/>
      <w:bookmarkStart w:id="191" w:name="_Toc32710"/>
      <w:bookmarkStart w:id="192" w:name="_Toc375039069"/>
      <w:r>
        <w:rPr>
          <w:rFonts w:hint="eastAsia" w:ascii="宋体" w:hAnsi="宋体"/>
          <w:color w:val="auto"/>
          <w:sz w:val="21"/>
          <w:szCs w:val="21"/>
          <w:highlight w:val="none"/>
          <w:rPrChange w:id="2017" w:author="哦" w:date="2021-11-10T10:24:54Z">
            <w:rPr>
              <w:rFonts w:hint="eastAsia" w:ascii="宋体" w:hAnsi="宋体"/>
              <w:color w:val="auto"/>
              <w:sz w:val="21"/>
              <w:szCs w:val="21"/>
            </w:rPr>
          </w:rPrChange>
        </w:rPr>
        <w:t xml:space="preserve">5. </w:t>
      </w:r>
      <w:r>
        <w:rPr>
          <w:rFonts w:ascii="宋体" w:hAnsi="宋体"/>
          <w:color w:val="auto"/>
          <w:sz w:val="21"/>
          <w:szCs w:val="21"/>
          <w:highlight w:val="none"/>
          <w:rPrChange w:id="2018" w:author="哦" w:date="2021-11-10T10:24:54Z">
            <w:rPr>
              <w:rFonts w:ascii="宋体" w:hAnsi="宋体"/>
              <w:color w:val="auto"/>
              <w:sz w:val="21"/>
              <w:szCs w:val="21"/>
            </w:rPr>
          </w:rPrChange>
        </w:rPr>
        <w:t>比选文件构成</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spacing w:before="0" w:after="0" w:afterAutospacing="0"/>
        <w:ind w:left="0" w:right="0" w:firstLine="420" w:firstLineChars="200"/>
        <w:rPr>
          <w:rFonts w:ascii="宋体" w:hAnsi="宋体"/>
          <w:color w:val="auto"/>
          <w:highlight w:val="none"/>
          <w:rPrChange w:id="2019" w:author="哦" w:date="2021-11-10T10:24:54Z">
            <w:rPr>
              <w:rFonts w:ascii="宋体" w:hAnsi="宋体"/>
              <w:color w:val="auto"/>
            </w:rPr>
          </w:rPrChange>
        </w:rPr>
      </w:pPr>
      <w:r>
        <w:rPr>
          <w:rFonts w:hint="eastAsia" w:ascii="宋体" w:hAnsi="宋体"/>
          <w:color w:val="auto"/>
          <w:highlight w:val="none"/>
          <w:rPrChange w:id="2020" w:author="哦" w:date="2021-11-10T10:24:54Z">
            <w:rPr>
              <w:rFonts w:hint="eastAsia" w:ascii="宋体" w:hAnsi="宋体"/>
              <w:color w:val="auto"/>
            </w:rPr>
          </w:rPrChange>
        </w:rPr>
        <w:t xml:space="preserve">5.1 </w:t>
      </w:r>
      <w:r>
        <w:rPr>
          <w:rFonts w:ascii="宋体" w:hAnsi="宋体"/>
          <w:color w:val="auto"/>
          <w:highlight w:val="none"/>
          <w:rPrChange w:id="2021" w:author="哦" w:date="2021-11-10T10:24:54Z">
            <w:rPr>
              <w:rFonts w:ascii="宋体" w:hAnsi="宋体"/>
              <w:color w:val="auto"/>
            </w:rPr>
          </w:rPrChange>
        </w:rPr>
        <w:t>比选文件包括下列内容：</w:t>
      </w:r>
    </w:p>
    <w:p>
      <w:pPr>
        <w:numPr>
          <w:ilvl w:val="0"/>
          <w:numId w:val="1"/>
        </w:numPr>
        <w:spacing w:before="0"/>
        <w:ind w:right="0" w:firstLine="200"/>
        <w:rPr>
          <w:rFonts w:ascii="宋体" w:hAnsi="宋体"/>
          <w:color w:val="auto"/>
          <w:highlight w:val="none"/>
          <w:rPrChange w:id="2022" w:author="哦" w:date="2021-11-10T10:24:54Z">
            <w:rPr>
              <w:rFonts w:ascii="宋体" w:hAnsi="宋体"/>
              <w:color w:val="auto"/>
            </w:rPr>
          </w:rPrChange>
        </w:rPr>
      </w:pPr>
      <w:r>
        <w:rPr>
          <w:rFonts w:ascii="宋体" w:hAnsi="宋体"/>
          <w:color w:val="auto"/>
          <w:highlight w:val="none"/>
          <w:rPrChange w:id="2023" w:author="哦" w:date="2021-11-10T10:24:54Z">
            <w:rPr>
              <w:rFonts w:ascii="宋体" w:hAnsi="宋体"/>
              <w:color w:val="auto"/>
            </w:rPr>
          </w:rPrChange>
        </w:rPr>
        <w:t>比选公告</w:t>
      </w:r>
    </w:p>
    <w:p>
      <w:pPr>
        <w:numPr>
          <w:ilvl w:val="0"/>
          <w:numId w:val="1"/>
        </w:numPr>
        <w:spacing w:before="0"/>
        <w:ind w:right="0" w:firstLine="200"/>
        <w:rPr>
          <w:rFonts w:ascii="宋体" w:hAnsi="宋体"/>
          <w:color w:val="auto"/>
          <w:highlight w:val="none"/>
          <w:rPrChange w:id="2024" w:author="哦" w:date="2021-11-10T10:24:54Z">
            <w:rPr>
              <w:rFonts w:ascii="宋体" w:hAnsi="宋体"/>
              <w:color w:val="auto"/>
            </w:rPr>
          </w:rPrChange>
        </w:rPr>
      </w:pPr>
      <w:r>
        <w:rPr>
          <w:rFonts w:ascii="宋体" w:hAnsi="宋体"/>
          <w:color w:val="auto"/>
          <w:highlight w:val="none"/>
          <w:rPrChange w:id="2025" w:author="哦" w:date="2021-11-10T10:24:54Z">
            <w:rPr>
              <w:rFonts w:ascii="宋体" w:hAnsi="宋体"/>
              <w:color w:val="auto"/>
            </w:rPr>
          </w:rPrChange>
        </w:rPr>
        <w:t>比选申请人须知</w:t>
      </w:r>
    </w:p>
    <w:p>
      <w:pPr>
        <w:numPr>
          <w:ilvl w:val="0"/>
          <w:numId w:val="1"/>
        </w:numPr>
        <w:spacing w:before="0"/>
        <w:ind w:right="0" w:firstLine="200"/>
        <w:rPr>
          <w:rFonts w:ascii="宋体" w:hAnsi="宋体"/>
          <w:color w:val="auto"/>
          <w:highlight w:val="none"/>
          <w:rPrChange w:id="2026" w:author="哦" w:date="2021-11-10T10:24:54Z">
            <w:rPr>
              <w:rFonts w:ascii="宋体" w:hAnsi="宋体"/>
              <w:color w:val="auto"/>
            </w:rPr>
          </w:rPrChange>
        </w:rPr>
      </w:pPr>
      <w:r>
        <w:rPr>
          <w:rFonts w:ascii="宋体" w:hAnsi="宋体"/>
          <w:color w:val="auto"/>
          <w:highlight w:val="none"/>
          <w:rPrChange w:id="2027" w:author="哦" w:date="2021-11-10T10:24:54Z">
            <w:rPr>
              <w:rFonts w:ascii="宋体" w:hAnsi="宋体"/>
              <w:color w:val="auto"/>
            </w:rPr>
          </w:rPrChange>
        </w:rPr>
        <w:t>合同条款</w:t>
      </w:r>
      <w:r>
        <w:rPr>
          <w:rFonts w:hint="eastAsia" w:ascii="宋体" w:hAnsi="宋体"/>
          <w:color w:val="auto"/>
          <w:highlight w:val="none"/>
          <w:rPrChange w:id="2028" w:author="哦" w:date="2021-11-10T10:24:54Z">
            <w:rPr>
              <w:rFonts w:hint="eastAsia" w:ascii="宋体" w:hAnsi="宋体"/>
              <w:color w:val="auto"/>
            </w:rPr>
          </w:rPrChange>
        </w:rPr>
        <w:t>及格式</w:t>
      </w:r>
    </w:p>
    <w:p>
      <w:pPr>
        <w:numPr>
          <w:ilvl w:val="0"/>
          <w:numId w:val="1"/>
        </w:numPr>
        <w:spacing w:before="0"/>
        <w:ind w:right="0" w:firstLine="200"/>
        <w:rPr>
          <w:rFonts w:ascii="宋体" w:hAnsi="宋体"/>
          <w:color w:val="auto"/>
          <w:highlight w:val="none"/>
          <w:rPrChange w:id="2029" w:author="哦" w:date="2021-11-10T10:24:54Z">
            <w:rPr>
              <w:rFonts w:ascii="宋体" w:hAnsi="宋体"/>
              <w:color w:val="auto"/>
            </w:rPr>
          </w:rPrChange>
        </w:rPr>
      </w:pPr>
      <w:r>
        <w:rPr>
          <w:rFonts w:ascii="宋体" w:hAnsi="宋体"/>
          <w:color w:val="auto"/>
          <w:highlight w:val="none"/>
          <w:rPrChange w:id="2030" w:author="哦" w:date="2021-11-10T10:24:54Z">
            <w:rPr>
              <w:rFonts w:ascii="宋体" w:hAnsi="宋体"/>
              <w:color w:val="auto"/>
            </w:rPr>
          </w:rPrChange>
        </w:rPr>
        <w:t>比选申请文件格式</w:t>
      </w:r>
    </w:p>
    <w:p>
      <w:pPr>
        <w:numPr>
          <w:ilvl w:val="0"/>
          <w:numId w:val="1"/>
        </w:numPr>
        <w:spacing w:before="0"/>
        <w:ind w:right="0" w:firstLine="200"/>
        <w:rPr>
          <w:rFonts w:ascii="宋体" w:hAnsi="宋体"/>
          <w:color w:val="auto"/>
          <w:highlight w:val="none"/>
          <w:rPrChange w:id="2031" w:author="哦" w:date="2021-11-10T10:24:54Z">
            <w:rPr>
              <w:rFonts w:ascii="宋体" w:hAnsi="宋体"/>
              <w:color w:val="auto"/>
            </w:rPr>
          </w:rPrChange>
        </w:rPr>
      </w:pPr>
      <w:r>
        <w:rPr>
          <w:rFonts w:ascii="宋体" w:hAnsi="宋体"/>
          <w:color w:val="auto"/>
          <w:highlight w:val="none"/>
          <w:rPrChange w:id="2032" w:author="哦" w:date="2021-11-10T10:24:54Z">
            <w:rPr>
              <w:rFonts w:ascii="宋体" w:hAnsi="宋体"/>
              <w:color w:val="auto"/>
            </w:rPr>
          </w:rPrChange>
        </w:rPr>
        <w:t>用户需求书</w:t>
      </w:r>
    </w:p>
    <w:p>
      <w:pPr>
        <w:numPr>
          <w:ilvl w:val="0"/>
          <w:numId w:val="1"/>
        </w:numPr>
        <w:spacing w:before="0" w:after="0" w:afterAutospacing="0"/>
        <w:ind w:right="0" w:firstLine="198"/>
        <w:rPr>
          <w:rFonts w:ascii="宋体" w:hAnsi="宋体"/>
          <w:color w:val="auto"/>
          <w:highlight w:val="none"/>
          <w:rPrChange w:id="2033" w:author="哦" w:date="2021-11-10T10:24:54Z">
            <w:rPr>
              <w:rFonts w:ascii="宋体" w:hAnsi="宋体"/>
              <w:color w:val="auto"/>
            </w:rPr>
          </w:rPrChange>
        </w:rPr>
      </w:pPr>
      <w:r>
        <w:rPr>
          <w:rFonts w:ascii="宋体" w:hAnsi="宋体"/>
          <w:color w:val="auto"/>
          <w:highlight w:val="none"/>
          <w:rPrChange w:id="2034" w:author="哦" w:date="2021-11-10T10:24:54Z">
            <w:rPr>
              <w:rFonts w:ascii="宋体" w:hAnsi="宋体"/>
              <w:color w:val="auto"/>
            </w:rPr>
          </w:rPrChange>
        </w:rPr>
        <w:t>评</w:t>
      </w:r>
      <w:r>
        <w:rPr>
          <w:rFonts w:hint="eastAsia" w:ascii="宋体" w:hAnsi="宋体"/>
          <w:color w:val="auto"/>
          <w:highlight w:val="none"/>
          <w:rPrChange w:id="2035" w:author="哦" w:date="2021-11-10T10:24:54Z">
            <w:rPr>
              <w:rFonts w:hint="eastAsia" w:ascii="宋体" w:hAnsi="宋体"/>
              <w:color w:val="auto"/>
            </w:rPr>
          </w:rPrChange>
        </w:rPr>
        <w:t>分</w:t>
      </w:r>
      <w:r>
        <w:rPr>
          <w:rFonts w:ascii="宋体" w:hAnsi="宋体"/>
          <w:color w:val="auto"/>
          <w:highlight w:val="none"/>
          <w:rPrChange w:id="2036" w:author="哦" w:date="2021-11-10T10:24:54Z">
            <w:rPr>
              <w:rFonts w:ascii="宋体" w:hAnsi="宋体"/>
              <w:color w:val="auto"/>
            </w:rPr>
          </w:rPrChange>
        </w:rPr>
        <w:t>办法</w:t>
      </w:r>
    </w:p>
    <w:p>
      <w:pPr>
        <w:spacing w:before="0" w:after="0" w:afterAutospacing="0"/>
        <w:ind w:left="0" w:right="0" w:firstLine="420" w:firstLineChars="200"/>
        <w:rPr>
          <w:rFonts w:ascii="宋体" w:hAnsi="宋体"/>
          <w:color w:val="auto"/>
          <w:highlight w:val="none"/>
          <w:rPrChange w:id="2037" w:author="哦" w:date="2021-11-10T10:24:54Z">
            <w:rPr>
              <w:rFonts w:ascii="宋体" w:hAnsi="宋体"/>
              <w:color w:val="auto"/>
            </w:rPr>
          </w:rPrChange>
        </w:rPr>
      </w:pPr>
      <w:r>
        <w:rPr>
          <w:rFonts w:hint="eastAsia" w:ascii="宋体" w:hAnsi="宋体"/>
          <w:color w:val="auto"/>
          <w:highlight w:val="none"/>
          <w:rPrChange w:id="2038" w:author="哦" w:date="2021-11-10T10:24:54Z">
            <w:rPr>
              <w:rFonts w:hint="eastAsia" w:ascii="宋体" w:hAnsi="宋体"/>
              <w:color w:val="auto"/>
            </w:rPr>
          </w:rPrChange>
        </w:rPr>
        <w:t xml:space="preserve">5.2 </w:t>
      </w:r>
      <w:r>
        <w:rPr>
          <w:rFonts w:ascii="宋体" w:hAnsi="宋体"/>
          <w:color w:val="auto"/>
          <w:highlight w:val="none"/>
          <w:rPrChange w:id="2039" w:author="哦" w:date="2021-11-10T10:24:54Z">
            <w:rPr>
              <w:rFonts w:ascii="宋体" w:hAnsi="宋体"/>
              <w:color w:val="auto"/>
            </w:rPr>
          </w:rPrChange>
        </w:rPr>
        <w:t>比选申请人应认真检阅比选文件中所有的章节、条款、格式、图纸、附表和附件等。如果在收到比选文件后发现有缺页、印刷不清楚或对其中内容不理解而未向</w:t>
      </w:r>
      <w:r>
        <w:rPr>
          <w:rFonts w:hint="eastAsia" w:ascii="宋体" w:hAnsi="宋体"/>
          <w:color w:val="auto"/>
          <w:highlight w:val="none"/>
          <w:rPrChange w:id="2040" w:author="哦" w:date="2021-11-10T10:24:54Z">
            <w:rPr>
              <w:rFonts w:hint="eastAsia" w:ascii="宋体" w:hAnsi="宋体"/>
              <w:color w:val="auto"/>
            </w:rPr>
          </w:rPrChange>
        </w:rPr>
        <w:t>比选人</w:t>
      </w:r>
      <w:r>
        <w:rPr>
          <w:rFonts w:ascii="宋体" w:hAnsi="宋体"/>
          <w:color w:val="auto"/>
          <w:highlight w:val="none"/>
          <w:rPrChange w:id="2041" w:author="哦" w:date="2021-11-10T10:24:54Z">
            <w:rPr>
              <w:rFonts w:ascii="宋体" w:hAnsi="宋体"/>
              <w:color w:val="auto"/>
            </w:rPr>
          </w:rPrChange>
        </w:rPr>
        <w:t>提出，由此导致的比选申请失误，其责任由比选申请人自负。</w:t>
      </w:r>
    </w:p>
    <w:p>
      <w:pPr>
        <w:spacing w:before="0" w:after="0" w:afterAutospacing="0"/>
        <w:ind w:left="0" w:right="0" w:firstLine="420" w:firstLineChars="200"/>
        <w:rPr>
          <w:rFonts w:ascii="宋体" w:hAnsi="宋体"/>
          <w:color w:val="auto"/>
          <w:highlight w:val="none"/>
          <w:rPrChange w:id="2042" w:author="哦" w:date="2021-11-10T10:24:54Z">
            <w:rPr>
              <w:rFonts w:ascii="宋体" w:hAnsi="宋体"/>
              <w:color w:val="auto"/>
            </w:rPr>
          </w:rPrChange>
        </w:rPr>
      </w:pPr>
      <w:r>
        <w:rPr>
          <w:rFonts w:hint="eastAsia" w:ascii="宋体" w:hAnsi="宋体"/>
          <w:color w:val="auto"/>
          <w:highlight w:val="none"/>
          <w:rPrChange w:id="2043" w:author="哦" w:date="2021-11-10T10:24:54Z">
            <w:rPr>
              <w:rFonts w:hint="eastAsia" w:ascii="宋体" w:hAnsi="宋体"/>
              <w:color w:val="auto"/>
            </w:rPr>
          </w:rPrChange>
        </w:rPr>
        <w:t xml:space="preserve">5.3 </w:t>
      </w:r>
      <w:r>
        <w:rPr>
          <w:rFonts w:ascii="宋体" w:hAnsi="宋体"/>
          <w:color w:val="auto"/>
          <w:highlight w:val="none"/>
          <w:rPrChange w:id="2044" w:author="哦" w:date="2021-11-10T10:24:54Z">
            <w:rPr>
              <w:rFonts w:ascii="宋体" w:hAnsi="宋体"/>
              <w:color w:val="auto"/>
            </w:rPr>
          </w:rPrChang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4"/>
        <w:spacing w:before="0" w:after="0" w:afterAutospacing="0"/>
        <w:ind w:left="0" w:right="0" w:firstLine="422" w:firstLineChars="200"/>
        <w:rPr>
          <w:rFonts w:ascii="宋体" w:hAnsi="宋体"/>
          <w:color w:val="auto"/>
          <w:sz w:val="21"/>
          <w:szCs w:val="21"/>
          <w:highlight w:val="none"/>
          <w:rPrChange w:id="2045" w:author="哦" w:date="2021-11-10T10:24:54Z">
            <w:rPr>
              <w:rFonts w:ascii="宋体" w:hAnsi="宋体"/>
              <w:color w:val="auto"/>
              <w:sz w:val="21"/>
              <w:szCs w:val="21"/>
            </w:rPr>
          </w:rPrChange>
        </w:rPr>
      </w:pPr>
      <w:bookmarkStart w:id="193" w:name="_Toc29001"/>
      <w:bookmarkStart w:id="194" w:name="_Toc383891174"/>
      <w:bookmarkStart w:id="195" w:name="_Toc385427799"/>
      <w:bookmarkStart w:id="196" w:name="_Toc10162"/>
      <w:bookmarkStart w:id="197" w:name="_Toc11896"/>
      <w:bookmarkStart w:id="198" w:name="_Toc28270"/>
      <w:bookmarkStart w:id="199" w:name="_Toc2664"/>
      <w:bookmarkStart w:id="200" w:name="_Toc31386"/>
      <w:bookmarkStart w:id="201" w:name="_Toc26909"/>
      <w:bookmarkStart w:id="202" w:name="_Toc390098425"/>
      <w:bookmarkStart w:id="203" w:name="_Toc25750597"/>
      <w:bookmarkStart w:id="204" w:name="_Toc12983511"/>
      <w:bookmarkStart w:id="205" w:name="_Toc18631"/>
      <w:bookmarkStart w:id="206" w:name="_Toc31848"/>
      <w:bookmarkStart w:id="207" w:name="_Toc2489"/>
      <w:bookmarkStart w:id="208" w:name="_Toc16566"/>
      <w:bookmarkStart w:id="209" w:name="_Toc21365"/>
      <w:bookmarkStart w:id="210" w:name="_Toc20903"/>
      <w:bookmarkStart w:id="211" w:name="_Toc14426"/>
      <w:bookmarkStart w:id="212" w:name="_Toc492478724"/>
      <w:bookmarkStart w:id="213" w:name="_Toc26811"/>
      <w:bookmarkStart w:id="214" w:name="_Toc2789"/>
      <w:bookmarkStart w:id="215" w:name="_Toc17279"/>
      <w:bookmarkStart w:id="216" w:name="_Toc15154"/>
      <w:bookmarkStart w:id="217" w:name="_Toc375039070"/>
      <w:r>
        <w:rPr>
          <w:rFonts w:hint="eastAsia" w:ascii="宋体" w:hAnsi="宋体"/>
          <w:color w:val="auto"/>
          <w:sz w:val="21"/>
          <w:szCs w:val="21"/>
          <w:highlight w:val="none"/>
          <w:rPrChange w:id="2046" w:author="哦" w:date="2021-11-10T10:24:54Z">
            <w:rPr>
              <w:rFonts w:hint="eastAsia" w:ascii="宋体" w:hAnsi="宋体"/>
              <w:color w:val="auto"/>
              <w:sz w:val="21"/>
              <w:szCs w:val="21"/>
            </w:rPr>
          </w:rPrChange>
        </w:rPr>
        <w:t>6.</w:t>
      </w:r>
      <w:r>
        <w:rPr>
          <w:rFonts w:ascii="宋体" w:hAnsi="宋体"/>
          <w:color w:val="auto"/>
          <w:sz w:val="21"/>
          <w:szCs w:val="21"/>
          <w:highlight w:val="none"/>
          <w:rPrChange w:id="2047" w:author="哦" w:date="2021-11-10T10:24:54Z">
            <w:rPr>
              <w:rFonts w:ascii="宋体" w:hAnsi="宋体"/>
              <w:color w:val="auto"/>
              <w:sz w:val="21"/>
              <w:szCs w:val="21"/>
            </w:rPr>
          </w:rPrChange>
        </w:rPr>
        <w:t>比选文件的澄清</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spacing w:before="0" w:after="0" w:afterAutospacing="0"/>
        <w:ind w:left="0" w:right="0" w:firstLine="420" w:firstLineChars="200"/>
        <w:rPr>
          <w:rFonts w:ascii="宋体" w:hAnsi="宋体"/>
          <w:color w:val="auto"/>
          <w:highlight w:val="none"/>
          <w:rPrChange w:id="2048" w:author="哦" w:date="2021-11-10T10:24:54Z">
            <w:rPr>
              <w:rFonts w:ascii="宋体" w:hAnsi="宋体"/>
              <w:color w:val="auto"/>
            </w:rPr>
          </w:rPrChange>
        </w:rPr>
      </w:pPr>
      <w:r>
        <w:rPr>
          <w:rFonts w:hint="eastAsia" w:ascii="宋体" w:hAnsi="宋体"/>
          <w:color w:val="auto"/>
          <w:highlight w:val="none"/>
          <w:rPrChange w:id="2049" w:author="哦" w:date="2021-11-10T10:24:54Z">
            <w:rPr>
              <w:rFonts w:hint="eastAsia" w:ascii="宋体" w:hAnsi="宋体"/>
              <w:color w:val="auto"/>
            </w:rPr>
          </w:rPrChange>
        </w:rPr>
        <w:t xml:space="preserve">6.1 </w:t>
      </w:r>
      <w:r>
        <w:rPr>
          <w:rFonts w:ascii="宋体" w:hAnsi="宋体"/>
          <w:color w:val="auto"/>
          <w:highlight w:val="none"/>
          <w:rPrChange w:id="2050" w:author="哦" w:date="2021-11-10T10:24:54Z">
            <w:rPr>
              <w:rFonts w:ascii="宋体" w:hAnsi="宋体"/>
              <w:color w:val="auto"/>
            </w:rPr>
          </w:rPrChange>
        </w:rPr>
        <w:t>任何要求对比选文件进行澄清的比选申请人，应在比选申请须知前附表所规定的时间</w:t>
      </w:r>
      <w:r>
        <w:rPr>
          <w:rFonts w:hint="eastAsia" w:ascii="宋体" w:hAnsi="宋体"/>
          <w:color w:val="auto"/>
          <w:highlight w:val="none"/>
          <w:rPrChange w:id="2051" w:author="哦" w:date="2021-11-10T10:24:54Z">
            <w:rPr>
              <w:rFonts w:hint="eastAsia" w:ascii="宋体" w:hAnsi="宋体"/>
              <w:color w:val="auto"/>
            </w:rPr>
          </w:rPrChange>
        </w:rPr>
        <w:t>及形式向比选人提出。</w:t>
      </w:r>
    </w:p>
    <w:p>
      <w:pPr>
        <w:spacing w:before="0" w:after="0" w:afterAutospacing="0"/>
        <w:ind w:left="0" w:right="0" w:firstLine="420" w:firstLineChars="200"/>
        <w:rPr>
          <w:rFonts w:ascii="宋体" w:hAnsi="宋体"/>
          <w:color w:val="auto"/>
          <w:highlight w:val="none"/>
          <w:rPrChange w:id="2052" w:author="哦" w:date="2021-11-10T10:24:54Z">
            <w:rPr>
              <w:rFonts w:ascii="宋体" w:hAnsi="宋体"/>
              <w:color w:val="auto"/>
            </w:rPr>
          </w:rPrChange>
        </w:rPr>
      </w:pPr>
      <w:r>
        <w:rPr>
          <w:rFonts w:hint="eastAsia" w:ascii="宋体" w:hAnsi="宋体"/>
          <w:color w:val="auto"/>
          <w:highlight w:val="none"/>
          <w:rPrChange w:id="2053" w:author="哦" w:date="2021-11-10T10:24:54Z">
            <w:rPr>
              <w:rFonts w:hint="eastAsia" w:ascii="宋体" w:hAnsi="宋体"/>
              <w:color w:val="auto"/>
            </w:rPr>
          </w:rPrChange>
        </w:rPr>
        <w:t>6.2 比选人</w:t>
      </w:r>
      <w:r>
        <w:rPr>
          <w:rFonts w:ascii="宋体" w:hAnsi="宋体"/>
          <w:color w:val="auto"/>
          <w:highlight w:val="none"/>
          <w:rPrChange w:id="2054" w:author="哦" w:date="2021-11-10T10:24:54Z">
            <w:rPr>
              <w:rFonts w:ascii="宋体" w:hAnsi="宋体"/>
              <w:color w:val="auto"/>
            </w:rPr>
          </w:rPrChange>
        </w:rPr>
        <w:t>将根据比选申请人的</w:t>
      </w:r>
      <w:r>
        <w:rPr>
          <w:rFonts w:hint="eastAsia" w:ascii="宋体" w:hAnsi="宋体"/>
          <w:color w:val="auto"/>
          <w:highlight w:val="none"/>
          <w:rPrChange w:id="2055" w:author="哦" w:date="2021-11-10T10:24:54Z">
            <w:rPr>
              <w:rFonts w:hint="eastAsia" w:ascii="宋体" w:hAnsi="宋体"/>
              <w:color w:val="auto"/>
            </w:rPr>
          </w:rPrChange>
        </w:rPr>
        <w:t>书面</w:t>
      </w:r>
      <w:r>
        <w:rPr>
          <w:rFonts w:ascii="宋体" w:hAnsi="宋体"/>
          <w:color w:val="auto"/>
          <w:highlight w:val="none"/>
          <w:rPrChange w:id="2056" w:author="哦" w:date="2021-11-10T10:24:54Z">
            <w:rPr>
              <w:rFonts w:ascii="宋体" w:hAnsi="宋体"/>
              <w:color w:val="auto"/>
            </w:rPr>
          </w:rPrChange>
        </w:rPr>
        <w:t>澄清要求</w:t>
      </w:r>
      <w:r>
        <w:rPr>
          <w:rFonts w:hint="eastAsia" w:ascii="宋体" w:hAnsi="宋体"/>
          <w:color w:val="auto"/>
          <w:highlight w:val="none"/>
          <w:rPrChange w:id="2057" w:author="哦" w:date="2021-11-10T10:24:54Z">
            <w:rPr>
              <w:rFonts w:hint="eastAsia" w:ascii="宋体" w:hAnsi="宋体"/>
              <w:color w:val="auto"/>
            </w:rPr>
          </w:rPrChange>
        </w:rPr>
        <w:t>进行澄清答复，答复的方式及比选申请人确认的方式详见比选申请须知前附表，比选人</w:t>
      </w:r>
      <w:r>
        <w:rPr>
          <w:rFonts w:ascii="宋体" w:hAnsi="宋体"/>
          <w:color w:val="auto"/>
          <w:highlight w:val="none"/>
          <w:rPrChange w:id="2058" w:author="哦" w:date="2021-11-10T10:24:54Z">
            <w:rPr>
              <w:rFonts w:ascii="宋体" w:hAnsi="宋体"/>
              <w:color w:val="auto"/>
            </w:rPr>
          </w:rPrChange>
        </w:rPr>
        <w:t>只答复与比选文件内容有关的问题，并有权对任何与比选文件无关的问题不作回答。</w:t>
      </w:r>
    </w:p>
    <w:p>
      <w:pPr>
        <w:pStyle w:val="4"/>
        <w:spacing w:before="0" w:after="0" w:afterAutospacing="0"/>
        <w:ind w:left="0" w:right="0" w:firstLine="422" w:firstLineChars="200"/>
        <w:rPr>
          <w:rFonts w:ascii="宋体" w:hAnsi="宋体"/>
          <w:color w:val="auto"/>
          <w:sz w:val="21"/>
          <w:szCs w:val="21"/>
          <w:highlight w:val="none"/>
          <w:rPrChange w:id="2059" w:author="哦" w:date="2021-11-10T10:24:54Z">
            <w:rPr>
              <w:rFonts w:ascii="宋体" w:hAnsi="宋体"/>
              <w:color w:val="auto"/>
              <w:sz w:val="21"/>
              <w:szCs w:val="21"/>
            </w:rPr>
          </w:rPrChange>
        </w:rPr>
      </w:pPr>
      <w:bookmarkStart w:id="218" w:name="_Toc385427800"/>
      <w:bookmarkStart w:id="219" w:name="_Toc19345"/>
      <w:bookmarkStart w:id="220" w:name="_Toc2072"/>
      <w:bookmarkStart w:id="221" w:name="_Toc492478725"/>
      <w:bookmarkStart w:id="222" w:name="_Toc390098426"/>
      <w:bookmarkStart w:id="223" w:name="_Toc7063"/>
      <w:bookmarkStart w:id="224" w:name="_Toc24583"/>
      <w:bookmarkStart w:id="225" w:name="_Toc375039071"/>
      <w:bookmarkStart w:id="226" w:name="_Toc29795"/>
      <w:bookmarkStart w:id="227" w:name="_Toc26952"/>
      <w:bookmarkStart w:id="228" w:name="_Toc7584"/>
      <w:bookmarkStart w:id="229" w:name="_Toc22529"/>
      <w:bookmarkStart w:id="230" w:name="_Toc15137"/>
      <w:bookmarkStart w:id="231" w:name="_Toc15498"/>
      <w:bookmarkStart w:id="232" w:name="_Toc24191"/>
      <w:bookmarkStart w:id="233" w:name="_Toc383891175"/>
      <w:bookmarkStart w:id="234" w:name="_Toc5364"/>
      <w:bookmarkStart w:id="235" w:name="_Toc25750598"/>
      <w:bookmarkStart w:id="236" w:name="_Toc14181"/>
      <w:bookmarkStart w:id="237" w:name="_Toc24128"/>
      <w:bookmarkStart w:id="238" w:name="_Toc2976"/>
      <w:bookmarkStart w:id="239" w:name="_Toc12983512"/>
      <w:bookmarkStart w:id="240" w:name="_Toc30378"/>
      <w:bookmarkStart w:id="241" w:name="_Toc27124"/>
      <w:bookmarkStart w:id="242" w:name="_Toc15674"/>
      <w:r>
        <w:rPr>
          <w:rFonts w:hint="eastAsia" w:ascii="宋体" w:hAnsi="宋体"/>
          <w:color w:val="auto"/>
          <w:sz w:val="21"/>
          <w:szCs w:val="21"/>
          <w:highlight w:val="none"/>
          <w:rPrChange w:id="2060" w:author="哦" w:date="2021-11-10T10:24:54Z">
            <w:rPr>
              <w:rFonts w:hint="eastAsia" w:ascii="宋体" w:hAnsi="宋体"/>
              <w:color w:val="auto"/>
              <w:sz w:val="21"/>
              <w:szCs w:val="21"/>
            </w:rPr>
          </w:rPrChange>
        </w:rPr>
        <w:t xml:space="preserve">7. </w:t>
      </w:r>
      <w:r>
        <w:rPr>
          <w:rFonts w:ascii="宋体" w:hAnsi="宋体"/>
          <w:color w:val="auto"/>
          <w:sz w:val="21"/>
          <w:szCs w:val="21"/>
          <w:highlight w:val="none"/>
          <w:rPrChange w:id="2061" w:author="哦" w:date="2021-11-10T10:24:54Z">
            <w:rPr>
              <w:rFonts w:ascii="宋体" w:hAnsi="宋体"/>
              <w:color w:val="auto"/>
              <w:sz w:val="21"/>
              <w:szCs w:val="21"/>
            </w:rPr>
          </w:rPrChange>
        </w:rPr>
        <w:t>比选文件的补遗或修改</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spacing w:before="0" w:after="0" w:afterAutospacing="0"/>
        <w:ind w:left="0" w:right="0" w:firstLine="420" w:firstLineChars="200"/>
        <w:rPr>
          <w:rFonts w:ascii="宋体" w:hAnsi="宋体"/>
          <w:color w:val="auto"/>
          <w:highlight w:val="none"/>
          <w:rPrChange w:id="2062" w:author="哦" w:date="2021-11-10T10:24:54Z">
            <w:rPr>
              <w:rFonts w:ascii="宋体" w:hAnsi="宋体"/>
              <w:color w:val="auto"/>
            </w:rPr>
          </w:rPrChange>
        </w:rPr>
      </w:pPr>
      <w:r>
        <w:rPr>
          <w:rFonts w:hint="eastAsia" w:ascii="宋体" w:hAnsi="宋体"/>
          <w:color w:val="auto"/>
          <w:highlight w:val="none"/>
          <w:rPrChange w:id="2063" w:author="哦" w:date="2021-11-10T10:24:54Z">
            <w:rPr>
              <w:rFonts w:hint="eastAsia" w:ascii="宋体" w:hAnsi="宋体"/>
              <w:color w:val="auto"/>
            </w:rPr>
          </w:rPrChange>
        </w:rPr>
        <w:t xml:space="preserve">7.1 </w:t>
      </w:r>
      <w:r>
        <w:rPr>
          <w:rFonts w:ascii="宋体" w:hAnsi="宋体"/>
          <w:color w:val="auto"/>
          <w:highlight w:val="none"/>
          <w:rPrChange w:id="2064" w:author="哦" w:date="2021-11-10T10:24:54Z">
            <w:rPr>
              <w:rFonts w:ascii="宋体" w:hAnsi="宋体"/>
              <w:color w:val="auto"/>
            </w:rPr>
          </w:rPrChange>
        </w:rPr>
        <w:t>在比选申请截止期前，无论出于何种原因，</w:t>
      </w:r>
      <w:r>
        <w:rPr>
          <w:rFonts w:hint="eastAsia" w:ascii="宋体" w:hAnsi="宋体"/>
          <w:color w:val="auto"/>
          <w:highlight w:val="none"/>
          <w:rPrChange w:id="2065" w:author="哦" w:date="2021-11-10T10:24:54Z">
            <w:rPr>
              <w:rFonts w:hint="eastAsia" w:ascii="宋体" w:hAnsi="宋体"/>
              <w:color w:val="auto"/>
            </w:rPr>
          </w:rPrChange>
        </w:rPr>
        <w:t>比选人</w:t>
      </w:r>
      <w:r>
        <w:rPr>
          <w:rFonts w:ascii="宋体" w:hAnsi="宋体"/>
          <w:color w:val="auto"/>
          <w:highlight w:val="none"/>
          <w:rPrChange w:id="2066" w:author="哦" w:date="2021-11-10T10:24:54Z">
            <w:rPr>
              <w:rFonts w:ascii="宋体" w:hAnsi="宋体"/>
              <w:color w:val="auto"/>
            </w:rPr>
          </w:rPrChange>
        </w:rPr>
        <w:t>可以主动或应比选申请人澄清要求对比选文件进行必要的补遗或修改。</w:t>
      </w:r>
    </w:p>
    <w:p>
      <w:pPr>
        <w:spacing w:before="0" w:after="0" w:afterAutospacing="0"/>
        <w:ind w:left="0" w:right="0" w:firstLine="420" w:firstLineChars="200"/>
        <w:rPr>
          <w:rFonts w:ascii="宋体" w:hAnsi="宋体"/>
          <w:color w:val="auto"/>
          <w:highlight w:val="none"/>
          <w:rPrChange w:id="2067" w:author="哦" w:date="2021-11-10T10:24:54Z">
            <w:rPr>
              <w:rFonts w:ascii="宋体" w:hAnsi="宋体"/>
              <w:color w:val="auto"/>
            </w:rPr>
          </w:rPrChange>
        </w:rPr>
      </w:pPr>
      <w:r>
        <w:rPr>
          <w:rFonts w:hint="eastAsia" w:ascii="宋体" w:hAnsi="宋体"/>
          <w:color w:val="auto"/>
          <w:highlight w:val="none"/>
          <w:rPrChange w:id="2068" w:author="哦" w:date="2021-11-10T10:24:54Z">
            <w:rPr>
              <w:rFonts w:hint="eastAsia" w:ascii="宋体" w:hAnsi="宋体"/>
              <w:color w:val="auto"/>
            </w:rPr>
          </w:rPrChange>
        </w:rPr>
        <w:t xml:space="preserve">7.2 </w:t>
      </w:r>
      <w:r>
        <w:rPr>
          <w:rFonts w:ascii="宋体" w:hAnsi="宋体"/>
          <w:color w:val="auto"/>
          <w:highlight w:val="none"/>
          <w:rPrChange w:id="2069" w:author="哦" w:date="2021-11-10T10:24:54Z">
            <w:rPr>
              <w:rFonts w:ascii="宋体" w:hAnsi="宋体"/>
              <w:color w:val="auto"/>
            </w:rPr>
          </w:rPrChange>
        </w:rPr>
        <w:t>比选文件的补遗或修改通知是比选文件的组成部分，补充比选文件在</w:t>
      </w:r>
      <w:r>
        <w:rPr>
          <w:rFonts w:hint="eastAsia" w:ascii="宋体" w:hAnsi="宋体"/>
          <w:color w:val="auto"/>
          <w:highlight w:val="none"/>
          <w:rPrChange w:id="2070" w:author="哦" w:date="2021-11-10T10:24:54Z">
            <w:rPr>
              <w:rFonts w:hint="eastAsia" w:ascii="宋体" w:hAnsi="宋体"/>
              <w:color w:val="auto"/>
            </w:rPr>
          </w:rPrChange>
        </w:rPr>
        <w:t>南宁轨道交通集团有限责任公司官网</w:t>
      </w:r>
      <w:r>
        <w:rPr>
          <w:rFonts w:ascii="宋体" w:hAnsi="宋体"/>
          <w:color w:val="auto"/>
          <w:highlight w:val="none"/>
          <w:rPrChange w:id="2071" w:author="哦" w:date="2021-11-10T10:24:54Z">
            <w:rPr>
              <w:rFonts w:ascii="宋体" w:hAnsi="宋体"/>
              <w:color w:val="auto"/>
            </w:rPr>
          </w:rPrChange>
        </w:rPr>
        <w:t>上发布之日起，视为比选申请人已收到该补充比选文件。比选申请人未及时关注</w:t>
      </w:r>
      <w:r>
        <w:rPr>
          <w:rFonts w:hint="eastAsia" w:ascii="宋体" w:hAnsi="宋体"/>
          <w:color w:val="auto"/>
          <w:highlight w:val="none"/>
          <w:rPrChange w:id="2072" w:author="哦" w:date="2021-11-10T10:24:54Z">
            <w:rPr>
              <w:rFonts w:hint="eastAsia" w:ascii="宋体" w:hAnsi="宋体"/>
              <w:color w:val="auto"/>
            </w:rPr>
          </w:rPrChange>
        </w:rPr>
        <w:t>南宁轨道交通集团有限责任公司官网</w:t>
      </w:r>
      <w:r>
        <w:rPr>
          <w:rFonts w:ascii="宋体" w:hAnsi="宋体"/>
          <w:color w:val="auto"/>
          <w:highlight w:val="none"/>
          <w:rPrChange w:id="2073" w:author="哦" w:date="2021-11-10T10:24:54Z">
            <w:rPr>
              <w:rFonts w:ascii="宋体" w:hAnsi="宋体"/>
              <w:color w:val="auto"/>
            </w:rPr>
          </w:rPrChange>
        </w:rPr>
        <w:t>上发布的补充比选文件造成的损失，由比选申请人自行负责。</w:t>
      </w:r>
    </w:p>
    <w:p>
      <w:pPr>
        <w:spacing w:before="0" w:after="0" w:afterAutospacing="0"/>
        <w:ind w:left="0" w:right="0" w:firstLine="420" w:firstLineChars="200"/>
        <w:rPr>
          <w:rFonts w:ascii="宋体" w:hAnsi="宋体"/>
          <w:color w:val="auto"/>
          <w:highlight w:val="none"/>
          <w:rPrChange w:id="2074" w:author="哦" w:date="2021-11-10T10:24:54Z">
            <w:rPr>
              <w:rFonts w:ascii="宋体" w:hAnsi="宋体"/>
              <w:color w:val="auto"/>
            </w:rPr>
          </w:rPrChange>
        </w:rPr>
      </w:pPr>
      <w:r>
        <w:rPr>
          <w:rFonts w:hint="eastAsia" w:ascii="宋体" w:hAnsi="宋体"/>
          <w:color w:val="auto"/>
          <w:highlight w:val="none"/>
          <w:rPrChange w:id="2075" w:author="哦" w:date="2021-11-10T10:24:54Z">
            <w:rPr>
              <w:rFonts w:hint="eastAsia" w:ascii="宋体" w:hAnsi="宋体"/>
              <w:color w:val="auto"/>
            </w:rPr>
          </w:rPrChange>
        </w:rPr>
        <w:t xml:space="preserve">7.3 </w:t>
      </w:r>
      <w:r>
        <w:rPr>
          <w:rFonts w:ascii="宋体" w:hAnsi="宋体"/>
          <w:color w:val="auto"/>
          <w:highlight w:val="none"/>
          <w:rPrChange w:id="2076" w:author="哦" w:date="2021-11-10T10:24:54Z">
            <w:rPr>
              <w:rFonts w:ascii="宋体" w:hAnsi="宋体"/>
              <w:color w:val="auto"/>
            </w:rPr>
          </w:rPrChang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highlight w:val="none"/>
          <w:rPrChange w:id="2077" w:author="哦" w:date="2021-11-10T10:24:54Z">
            <w:rPr>
              <w:rFonts w:ascii="宋体" w:hAnsi="宋体"/>
              <w:color w:val="auto"/>
            </w:rPr>
          </w:rPrChange>
        </w:rPr>
      </w:pPr>
      <w:r>
        <w:rPr>
          <w:rFonts w:hint="eastAsia" w:ascii="宋体" w:hAnsi="宋体"/>
          <w:color w:val="auto"/>
          <w:highlight w:val="none"/>
          <w:rPrChange w:id="2078" w:author="哦" w:date="2021-11-10T10:24:54Z">
            <w:rPr>
              <w:rFonts w:hint="eastAsia" w:ascii="宋体" w:hAnsi="宋体"/>
              <w:color w:val="auto"/>
            </w:rPr>
          </w:rPrChange>
        </w:rPr>
        <w:t xml:space="preserve">7.4 </w:t>
      </w:r>
      <w:r>
        <w:rPr>
          <w:rFonts w:ascii="宋体" w:hAnsi="宋体"/>
          <w:color w:val="auto"/>
          <w:highlight w:val="none"/>
          <w:rPrChange w:id="2079" w:author="哦" w:date="2021-11-10T10:24:54Z">
            <w:rPr>
              <w:rFonts w:ascii="宋体" w:hAnsi="宋体"/>
              <w:color w:val="auto"/>
            </w:rPr>
          </w:rPrChange>
        </w:rPr>
        <w:t>为使比选申请人准备比选申请时有充分时间对比选文件的补遗或修改部分进行研究，</w:t>
      </w:r>
      <w:r>
        <w:rPr>
          <w:rFonts w:hint="eastAsia" w:ascii="宋体" w:hAnsi="宋体"/>
          <w:color w:val="auto"/>
          <w:highlight w:val="none"/>
          <w:rPrChange w:id="2080" w:author="哦" w:date="2021-11-10T10:24:54Z">
            <w:rPr>
              <w:rFonts w:hint="eastAsia" w:ascii="宋体" w:hAnsi="宋体"/>
              <w:color w:val="auto"/>
            </w:rPr>
          </w:rPrChange>
        </w:rPr>
        <w:t>比选人</w:t>
      </w:r>
      <w:r>
        <w:rPr>
          <w:rFonts w:ascii="宋体" w:hAnsi="宋体"/>
          <w:color w:val="auto"/>
          <w:highlight w:val="none"/>
          <w:rPrChange w:id="2081" w:author="哦" w:date="2021-11-10T10:24:54Z">
            <w:rPr>
              <w:rFonts w:ascii="宋体" w:hAnsi="宋体"/>
              <w:color w:val="auto"/>
            </w:rPr>
          </w:rPrChange>
        </w:rPr>
        <w:t>可适当推迟比选申请截止</w:t>
      </w:r>
      <w:r>
        <w:rPr>
          <w:rFonts w:hint="eastAsia" w:ascii="宋体" w:hAnsi="宋体"/>
          <w:color w:val="auto"/>
          <w:highlight w:val="none"/>
          <w:rPrChange w:id="2082" w:author="哦" w:date="2021-11-10T10:24:54Z">
            <w:rPr>
              <w:rFonts w:hint="eastAsia" w:ascii="宋体" w:hAnsi="宋体"/>
              <w:color w:val="auto"/>
            </w:rPr>
          </w:rPrChange>
        </w:rPr>
        <w:t>时间</w:t>
      </w:r>
      <w:r>
        <w:rPr>
          <w:rFonts w:ascii="宋体" w:hAnsi="宋体"/>
          <w:color w:val="auto"/>
          <w:highlight w:val="none"/>
          <w:rPrChange w:id="2083" w:author="哦" w:date="2021-11-10T10:24:54Z">
            <w:rPr>
              <w:rFonts w:ascii="宋体" w:hAnsi="宋体"/>
              <w:color w:val="auto"/>
            </w:rPr>
          </w:rPrChange>
        </w:rPr>
        <w:t>。</w:t>
      </w:r>
    </w:p>
    <w:p>
      <w:pPr>
        <w:pStyle w:val="3"/>
        <w:spacing w:after="0" w:afterAutospacing="0" w:line="360" w:lineRule="auto"/>
        <w:ind w:left="0" w:right="0" w:firstLine="482" w:firstLineChars="200"/>
        <w:rPr>
          <w:rFonts w:ascii="宋体" w:hAnsi="宋体" w:eastAsia="宋体"/>
          <w:color w:val="auto"/>
          <w:sz w:val="24"/>
          <w:szCs w:val="24"/>
          <w:highlight w:val="none"/>
          <w:rPrChange w:id="2084" w:author="哦" w:date="2021-11-10T10:24:54Z">
            <w:rPr>
              <w:rFonts w:ascii="宋体" w:hAnsi="宋体" w:eastAsia="宋体"/>
              <w:color w:val="auto"/>
              <w:sz w:val="24"/>
              <w:szCs w:val="24"/>
            </w:rPr>
          </w:rPrChange>
        </w:rPr>
      </w:pPr>
      <w:bookmarkStart w:id="243" w:name="_Toc28044"/>
      <w:bookmarkStart w:id="244" w:name="_Toc30363"/>
      <w:bookmarkStart w:id="245" w:name="_Toc24557"/>
      <w:bookmarkStart w:id="246" w:name="_Toc4718"/>
      <w:bookmarkStart w:id="247" w:name="_Toc12983513"/>
      <w:bookmarkStart w:id="248" w:name="_Toc383891176"/>
      <w:bookmarkStart w:id="249" w:name="_Toc17692"/>
      <w:bookmarkStart w:id="250" w:name="_Toc16406"/>
      <w:bookmarkStart w:id="251" w:name="_Toc24759"/>
      <w:bookmarkStart w:id="252" w:name="_Toc375039072"/>
      <w:bookmarkStart w:id="253" w:name="_Toc492478726"/>
      <w:bookmarkStart w:id="254" w:name="_Toc27913"/>
      <w:bookmarkStart w:id="255" w:name="_Toc25361"/>
      <w:bookmarkStart w:id="256" w:name="_Toc14185"/>
      <w:bookmarkStart w:id="257" w:name="_Toc390098427"/>
      <w:bookmarkStart w:id="258" w:name="_Toc2902"/>
      <w:bookmarkStart w:id="259" w:name="_Toc7604"/>
      <w:bookmarkStart w:id="260" w:name="_Toc18679"/>
      <w:bookmarkStart w:id="261" w:name="_Toc5805"/>
      <w:bookmarkStart w:id="262" w:name="_Toc385427801"/>
      <w:bookmarkStart w:id="263" w:name="_Toc10869"/>
      <w:bookmarkStart w:id="264" w:name="_Toc95"/>
      <w:bookmarkStart w:id="265" w:name="_Toc17335"/>
      <w:bookmarkStart w:id="266" w:name="_Toc25750599"/>
      <w:bookmarkStart w:id="267" w:name="_Toc18556"/>
      <w:r>
        <w:rPr>
          <w:rFonts w:hint="eastAsia" w:ascii="宋体" w:hAnsi="宋体" w:eastAsia="宋体"/>
          <w:color w:val="auto"/>
          <w:sz w:val="24"/>
          <w:szCs w:val="24"/>
          <w:highlight w:val="none"/>
          <w:rPrChange w:id="2085" w:author="哦" w:date="2021-11-10T10:24:54Z">
            <w:rPr>
              <w:rFonts w:hint="eastAsia" w:ascii="宋体" w:hAnsi="宋体" w:eastAsia="宋体"/>
              <w:color w:val="auto"/>
              <w:sz w:val="24"/>
              <w:szCs w:val="24"/>
            </w:rPr>
          </w:rPrChange>
        </w:rPr>
        <w:t>三、</w:t>
      </w:r>
      <w:r>
        <w:rPr>
          <w:rFonts w:ascii="宋体" w:hAnsi="宋体" w:eastAsia="宋体"/>
          <w:color w:val="auto"/>
          <w:sz w:val="24"/>
          <w:szCs w:val="24"/>
          <w:highlight w:val="none"/>
          <w:rPrChange w:id="2086" w:author="哦" w:date="2021-11-10T10:24:54Z">
            <w:rPr>
              <w:rFonts w:ascii="宋体" w:hAnsi="宋体" w:eastAsia="宋体"/>
              <w:color w:val="auto"/>
              <w:sz w:val="24"/>
              <w:szCs w:val="24"/>
            </w:rPr>
          </w:rPrChange>
        </w:rPr>
        <w:t>比选申请文件的编制</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4"/>
        <w:spacing w:before="0" w:after="0" w:afterAutospacing="0"/>
        <w:ind w:left="0" w:right="0" w:firstLine="422" w:firstLineChars="200"/>
        <w:rPr>
          <w:rFonts w:ascii="宋体" w:hAnsi="宋体"/>
          <w:color w:val="auto"/>
          <w:sz w:val="21"/>
          <w:szCs w:val="21"/>
          <w:highlight w:val="none"/>
          <w:rPrChange w:id="2087" w:author="哦" w:date="2021-11-10T10:24:54Z">
            <w:rPr>
              <w:rFonts w:ascii="宋体" w:hAnsi="宋体"/>
              <w:color w:val="auto"/>
              <w:sz w:val="21"/>
              <w:szCs w:val="21"/>
            </w:rPr>
          </w:rPrChange>
        </w:rPr>
      </w:pPr>
      <w:bookmarkStart w:id="268" w:name="_Toc13418"/>
      <w:bookmarkStart w:id="269" w:name="_Toc18350"/>
      <w:bookmarkStart w:id="270" w:name="_Toc31208"/>
      <w:bookmarkStart w:id="271" w:name="_Toc1733"/>
      <w:bookmarkStart w:id="272" w:name="_Toc26150"/>
      <w:bookmarkStart w:id="273" w:name="_Toc12456"/>
      <w:bookmarkStart w:id="274" w:name="_Toc26680"/>
      <w:bookmarkStart w:id="275" w:name="_Toc4384"/>
      <w:bookmarkStart w:id="276" w:name="_Toc385427802"/>
      <w:bookmarkStart w:id="277" w:name="_Toc9592"/>
      <w:bookmarkStart w:id="278" w:name="_Toc25750600"/>
      <w:bookmarkStart w:id="279" w:name="_Toc29862"/>
      <w:bookmarkStart w:id="280" w:name="_Toc12074"/>
      <w:bookmarkStart w:id="281" w:name="_Toc383891177"/>
      <w:bookmarkStart w:id="282" w:name="_Toc390098428"/>
      <w:bookmarkStart w:id="283" w:name="_Toc21673"/>
      <w:bookmarkStart w:id="284" w:name="_Toc492478727"/>
      <w:bookmarkStart w:id="285" w:name="_Toc375039073"/>
      <w:bookmarkStart w:id="286" w:name="_Toc16435"/>
      <w:bookmarkStart w:id="287" w:name="_Toc2819"/>
      <w:bookmarkStart w:id="288" w:name="_Toc20025"/>
      <w:bookmarkStart w:id="289" w:name="_Toc11259"/>
      <w:bookmarkStart w:id="290" w:name="_Toc23794"/>
      <w:bookmarkStart w:id="291" w:name="_Toc16186"/>
      <w:bookmarkStart w:id="292" w:name="_Toc12983514"/>
      <w:r>
        <w:rPr>
          <w:rFonts w:hint="eastAsia" w:ascii="宋体" w:hAnsi="宋体"/>
          <w:color w:val="auto"/>
          <w:sz w:val="21"/>
          <w:szCs w:val="21"/>
          <w:highlight w:val="none"/>
          <w:rPrChange w:id="2088" w:author="哦" w:date="2021-11-10T10:24:54Z">
            <w:rPr>
              <w:rFonts w:hint="eastAsia" w:ascii="宋体" w:hAnsi="宋体"/>
              <w:color w:val="auto"/>
              <w:sz w:val="21"/>
              <w:szCs w:val="21"/>
            </w:rPr>
          </w:rPrChange>
        </w:rPr>
        <w:t xml:space="preserve">8. </w:t>
      </w:r>
      <w:r>
        <w:rPr>
          <w:rFonts w:ascii="宋体" w:hAnsi="宋体"/>
          <w:color w:val="auto"/>
          <w:sz w:val="21"/>
          <w:szCs w:val="21"/>
          <w:highlight w:val="none"/>
          <w:rPrChange w:id="2089" w:author="哦" w:date="2021-11-10T10:24:54Z">
            <w:rPr>
              <w:rFonts w:ascii="宋体" w:hAnsi="宋体"/>
              <w:color w:val="auto"/>
              <w:sz w:val="21"/>
              <w:szCs w:val="21"/>
            </w:rPr>
          </w:rPrChange>
        </w:rPr>
        <w:t>编制要求</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tabs>
          <w:tab w:val="left" w:pos="1134"/>
          <w:tab w:val="left" w:pos="8364"/>
        </w:tabs>
        <w:spacing w:before="0" w:after="0" w:afterAutospacing="0"/>
        <w:ind w:left="0" w:right="0" w:firstLine="420" w:firstLineChars="200"/>
        <w:rPr>
          <w:rFonts w:ascii="宋体" w:hAnsi="宋体"/>
          <w:color w:val="auto"/>
          <w:highlight w:val="none"/>
          <w:rPrChange w:id="2090" w:author="哦" w:date="2021-11-10T10:24:54Z">
            <w:rPr>
              <w:rFonts w:ascii="宋体" w:hAnsi="宋体"/>
              <w:color w:val="auto"/>
            </w:rPr>
          </w:rPrChange>
        </w:rPr>
      </w:pPr>
      <w:r>
        <w:rPr>
          <w:rFonts w:ascii="宋体" w:hAnsi="宋体"/>
          <w:color w:val="auto"/>
          <w:highlight w:val="none"/>
          <w:rPrChange w:id="2091" w:author="哦" w:date="2021-11-10T10:24:54Z">
            <w:rPr>
              <w:rFonts w:ascii="宋体" w:hAnsi="宋体"/>
              <w:color w:val="auto"/>
            </w:rPr>
          </w:rPrChange>
        </w:rPr>
        <w:t>比选申请人应认真阅读比选文件的所有内容，按比选文件的要求提供比选申请文件，并保证提供的全部资料的真实性，以使其比选申请对比选文件作出实质性响应，否则，其比选申请将被否决。</w:t>
      </w:r>
    </w:p>
    <w:p>
      <w:pPr>
        <w:pStyle w:val="4"/>
        <w:numPr>
          <w:ilvl w:val="0"/>
          <w:numId w:val="2"/>
        </w:numPr>
        <w:spacing w:before="0" w:after="0" w:afterAutospacing="0"/>
        <w:ind w:left="0" w:right="0" w:firstLine="422" w:firstLineChars="200"/>
        <w:rPr>
          <w:rFonts w:ascii="宋体" w:hAnsi="宋体"/>
          <w:color w:val="auto"/>
          <w:sz w:val="21"/>
          <w:szCs w:val="21"/>
          <w:highlight w:val="none"/>
          <w:rPrChange w:id="2092" w:author="哦" w:date="2021-11-10T10:24:54Z">
            <w:rPr>
              <w:rFonts w:ascii="宋体" w:hAnsi="宋体"/>
              <w:color w:val="auto"/>
              <w:sz w:val="21"/>
              <w:szCs w:val="21"/>
            </w:rPr>
          </w:rPrChange>
        </w:rPr>
      </w:pPr>
      <w:bookmarkStart w:id="293" w:name="_Toc22026"/>
      <w:bookmarkStart w:id="294" w:name="_Toc24857"/>
      <w:bookmarkStart w:id="295" w:name="_Toc26753"/>
      <w:bookmarkStart w:id="296" w:name="_Toc25750601"/>
      <w:bookmarkStart w:id="297" w:name="_Toc25770"/>
      <w:bookmarkStart w:id="298" w:name="_Toc385427803"/>
      <w:bookmarkStart w:id="299" w:name="_Toc492478728"/>
      <w:bookmarkStart w:id="300" w:name="_Toc6261"/>
      <w:bookmarkStart w:id="301" w:name="_Toc24935"/>
      <w:bookmarkStart w:id="302" w:name="_Toc11040"/>
      <w:bookmarkStart w:id="303" w:name="_Toc12207"/>
      <w:bookmarkStart w:id="304" w:name="_Toc383891178"/>
      <w:bookmarkStart w:id="305" w:name="_Toc3492"/>
      <w:bookmarkStart w:id="306" w:name="_Toc28296"/>
      <w:bookmarkStart w:id="307" w:name="_Toc390098429"/>
      <w:bookmarkStart w:id="308" w:name="_Toc19885"/>
      <w:bookmarkStart w:id="309" w:name="_Toc16237"/>
      <w:bookmarkStart w:id="310" w:name="_Toc9887"/>
      <w:bookmarkStart w:id="311" w:name="_Toc1047"/>
      <w:bookmarkStart w:id="312" w:name="_Toc11161"/>
      <w:bookmarkStart w:id="313" w:name="_Toc375039074"/>
      <w:bookmarkStart w:id="314" w:name="_Toc15570"/>
      <w:bookmarkStart w:id="315" w:name="_Toc30695"/>
      <w:bookmarkStart w:id="316" w:name="_Toc28065"/>
      <w:bookmarkStart w:id="317" w:name="_Toc12983515"/>
      <w:r>
        <w:rPr>
          <w:rFonts w:ascii="宋体" w:hAnsi="宋体"/>
          <w:color w:val="auto"/>
          <w:sz w:val="21"/>
          <w:szCs w:val="21"/>
          <w:highlight w:val="none"/>
          <w:rPrChange w:id="2093" w:author="哦" w:date="2021-11-10T10:24:54Z">
            <w:rPr>
              <w:rFonts w:ascii="宋体" w:hAnsi="宋体"/>
              <w:color w:val="auto"/>
              <w:sz w:val="21"/>
              <w:szCs w:val="21"/>
            </w:rPr>
          </w:rPrChange>
        </w:rPr>
        <w:t>比选申请语言及计量单位</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spacing w:before="0" w:after="0" w:afterAutospacing="0"/>
        <w:ind w:left="0" w:right="0" w:firstLine="420" w:firstLineChars="200"/>
        <w:rPr>
          <w:rFonts w:ascii="宋体" w:hAnsi="宋体"/>
          <w:color w:val="auto"/>
          <w:highlight w:val="none"/>
          <w:rPrChange w:id="2094" w:author="哦" w:date="2021-11-10T10:24:54Z">
            <w:rPr>
              <w:rFonts w:ascii="宋体" w:hAnsi="宋体"/>
              <w:color w:val="auto"/>
            </w:rPr>
          </w:rPrChange>
        </w:rPr>
      </w:pPr>
      <w:r>
        <w:rPr>
          <w:rFonts w:hint="eastAsia" w:ascii="宋体" w:hAnsi="宋体"/>
          <w:color w:val="auto"/>
          <w:highlight w:val="none"/>
          <w:rPrChange w:id="2095" w:author="哦" w:date="2021-11-10T10:24:54Z">
            <w:rPr>
              <w:rFonts w:hint="eastAsia" w:ascii="宋体" w:hAnsi="宋体"/>
              <w:color w:val="auto"/>
            </w:rPr>
          </w:rPrChange>
        </w:rPr>
        <w:t xml:space="preserve">9.1 </w:t>
      </w:r>
      <w:r>
        <w:rPr>
          <w:rFonts w:ascii="宋体" w:hAnsi="宋体"/>
          <w:color w:val="auto"/>
          <w:highlight w:val="none"/>
          <w:rPrChange w:id="2096" w:author="哦" w:date="2021-11-10T10:24:54Z">
            <w:rPr>
              <w:rFonts w:ascii="宋体" w:hAnsi="宋体"/>
              <w:color w:val="auto"/>
            </w:rPr>
          </w:rPrChange>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auto"/>
          <w:highlight w:val="none"/>
          <w:rPrChange w:id="2097" w:author="哦" w:date="2021-11-10T10:24:54Z">
            <w:rPr>
              <w:rFonts w:ascii="宋体" w:hAnsi="宋体"/>
              <w:color w:val="auto"/>
            </w:rPr>
          </w:rPrChange>
        </w:rPr>
      </w:pPr>
      <w:r>
        <w:rPr>
          <w:rFonts w:hint="eastAsia" w:ascii="宋体" w:hAnsi="宋体"/>
          <w:color w:val="auto"/>
          <w:highlight w:val="none"/>
          <w:rPrChange w:id="2098" w:author="哦" w:date="2021-11-10T10:24:54Z">
            <w:rPr>
              <w:rFonts w:hint="eastAsia" w:ascii="宋体" w:hAnsi="宋体"/>
              <w:color w:val="auto"/>
            </w:rPr>
          </w:rPrChange>
        </w:rPr>
        <w:t xml:space="preserve">9.2 </w:t>
      </w:r>
      <w:r>
        <w:rPr>
          <w:rFonts w:ascii="宋体" w:hAnsi="宋体"/>
          <w:color w:val="auto"/>
          <w:highlight w:val="none"/>
          <w:rPrChange w:id="2099" w:author="哦" w:date="2021-11-10T10:24:54Z">
            <w:rPr>
              <w:rFonts w:ascii="宋体" w:hAnsi="宋体"/>
              <w:color w:val="auto"/>
            </w:rPr>
          </w:rPrChange>
        </w:rPr>
        <w:t>除在比选文件另有规定外，计量单位应使用中华人民共和国法定计量单位。</w:t>
      </w:r>
    </w:p>
    <w:p>
      <w:pPr>
        <w:pStyle w:val="4"/>
        <w:numPr>
          <w:ilvl w:val="0"/>
          <w:numId w:val="2"/>
        </w:numPr>
        <w:spacing w:before="0" w:after="0" w:afterAutospacing="0"/>
        <w:ind w:left="0" w:right="0" w:firstLine="422" w:firstLineChars="200"/>
        <w:rPr>
          <w:rFonts w:ascii="宋体" w:hAnsi="宋体"/>
          <w:color w:val="auto"/>
          <w:sz w:val="21"/>
          <w:szCs w:val="21"/>
          <w:highlight w:val="none"/>
          <w:rPrChange w:id="2100" w:author="哦" w:date="2021-11-10T10:24:54Z">
            <w:rPr>
              <w:rFonts w:ascii="宋体" w:hAnsi="宋体"/>
              <w:color w:val="auto"/>
              <w:sz w:val="21"/>
              <w:szCs w:val="21"/>
            </w:rPr>
          </w:rPrChange>
        </w:rPr>
      </w:pPr>
      <w:bookmarkStart w:id="318" w:name="_Toc383891179"/>
      <w:bookmarkStart w:id="319" w:name="_Toc14323"/>
      <w:bookmarkStart w:id="320" w:name="_Toc24760"/>
      <w:bookmarkStart w:id="321" w:name="_Toc492478729"/>
      <w:bookmarkStart w:id="322" w:name="_Toc12983516"/>
      <w:bookmarkStart w:id="323" w:name="_Toc22476"/>
      <w:bookmarkStart w:id="324" w:name="_Toc19681"/>
      <w:bookmarkStart w:id="325" w:name="_Toc23364"/>
      <w:bookmarkStart w:id="326" w:name="_Toc15809"/>
      <w:bookmarkStart w:id="327" w:name="_Toc3877"/>
      <w:bookmarkStart w:id="328" w:name="_Toc385427804"/>
      <w:bookmarkStart w:id="329" w:name="_Toc30991"/>
      <w:bookmarkStart w:id="330" w:name="_Toc390098430"/>
      <w:bookmarkStart w:id="331" w:name="_Toc28306"/>
      <w:bookmarkStart w:id="332" w:name="_Toc30356"/>
      <w:bookmarkStart w:id="333" w:name="_Toc3464"/>
      <w:bookmarkStart w:id="334" w:name="_Toc16307"/>
      <w:bookmarkStart w:id="335" w:name="_Toc29881"/>
      <w:bookmarkStart w:id="336" w:name="_Toc28164"/>
      <w:bookmarkStart w:id="337" w:name="_Toc53"/>
      <w:bookmarkStart w:id="338" w:name="_Toc375039075"/>
      <w:bookmarkStart w:id="339" w:name="_Toc23229"/>
      <w:bookmarkStart w:id="340" w:name="_Toc25750602"/>
      <w:bookmarkStart w:id="341" w:name="_Toc18149"/>
      <w:bookmarkStart w:id="342" w:name="_Toc3411"/>
      <w:r>
        <w:rPr>
          <w:rFonts w:ascii="宋体" w:hAnsi="宋体"/>
          <w:color w:val="auto"/>
          <w:sz w:val="21"/>
          <w:szCs w:val="21"/>
          <w:highlight w:val="none"/>
          <w:rPrChange w:id="2101" w:author="哦" w:date="2021-11-10T10:24:54Z">
            <w:rPr>
              <w:rFonts w:ascii="宋体" w:hAnsi="宋体"/>
              <w:color w:val="auto"/>
              <w:sz w:val="21"/>
              <w:szCs w:val="21"/>
            </w:rPr>
          </w:rPrChange>
        </w:rPr>
        <w:t>比选申请文件组成</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tabs>
          <w:tab w:val="left" w:pos="1134"/>
          <w:tab w:val="left" w:pos="1701"/>
          <w:tab w:val="left" w:pos="1843"/>
        </w:tabs>
        <w:spacing w:before="0" w:after="0" w:afterAutospacing="0"/>
        <w:ind w:left="0" w:right="0" w:firstLine="420" w:firstLineChars="200"/>
        <w:rPr>
          <w:rFonts w:ascii="宋体" w:hAnsi="宋体"/>
          <w:color w:val="auto"/>
          <w:highlight w:val="none"/>
          <w:rPrChange w:id="2102" w:author="哦" w:date="2021-11-10T10:24:54Z">
            <w:rPr>
              <w:rFonts w:ascii="宋体" w:hAnsi="宋体"/>
              <w:color w:val="auto"/>
            </w:rPr>
          </w:rPrChange>
        </w:rPr>
      </w:pPr>
      <w:r>
        <w:rPr>
          <w:rFonts w:hint="eastAsia" w:ascii="宋体" w:hAnsi="宋体"/>
          <w:color w:val="auto"/>
          <w:highlight w:val="none"/>
          <w:rPrChange w:id="2103" w:author="哦" w:date="2021-11-10T10:24:54Z">
            <w:rPr>
              <w:rFonts w:hint="eastAsia" w:ascii="宋体" w:hAnsi="宋体"/>
              <w:color w:val="auto"/>
            </w:rPr>
          </w:rPrChange>
        </w:rPr>
        <w:t xml:space="preserve">10.1 </w:t>
      </w:r>
      <w:r>
        <w:rPr>
          <w:rFonts w:ascii="宋体" w:hAnsi="宋体"/>
          <w:color w:val="auto"/>
          <w:highlight w:val="none"/>
          <w:rPrChange w:id="2104" w:author="哦" w:date="2021-11-10T10:24:54Z">
            <w:rPr>
              <w:rFonts w:ascii="宋体" w:hAnsi="宋体"/>
              <w:color w:val="auto"/>
            </w:rPr>
          </w:rPrChange>
        </w:rPr>
        <w:t>比选申请文件应提供足够、准确和真实的信息，以供评审委员会判断比选申请人是否具备承担本项目的能力。比选申请人递交的比选申请文件</w:t>
      </w:r>
      <w:r>
        <w:rPr>
          <w:rFonts w:hint="eastAsia" w:ascii="宋体" w:hAnsi="宋体"/>
          <w:color w:val="auto"/>
          <w:highlight w:val="none"/>
          <w:rPrChange w:id="2105" w:author="哦" w:date="2021-11-10T10:24:54Z">
            <w:rPr>
              <w:rFonts w:hint="eastAsia" w:ascii="宋体" w:hAnsi="宋体"/>
              <w:color w:val="auto"/>
            </w:rPr>
          </w:rPrChange>
        </w:rPr>
        <w:t>组成详见比选申请须知前附表</w:t>
      </w:r>
      <w:r>
        <w:rPr>
          <w:rFonts w:ascii="宋体" w:hAnsi="宋体"/>
          <w:color w:val="auto"/>
          <w:highlight w:val="none"/>
          <w:rPrChange w:id="2106" w:author="哦" w:date="2021-11-10T10:24:54Z">
            <w:rPr>
              <w:rFonts w:ascii="宋体" w:hAnsi="宋体"/>
              <w:color w:val="auto"/>
            </w:rPr>
          </w:rPrChange>
        </w:rPr>
        <w:t>。</w:t>
      </w:r>
    </w:p>
    <w:p>
      <w:pPr>
        <w:tabs>
          <w:tab w:val="left" w:pos="1134"/>
          <w:tab w:val="left" w:pos="1701"/>
          <w:tab w:val="left" w:pos="1843"/>
        </w:tabs>
        <w:spacing w:before="0" w:after="0" w:afterAutospacing="0"/>
        <w:ind w:left="0" w:right="0" w:firstLine="422" w:firstLineChars="200"/>
        <w:rPr>
          <w:rFonts w:ascii="宋体" w:hAnsi="宋体"/>
          <w:color w:val="auto"/>
          <w:highlight w:val="none"/>
          <w:rPrChange w:id="2107" w:author="哦" w:date="2021-11-10T10:24:54Z">
            <w:rPr>
              <w:rFonts w:ascii="宋体" w:hAnsi="宋体"/>
              <w:color w:val="auto"/>
            </w:rPr>
          </w:rPrChange>
        </w:rPr>
      </w:pPr>
      <w:r>
        <w:rPr>
          <w:rFonts w:hint="eastAsia" w:ascii="宋体" w:hAnsi="宋体"/>
          <w:b/>
          <w:color w:val="auto"/>
          <w:highlight w:val="none"/>
          <w:rPrChange w:id="2108" w:author="哦" w:date="2021-11-10T10:24:54Z">
            <w:rPr>
              <w:rFonts w:hint="eastAsia" w:ascii="宋体" w:hAnsi="宋体"/>
              <w:b/>
              <w:color w:val="auto"/>
            </w:rPr>
          </w:rPrChange>
        </w:rPr>
        <w:t>10.2资格审查文件和技术文件不得透露有关报价的任何信息，否则导致其比选申请被否决。</w:t>
      </w:r>
    </w:p>
    <w:p>
      <w:pPr>
        <w:pStyle w:val="4"/>
        <w:spacing w:before="0" w:after="0" w:afterAutospacing="0"/>
        <w:ind w:left="0" w:right="0" w:firstLine="422" w:firstLineChars="200"/>
        <w:rPr>
          <w:rFonts w:ascii="宋体" w:hAnsi="宋体"/>
          <w:color w:val="auto"/>
          <w:sz w:val="21"/>
          <w:szCs w:val="21"/>
          <w:highlight w:val="none"/>
          <w:rPrChange w:id="2109" w:author="哦" w:date="2021-11-10T10:24:54Z">
            <w:rPr>
              <w:rFonts w:ascii="宋体" w:hAnsi="宋体"/>
              <w:color w:val="auto"/>
              <w:sz w:val="21"/>
              <w:szCs w:val="21"/>
            </w:rPr>
          </w:rPrChange>
        </w:rPr>
      </w:pPr>
      <w:bookmarkStart w:id="343" w:name="_Toc3670"/>
      <w:bookmarkStart w:id="344" w:name="_Toc16783"/>
      <w:bookmarkStart w:id="345" w:name="_Toc390098431"/>
      <w:bookmarkStart w:id="346" w:name="_Toc590"/>
      <w:bookmarkStart w:id="347" w:name="_Toc20490"/>
      <w:bookmarkStart w:id="348" w:name="_Toc675"/>
      <w:bookmarkStart w:id="349" w:name="_Toc492478730"/>
      <w:bookmarkStart w:id="350" w:name="_Toc12983517"/>
      <w:bookmarkStart w:id="351" w:name="_Toc20248"/>
      <w:bookmarkStart w:id="352" w:name="_Toc2395"/>
      <w:bookmarkStart w:id="353" w:name="_Toc21144"/>
      <w:bookmarkStart w:id="354" w:name="_Toc383891180"/>
      <w:bookmarkStart w:id="355" w:name="_Toc11211"/>
      <w:bookmarkStart w:id="356" w:name="_Toc23002"/>
      <w:bookmarkStart w:id="357" w:name="_Toc8151"/>
      <w:bookmarkStart w:id="358" w:name="_Toc15448"/>
      <w:bookmarkStart w:id="359" w:name="_Toc27194"/>
      <w:bookmarkStart w:id="360" w:name="_Toc375039076"/>
      <w:bookmarkStart w:id="361" w:name="_Toc7608"/>
      <w:bookmarkStart w:id="362" w:name="_Toc385427805"/>
      <w:bookmarkStart w:id="363" w:name="_Toc14308"/>
      <w:bookmarkStart w:id="364" w:name="_Toc15919"/>
      <w:bookmarkStart w:id="365" w:name="_Toc27019"/>
      <w:bookmarkStart w:id="366" w:name="_Toc25750603"/>
      <w:bookmarkStart w:id="367" w:name="_Toc14630"/>
      <w:r>
        <w:rPr>
          <w:rFonts w:hint="eastAsia" w:ascii="宋体" w:hAnsi="宋体"/>
          <w:color w:val="auto"/>
          <w:sz w:val="21"/>
          <w:szCs w:val="21"/>
          <w:highlight w:val="none"/>
          <w:rPrChange w:id="2110" w:author="哦" w:date="2021-11-10T10:24:54Z">
            <w:rPr>
              <w:rFonts w:hint="eastAsia" w:ascii="宋体" w:hAnsi="宋体"/>
              <w:color w:val="auto"/>
              <w:sz w:val="21"/>
              <w:szCs w:val="21"/>
            </w:rPr>
          </w:rPrChange>
        </w:rPr>
        <w:t xml:space="preserve">11. </w:t>
      </w:r>
      <w:r>
        <w:rPr>
          <w:rFonts w:ascii="宋体" w:hAnsi="宋体"/>
          <w:color w:val="auto"/>
          <w:sz w:val="21"/>
          <w:szCs w:val="21"/>
          <w:highlight w:val="none"/>
          <w:rPrChange w:id="2111" w:author="哦" w:date="2021-11-10T10:24:54Z">
            <w:rPr>
              <w:rFonts w:ascii="宋体" w:hAnsi="宋体"/>
              <w:color w:val="auto"/>
              <w:sz w:val="21"/>
              <w:szCs w:val="21"/>
            </w:rPr>
          </w:rPrChange>
        </w:rPr>
        <w:t>比选申请文件格式</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tabs>
          <w:tab w:val="left" w:pos="8364"/>
        </w:tabs>
        <w:spacing w:before="0" w:after="0" w:afterAutospacing="0"/>
        <w:ind w:left="0" w:right="0" w:firstLine="420" w:firstLineChars="200"/>
        <w:rPr>
          <w:rFonts w:ascii="宋体" w:hAnsi="宋体"/>
          <w:color w:val="auto"/>
          <w:highlight w:val="none"/>
          <w:rPrChange w:id="2112" w:author="哦" w:date="2021-11-10T10:24:54Z">
            <w:rPr>
              <w:rFonts w:ascii="宋体" w:hAnsi="宋体"/>
              <w:color w:val="auto"/>
            </w:rPr>
          </w:rPrChange>
        </w:rPr>
      </w:pPr>
      <w:r>
        <w:rPr>
          <w:rFonts w:hint="eastAsia" w:ascii="宋体" w:hAnsi="宋体"/>
          <w:color w:val="auto"/>
          <w:highlight w:val="none"/>
          <w:rPrChange w:id="2113" w:author="哦" w:date="2021-11-10T10:24:54Z">
            <w:rPr>
              <w:rFonts w:hint="eastAsia" w:ascii="宋体" w:hAnsi="宋体"/>
              <w:color w:val="auto"/>
            </w:rPr>
          </w:rPrChange>
        </w:rPr>
        <w:t xml:space="preserve">11.1 </w:t>
      </w:r>
      <w:r>
        <w:rPr>
          <w:rFonts w:ascii="宋体" w:hAnsi="宋体"/>
          <w:color w:val="auto"/>
          <w:highlight w:val="none"/>
          <w:rPrChange w:id="2114" w:author="哦" w:date="2021-11-10T10:24:54Z">
            <w:rPr>
              <w:rFonts w:ascii="宋体" w:hAnsi="宋体"/>
              <w:color w:val="auto"/>
            </w:rPr>
          </w:rPrChange>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highlight w:val="none"/>
          <w:rPrChange w:id="2115" w:author="哦" w:date="2021-11-10T10:24:54Z">
            <w:rPr>
              <w:rFonts w:ascii="宋体" w:hAnsi="宋体"/>
              <w:color w:val="auto"/>
            </w:rPr>
          </w:rPrChange>
        </w:rPr>
      </w:pPr>
      <w:r>
        <w:rPr>
          <w:rFonts w:hint="eastAsia" w:ascii="宋体" w:hAnsi="宋体"/>
          <w:color w:val="auto"/>
          <w:highlight w:val="none"/>
          <w:rPrChange w:id="2116" w:author="哦" w:date="2021-11-10T10:24:54Z">
            <w:rPr>
              <w:rFonts w:hint="eastAsia" w:ascii="宋体" w:hAnsi="宋体"/>
              <w:color w:val="auto"/>
            </w:rPr>
          </w:rPrChange>
        </w:rPr>
        <w:t xml:space="preserve">11.2 </w:t>
      </w:r>
      <w:r>
        <w:rPr>
          <w:rFonts w:ascii="宋体" w:hAnsi="宋体"/>
          <w:color w:val="auto"/>
          <w:highlight w:val="none"/>
          <w:rPrChange w:id="2117" w:author="哦" w:date="2021-11-10T10:24:54Z">
            <w:rPr>
              <w:rFonts w:ascii="宋体" w:hAnsi="宋体"/>
              <w:color w:val="auto"/>
            </w:rPr>
          </w:rPrChange>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highlight w:val="none"/>
          <w:rPrChange w:id="2118" w:author="哦" w:date="2021-11-10T10:24:54Z">
            <w:rPr>
              <w:rFonts w:ascii="宋体" w:hAnsi="宋体"/>
              <w:color w:val="auto"/>
            </w:rPr>
          </w:rPrChange>
        </w:rPr>
      </w:pPr>
      <w:r>
        <w:rPr>
          <w:rFonts w:hint="eastAsia" w:ascii="宋体" w:hAnsi="宋体"/>
          <w:color w:val="auto"/>
          <w:highlight w:val="none"/>
          <w:rPrChange w:id="2119" w:author="哦" w:date="2021-11-10T10:24:54Z">
            <w:rPr>
              <w:rFonts w:hint="eastAsia" w:ascii="宋体" w:hAnsi="宋体"/>
              <w:color w:val="auto"/>
            </w:rPr>
          </w:rPrChange>
        </w:rPr>
        <w:t xml:space="preserve">11.3 </w:t>
      </w:r>
      <w:r>
        <w:rPr>
          <w:rFonts w:ascii="宋体" w:hAnsi="宋体"/>
          <w:color w:val="auto"/>
          <w:highlight w:val="none"/>
          <w:rPrChange w:id="2120" w:author="哦" w:date="2021-11-10T10:24:54Z">
            <w:rPr>
              <w:rFonts w:ascii="宋体" w:hAnsi="宋体"/>
              <w:color w:val="auto"/>
            </w:rPr>
          </w:rPrChange>
        </w:rPr>
        <w:t>比选申请文件的规格：统一为A4印刷本，纸质封面，印刷本厚度</w:t>
      </w:r>
      <w:r>
        <w:rPr>
          <w:rFonts w:hint="eastAsia" w:ascii="宋体" w:hAnsi="宋体"/>
          <w:color w:val="auto"/>
          <w:highlight w:val="none"/>
          <w:rPrChange w:id="2121" w:author="哦" w:date="2021-11-10T10:24:54Z">
            <w:rPr>
              <w:rFonts w:hint="eastAsia" w:ascii="宋体" w:hAnsi="宋体"/>
              <w:color w:val="auto"/>
            </w:rPr>
          </w:rPrChange>
        </w:rPr>
        <w:t>宜</w:t>
      </w:r>
      <w:r>
        <w:rPr>
          <w:rFonts w:ascii="宋体" w:hAnsi="宋体"/>
          <w:color w:val="auto"/>
          <w:highlight w:val="none"/>
          <w:rPrChange w:id="2122" w:author="哦" w:date="2021-11-10T10:24:54Z">
            <w:rPr>
              <w:rFonts w:ascii="宋体" w:hAnsi="宋体"/>
              <w:color w:val="auto"/>
            </w:rPr>
          </w:rPrChange>
        </w:rPr>
        <w:t>控制在</w:t>
      </w:r>
      <w:r>
        <w:rPr>
          <w:rFonts w:hint="eastAsia" w:ascii="宋体" w:hAnsi="宋体"/>
          <w:color w:val="auto"/>
          <w:highlight w:val="none"/>
          <w:rPrChange w:id="2123" w:author="哦" w:date="2021-11-10T10:24:54Z">
            <w:rPr>
              <w:rFonts w:hint="eastAsia" w:ascii="宋体" w:hAnsi="宋体"/>
              <w:color w:val="auto"/>
            </w:rPr>
          </w:rPrChange>
        </w:rPr>
        <w:t>5</w:t>
      </w:r>
      <w:r>
        <w:rPr>
          <w:rFonts w:ascii="宋体" w:hAnsi="宋体"/>
          <w:color w:val="auto"/>
          <w:highlight w:val="none"/>
          <w:rPrChange w:id="2124" w:author="哦" w:date="2021-11-10T10:24:54Z">
            <w:rPr>
              <w:rFonts w:ascii="宋体" w:hAnsi="宋体"/>
              <w:color w:val="auto"/>
            </w:rPr>
          </w:rPrChange>
        </w:rPr>
        <w:t>公分以内，超过厚度</w:t>
      </w:r>
      <w:r>
        <w:rPr>
          <w:rFonts w:hint="eastAsia" w:ascii="宋体" w:hAnsi="宋体"/>
          <w:color w:val="auto"/>
          <w:highlight w:val="none"/>
          <w:rPrChange w:id="2125" w:author="哦" w:date="2021-11-10T10:24:54Z">
            <w:rPr>
              <w:rFonts w:hint="eastAsia" w:ascii="宋体" w:hAnsi="宋体"/>
              <w:color w:val="auto"/>
            </w:rPr>
          </w:rPrChange>
        </w:rPr>
        <w:t>可</w:t>
      </w:r>
      <w:r>
        <w:rPr>
          <w:rFonts w:ascii="宋体" w:hAnsi="宋体"/>
          <w:color w:val="auto"/>
          <w:highlight w:val="none"/>
          <w:rPrChange w:id="2126" w:author="哦" w:date="2021-11-10T10:24:54Z">
            <w:rPr>
              <w:rFonts w:ascii="宋体" w:hAnsi="宋体"/>
              <w:color w:val="auto"/>
            </w:rPr>
          </w:rPrChange>
        </w:rPr>
        <w:t>分册装订。封面标明文件题名、编号、比选申请人名称、比选申请时间，</w:t>
      </w:r>
      <w:r>
        <w:rPr>
          <w:rFonts w:hint="eastAsia" w:ascii="宋体" w:hAnsi="宋体"/>
          <w:color w:val="auto"/>
          <w:highlight w:val="none"/>
          <w:rPrChange w:id="2127" w:author="哦" w:date="2021-11-10T10:24:54Z">
            <w:rPr>
              <w:rFonts w:hint="eastAsia" w:ascii="宋体" w:hAnsi="宋体"/>
              <w:color w:val="auto"/>
            </w:rPr>
          </w:rPrChange>
        </w:rPr>
        <w:t>封面上标明</w:t>
      </w:r>
      <w:r>
        <w:rPr>
          <w:rFonts w:ascii="宋体" w:hAnsi="宋体"/>
          <w:color w:val="auto"/>
          <w:highlight w:val="none"/>
          <w:rPrChange w:id="2128" w:author="哦" w:date="2021-11-10T10:24:54Z">
            <w:rPr>
              <w:rFonts w:ascii="宋体" w:hAnsi="宋体"/>
              <w:color w:val="auto"/>
            </w:rPr>
          </w:rPrChange>
        </w:rPr>
        <w:t>正本（或副本）。</w:t>
      </w:r>
      <w:r>
        <w:rPr>
          <w:rFonts w:hint="eastAsia" w:ascii="宋体" w:hAnsi="宋体"/>
          <w:color w:val="auto"/>
          <w:highlight w:val="none"/>
          <w:rPrChange w:id="2129" w:author="哦" w:date="2021-11-10T10:24:54Z">
            <w:rPr>
              <w:rFonts w:hint="eastAsia" w:ascii="宋体" w:hAnsi="宋体"/>
              <w:color w:val="auto"/>
            </w:rPr>
          </w:rPrChange>
        </w:rPr>
        <w:t>使用不锈钢书钉或拉线装订或无线胶装</w:t>
      </w:r>
      <w:r>
        <w:rPr>
          <w:rFonts w:ascii="宋体" w:hAnsi="宋体"/>
          <w:color w:val="auto"/>
          <w:highlight w:val="none"/>
          <w:rPrChange w:id="2130" w:author="哦" w:date="2021-11-10T10:24:54Z">
            <w:rPr>
              <w:rFonts w:ascii="宋体" w:hAnsi="宋体"/>
              <w:color w:val="auto"/>
            </w:rPr>
          </w:rPrChange>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highlight w:val="none"/>
          <w:rPrChange w:id="2131" w:author="哦" w:date="2021-11-10T10:24:54Z">
            <w:rPr>
              <w:rFonts w:ascii="宋体" w:hAnsi="宋体"/>
              <w:color w:val="auto"/>
            </w:rPr>
          </w:rPrChange>
        </w:rPr>
      </w:pPr>
      <w:r>
        <w:rPr>
          <w:rFonts w:hint="eastAsia" w:ascii="宋体" w:hAnsi="宋体"/>
          <w:color w:val="auto"/>
          <w:highlight w:val="none"/>
          <w:rPrChange w:id="2132" w:author="哦" w:date="2021-11-10T10:24:54Z">
            <w:rPr>
              <w:rFonts w:hint="eastAsia" w:ascii="宋体" w:hAnsi="宋体"/>
              <w:color w:val="auto"/>
            </w:rPr>
          </w:rPrChange>
        </w:rPr>
        <w:t>11.4</w:t>
      </w:r>
      <w:r>
        <w:rPr>
          <w:rFonts w:ascii="宋体" w:hAnsi="宋体"/>
          <w:color w:val="auto"/>
          <w:highlight w:val="none"/>
          <w:rPrChange w:id="2133" w:author="哦" w:date="2021-11-10T10:24:54Z">
            <w:rPr>
              <w:rFonts w:ascii="宋体" w:hAnsi="宋体"/>
              <w:color w:val="auto"/>
            </w:rPr>
          </w:rPrChange>
        </w:rPr>
        <w:t>比选申请文件的页码：必须按每本</w:t>
      </w:r>
      <w:r>
        <w:rPr>
          <w:rFonts w:hint="eastAsia" w:ascii="宋体" w:hAnsi="宋体"/>
          <w:color w:val="auto"/>
          <w:highlight w:val="none"/>
          <w:rPrChange w:id="2134" w:author="哦" w:date="2021-11-10T10:24:54Z">
            <w:rPr>
              <w:rFonts w:hint="eastAsia" w:ascii="宋体" w:hAnsi="宋体"/>
              <w:color w:val="auto"/>
            </w:rPr>
          </w:rPrChange>
        </w:rPr>
        <w:t>正文</w:t>
      </w:r>
      <w:r>
        <w:rPr>
          <w:rFonts w:ascii="宋体" w:hAnsi="宋体"/>
          <w:color w:val="auto"/>
          <w:highlight w:val="none"/>
          <w:rPrChange w:id="2135" w:author="哦" w:date="2021-11-10T10:24:54Z">
            <w:rPr>
              <w:rFonts w:ascii="宋体" w:hAnsi="宋体"/>
              <w:color w:val="auto"/>
            </w:rPr>
          </w:rPrChange>
        </w:rPr>
        <w:t>逐页从1开始，按照流水号编号。</w:t>
      </w:r>
    </w:p>
    <w:p>
      <w:pPr>
        <w:tabs>
          <w:tab w:val="left" w:pos="8364"/>
        </w:tabs>
        <w:spacing w:before="0" w:after="0" w:afterAutospacing="0"/>
        <w:ind w:left="0" w:right="0" w:firstLine="420" w:firstLineChars="200"/>
        <w:rPr>
          <w:rFonts w:ascii="宋体" w:hAnsi="宋体"/>
          <w:color w:val="auto"/>
          <w:highlight w:val="none"/>
          <w:rPrChange w:id="2136" w:author="哦" w:date="2021-11-10T10:24:54Z">
            <w:rPr>
              <w:rFonts w:ascii="宋体" w:hAnsi="宋体"/>
              <w:color w:val="auto"/>
            </w:rPr>
          </w:rPrChange>
        </w:rPr>
      </w:pPr>
      <w:r>
        <w:rPr>
          <w:rFonts w:hint="eastAsia" w:ascii="宋体" w:hAnsi="宋体"/>
          <w:color w:val="auto"/>
          <w:highlight w:val="none"/>
          <w:rPrChange w:id="2137" w:author="哦" w:date="2021-11-10T10:24:54Z">
            <w:rPr>
              <w:rFonts w:hint="eastAsia" w:ascii="宋体" w:hAnsi="宋体"/>
              <w:color w:val="auto"/>
            </w:rPr>
          </w:rPrChange>
        </w:rPr>
        <w:t>11.5</w:t>
      </w:r>
      <w:r>
        <w:rPr>
          <w:rFonts w:ascii="宋体" w:hAnsi="宋体"/>
          <w:color w:val="auto"/>
          <w:highlight w:val="none"/>
          <w:rPrChange w:id="2138" w:author="哦" w:date="2021-11-10T10:24:54Z">
            <w:rPr>
              <w:rFonts w:ascii="宋体" w:hAnsi="宋体"/>
              <w:color w:val="auto"/>
            </w:rPr>
          </w:rPrChange>
        </w:rPr>
        <w:t>图纸的整理：图纸横向按手风琴折叠，竖向按顺时针方向折叠，折叠后图标露在右下角，每本图纸厚度不</w:t>
      </w:r>
      <w:r>
        <w:rPr>
          <w:rFonts w:hint="eastAsia" w:ascii="宋体" w:hAnsi="宋体"/>
          <w:color w:val="auto"/>
          <w:highlight w:val="none"/>
          <w:rPrChange w:id="2139" w:author="哦" w:date="2021-11-10T10:24:54Z">
            <w:rPr>
              <w:rFonts w:hint="eastAsia" w:ascii="宋体" w:hAnsi="宋体"/>
              <w:color w:val="auto"/>
            </w:rPr>
          </w:rPrChange>
        </w:rPr>
        <w:t>宜</w:t>
      </w:r>
      <w:r>
        <w:rPr>
          <w:rFonts w:ascii="宋体" w:hAnsi="宋体"/>
          <w:color w:val="auto"/>
          <w:highlight w:val="none"/>
          <w:rPrChange w:id="2140" w:author="哦" w:date="2021-11-10T10:24:54Z">
            <w:rPr>
              <w:rFonts w:ascii="宋体" w:hAnsi="宋体"/>
              <w:color w:val="auto"/>
            </w:rPr>
          </w:rPrChange>
        </w:rPr>
        <w:t>超过4公分，超过</w:t>
      </w:r>
      <w:r>
        <w:rPr>
          <w:rFonts w:hint="eastAsia" w:ascii="宋体" w:hAnsi="宋体"/>
          <w:color w:val="auto"/>
          <w:highlight w:val="none"/>
          <w:rPrChange w:id="2141" w:author="哦" w:date="2021-11-10T10:24:54Z">
            <w:rPr>
              <w:rFonts w:hint="eastAsia" w:ascii="宋体" w:hAnsi="宋体"/>
              <w:color w:val="auto"/>
            </w:rPr>
          </w:rPrChange>
        </w:rPr>
        <w:t>可</w:t>
      </w:r>
      <w:r>
        <w:rPr>
          <w:rFonts w:ascii="宋体" w:hAnsi="宋体"/>
          <w:color w:val="auto"/>
          <w:highlight w:val="none"/>
          <w:rPrChange w:id="2142" w:author="哦" w:date="2021-11-10T10:24:54Z">
            <w:rPr>
              <w:rFonts w:ascii="宋体" w:hAnsi="宋体"/>
              <w:color w:val="auto"/>
            </w:rPr>
          </w:rPrChange>
        </w:rPr>
        <w:t>分卷装订，每卷图纸从图纸封面起逐张从1开始</w:t>
      </w:r>
      <w:r>
        <w:rPr>
          <w:rFonts w:hint="eastAsia" w:ascii="宋体" w:hAnsi="宋体"/>
          <w:color w:val="auto"/>
          <w:highlight w:val="none"/>
          <w:rPrChange w:id="2143" w:author="哦" w:date="2021-11-10T10:24:54Z">
            <w:rPr>
              <w:rFonts w:hint="eastAsia" w:ascii="宋体" w:hAnsi="宋体"/>
              <w:color w:val="auto"/>
            </w:rPr>
          </w:rPrChange>
        </w:rPr>
        <w:t>，</w:t>
      </w:r>
      <w:r>
        <w:rPr>
          <w:rFonts w:ascii="宋体" w:hAnsi="宋体"/>
          <w:color w:val="auto"/>
          <w:highlight w:val="none"/>
          <w:rPrChange w:id="2144" w:author="哦" w:date="2021-11-10T10:24:54Z">
            <w:rPr>
              <w:rFonts w:ascii="宋体" w:hAnsi="宋体"/>
              <w:color w:val="auto"/>
            </w:rPr>
          </w:rPrChange>
        </w:rPr>
        <w:t>按照流水号编号。</w:t>
      </w:r>
    </w:p>
    <w:p>
      <w:pPr>
        <w:pStyle w:val="4"/>
        <w:spacing w:before="0" w:after="0" w:afterAutospacing="0"/>
        <w:ind w:left="0" w:right="0" w:firstLine="422" w:firstLineChars="200"/>
        <w:rPr>
          <w:rFonts w:ascii="宋体" w:hAnsi="宋体"/>
          <w:color w:val="auto"/>
          <w:sz w:val="21"/>
          <w:szCs w:val="21"/>
          <w:highlight w:val="none"/>
          <w:rPrChange w:id="2145" w:author="哦" w:date="2021-11-10T10:24:54Z">
            <w:rPr>
              <w:rFonts w:ascii="宋体" w:hAnsi="宋体"/>
              <w:color w:val="auto"/>
              <w:sz w:val="21"/>
              <w:szCs w:val="21"/>
            </w:rPr>
          </w:rPrChange>
        </w:rPr>
      </w:pPr>
      <w:bookmarkStart w:id="368" w:name="_Toc492478731"/>
      <w:bookmarkStart w:id="369" w:name="_Toc31743"/>
      <w:bookmarkStart w:id="370" w:name="_Toc17379"/>
      <w:bookmarkStart w:id="371" w:name="_Toc17338"/>
      <w:bookmarkStart w:id="372" w:name="_Toc25750604"/>
      <w:bookmarkStart w:id="373" w:name="_Toc6671"/>
      <w:bookmarkStart w:id="374" w:name="_Toc22295"/>
      <w:bookmarkStart w:id="375" w:name="_Toc9416"/>
      <w:bookmarkStart w:id="376" w:name="_Toc12983518"/>
      <w:bookmarkStart w:id="377" w:name="_Toc20685"/>
      <w:bookmarkStart w:id="378" w:name="_Toc26974"/>
      <w:bookmarkStart w:id="379" w:name="_Toc3799"/>
      <w:bookmarkStart w:id="380" w:name="_Toc21084"/>
      <w:bookmarkStart w:id="381" w:name="_Toc7857"/>
      <w:bookmarkStart w:id="382" w:name="_Toc26482"/>
      <w:bookmarkStart w:id="383" w:name="_Toc14123"/>
      <w:bookmarkStart w:id="384" w:name="_Toc375039077"/>
      <w:bookmarkStart w:id="385" w:name="_Toc3813"/>
      <w:bookmarkStart w:id="386" w:name="_Toc17108"/>
      <w:bookmarkStart w:id="387" w:name="_Toc17526"/>
      <w:bookmarkStart w:id="388" w:name="_Toc390098432"/>
      <w:bookmarkStart w:id="389" w:name="_Toc385427806"/>
      <w:bookmarkStart w:id="390" w:name="_Toc24264"/>
      <w:bookmarkStart w:id="391" w:name="_Toc383891181"/>
      <w:bookmarkStart w:id="392" w:name="_Toc16653"/>
      <w:r>
        <w:rPr>
          <w:rFonts w:hint="eastAsia" w:ascii="宋体" w:hAnsi="宋体"/>
          <w:color w:val="auto"/>
          <w:sz w:val="21"/>
          <w:szCs w:val="21"/>
          <w:highlight w:val="none"/>
          <w:rPrChange w:id="2146" w:author="哦" w:date="2021-11-10T10:24:54Z">
            <w:rPr>
              <w:rFonts w:hint="eastAsia" w:ascii="宋体" w:hAnsi="宋体"/>
              <w:color w:val="auto"/>
              <w:sz w:val="21"/>
              <w:szCs w:val="21"/>
            </w:rPr>
          </w:rPrChange>
        </w:rPr>
        <w:t xml:space="preserve">12. </w:t>
      </w:r>
      <w:r>
        <w:rPr>
          <w:rFonts w:ascii="宋体" w:hAnsi="宋体"/>
          <w:color w:val="auto"/>
          <w:sz w:val="21"/>
          <w:szCs w:val="21"/>
          <w:highlight w:val="none"/>
          <w:rPrChange w:id="2147" w:author="哦" w:date="2021-11-10T10:24:54Z">
            <w:rPr>
              <w:rFonts w:ascii="宋体" w:hAnsi="宋体"/>
              <w:color w:val="auto"/>
              <w:sz w:val="21"/>
              <w:szCs w:val="21"/>
            </w:rPr>
          </w:rPrChange>
        </w:rPr>
        <w:t>比选申请报价</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tabs>
          <w:tab w:val="left" w:pos="8364"/>
        </w:tabs>
        <w:spacing w:before="0" w:after="0" w:afterAutospacing="0"/>
        <w:ind w:left="0" w:right="0" w:firstLine="420" w:firstLineChars="200"/>
        <w:rPr>
          <w:rFonts w:ascii="宋体" w:hAnsi="宋体"/>
          <w:color w:val="auto"/>
          <w:highlight w:val="none"/>
          <w:rPrChange w:id="2148" w:author="哦" w:date="2021-11-10T10:24:54Z">
            <w:rPr>
              <w:rFonts w:ascii="宋体" w:hAnsi="宋体"/>
              <w:color w:val="auto"/>
            </w:rPr>
          </w:rPrChange>
        </w:rPr>
      </w:pPr>
      <w:r>
        <w:rPr>
          <w:rFonts w:ascii="宋体" w:hAnsi="宋体"/>
          <w:color w:val="auto"/>
          <w:highlight w:val="none"/>
          <w:rPrChange w:id="2149" w:author="哦" w:date="2021-11-10T10:24:54Z">
            <w:rPr>
              <w:rFonts w:ascii="宋体" w:hAnsi="宋体"/>
              <w:color w:val="auto"/>
            </w:rPr>
          </w:rPrChange>
        </w:rPr>
        <w:t xml:space="preserve">12.1 </w:t>
      </w:r>
      <w:r>
        <w:rPr>
          <w:rFonts w:hint="eastAsia" w:ascii="宋体" w:hAnsi="宋体"/>
          <w:color w:val="auto"/>
          <w:highlight w:val="none"/>
          <w:rPrChange w:id="2150" w:author="哦" w:date="2021-11-10T10:24:54Z">
            <w:rPr>
              <w:rFonts w:hint="eastAsia" w:ascii="宋体" w:hAnsi="宋体"/>
              <w:color w:val="auto"/>
              <w:highlight w:val="yellow"/>
            </w:rPr>
          </w:rPrChange>
        </w:rPr>
        <w:t>本项目采用</w:t>
      </w:r>
      <w:r>
        <w:rPr>
          <w:rFonts w:hint="eastAsia" w:ascii="宋体" w:hAnsi="宋体"/>
          <w:color w:val="auto"/>
          <w:highlight w:val="none"/>
          <w:lang w:val="en-US" w:eastAsia="zh-CN"/>
          <w:rPrChange w:id="2151" w:author="哦" w:date="2021-11-10T10:24:54Z">
            <w:rPr>
              <w:rFonts w:hint="eastAsia" w:ascii="宋体" w:hAnsi="宋体"/>
              <w:color w:val="auto"/>
              <w:highlight w:val="yellow"/>
              <w:lang w:val="en-US" w:eastAsia="zh-CN"/>
            </w:rPr>
          </w:rPrChange>
        </w:rPr>
        <w:t>不</w:t>
      </w:r>
      <w:r>
        <w:rPr>
          <w:rFonts w:hint="eastAsia" w:ascii="宋体" w:hAnsi="宋体"/>
          <w:color w:val="auto"/>
          <w:highlight w:val="none"/>
          <w:rPrChange w:id="2152" w:author="哦" w:date="2021-11-10T10:24:54Z">
            <w:rPr>
              <w:rFonts w:hint="eastAsia" w:ascii="宋体" w:hAnsi="宋体"/>
              <w:color w:val="auto"/>
              <w:highlight w:val="yellow"/>
            </w:rPr>
          </w:rPrChange>
        </w:rPr>
        <w:t>含税报价。</w:t>
      </w:r>
      <w:r>
        <w:rPr>
          <w:rFonts w:hint="eastAsia" w:ascii="宋体" w:hAnsi="宋体"/>
          <w:b/>
          <w:color w:val="auto"/>
          <w:highlight w:val="none"/>
          <w:rPrChange w:id="2153" w:author="哦" w:date="2021-11-10T10:24:54Z">
            <w:rPr>
              <w:rFonts w:hint="eastAsia" w:ascii="宋体" w:hAnsi="宋体"/>
              <w:b/>
              <w:color w:val="auto"/>
              <w:highlight w:val="yellow"/>
            </w:rPr>
          </w:rPrChange>
        </w:rPr>
        <w:t>含税报价为合同暂定价</w:t>
      </w:r>
      <w:r>
        <w:rPr>
          <w:rFonts w:hint="eastAsia" w:ascii="宋体" w:hAnsi="宋体"/>
          <w:b/>
          <w:color w:val="auto"/>
          <w:highlight w:val="none"/>
          <w:rPrChange w:id="2154" w:author="哦" w:date="2021-11-10T10:24:54Z">
            <w:rPr>
              <w:rFonts w:hint="eastAsia" w:ascii="宋体" w:hAnsi="宋体"/>
              <w:b/>
              <w:color w:val="auto"/>
            </w:rPr>
          </w:rPrChange>
        </w:rPr>
        <w:t>，</w:t>
      </w:r>
      <w:r>
        <w:rPr>
          <w:rFonts w:hint="eastAsia" w:ascii="宋体" w:hAnsi="宋体"/>
          <w:color w:val="auto"/>
          <w:highlight w:val="none"/>
          <w:rPrChange w:id="2155" w:author="哦" w:date="2021-11-10T10:24:54Z">
            <w:rPr>
              <w:rFonts w:hint="eastAsia" w:ascii="宋体" w:hAnsi="宋体"/>
              <w:color w:val="auto"/>
            </w:rPr>
          </w:rPrChange>
        </w:rPr>
        <w:t>本项目合同最终税金在结算阶段，按实际产生的税金进行核算。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auto"/>
          <w:highlight w:val="none"/>
          <w:rPrChange w:id="2156" w:author="哦" w:date="2021-11-10T10:24:54Z">
            <w:rPr>
              <w:rFonts w:ascii="宋体" w:hAnsi="宋体"/>
              <w:color w:val="auto"/>
            </w:rPr>
          </w:rPrChange>
        </w:rPr>
      </w:pPr>
      <w:r>
        <w:rPr>
          <w:rFonts w:ascii="宋体" w:hAnsi="宋体"/>
          <w:color w:val="auto"/>
          <w:highlight w:val="none"/>
          <w:rPrChange w:id="2157" w:author="哦" w:date="2021-11-10T10:24:54Z">
            <w:rPr>
              <w:rFonts w:ascii="宋体" w:hAnsi="宋体"/>
              <w:color w:val="auto"/>
            </w:rPr>
          </w:rPrChange>
        </w:rPr>
        <w:t xml:space="preserve">12.2 </w:t>
      </w:r>
      <w:r>
        <w:rPr>
          <w:rFonts w:hint="eastAsia" w:ascii="宋体" w:hAnsi="宋体"/>
          <w:color w:val="auto"/>
          <w:highlight w:val="none"/>
          <w:rPrChange w:id="2158" w:author="哦" w:date="2021-11-10T10:24:54Z">
            <w:rPr>
              <w:rFonts w:hint="eastAsia" w:ascii="宋体" w:hAnsi="宋体"/>
              <w:color w:val="auto"/>
            </w:rPr>
          </w:rPrChange>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color w:val="auto"/>
          <w:highlight w:val="none"/>
          <w:rPrChange w:id="2159" w:author="哦" w:date="2021-11-10T10:24:54Z">
            <w:rPr>
              <w:rFonts w:ascii="宋体" w:hAnsi="宋体"/>
              <w:color w:val="auto"/>
            </w:rPr>
          </w:rPrChange>
        </w:rPr>
      </w:pPr>
      <w:r>
        <w:rPr>
          <w:rFonts w:hint="eastAsia" w:ascii="宋体" w:hAnsi="宋体"/>
          <w:color w:val="auto"/>
          <w:highlight w:val="none"/>
          <w:rPrChange w:id="2160" w:author="哦" w:date="2021-11-10T10:24:54Z">
            <w:rPr>
              <w:rFonts w:hint="eastAsia" w:ascii="宋体" w:hAnsi="宋体"/>
              <w:color w:val="auto"/>
            </w:rPr>
          </w:rPrChange>
        </w:rPr>
        <w:t>12.3 比选申请人应根据比选文件第五章“用户需求书”的要求及项目的实际需要自行考虑并完善供货、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highlight w:val="none"/>
          <w:rPrChange w:id="2161" w:author="哦" w:date="2021-11-10T10:24:54Z">
            <w:rPr>
              <w:rFonts w:ascii="宋体" w:hAnsi="宋体"/>
              <w:color w:val="auto"/>
            </w:rPr>
          </w:rPrChange>
        </w:rPr>
      </w:pPr>
      <w:r>
        <w:rPr>
          <w:rFonts w:hint="eastAsia" w:ascii="宋体" w:hAnsi="宋体"/>
          <w:color w:val="auto"/>
          <w:highlight w:val="none"/>
          <w:rPrChange w:id="2162" w:author="哦" w:date="2021-11-10T10:24:54Z">
            <w:rPr>
              <w:rFonts w:hint="eastAsia" w:ascii="宋体" w:hAnsi="宋体"/>
              <w:color w:val="auto"/>
            </w:rPr>
          </w:rPrChange>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color w:val="auto"/>
          <w:highlight w:val="none"/>
          <w:rPrChange w:id="2163" w:author="哦" w:date="2021-11-10T10:24:54Z">
            <w:rPr>
              <w:rFonts w:ascii="宋体" w:hAnsi="宋体"/>
              <w:color w:val="auto"/>
            </w:rPr>
          </w:rPrChange>
        </w:rPr>
      </w:pPr>
      <w:r>
        <w:rPr>
          <w:rFonts w:hint="eastAsia" w:ascii="宋体" w:hAnsi="宋体"/>
          <w:color w:val="auto"/>
          <w:highlight w:val="none"/>
          <w:rPrChange w:id="2164" w:author="哦" w:date="2021-11-10T10:24:54Z">
            <w:rPr>
              <w:rFonts w:hint="eastAsia" w:ascii="宋体" w:hAnsi="宋体"/>
              <w:color w:val="auto"/>
            </w:rPr>
          </w:rPrChange>
        </w:rPr>
        <w:t>12.5 在现场开箱验收之前仓储、运输、装卸等相关费用由比选申请人负责。货物运抵现场后，应在比选人</w:t>
      </w:r>
      <w:r>
        <w:rPr>
          <w:rFonts w:ascii="宋体" w:hAnsi="宋体"/>
          <w:color w:val="auto"/>
          <w:highlight w:val="none"/>
          <w:rPrChange w:id="2165" w:author="哦" w:date="2021-11-10T10:24:54Z">
            <w:rPr>
              <w:rFonts w:ascii="宋体" w:hAnsi="宋体"/>
              <w:color w:val="auto"/>
            </w:rPr>
          </w:rPrChange>
        </w:rPr>
        <w:t>/</w:t>
      </w:r>
      <w:r>
        <w:rPr>
          <w:rFonts w:hint="eastAsia" w:ascii="宋体" w:hAnsi="宋体"/>
          <w:color w:val="auto"/>
          <w:highlight w:val="none"/>
          <w:rPrChange w:id="2166" w:author="哦" w:date="2021-11-10T10:24:54Z">
            <w:rPr>
              <w:rFonts w:hint="eastAsia" w:ascii="宋体" w:hAnsi="宋体"/>
              <w:color w:val="auto"/>
            </w:rPr>
          </w:rPrChange>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color w:val="auto"/>
          <w:highlight w:val="none"/>
          <w:rPrChange w:id="2167" w:author="哦" w:date="2021-11-10T10:24:54Z">
            <w:rPr>
              <w:rFonts w:ascii="宋体" w:hAnsi="宋体"/>
              <w:color w:val="auto"/>
            </w:rPr>
          </w:rPrChange>
        </w:rPr>
      </w:pPr>
      <w:r>
        <w:rPr>
          <w:rFonts w:hint="eastAsia" w:ascii="宋体" w:hAnsi="宋体"/>
          <w:color w:val="auto"/>
          <w:highlight w:val="none"/>
          <w:rPrChange w:id="2168" w:author="哦" w:date="2021-11-10T10:24:54Z">
            <w:rPr>
              <w:rFonts w:hint="eastAsia" w:ascii="宋体" w:hAnsi="宋体"/>
              <w:color w:val="auto"/>
            </w:rPr>
          </w:rPrChange>
        </w:rPr>
        <w:t>12.6 同一规格、型号的货物、材料在各分项报价中应为同一单价。比选申请人对每种货物</w:t>
      </w:r>
      <w:r>
        <w:rPr>
          <w:rFonts w:ascii="宋体" w:hAnsi="宋体"/>
          <w:color w:val="auto"/>
          <w:highlight w:val="none"/>
          <w:rPrChange w:id="2169" w:author="哦" w:date="2021-11-10T10:24:54Z">
            <w:rPr>
              <w:rFonts w:ascii="宋体" w:hAnsi="宋体"/>
              <w:color w:val="auto"/>
            </w:rPr>
          </w:rPrChange>
        </w:rPr>
        <w:t>(</w:t>
      </w:r>
      <w:r>
        <w:rPr>
          <w:rFonts w:hint="eastAsia" w:ascii="宋体" w:hAnsi="宋体"/>
          <w:color w:val="auto"/>
          <w:highlight w:val="none"/>
          <w:rPrChange w:id="2170" w:author="哦" w:date="2021-11-10T10:24:54Z">
            <w:rPr>
              <w:rFonts w:hint="eastAsia" w:ascii="宋体" w:hAnsi="宋体"/>
              <w:color w:val="auto"/>
            </w:rPr>
          </w:rPrChange>
        </w:rPr>
        <w:t>指完全相同的同一货物</w:t>
      </w:r>
      <w:r>
        <w:rPr>
          <w:rFonts w:ascii="宋体" w:hAnsi="宋体"/>
          <w:color w:val="auto"/>
          <w:highlight w:val="none"/>
          <w:rPrChange w:id="2171" w:author="哦" w:date="2021-11-10T10:24:54Z">
            <w:rPr>
              <w:rFonts w:ascii="宋体" w:hAnsi="宋体"/>
              <w:color w:val="auto"/>
            </w:rPr>
          </w:rPrChange>
        </w:rPr>
        <w:t>)</w:t>
      </w:r>
      <w:r>
        <w:rPr>
          <w:rFonts w:hint="eastAsia" w:ascii="宋体" w:hAnsi="宋体"/>
          <w:color w:val="auto"/>
          <w:highlight w:val="none"/>
          <w:rPrChange w:id="2172" w:author="哦" w:date="2021-11-10T10:24:54Z">
            <w:rPr>
              <w:rFonts w:hint="eastAsia" w:ascii="宋体" w:hAnsi="宋体"/>
              <w:color w:val="auto"/>
            </w:rPr>
          </w:rPrChange>
        </w:rPr>
        <w:t>只允许有一个报价，如有不同报价，则以最低报价为准。</w:t>
      </w:r>
    </w:p>
    <w:p>
      <w:pPr>
        <w:tabs>
          <w:tab w:val="left" w:pos="8364"/>
        </w:tabs>
        <w:spacing w:before="0" w:after="0" w:afterAutospacing="0"/>
        <w:ind w:left="0" w:right="0" w:firstLine="420" w:firstLineChars="200"/>
        <w:rPr>
          <w:rFonts w:ascii="宋体" w:hAnsi="宋体"/>
          <w:color w:val="auto"/>
          <w:highlight w:val="none"/>
          <w:rPrChange w:id="2173" w:author="哦" w:date="2021-11-10T10:24:54Z">
            <w:rPr>
              <w:rFonts w:ascii="宋体" w:hAnsi="宋体"/>
              <w:color w:val="auto"/>
            </w:rPr>
          </w:rPrChange>
        </w:rPr>
      </w:pPr>
      <w:r>
        <w:rPr>
          <w:rFonts w:ascii="宋体" w:hAnsi="宋体"/>
          <w:color w:val="auto"/>
          <w:highlight w:val="none"/>
          <w:rPrChange w:id="2174" w:author="哦" w:date="2021-11-10T10:24:54Z">
            <w:rPr>
              <w:rFonts w:ascii="宋体" w:hAnsi="宋体"/>
              <w:color w:val="auto"/>
            </w:rPr>
          </w:rPrChange>
        </w:rPr>
        <w:t xml:space="preserve">12.7 </w:t>
      </w:r>
      <w:r>
        <w:rPr>
          <w:rFonts w:hint="eastAsia" w:ascii="宋体" w:hAnsi="宋体"/>
          <w:color w:val="auto"/>
          <w:highlight w:val="none"/>
          <w:rPrChange w:id="2175" w:author="哦" w:date="2021-11-10T10:24:54Z">
            <w:rPr>
              <w:rFonts w:hint="eastAsia" w:ascii="宋体" w:hAnsi="宋体"/>
              <w:color w:val="auto"/>
            </w:rPr>
          </w:rPrChange>
        </w:rPr>
        <w:t>项目不接受</w:t>
      </w:r>
      <w:r>
        <w:rPr>
          <w:rFonts w:ascii="宋体" w:hAnsi="宋体"/>
          <w:color w:val="auto"/>
          <w:highlight w:val="none"/>
          <w:rPrChange w:id="2176" w:author="哦" w:date="2021-11-10T10:24:54Z">
            <w:rPr>
              <w:rFonts w:ascii="宋体" w:hAnsi="宋体"/>
              <w:color w:val="auto"/>
            </w:rPr>
          </w:rPrChange>
        </w:rPr>
        <w:t>比选申请人免费</w:t>
      </w:r>
      <w:r>
        <w:rPr>
          <w:rFonts w:hint="eastAsia" w:ascii="宋体" w:hAnsi="宋体"/>
          <w:color w:val="auto"/>
          <w:highlight w:val="none"/>
          <w:rPrChange w:id="2177" w:author="哦" w:date="2021-11-10T10:24:54Z">
            <w:rPr>
              <w:rFonts w:hint="eastAsia" w:ascii="宋体" w:hAnsi="宋体"/>
              <w:color w:val="auto"/>
            </w:rPr>
          </w:rPrChange>
        </w:rPr>
        <w:t>、赠送、打折</w:t>
      </w:r>
      <w:r>
        <w:rPr>
          <w:rFonts w:ascii="宋体" w:hAnsi="宋体"/>
          <w:color w:val="auto"/>
          <w:highlight w:val="none"/>
          <w:rPrChange w:id="2178" w:author="哦" w:date="2021-11-10T10:24:54Z">
            <w:rPr>
              <w:rFonts w:ascii="宋体" w:hAnsi="宋体"/>
              <w:color w:val="auto"/>
            </w:rPr>
          </w:rPrChange>
        </w:rPr>
        <w:t>提供</w:t>
      </w:r>
      <w:r>
        <w:rPr>
          <w:rFonts w:hint="eastAsia" w:ascii="宋体" w:hAnsi="宋体"/>
          <w:color w:val="auto"/>
          <w:highlight w:val="none"/>
          <w:rPrChange w:id="2179" w:author="哦" w:date="2021-11-10T10:24:54Z">
            <w:rPr>
              <w:rFonts w:hint="eastAsia" w:ascii="宋体" w:hAnsi="宋体"/>
              <w:color w:val="auto"/>
            </w:rPr>
          </w:rPrChange>
        </w:rPr>
        <w:t>任何形式的</w:t>
      </w:r>
      <w:r>
        <w:rPr>
          <w:rFonts w:ascii="宋体" w:hAnsi="宋体"/>
          <w:color w:val="auto"/>
          <w:highlight w:val="none"/>
          <w:rPrChange w:id="2180" w:author="哦" w:date="2021-11-10T10:24:54Z">
            <w:rPr>
              <w:rFonts w:ascii="宋体" w:hAnsi="宋体"/>
              <w:color w:val="auto"/>
            </w:rPr>
          </w:rPrChange>
        </w:rPr>
        <w:t>产品、部件</w:t>
      </w:r>
      <w:r>
        <w:rPr>
          <w:rFonts w:hint="eastAsia" w:ascii="宋体" w:hAnsi="宋体"/>
          <w:color w:val="auto"/>
          <w:highlight w:val="none"/>
          <w:rPrChange w:id="2181" w:author="哦" w:date="2021-11-10T10:24:54Z">
            <w:rPr>
              <w:rFonts w:hint="eastAsia" w:ascii="宋体" w:hAnsi="宋体"/>
              <w:color w:val="auto"/>
            </w:rPr>
          </w:rPrChange>
        </w:rPr>
        <w:t>和服务。</w:t>
      </w:r>
    </w:p>
    <w:p>
      <w:pPr>
        <w:spacing w:before="0" w:after="0" w:afterAutospacing="0"/>
        <w:ind w:left="0" w:right="0" w:firstLine="420" w:firstLineChars="200"/>
        <w:rPr>
          <w:rFonts w:ascii="宋体" w:hAnsi="宋体" w:cs="宋体"/>
          <w:color w:val="auto"/>
          <w:highlight w:val="none"/>
          <w:rPrChange w:id="2182" w:author="哦" w:date="2021-11-10T10:24:54Z">
            <w:rPr>
              <w:rFonts w:ascii="宋体" w:hAnsi="宋体" w:cs="宋体"/>
              <w:color w:val="auto"/>
            </w:rPr>
          </w:rPrChange>
        </w:rPr>
      </w:pPr>
      <w:r>
        <w:rPr>
          <w:rFonts w:ascii="宋体" w:hAnsi="宋体"/>
          <w:color w:val="auto"/>
          <w:highlight w:val="none"/>
          <w:rPrChange w:id="2183" w:author="哦" w:date="2021-11-10T10:24:54Z">
            <w:rPr>
              <w:rFonts w:ascii="宋体" w:hAnsi="宋体"/>
              <w:color w:val="auto"/>
            </w:rPr>
          </w:rPrChange>
        </w:rPr>
        <w:t xml:space="preserve">12.8 </w:t>
      </w:r>
      <w:r>
        <w:rPr>
          <w:rFonts w:ascii="宋体" w:hAnsi="宋体" w:cs="宋体"/>
          <w:color w:val="auto"/>
          <w:highlight w:val="none"/>
          <w:rPrChange w:id="2184" w:author="哦" w:date="2021-11-10T10:24:54Z">
            <w:rPr>
              <w:rFonts w:ascii="宋体" w:hAnsi="宋体" w:cs="宋体"/>
              <w:color w:val="auto"/>
            </w:rPr>
          </w:rPrChange>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highlight w:val="none"/>
          <w:rPrChange w:id="2185" w:author="哦" w:date="2021-11-10T10:24:54Z">
            <w:rPr>
              <w:rFonts w:ascii="宋体" w:hAnsi="宋体"/>
              <w:b/>
              <w:color w:val="auto"/>
            </w:rPr>
          </w:rPrChange>
        </w:rPr>
      </w:pPr>
      <w:r>
        <w:rPr>
          <w:rFonts w:ascii="宋体" w:hAnsi="宋体"/>
          <w:color w:val="auto"/>
          <w:highlight w:val="none"/>
          <w:rPrChange w:id="2186" w:author="哦" w:date="2021-11-10T10:24:54Z">
            <w:rPr>
              <w:rFonts w:ascii="宋体" w:hAnsi="宋体"/>
              <w:color w:val="auto"/>
            </w:rPr>
          </w:rPrChange>
        </w:rPr>
        <w:t xml:space="preserve">12.9 </w:t>
      </w:r>
      <w:r>
        <w:rPr>
          <w:rFonts w:hint="eastAsia" w:ascii="宋体" w:hAnsi="宋体"/>
          <w:b/>
          <w:color w:val="auto"/>
          <w:highlight w:val="none"/>
          <w:rPrChange w:id="2187" w:author="哦" w:date="2021-11-10T10:24:54Z">
            <w:rPr>
              <w:rFonts w:hint="eastAsia" w:ascii="宋体" w:hAnsi="宋体"/>
              <w:b/>
              <w:color w:val="auto"/>
            </w:rPr>
          </w:rPrChange>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highlight w:val="none"/>
          <w:rPrChange w:id="2188" w:author="哦" w:date="2021-11-10T10:24:54Z">
            <w:rPr>
              <w:rFonts w:ascii="宋体" w:hAnsi="宋体"/>
              <w:color w:val="auto"/>
            </w:rPr>
          </w:rPrChange>
        </w:rPr>
      </w:pPr>
      <w:r>
        <w:rPr>
          <w:rFonts w:hint="eastAsia" w:ascii="宋体" w:hAnsi="宋体"/>
          <w:color w:val="auto"/>
          <w:highlight w:val="none"/>
          <w:rPrChange w:id="2189" w:author="哦" w:date="2021-11-10T10:24:54Z">
            <w:rPr>
              <w:rFonts w:hint="eastAsia" w:ascii="宋体" w:hAnsi="宋体"/>
              <w:color w:val="auto"/>
            </w:rPr>
          </w:rPrChange>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color w:val="auto"/>
          <w:highlight w:val="none"/>
          <w:rPrChange w:id="2190" w:author="哦" w:date="2021-11-10T10:24:54Z">
            <w:rPr>
              <w:rFonts w:ascii="宋体" w:hAnsi="宋体"/>
              <w:color w:val="auto"/>
            </w:rPr>
          </w:rPrChange>
        </w:rPr>
      </w:pPr>
      <w:r>
        <w:rPr>
          <w:rFonts w:hint="eastAsia" w:ascii="宋体" w:hAnsi="宋体"/>
          <w:color w:val="auto"/>
          <w:highlight w:val="none"/>
          <w:rPrChange w:id="2191" w:author="哦" w:date="2021-11-10T10:24:54Z">
            <w:rPr>
              <w:rFonts w:hint="eastAsia" w:ascii="宋体" w:hAnsi="宋体"/>
              <w:color w:val="auto"/>
            </w:rPr>
          </w:rPrChange>
        </w:rPr>
        <w:t>12.11 比选申请人不得在价格文件之外的比选申请文件中出现任何有关本项目的报价信息。</w:t>
      </w:r>
    </w:p>
    <w:p>
      <w:pPr>
        <w:pStyle w:val="4"/>
        <w:numPr>
          <w:ilvl w:val="0"/>
          <w:numId w:val="3"/>
        </w:numPr>
        <w:spacing w:before="0" w:after="0" w:afterAutospacing="0"/>
        <w:ind w:left="0" w:right="0" w:firstLine="422" w:firstLineChars="200"/>
        <w:rPr>
          <w:rFonts w:ascii="宋体" w:hAnsi="宋体"/>
          <w:color w:val="auto"/>
          <w:sz w:val="21"/>
          <w:szCs w:val="21"/>
          <w:highlight w:val="none"/>
          <w:rPrChange w:id="2192" w:author="哦" w:date="2021-11-10T10:24:54Z">
            <w:rPr>
              <w:rFonts w:ascii="宋体" w:hAnsi="宋体"/>
              <w:color w:val="auto"/>
              <w:sz w:val="21"/>
              <w:szCs w:val="21"/>
            </w:rPr>
          </w:rPrChange>
        </w:rPr>
      </w:pPr>
      <w:bookmarkStart w:id="393" w:name="_Toc375039078"/>
      <w:bookmarkStart w:id="394" w:name="_Toc383891182"/>
      <w:bookmarkStart w:id="395" w:name="_Toc385427807"/>
      <w:bookmarkStart w:id="396" w:name="_Toc9535"/>
      <w:bookmarkStart w:id="397" w:name="_Toc12947"/>
      <w:bookmarkStart w:id="398" w:name="_Toc21430"/>
      <w:bookmarkStart w:id="399" w:name="_Toc28476"/>
      <w:bookmarkStart w:id="400" w:name="_Toc2710"/>
      <w:bookmarkStart w:id="401" w:name="_Toc21448"/>
      <w:bookmarkStart w:id="402" w:name="_Toc12983519"/>
      <w:bookmarkStart w:id="403" w:name="_Toc492478732"/>
      <w:bookmarkStart w:id="404" w:name="_Toc20156"/>
      <w:bookmarkStart w:id="405" w:name="_Toc18875"/>
      <w:bookmarkStart w:id="406" w:name="_Toc1664"/>
      <w:bookmarkStart w:id="407" w:name="_Toc21706"/>
      <w:bookmarkStart w:id="408" w:name="_Toc7428"/>
      <w:bookmarkStart w:id="409" w:name="_Toc28880"/>
      <w:bookmarkStart w:id="410" w:name="_Toc12762"/>
      <w:bookmarkStart w:id="411" w:name="_Toc25459"/>
      <w:bookmarkStart w:id="412" w:name="_Toc5836"/>
      <w:bookmarkStart w:id="413" w:name="_Toc26064"/>
      <w:bookmarkStart w:id="414" w:name="_Toc390098433"/>
      <w:bookmarkStart w:id="415" w:name="_Toc25750605"/>
      <w:bookmarkStart w:id="416" w:name="_Toc15940"/>
      <w:bookmarkStart w:id="417" w:name="_Toc10220"/>
      <w:r>
        <w:rPr>
          <w:rFonts w:ascii="宋体" w:hAnsi="宋体"/>
          <w:color w:val="auto"/>
          <w:sz w:val="21"/>
          <w:szCs w:val="21"/>
          <w:highlight w:val="none"/>
          <w:rPrChange w:id="2193" w:author="哦" w:date="2021-11-10T10:24:54Z">
            <w:rPr>
              <w:rFonts w:ascii="宋体" w:hAnsi="宋体"/>
              <w:color w:val="auto"/>
              <w:sz w:val="21"/>
              <w:szCs w:val="21"/>
            </w:rPr>
          </w:rPrChange>
        </w:rPr>
        <w:t>比选申请货币</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spacing w:before="0" w:after="0" w:afterAutospacing="0"/>
        <w:ind w:left="0" w:right="0" w:firstLine="420" w:firstLineChars="200"/>
        <w:rPr>
          <w:rFonts w:ascii="宋体" w:hAnsi="宋体"/>
          <w:color w:val="auto"/>
          <w:highlight w:val="none"/>
          <w:rPrChange w:id="2194" w:author="哦" w:date="2021-11-10T10:24:54Z">
            <w:rPr>
              <w:rFonts w:ascii="宋体" w:hAnsi="宋体"/>
              <w:color w:val="auto"/>
            </w:rPr>
          </w:rPrChange>
        </w:rPr>
      </w:pPr>
      <w:r>
        <w:rPr>
          <w:rFonts w:hint="eastAsia" w:ascii="宋体" w:hAnsi="宋体"/>
          <w:color w:val="auto"/>
          <w:highlight w:val="none"/>
          <w:rPrChange w:id="2195" w:author="哦" w:date="2021-11-10T10:24:54Z">
            <w:rPr>
              <w:rFonts w:hint="eastAsia" w:ascii="宋体" w:hAnsi="宋体"/>
              <w:color w:val="auto"/>
            </w:rPr>
          </w:rPrChange>
        </w:rPr>
        <w:t>13.1</w:t>
      </w:r>
      <w:r>
        <w:rPr>
          <w:rFonts w:ascii="宋体" w:hAnsi="宋体"/>
          <w:color w:val="auto"/>
          <w:highlight w:val="none"/>
          <w:rPrChange w:id="2196" w:author="哦" w:date="2021-11-10T10:24:54Z">
            <w:rPr>
              <w:rFonts w:ascii="宋体" w:hAnsi="宋体"/>
              <w:color w:val="auto"/>
            </w:rPr>
          </w:rPrChange>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color w:val="auto"/>
          <w:highlight w:val="none"/>
          <w:rPrChange w:id="2197" w:author="哦" w:date="2021-11-10T10:24:54Z">
            <w:rPr>
              <w:rFonts w:ascii="宋体" w:hAnsi="宋体"/>
              <w:color w:val="auto"/>
            </w:rPr>
          </w:rPrChange>
        </w:rPr>
      </w:pPr>
      <w:r>
        <w:rPr>
          <w:rFonts w:hint="eastAsia" w:ascii="宋体" w:hAnsi="宋体"/>
          <w:color w:val="auto"/>
          <w:highlight w:val="none"/>
          <w:rPrChange w:id="2198" w:author="哦" w:date="2021-11-10T10:24:54Z">
            <w:rPr>
              <w:rFonts w:hint="eastAsia" w:ascii="宋体" w:hAnsi="宋体"/>
              <w:color w:val="auto"/>
            </w:rPr>
          </w:rPrChange>
        </w:rPr>
        <w:t>13.2</w:t>
      </w:r>
      <w:r>
        <w:rPr>
          <w:rFonts w:ascii="宋体" w:hAnsi="宋体"/>
          <w:color w:val="auto"/>
          <w:highlight w:val="none"/>
          <w:rPrChange w:id="2199" w:author="哦" w:date="2021-11-10T10:24:54Z">
            <w:rPr>
              <w:rFonts w:ascii="宋体" w:hAnsi="宋体"/>
              <w:color w:val="auto"/>
            </w:rPr>
          </w:rPrChange>
        </w:rPr>
        <w:t>比选人将以人民币与中选的比选申请人签订合同。</w:t>
      </w:r>
    </w:p>
    <w:p>
      <w:pPr>
        <w:pStyle w:val="4"/>
        <w:numPr>
          <w:ilvl w:val="0"/>
          <w:numId w:val="3"/>
        </w:numPr>
        <w:spacing w:before="0" w:after="0" w:afterAutospacing="0"/>
        <w:ind w:left="0" w:right="0" w:firstLine="422" w:firstLineChars="200"/>
        <w:rPr>
          <w:rFonts w:ascii="宋体" w:hAnsi="宋体"/>
          <w:color w:val="auto"/>
          <w:sz w:val="21"/>
          <w:szCs w:val="21"/>
          <w:highlight w:val="none"/>
          <w:rPrChange w:id="2200" w:author="哦" w:date="2021-11-10T10:24:54Z">
            <w:rPr>
              <w:rFonts w:ascii="宋体" w:hAnsi="宋体"/>
              <w:color w:val="auto"/>
              <w:sz w:val="21"/>
              <w:szCs w:val="21"/>
            </w:rPr>
          </w:rPrChange>
        </w:rPr>
      </w:pPr>
      <w:bookmarkStart w:id="418" w:name="_Toc30848"/>
      <w:bookmarkStart w:id="419" w:name="_Toc14922"/>
      <w:bookmarkStart w:id="420" w:name="_Toc27508"/>
      <w:bookmarkStart w:id="421" w:name="_Toc492478735"/>
      <w:bookmarkStart w:id="422" w:name="_Toc25750606"/>
      <w:bookmarkStart w:id="423" w:name="_Toc12049"/>
      <w:bookmarkStart w:id="424" w:name="_Toc385427810"/>
      <w:bookmarkStart w:id="425" w:name="_Toc7417"/>
      <w:bookmarkStart w:id="426" w:name="_Toc28665"/>
      <w:bookmarkStart w:id="427" w:name="_Toc16314"/>
      <w:bookmarkStart w:id="428" w:name="_Toc1624"/>
      <w:bookmarkStart w:id="429" w:name="_Toc375039081"/>
      <w:bookmarkStart w:id="430" w:name="_Toc24199"/>
      <w:bookmarkStart w:id="431" w:name="_Toc14309"/>
      <w:bookmarkStart w:id="432" w:name="_Toc3195"/>
      <w:bookmarkStart w:id="433" w:name="_Toc9237"/>
      <w:bookmarkStart w:id="434" w:name="_Toc12983520"/>
      <w:bookmarkStart w:id="435" w:name="_Toc383891185"/>
      <w:bookmarkStart w:id="436" w:name="_Toc22051"/>
      <w:bookmarkStart w:id="437" w:name="_Toc5974"/>
      <w:bookmarkStart w:id="438" w:name="_Toc1530"/>
      <w:bookmarkStart w:id="439" w:name="_Toc390098436"/>
      <w:bookmarkStart w:id="440" w:name="_Toc11690"/>
      <w:bookmarkStart w:id="441" w:name="_Toc30606"/>
      <w:bookmarkStart w:id="442" w:name="_Toc30040"/>
      <w:r>
        <w:rPr>
          <w:rFonts w:ascii="宋体" w:hAnsi="宋体"/>
          <w:color w:val="auto"/>
          <w:sz w:val="21"/>
          <w:szCs w:val="21"/>
          <w:highlight w:val="none"/>
          <w:rPrChange w:id="2201" w:author="哦" w:date="2021-11-10T10:24:54Z">
            <w:rPr>
              <w:rFonts w:ascii="宋体" w:hAnsi="宋体"/>
              <w:color w:val="auto"/>
              <w:sz w:val="21"/>
              <w:szCs w:val="21"/>
            </w:rPr>
          </w:rPrChange>
        </w:rPr>
        <w:t>比选保证金</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11"/>
        <w:spacing w:before="0" w:after="0" w:afterAutospacing="0"/>
        <w:ind w:left="0" w:right="0" w:firstLine="420" w:firstLineChars="200"/>
        <w:rPr>
          <w:rFonts w:hAnsi="宋体" w:cs="Times New Roman"/>
          <w:color w:val="auto"/>
          <w:sz w:val="21"/>
          <w:szCs w:val="21"/>
          <w:highlight w:val="none"/>
          <w:rPrChange w:id="2202" w:author="哦" w:date="2021-11-10T10:24:54Z">
            <w:rPr>
              <w:rFonts w:hAnsi="宋体" w:cs="Times New Roman"/>
              <w:color w:val="auto"/>
              <w:sz w:val="21"/>
              <w:szCs w:val="21"/>
            </w:rPr>
          </w:rPrChange>
        </w:rPr>
      </w:pPr>
      <w:r>
        <w:rPr>
          <w:rFonts w:hint="eastAsia" w:hAnsi="宋体" w:cs="Times New Roman"/>
          <w:color w:val="auto"/>
          <w:sz w:val="21"/>
          <w:szCs w:val="21"/>
          <w:highlight w:val="none"/>
          <w:rPrChange w:id="2203" w:author="哦" w:date="2021-11-10T10:24:54Z">
            <w:rPr>
              <w:rFonts w:hint="eastAsia" w:hAnsi="宋体" w:cs="Times New Roman"/>
              <w:color w:val="auto"/>
              <w:sz w:val="21"/>
              <w:szCs w:val="21"/>
            </w:rPr>
          </w:rPrChange>
        </w:rPr>
        <w:t>本项目</w:t>
      </w:r>
      <w:r>
        <w:rPr>
          <w:rFonts w:hint="eastAsia" w:hAnsi="宋体"/>
          <w:color w:val="auto"/>
          <w:sz w:val="21"/>
          <w:szCs w:val="21"/>
          <w:highlight w:val="none"/>
          <w:rPrChange w:id="2204" w:author="哦" w:date="2021-11-10T10:24:54Z">
            <w:rPr>
              <w:rFonts w:hint="eastAsia" w:hAnsi="宋体"/>
              <w:color w:val="auto"/>
              <w:sz w:val="21"/>
              <w:szCs w:val="21"/>
            </w:rPr>
          </w:rPrChange>
        </w:rPr>
        <w:t>不要求递交比选保证金。</w:t>
      </w:r>
    </w:p>
    <w:p>
      <w:pPr>
        <w:pStyle w:val="4"/>
        <w:spacing w:before="0" w:after="0" w:afterAutospacing="0"/>
        <w:ind w:left="0" w:right="0" w:firstLine="422" w:firstLineChars="200"/>
        <w:rPr>
          <w:rFonts w:ascii="宋体" w:hAnsi="宋体"/>
          <w:color w:val="auto"/>
          <w:sz w:val="21"/>
          <w:szCs w:val="21"/>
          <w:highlight w:val="none"/>
          <w:rPrChange w:id="2205" w:author="哦" w:date="2021-11-10T10:24:54Z">
            <w:rPr>
              <w:rFonts w:ascii="宋体" w:hAnsi="宋体"/>
              <w:color w:val="auto"/>
              <w:sz w:val="21"/>
              <w:szCs w:val="21"/>
            </w:rPr>
          </w:rPrChange>
        </w:rPr>
      </w:pPr>
      <w:bookmarkStart w:id="443" w:name="_Toc23114"/>
      <w:bookmarkStart w:id="444" w:name="_Toc30499"/>
      <w:bookmarkStart w:id="445" w:name="_Toc12983521"/>
      <w:bookmarkStart w:id="446" w:name="_Toc24656"/>
      <w:bookmarkStart w:id="447" w:name="_Toc385427811"/>
      <w:bookmarkStart w:id="448" w:name="_Toc28997"/>
      <w:bookmarkStart w:id="449" w:name="_Toc375039082"/>
      <w:bookmarkStart w:id="450" w:name="_Toc845"/>
      <w:bookmarkStart w:id="451" w:name="_Toc1604"/>
      <w:bookmarkStart w:id="452" w:name="_Toc390098437"/>
      <w:bookmarkStart w:id="453" w:name="_Toc2268"/>
      <w:bookmarkStart w:id="454" w:name="_Toc9117"/>
      <w:bookmarkStart w:id="455" w:name="_Toc691"/>
      <w:bookmarkStart w:id="456" w:name="_Toc25750607"/>
      <w:bookmarkStart w:id="457" w:name="_Toc20070"/>
      <w:bookmarkStart w:id="458" w:name="_Toc10918"/>
      <w:bookmarkStart w:id="459" w:name="_Toc4433"/>
      <w:bookmarkStart w:id="460" w:name="_Toc31745"/>
      <w:bookmarkStart w:id="461" w:name="_Toc5690"/>
      <w:bookmarkStart w:id="462" w:name="_Toc28555"/>
      <w:bookmarkStart w:id="463" w:name="_Toc7808"/>
      <w:bookmarkStart w:id="464" w:name="_Toc383891186"/>
      <w:bookmarkStart w:id="465" w:name="_Toc20643"/>
      <w:bookmarkStart w:id="466" w:name="_Toc20493"/>
      <w:bookmarkStart w:id="467" w:name="_Toc492478736"/>
      <w:r>
        <w:rPr>
          <w:rFonts w:hint="eastAsia" w:ascii="宋体" w:hAnsi="宋体"/>
          <w:color w:val="auto"/>
          <w:sz w:val="21"/>
          <w:szCs w:val="21"/>
          <w:highlight w:val="none"/>
          <w:rPrChange w:id="2206" w:author="哦" w:date="2021-11-10T10:24:54Z">
            <w:rPr>
              <w:rFonts w:hint="eastAsia" w:ascii="宋体" w:hAnsi="宋体"/>
              <w:color w:val="auto"/>
              <w:sz w:val="21"/>
              <w:szCs w:val="21"/>
            </w:rPr>
          </w:rPrChange>
        </w:rPr>
        <w:t xml:space="preserve">15. </w:t>
      </w:r>
      <w:r>
        <w:rPr>
          <w:rFonts w:ascii="宋体" w:hAnsi="宋体"/>
          <w:color w:val="auto"/>
          <w:sz w:val="21"/>
          <w:szCs w:val="21"/>
          <w:highlight w:val="none"/>
          <w:rPrChange w:id="2207" w:author="哦" w:date="2021-11-10T10:24:54Z">
            <w:rPr>
              <w:rFonts w:ascii="宋体" w:hAnsi="宋体"/>
              <w:color w:val="auto"/>
              <w:sz w:val="21"/>
              <w:szCs w:val="21"/>
            </w:rPr>
          </w:rPrChange>
        </w:rPr>
        <w:t>比选申请有效期</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tabs>
          <w:tab w:val="left" w:pos="1134"/>
          <w:tab w:val="left" w:pos="8364"/>
        </w:tabs>
        <w:spacing w:before="0" w:after="0" w:afterAutospacing="0"/>
        <w:ind w:left="0" w:right="0" w:firstLine="420" w:firstLineChars="200"/>
        <w:rPr>
          <w:rFonts w:ascii="宋体" w:hAnsi="宋体"/>
          <w:color w:val="auto"/>
          <w:highlight w:val="none"/>
          <w:rPrChange w:id="2208" w:author="哦" w:date="2021-11-10T10:24:54Z">
            <w:rPr>
              <w:rFonts w:ascii="宋体" w:hAnsi="宋体"/>
              <w:color w:val="auto"/>
            </w:rPr>
          </w:rPrChange>
        </w:rPr>
      </w:pPr>
      <w:r>
        <w:rPr>
          <w:rFonts w:hint="eastAsia" w:ascii="宋体" w:hAnsi="宋体"/>
          <w:color w:val="auto"/>
          <w:highlight w:val="none"/>
          <w:rPrChange w:id="2209" w:author="哦" w:date="2021-11-10T10:24:54Z">
            <w:rPr>
              <w:rFonts w:hint="eastAsia" w:ascii="宋体" w:hAnsi="宋体"/>
              <w:color w:val="auto"/>
            </w:rPr>
          </w:rPrChange>
        </w:rPr>
        <w:t xml:space="preserve">15.1 </w:t>
      </w:r>
      <w:r>
        <w:rPr>
          <w:rFonts w:ascii="宋体" w:hAnsi="宋体"/>
          <w:color w:val="auto"/>
          <w:highlight w:val="none"/>
          <w:rPrChange w:id="2210" w:author="哦" w:date="2021-11-10T10:24:54Z">
            <w:rPr>
              <w:rFonts w:ascii="宋体" w:hAnsi="宋体"/>
              <w:color w:val="auto"/>
            </w:rPr>
          </w:rPrChang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highlight w:val="none"/>
          <w:rPrChange w:id="2211" w:author="哦" w:date="2021-11-10T10:24:54Z">
            <w:rPr>
              <w:rFonts w:ascii="宋体" w:hAnsi="宋体"/>
              <w:color w:val="auto"/>
            </w:rPr>
          </w:rPrChange>
        </w:rPr>
      </w:pPr>
      <w:r>
        <w:rPr>
          <w:rFonts w:hint="eastAsia" w:ascii="宋体" w:hAnsi="宋体"/>
          <w:color w:val="auto"/>
          <w:highlight w:val="none"/>
          <w:rPrChange w:id="2212" w:author="哦" w:date="2021-11-10T10:24:54Z">
            <w:rPr>
              <w:rFonts w:hint="eastAsia" w:ascii="宋体" w:hAnsi="宋体"/>
              <w:color w:val="auto"/>
            </w:rPr>
          </w:rPrChange>
        </w:rPr>
        <w:t xml:space="preserve">15.2 </w:t>
      </w:r>
      <w:r>
        <w:rPr>
          <w:rFonts w:ascii="宋体" w:hAnsi="宋体"/>
          <w:color w:val="auto"/>
          <w:highlight w:val="none"/>
          <w:rPrChange w:id="2213" w:author="哦" w:date="2021-11-10T10:24:54Z">
            <w:rPr>
              <w:rFonts w:ascii="宋体" w:hAnsi="宋体"/>
              <w:color w:val="auto"/>
            </w:rPr>
          </w:rPrChange>
        </w:rPr>
        <w:t>特殊情况下，</w:t>
      </w:r>
      <w:r>
        <w:rPr>
          <w:rFonts w:hint="eastAsia" w:ascii="宋体" w:hAnsi="宋体"/>
          <w:color w:val="auto"/>
          <w:highlight w:val="none"/>
          <w:rPrChange w:id="2214" w:author="哦" w:date="2021-11-10T10:24:54Z">
            <w:rPr>
              <w:rFonts w:hint="eastAsia" w:ascii="宋体" w:hAnsi="宋体"/>
              <w:color w:val="auto"/>
            </w:rPr>
          </w:rPrChange>
        </w:rPr>
        <w:t>比选人</w:t>
      </w:r>
      <w:r>
        <w:rPr>
          <w:rFonts w:ascii="宋体" w:hAnsi="宋体"/>
          <w:color w:val="auto"/>
          <w:highlight w:val="none"/>
          <w:rPrChange w:id="2215" w:author="哦" w:date="2021-11-10T10:24:54Z">
            <w:rPr>
              <w:rFonts w:ascii="宋体" w:hAnsi="宋体"/>
              <w:color w:val="auto"/>
            </w:rPr>
          </w:rPrChang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auto"/>
          <w:highlight w:val="none"/>
          <w:rPrChange w:id="2216" w:author="哦" w:date="2021-11-10T10:24:54Z">
            <w:rPr>
              <w:rFonts w:hint="eastAsia" w:ascii="宋体" w:hAnsi="宋体"/>
              <w:color w:val="auto"/>
            </w:rPr>
          </w:rPrChange>
        </w:rPr>
        <w:t>。</w:t>
      </w:r>
    </w:p>
    <w:p>
      <w:pPr>
        <w:tabs>
          <w:tab w:val="left" w:pos="1134"/>
          <w:tab w:val="left" w:pos="8364"/>
        </w:tabs>
        <w:spacing w:before="0" w:after="0" w:afterAutospacing="0"/>
        <w:ind w:left="0" w:right="0" w:firstLine="420" w:firstLineChars="200"/>
        <w:rPr>
          <w:rFonts w:ascii="宋体" w:hAnsi="宋体"/>
          <w:color w:val="auto"/>
          <w:highlight w:val="none"/>
          <w:rPrChange w:id="2217" w:author="哦" w:date="2021-11-10T10:24:54Z">
            <w:rPr>
              <w:rFonts w:ascii="宋体" w:hAnsi="宋体"/>
              <w:color w:val="auto"/>
            </w:rPr>
          </w:rPrChange>
        </w:rPr>
      </w:pPr>
      <w:bookmarkStart w:id="468" w:name="_Toc6065"/>
      <w:bookmarkStart w:id="469" w:name="_Toc390098438"/>
      <w:bookmarkStart w:id="470" w:name="_Toc3414"/>
      <w:bookmarkStart w:id="471" w:name="_Toc8100"/>
      <w:bookmarkStart w:id="472" w:name="_Toc27730"/>
      <w:bookmarkStart w:id="473" w:name="_Toc19603"/>
      <w:bookmarkStart w:id="474" w:name="_Toc32020"/>
      <w:bookmarkStart w:id="475" w:name="_Toc14672"/>
      <w:bookmarkStart w:id="476" w:name="_Toc4216"/>
      <w:bookmarkStart w:id="477" w:name="_Toc12435"/>
      <w:bookmarkStart w:id="478" w:name="_Toc19044"/>
      <w:bookmarkStart w:id="479" w:name="_Toc383891187"/>
      <w:bookmarkStart w:id="480" w:name="_Toc24922"/>
      <w:bookmarkStart w:id="481" w:name="_Toc32525"/>
      <w:bookmarkStart w:id="482" w:name="_Toc385427812"/>
      <w:bookmarkStart w:id="483" w:name="_Toc375039083"/>
      <w:bookmarkStart w:id="484" w:name="_Toc29108"/>
      <w:bookmarkStart w:id="485" w:name="_Toc492478737"/>
      <w:bookmarkStart w:id="486" w:name="_Toc25468"/>
      <w:bookmarkStart w:id="487" w:name="_Toc301"/>
      <w:bookmarkStart w:id="488" w:name="_Toc25684"/>
      <w:bookmarkStart w:id="489" w:name="_Toc12506"/>
      <w:bookmarkStart w:id="490" w:name="_Toc12983522"/>
      <w:r>
        <w:rPr>
          <w:rFonts w:hint="eastAsia" w:ascii="宋体" w:hAnsi="宋体"/>
          <w:color w:val="auto"/>
          <w:highlight w:val="none"/>
          <w:rPrChange w:id="2218" w:author="哦" w:date="2021-11-10T10:24:54Z">
            <w:rPr>
              <w:rFonts w:hint="eastAsia" w:ascii="宋体" w:hAnsi="宋体"/>
              <w:color w:val="auto"/>
            </w:rPr>
          </w:rPrChange>
        </w:rPr>
        <w:t xml:space="preserve">16. </w:t>
      </w:r>
      <w:r>
        <w:rPr>
          <w:rFonts w:ascii="宋体" w:hAnsi="宋体"/>
          <w:color w:val="auto"/>
          <w:highlight w:val="none"/>
          <w:rPrChange w:id="2219" w:author="哦" w:date="2021-11-10T10:24:54Z">
            <w:rPr>
              <w:rFonts w:ascii="宋体" w:hAnsi="宋体"/>
              <w:color w:val="auto"/>
            </w:rPr>
          </w:rPrChange>
        </w:rPr>
        <w:t>比选申请文件的制作和签署</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tabs>
          <w:tab w:val="left" w:pos="1134"/>
          <w:tab w:val="left" w:pos="8364"/>
        </w:tabs>
        <w:spacing w:before="0" w:after="0" w:afterAutospacing="0"/>
        <w:ind w:left="0" w:right="0" w:firstLine="420" w:firstLineChars="200"/>
        <w:rPr>
          <w:rFonts w:ascii="宋体" w:hAnsi="宋体"/>
          <w:color w:val="auto"/>
          <w:highlight w:val="none"/>
          <w:rPrChange w:id="2220" w:author="哦" w:date="2021-11-10T10:24:54Z">
            <w:rPr>
              <w:rFonts w:ascii="宋体" w:hAnsi="宋体"/>
              <w:color w:val="auto"/>
            </w:rPr>
          </w:rPrChange>
        </w:rPr>
      </w:pPr>
      <w:r>
        <w:rPr>
          <w:rFonts w:hint="eastAsia" w:ascii="宋体" w:hAnsi="宋体"/>
          <w:color w:val="auto"/>
          <w:highlight w:val="none"/>
          <w:rPrChange w:id="2221" w:author="哦" w:date="2021-11-10T10:24:54Z">
            <w:rPr>
              <w:rFonts w:hint="eastAsia" w:ascii="宋体" w:hAnsi="宋体"/>
              <w:color w:val="auto"/>
            </w:rPr>
          </w:rPrChange>
        </w:rPr>
        <w:t xml:space="preserve">16.1 </w:t>
      </w:r>
      <w:r>
        <w:rPr>
          <w:rFonts w:ascii="宋体" w:hAnsi="宋体"/>
          <w:color w:val="auto"/>
          <w:highlight w:val="none"/>
          <w:rPrChange w:id="2222" w:author="哦" w:date="2021-11-10T10:24:54Z">
            <w:rPr>
              <w:rFonts w:ascii="宋体" w:hAnsi="宋体"/>
              <w:color w:val="auto"/>
            </w:rPr>
          </w:rPrChange>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auto"/>
          <w:highlight w:val="none"/>
          <w:rPrChange w:id="2223" w:author="哦" w:date="2021-11-10T10:24:54Z">
            <w:rPr>
              <w:rFonts w:hint="eastAsia" w:ascii="宋体" w:hAnsi="宋体"/>
              <w:color w:val="auto"/>
            </w:rPr>
          </w:rPrChange>
        </w:rPr>
        <w:t>质</w:t>
      </w:r>
      <w:r>
        <w:rPr>
          <w:rFonts w:ascii="宋体" w:hAnsi="宋体"/>
          <w:color w:val="auto"/>
          <w:highlight w:val="none"/>
          <w:rPrChange w:id="2224" w:author="哦" w:date="2021-11-10T10:24:54Z">
            <w:rPr>
              <w:rFonts w:ascii="宋体" w:hAnsi="宋体"/>
              <w:color w:val="auto"/>
            </w:rPr>
          </w:rPrChange>
        </w:rPr>
        <w:t>文件不符以纸</w:t>
      </w:r>
      <w:r>
        <w:rPr>
          <w:rFonts w:hint="eastAsia" w:ascii="宋体" w:hAnsi="宋体"/>
          <w:color w:val="auto"/>
          <w:highlight w:val="none"/>
          <w:rPrChange w:id="2225" w:author="哦" w:date="2021-11-10T10:24:54Z">
            <w:rPr>
              <w:rFonts w:hint="eastAsia" w:ascii="宋体" w:hAnsi="宋体"/>
              <w:color w:val="auto"/>
            </w:rPr>
          </w:rPrChange>
        </w:rPr>
        <w:t>质</w:t>
      </w:r>
      <w:r>
        <w:rPr>
          <w:rFonts w:ascii="宋体" w:hAnsi="宋体"/>
          <w:color w:val="auto"/>
          <w:highlight w:val="none"/>
          <w:rPrChange w:id="2226" w:author="哦" w:date="2021-11-10T10:24:54Z">
            <w:rPr>
              <w:rFonts w:ascii="宋体" w:hAnsi="宋体"/>
              <w:color w:val="auto"/>
            </w:rPr>
          </w:rPrChange>
        </w:rPr>
        <w:t>文件为准。</w:t>
      </w:r>
      <w:r>
        <w:rPr>
          <w:rFonts w:hint="eastAsia" w:ascii="宋体" w:hAnsi="宋体"/>
          <w:b/>
          <w:color w:val="auto"/>
          <w:highlight w:val="none"/>
          <w:rPrChange w:id="2227" w:author="哦" w:date="2021-11-10T10:24:54Z">
            <w:rPr>
              <w:rFonts w:hint="eastAsia" w:ascii="宋体" w:hAnsi="宋体"/>
              <w:b/>
              <w:color w:val="auto"/>
            </w:rPr>
          </w:rPrChange>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highlight w:val="none"/>
          <w:rPrChange w:id="2228" w:author="哦" w:date="2021-11-10T10:24:54Z">
            <w:rPr>
              <w:rFonts w:ascii="宋体" w:hAnsi="宋体"/>
              <w:b/>
              <w:color w:val="auto"/>
            </w:rPr>
          </w:rPrChange>
        </w:rPr>
      </w:pPr>
      <w:r>
        <w:rPr>
          <w:rFonts w:hint="eastAsia" w:ascii="宋体" w:hAnsi="宋体"/>
          <w:b/>
          <w:color w:val="auto"/>
          <w:highlight w:val="none"/>
          <w:rPrChange w:id="2229" w:author="哦" w:date="2021-11-10T10:24:54Z">
            <w:rPr>
              <w:rFonts w:hint="eastAsia" w:ascii="宋体" w:hAnsi="宋体"/>
              <w:b/>
              <w:color w:val="auto"/>
            </w:rPr>
          </w:rPrChange>
        </w:rPr>
        <w:t xml:space="preserve">16.2 </w:t>
      </w:r>
      <w:r>
        <w:rPr>
          <w:rFonts w:ascii="宋体" w:hAnsi="宋体"/>
          <w:b/>
          <w:color w:val="auto"/>
          <w:highlight w:val="none"/>
          <w:rPrChange w:id="2230" w:author="哦" w:date="2021-11-10T10:24:54Z">
            <w:rPr>
              <w:rFonts w:ascii="宋体" w:hAnsi="宋体"/>
              <w:b/>
              <w:color w:val="auto"/>
            </w:rPr>
          </w:rPrChange>
        </w:rPr>
        <w:t>比选申请文件的正本需打印，并由比选申请人法定代表人或其授权委托人</w:t>
      </w:r>
      <w:r>
        <w:rPr>
          <w:rFonts w:hint="eastAsia" w:ascii="宋体" w:hAnsi="宋体"/>
          <w:b/>
          <w:color w:val="auto"/>
          <w:highlight w:val="none"/>
          <w:rPrChange w:id="2231" w:author="哦" w:date="2021-11-10T10:24:54Z">
            <w:rPr>
              <w:rFonts w:hint="eastAsia" w:ascii="宋体" w:hAnsi="宋体"/>
              <w:b/>
              <w:color w:val="auto"/>
            </w:rPr>
          </w:rPrChange>
        </w:rPr>
        <w:t>在比选文件规定的相关位置</w:t>
      </w:r>
      <w:r>
        <w:rPr>
          <w:rFonts w:ascii="宋体" w:hAnsi="宋体"/>
          <w:b/>
          <w:color w:val="auto"/>
          <w:highlight w:val="none"/>
          <w:rPrChange w:id="2232" w:author="哦" w:date="2021-11-10T10:24:54Z">
            <w:rPr>
              <w:rFonts w:ascii="宋体" w:hAnsi="宋体"/>
              <w:b/>
              <w:color w:val="auto"/>
            </w:rPr>
          </w:rPrChange>
        </w:rPr>
        <w:t>签字并加盖公章。授权委托人应将以书面形式出具的“法定代表人授权书”附在比选申请文件中。</w:t>
      </w:r>
      <w:r>
        <w:rPr>
          <w:rFonts w:hint="eastAsia" w:ascii="宋体" w:hAnsi="宋体"/>
          <w:b/>
          <w:color w:val="auto"/>
          <w:highlight w:val="none"/>
          <w:rPrChange w:id="2233" w:author="哦" w:date="2021-11-10T10:24:54Z">
            <w:rPr>
              <w:rFonts w:hint="eastAsia" w:ascii="宋体" w:hAnsi="宋体"/>
              <w:b/>
              <w:color w:val="auto"/>
            </w:rPr>
          </w:rPrChange>
        </w:rPr>
        <w:t>比选申请文件正本需</w:t>
      </w:r>
      <w:r>
        <w:rPr>
          <w:rFonts w:ascii="宋体" w:hAnsi="宋体"/>
          <w:b/>
          <w:color w:val="auto"/>
          <w:highlight w:val="none"/>
          <w:rPrChange w:id="2234" w:author="哦" w:date="2021-11-10T10:24:54Z">
            <w:rPr>
              <w:rFonts w:ascii="宋体" w:hAnsi="宋体"/>
              <w:b/>
              <w:color w:val="auto"/>
            </w:rPr>
          </w:rPrChange>
        </w:rPr>
        <w:t>骑缝加盖比选申请人单位公章</w:t>
      </w:r>
      <w:r>
        <w:rPr>
          <w:rFonts w:hint="eastAsia" w:ascii="宋体" w:hAnsi="宋体"/>
          <w:b/>
          <w:color w:val="auto"/>
          <w:highlight w:val="none"/>
          <w:rPrChange w:id="2235" w:author="哦" w:date="2021-11-10T10:24:54Z">
            <w:rPr>
              <w:rFonts w:hint="eastAsia" w:ascii="宋体" w:hAnsi="宋体"/>
              <w:b/>
              <w:color w:val="auto"/>
            </w:rPr>
          </w:rPrChange>
        </w:rPr>
        <w:t>，</w:t>
      </w:r>
      <w:r>
        <w:rPr>
          <w:rFonts w:ascii="宋体" w:hAnsi="宋体"/>
          <w:b/>
          <w:color w:val="auto"/>
          <w:highlight w:val="none"/>
          <w:rPrChange w:id="2236" w:author="哦" w:date="2021-11-10T10:24:54Z">
            <w:rPr>
              <w:rFonts w:ascii="宋体" w:hAnsi="宋体"/>
              <w:b/>
              <w:color w:val="auto"/>
            </w:rPr>
          </w:rPrChange>
        </w:rPr>
        <w:t>比选申请文件的副本可采用正本的复印件</w:t>
      </w:r>
      <w:r>
        <w:rPr>
          <w:rFonts w:hint="eastAsia" w:ascii="宋体" w:hAnsi="宋体"/>
          <w:b/>
          <w:color w:val="auto"/>
          <w:highlight w:val="none"/>
          <w:rPrChange w:id="2237" w:author="哦" w:date="2021-11-10T10:24:54Z">
            <w:rPr>
              <w:rFonts w:hint="eastAsia" w:ascii="宋体" w:hAnsi="宋体"/>
              <w:b/>
              <w:color w:val="auto"/>
            </w:rPr>
          </w:rPrChange>
        </w:rPr>
        <w:t>（需</w:t>
      </w:r>
      <w:r>
        <w:rPr>
          <w:rFonts w:ascii="宋体" w:hAnsi="宋体"/>
          <w:b/>
          <w:color w:val="auto"/>
          <w:highlight w:val="none"/>
          <w:rPrChange w:id="2238" w:author="哦" w:date="2021-11-10T10:24:54Z">
            <w:rPr>
              <w:rFonts w:ascii="宋体" w:hAnsi="宋体"/>
              <w:b/>
              <w:color w:val="auto"/>
            </w:rPr>
          </w:rPrChange>
        </w:rPr>
        <w:t>骑缝加盖比选申请人单位公章</w:t>
      </w:r>
      <w:r>
        <w:rPr>
          <w:rFonts w:hint="eastAsia" w:ascii="宋体" w:hAnsi="宋体"/>
          <w:b/>
          <w:color w:val="auto"/>
          <w:highlight w:val="none"/>
          <w:rPrChange w:id="2239" w:author="哦" w:date="2021-11-10T10:24:54Z">
            <w:rPr>
              <w:rFonts w:hint="eastAsia" w:ascii="宋体" w:hAnsi="宋体"/>
              <w:b/>
              <w:color w:val="auto"/>
            </w:rPr>
          </w:rPrChange>
        </w:rPr>
        <w:t>）</w:t>
      </w:r>
      <w:r>
        <w:rPr>
          <w:rFonts w:ascii="宋体" w:hAnsi="宋体"/>
          <w:b/>
          <w:color w:val="auto"/>
          <w:highlight w:val="none"/>
          <w:rPrChange w:id="2240" w:author="哦" w:date="2021-11-10T10:24:54Z">
            <w:rPr>
              <w:rFonts w:ascii="宋体" w:hAnsi="宋体"/>
              <w:b/>
              <w:color w:val="auto"/>
            </w:rPr>
          </w:rPrChange>
        </w:rPr>
        <w:t>。</w:t>
      </w:r>
    </w:p>
    <w:p>
      <w:pPr>
        <w:tabs>
          <w:tab w:val="left" w:pos="1134"/>
          <w:tab w:val="left" w:pos="8364"/>
        </w:tabs>
        <w:spacing w:before="0" w:after="0" w:afterAutospacing="0"/>
        <w:ind w:left="0" w:right="0" w:firstLine="420" w:firstLineChars="200"/>
        <w:rPr>
          <w:rFonts w:ascii="宋体" w:hAnsi="宋体"/>
          <w:color w:val="auto"/>
          <w:highlight w:val="none"/>
          <w:rPrChange w:id="2241" w:author="哦" w:date="2021-11-10T10:24:54Z">
            <w:rPr>
              <w:rFonts w:ascii="宋体" w:hAnsi="宋体"/>
              <w:color w:val="auto"/>
            </w:rPr>
          </w:rPrChange>
        </w:rPr>
      </w:pPr>
      <w:r>
        <w:rPr>
          <w:rFonts w:hint="eastAsia" w:ascii="宋体" w:hAnsi="宋体"/>
          <w:color w:val="auto"/>
          <w:highlight w:val="none"/>
          <w:rPrChange w:id="2242" w:author="哦" w:date="2021-11-10T10:24:54Z">
            <w:rPr>
              <w:rFonts w:hint="eastAsia" w:ascii="宋体" w:hAnsi="宋体"/>
              <w:color w:val="auto"/>
            </w:rPr>
          </w:rPrChange>
        </w:rPr>
        <w:t xml:space="preserve">16.3 </w:t>
      </w:r>
      <w:r>
        <w:rPr>
          <w:rFonts w:ascii="宋体" w:hAnsi="宋体"/>
          <w:color w:val="auto"/>
          <w:highlight w:val="none"/>
          <w:rPrChange w:id="2243" w:author="哦" w:date="2021-11-10T10:24:54Z">
            <w:rPr>
              <w:rFonts w:ascii="宋体" w:hAnsi="宋体"/>
              <w:color w:val="auto"/>
            </w:rPr>
          </w:rPrChange>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highlight w:val="none"/>
          <w:rPrChange w:id="2244" w:author="哦" w:date="2021-11-10T10:24:54Z">
            <w:rPr>
              <w:rFonts w:ascii="宋体" w:hAnsi="宋体"/>
              <w:color w:val="auto"/>
            </w:rPr>
          </w:rPrChange>
        </w:rPr>
      </w:pPr>
      <w:r>
        <w:rPr>
          <w:rFonts w:hint="eastAsia" w:ascii="宋体" w:hAnsi="宋体"/>
          <w:color w:val="auto"/>
          <w:highlight w:val="none"/>
          <w:rPrChange w:id="2245" w:author="哦" w:date="2021-11-10T10:24:54Z">
            <w:rPr>
              <w:rFonts w:hint="eastAsia" w:ascii="宋体" w:hAnsi="宋体"/>
              <w:color w:val="auto"/>
            </w:rPr>
          </w:rPrChange>
        </w:rPr>
        <w:t xml:space="preserve">16.4 </w:t>
      </w:r>
      <w:r>
        <w:rPr>
          <w:rFonts w:ascii="宋体" w:hAnsi="宋体"/>
          <w:color w:val="auto"/>
          <w:highlight w:val="none"/>
          <w:rPrChange w:id="2246" w:author="哦" w:date="2021-11-10T10:24:54Z">
            <w:rPr>
              <w:rFonts w:ascii="宋体" w:hAnsi="宋体"/>
              <w:color w:val="auto"/>
            </w:rPr>
          </w:rPrChange>
        </w:rPr>
        <w:t>比选人拒绝接受以</w:t>
      </w:r>
      <w:r>
        <w:rPr>
          <w:rFonts w:hint="eastAsia" w:ascii="宋体" w:hAnsi="宋体"/>
          <w:color w:val="auto"/>
          <w:highlight w:val="none"/>
          <w:rPrChange w:id="2247" w:author="哦" w:date="2021-11-10T10:24:54Z">
            <w:rPr>
              <w:rFonts w:hint="eastAsia" w:ascii="宋体" w:hAnsi="宋体"/>
              <w:color w:val="auto"/>
            </w:rPr>
          </w:rPrChange>
        </w:rPr>
        <w:t>邮寄、</w:t>
      </w:r>
      <w:r>
        <w:rPr>
          <w:rFonts w:ascii="宋体" w:hAnsi="宋体"/>
          <w:color w:val="auto"/>
          <w:highlight w:val="none"/>
          <w:rPrChange w:id="2248" w:author="哦" w:date="2021-11-10T10:24:54Z">
            <w:rPr>
              <w:rFonts w:ascii="宋体" w:hAnsi="宋体"/>
              <w:color w:val="auto"/>
            </w:rPr>
          </w:rPrChange>
        </w:rPr>
        <w:t>电报、电话、传真、电子邮件形式的比选申请。</w:t>
      </w:r>
    </w:p>
    <w:p>
      <w:pPr>
        <w:pStyle w:val="3"/>
        <w:spacing w:after="0" w:afterAutospacing="0" w:line="360" w:lineRule="auto"/>
        <w:ind w:left="0" w:right="0" w:firstLine="482" w:firstLineChars="200"/>
        <w:rPr>
          <w:rFonts w:ascii="宋体" w:hAnsi="宋体" w:eastAsia="宋体"/>
          <w:color w:val="auto"/>
          <w:sz w:val="24"/>
          <w:szCs w:val="24"/>
          <w:highlight w:val="none"/>
          <w:rPrChange w:id="2249" w:author="哦" w:date="2021-11-10T10:24:54Z">
            <w:rPr>
              <w:rFonts w:ascii="宋体" w:hAnsi="宋体" w:eastAsia="宋体"/>
              <w:color w:val="auto"/>
              <w:sz w:val="24"/>
              <w:szCs w:val="24"/>
            </w:rPr>
          </w:rPrChange>
        </w:rPr>
      </w:pPr>
      <w:bookmarkStart w:id="491" w:name="_Toc390098439"/>
      <w:bookmarkStart w:id="492" w:name="_Toc385427813"/>
      <w:bookmarkStart w:id="493" w:name="_Toc375039084"/>
      <w:bookmarkStart w:id="494" w:name="_Toc383891188"/>
      <w:bookmarkStart w:id="495" w:name="_Toc30187"/>
      <w:bookmarkStart w:id="496" w:name="_Toc2991"/>
      <w:bookmarkStart w:id="497" w:name="_Toc2975"/>
      <w:bookmarkStart w:id="498" w:name="_Toc15116"/>
      <w:bookmarkStart w:id="499" w:name="_Toc12983523"/>
      <w:bookmarkStart w:id="500" w:name="_Toc6101"/>
      <w:bookmarkStart w:id="501" w:name="_Toc1315"/>
      <w:bookmarkStart w:id="502" w:name="_Toc30962"/>
      <w:bookmarkStart w:id="503" w:name="_Toc10234"/>
      <w:bookmarkStart w:id="504" w:name="_Toc492478738"/>
      <w:bookmarkStart w:id="505" w:name="_Toc18322"/>
      <w:bookmarkStart w:id="506" w:name="_Toc25750608"/>
      <w:bookmarkStart w:id="507" w:name="_Toc26776"/>
      <w:bookmarkStart w:id="508" w:name="_Toc30452"/>
      <w:bookmarkStart w:id="509" w:name="_Toc16409"/>
      <w:bookmarkStart w:id="510" w:name="_Toc1952"/>
      <w:bookmarkStart w:id="511" w:name="_Toc759"/>
      <w:bookmarkStart w:id="512" w:name="_Toc32054"/>
      <w:bookmarkStart w:id="513" w:name="_Toc26551"/>
      <w:bookmarkStart w:id="514" w:name="_Toc23177"/>
      <w:bookmarkStart w:id="515" w:name="_Toc2113"/>
      <w:r>
        <w:rPr>
          <w:rFonts w:hint="eastAsia" w:ascii="宋体" w:hAnsi="宋体" w:eastAsia="宋体"/>
          <w:color w:val="auto"/>
          <w:sz w:val="24"/>
          <w:szCs w:val="24"/>
          <w:highlight w:val="none"/>
          <w:rPrChange w:id="2250" w:author="哦" w:date="2021-11-10T10:24:54Z">
            <w:rPr>
              <w:rFonts w:hint="eastAsia" w:ascii="宋体" w:hAnsi="宋体" w:eastAsia="宋体"/>
              <w:color w:val="auto"/>
              <w:sz w:val="24"/>
              <w:szCs w:val="24"/>
            </w:rPr>
          </w:rPrChange>
        </w:rPr>
        <w:t>四、</w:t>
      </w:r>
      <w:r>
        <w:rPr>
          <w:rFonts w:ascii="宋体" w:hAnsi="宋体" w:eastAsia="宋体"/>
          <w:color w:val="auto"/>
          <w:sz w:val="24"/>
          <w:szCs w:val="24"/>
          <w:highlight w:val="none"/>
          <w:rPrChange w:id="2251" w:author="哦" w:date="2021-11-10T10:24:54Z">
            <w:rPr>
              <w:rFonts w:ascii="宋体" w:hAnsi="宋体" w:eastAsia="宋体"/>
              <w:color w:val="auto"/>
              <w:sz w:val="24"/>
              <w:szCs w:val="24"/>
            </w:rPr>
          </w:rPrChange>
        </w:rPr>
        <w:t>比选申请文件</w:t>
      </w:r>
      <w:bookmarkEnd w:id="491"/>
      <w:bookmarkEnd w:id="492"/>
      <w:bookmarkEnd w:id="493"/>
      <w:bookmarkEnd w:id="494"/>
      <w:r>
        <w:rPr>
          <w:rFonts w:hint="eastAsia" w:ascii="宋体" w:hAnsi="宋体" w:eastAsia="宋体"/>
          <w:color w:val="auto"/>
          <w:sz w:val="24"/>
          <w:szCs w:val="24"/>
          <w:highlight w:val="none"/>
          <w:rPrChange w:id="2252" w:author="哦" w:date="2021-11-10T10:24:54Z">
            <w:rPr>
              <w:rFonts w:hint="eastAsia" w:ascii="宋体" w:hAnsi="宋体" w:eastAsia="宋体"/>
              <w:color w:val="auto"/>
              <w:sz w:val="24"/>
              <w:szCs w:val="24"/>
            </w:rPr>
          </w:rPrChange>
        </w:rPr>
        <w:t>的密封和递交</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4"/>
        <w:spacing w:before="0" w:after="0" w:afterAutospacing="0"/>
        <w:ind w:left="0" w:right="0" w:firstLine="422" w:firstLineChars="200"/>
        <w:rPr>
          <w:rFonts w:ascii="宋体" w:hAnsi="宋体"/>
          <w:color w:val="auto"/>
          <w:sz w:val="21"/>
          <w:szCs w:val="21"/>
          <w:highlight w:val="none"/>
          <w:rPrChange w:id="2253" w:author="哦" w:date="2021-11-10T10:24:54Z">
            <w:rPr>
              <w:rFonts w:ascii="宋体" w:hAnsi="宋体"/>
              <w:color w:val="auto"/>
              <w:sz w:val="21"/>
              <w:szCs w:val="21"/>
            </w:rPr>
          </w:rPrChange>
        </w:rPr>
      </w:pPr>
      <w:bookmarkStart w:id="516" w:name="_Toc13875"/>
      <w:bookmarkStart w:id="517" w:name="_Toc17200"/>
      <w:bookmarkStart w:id="518" w:name="_Toc15663"/>
      <w:bookmarkStart w:id="519" w:name="_Toc15071"/>
      <w:bookmarkStart w:id="520" w:name="_Toc383891189"/>
      <w:bookmarkStart w:id="521" w:name="_Toc18616"/>
      <w:bookmarkStart w:id="522" w:name="_Toc25750609"/>
      <w:bookmarkStart w:id="523" w:name="_Toc5922"/>
      <w:bookmarkStart w:id="524" w:name="_Toc12117"/>
      <w:bookmarkStart w:id="525" w:name="_Toc24648"/>
      <w:bookmarkStart w:id="526" w:name="_Toc6167"/>
      <w:bookmarkStart w:id="527" w:name="_Toc30196"/>
      <w:bookmarkStart w:id="528" w:name="_Toc390098440"/>
      <w:bookmarkStart w:id="529" w:name="_Toc385427814"/>
      <w:bookmarkStart w:id="530" w:name="_Toc15735"/>
      <w:bookmarkStart w:id="531" w:name="_Toc26249"/>
      <w:bookmarkStart w:id="532" w:name="_Toc13621"/>
      <w:bookmarkStart w:id="533" w:name="_Toc12329"/>
      <w:bookmarkStart w:id="534" w:name="_Toc19495"/>
      <w:bookmarkStart w:id="535" w:name="_Toc15650"/>
      <w:bookmarkStart w:id="536" w:name="_Toc12983524"/>
      <w:bookmarkStart w:id="537" w:name="_Toc492478739"/>
      <w:bookmarkStart w:id="538" w:name="_Toc13829"/>
      <w:bookmarkStart w:id="539" w:name="_Toc9307"/>
      <w:bookmarkStart w:id="540" w:name="_Toc375039085"/>
      <w:r>
        <w:rPr>
          <w:rFonts w:hint="eastAsia" w:ascii="宋体" w:hAnsi="宋体"/>
          <w:color w:val="auto"/>
          <w:sz w:val="21"/>
          <w:szCs w:val="21"/>
          <w:highlight w:val="none"/>
          <w:rPrChange w:id="2254" w:author="哦" w:date="2021-11-10T10:24:54Z">
            <w:rPr>
              <w:rFonts w:hint="eastAsia" w:ascii="宋体" w:hAnsi="宋体"/>
              <w:color w:val="auto"/>
              <w:sz w:val="21"/>
              <w:szCs w:val="21"/>
            </w:rPr>
          </w:rPrChange>
        </w:rPr>
        <w:t xml:space="preserve">17. </w:t>
      </w:r>
      <w:r>
        <w:rPr>
          <w:rFonts w:ascii="宋体" w:hAnsi="宋体"/>
          <w:color w:val="auto"/>
          <w:sz w:val="21"/>
          <w:szCs w:val="21"/>
          <w:highlight w:val="none"/>
          <w:rPrChange w:id="2255" w:author="哦" w:date="2021-11-10T10:24:54Z">
            <w:rPr>
              <w:rFonts w:ascii="宋体" w:hAnsi="宋体"/>
              <w:color w:val="auto"/>
              <w:sz w:val="21"/>
              <w:szCs w:val="21"/>
            </w:rPr>
          </w:rPrChange>
        </w:rPr>
        <w:t>比选申请文件</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tabs>
          <w:tab w:val="left" w:pos="1134"/>
          <w:tab w:val="left" w:pos="8364"/>
        </w:tabs>
        <w:spacing w:before="0" w:after="0" w:afterAutospacing="0"/>
        <w:ind w:left="0" w:right="0" w:firstLine="420" w:firstLineChars="200"/>
        <w:rPr>
          <w:rFonts w:ascii="宋体" w:hAnsi="宋体"/>
          <w:color w:val="auto"/>
          <w:highlight w:val="none"/>
          <w:rPrChange w:id="2256" w:author="哦" w:date="2021-11-10T10:24:54Z">
            <w:rPr>
              <w:rFonts w:ascii="宋体" w:hAnsi="宋体"/>
              <w:color w:val="auto"/>
            </w:rPr>
          </w:rPrChange>
        </w:rPr>
      </w:pPr>
      <w:bookmarkStart w:id="541" w:name="_Toc375039086"/>
      <w:bookmarkStart w:id="542" w:name="_Toc383891190"/>
      <w:bookmarkStart w:id="543" w:name="_Toc385427815"/>
      <w:bookmarkStart w:id="544" w:name="_Toc390098441"/>
      <w:r>
        <w:rPr>
          <w:rFonts w:hint="eastAsia" w:ascii="宋体" w:hAnsi="宋体"/>
          <w:color w:val="auto"/>
          <w:highlight w:val="none"/>
          <w:rPrChange w:id="2257" w:author="哦" w:date="2021-11-10T10:24:54Z">
            <w:rPr>
              <w:rFonts w:hint="eastAsia" w:ascii="宋体" w:hAnsi="宋体"/>
              <w:color w:val="auto"/>
            </w:rPr>
          </w:rPrChange>
        </w:rPr>
        <w:t xml:space="preserve">17.1 </w:t>
      </w:r>
      <w:r>
        <w:rPr>
          <w:rFonts w:ascii="宋体" w:hAnsi="宋体"/>
          <w:color w:val="auto"/>
          <w:highlight w:val="none"/>
          <w:rPrChange w:id="2258" w:author="哦" w:date="2021-11-10T10:24:54Z">
            <w:rPr>
              <w:rFonts w:ascii="宋体" w:hAnsi="宋体"/>
              <w:color w:val="auto"/>
            </w:rPr>
          </w:rPrChange>
        </w:rPr>
        <w:t>封装方式</w:t>
      </w:r>
    </w:p>
    <w:p>
      <w:pPr>
        <w:tabs>
          <w:tab w:val="left" w:pos="420"/>
          <w:tab w:val="left" w:pos="720"/>
          <w:tab w:val="left" w:pos="1134"/>
        </w:tabs>
        <w:spacing w:before="0" w:after="0" w:afterAutospacing="0"/>
        <w:ind w:left="0" w:right="0" w:firstLine="420" w:firstLineChars="200"/>
        <w:rPr>
          <w:rFonts w:ascii="宋体" w:hAnsi="宋体"/>
          <w:color w:val="auto"/>
          <w:highlight w:val="none"/>
          <w:rPrChange w:id="2259" w:author="哦" w:date="2021-11-10T10:24:54Z">
            <w:rPr>
              <w:rFonts w:ascii="宋体" w:hAnsi="宋体"/>
              <w:color w:val="auto"/>
            </w:rPr>
          </w:rPrChange>
        </w:rPr>
      </w:pPr>
      <w:r>
        <w:rPr>
          <w:rFonts w:hint="eastAsia" w:ascii="宋体" w:hAnsi="宋体"/>
          <w:color w:val="auto"/>
          <w:highlight w:val="none"/>
          <w:rPrChange w:id="2260" w:author="哦" w:date="2021-11-10T10:24:54Z">
            <w:rPr>
              <w:rFonts w:hint="eastAsia" w:ascii="宋体" w:hAnsi="宋体"/>
              <w:color w:val="auto"/>
            </w:rPr>
          </w:rPrChange>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color w:val="auto"/>
          <w:highlight w:val="none"/>
          <w:rPrChange w:id="2261" w:author="哦" w:date="2021-11-10T10:24:54Z">
            <w:rPr>
              <w:rFonts w:ascii="宋体" w:hAnsi="宋体"/>
              <w:color w:val="auto"/>
            </w:rPr>
          </w:rPrChange>
        </w:rPr>
      </w:pPr>
      <w:r>
        <w:rPr>
          <w:rFonts w:hint="eastAsia" w:ascii="宋体" w:hAnsi="宋体"/>
          <w:color w:val="auto"/>
          <w:highlight w:val="none"/>
          <w:rPrChange w:id="2262" w:author="哦" w:date="2021-11-10T10:24:54Z">
            <w:rPr>
              <w:rFonts w:hint="eastAsia" w:ascii="宋体" w:hAnsi="宋体"/>
              <w:color w:val="auto"/>
            </w:rPr>
          </w:rPrChange>
        </w:rPr>
        <w:t>（</w:t>
      </w:r>
      <w:r>
        <w:rPr>
          <w:rFonts w:ascii="宋体" w:hAnsi="宋体"/>
          <w:color w:val="auto"/>
          <w:highlight w:val="none"/>
          <w:rPrChange w:id="2263" w:author="哦" w:date="2021-11-10T10:24:54Z">
            <w:rPr>
              <w:rFonts w:ascii="宋体" w:hAnsi="宋体"/>
              <w:color w:val="auto"/>
            </w:rPr>
          </w:rPrChange>
        </w:rPr>
        <w:t>2</w:t>
      </w:r>
      <w:r>
        <w:rPr>
          <w:rFonts w:hint="eastAsia" w:ascii="宋体" w:hAnsi="宋体"/>
          <w:color w:val="auto"/>
          <w:highlight w:val="none"/>
          <w:rPrChange w:id="2264" w:author="哦" w:date="2021-11-10T10:24:54Z">
            <w:rPr>
              <w:rFonts w:hint="eastAsia" w:ascii="宋体" w:hAnsi="宋体"/>
              <w:color w:val="auto"/>
            </w:rPr>
          </w:rPrChange>
        </w:rPr>
        <w:t>）比选申请人可将比选申请文件封装为</w:t>
      </w:r>
      <w:r>
        <w:rPr>
          <w:rFonts w:ascii="宋体" w:hAnsi="宋体"/>
          <w:color w:val="auto"/>
          <w:highlight w:val="none"/>
          <w:rPrChange w:id="2265" w:author="哦" w:date="2021-11-10T10:24:54Z">
            <w:rPr>
              <w:rFonts w:ascii="宋体" w:hAnsi="宋体"/>
              <w:color w:val="auto"/>
            </w:rPr>
          </w:rPrChange>
        </w:rPr>
        <w:t>1</w:t>
      </w:r>
      <w:r>
        <w:rPr>
          <w:rFonts w:hint="eastAsia" w:ascii="宋体" w:hAnsi="宋体"/>
          <w:color w:val="auto"/>
          <w:highlight w:val="none"/>
          <w:rPrChange w:id="2266" w:author="哦" w:date="2021-11-10T10:24:54Z">
            <w:rPr>
              <w:rFonts w:hint="eastAsia" w:ascii="宋体" w:hAnsi="宋体"/>
              <w:color w:val="auto"/>
            </w:rPr>
          </w:rPrChange>
        </w:rPr>
        <w:t>个包。</w:t>
      </w:r>
    </w:p>
    <w:p>
      <w:pPr>
        <w:tabs>
          <w:tab w:val="left" w:pos="420"/>
          <w:tab w:val="left" w:pos="720"/>
          <w:tab w:val="left" w:pos="1134"/>
        </w:tabs>
        <w:spacing w:before="0" w:after="0" w:afterAutospacing="0"/>
        <w:ind w:left="0" w:right="0" w:firstLine="420" w:firstLineChars="200"/>
        <w:rPr>
          <w:rFonts w:ascii="宋体" w:hAnsi="宋体"/>
          <w:color w:val="auto"/>
          <w:highlight w:val="none"/>
          <w:rPrChange w:id="2267" w:author="哦" w:date="2021-11-10T10:24:54Z">
            <w:rPr>
              <w:rFonts w:ascii="宋体" w:hAnsi="宋体"/>
              <w:color w:val="auto"/>
            </w:rPr>
          </w:rPrChange>
        </w:rPr>
      </w:pPr>
      <w:r>
        <w:rPr>
          <w:rFonts w:hint="eastAsia" w:ascii="宋体" w:hAnsi="宋体"/>
          <w:color w:val="auto"/>
          <w:highlight w:val="none"/>
          <w:rPrChange w:id="2268" w:author="哦" w:date="2021-11-10T10:24:54Z">
            <w:rPr>
              <w:rFonts w:hint="eastAsia" w:ascii="宋体" w:hAnsi="宋体"/>
              <w:color w:val="auto"/>
            </w:rPr>
          </w:rPrChange>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color w:val="auto"/>
          <w:highlight w:val="none"/>
          <w:rPrChange w:id="2269" w:author="哦" w:date="2021-11-10T10:24:54Z">
            <w:rPr>
              <w:rFonts w:ascii="宋体" w:hAnsi="宋体"/>
              <w:color w:val="auto"/>
            </w:rPr>
          </w:rPrChange>
        </w:rPr>
      </w:pPr>
      <w:r>
        <w:rPr>
          <w:rFonts w:hint="eastAsia" w:ascii="宋体" w:hAnsi="宋体"/>
          <w:color w:val="auto"/>
          <w:highlight w:val="none"/>
          <w:rPrChange w:id="2270" w:author="哦" w:date="2021-11-10T10:24:54Z">
            <w:rPr>
              <w:rFonts w:hint="eastAsia" w:ascii="宋体" w:hAnsi="宋体"/>
              <w:color w:val="auto"/>
            </w:rPr>
          </w:rPrChange>
        </w:rPr>
        <w:t xml:space="preserve">17.2 </w:t>
      </w:r>
      <w:r>
        <w:rPr>
          <w:rFonts w:ascii="宋体" w:hAnsi="宋体"/>
          <w:color w:val="auto"/>
          <w:highlight w:val="none"/>
          <w:rPrChange w:id="2271" w:author="哦" w:date="2021-11-10T10:24:54Z">
            <w:rPr>
              <w:rFonts w:ascii="宋体" w:hAnsi="宋体"/>
              <w:color w:val="auto"/>
            </w:rPr>
          </w:rPrChange>
        </w:rPr>
        <w:t>所有密封箱/袋都应具有下列识别标志：</w:t>
      </w:r>
    </w:p>
    <w:p>
      <w:pPr>
        <w:tabs>
          <w:tab w:val="left" w:pos="1155"/>
        </w:tabs>
        <w:spacing w:before="0" w:after="0" w:afterAutospacing="0"/>
        <w:ind w:left="0" w:right="0" w:firstLine="420" w:firstLineChars="200"/>
        <w:rPr>
          <w:rFonts w:ascii="宋体" w:hAnsi="宋体"/>
          <w:color w:val="auto"/>
          <w:highlight w:val="none"/>
          <w:rPrChange w:id="2272" w:author="哦" w:date="2021-11-10T10:24:54Z">
            <w:rPr>
              <w:rFonts w:ascii="宋体" w:hAnsi="宋体"/>
              <w:color w:val="auto"/>
            </w:rPr>
          </w:rPrChange>
        </w:rPr>
      </w:pPr>
      <w:r>
        <w:rPr>
          <w:rFonts w:hint="eastAsia" w:ascii="宋体" w:hAnsi="宋体"/>
          <w:color w:val="auto"/>
          <w:highlight w:val="none"/>
          <w:rPrChange w:id="2273" w:author="哦" w:date="2021-11-10T10:24:54Z">
            <w:rPr>
              <w:rFonts w:hint="eastAsia" w:ascii="宋体" w:hAnsi="宋体"/>
              <w:color w:val="auto"/>
            </w:rPr>
          </w:rPrChange>
        </w:rPr>
        <w:t>（1）</w:t>
      </w:r>
      <w:r>
        <w:rPr>
          <w:rFonts w:ascii="宋体" w:hAnsi="宋体"/>
          <w:color w:val="auto"/>
          <w:highlight w:val="none"/>
          <w:rPrChange w:id="2274" w:author="哦" w:date="2021-11-10T10:24:54Z">
            <w:rPr>
              <w:rFonts w:ascii="宋体" w:hAnsi="宋体"/>
              <w:color w:val="auto"/>
            </w:rPr>
          </w:rPrChange>
        </w:rPr>
        <w:t>项目名称：</w:t>
      </w:r>
      <w:r>
        <w:rPr>
          <w:rFonts w:ascii="宋体" w:hAnsi="宋体"/>
          <w:color w:val="auto"/>
          <w:highlight w:val="none"/>
          <w:u w:val="single"/>
          <w:rPrChange w:id="2275" w:author="哦" w:date="2021-11-10T10:24:54Z">
            <w:rPr>
              <w:rFonts w:ascii="宋体" w:hAnsi="宋体"/>
              <w:color w:val="auto"/>
              <w:u w:val="single"/>
            </w:rPr>
          </w:rPrChange>
        </w:rPr>
        <w:t>（</w:t>
      </w:r>
      <w:r>
        <w:rPr>
          <w:rFonts w:hint="eastAsia" w:ascii="宋体" w:hAnsi="宋体"/>
          <w:color w:val="auto"/>
          <w:highlight w:val="none"/>
          <w:u w:val="single"/>
          <w:lang w:val="en-US" w:eastAsia="zh-CN"/>
          <w:rPrChange w:id="2276" w:author="哦" w:date="2021-11-10T10:24:54Z">
            <w:rPr>
              <w:rFonts w:hint="eastAsia" w:ascii="宋体" w:hAnsi="宋体"/>
              <w:color w:val="auto"/>
              <w:u w:val="single"/>
              <w:lang w:val="en-US" w:eastAsia="zh-CN"/>
            </w:rPr>
          </w:rPrChange>
        </w:rPr>
        <w:t>2021年接触网备件（比选部分）</w:t>
      </w:r>
      <w:r>
        <w:rPr>
          <w:rFonts w:ascii="宋体" w:hAnsi="宋体"/>
          <w:color w:val="auto"/>
          <w:highlight w:val="none"/>
          <w:u w:val="single"/>
          <w:rPrChange w:id="2277" w:author="哦" w:date="2021-11-10T10:24:54Z">
            <w:rPr>
              <w:rFonts w:ascii="宋体" w:hAnsi="宋体"/>
              <w:color w:val="auto"/>
              <w:u w:val="single"/>
            </w:rPr>
          </w:rPrChange>
        </w:rPr>
        <w:t>）</w:t>
      </w:r>
      <w:r>
        <w:rPr>
          <w:rFonts w:ascii="宋体" w:hAnsi="宋体"/>
          <w:color w:val="auto"/>
          <w:highlight w:val="none"/>
          <w:rPrChange w:id="2278" w:author="哦" w:date="2021-11-10T10:24:54Z">
            <w:rPr>
              <w:rFonts w:ascii="宋体" w:hAnsi="宋体"/>
              <w:color w:val="auto"/>
            </w:rPr>
          </w:rPrChange>
        </w:rPr>
        <w:t>；</w:t>
      </w:r>
    </w:p>
    <w:p>
      <w:pPr>
        <w:spacing w:before="0" w:after="0" w:afterAutospacing="0"/>
        <w:ind w:left="0" w:right="0" w:firstLine="420" w:firstLineChars="200"/>
        <w:rPr>
          <w:rFonts w:ascii="宋体" w:hAnsi="宋体"/>
          <w:color w:val="auto"/>
          <w:highlight w:val="none"/>
          <w:rPrChange w:id="2279" w:author="哦" w:date="2021-11-10T10:24:54Z">
            <w:rPr>
              <w:rFonts w:ascii="宋体" w:hAnsi="宋体"/>
              <w:color w:val="auto"/>
            </w:rPr>
          </w:rPrChange>
        </w:rPr>
      </w:pPr>
      <w:r>
        <w:rPr>
          <w:rFonts w:hint="eastAsia" w:ascii="宋体" w:hAnsi="宋体"/>
          <w:color w:val="auto"/>
          <w:highlight w:val="none"/>
          <w:rPrChange w:id="2280" w:author="哦" w:date="2021-11-10T10:24:54Z">
            <w:rPr>
              <w:rFonts w:hint="eastAsia" w:ascii="宋体" w:hAnsi="宋体"/>
              <w:color w:val="auto"/>
            </w:rPr>
          </w:rPrChange>
        </w:rPr>
        <w:t>（2）</w:t>
      </w:r>
      <w:r>
        <w:rPr>
          <w:rFonts w:ascii="宋体" w:hAnsi="宋体"/>
          <w:color w:val="auto"/>
          <w:highlight w:val="none"/>
          <w:rPrChange w:id="2281" w:author="哦" w:date="2021-11-10T10:24:54Z">
            <w:rPr>
              <w:rFonts w:ascii="宋体" w:hAnsi="宋体"/>
              <w:color w:val="auto"/>
            </w:rPr>
          </w:rPrChange>
        </w:rPr>
        <w:t>项目编号：</w:t>
      </w:r>
      <w:r>
        <w:rPr>
          <w:rFonts w:ascii="宋体" w:hAnsi="宋体"/>
          <w:color w:val="auto"/>
          <w:highlight w:val="none"/>
          <w:u w:val="single"/>
          <w:rPrChange w:id="2282" w:author="哦" w:date="2021-11-10T10:24:54Z">
            <w:rPr>
              <w:rFonts w:ascii="宋体" w:hAnsi="宋体"/>
              <w:color w:val="auto"/>
              <w:u w:val="single"/>
            </w:rPr>
          </w:rPrChange>
        </w:rPr>
        <w:t>（</w:t>
      </w:r>
      <w:r>
        <w:rPr>
          <w:rFonts w:hint="eastAsia" w:ascii="宋体" w:hAnsi="宋体"/>
          <w:color w:val="auto"/>
          <w:highlight w:val="none"/>
          <w:u w:val="single"/>
          <w:rPrChange w:id="2283" w:author="哦" w:date="2021-11-10T10:24:54Z">
            <w:rPr>
              <w:rFonts w:hint="eastAsia" w:ascii="宋体" w:hAnsi="宋体"/>
              <w:color w:val="auto"/>
              <w:u w:val="single"/>
            </w:rPr>
          </w:rPrChange>
        </w:rPr>
        <w:t>202110190001</w:t>
      </w:r>
      <w:r>
        <w:rPr>
          <w:rFonts w:ascii="宋体" w:hAnsi="宋体"/>
          <w:color w:val="auto"/>
          <w:highlight w:val="none"/>
          <w:u w:val="single"/>
          <w:rPrChange w:id="2284" w:author="哦" w:date="2021-11-10T10:24:54Z">
            <w:rPr>
              <w:rFonts w:ascii="宋体" w:hAnsi="宋体"/>
              <w:color w:val="auto"/>
              <w:u w:val="single"/>
            </w:rPr>
          </w:rPrChange>
        </w:rPr>
        <w:t>）</w:t>
      </w:r>
      <w:r>
        <w:rPr>
          <w:rFonts w:ascii="宋体" w:hAnsi="宋体"/>
          <w:color w:val="auto"/>
          <w:highlight w:val="none"/>
          <w:rPrChange w:id="2285" w:author="哦" w:date="2021-11-10T10:24:54Z">
            <w:rPr>
              <w:rFonts w:ascii="宋体" w:hAnsi="宋体"/>
              <w:color w:val="auto"/>
            </w:rPr>
          </w:rPrChange>
        </w:rPr>
        <w:t>；</w:t>
      </w:r>
    </w:p>
    <w:p>
      <w:pPr>
        <w:tabs>
          <w:tab w:val="left" w:pos="1134"/>
          <w:tab w:val="left" w:pos="8364"/>
        </w:tabs>
        <w:spacing w:before="0" w:after="0" w:afterAutospacing="0"/>
        <w:ind w:left="0" w:right="0" w:firstLine="420" w:firstLineChars="200"/>
        <w:rPr>
          <w:rFonts w:ascii="宋体" w:hAnsi="宋体"/>
          <w:color w:val="auto"/>
          <w:highlight w:val="none"/>
          <w:rPrChange w:id="2286" w:author="哦" w:date="2021-11-10T10:24:54Z">
            <w:rPr>
              <w:rFonts w:ascii="宋体" w:hAnsi="宋体"/>
              <w:color w:val="auto"/>
            </w:rPr>
          </w:rPrChange>
        </w:rPr>
      </w:pPr>
      <w:r>
        <w:rPr>
          <w:rFonts w:hint="eastAsia" w:ascii="宋体" w:hAnsi="宋体"/>
          <w:color w:val="auto"/>
          <w:highlight w:val="none"/>
          <w:rPrChange w:id="2287" w:author="哦" w:date="2021-11-10T10:24:54Z">
            <w:rPr>
              <w:rFonts w:hint="eastAsia" w:ascii="宋体" w:hAnsi="宋体"/>
              <w:color w:val="auto"/>
            </w:rPr>
          </w:rPrChange>
        </w:rPr>
        <w:t xml:space="preserve">17.3 </w:t>
      </w:r>
      <w:r>
        <w:rPr>
          <w:rFonts w:ascii="宋体" w:hAnsi="宋体"/>
          <w:color w:val="auto"/>
          <w:highlight w:val="none"/>
          <w:rPrChange w:id="2288" w:author="哦" w:date="2021-11-10T10:24:54Z">
            <w:rPr>
              <w:rFonts w:ascii="宋体" w:hAnsi="宋体"/>
              <w:color w:val="auto"/>
            </w:rPr>
          </w:rPrChange>
        </w:rPr>
        <w:t>所有密封箱</w:t>
      </w:r>
      <w:r>
        <w:rPr>
          <w:rFonts w:hint="eastAsia" w:ascii="宋体" w:hAnsi="宋体"/>
          <w:color w:val="auto"/>
          <w:highlight w:val="none"/>
          <w:rPrChange w:id="2289" w:author="哦" w:date="2021-11-10T10:24:54Z">
            <w:rPr>
              <w:rFonts w:hint="eastAsia" w:ascii="宋体" w:hAnsi="宋体"/>
              <w:color w:val="auto"/>
            </w:rPr>
          </w:rPrChange>
        </w:rPr>
        <w:t>/</w:t>
      </w:r>
      <w:r>
        <w:rPr>
          <w:rFonts w:ascii="宋体" w:hAnsi="宋体"/>
          <w:color w:val="auto"/>
          <w:highlight w:val="none"/>
          <w:rPrChange w:id="2290" w:author="哦" w:date="2021-11-10T10:24:54Z">
            <w:rPr>
              <w:rFonts w:ascii="宋体" w:hAnsi="宋体"/>
              <w:color w:val="auto"/>
            </w:rPr>
          </w:rPrChange>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auto"/>
          <w:highlight w:val="none"/>
          <w:rPrChange w:id="2291" w:author="哦" w:date="2021-11-10T10:24:54Z">
            <w:rPr>
              <w:rFonts w:ascii="宋体" w:hAnsi="宋体"/>
              <w:color w:val="auto"/>
            </w:rPr>
          </w:rPrChange>
        </w:rPr>
      </w:pPr>
      <w:r>
        <w:rPr>
          <w:rFonts w:hint="eastAsia" w:ascii="宋体" w:hAnsi="宋体"/>
          <w:color w:val="auto"/>
          <w:highlight w:val="none"/>
          <w:rPrChange w:id="2292" w:author="哦" w:date="2021-11-10T10:24:54Z">
            <w:rPr>
              <w:rFonts w:hint="eastAsia" w:ascii="宋体" w:hAnsi="宋体"/>
              <w:color w:val="auto"/>
            </w:rPr>
          </w:rPrChange>
        </w:rPr>
        <w:t xml:space="preserve">17.4 </w:t>
      </w:r>
      <w:r>
        <w:rPr>
          <w:rFonts w:ascii="宋体" w:hAnsi="宋体"/>
          <w:color w:val="auto"/>
          <w:highlight w:val="none"/>
          <w:rPrChange w:id="2293" w:author="哦" w:date="2021-11-10T10:24:54Z">
            <w:rPr>
              <w:rFonts w:ascii="宋体" w:hAnsi="宋体"/>
              <w:color w:val="auto"/>
            </w:rPr>
          </w:rPrChange>
        </w:rPr>
        <w:t>如果密封箱</w:t>
      </w:r>
      <w:r>
        <w:rPr>
          <w:rFonts w:hint="eastAsia" w:ascii="宋体" w:hAnsi="宋体"/>
          <w:color w:val="auto"/>
          <w:highlight w:val="none"/>
          <w:rPrChange w:id="2294" w:author="哦" w:date="2021-11-10T10:24:54Z">
            <w:rPr>
              <w:rFonts w:hint="eastAsia" w:ascii="宋体" w:hAnsi="宋体"/>
              <w:color w:val="auto"/>
            </w:rPr>
          </w:rPrChange>
        </w:rPr>
        <w:t>/</w:t>
      </w:r>
      <w:r>
        <w:rPr>
          <w:rFonts w:ascii="宋体" w:hAnsi="宋体"/>
          <w:color w:val="auto"/>
          <w:highlight w:val="none"/>
          <w:rPrChange w:id="2295" w:author="哦" w:date="2021-11-10T10:24:54Z">
            <w:rPr>
              <w:rFonts w:ascii="宋体" w:hAnsi="宋体"/>
              <w:color w:val="auto"/>
            </w:rPr>
          </w:rPrChange>
        </w:rPr>
        <w:t>袋上没有按上述规定密封并加写标志，比选人将不承担比选申请文件错放或提前开封的责任，由此造成的提前开封的比选申请文件，比选人将予以拒绝，并退还给比选申请人。</w:t>
      </w:r>
    </w:p>
    <w:p>
      <w:pPr>
        <w:pStyle w:val="4"/>
        <w:numPr>
          <w:ilvl w:val="0"/>
          <w:numId w:val="4"/>
        </w:numPr>
        <w:spacing w:before="0" w:after="0" w:afterAutospacing="0"/>
        <w:ind w:left="0" w:right="0" w:firstLine="422" w:firstLineChars="200"/>
        <w:rPr>
          <w:rFonts w:ascii="宋体" w:hAnsi="宋体"/>
          <w:color w:val="auto"/>
          <w:sz w:val="21"/>
          <w:szCs w:val="21"/>
          <w:highlight w:val="none"/>
          <w:rPrChange w:id="2296" w:author="哦" w:date="2021-11-10T10:24:54Z">
            <w:rPr>
              <w:rFonts w:ascii="宋体" w:hAnsi="宋体"/>
              <w:color w:val="auto"/>
              <w:sz w:val="21"/>
              <w:szCs w:val="21"/>
            </w:rPr>
          </w:rPrChange>
        </w:rPr>
      </w:pPr>
      <w:bookmarkStart w:id="545" w:name="_Toc642"/>
      <w:bookmarkStart w:id="546" w:name="_Toc11039"/>
      <w:bookmarkStart w:id="547" w:name="_Toc16266"/>
      <w:bookmarkStart w:id="548" w:name="_Toc4735"/>
      <w:bookmarkStart w:id="549" w:name="_Toc32760"/>
      <w:bookmarkStart w:id="550" w:name="_Toc2337"/>
      <w:bookmarkStart w:id="551" w:name="_Toc22180"/>
      <w:bookmarkStart w:id="552" w:name="_Toc11255"/>
      <w:bookmarkStart w:id="553" w:name="_Toc6339"/>
      <w:bookmarkStart w:id="554" w:name="_Toc13883"/>
      <w:bookmarkStart w:id="555" w:name="_Toc25750610"/>
      <w:bookmarkStart w:id="556" w:name="_Toc23859"/>
      <w:bookmarkStart w:id="557" w:name="_Toc16818"/>
      <w:bookmarkStart w:id="558" w:name="_Toc11096"/>
      <w:bookmarkStart w:id="559" w:name="_Toc16755"/>
      <w:bookmarkStart w:id="560" w:name="_Toc32253"/>
      <w:bookmarkStart w:id="561" w:name="_Toc22445"/>
      <w:bookmarkStart w:id="562" w:name="_Toc12983525"/>
      <w:bookmarkStart w:id="563" w:name="_Toc28071"/>
      <w:bookmarkStart w:id="564" w:name="_Toc6482"/>
      <w:bookmarkStart w:id="565" w:name="_Toc492478740"/>
      <w:r>
        <w:rPr>
          <w:rFonts w:ascii="宋体" w:hAnsi="宋体"/>
          <w:color w:val="auto"/>
          <w:sz w:val="21"/>
          <w:szCs w:val="21"/>
          <w:highlight w:val="none"/>
          <w:rPrChange w:id="2297" w:author="哦" w:date="2021-11-10T10:24:54Z">
            <w:rPr>
              <w:rFonts w:ascii="宋体" w:hAnsi="宋体"/>
              <w:color w:val="auto"/>
              <w:sz w:val="21"/>
              <w:szCs w:val="21"/>
            </w:rPr>
          </w:rPrChange>
        </w:rPr>
        <w:t>比选申请截止期</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tabs>
          <w:tab w:val="left" w:pos="1134"/>
          <w:tab w:val="left" w:pos="8364"/>
        </w:tabs>
        <w:spacing w:before="0" w:after="0" w:afterAutospacing="0"/>
        <w:ind w:left="0" w:right="0" w:firstLine="420" w:firstLineChars="200"/>
        <w:rPr>
          <w:rFonts w:ascii="宋体" w:hAnsi="宋体"/>
          <w:color w:val="auto"/>
          <w:highlight w:val="none"/>
          <w:rPrChange w:id="2298" w:author="哦" w:date="2021-11-10T10:24:54Z">
            <w:rPr>
              <w:rFonts w:ascii="宋体" w:hAnsi="宋体"/>
              <w:color w:val="auto"/>
            </w:rPr>
          </w:rPrChange>
        </w:rPr>
      </w:pPr>
      <w:r>
        <w:rPr>
          <w:rFonts w:hint="eastAsia" w:ascii="宋体" w:hAnsi="宋体"/>
          <w:color w:val="auto"/>
          <w:highlight w:val="none"/>
          <w:rPrChange w:id="2299" w:author="哦" w:date="2021-11-10T10:24:54Z">
            <w:rPr>
              <w:rFonts w:hint="eastAsia" w:ascii="宋体" w:hAnsi="宋体"/>
              <w:color w:val="auto"/>
            </w:rPr>
          </w:rPrChange>
        </w:rPr>
        <w:t xml:space="preserve">18.1 </w:t>
      </w:r>
      <w:r>
        <w:rPr>
          <w:rFonts w:ascii="宋体" w:hAnsi="宋体"/>
          <w:color w:val="auto"/>
          <w:highlight w:val="none"/>
          <w:rPrChange w:id="2300" w:author="哦" w:date="2021-11-10T10:24:54Z">
            <w:rPr>
              <w:rFonts w:ascii="宋体" w:hAnsi="宋体"/>
              <w:color w:val="auto"/>
            </w:rPr>
          </w:rPrChange>
        </w:rPr>
        <w:t>所有比选申请文件应派专人送交，并须按“比选申请须知前附表”中规定的比选申请截止时间</w:t>
      </w:r>
      <w:r>
        <w:rPr>
          <w:rFonts w:hint="eastAsia" w:ascii="宋体" w:hAnsi="宋体"/>
          <w:color w:val="auto"/>
          <w:highlight w:val="none"/>
          <w:rPrChange w:id="2301" w:author="哦" w:date="2021-11-10T10:24:54Z">
            <w:rPr>
              <w:rFonts w:hint="eastAsia" w:ascii="宋体" w:hAnsi="宋体"/>
              <w:color w:val="auto"/>
            </w:rPr>
          </w:rPrChange>
        </w:rPr>
        <w:t>前</w:t>
      </w:r>
      <w:r>
        <w:rPr>
          <w:rFonts w:ascii="宋体" w:hAnsi="宋体"/>
          <w:color w:val="auto"/>
          <w:highlight w:val="none"/>
          <w:rPrChange w:id="2302" w:author="哦" w:date="2021-11-10T10:24:54Z">
            <w:rPr>
              <w:rFonts w:ascii="宋体" w:hAnsi="宋体"/>
              <w:color w:val="auto"/>
            </w:rPr>
          </w:rPrChange>
        </w:rPr>
        <w:t>送至</w:t>
      </w:r>
      <w:r>
        <w:rPr>
          <w:rFonts w:hint="eastAsia" w:ascii="宋体" w:hAnsi="宋体"/>
          <w:color w:val="auto"/>
          <w:highlight w:val="none"/>
          <w:rPrChange w:id="2303" w:author="哦" w:date="2021-11-10T10:24:54Z">
            <w:rPr>
              <w:rFonts w:hint="eastAsia" w:ascii="宋体" w:hAnsi="宋体"/>
              <w:color w:val="auto"/>
            </w:rPr>
          </w:rPrChange>
        </w:rPr>
        <w:t>比选文件规定的</w:t>
      </w:r>
      <w:r>
        <w:rPr>
          <w:rFonts w:ascii="宋体" w:hAnsi="宋体"/>
          <w:color w:val="auto"/>
          <w:highlight w:val="none"/>
          <w:rPrChange w:id="2304" w:author="哦" w:date="2021-11-10T10:24:54Z">
            <w:rPr>
              <w:rFonts w:ascii="宋体" w:hAnsi="宋体"/>
              <w:color w:val="auto"/>
            </w:rPr>
          </w:rPrChange>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auto"/>
          <w:highlight w:val="none"/>
          <w:rPrChange w:id="2305" w:author="哦" w:date="2021-11-10T10:24:54Z">
            <w:rPr>
              <w:rFonts w:ascii="宋体" w:hAnsi="宋体"/>
              <w:color w:val="auto"/>
            </w:rPr>
          </w:rPrChange>
        </w:rPr>
      </w:pPr>
      <w:r>
        <w:rPr>
          <w:rFonts w:hint="eastAsia" w:ascii="宋体" w:hAnsi="宋体"/>
          <w:b/>
          <w:color w:val="auto"/>
          <w:highlight w:val="none"/>
          <w:rPrChange w:id="2306" w:author="哦" w:date="2021-11-10T10:24:54Z">
            <w:rPr>
              <w:rFonts w:hint="eastAsia" w:ascii="宋体" w:hAnsi="宋体"/>
              <w:b/>
              <w:color w:val="auto"/>
            </w:rPr>
          </w:rPrChange>
        </w:rPr>
        <w:t xml:space="preserve">18.2 </w:t>
      </w:r>
      <w:r>
        <w:rPr>
          <w:rFonts w:ascii="宋体" w:hAnsi="宋体"/>
          <w:b/>
          <w:color w:val="auto"/>
          <w:highlight w:val="none"/>
          <w:rPrChange w:id="2307" w:author="哦" w:date="2021-11-10T10:24:54Z">
            <w:rPr>
              <w:rFonts w:ascii="宋体" w:hAnsi="宋体"/>
              <w:b/>
              <w:color w:val="auto"/>
            </w:rPr>
          </w:rPrChange>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auto"/>
          <w:highlight w:val="none"/>
          <w:rPrChange w:id="2308" w:author="哦" w:date="2021-11-10T10:24:54Z">
            <w:rPr>
              <w:rFonts w:ascii="宋体" w:hAnsi="宋体"/>
              <w:color w:val="auto"/>
            </w:rPr>
          </w:rPrChange>
        </w:rPr>
      </w:pPr>
      <w:r>
        <w:rPr>
          <w:rFonts w:hint="eastAsia" w:ascii="宋体" w:hAnsi="宋体"/>
          <w:color w:val="auto"/>
          <w:highlight w:val="none"/>
          <w:rPrChange w:id="2309" w:author="哦" w:date="2021-11-10T10:24:54Z">
            <w:rPr>
              <w:rFonts w:hint="eastAsia" w:ascii="宋体" w:hAnsi="宋体"/>
              <w:color w:val="auto"/>
            </w:rPr>
          </w:rPrChange>
        </w:rPr>
        <w:t xml:space="preserve">18.3 </w:t>
      </w:r>
      <w:r>
        <w:rPr>
          <w:rFonts w:ascii="宋体" w:hAnsi="宋体"/>
          <w:color w:val="auto"/>
          <w:highlight w:val="none"/>
          <w:rPrChange w:id="2310" w:author="哦" w:date="2021-11-10T10:24:54Z">
            <w:rPr>
              <w:rFonts w:ascii="宋体" w:hAnsi="宋体"/>
              <w:color w:val="auto"/>
            </w:rPr>
          </w:rPrChange>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4"/>
        <w:numPr>
          <w:ilvl w:val="0"/>
          <w:numId w:val="4"/>
        </w:numPr>
        <w:spacing w:before="0" w:after="0" w:afterAutospacing="0"/>
        <w:ind w:left="0" w:right="0" w:firstLine="422" w:firstLineChars="200"/>
        <w:rPr>
          <w:rFonts w:ascii="宋体" w:hAnsi="宋体"/>
          <w:color w:val="auto"/>
          <w:sz w:val="21"/>
          <w:szCs w:val="21"/>
          <w:highlight w:val="none"/>
          <w:rPrChange w:id="2311" w:author="哦" w:date="2021-11-10T10:24:54Z">
            <w:rPr>
              <w:rFonts w:ascii="宋体" w:hAnsi="宋体"/>
              <w:color w:val="auto"/>
              <w:sz w:val="21"/>
              <w:szCs w:val="21"/>
            </w:rPr>
          </w:rPrChange>
        </w:rPr>
      </w:pPr>
      <w:bookmarkStart w:id="566" w:name="_Toc22945"/>
      <w:bookmarkStart w:id="567" w:name="_Toc385427816"/>
      <w:bookmarkStart w:id="568" w:name="_Toc29473"/>
      <w:bookmarkStart w:id="569" w:name="_Toc23404"/>
      <w:bookmarkStart w:id="570" w:name="_Toc492478741"/>
      <w:bookmarkStart w:id="571" w:name="_Toc14239"/>
      <w:bookmarkStart w:id="572" w:name="_Toc3597"/>
      <w:bookmarkStart w:id="573" w:name="_Toc390098442"/>
      <w:bookmarkStart w:id="574" w:name="_Toc2727"/>
      <w:bookmarkStart w:id="575" w:name="_Toc26431"/>
      <w:bookmarkStart w:id="576" w:name="_Toc375039087"/>
      <w:bookmarkStart w:id="577" w:name="_Toc25750611"/>
      <w:bookmarkStart w:id="578" w:name="_Toc13581"/>
      <w:bookmarkStart w:id="579" w:name="_Toc12983526"/>
      <w:bookmarkStart w:id="580" w:name="_Toc11373"/>
      <w:bookmarkStart w:id="581" w:name="_Toc29066"/>
      <w:bookmarkStart w:id="582" w:name="_Toc383891191"/>
      <w:bookmarkStart w:id="583" w:name="_Toc15252"/>
      <w:bookmarkStart w:id="584" w:name="_Toc9522"/>
      <w:bookmarkStart w:id="585" w:name="_Toc2226"/>
      <w:bookmarkStart w:id="586" w:name="_Toc32621"/>
      <w:bookmarkStart w:id="587" w:name="_Toc10818"/>
      <w:bookmarkStart w:id="588" w:name="_Toc21960"/>
      <w:bookmarkStart w:id="589" w:name="_Toc324"/>
      <w:bookmarkStart w:id="590" w:name="_Toc32252"/>
      <w:r>
        <w:rPr>
          <w:rFonts w:ascii="宋体" w:hAnsi="宋体"/>
          <w:color w:val="auto"/>
          <w:sz w:val="21"/>
          <w:szCs w:val="21"/>
          <w:highlight w:val="none"/>
          <w:rPrChange w:id="2312" w:author="哦" w:date="2021-11-10T10:24:54Z">
            <w:rPr>
              <w:rFonts w:ascii="宋体" w:hAnsi="宋体"/>
              <w:color w:val="auto"/>
              <w:sz w:val="21"/>
              <w:szCs w:val="21"/>
            </w:rPr>
          </w:rPrChange>
        </w:rPr>
        <w:t>迟交的比选申请文件</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tabs>
          <w:tab w:val="left" w:pos="1134"/>
          <w:tab w:val="left" w:pos="8364"/>
        </w:tabs>
        <w:spacing w:before="0" w:after="0" w:afterAutospacing="0"/>
        <w:ind w:left="0" w:right="0" w:firstLine="420" w:firstLineChars="200"/>
        <w:rPr>
          <w:rFonts w:ascii="宋体" w:hAnsi="宋体"/>
          <w:color w:val="auto"/>
          <w:highlight w:val="none"/>
          <w:rPrChange w:id="2313" w:author="哦" w:date="2021-11-10T10:24:54Z">
            <w:rPr>
              <w:rFonts w:ascii="宋体" w:hAnsi="宋体"/>
              <w:color w:val="auto"/>
            </w:rPr>
          </w:rPrChange>
        </w:rPr>
      </w:pPr>
      <w:r>
        <w:rPr>
          <w:rFonts w:hint="eastAsia" w:ascii="宋体" w:hAnsi="宋体"/>
          <w:color w:val="auto"/>
          <w:highlight w:val="none"/>
          <w:rPrChange w:id="2314" w:author="哦" w:date="2021-11-10T10:24:54Z">
            <w:rPr>
              <w:rFonts w:hint="eastAsia" w:ascii="宋体" w:hAnsi="宋体"/>
              <w:color w:val="auto"/>
            </w:rPr>
          </w:rPrChange>
        </w:rPr>
        <w:t>19.1 比选人</w:t>
      </w:r>
      <w:r>
        <w:rPr>
          <w:rFonts w:ascii="宋体" w:hAnsi="宋体"/>
          <w:color w:val="auto"/>
          <w:highlight w:val="none"/>
          <w:rPrChange w:id="2315" w:author="哦" w:date="2021-11-10T10:24:54Z">
            <w:rPr>
              <w:rFonts w:ascii="宋体" w:hAnsi="宋体"/>
              <w:color w:val="auto"/>
            </w:rPr>
          </w:rPrChange>
        </w:rPr>
        <w:t>将拒绝并原封退回在</w:t>
      </w:r>
      <w:r>
        <w:rPr>
          <w:rFonts w:hint="eastAsia" w:ascii="宋体" w:hAnsi="宋体"/>
          <w:color w:val="auto"/>
          <w:highlight w:val="none"/>
          <w:rPrChange w:id="2316" w:author="哦" w:date="2021-11-10T10:24:54Z">
            <w:rPr>
              <w:rFonts w:hint="eastAsia" w:ascii="宋体" w:hAnsi="宋体"/>
              <w:color w:val="auto"/>
            </w:rPr>
          </w:rPrChange>
        </w:rPr>
        <w:t>本须知</w:t>
      </w:r>
      <w:r>
        <w:rPr>
          <w:rFonts w:ascii="宋体" w:hAnsi="宋体"/>
          <w:color w:val="auto"/>
          <w:highlight w:val="none"/>
          <w:rPrChange w:id="2317" w:author="哦" w:date="2021-11-10T10:24:54Z">
            <w:rPr>
              <w:rFonts w:ascii="宋体" w:hAnsi="宋体"/>
              <w:color w:val="auto"/>
            </w:rPr>
          </w:rPrChange>
        </w:rPr>
        <w:t>18.1</w:t>
      </w:r>
      <w:r>
        <w:rPr>
          <w:rFonts w:hint="eastAsia" w:ascii="宋体" w:hAnsi="宋体"/>
          <w:color w:val="auto"/>
          <w:highlight w:val="none"/>
          <w:rPrChange w:id="2318" w:author="哦" w:date="2021-11-10T10:24:54Z">
            <w:rPr>
              <w:rFonts w:hint="eastAsia" w:ascii="宋体" w:hAnsi="宋体"/>
              <w:color w:val="auto"/>
            </w:rPr>
          </w:rPrChange>
        </w:rPr>
        <w:t>条</w:t>
      </w:r>
      <w:r>
        <w:rPr>
          <w:rFonts w:ascii="宋体" w:hAnsi="宋体"/>
          <w:color w:val="auto"/>
          <w:highlight w:val="none"/>
          <w:rPrChange w:id="2319" w:author="哦" w:date="2021-11-10T10:24:54Z">
            <w:rPr>
              <w:rFonts w:ascii="宋体" w:hAnsi="宋体"/>
              <w:color w:val="auto"/>
            </w:rPr>
          </w:rPrChange>
        </w:rPr>
        <w:t>规定的比选申请截止时间后收到的任何比选申请文件。</w:t>
      </w:r>
    </w:p>
    <w:p>
      <w:pPr>
        <w:pStyle w:val="4"/>
        <w:numPr>
          <w:ilvl w:val="0"/>
          <w:numId w:val="4"/>
        </w:numPr>
        <w:spacing w:before="0" w:after="0" w:afterAutospacing="0"/>
        <w:ind w:left="0" w:right="0" w:firstLine="422" w:firstLineChars="200"/>
        <w:rPr>
          <w:rFonts w:ascii="宋体" w:hAnsi="宋体"/>
          <w:color w:val="auto"/>
          <w:sz w:val="21"/>
          <w:szCs w:val="21"/>
          <w:highlight w:val="none"/>
          <w:rPrChange w:id="2320" w:author="哦" w:date="2021-11-10T10:24:54Z">
            <w:rPr>
              <w:rFonts w:ascii="宋体" w:hAnsi="宋体"/>
              <w:color w:val="auto"/>
              <w:sz w:val="21"/>
              <w:szCs w:val="21"/>
            </w:rPr>
          </w:rPrChange>
        </w:rPr>
      </w:pPr>
      <w:bookmarkStart w:id="591" w:name="_Toc14411"/>
      <w:bookmarkStart w:id="592" w:name="_Toc243"/>
      <w:bookmarkStart w:id="593" w:name="_Toc26282"/>
      <w:bookmarkStart w:id="594" w:name="_Toc24030"/>
      <w:bookmarkStart w:id="595" w:name="_Toc9706"/>
      <w:bookmarkStart w:id="596" w:name="_Toc375039088"/>
      <w:bookmarkStart w:id="597" w:name="_Toc26098"/>
      <w:bookmarkStart w:id="598" w:name="_Toc23449"/>
      <w:bookmarkStart w:id="599" w:name="_Toc383891192"/>
      <w:bookmarkStart w:id="600" w:name="_Toc31033"/>
      <w:bookmarkStart w:id="601" w:name="_Toc21796"/>
      <w:bookmarkStart w:id="602" w:name="_Toc12983527"/>
      <w:bookmarkStart w:id="603" w:name="_Toc4605"/>
      <w:bookmarkStart w:id="604" w:name="_Toc28452"/>
      <w:bookmarkStart w:id="605" w:name="_Toc25750612"/>
      <w:bookmarkStart w:id="606" w:name="_Toc390098443"/>
      <w:bookmarkStart w:id="607" w:name="_Toc492478742"/>
      <w:bookmarkStart w:id="608" w:name="_Toc12682"/>
      <w:bookmarkStart w:id="609" w:name="_Toc14522"/>
      <w:bookmarkStart w:id="610" w:name="_Toc27195"/>
      <w:bookmarkStart w:id="611" w:name="_Toc29208"/>
      <w:bookmarkStart w:id="612" w:name="_Toc25427"/>
      <w:bookmarkStart w:id="613" w:name="_Toc8636"/>
      <w:bookmarkStart w:id="614" w:name="_Toc17797"/>
      <w:bookmarkStart w:id="615" w:name="_Toc385427817"/>
      <w:r>
        <w:rPr>
          <w:rFonts w:ascii="宋体" w:hAnsi="宋体"/>
          <w:color w:val="auto"/>
          <w:sz w:val="21"/>
          <w:szCs w:val="21"/>
          <w:highlight w:val="none"/>
          <w:rPrChange w:id="2321" w:author="哦" w:date="2021-11-10T10:24:54Z">
            <w:rPr>
              <w:rFonts w:ascii="宋体" w:hAnsi="宋体"/>
              <w:color w:val="auto"/>
              <w:sz w:val="21"/>
              <w:szCs w:val="21"/>
            </w:rPr>
          </w:rPrChange>
        </w:rPr>
        <w:t>比选申请文件的修改和撤回</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tabs>
          <w:tab w:val="left" w:pos="1134"/>
          <w:tab w:val="left" w:pos="8364"/>
        </w:tabs>
        <w:spacing w:before="0" w:after="0" w:afterAutospacing="0"/>
        <w:ind w:left="0" w:right="0" w:firstLine="420" w:firstLineChars="200"/>
        <w:rPr>
          <w:rFonts w:ascii="宋体" w:hAnsi="宋体"/>
          <w:color w:val="auto"/>
          <w:highlight w:val="none"/>
          <w:rPrChange w:id="2322" w:author="哦" w:date="2021-11-10T10:24:54Z">
            <w:rPr>
              <w:rFonts w:ascii="宋体" w:hAnsi="宋体"/>
              <w:color w:val="auto"/>
            </w:rPr>
          </w:rPrChange>
        </w:rPr>
      </w:pPr>
      <w:r>
        <w:rPr>
          <w:rFonts w:hint="eastAsia" w:ascii="宋体" w:hAnsi="宋体"/>
          <w:color w:val="auto"/>
          <w:highlight w:val="none"/>
          <w:rPrChange w:id="2323" w:author="哦" w:date="2021-11-10T10:24:54Z">
            <w:rPr>
              <w:rFonts w:hint="eastAsia" w:ascii="宋体" w:hAnsi="宋体"/>
              <w:color w:val="auto"/>
            </w:rPr>
          </w:rPrChange>
        </w:rPr>
        <w:t xml:space="preserve">20.1 </w:t>
      </w:r>
      <w:r>
        <w:rPr>
          <w:rFonts w:ascii="宋体" w:hAnsi="宋体"/>
          <w:color w:val="auto"/>
          <w:highlight w:val="none"/>
          <w:rPrChange w:id="2324" w:author="哦" w:date="2021-11-10T10:24:54Z">
            <w:rPr>
              <w:rFonts w:ascii="宋体" w:hAnsi="宋体"/>
              <w:color w:val="auto"/>
            </w:rPr>
          </w:rPrChange>
        </w:rPr>
        <w:t>比选申请人在提交比选申请文件后可对其比选申请文件进行修改或撤回，但该修改或撤回的书面通知须在比选申请截止时间之前送达</w:t>
      </w:r>
      <w:r>
        <w:rPr>
          <w:rFonts w:hint="eastAsia" w:ascii="宋体" w:hAnsi="宋体"/>
          <w:color w:val="auto"/>
          <w:highlight w:val="none"/>
          <w:rPrChange w:id="2325" w:author="哦" w:date="2021-11-10T10:24:54Z">
            <w:rPr>
              <w:rFonts w:hint="eastAsia" w:ascii="宋体" w:hAnsi="宋体"/>
              <w:color w:val="auto"/>
            </w:rPr>
          </w:rPrChange>
        </w:rPr>
        <w:t>比选单位</w:t>
      </w:r>
      <w:r>
        <w:rPr>
          <w:rFonts w:ascii="宋体" w:hAnsi="宋体"/>
          <w:color w:val="auto"/>
          <w:highlight w:val="none"/>
          <w:rPrChange w:id="2326" w:author="哦" w:date="2021-11-10T10:24:54Z">
            <w:rPr>
              <w:rFonts w:ascii="宋体" w:hAnsi="宋体"/>
              <w:color w:val="auto"/>
            </w:rPr>
          </w:rPrChange>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auto"/>
          <w:highlight w:val="none"/>
          <w:rPrChange w:id="2327" w:author="哦" w:date="2021-11-10T10:24:54Z">
            <w:rPr>
              <w:rFonts w:ascii="宋体" w:hAnsi="宋体"/>
              <w:color w:val="auto"/>
            </w:rPr>
          </w:rPrChange>
        </w:rPr>
      </w:pPr>
      <w:r>
        <w:rPr>
          <w:rFonts w:hint="eastAsia" w:ascii="宋体" w:hAnsi="宋体"/>
          <w:color w:val="auto"/>
          <w:highlight w:val="none"/>
          <w:rPrChange w:id="2328" w:author="哦" w:date="2021-11-10T10:24:54Z">
            <w:rPr>
              <w:rFonts w:hint="eastAsia" w:ascii="宋体" w:hAnsi="宋体"/>
              <w:color w:val="auto"/>
            </w:rPr>
          </w:rPrChange>
        </w:rPr>
        <w:t xml:space="preserve">20.2 </w:t>
      </w:r>
      <w:r>
        <w:rPr>
          <w:rFonts w:ascii="宋体" w:hAnsi="宋体"/>
          <w:color w:val="auto"/>
          <w:highlight w:val="none"/>
          <w:rPrChange w:id="2329" w:author="哦" w:date="2021-11-10T10:24:54Z">
            <w:rPr>
              <w:rFonts w:ascii="宋体" w:hAnsi="宋体"/>
              <w:color w:val="auto"/>
            </w:rPr>
          </w:rPrChange>
        </w:rPr>
        <w:t>比选申请人对比选申请文件修改的书面材料或撤回的通知应按本比选申请须知</w:t>
      </w:r>
      <w:r>
        <w:rPr>
          <w:rFonts w:hint="eastAsia" w:ascii="宋体" w:hAnsi="宋体"/>
          <w:color w:val="auto"/>
          <w:highlight w:val="none"/>
          <w:rPrChange w:id="2330" w:author="哦" w:date="2021-11-10T10:24:54Z">
            <w:rPr>
              <w:rFonts w:hint="eastAsia" w:ascii="宋体" w:hAnsi="宋体"/>
              <w:color w:val="auto"/>
            </w:rPr>
          </w:rPrChange>
        </w:rPr>
        <w:t>16</w:t>
      </w:r>
      <w:r>
        <w:rPr>
          <w:rFonts w:ascii="宋体" w:hAnsi="宋体"/>
          <w:color w:val="auto"/>
          <w:highlight w:val="none"/>
          <w:rPrChange w:id="2331" w:author="哦" w:date="2021-11-10T10:24:54Z">
            <w:rPr>
              <w:rFonts w:ascii="宋体" w:hAnsi="宋体"/>
              <w:color w:val="auto"/>
            </w:rPr>
          </w:rPrChange>
        </w:rPr>
        <w:t>和</w:t>
      </w:r>
      <w:r>
        <w:rPr>
          <w:color w:val="auto"/>
          <w:highlight w:val="none"/>
          <w:rPrChange w:id="2332" w:author="哦" w:date="2021-11-10T10:24:54Z">
            <w:rPr>
              <w:color w:val="auto"/>
            </w:rPr>
          </w:rPrChange>
        </w:rPr>
        <w:fldChar w:fldCharType="begin"/>
      </w:r>
      <w:r>
        <w:rPr>
          <w:color w:val="auto"/>
          <w:highlight w:val="none"/>
          <w:rPrChange w:id="2333" w:author="哦" w:date="2021-11-10T10:24:54Z">
            <w:rPr>
              <w:color w:val="auto"/>
            </w:rPr>
          </w:rPrChange>
        </w:rPr>
        <w:instrText xml:space="preserve"> HYPERLINK \l "_尻깃匡숭돨쵱룐뵨깃션" </w:instrText>
      </w:r>
      <w:r>
        <w:rPr>
          <w:color w:val="auto"/>
          <w:highlight w:val="none"/>
          <w:rPrChange w:id="2334" w:author="哦" w:date="2021-11-10T10:24:54Z">
            <w:rPr>
              <w:color w:val="auto"/>
            </w:rPr>
          </w:rPrChange>
        </w:rPr>
        <w:fldChar w:fldCharType="separate"/>
      </w:r>
      <w:r>
        <w:rPr>
          <w:rFonts w:hint="eastAsia" w:ascii="宋体" w:hAnsi="宋体"/>
          <w:color w:val="auto"/>
          <w:highlight w:val="none"/>
          <w:rPrChange w:id="2335" w:author="哦" w:date="2021-11-10T10:24:54Z">
            <w:rPr>
              <w:rFonts w:hint="eastAsia" w:ascii="宋体" w:hAnsi="宋体"/>
              <w:color w:val="auto"/>
            </w:rPr>
          </w:rPrChange>
        </w:rPr>
        <w:t>17</w:t>
      </w:r>
      <w:r>
        <w:rPr>
          <w:rFonts w:ascii="宋体" w:hAnsi="宋体"/>
          <w:color w:val="auto"/>
          <w:highlight w:val="none"/>
          <w:rPrChange w:id="2336" w:author="哦" w:date="2021-11-10T10:24:54Z">
            <w:rPr>
              <w:rFonts w:ascii="宋体" w:hAnsi="宋体"/>
              <w:color w:val="auto"/>
            </w:rPr>
          </w:rPrChange>
        </w:rPr>
        <w:t>条</w:t>
      </w:r>
      <w:r>
        <w:rPr>
          <w:rFonts w:ascii="宋体" w:hAnsi="宋体"/>
          <w:color w:val="auto"/>
          <w:highlight w:val="none"/>
          <w:rPrChange w:id="2337" w:author="哦" w:date="2021-11-10T10:24:54Z">
            <w:rPr>
              <w:rFonts w:ascii="宋体" w:hAnsi="宋体"/>
              <w:color w:val="auto"/>
            </w:rPr>
          </w:rPrChange>
        </w:rPr>
        <w:fldChar w:fldCharType="end"/>
      </w:r>
      <w:r>
        <w:rPr>
          <w:rFonts w:ascii="宋体" w:hAnsi="宋体"/>
          <w:color w:val="auto"/>
          <w:highlight w:val="none"/>
          <w:rPrChange w:id="2338" w:author="哦" w:date="2021-11-10T10:24:54Z">
            <w:rPr>
              <w:rFonts w:ascii="宋体" w:hAnsi="宋体"/>
              <w:color w:val="auto"/>
            </w:rPr>
          </w:rPrChange>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auto"/>
          <w:highlight w:val="none"/>
          <w:rPrChange w:id="2339" w:author="哦" w:date="2021-11-10T10:24:54Z">
            <w:rPr>
              <w:rFonts w:ascii="宋体" w:hAnsi="宋体"/>
              <w:color w:val="auto"/>
            </w:rPr>
          </w:rPrChange>
        </w:rPr>
      </w:pPr>
      <w:r>
        <w:rPr>
          <w:rFonts w:hint="eastAsia" w:ascii="宋体" w:hAnsi="宋体"/>
          <w:color w:val="auto"/>
          <w:highlight w:val="none"/>
          <w:rPrChange w:id="2340" w:author="哦" w:date="2021-11-10T10:24:54Z">
            <w:rPr>
              <w:rFonts w:hint="eastAsia" w:ascii="宋体" w:hAnsi="宋体"/>
              <w:color w:val="auto"/>
            </w:rPr>
          </w:rPrChange>
        </w:rPr>
        <w:t xml:space="preserve">20.3 </w:t>
      </w:r>
      <w:r>
        <w:rPr>
          <w:rFonts w:ascii="宋体" w:hAnsi="宋体"/>
          <w:color w:val="auto"/>
          <w:highlight w:val="none"/>
          <w:rPrChange w:id="2341" w:author="哦" w:date="2021-11-10T10:24:54Z">
            <w:rPr>
              <w:rFonts w:ascii="宋体" w:hAnsi="宋体"/>
              <w:color w:val="auto"/>
            </w:rPr>
          </w:rPrChange>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auto"/>
          <w:highlight w:val="none"/>
          <w:rPrChange w:id="2342" w:author="哦" w:date="2021-11-10T10:24:54Z">
            <w:rPr>
              <w:rFonts w:ascii="宋体" w:hAnsi="宋体"/>
              <w:color w:val="auto"/>
            </w:rPr>
          </w:rPrChange>
        </w:rPr>
      </w:pPr>
      <w:r>
        <w:rPr>
          <w:rFonts w:hint="eastAsia" w:ascii="宋体" w:hAnsi="宋体"/>
          <w:color w:val="auto"/>
          <w:highlight w:val="none"/>
          <w:rPrChange w:id="2343" w:author="哦" w:date="2021-11-10T10:24:54Z">
            <w:rPr>
              <w:rFonts w:hint="eastAsia" w:ascii="宋体" w:hAnsi="宋体"/>
              <w:color w:val="auto"/>
            </w:rPr>
          </w:rPrChange>
        </w:rPr>
        <w:t xml:space="preserve">20.4 </w:t>
      </w:r>
      <w:r>
        <w:rPr>
          <w:rFonts w:ascii="宋体" w:hAnsi="宋体"/>
          <w:color w:val="auto"/>
          <w:highlight w:val="none"/>
          <w:rPrChange w:id="2344" w:author="哦" w:date="2021-11-10T10:24:54Z">
            <w:rPr>
              <w:rFonts w:ascii="宋体" w:hAnsi="宋体"/>
              <w:color w:val="auto"/>
            </w:rPr>
          </w:rPrChange>
        </w:rPr>
        <w:t>比选申请人不得在比选申请截止时间至比选申请有效期期满前撤销比选申请文件。否则</w:t>
      </w:r>
      <w:r>
        <w:rPr>
          <w:rFonts w:hint="eastAsia" w:ascii="宋体" w:hAnsi="宋体"/>
          <w:color w:val="auto"/>
          <w:highlight w:val="none"/>
          <w:rPrChange w:id="2345" w:author="哦" w:date="2021-11-10T10:24:54Z">
            <w:rPr>
              <w:rFonts w:hint="eastAsia" w:ascii="宋体" w:hAnsi="宋体"/>
              <w:color w:val="auto"/>
            </w:rPr>
          </w:rPrChange>
        </w:rPr>
        <w:t>比选人有权</w:t>
      </w:r>
      <w:r>
        <w:rPr>
          <w:rFonts w:ascii="宋体" w:hAnsi="宋体"/>
          <w:color w:val="auto"/>
          <w:highlight w:val="none"/>
          <w:rPrChange w:id="2346" w:author="哦" w:date="2021-11-10T10:24:54Z">
            <w:rPr>
              <w:rFonts w:ascii="宋体" w:hAnsi="宋体"/>
              <w:color w:val="auto"/>
            </w:rPr>
          </w:rPrChange>
        </w:rPr>
        <w:t>要求</w:t>
      </w:r>
      <w:r>
        <w:rPr>
          <w:rFonts w:hint="eastAsia" w:ascii="宋体" w:hAnsi="宋体"/>
          <w:color w:val="auto"/>
          <w:highlight w:val="none"/>
          <w:rPrChange w:id="2347" w:author="哦" w:date="2021-11-10T10:24:54Z">
            <w:rPr>
              <w:rFonts w:hint="eastAsia" w:ascii="宋体" w:hAnsi="宋体"/>
              <w:color w:val="auto"/>
            </w:rPr>
          </w:rPrChange>
        </w:rPr>
        <w:t>比选申请人</w:t>
      </w:r>
      <w:r>
        <w:rPr>
          <w:rFonts w:ascii="宋体" w:hAnsi="宋体"/>
          <w:color w:val="auto"/>
          <w:highlight w:val="none"/>
          <w:rPrChange w:id="2348" w:author="哦" w:date="2021-11-10T10:24:54Z">
            <w:rPr>
              <w:rFonts w:ascii="宋体" w:hAnsi="宋体"/>
              <w:color w:val="auto"/>
            </w:rPr>
          </w:rPrChange>
        </w:rPr>
        <w:t>对损失给予赔偿。</w:t>
      </w:r>
    </w:p>
    <w:p>
      <w:pPr>
        <w:pStyle w:val="3"/>
        <w:spacing w:after="0" w:afterAutospacing="0" w:line="360" w:lineRule="auto"/>
        <w:ind w:left="0" w:right="0" w:firstLine="482" w:firstLineChars="200"/>
        <w:rPr>
          <w:rFonts w:ascii="宋体" w:hAnsi="宋体" w:eastAsia="宋体"/>
          <w:color w:val="auto"/>
          <w:sz w:val="24"/>
          <w:szCs w:val="24"/>
          <w:highlight w:val="none"/>
          <w:rPrChange w:id="2349" w:author="哦" w:date="2021-11-10T10:24:54Z">
            <w:rPr>
              <w:rFonts w:ascii="宋体" w:hAnsi="宋体" w:eastAsia="宋体"/>
              <w:color w:val="auto"/>
              <w:sz w:val="24"/>
              <w:szCs w:val="24"/>
            </w:rPr>
          </w:rPrChange>
        </w:rPr>
      </w:pPr>
      <w:bookmarkStart w:id="616" w:name="_Toc492478743"/>
      <w:bookmarkStart w:id="617" w:name="_Toc28694"/>
      <w:bookmarkStart w:id="618" w:name="_Toc16856"/>
      <w:bookmarkStart w:id="619" w:name="_Toc24485"/>
      <w:bookmarkStart w:id="620" w:name="_Toc12983528"/>
      <w:bookmarkStart w:id="621" w:name="_Toc9549"/>
      <w:bookmarkStart w:id="622" w:name="_Toc22587"/>
      <w:bookmarkStart w:id="623" w:name="_Toc11529"/>
      <w:bookmarkStart w:id="624" w:name="_Toc29264"/>
      <w:bookmarkStart w:id="625" w:name="_Toc9728"/>
      <w:bookmarkStart w:id="626" w:name="_Toc383891193"/>
      <w:bookmarkStart w:id="627" w:name="_Toc3006"/>
      <w:bookmarkStart w:id="628" w:name="_Toc5592"/>
      <w:bookmarkStart w:id="629" w:name="_Toc375039089"/>
      <w:bookmarkStart w:id="630" w:name="_Toc4291"/>
      <w:bookmarkStart w:id="631" w:name="_Toc25433"/>
      <w:bookmarkStart w:id="632" w:name="_Toc390098444"/>
      <w:bookmarkStart w:id="633" w:name="_Toc18076"/>
      <w:bookmarkStart w:id="634" w:name="_Toc2306"/>
      <w:bookmarkStart w:id="635" w:name="_Toc10325"/>
      <w:bookmarkStart w:id="636" w:name="_Toc12182"/>
      <w:bookmarkStart w:id="637" w:name="_Toc385427818"/>
      <w:bookmarkStart w:id="638" w:name="_Toc31978"/>
      <w:bookmarkStart w:id="639" w:name="_Toc25750613"/>
      <w:bookmarkStart w:id="640" w:name="_Toc6748"/>
      <w:r>
        <w:rPr>
          <w:rFonts w:hint="eastAsia" w:ascii="宋体" w:hAnsi="宋体" w:eastAsia="宋体"/>
          <w:color w:val="auto"/>
          <w:sz w:val="24"/>
          <w:szCs w:val="24"/>
          <w:highlight w:val="none"/>
          <w:rPrChange w:id="2350" w:author="哦" w:date="2021-11-10T10:24:54Z">
            <w:rPr>
              <w:rFonts w:hint="eastAsia" w:ascii="宋体" w:hAnsi="宋体" w:eastAsia="宋体"/>
              <w:color w:val="auto"/>
              <w:sz w:val="24"/>
              <w:szCs w:val="24"/>
            </w:rPr>
          </w:rPrChange>
        </w:rPr>
        <w:t>五、</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rFonts w:hint="eastAsia" w:ascii="宋体" w:hAnsi="宋体" w:eastAsia="宋体"/>
          <w:color w:val="auto"/>
          <w:sz w:val="24"/>
          <w:szCs w:val="24"/>
          <w:highlight w:val="none"/>
          <w:rPrChange w:id="2350" w:author="哦" w:date="2021-11-10T10:24:54Z">
            <w:rPr>
              <w:rFonts w:hint="eastAsia" w:ascii="宋体" w:hAnsi="宋体" w:eastAsia="宋体"/>
              <w:color w:val="auto"/>
              <w:sz w:val="24"/>
              <w:szCs w:val="24"/>
            </w:rPr>
          </w:rPrChange>
        </w:rPr>
        <w:t>比选申请文件递交</w:t>
      </w:r>
      <w:bookmarkEnd w:id="639"/>
      <w:r>
        <w:rPr>
          <w:rFonts w:hint="eastAsia" w:ascii="宋体" w:hAnsi="宋体" w:eastAsia="宋体"/>
          <w:color w:val="auto"/>
          <w:sz w:val="24"/>
          <w:szCs w:val="24"/>
          <w:highlight w:val="none"/>
          <w:rPrChange w:id="2350" w:author="哦" w:date="2021-11-10T10:24:54Z">
            <w:rPr>
              <w:rFonts w:hint="eastAsia" w:ascii="宋体" w:hAnsi="宋体" w:eastAsia="宋体"/>
              <w:color w:val="auto"/>
              <w:sz w:val="24"/>
              <w:szCs w:val="24"/>
            </w:rPr>
          </w:rPrChange>
        </w:rPr>
        <w:t>与评审</w:t>
      </w:r>
      <w:bookmarkEnd w:id="640"/>
    </w:p>
    <w:p>
      <w:pPr>
        <w:pStyle w:val="4"/>
        <w:spacing w:before="0" w:after="0" w:afterAutospacing="0"/>
        <w:ind w:left="0" w:right="0" w:firstLine="422" w:firstLineChars="200"/>
        <w:rPr>
          <w:rFonts w:ascii="宋体" w:hAnsi="宋体"/>
          <w:color w:val="auto"/>
          <w:sz w:val="21"/>
          <w:szCs w:val="21"/>
          <w:highlight w:val="none"/>
          <w:rPrChange w:id="2351" w:author="哦" w:date="2021-11-10T10:24:54Z">
            <w:rPr>
              <w:rFonts w:ascii="宋体" w:hAnsi="宋体"/>
              <w:color w:val="auto"/>
              <w:sz w:val="21"/>
              <w:szCs w:val="21"/>
            </w:rPr>
          </w:rPrChange>
        </w:rPr>
      </w:pPr>
      <w:bookmarkStart w:id="641" w:name="_Toc6974"/>
      <w:bookmarkStart w:id="642" w:name="_Toc4365"/>
      <w:bookmarkStart w:id="643" w:name="_Toc9309"/>
      <w:bookmarkStart w:id="644" w:name="_Toc25116"/>
      <w:bookmarkStart w:id="645" w:name="_Toc9264"/>
      <w:bookmarkStart w:id="646" w:name="_Toc4674"/>
      <w:bookmarkStart w:id="647" w:name="_Toc18919"/>
      <w:bookmarkStart w:id="648" w:name="_Toc390098445"/>
      <w:bookmarkStart w:id="649" w:name="_Toc6839"/>
      <w:bookmarkStart w:id="650" w:name="_Toc4825"/>
      <w:bookmarkStart w:id="651" w:name="_Toc10883"/>
      <w:bookmarkStart w:id="652" w:name="_Toc4638"/>
      <w:bookmarkStart w:id="653" w:name="_Toc23705"/>
      <w:bookmarkStart w:id="654" w:name="_Toc383891194"/>
      <w:bookmarkStart w:id="655" w:name="_Toc375039090"/>
      <w:bookmarkStart w:id="656" w:name="_Toc10292"/>
      <w:bookmarkStart w:id="657" w:name="_Toc24196"/>
      <w:bookmarkStart w:id="658" w:name="_Toc12983529"/>
      <w:bookmarkStart w:id="659" w:name="_Toc385427819"/>
      <w:bookmarkStart w:id="660" w:name="_Toc5182"/>
      <w:bookmarkStart w:id="661" w:name="_Toc895"/>
      <w:bookmarkStart w:id="662" w:name="_Toc6377"/>
      <w:bookmarkStart w:id="663" w:name="_Toc492478744"/>
      <w:bookmarkStart w:id="664" w:name="_Toc25750614"/>
      <w:bookmarkStart w:id="665" w:name="_Toc6379"/>
      <w:r>
        <w:rPr>
          <w:rFonts w:hint="eastAsia" w:ascii="宋体" w:hAnsi="宋体"/>
          <w:color w:val="auto"/>
          <w:sz w:val="21"/>
          <w:szCs w:val="21"/>
          <w:highlight w:val="none"/>
          <w:rPrChange w:id="2352" w:author="哦" w:date="2021-11-10T10:24:54Z">
            <w:rPr>
              <w:rFonts w:hint="eastAsia" w:ascii="宋体" w:hAnsi="宋体"/>
              <w:color w:val="auto"/>
              <w:sz w:val="21"/>
              <w:szCs w:val="21"/>
            </w:rPr>
          </w:rPrChange>
        </w:rPr>
        <w:t xml:space="preserve">21. </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Fonts w:hint="eastAsia" w:ascii="宋体" w:hAnsi="宋体"/>
          <w:color w:val="auto"/>
          <w:sz w:val="21"/>
          <w:szCs w:val="21"/>
          <w:highlight w:val="none"/>
          <w:rPrChange w:id="2352" w:author="哦" w:date="2021-11-10T10:24:54Z">
            <w:rPr>
              <w:rFonts w:hint="eastAsia" w:ascii="宋体" w:hAnsi="宋体"/>
              <w:color w:val="auto"/>
              <w:sz w:val="21"/>
              <w:szCs w:val="21"/>
            </w:rPr>
          </w:rPrChange>
        </w:rPr>
        <w:t>比选申请文件递交</w:t>
      </w:r>
      <w:bookmarkEnd w:id="664"/>
      <w:bookmarkEnd w:id="665"/>
    </w:p>
    <w:p>
      <w:pPr>
        <w:tabs>
          <w:tab w:val="left" w:pos="945"/>
          <w:tab w:val="left" w:pos="1134"/>
        </w:tabs>
        <w:spacing w:before="0" w:after="0" w:afterAutospacing="0"/>
        <w:ind w:left="0" w:right="0" w:firstLine="420" w:firstLineChars="200"/>
        <w:rPr>
          <w:rFonts w:ascii="宋体" w:hAnsi="宋体"/>
          <w:color w:val="auto"/>
          <w:highlight w:val="none"/>
          <w:rPrChange w:id="2353" w:author="哦" w:date="2021-11-10T10:24:54Z">
            <w:rPr>
              <w:rFonts w:ascii="宋体" w:hAnsi="宋体"/>
              <w:color w:val="auto"/>
            </w:rPr>
          </w:rPrChange>
        </w:rPr>
      </w:pPr>
      <w:r>
        <w:rPr>
          <w:rFonts w:hint="eastAsia" w:ascii="宋体" w:hAnsi="宋体"/>
          <w:color w:val="auto"/>
          <w:highlight w:val="none"/>
          <w:rPrChange w:id="2354" w:author="哦" w:date="2021-11-10T10:24:54Z">
            <w:rPr>
              <w:rFonts w:hint="eastAsia" w:ascii="宋体" w:hAnsi="宋体"/>
              <w:color w:val="auto"/>
            </w:rPr>
          </w:rPrChange>
        </w:rPr>
        <w:t>21.1 比选人将按本须知</w:t>
      </w:r>
      <w:r>
        <w:rPr>
          <w:rFonts w:ascii="宋体" w:hAnsi="宋体"/>
          <w:color w:val="auto"/>
          <w:highlight w:val="none"/>
          <w:rPrChange w:id="2355" w:author="哦" w:date="2021-11-10T10:24:54Z">
            <w:rPr>
              <w:rFonts w:ascii="宋体" w:hAnsi="宋体"/>
              <w:color w:val="auto"/>
            </w:rPr>
          </w:rPrChange>
        </w:rPr>
        <w:t>18.1</w:t>
      </w:r>
      <w:r>
        <w:rPr>
          <w:rFonts w:hint="eastAsia" w:ascii="宋体" w:hAnsi="宋体"/>
          <w:color w:val="auto"/>
          <w:highlight w:val="none"/>
          <w:rPrChange w:id="2356" w:author="哦" w:date="2021-11-10T10:24:54Z">
            <w:rPr>
              <w:rFonts w:hint="eastAsia" w:ascii="宋体" w:hAnsi="宋体"/>
              <w:color w:val="auto"/>
            </w:rPr>
          </w:rPrChange>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auto"/>
          <w:highlight w:val="none"/>
          <w:rPrChange w:id="2357" w:author="哦" w:date="2021-11-10T10:24:54Z">
            <w:rPr>
              <w:rFonts w:ascii="宋体" w:hAnsi="宋体"/>
              <w:color w:val="auto"/>
            </w:rPr>
          </w:rPrChange>
        </w:rPr>
      </w:pPr>
      <w:r>
        <w:rPr>
          <w:rFonts w:hint="eastAsia" w:ascii="宋体" w:hAnsi="宋体"/>
          <w:color w:val="auto"/>
          <w:highlight w:val="none"/>
          <w:rPrChange w:id="2358" w:author="哦" w:date="2021-11-10T10:24:54Z">
            <w:rPr>
              <w:rFonts w:hint="eastAsia" w:ascii="宋体" w:hAnsi="宋体"/>
              <w:color w:val="auto"/>
            </w:rPr>
          </w:rPrChange>
        </w:rPr>
        <w:t>比选申请文件有下列情形之一的，比选人应当拒收：</w:t>
      </w:r>
    </w:p>
    <w:p>
      <w:pPr>
        <w:snapToGrid w:val="0"/>
        <w:spacing w:before="0" w:after="0" w:afterAutospacing="0"/>
        <w:ind w:left="0" w:right="0" w:firstLine="422" w:firstLineChars="200"/>
        <w:jc w:val="left"/>
        <w:rPr>
          <w:rFonts w:ascii="宋体" w:hAnsi="宋体"/>
          <w:b/>
          <w:color w:val="auto"/>
          <w:highlight w:val="none"/>
          <w:rPrChange w:id="2359" w:author="哦" w:date="2021-11-10T10:24:54Z">
            <w:rPr>
              <w:rFonts w:ascii="宋体" w:hAnsi="宋体"/>
              <w:b/>
              <w:color w:val="auto"/>
            </w:rPr>
          </w:rPrChange>
        </w:rPr>
      </w:pPr>
      <w:r>
        <w:rPr>
          <w:rFonts w:ascii="宋体" w:hAnsi="宋体"/>
          <w:b/>
          <w:color w:val="auto"/>
          <w:highlight w:val="none"/>
          <w:rPrChange w:id="2360" w:author="哦" w:date="2021-11-10T10:24:54Z">
            <w:rPr>
              <w:rFonts w:ascii="宋体" w:hAnsi="宋体"/>
              <w:b/>
              <w:color w:val="auto"/>
            </w:rPr>
          </w:rPrChange>
        </w:rPr>
        <w:t>2</w:t>
      </w:r>
      <w:r>
        <w:rPr>
          <w:rFonts w:hint="eastAsia" w:ascii="宋体" w:hAnsi="宋体"/>
          <w:b/>
          <w:color w:val="auto"/>
          <w:highlight w:val="none"/>
          <w:rPrChange w:id="2361" w:author="哦" w:date="2021-11-10T10:24:54Z">
            <w:rPr>
              <w:rFonts w:hint="eastAsia" w:ascii="宋体" w:hAnsi="宋体"/>
              <w:b/>
              <w:color w:val="auto"/>
            </w:rPr>
          </w:rPrChange>
        </w:rPr>
        <w:t>1</w:t>
      </w:r>
      <w:r>
        <w:rPr>
          <w:rFonts w:ascii="宋体" w:hAnsi="宋体"/>
          <w:b/>
          <w:color w:val="auto"/>
          <w:highlight w:val="none"/>
          <w:rPrChange w:id="2362" w:author="哦" w:date="2021-11-10T10:24:54Z">
            <w:rPr>
              <w:rFonts w:ascii="宋体" w:hAnsi="宋体"/>
              <w:b/>
              <w:color w:val="auto"/>
            </w:rPr>
          </w:rPrChange>
        </w:rPr>
        <w:t>.1.1逾期送达的或者未送达指定地点的比选申请文件</w:t>
      </w:r>
      <w:r>
        <w:rPr>
          <w:rFonts w:hint="eastAsia" w:ascii="宋体" w:hAnsi="宋体"/>
          <w:b/>
          <w:color w:val="auto"/>
          <w:highlight w:val="none"/>
          <w:rPrChange w:id="2363" w:author="哦" w:date="2021-11-10T10:24:54Z">
            <w:rPr>
              <w:rFonts w:hint="eastAsia" w:ascii="宋体" w:hAnsi="宋体"/>
              <w:b/>
              <w:color w:val="auto"/>
            </w:rPr>
          </w:rPrChange>
        </w:rPr>
        <w:t>；</w:t>
      </w:r>
    </w:p>
    <w:p>
      <w:pPr>
        <w:snapToGrid w:val="0"/>
        <w:spacing w:before="0" w:after="0" w:afterAutospacing="0"/>
        <w:ind w:left="0" w:right="0" w:firstLine="422" w:firstLineChars="200"/>
        <w:jc w:val="left"/>
        <w:rPr>
          <w:rFonts w:ascii="宋体" w:hAnsi="宋体"/>
          <w:b/>
          <w:color w:val="auto"/>
          <w:highlight w:val="none"/>
          <w:rPrChange w:id="2364" w:author="哦" w:date="2021-11-10T10:24:54Z">
            <w:rPr>
              <w:rFonts w:ascii="宋体" w:hAnsi="宋体"/>
              <w:b/>
              <w:color w:val="auto"/>
            </w:rPr>
          </w:rPrChange>
        </w:rPr>
      </w:pPr>
      <w:r>
        <w:rPr>
          <w:rFonts w:ascii="宋体" w:hAnsi="宋体"/>
          <w:b/>
          <w:color w:val="auto"/>
          <w:highlight w:val="none"/>
          <w:rPrChange w:id="2365" w:author="哦" w:date="2021-11-10T10:24:54Z">
            <w:rPr>
              <w:rFonts w:ascii="宋体" w:hAnsi="宋体"/>
              <w:b/>
              <w:color w:val="auto"/>
            </w:rPr>
          </w:rPrChange>
        </w:rPr>
        <w:t>2</w:t>
      </w:r>
      <w:r>
        <w:rPr>
          <w:rFonts w:hint="eastAsia" w:ascii="宋体" w:hAnsi="宋体"/>
          <w:b/>
          <w:color w:val="auto"/>
          <w:highlight w:val="none"/>
          <w:rPrChange w:id="2366" w:author="哦" w:date="2021-11-10T10:24:54Z">
            <w:rPr>
              <w:rFonts w:hint="eastAsia" w:ascii="宋体" w:hAnsi="宋体"/>
              <w:b/>
              <w:color w:val="auto"/>
            </w:rPr>
          </w:rPrChange>
        </w:rPr>
        <w:t>1</w:t>
      </w:r>
      <w:r>
        <w:rPr>
          <w:rFonts w:ascii="宋体" w:hAnsi="宋体"/>
          <w:b/>
          <w:color w:val="auto"/>
          <w:highlight w:val="none"/>
          <w:rPrChange w:id="2367" w:author="哦" w:date="2021-11-10T10:24:54Z">
            <w:rPr>
              <w:rFonts w:ascii="宋体" w:hAnsi="宋体"/>
              <w:b/>
              <w:color w:val="auto"/>
            </w:rPr>
          </w:rPrChange>
        </w:rPr>
        <w:t>.1.2</w:t>
      </w:r>
      <w:r>
        <w:rPr>
          <w:rFonts w:hint="eastAsia" w:ascii="宋体" w:hAnsi="宋体"/>
          <w:b/>
          <w:color w:val="auto"/>
          <w:highlight w:val="none"/>
          <w:rPrChange w:id="2368" w:author="哦" w:date="2021-11-10T10:24:54Z">
            <w:rPr>
              <w:rFonts w:hint="eastAsia" w:ascii="宋体" w:hAnsi="宋体"/>
              <w:b/>
              <w:color w:val="auto"/>
            </w:rPr>
          </w:rPrChange>
        </w:rPr>
        <w:t xml:space="preserve"> 比选申请文件外包封</w:t>
      </w:r>
      <w:r>
        <w:rPr>
          <w:rFonts w:ascii="宋体" w:hAnsi="宋体"/>
          <w:b/>
          <w:color w:val="auto"/>
          <w:highlight w:val="none"/>
          <w:rPrChange w:id="2369" w:author="哦" w:date="2021-11-10T10:24:54Z">
            <w:rPr>
              <w:rFonts w:ascii="宋体" w:hAnsi="宋体"/>
              <w:b/>
              <w:color w:val="auto"/>
            </w:rPr>
          </w:rPrChange>
        </w:rPr>
        <w:t>未按比选文件要求密封的</w:t>
      </w:r>
      <w:r>
        <w:rPr>
          <w:rFonts w:hint="eastAsia" w:ascii="宋体" w:hAnsi="宋体"/>
          <w:b/>
          <w:color w:val="auto"/>
          <w:highlight w:val="none"/>
          <w:rPrChange w:id="2370" w:author="哦" w:date="2021-11-10T10:24:54Z">
            <w:rPr>
              <w:rFonts w:hint="eastAsia" w:ascii="宋体" w:hAnsi="宋体"/>
              <w:b/>
              <w:color w:val="auto"/>
            </w:rPr>
          </w:rPrChange>
        </w:rPr>
        <w:t>。</w:t>
      </w:r>
    </w:p>
    <w:p>
      <w:pPr>
        <w:tabs>
          <w:tab w:val="left" w:pos="945"/>
          <w:tab w:val="left" w:pos="1134"/>
          <w:tab w:val="left" w:pos="8364"/>
        </w:tabs>
        <w:spacing w:before="0" w:after="0" w:afterAutospacing="0"/>
        <w:ind w:left="0" w:right="0" w:firstLine="422" w:firstLineChars="200"/>
        <w:rPr>
          <w:rFonts w:ascii="宋体" w:hAnsi="宋体"/>
          <w:color w:val="auto"/>
          <w:highlight w:val="none"/>
          <w:rPrChange w:id="2371" w:author="哦" w:date="2021-11-10T10:24:54Z">
            <w:rPr>
              <w:rFonts w:ascii="宋体" w:hAnsi="宋体"/>
              <w:color w:val="auto"/>
            </w:rPr>
          </w:rPrChange>
        </w:rPr>
      </w:pPr>
      <w:r>
        <w:rPr>
          <w:rFonts w:hint="eastAsia" w:ascii="宋体" w:hAnsi="宋体"/>
          <w:b/>
          <w:color w:val="auto"/>
          <w:highlight w:val="none"/>
          <w:rPrChange w:id="2372" w:author="哦" w:date="2021-11-10T10:24:54Z">
            <w:rPr>
              <w:rFonts w:hint="eastAsia" w:ascii="宋体" w:hAnsi="宋体"/>
              <w:b/>
              <w:color w:val="auto"/>
            </w:rPr>
          </w:rPrChange>
        </w:rPr>
        <w:t xml:space="preserve">21.2 </w:t>
      </w:r>
      <w:r>
        <w:rPr>
          <w:rFonts w:ascii="宋体" w:hAnsi="宋体"/>
          <w:b/>
          <w:color w:val="auto"/>
          <w:highlight w:val="none"/>
          <w:rPrChange w:id="2373" w:author="哦" w:date="2021-11-10T10:24:54Z">
            <w:rPr>
              <w:rFonts w:ascii="宋体" w:hAnsi="宋体"/>
              <w:b/>
              <w:color w:val="auto"/>
            </w:rPr>
          </w:rPrChange>
        </w:rPr>
        <w:t>比选申请人的法定代表人或其授权代表（以下统称</w:t>
      </w:r>
      <w:r>
        <w:rPr>
          <w:rFonts w:hint="eastAsia" w:ascii="宋体" w:hAnsi="宋体"/>
          <w:b/>
          <w:color w:val="auto"/>
          <w:highlight w:val="none"/>
          <w:rPrChange w:id="2374" w:author="哦" w:date="2021-11-10T10:24:54Z">
            <w:rPr>
              <w:rFonts w:hint="eastAsia" w:ascii="宋体" w:hAnsi="宋体"/>
              <w:b/>
              <w:color w:val="auto"/>
            </w:rPr>
          </w:rPrChange>
        </w:rPr>
        <w:t>“</w:t>
      </w:r>
      <w:r>
        <w:rPr>
          <w:rFonts w:ascii="宋体" w:hAnsi="宋体"/>
          <w:b/>
          <w:color w:val="auto"/>
          <w:highlight w:val="none"/>
          <w:rPrChange w:id="2375" w:author="哦" w:date="2021-11-10T10:24:54Z">
            <w:rPr>
              <w:rFonts w:ascii="宋体" w:hAnsi="宋体"/>
              <w:b/>
              <w:color w:val="auto"/>
            </w:rPr>
          </w:rPrChange>
        </w:rPr>
        <w:t>比选申请人代表</w:t>
      </w:r>
      <w:r>
        <w:rPr>
          <w:rFonts w:hint="eastAsia" w:ascii="宋体" w:hAnsi="宋体"/>
          <w:b/>
          <w:color w:val="auto"/>
          <w:highlight w:val="none"/>
          <w:rPrChange w:id="2376" w:author="哦" w:date="2021-11-10T10:24:54Z">
            <w:rPr>
              <w:rFonts w:hint="eastAsia" w:ascii="宋体" w:hAnsi="宋体"/>
              <w:b/>
              <w:color w:val="auto"/>
            </w:rPr>
          </w:rPrChange>
        </w:rPr>
        <w:t>”</w:t>
      </w:r>
      <w:r>
        <w:rPr>
          <w:rFonts w:ascii="宋体" w:hAnsi="宋体"/>
          <w:b/>
          <w:color w:val="auto"/>
          <w:highlight w:val="none"/>
          <w:rPrChange w:id="2377" w:author="哦" w:date="2021-11-10T10:24:54Z">
            <w:rPr>
              <w:rFonts w:ascii="宋体" w:hAnsi="宋体"/>
              <w:b/>
              <w:color w:val="auto"/>
            </w:rPr>
          </w:rPrChange>
        </w:rPr>
        <w:t>）必须在出示本人有效身份证（</w:t>
      </w:r>
      <w:r>
        <w:rPr>
          <w:rFonts w:hint="eastAsia" w:ascii="宋体" w:hAnsi="宋体"/>
          <w:b/>
          <w:color w:val="auto"/>
          <w:highlight w:val="none"/>
          <w:rPrChange w:id="2378" w:author="哦" w:date="2021-11-10T10:24:54Z">
            <w:rPr>
              <w:rFonts w:hint="eastAsia" w:ascii="宋体" w:hAnsi="宋体"/>
              <w:b/>
              <w:color w:val="auto"/>
            </w:rPr>
          </w:rPrChange>
        </w:rPr>
        <w:t>限中国公民居民身份证、外籍有效护照</w:t>
      </w:r>
      <w:r>
        <w:rPr>
          <w:rFonts w:ascii="宋体" w:hAnsi="宋体"/>
          <w:b/>
          <w:color w:val="auto"/>
          <w:highlight w:val="none"/>
          <w:rPrChange w:id="2379" w:author="哦" w:date="2021-11-10T10:24:54Z">
            <w:rPr>
              <w:rFonts w:ascii="宋体" w:hAnsi="宋体"/>
              <w:b/>
              <w:color w:val="auto"/>
            </w:rPr>
          </w:rPrChange>
        </w:rPr>
        <w:t>，下同）的原件，比选申请人授权代表还必须同时出示比选申请授权书原件，以证明授权代表的身份和被授权范围，并由比选人验证确认。</w:t>
      </w:r>
      <w:bookmarkStart w:id="666" w:name="_Toc251051540"/>
      <w:r>
        <w:rPr>
          <w:rFonts w:ascii="宋体" w:hAnsi="宋体"/>
          <w:b/>
          <w:color w:val="auto"/>
          <w:highlight w:val="none"/>
          <w:rPrChange w:id="2379" w:author="哦" w:date="2021-11-10T10:24:54Z">
            <w:rPr>
              <w:rFonts w:ascii="宋体" w:hAnsi="宋体"/>
              <w:b/>
              <w:color w:val="auto"/>
            </w:rPr>
          </w:rPrChange>
        </w:rPr>
        <w:t>否则作无效</w:t>
      </w:r>
      <w:r>
        <w:rPr>
          <w:rFonts w:hint="eastAsia" w:ascii="宋体" w:hAnsi="宋体"/>
          <w:b/>
          <w:color w:val="auto"/>
          <w:highlight w:val="none"/>
          <w:rPrChange w:id="2380" w:author="哦" w:date="2021-11-10T10:24:54Z">
            <w:rPr>
              <w:rFonts w:hint="eastAsia" w:ascii="宋体" w:hAnsi="宋体"/>
              <w:b/>
              <w:color w:val="auto"/>
            </w:rPr>
          </w:rPrChange>
        </w:rPr>
        <w:t>比选文件处理</w:t>
      </w:r>
      <w:bookmarkEnd w:id="666"/>
      <w:r>
        <w:rPr>
          <w:rFonts w:hint="eastAsia" w:ascii="宋体" w:hAnsi="宋体"/>
          <w:b/>
          <w:color w:val="auto"/>
          <w:highlight w:val="none"/>
          <w:rPrChange w:id="2380" w:author="哦" w:date="2021-11-10T10:24:54Z">
            <w:rPr>
              <w:rFonts w:hint="eastAsia" w:ascii="宋体" w:hAnsi="宋体"/>
              <w:b/>
              <w:color w:val="auto"/>
            </w:rPr>
          </w:rPrChange>
        </w:rPr>
        <w:t>。</w:t>
      </w:r>
    </w:p>
    <w:p>
      <w:pPr>
        <w:pStyle w:val="4"/>
        <w:spacing w:before="0" w:after="0" w:afterAutospacing="0"/>
        <w:ind w:left="0" w:right="0" w:firstLine="422" w:firstLineChars="200"/>
        <w:rPr>
          <w:rFonts w:ascii="宋体" w:hAnsi="宋体"/>
          <w:color w:val="auto"/>
          <w:sz w:val="21"/>
          <w:szCs w:val="21"/>
          <w:highlight w:val="none"/>
          <w:rPrChange w:id="2381" w:author="哦" w:date="2021-11-10T10:24:54Z">
            <w:rPr>
              <w:rFonts w:ascii="宋体" w:hAnsi="宋体"/>
              <w:color w:val="auto"/>
              <w:sz w:val="21"/>
              <w:szCs w:val="21"/>
            </w:rPr>
          </w:rPrChange>
        </w:rPr>
      </w:pPr>
      <w:bookmarkStart w:id="667" w:name="_Toc375039091"/>
      <w:bookmarkStart w:id="668" w:name="_Toc385427820"/>
      <w:bookmarkStart w:id="669" w:name="_Toc383891195"/>
      <w:bookmarkStart w:id="670" w:name="_Toc390098446"/>
      <w:bookmarkStart w:id="671" w:name="_Toc30671"/>
      <w:bookmarkStart w:id="672" w:name="_Toc11013"/>
      <w:bookmarkStart w:id="673" w:name="_Toc24687"/>
      <w:bookmarkStart w:id="674" w:name="_Toc27636"/>
      <w:bookmarkStart w:id="675" w:name="_Toc16601"/>
      <w:bookmarkStart w:id="676" w:name="_Toc1920"/>
      <w:bookmarkStart w:id="677" w:name="_Toc16068"/>
      <w:bookmarkStart w:id="678" w:name="_Toc25750615"/>
      <w:bookmarkStart w:id="679" w:name="_Toc23699"/>
      <w:bookmarkStart w:id="680" w:name="_Toc25270"/>
      <w:bookmarkStart w:id="681" w:name="_Toc17785"/>
      <w:bookmarkStart w:id="682" w:name="_Toc5267"/>
      <w:bookmarkStart w:id="683" w:name="_Toc24630"/>
      <w:bookmarkStart w:id="684" w:name="_Toc9391"/>
      <w:bookmarkStart w:id="685" w:name="_Toc15466"/>
      <w:bookmarkStart w:id="686" w:name="_Toc21819"/>
      <w:bookmarkStart w:id="687" w:name="_Toc11263"/>
      <w:bookmarkStart w:id="688" w:name="_Toc13202"/>
      <w:bookmarkStart w:id="689" w:name="_Toc15817"/>
      <w:bookmarkStart w:id="690" w:name="_Toc492478745"/>
      <w:bookmarkStart w:id="691" w:name="_Toc12983530"/>
      <w:r>
        <w:rPr>
          <w:rFonts w:hint="eastAsia" w:ascii="宋体" w:hAnsi="宋体"/>
          <w:color w:val="auto"/>
          <w:sz w:val="21"/>
          <w:szCs w:val="21"/>
          <w:highlight w:val="none"/>
          <w:rPrChange w:id="2382" w:author="哦" w:date="2021-11-10T10:24:54Z">
            <w:rPr>
              <w:rFonts w:hint="eastAsia" w:ascii="宋体" w:hAnsi="宋体"/>
              <w:color w:val="auto"/>
              <w:sz w:val="21"/>
              <w:szCs w:val="21"/>
            </w:rPr>
          </w:rPrChange>
        </w:rPr>
        <w:t>22.</w:t>
      </w:r>
      <w:r>
        <w:rPr>
          <w:rFonts w:ascii="宋体" w:hAnsi="宋体"/>
          <w:color w:val="auto"/>
          <w:sz w:val="21"/>
          <w:szCs w:val="21"/>
          <w:highlight w:val="none"/>
          <w:rPrChange w:id="2383" w:author="哦" w:date="2021-11-10T10:24:54Z">
            <w:rPr>
              <w:rFonts w:ascii="宋体" w:hAnsi="宋体"/>
              <w:color w:val="auto"/>
              <w:sz w:val="21"/>
              <w:szCs w:val="21"/>
            </w:rPr>
          </w:rPrChange>
        </w:rPr>
        <w:t>评审</w:t>
      </w:r>
      <w:bookmarkEnd w:id="667"/>
      <w:bookmarkEnd w:id="668"/>
      <w:bookmarkEnd w:id="669"/>
      <w:bookmarkEnd w:id="670"/>
      <w:r>
        <w:rPr>
          <w:rFonts w:ascii="宋体" w:hAnsi="宋体"/>
          <w:color w:val="auto"/>
          <w:sz w:val="21"/>
          <w:szCs w:val="21"/>
          <w:highlight w:val="none"/>
          <w:rPrChange w:id="2383" w:author="哦" w:date="2021-11-10T10:24:54Z">
            <w:rPr>
              <w:rFonts w:ascii="宋体" w:hAnsi="宋体"/>
              <w:color w:val="auto"/>
              <w:sz w:val="21"/>
              <w:szCs w:val="21"/>
            </w:rPr>
          </w:rPrChange>
        </w:rPr>
        <w:t>程序</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tabs>
          <w:tab w:val="left" w:pos="8364"/>
        </w:tabs>
        <w:spacing w:before="0" w:after="0" w:afterAutospacing="0"/>
        <w:ind w:left="0" w:right="0" w:firstLine="420" w:firstLineChars="200"/>
        <w:rPr>
          <w:rFonts w:ascii="宋体" w:hAnsi="宋体"/>
          <w:b/>
          <w:color w:val="auto"/>
          <w:highlight w:val="none"/>
          <w:rPrChange w:id="2384" w:author="哦" w:date="2021-11-10T10:24:54Z">
            <w:rPr>
              <w:rFonts w:ascii="宋体" w:hAnsi="宋体"/>
              <w:b/>
              <w:color w:val="auto"/>
            </w:rPr>
          </w:rPrChange>
        </w:rPr>
      </w:pPr>
      <w:bookmarkStart w:id="692" w:name="_Toc375039092"/>
      <w:r>
        <w:rPr>
          <w:rFonts w:hint="eastAsia" w:ascii="宋体" w:hAnsi="宋体"/>
          <w:color w:val="auto"/>
          <w:highlight w:val="none"/>
          <w:rPrChange w:id="2385" w:author="哦" w:date="2021-11-10T10:24:54Z">
            <w:rPr>
              <w:rFonts w:hint="eastAsia" w:ascii="宋体" w:hAnsi="宋体"/>
              <w:color w:val="auto"/>
            </w:rPr>
          </w:rPrChange>
        </w:rPr>
        <w:t>详见第六章《评分办法》。</w:t>
      </w:r>
      <w:bookmarkEnd w:id="692"/>
    </w:p>
    <w:p>
      <w:pPr>
        <w:pStyle w:val="4"/>
        <w:numPr>
          <w:ilvl w:val="0"/>
          <w:numId w:val="5"/>
        </w:numPr>
        <w:spacing w:before="0" w:after="0" w:afterAutospacing="0"/>
        <w:ind w:left="0" w:right="0" w:firstLine="422" w:firstLineChars="200"/>
        <w:rPr>
          <w:rFonts w:ascii="宋体" w:hAnsi="宋体"/>
          <w:color w:val="auto"/>
          <w:sz w:val="21"/>
          <w:szCs w:val="21"/>
          <w:highlight w:val="none"/>
          <w:rPrChange w:id="2386" w:author="哦" w:date="2021-11-10T10:24:54Z">
            <w:rPr>
              <w:rFonts w:ascii="宋体" w:hAnsi="宋体"/>
              <w:color w:val="auto"/>
              <w:sz w:val="21"/>
              <w:szCs w:val="21"/>
            </w:rPr>
          </w:rPrChange>
        </w:rPr>
      </w:pPr>
      <w:bookmarkStart w:id="693" w:name="_Toc18063"/>
      <w:bookmarkStart w:id="694" w:name="_Toc26137"/>
      <w:bookmarkStart w:id="695" w:name="_Toc1456"/>
      <w:bookmarkStart w:id="696" w:name="_Toc27570"/>
      <w:bookmarkStart w:id="697" w:name="_Toc18803"/>
      <w:bookmarkStart w:id="698" w:name="_Toc833"/>
      <w:bookmarkStart w:id="699" w:name="_Toc25750616"/>
      <w:bookmarkStart w:id="700" w:name="_Toc492478746"/>
      <w:bookmarkStart w:id="701" w:name="_Toc29929"/>
      <w:bookmarkStart w:id="702" w:name="_Toc5386"/>
      <w:bookmarkStart w:id="703" w:name="_Toc390098447"/>
      <w:bookmarkStart w:id="704" w:name="_Toc12983531"/>
      <w:bookmarkStart w:id="705" w:name="_Toc20926"/>
      <w:bookmarkStart w:id="706" w:name="_Toc17980"/>
      <w:bookmarkStart w:id="707" w:name="_Toc16072"/>
      <w:bookmarkStart w:id="708" w:name="_Toc375039093"/>
      <w:bookmarkStart w:id="709" w:name="_Toc8295"/>
      <w:bookmarkStart w:id="710" w:name="_Toc24755"/>
      <w:bookmarkStart w:id="711" w:name="_Toc14719"/>
      <w:bookmarkStart w:id="712" w:name="_Toc13421"/>
      <w:bookmarkStart w:id="713" w:name="_Toc11716"/>
      <w:bookmarkStart w:id="714" w:name="_Toc383891196"/>
      <w:bookmarkStart w:id="715" w:name="_Toc385427821"/>
      <w:bookmarkStart w:id="716" w:name="_Toc15"/>
      <w:bookmarkStart w:id="717" w:name="_Toc25047"/>
      <w:r>
        <w:rPr>
          <w:rFonts w:ascii="宋体" w:hAnsi="宋体"/>
          <w:color w:val="auto"/>
          <w:sz w:val="21"/>
          <w:szCs w:val="21"/>
          <w:highlight w:val="none"/>
          <w:rPrChange w:id="2387" w:author="哦" w:date="2021-11-10T10:24:54Z">
            <w:rPr>
              <w:rFonts w:ascii="宋体" w:hAnsi="宋体"/>
              <w:color w:val="auto"/>
              <w:sz w:val="21"/>
              <w:szCs w:val="21"/>
            </w:rPr>
          </w:rPrChange>
        </w:rPr>
        <w:t>与比选人和评审委员会的接触</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tabs>
          <w:tab w:val="left" w:pos="420"/>
          <w:tab w:val="left" w:pos="1134"/>
        </w:tabs>
        <w:spacing w:before="0" w:after="0" w:afterAutospacing="0"/>
        <w:ind w:left="0" w:right="0" w:firstLine="420" w:firstLineChars="200"/>
        <w:rPr>
          <w:rFonts w:ascii="宋体" w:hAnsi="宋体" w:cs="Arial"/>
          <w:color w:val="auto"/>
          <w:highlight w:val="none"/>
          <w:rPrChange w:id="2388" w:author="哦" w:date="2021-11-10T10:24:54Z">
            <w:rPr>
              <w:rFonts w:ascii="宋体" w:hAnsi="宋体" w:cs="Arial"/>
              <w:color w:val="auto"/>
            </w:rPr>
          </w:rPrChange>
        </w:rPr>
      </w:pPr>
      <w:r>
        <w:rPr>
          <w:rFonts w:hint="eastAsia" w:ascii="宋体" w:hAnsi="宋体" w:cs="Arial"/>
          <w:color w:val="auto"/>
          <w:highlight w:val="none"/>
          <w:rPrChange w:id="2389" w:author="哦" w:date="2021-11-10T10:24:54Z">
            <w:rPr>
              <w:rFonts w:hint="eastAsia" w:ascii="宋体" w:hAnsi="宋体" w:cs="Arial"/>
              <w:color w:val="auto"/>
            </w:rPr>
          </w:rPrChange>
        </w:rPr>
        <w:t xml:space="preserve">23.1 </w:t>
      </w:r>
      <w:r>
        <w:rPr>
          <w:rFonts w:ascii="宋体" w:hAnsi="宋体" w:cs="Arial"/>
          <w:color w:val="auto"/>
          <w:highlight w:val="none"/>
          <w:rPrChange w:id="2390" w:author="哦" w:date="2021-11-10T10:24:54Z">
            <w:rPr>
              <w:rFonts w:ascii="宋体" w:hAnsi="宋体" w:cs="Arial"/>
              <w:color w:val="auto"/>
            </w:rPr>
          </w:rPrChange>
        </w:rPr>
        <w:t>从比选申请截止日起至授予合同期间，未经书面要求，比选申请人不得就与其比选申请文件有关的事项与评审委员会、比选人接触（包括直接接触</w:t>
      </w:r>
      <w:r>
        <w:rPr>
          <w:rFonts w:hint="eastAsia" w:ascii="宋体" w:hAnsi="宋体" w:cs="Arial"/>
          <w:color w:val="auto"/>
          <w:highlight w:val="none"/>
          <w:rPrChange w:id="2391" w:author="哦" w:date="2021-11-10T10:24:54Z">
            <w:rPr>
              <w:rFonts w:hint="eastAsia" w:ascii="宋体" w:hAnsi="宋体" w:cs="Arial"/>
              <w:color w:val="auto"/>
            </w:rPr>
          </w:rPrChange>
        </w:rPr>
        <w:t>或</w:t>
      </w:r>
      <w:r>
        <w:rPr>
          <w:rFonts w:ascii="宋体" w:hAnsi="宋体" w:cs="Arial"/>
          <w:color w:val="auto"/>
          <w:highlight w:val="none"/>
          <w:rPrChange w:id="2392" w:author="哦" w:date="2021-11-10T10:24:54Z">
            <w:rPr>
              <w:rFonts w:ascii="宋体" w:hAnsi="宋体" w:cs="Arial"/>
              <w:color w:val="auto"/>
            </w:rPr>
          </w:rPrChange>
        </w:rPr>
        <w:t>间接接触）。</w:t>
      </w:r>
    </w:p>
    <w:p>
      <w:pPr>
        <w:tabs>
          <w:tab w:val="left" w:pos="420"/>
          <w:tab w:val="left" w:pos="1134"/>
        </w:tabs>
        <w:spacing w:before="0" w:after="0" w:afterAutospacing="0"/>
        <w:ind w:left="0" w:right="0" w:firstLine="420" w:firstLineChars="200"/>
        <w:rPr>
          <w:rFonts w:ascii="宋体" w:hAnsi="宋体" w:cs="Arial"/>
          <w:color w:val="auto"/>
          <w:highlight w:val="none"/>
          <w:rPrChange w:id="2393" w:author="哦" w:date="2021-11-10T10:24:54Z">
            <w:rPr>
              <w:rFonts w:ascii="宋体" w:hAnsi="宋体" w:cs="Arial"/>
              <w:color w:val="auto"/>
            </w:rPr>
          </w:rPrChange>
        </w:rPr>
      </w:pPr>
      <w:r>
        <w:rPr>
          <w:rFonts w:hint="eastAsia" w:ascii="宋体" w:hAnsi="宋体" w:cs="Arial"/>
          <w:color w:val="auto"/>
          <w:highlight w:val="none"/>
          <w:rPrChange w:id="2394" w:author="哦" w:date="2021-11-10T10:24:54Z">
            <w:rPr>
              <w:rFonts w:hint="eastAsia" w:ascii="宋体" w:hAnsi="宋体" w:cs="Arial"/>
              <w:color w:val="auto"/>
            </w:rPr>
          </w:rPrChange>
        </w:rPr>
        <w:t xml:space="preserve">23.2 </w:t>
      </w:r>
      <w:r>
        <w:rPr>
          <w:rFonts w:ascii="宋体" w:hAnsi="宋体" w:cs="Arial"/>
          <w:color w:val="auto"/>
          <w:highlight w:val="none"/>
          <w:rPrChange w:id="2395" w:author="哦" w:date="2021-11-10T10:24:54Z">
            <w:rPr>
              <w:rFonts w:ascii="宋体" w:hAnsi="宋体" w:cs="Arial"/>
              <w:color w:val="auto"/>
            </w:rPr>
          </w:rPrChange>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auto"/>
          <w:highlight w:val="none"/>
          <w:rPrChange w:id="2396" w:author="哦" w:date="2021-11-10T10:24:54Z">
            <w:rPr>
              <w:rFonts w:ascii="宋体" w:hAnsi="宋体" w:cs="Arial"/>
              <w:color w:val="auto"/>
            </w:rPr>
          </w:rPrChange>
        </w:rPr>
      </w:pPr>
      <w:r>
        <w:rPr>
          <w:rFonts w:hint="eastAsia" w:ascii="宋体" w:hAnsi="宋体" w:cs="Arial"/>
          <w:color w:val="auto"/>
          <w:highlight w:val="none"/>
          <w:rPrChange w:id="2397" w:author="哦" w:date="2021-11-10T10:24:54Z">
            <w:rPr>
              <w:rFonts w:hint="eastAsia" w:ascii="宋体" w:hAnsi="宋体" w:cs="Arial"/>
              <w:color w:val="auto"/>
            </w:rPr>
          </w:rPrChange>
        </w:rPr>
        <w:t xml:space="preserve">23.3 </w:t>
      </w:r>
      <w:r>
        <w:rPr>
          <w:rFonts w:ascii="宋体" w:hAnsi="宋体" w:cs="Arial"/>
          <w:color w:val="auto"/>
          <w:highlight w:val="none"/>
          <w:rPrChange w:id="2398" w:author="哦" w:date="2021-11-10T10:24:54Z">
            <w:rPr>
              <w:rFonts w:ascii="宋体" w:hAnsi="宋体" w:cs="Arial"/>
              <w:color w:val="auto"/>
            </w:rPr>
          </w:rPrChange>
        </w:rPr>
        <w:t>比选申请人不得以任何方式干扰比选人的</w:t>
      </w:r>
      <w:r>
        <w:rPr>
          <w:rFonts w:hint="eastAsia" w:ascii="宋体" w:hAnsi="宋体" w:cs="Arial"/>
          <w:color w:val="auto"/>
          <w:highlight w:val="none"/>
          <w:rPrChange w:id="2399" w:author="哦" w:date="2021-11-10T10:24:54Z">
            <w:rPr>
              <w:rFonts w:hint="eastAsia" w:ascii="宋体" w:hAnsi="宋体" w:cs="Arial"/>
              <w:color w:val="auto"/>
            </w:rPr>
          </w:rPrChange>
        </w:rPr>
        <w:t>比选</w:t>
      </w:r>
      <w:r>
        <w:rPr>
          <w:rFonts w:ascii="宋体" w:hAnsi="宋体" w:cs="Arial"/>
          <w:color w:val="auto"/>
          <w:highlight w:val="none"/>
          <w:rPrChange w:id="2400" w:author="哦" w:date="2021-11-10T10:24:54Z">
            <w:rPr>
              <w:rFonts w:ascii="宋体" w:hAnsi="宋体" w:cs="Arial"/>
              <w:color w:val="auto"/>
            </w:rPr>
          </w:rPrChange>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auto"/>
          <w:highlight w:val="none"/>
          <w:rPrChange w:id="2401" w:author="哦" w:date="2021-11-10T10:24:54Z">
            <w:rPr>
              <w:rFonts w:ascii="宋体" w:hAnsi="宋体" w:cs="Arial"/>
              <w:color w:val="auto"/>
            </w:rPr>
          </w:rPrChange>
        </w:rPr>
      </w:pPr>
      <w:r>
        <w:rPr>
          <w:rFonts w:hint="eastAsia" w:ascii="宋体" w:hAnsi="宋体" w:cs="Arial"/>
          <w:color w:val="auto"/>
          <w:highlight w:val="none"/>
          <w:rPrChange w:id="2402" w:author="哦" w:date="2021-11-10T10:24:54Z">
            <w:rPr>
              <w:rFonts w:hint="eastAsia" w:ascii="宋体" w:hAnsi="宋体" w:cs="Arial"/>
              <w:color w:val="auto"/>
            </w:rPr>
          </w:rPrChange>
        </w:rPr>
        <w:t xml:space="preserve">23.4 </w:t>
      </w:r>
      <w:r>
        <w:rPr>
          <w:rFonts w:ascii="宋体" w:hAnsi="宋体" w:cs="Arial"/>
          <w:color w:val="auto"/>
          <w:highlight w:val="none"/>
          <w:rPrChange w:id="2403" w:author="哦" w:date="2021-11-10T10:24:54Z">
            <w:rPr>
              <w:rFonts w:ascii="宋体" w:hAnsi="宋体" w:cs="Arial"/>
              <w:color w:val="auto"/>
            </w:rPr>
          </w:rPrChange>
        </w:rPr>
        <w:t>有关比选申请文件的审查、澄清、评估和比较以及有关授予合同的意向的一切情况都不得透露给任一比选申请人。</w:t>
      </w:r>
    </w:p>
    <w:p>
      <w:pPr>
        <w:pStyle w:val="4"/>
        <w:numPr>
          <w:ilvl w:val="0"/>
          <w:numId w:val="5"/>
        </w:numPr>
        <w:spacing w:before="0" w:after="0" w:afterAutospacing="0"/>
        <w:ind w:left="0" w:right="0" w:firstLine="422" w:firstLineChars="200"/>
        <w:rPr>
          <w:rFonts w:ascii="宋体" w:hAnsi="宋体"/>
          <w:color w:val="auto"/>
          <w:sz w:val="21"/>
          <w:szCs w:val="21"/>
          <w:highlight w:val="none"/>
          <w:rPrChange w:id="2404" w:author="哦" w:date="2021-11-10T10:24:54Z">
            <w:rPr>
              <w:rFonts w:ascii="宋体" w:hAnsi="宋体"/>
              <w:color w:val="auto"/>
              <w:sz w:val="21"/>
              <w:szCs w:val="21"/>
            </w:rPr>
          </w:rPrChange>
        </w:rPr>
      </w:pPr>
      <w:bookmarkStart w:id="718" w:name="_Toc25750617"/>
      <w:bookmarkStart w:id="719" w:name="_Toc12909"/>
      <w:bookmarkStart w:id="720" w:name="_Toc12960"/>
      <w:bookmarkStart w:id="721" w:name="_Toc25734"/>
      <w:bookmarkStart w:id="722" w:name="_Toc16963"/>
      <w:bookmarkStart w:id="723" w:name="_Toc12671"/>
      <w:bookmarkStart w:id="724" w:name="_Toc383891197"/>
      <w:bookmarkStart w:id="725" w:name="_Toc29504"/>
      <w:bookmarkStart w:id="726" w:name="_Toc8613"/>
      <w:bookmarkStart w:id="727" w:name="_Toc15988"/>
      <w:bookmarkStart w:id="728" w:name="_Toc654"/>
      <w:bookmarkStart w:id="729" w:name="_Toc9941"/>
      <w:bookmarkStart w:id="730" w:name="_Toc19810"/>
      <w:bookmarkStart w:id="731" w:name="_Toc18515"/>
      <w:bookmarkStart w:id="732" w:name="_Toc20523"/>
      <w:bookmarkStart w:id="733" w:name="_Toc7858"/>
      <w:bookmarkStart w:id="734" w:name="_Toc21167"/>
      <w:bookmarkStart w:id="735" w:name="_Toc30207"/>
      <w:bookmarkStart w:id="736" w:name="_Toc12555"/>
      <w:bookmarkStart w:id="737" w:name="_Toc390098448"/>
      <w:bookmarkStart w:id="738" w:name="_Toc12983532"/>
      <w:bookmarkStart w:id="739" w:name="_Toc492478747"/>
      <w:bookmarkStart w:id="740" w:name="_Toc385427822"/>
      <w:bookmarkStart w:id="741" w:name="_Toc9602"/>
      <w:bookmarkStart w:id="742" w:name="_Toc378514937"/>
      <w:bookmarkStart w:id="743" w:name="_Toc294723156"/>
      <w:bookmarkStart w:id="744" w:name="_Toc375039094"/>
      <w:r>
        <w:rPr>
          <w:rFonts w:hint="eastAsia" w:ascii="宋体" w:hAnsi="宋体"/>
          <w:color w:val="auto"/>
          <w:sz w:val="21"/>
          <w:szCs w:val="21"/>
          <w:highlight w:val="none"/>
          <w:rPrChange w:id="2405" w:author="哦" w:date="2021-11-10T10:24:54Z">
            <w:rPr>
              <w:rFonts w:hint="eastAsia" w:ascii="宋体" w:hAnsi="宋体"/>
              <w:color w:val="auto"/>
              <w:sz w:val="21"/>
              <w:szCs w:val="21"/>
            </w:rPr>
          </w:rPrChange>
        </w:rPr>
        <w:t>评审过程保密</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tabs>
          <w:tab w:val="left" w:pos="420"/>
          <w:tab w:val="left" w:pos="1134"/>
        </w:tabs>
        <w:spacing w:before="0" w:after="0" w:afterAutospacing="0"/>
        <w:ind w:left="0" w:right="0" w:firstLine="420" w:firstLineChars="200"/>
        <w:rPr>
          <w:rFonts w:ascii="宋体" w:hAnsi="宋体" w:cs="Arial"/>
          <w:color w:val="auto"/>
          <w:highlight w:val="none"/>
          <w:rPrChange w:id="2406" w:author="哦" w:date="2021-11-10T10:24:54Z">
            <w:rPr>
              <w:rFonts w:ascii="宋体" w:hAnsi="宋体" w:cs="Arial"/>
              <w:color w:val="auto"/>
            </w:rPr>
          </w:rPrChange>
        </w:rPr>
      </w:pPr>
      <w:r>
        <w:rPr>
          <w:rFonts w:hint="eastAsia" w:ascii="宋体" w:hAnsi="宋体" w:cs="Arial"/>
          <w:color w:val="auto"/>
          <w:highlight w:val="none"/>
          <w:rPrChange w:id="2407" w:author="哦" w:date="2021-11-10T10:24:54Z">
            <w:rPr>
              <w:rFonts w:hint="eastAsia" w:ascii="宋体" w:hAnsi="宋体" w:cs="Arial"/>
              <w:color w:val="auto"/>
            </w:rPr>
          </w:rPrChange>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auto"/>
          <w:highlight w:val="none"/>
          <w:rPrChange w:id="2408" w:author="哦" w:date="2021-11-10T10:24:54Z">
            <w:rPr>
              <w:rFonts w:ascii="宋体" w:hAnsi="宋体" w:cs="Arial"/>
              <w:color w:val="auto"/>
            </w:rPr>
          </w:rPrChange>
        </w:rPr>
      </w:pPr>
      <w:r>
        <w:rPr>
          <w:rFonts w:hint="eastAsia" w:ascii="宋体" w:hAnsi="宋体" w:cs="Arial"/>
          <w:color w:val="auto"/>
          <w:highlight w:val="none"/>
          <w:rPrChange w:id="2409" w:author="哦" w:date="2021-11-10T10:24:54Z">
            <w:rPr>
              <w:rFonts w:hint="eastAsia" w:ascii="宋体" w:hAnsi="宋体" w:cs="Arial"/>
              <w:color w:val="auto"/>
            </w:rPr>
          </w:rPrChange>
        </w:rPr>
        <w:t>24.2 比选申请人在比选申请文件的审查、澄清、评价和比较以及授予合同的过程中，对比选人和评审专家施加影响的任何行为，都将导致取消比选申请资格。</w:t>
      </w:r>
    </w:p>
    <w:p>
      <w:pPr>
        <w:pStyle w:val="4"/>
        <w:numPr>
          <w:ilvl w:val="0"/>
          <w:numId w:val="5"/>
        </w:numPr>
        <w:spacing w:before="0" w:after="0" w:afterAutospacing="0"/>
        <w:ind w:left="0" w:right="0" w:firstLine="422" w:firstLineChars="200"/>
        <w:rPr>
          <w:rFonts w:ascii="宋体" w:hAnsi="宋体"/>
          <w:color w:val="auto"/>
          <w:sz w:val="21"/>
          <w:szCs w:val="21"/>
          <w:highlight w:val="none"/>
          <w:rPrChange w:id="2410" w:author="哦" w:date="2021-11-10T10:24:54Z">
            <w:rPr>
              <w:rFonts w:ascii="宋体" w:hAnsi="宋体"/>
              <w:color w:val="auto"/>
              <w:sz w:val="21"/>
              <w:szCs w:val="21"/>
            </w:rPr>
          </w:rPrChange>
        </w:rPr>
      </w:pPr>
      <w:bookmarkStart w:id="745" w:name="_Toc27670"/>
      <w:bookmarkStart w:id="746" w:name="_Toc13768"/>
      <w:bookmarkStart w:id="747" w:name="_Toc492478748"/>
      <w:bookmarkStart w:id="748" w:name="_Toc28843"/>
      <w:bookmarkStart w:id="749" w:name="_Toc5199"/>
      <w:bookmarkStart w:id="750" w:name="_Toc11077"/>
      <w:bookmarkStart w:id="751" w:name="_Toc23267"/>
      <w:bookmarkStart w:id="752" w:name="_Toc13743"/>
      <w:bookmarkStart w:id="753" w:name="_Toc24327"/>
      <w:bookmarkStart w:id="754" w:name="_Toc28898"/>
      <w:bookmarkStart w:id="755" w:name="_Toc385427823"/>
      <w:bookmarkStart w:id="756" w:name="_Toc14860"/>
      <w:bookmarkStart w:id="757" w:name="_Toc25750618"/>
      <w:bookmarkStart w:id="758" w:name="_Toc6624"/>
      <w:bookmarkStart w:id="759" w:name="_Toc1983"/>
      <w:bookmarkStart w:id="760" w:name="_Toc5983"/>
      <w:bookmarkStart w:id="761" w:name="_Toc12983533"/>
      <w:bookmarkStart w:id="762" w:name="_Toc383891198"/>
      <w:bookmarkStart w:id="763" w:name="_Toc30429"/>
      <w:bookmarkStart w:id="764" w:name="_Toc22510"/>
      <w:bookmarkStart w:id="765" w:name="_Toc14799"/>
      <w:bookmarkStart w:id="766" w:name="_Toc28701"/>
      <w:bookmarkStart w:id="767" w:name="_Toc8827"/>
      <w:bookmarkStart w:id="768" w:name="_Toc390098449"/>
      <w:r>
        <w:rPr>
          <w:rFonts w:hint="eastAsia" w:ascii="宋体" w:hAnsi="宋体"/>
          <w:color w:val="auto"/>
          <w:sz w:val="21"/>
          <w:szCs w:val="21"/>
          <w:highlight w:val="none"/>
          <w:rPrChange w:id="2411" w:author="哦" w:date="2021-11-10T10:24:54Z">
            <w:rPr>
              <w:rFonts w:hint="eastAsia" w:ascii="宋体" w:hAnsi="宋体"/>
              <w:color w:val="auto"/>
              <w:sz w:val="21"/>
              <w:szCs w:val="21"/>
            </w:rPr>
          </w:rPrChange>
        </w:rPr>
        <w:t>比选申请文件的澄清</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tabs>
          <w:tab w:val="left" w:pos="420"/>
          <w:tab w:val="left" w:pos="1134"/>
        </w:tabs>
        <w:spacing w:before="0" w:after="0" w:afterAutospacing="0"/>
        <w:ind w:left="0" w:right="0" w:firstLine="420" w:firstLineChars="200"/>
        <w:rPr>
          <w:rFonts w:ascii="宋体" w:hAnsi="宋体" w:cs="Arial"/>
          <w:color w:val="auto"/>
          <w:highlight w:val="none"/>
          <w:rPrChange w:id="2412" w:author="哦" w:date="2021-11-10T10:24:54Z">
            <w:rPr>
              <w:rFonts w:ascii="宋体" w:hAnsi="宋体" w:cs="Arial"/>
              <w:color w:val="auto"/>
            </w:rPr>
          </w:rPrChange>
        </w:rPr>
      </w:pPr>
      <w:r>
        <w:rPr>
          <w:rFonts w:hint="eastAsia" w:ascii="宋体" w:hAnsi="宋体" w:cs="Arial"/>
          <w:color w:val="auto"/>
          <w:highlight w:val="none"/>
          <w:rPrChange w:id="2413" w:author="哦" w:date="2021-11-10T10:24:54Z">
            <w:rPr>
              <w:rFonts w:hint="eastAsia" w:ascii="宋体" w:hAnsi="宋体" w:cs="Arial"/>
              <w:color w:val="auto"/>
            </w:rPr>
          </w:rPrChange>
        </w:rPr>
        <w:t xml:space="preserve">25.1  </w:t>
      </w:r>
      <w:r>
        <w:rPr>
          <w:rFonts w:hint="eastAsia" w:ascii="宋体" w:hAnsi="宋体"/>
          <w:color w:val="auto"/>
          <w:highlight w:val="none"/>
          <w:shd w:val="clear" w:color="auto" w:fill="FFFFFF"/>
          <w:rPrChange w:id="2414" w:author="哦" w:date="2021-11-10T10:24:54Z">
            <w:rPr>
              <w:rFonts w:hint="eastAsia" w:ascii="宋体" w:hAnsi="宋体"/>
              <w:color w:val="auto"/>
              <w:shd w:val="clear" w:color="auto" w:fill="FFFFFF"/>
            </w:rPr>
          </w:rPrChange>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Pr>
          <w:rFonts w:hint="eastAsia" w:ascii="宋体" w:hAnsi="宋体" w:cs="Arial"/>
          <w:color w:val="auto"/>
          <w:highlight w:val="none"/>
          <w:rPrChange w:id="2415" w:author="哦" w:date="2021-11-10T10:24:54Z">
            <w:rPr>
              <w:rFonts w:hint="eastAsia" w:ascii="宋体" w:hAnsi="宋体" w:cs="Arial"/>
              <w:color w:val="auto"/>
            </w:rPr>
          </w:rPrChange>
        </w:rPr>
        <w:t>。</w:t>
      </w:r>
    </w:p>
    <w:p>
      <w:pPr>
        <w:pStyle w:val="4"/>
        <w:numPr>
          <w:ilvl w:val="0"/>
          <w:numId w:val="5"/>
        </w:numPr>
        <w:spacing w:before="0" w:after="0" w:afterAutospacing="0"/>
        <w:ind w:left="0" w:right="0" w:firstLine="422" w:firstLineChars="200"/>
        <w:rPr>
          <w:rFonts w:ascii="宋体" w:hAnsi="宋体"/>
          <w:color w:val="auto"/>
          <w:sz w:val="21"/>
          <w:szCs w:val="21"/>
          <w:highlight w:val="none"/>
          <w:rPrChange w:id="2416" w:author="哦" w:date="2021-11-10T10:24:54Z">
            <w:rPr>
              <w:rFonts w:ascii="宋体" w:hAnsi="宋体"/>
              <w:color w:val="auto"/>
              <w:sz w:val="21"/>
              <w:szCs w:val="21"/>
            </w:rPr>
          </w:rPrChange>
        </w:rPr>
      </w:pPr>
      <w:bookmarkStart w:id="769" w:name="_Toc492478749"/>
      <w:bookmarkStart w:id="770" w:name="_Toc4397"/>
      <w:bookmarkStart w:id="771" w:name="_Toc9040"/>
      <w:bookmarkStart w:id="772" w:name="_Toc1915"/>
      <w:bookmarkStart w:id="773" w:name="_Toc18093"/>
      <w:bookmarkStart w:id="774" w:name="_Toc26070"/>
      <w:bookmarkStart w:id="775" w:name="_Toc6908"/>
      <w:bookmarkStart w:id="776" w:name="_Toc30017"/>
      <w:bookmarkStart w:id="777" w:name="_Toc16884"/>
      <w:bookmarkStart w:id="778" w:name="_Toc12795"/>
      <w:bookmarkStart w:id="779" w:name="_Toc5607"/>
      <w:bookmarkStart w:id="780" w:name="_Toc17442"/>
      <w:bookmarkStart w:id="781" w:name="_Toc28992"/>
      <w:bookmarkStart w:id="782" w:name="_Toc390098450"/>
      <w:bookmarkStart w:id="783" w:name="_Toc29146"/>
      <w:bookmarkStart w:id="784" w:name="_Toc5437"/>
      <w:bookmarkStart w:id="785" w:name="_Toc20519"/>
      <w:bookmarkStart w:id="786" w:name="_Toc5926"/>
      <w:bookmarkStart w:id="787" w:name="_Toc12983534"/>
      <w:bookmarkStart w:id="788" w:name="_Toc383891199"/>
      <w:bookmarkStart w:id="789" w:name="_Toc25750619"/>
      <w:bookmarkStart w:id="790" w:name="_Toc22681"/>
      <w:bookmarkStart w:id="791" w:name="_Toc385427824"/>
      <w:bookmarkStart w:id="792" w:name="_Toc26318"/>
      <w:r>
        <w:rPr>
          <w:rFonts w:hint="eastAsia" w:ascii="宋体" w:hAnsi="宋体"/>
          <w:color w:val="auto"/>
          <w:sz w:val="21"/>
          <w:szCs w:val="21"/>
          <w:highlight w:val="none"/>
          <w:rPrChange w:id="2417" w:author="哦" w:date="2021-11-10T10:24:54Z">
            <w:rPr>
              <w:rFonts w:hint="eastAsia" w:ascii="宋体" w:hAnsi="宋体"/>
              <w:color w:val="auto"/>
              <w:sz w:val="21"/>
              <w:szCs w:val="21"/>
            </w:rPr>
          </w:rPrChange>
        </w:rPr>
        <w:t>比选申请文件响应性的确定</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tabs>
          <w:tab w:val="left" w:pos="420"/>
          <w:tab w:val="left" w:pos="1134"/>
        </w:tabs>
        <w:spacing w:before="0" w:after="0" w:afterAutospacing="0"/>
        <w:ind w:left="0" w:right="0" w:firstLine="420" w:firstLineChars="200"/>
        <w:rPr>
          <w:rFonts w:ascii="宋体" w:hAnsi="宋体" w:cs="Arial"/>
          <w:color w:val="auto"/>
          <w:highlight w:val="none"/>
          <w:rPrChange w:id="2418" w:author="哦" w:date="2021-11-10T10:24:54Z">
            <w:rPr>
              <w:rFonts w:ascii="宋体" w:hAnsi="宋体" w:cs="Arial"/>
              <w:color w:val="auto"/>
            </w:rPr>
          </w:rPrChange>
        </w:rPr>
      </w:pPr>
      <w:r>
        <w:rPr>
          <w:rFonts w:hint="eastAsia" w:ascii="宋体" w:hAnsi="宋体" w:cs="Arial"/>
          <w:color w:val="auto"/>
          <w:highlight w:val="none"/>
          <w:rPrChange w:id="2419" w:author="哦" w:date="2021-11-10T10:24:54Z">
            <w:rPr>
              <w:rFonts w:hint="eastAsia" w:ascii="宋体" w:hAnsi="宋体" w:cs="Arial"/>
              <w:color w:val="auto"/>
            </w:rPr>
          </w:rPrChang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auto"/>
          <w:highlight w:val="none"/>
          <w:rPrChange w:id="2420" w:author="哦" w:date="2021-11-10T10:24:54Z">
            <w:rPr>
              <w:rFonts w:ascii="宋体" w:hAnsi="宋体" w:cs="Arial"/>
              <w:color w:val="auto"/>
            </w:rPr>
          </w:rPrChange>
        </w:rPr>
      </w:pPr>
      <w:r>
        <w:rPr>
          <w:rFonts w:hint="eastAsia" w:ascii="宋体" w:hAnsi="宋体" w:cs="Arial"/>
          <w:color w:val="auto"/>
          <w:highlight w:val="none"/>
          <w:rPrChange w:id="2421" w:author="哦" w:date="2021-11-10T10:24:54Z">
            <w:rPr>
              <w:rFonts w:hint="eastAsia" w:ascii="宋体" w:hAnsi="宋体" w:cs="Arial"/>
              <w:color w:val="auto"/>
            </w:rPr>
          </w:rPrChange>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auto"/>
          <w:highlight w:val="none"/>
          <w:rPrChange w:id="2422" w:author="哦" w:date="2021-11-10T10:24:54Z">
            <w:rPr>
              <w:rFonts w:ascii="宋体" w:hAnsi="宋体" w:cs="Arial"/>
              <w:color w:val="auto"/>
            </w:rPr>
          </w:rPrChange>
        </w:rPr>
      </w:pPr>
      <w:r>
        <w:rPr>
          <w:rFonts w:hint="eastAsia" w:ascii="宋体" w:hAnsi="宋体" w:cs="Arial"/>
          <w:color w:val="auto"/>
          <w:highlight w:val="none"/>
          <w:rPrChange w:id="2423" w:author="哦" w:date="2021-11-10T10:24:54Z">
            <w:rPr>
              <w:rFonts w:hint="eastAsia" w:ascii="宋体" w:hAnsi="宋体" w:cs="Arial"/>
              <w:color w:val="auto"/>
            </w:rPr>
          </w:rPrChange>
        </w:rPr>
        <w:t>26.3 如果比选申请文件实质上不响应比选文件的要求，比选人将予以拒绝，并且不允许比选申请人通过修正或撤销其不符要求的差异或保留使之成为具有响应性的比选申请。</w:t>
      </w:r>
    </w:p>
    <w:p>
      <w:pPr>
        <w:pStyle w:val="4"/>
        <w:numPr>
          <w:ilvl w:val="0"/>
          <w:numId w:val="5"/>
        </w:numPr>
        <w:spacing w:before="0" w:after="0" w:afterAutospacing="0"/>
        <w:ind w:left="0" w:right="0" w:firstLine="422" w:firstLineChars="200"/>
        <w:rPr>
          <w:rFonts w:ascii="宋体" w:hAnsi="宋体"/>
          <w:color w:val="auto"/>
          <w:sz w:val="21"/>
          <w:szCs w:val="21"/>
          <w:highlight w:val="none"/>
          <w:rPrChange w:id="2424" w:author="哦" w:date="2021-11-10T10:24:54Z">
            <w:rPr>
              <w:rFonts w:ascii="宋体" w:hAnsi="宋体"/>
              <w:color w:val="auto"/>
              <w:sz w:val="21"/>
              <w:szCs w:val="21"/>
            </w:rPr>
          </w:rPrChange>
        </w:rPr>
      </w:pPr>
      <w:bookmarkStart w:id="793" w:name="_Toc15051"/>
      <w:bookmarkStart w:id="794" w:name="_Toc19477"/>
      <w:bookmarkStart w:id="795" w:name="_Toc22063"/>
      <w:bookmarkStart w:id="796" w:name="_Toc390098451"/>
      <w:bookmarkStart w:id="797" w:name="_Toc23956"/>
      <w:bookmarkStart w:id="798" w:name="_Toc25750620"/>
      <w:bookmarkStart w:id="799" w:name="_Toc12983535"/>
      <w:bookmarkStart w:id="800" w:name="_Toc20810"/>
      <w:bookmarkStart w:id="801" w:name="_Toc20912"/>
      <w:bookmarkStart w:id="802" w:name="_Toc20577"/>
      <w:bookmarkStart w:id="803" w:name="_Toc492478750"/>
      <w:bookmarkStart w:id="804" w:name="_Toc26239"/>
      <w:bookmarkStart w:id="805" w:name="_Toc21468"/>
      <w:bookmarkStart w:id="806" w:name="_Toc383891200"/>
      <w:bookmarkStart w:id="807" w:name="_Toc385427825"/>
      <w:bookmarkStart w:id="808" w:name="_Toc17236"/>
      <w:bookmarkStart w:id="809" w:name="_Toc22146"/>
      <w:bookmarkStart w:id="810" w:name="_Toc29398"/>
      <w:bookmarkStart w:id="811" w:name="_Toc12167"/>
      <w:bookmarkStart w:id="812" w:name="_Toc20874"/>
      <w:bookmarkStart w:id="813" w:name="_Toc23999"/>
      <w:bookmarkStart w:id="814" w:name="_Toc31646"/>
      <w:bookmarkStart w:id="815" w:name="_Toc1027"/>
      <w:bookmarkStart w:id="816" w:name="_Toc23808"/>
      <w:r>
        <w:rPr>
          <w:rFonts w:hint="eastAsia" w:ascii="宋体" w:hAnsi="宋体"/>
          <w:color w:val="auto"/>
          <w:sz w:val="21"/>
          <w:szCs w:val="21"/>
          <w:highlight w:val="none"/>
          <w:rPrChange w:id="2425" w:author="哦" w:date="2021-11-10T10:24:54Z">
            <w:rPr>
              <w:rFonts w:hint="eastAsia" w:ascii="宋体" w:hAnsi="宋体"/>
              <w:color w:val="auto"/>
              <w:sz w:val="21"/>
              <w:szCs w:val="21"/>
            </w:rPr>
          </w:rPrChange>
        </w:rPr>
        <w:t>比选申请文件计算错误的修正</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tabs>
          <w:tab w:val="left" w:pos="420"/>
          <w:tab w:val="left" w:pos="1134"/>
        </w:tabs>
        <w:spacing w:before="0" w:after="0" w:afterAutospacing="0"/>
        <w:ind w:left="0" w:right="0" w:firstLine="420" w:firstLineChars="200"/>
        <w:rPr>
          <w:rFonts w:ascii="宋体" w:hAnsi="宋体" w:cs="Arial"/>
          <w:color w:val="auto"/>
          <w:highlight w:val="none"/>
          <w:rPrChange w:id="2426" w:author="哦" w:date="2021-11-10T10:24:54Z">
            <w:rPr>
              <w:rFonts w:ascii="宋体" w:hAnsi="宋体" w:cs="Arial"/>
              <w:color w:val="auto"/>
            </w:rPr>
          </w:rPrChange>
        </w:rPr>
      </w:pPr>
      <w:r>
        <w:rPr>
          <w:rFonts w:hint="eastAsia" w:ascii="宋体" w:hAnsi="宋体" w:cs="Arial"/>
          <w:color w:val="auto"/>
          <w:highlight w:val="none"/>
          <w:rPrChange w:id="2427" w:author="哦" w:date="2021-11-10T10:24:54Z">
            <w:rPr>
              <w:rFonts w:hint="eastAsia" w:ascii="宋体" w:hAnsi="宋体" w:cs="Arial"/>
              <w:color w:val="auto"/>
            </w:rPr>
          </w:rPrChange>
        </w:rPr>
        <w:t>27.1 比选申请报价大写金额与小写金额不一致的，以大写金额为准；</w:t>
      </w:r>
      <w:r>
        <w:rPr>
          <w:rFonts w:ascii="宋体" w:hAnsi="宋体"/>
          <w:color w:val="auto"/>
          <w:highlight w:val="none"/>
          <w:rPrChange w:id="2428" w:author="哦" w:date="2021-11-10T10:24:54Z">
            <w:rPr>
              <w:rFonts w:ascii="宋体" w:hAnsi="宋体"/>
              <w:color w:val="auto"/>
            </w:rPr>
          </w:rPrChange>
        </w:rPr>
        <w:t>总价金额与单价</w:t>
      </w:r>
      <w:r>
        <w:rPr>
          <w:rFonts w:hint="eastAsia" w:ascii="宋体" w:hAnsi="宋体"/>
          <w:color w:val="auto"/>
          <w:highlight w:val="none"/>
          <w:rPrChange w:id="2429" w:author="哦" w:date="2021-11-10T10:24:54Z">
            <w:rPr>
              <w:rFonts w:hint="eastAsia" w:ascii="宋体" w:hAnsi="宋体"/>
              <w:color w:val="auto"/>
            </w:rPr>
          </w:rPrChange>
        </w:rPr>
        <w:t>乘以数量的合计</w:t>
      </w:r>
      <w:r>
        <w:rPr>
          <w:rFonts w:ascii="宋体" w:hAnsi="宋体"/>
          <w:color w:val="auto"/>
          <w:highlight w:val="none"/>
          <w:rPrChange w:id="2430" w:author="哦" w:date="2021-11-10T10:24:54Z">
            <w:rPr>
              <w:rFonts w:ascii="宋体" w:hAnsi="宋体"/>
              <w:color w:val="auto"/>
            </w:rPr>
          </w:rPrChange>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auto"/>
          <w:highlight w:val="none"/>
          <w:rPrChange w:id="2431" w:author="哦" w:date="2021-11-10T10:24:54Z">
            <w:rPr>
              <w:rFonts w:ascii="宋体" w:hAnsi="宋体" w:cs="Arial"/>
              <w:color w:val="auto"/>
            </w:rPr>
          </w:rPrChange>
        </w:rPr>
      </w:pPr>
      <w:r>
        <w:rPr>
          <w:rFonts w:hint="eastAsia" w:ascii="宋体" w:hAnsi="宋体" w:cs="Arial"/>
          <w:color w:val="auto"/>
          <w:highlight w:val="none"/>
          <w:rPrChange w:id="2432" w:author="哦" w:date="2021-11-10T10:24:54Z">
            <w:rPr>
              <w:rFonts w:hint="eastAsia" w:ascii="宋体" w:hAnsi="宋体" w:cs="Arial"/>
              <w:color w:val="auto"/>
            </w:rPr>
          </w:rPrChange>
        </w:rPr>
        <w:t>27.2 按上述修正错误的原则及方法修正后的总价经比选申请人书面确认后作为评审价，比选申请人不接受修正价格的，其比选申请</w:t>
      </w:r>
      <w:r>
        <w:rPr>
          <w:rFonts w:hint="eastAsia" w:ascii="宋体" w:hAnsi="宋体"/>
          <w:color w:val="auto"/>
          <w:highlight w:val="none"/>
          <w:rPrChange w:id="2433" w:author="哦" w:date="2021-11-10T10:24:54Z">
            <w:rPr>
              <w:rFonts w:hint="eastAsia" w:ascii="宋体" w:hAnsi="宋体"/>
              <w:color w:val="auto"/>
            </w:rPr>
          </w:rPrChange>
        </w:rPr>
        <w:t>将按否决比选申请处理</w:t>
      </w:r>
      <w:r>
        <w:rPr>
          <w:rFonts w:hint="eastAsia" w:ascii="宋体" w:hAnsi="宋体" w:cs="Arial"/>
          <w:color w:val="auto"/>
          <w:highlight w:val="none"/>
          <w:rPrChange w:id="2434" w:author="哦" w:date="2021-11-10T10:24:54Z">
            <w:rPr>
              <w:rFonts w:hint="eastAsia" w:ascii="宋体" w:hAnsi="宋体" w:cs="Arial"/>
              <w:color w:val="auto"/>
            </w:rPr>
          </w:rPrChange>
        </w:rPr>
        <w:t>。</w:t>
      </w:r>
      <w:r>
        <w:rPr>
          <w:rFonts w:hint="eastAsia" w:ascii="宋体" w:hAnsi="宋体"/>
          <w:color w:val="auto"/>
          <w:highlight w:val="none"/>
          <w:rPrChange w:id="2435" w:author="哦" w:date="2021-11-10T10:24:54Z">
            <w:rPr>
              <w:rFonts w:hint="eastAsia" w:ascii="宋体" w:hAnsi="宋体"/>
              <w:color w:val="auto"/>
            </w:rPr>
          </w:rPrChange>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color w:val="auto"/>
          <w:highlight w:val="none"/>
          <w:rPrChange w:id="2436" w:author="哦" w:date="2021-11-10T10:24:54Z">
            <w:rPr>
              <w:rFonts w:hint="eastAsia" w:ascii="宋体" w:hAnsi="宋体" w:cs="Arial"/>
              <w:color w:val="auto"/>
            </w:rPr>
          </w:rPrChange>
        </w:rPr>
        <w:t>，但并不减免中选人应承担的工作。</w:t>
      </w:r>
    </w:p>
    <w:p>
      <w:pPr>
        <w:pStyle w:val="4"/>
        <w:numPr>
          <w:ilvl w:val="0"/>
          <w:numId w:val="5"/>
        </w:numPr>
        <w:spacing w:before="0" w:after="0" w:afterAutospacing="0"/>
        <w:ind w:left="0" w:right="0" w:firstLine="422" w:firstLineChars="200"/>
        <w:rPr>
          <w:rFonts w:ascii="宋体" w:hAnsi="宋体"/>
          <w:color w:val="auto"/>
          <w:sz w:val="21"/>
          <w:szCs w:val="21"/>
          <w:highlight w:val="none"/>
          <w:rPrChange w:id="2437" w:author="哦" w:date="2021-11-10T10:24:54Z">
            <w:rPr>
              <w:rFonts w:ascii="宋体" w:hAnsi="宋体"/>
              <w:color w:val="auto"/>
              <w:sz w:val="21"/>
              <w:szCs w:val="21"/>
            </w:rPr>
          </w:rPrChange>
        </w:rPr>
      </w:pPr>
      <w:bookmarkStart w:id="817" w:name="_Toc32494"/>
      <w:bookmarkStart w:id="818" w:name="_Toc385427826"/>
      <w:bookmarkStart w:id="819" w:name="_Toc9812"/>
      <w:bookmarkStart w:id="820" w:name="_Toc27112"/>
      <w:bookmarkStart w:id="821" w:name="_Toc492478751"/>
      <w:bookmarkStart w:id="822" w:name="_Toc9737"/>
      <w:bookmarkStart w:id="823" w:name="_Toc20881"/>
      <w:bookmarkStart w:id="824" w:name="_Toc22994"/>
      <w:bookmarkStart w:id="825" w:name="_Toc24176"/>
      <w:bookmarkStart w:id="826" w:name="_Toc25750621"/>
      <w:bookmarkStart w:id="827" w:name="_Toc8959"/>
      <w:bookmarkStart w:id="828" w:name="_Toc20854"/>
      <w:bookmarkStart w:id="829" w:name="_Toc383891201"/>
      <w:bookmarkStart w:id="830" w:name="_Toc390098452"/>
      <w:bookmarkStart w:id="831" w:name="_Toc3258"/>
      <w:bookmarkStart w:id="832" w:name="_Toc1004"/>
      <w:bookmarkStart w:id="833" w:name="_Toc4958"/>
      <w:bookmarkStart w:id="834" w:name="_Toc20444"/>
      <w:bookmarkStart w:id="835" w:name="_Toc12983536"/>
      <w:bookmarkStart w:id="836" w:name="_Toc5319"/>
      <w:bookmarkStart w:id="837" w:name="_Toc16418"/>
      <w:bookmarkStart w:id="838" w:name="_Toc19936"/>
      <w:bookmarkStart w:id="839" w:name="_Toc29276"/>
      <w:bookmarkStart w:id="840" w:name="_Toc23907"/>
      <w:r>
        <w:rPr>
          <w:rFonts w:hint="eastAsia" w:ascii="宋体" w:hAnsi="宋体"/>
          <w:color w:val="auto"/>
          <w:sz w:val="21"/>
          <w:szCs w:val="21"/>
          <w:highlight w:val="none"/>
          <w:rPrChange w:id="2438" w:author="哦" w:date="2021-11-10T10:24:54Z">
            <w:rPr>
              <w:rFonts w:hint="eastAsia" w:ascii="宋体" w:hAnsi="宋体"/>
              <w:color w:val="auto"/>
              <w:sz w:val="21"/>
              <w:szCs w:val="21"/>
            </w:rPr>
          </w:rPrChange>
        </w:rPr>
        <w:t>比选申请文件的评价与比较</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tabs>
          <w:tab w:val="left" w:pos="420"/>
          <w:tab w:val="left" w:pos="1134"/>
        </w:tabs>
        <w:spacing w:before="0" w:after="0" w:afterAutospacing="0"/>
        <w:ind w:left="0" w:right="0" w:firstLine="420" w:firstLineChars="200"/>
        <w:rPr>
          <w:rFonts w:ascii="宋体" w:hAnsi="宋体" w:cs="Arial"/>
          <w:color w:val="auto"/>
          <w:highlight w:val="none"/>
          <w:rPrChange w:id="2439" w:author="哦" w:date="2021-11-10T10:24:54Z">
            <w:rPr>
              <w:rFonts w:ascii="宋体" w:hAnsi="宋体" w:cs="Arial"/>
              <w:color w:val="auto"/>
            </w:rPr>
          </w:rPrChange>
        </w:rPr>
      </w:pPr>
      <w:r>
        <w:rPr>
          <w:rFonts w:hint="eastAsia" w:ascii="宋体" w:hAnsi="宋体" w:cs="Arial"/>
          <w:color w:val="auto"/>
          <w:highlight w:val="none"/>
          <w:rPrChange w:id="2440" w:author="哦" w:date="2021-11-10T10:24:54Z">
            <w:rPr>
              <w:rFonts w:hint="eastAsia" w:ascii="宋体" w:hAnsi="宋体" w:cs="Arial"/>
              <w:color w:val="auto"/>
            </w:rPr>
          </w:rPrChange>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color w:val="auto"/>
          <w:highlight w:val="none"/>
          <w:rPrChange w:id="2441" w:author="哦" w:date="2021-11-10T10:24:54Z">
            <w:rPr>
              <w:rFonts w:ascii="宋体" w:hAnsi="宋体" w:cs="Arial"/>
              <w:color w:val="auto"/>
            </w:rPr>
          </w:rPrChange>
        </w:rPr>
      </w:pPr>
      <w:r>
        <w:rPr>
          <w:rFonts w:hint="eastAsia" w:ascii="宋体" w:hAnsi="宋体" w:cs="Arial"/>
          <w:color w:val="auto"/>
          <w:highlight w:val="none"/>
          <w:rPrChange w:id="2442" w:author="哦" w:date="2021-11-10T10:24:54Z">
            <w:rPr>
              <w:rFonts w:hint="eastAsia" w:ascii="宋体" w:hAnsi="宋体" w:cs="Arial"/>
              <w:color w:val="auto"/>
            </w:rPr>
          </w:rPrChange>
        </w:rPr>
        <w:t>28.2 评审将按《评审办法》规定执行。</w:t>
      </w:r>
      <w:bookmarkEnd w:id="742"/>
    </w:p>
    <w:p>
      <w:pPr>
        <w:pStyle w:val="4"/>
        <w:numPr>
          <w:ilvl w:val="0"/>
          <w:numId w:val="5"/>
        </w:numPr>
        <w:spacing w:before="0" w:after="0" w:afterAutospacing="0"/>
        <w:ind w:left="0" w:right="0" w:firstLine="422" w:firstLineChars="200"/>
        <w:rPr>
          <w:rFonts w:ascii="宋体" w:hAnsi="宋体"/>
          <w:color w:val="auto"/>
          <w:sz w:val="21"/>
          <w:szCs w:val="21"/>
          <w:highlight w:val="none"/>
          <w:rPrChange w:id="2443" w:author="哦" w:date="2021-11-10T10:24:54Z">
            <w:rPr>
              <w:rFonts w:ascii="宋体" w:hAnsi="宋体"/>
              <w:color w:val="auto"/>
              <w:sz w:val="21"/>
              <w:szCs w:val="21"/>
            </w:rPr>
          </w:rPrChange>
        </w:rPr>
      </w:pPr>
      <w:bookmarkStart w:id="841" w:name="_Toc507"/>
      <w:bookmarkStart w:id="842" w:name="_Toc8845"/>
      <w:bookmarkStart w:id="843" w:name="_Toc12983537"/>
      <w:bookmarkStart w:id="844" w:name="_Toc8074"/>
      <w:bookmarkStart w:id="845" w:name="_Toc3358"/>
      <w:bookmarkStart w:id="846" w:name="_Toc390098453"/>
      <w:bookmarkStart w:id="847" w:name="_Toc32344"/>
      <w:bookmarkStart w:id="848" w:name="_Toc383891202"/>
      <w:bookmarkStart w:id="849" w:name="_Toc19322"/>
      <w:bookmarkStart w:id="850" w:name="_Toc14300"/>
      <w:bookmarkStart w:id="851" w:name="_Toc17460"/>
      <w:bookmarkStart w:id="852" w:name="_Toc492478752"/>
      <w:bookmarkStart w:id="853" w:name="_Toc15146"/>
      <w:bookmarkStart w:id="854" w:name="_Toc28489"/>
      <w:bookmarkStart w:id="855" w:name="_Toc17942"/>
      <w:bookmarkStart w:id="856" w:name="_Toc27289"/>
      <w:bookmarkStart w:id="857" w:name="_Toc1450"/>
      <w:bookmarkStart w:id="858" w:name="_Toc31774"/>
      <w:bookmarkStart w:id="859" w:name="_Toc11010"/>
      <w:bookmarkStart w:id="860" w:name="_Toc27803"/>
      <w:bookmarkStart w:id="861" w:name="_Toc11657"/>
      <w:bookmarkStart w:id="862" w:name="_Toc385427827"/>
      <w:bookmarkStart w:id="863" w:name="_Toc22500"/>
      <w:bookmarkStart w:id="864" w:name="_Toc25750622"/>
      <w:r>
        <w:rPr>
          <w:rFonts w:hint="eastAsia" w:ascii="宋体" w:hAnsi="宋体"/>
          <w:color w:val="auto"/>
          <w:sz w:val="21"/>
          <w:szCs w:val="21"/>
          <w:highlight w:val="none"/>
          <w:rPrChange w:id="2444" w:author="哦" w:date="2021-11-10T10:24:54Z">
            <w:rPr>
              <w:rFonts w:hint="eastAsia" w:ascii="宋体" w:hAnsi="宋体"/>
              <w:color w:val="auto"/>
              <w:sz w:val="21"/>
              <w:szCs w:val="21"/>
            </w:rPr>
          </w:rPrChange>
        </w:rPr>
        <w:t>定标</w:t>
      </w:r>
      <w:bookmarkEnd w:id="743"/>
      <w:bookmarkEnd w:id="744"/>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tabs>
          <w:tab w:val="left" w:pos="1134"/>
          <w:tab w:val="left" w:pos="8364"/>
        </w:tabs>
        <w:spacing w:before="0" w:after="0" w:afterAutospacing="0"/>
        <w:ind w:left="0" w:right="0" w:firstLine="420" w:firstLineChars="200"/>
        <w:rPr>
          <w:rFonts w:ascii="宋体" w:hAnsi="宋体" w:cs="Arial"/>
          <w:color w:val="auto"/>
          <w:highlight w:val="none"/>
          <w:rPrChange w:id="2445" w:author="哦" w:date="2021-11-10T10:24:54Z">
            <w:rPr>
              <w:rFonts w:ascii="宋体" w:hAnsi="宋体" w:cs="Arial"/>
              <w:color w:val="auto"/>
            </w:rPr>
          </w:rPrChange>
        </w:rPr>
      </w:pPr>
      <w:r>
        <w:rPr>
          <w:rFonts w:ascii="宋体" w:hAnsi="宋体" w:cs="Arial"/>
          <w:color w:val="auto"/>
          <w:highlight w:val="none"/>
          <w:rPrChange w:id="2446" w:author="哦" w:date="2021-11-10T10:24:54Z">
            <w:rPr>
              <w:rFonts w:ascii="宋体" w:hAnsi="宋体" w:cs="Arial"/>
              <w:color w:val="auto"/>
            </w:rPr>
          </w:rPrChange>
        </w:rPr>
        <w:t>29.1</w:t>
      </w:r>
      <w:r>
        <w:rPr>
          <w:rFonts w:hint="eastAsia" w:ascii="宋体" w:hAnsi="宋体" w:cs="Arial"/>
          <w:color w:val="auto"/>
          <w:highlight w:val="none"/>
          <w:rPrChange w:id="2447" w:author="哦" w:date="2021-11-10T10:24:54Z">
            <w:rPr>
              <w:rFonts w:hint="eastAsia" w:ascii="宋体" w:hAnsi="宋体" w:cs="Arial"/>
              <w:color w:val="auto"/>
            </w:rPr>
          </w:rPrChange>
        </w:rPr>
        <w:t xml:space="preserve">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color w:val="auto"/>
          <w:highlight w:val="none"/>
          <w:rPrChange w:id="2448" w:author="哦" w:date="2021-11-10T10:24:54Z">
            <w:rPr>
              <w:rFonts w:ascii="宋体" w:hAnsi="宋体" w:cs="Arial"/>
              <w:color w:val="auto"/>
            </w:rPr>
          </w:rPrChange>
        </w:rPr>
      </w:pPr>
      <w:r>
        <w:rPr>
          <w:rFonts w:ascii="宋体" w:hAnsi="宋体" w:cs="Arial"/>
          <w:color w:val="auto"/>
          <w:highlight w:val="none"/>
          <w:rPrChange w:id="2449" w:author="哦" w:date="2021-11-10T10:24:54Z">
            <w:rPr>
              <w:rFonts w:ascii="宋体" w:hAnsi="宋体" w:cs="Arial"/>
              <w:color w:val="auto"/>
            </w:rPr>
          </w:rPrChange>
        </w:rPr>
        <w:t>29.2</w:t>
      </w:r>
      <w:r>
        <w:rPr>
          <w:rFonts w:hint="eastAsia" w:ascii="宋体" w:hAnsi="宋体" w:cs="Arial"/>
          <w:color w:val="auto"/>
          <w:highlight w:val="none"/>
          <w:rPrChange w:id="2450" w:author="哦" w:date="2021-11-10T10:24:54Z">
            <w:rPr>
              <w:rFonts w:hint="eastAsia" w:ascii="宋体" w:hAnsi="宋体" w:cs="Arial"/>
              <w:color w:val="auto"/>
            </w:rPr>
          </w:rPrChange>
        </w:rPr>
        <w:t xml:space="preserve"> 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color w:val="auto"/>
          <w:highlight w:val="none"/>
          <w:rPrChange w:id="2451" w:author="哦" w:date="2021-11-10T10:24:54Z">
            <w:rPr>
              <w:rFonts w:ascii="宋体" w:hAnsi="宋体" w:cs="Arial"/>
              <w:color w:val="auto"/>
            </w:rPr>
          </w:rPrChange>
        </w:rPr>
      </w:pPr>
      <w:r>
        <w:rPr>
          <w:rFonts w:ascii="宋体" w:hAnsi="宋体" w:cs="Arial"/>
          <w:color w:val="auto"/>
          <w:highlight w:val="none"/>
          <w:rPrChange w:id="2452" w:author="哦" w:date="2021-11-10T10:24:54Z">
            <w:rPr>
              <w:rFonts w:ascii="宋体" w:hAnsi="宋体" w:cs="Arial"/>
              <w:color w:val="auto"/>
            </w:rPr>
          </w:rPrChange>
        </w:rPr>
        <w:t>29.3</w:t>
      </w:r>
      <w:r>
        <w:rPr>
          <w:rFonts w:hint="eastAsia" w:ascii="宋体" w:hAnsi="宋体" w:cs="Arial"/>
          <w:color w:val="auto"/>
          <w:highlight w:val="none"/>
          <w:rPrChange w:id="2453" w:author="哦" w:date="2021-11-10T10:24:54Z">
            <w:rPr>
              <w:rFonts w:hint="eastAsia" w:ascii="宋体" w:hAnsi="宋体" w:cs="Arial"/>
              <w:color w:val="auto"/>
            </w:rPr>
          </w:rPrChange>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color w:val="auto"/>
          <w:highlight w:val="none"/>
          <w:rPrChange w:id="2454" w:author="哦" w:date="2021-11-10T10:24:54Z">
            <w:rPr>
              <w:rFonts w:ascii="宋体" w:hAnsi="宋体" w:cs="Arial"/>
              <w:color w:val="auto"/>
            </w:rPr>
          </w:rPrChange>
        </w:rPr>
      </w:pPr>
      <w:r>
        <w:rPr>
          <w:rFonts w:ascii="宋体" w:hAnsi="宋体" w:cs="Arial"/>
          <w:color w:val="auto"/>
          <w:highlight w:val="none"/>
          <w:rPrChange w:id="2455" w:author="哦" w:date="2021-11-10T10:24:54Z">
            <w:rPr>
              <w:rFonts w:ascii="宋体" w:hAnsi="宋体" w:cs="Arial"/>
              <w:color w:val="auto"/>
            </w:rPr>
          </w:rPrChange>
        </w:rPr>
        <w:t>29.4</w:t>
      </w:r>
      <w:r>
        <w:rPr>
          <w:rFonts w:hint="eastAsia" w:ascii="宋体" w:hAnsi="宋体" w:cs="Arial"/>
          <w:color w:val="auto"/>
          <w:highlight w:val="none"/>
          <w:rPrChange w:id="2456" w:author="哦" w:date="2021-11-10T10:24:54Z">
            <w:rPr>
              <w:rFonts w:hint="eastAsia" w:ascii="宋体" w:hAnsi="宋体" w:cs="Arial"/>
              <w:color w:val="auto"/>
            </w:rPr>
          </w:rPrChange>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auto"/>
          <w:highlight w:val="none"/>
          <w:rPrChange w:id="2457" w:author="哦" w:date="2021-11-10T10:24:54Z">
            <w:rPr>
              <w:rFonts w:ascii="宋体" w:hAnsi="宋体"/>
              <w:color w:val="auto"/>
            </w:rPr>
          </w:rPrChange>
        </w:rPr>
      </w:pPr>
      <w:r>
        <w:rPr>
          <w:rFonts w:ascii="宋体" w:hAnsi="宋体" w:cs="Arial"/>
          <w:color w:val="auto"/>
          <w:highlight w:val="none"/>
          <w:rPrChange w:id="2458" w:author="哦" w:date="2021-11-10T10:24:54Z">
            <w:rPr>
              <w:rFonts w:ascii="宋体" w:hAnsi="宋体" w:cs="Arial"/>
              <w:color w:val="auto"/>
            </w:rPr>
          </w:rPrChange>
        </w:rPr>
        <w:t>29.5</w:t>
      </w:r>
      <w:r>
        <w:rPr>
          <w:rFonts w:hint="eastAsia" w:ascii="宋体" w:hAnsi="宋体" w:cs="Arial"/>
          <w:color w:val="auto"/>
          <w:highlight w:val="none"/>
          <w:rPrChange w:id="2459" w:author="哦" w:date="2021-11-10T10:24:54Z">
            <w:rPr>
              <w:rFonts w:hint="eastAsia" w:ascii="宋体" w:hAnsi="宋体" w:cs="Arial"/>
              <w:color w:val="auto"/>
            </w:rPr>
          </w:rPrChange>
        </w:rPr>
        <w:t xml:space="preserve"> 评审委员会评审结束后，比选人经审查发现评审过程中有明显错误，可以组织原评审委员会进行复评。</w:t>
      </w:r>
    </w:p>
    <w:p>
      <w:pPr>
        <w:pStyle w:val="4"/>
        <w:numPr>
          <w:ilvl w:val="0"/>
          <w:numId w:val="5"/>
        </w:numPr>
        <w:spacing w:before="0" w:after="0" w:afterAutospacing="0"/>
        <w:ind w:left="0" w:right="0" w:firstLine="422" w:firstLineChars="200"/>
        <w:rPr>
          <w:rFonts w:ascii="宋体" w:hAnsi="宋体"/>
          <w:color w:val="auto"/>
          <w:sz w:val="21"/>
          <w:szCs w:val="21"/>
          <w:highlight w:val="none"/>
          <w:rPrChange w:id="2460" w:author="哦" w:date="2021-11-10T10:24:54Z">
            <w:rPr>
              <w:rFonts w:ascii="宋体" w:hAnsi="宋体"/>
              <w:color w:val="auto"/>
              <w:sz w:val="21"/>
              <w:szCs w:val="21"/>
            </w:rPr>
          </w:rPrChange>
        </w:rPr>
      </w:pPr>
      <w:bookmarkStart w:id="865" w:name="_Toc5172"/>
      <w:bookmarkStart w:id="866" w:name="_Toc17823"/>
      <w:bookmarkStart w:id="867" w:name="_Toc385427828"/>
      <w:bookmarkStart w:id="868" w:name="_Toc375039095"/>
      <w:bookmarkStart w:id="869" w:name="_Toc26470"/>
      <w:bookmarkStart w:id="870" w:name="_Toc14042"/>
      <w:bookmarkStart w:id="871" w:name="_Toc1215"/>
      <w:bookmarkStart w:id="872" w:name="_Toc383891203"/>
      <w:bookmarkStart w:id="873" w:name="_Toc19634"/>
      <w:bookmarkStart w:id="874" w:name="_Toc12983538"/>
      <w:bookmarkStart w:id="875" w:name="_Toc21142"/>
      <w:bookmarkStart w:id="876" w:name="_Toc5257"/>
      <w:bookmarkStart w:id="877" w:name="_Toc21947"/>
      <w:bookmarkStart w:id="878" w:name="_Toc22182"/>
      <w:bookmarkStart w:id="879" w:name="_Toc15932"/>
      <w:bookmarkStart w:id="880" w:name="_Toc16732"/>
      <w:bookmarkStart w:id="881" w:name="_Toc390098454"/>
      <w:bookmarkStart w:id="882" w:name="_Toc492478753"/>
      <w:bookmarkStart w:id="883" w:name="_Toc3761"/>
      <w:bookmarkStart w:id="884" w:name="_Toc37"/>
      <w:bookmarkStart w:id="885" w:name="_Toc27664"/>
      <w:bookmarkStart w:id="886" w:name="_Toc13986"/>
      <w:bookmarkStart w:id="887" w:name="_Toc18192"/>
      <w:bookmarkStart w:id="888" w:name="_Toc25750623"/>
      <w:bookmarkStart w:id="889" w:name="_Toc21028"/>
      <w:r>
        <w:rPr>
          <w:rFonts w:hint="eastAsia" w:ascii="宋体" w:hAnsi="宋体"/>
          <w:color w:val="auto"/>
          <w:sz w:val="21"/>
          <w:szCs w:val="21"/>
          <w:highlight w:val="none"/>
          <w:rPrChange w:id="2461" w:author="哦" w:date="2021-11-10T10:24:54Z">
            <w:rPr>
              <w:rFonts w:hint="eastAsia" w:ascii="宋体" w:hAnsi="宋体"/>
              <w:color w:val="auto"/>
              <w:sz w:val="21"/>
              <w:szCs w:val="21"/>
            </w:rPr>
          </w:rPrChange>
        </w:rPr>
        <w:t>重新</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Fonts w:hint="eastAsia" w:ascii="宋体" w:hAnsi="宋体"/>
          <w:color w:val="auto"/>
          <w:sz w:val="21"/>
          <w:szCs w:val="21"/>
          <w:highlight w:val="none"/>
          <w:rPrChange w:id="2461" w:author="哦" w:date="2021-11-10T10:24:54Z">
            <w:rPr>
              <w:rFonts w:hint="eastAsia" w:ascii="宋体" w:hAnsi="宋体"/>
              <w:color w:val="auto"/>
              <w:sz w:val="21"/>
              <w:szCs w:val="21"/>
            </w:rPr>
          </w:rPrChange>
        </w:rPr>
        <w:t>比选</w:t>
      </w:r>
      <w:bookmarkEnd w:id="888"/>
      <w:bookmarkEnd w:id="889"/>
    </w:p>
    <w:p>
      <w:pPr>
        <w:tabs>
          <w:tab w:val="left" w:pos="1134"/>
          <w:tab w:val="left" w:pos="8364"/>
        </w:tabs>
        <w:spacing w:before="0" w:after="0" w:afterAutospacing="0"/>
        <w:ind w:left="0" w:right="0" w:firstLine="420" w:firstLineChars="200"/>
        <w:rPr>
          <w:rFonts w:ascii="宋体" w:hAnsi="宋体"/>
          <w:color w:val="auto"/>
          <w:highlight w:val="none"/>
          <w:rPrChange w:id="2462" w:author="哦" w:date="2021-11-10T10:24:54Z">
            <w:rPr>
              <w:rFonts w:ascii="宋体" w:hAnsi="宋体"/>
              <w:color w:val="auto"/>
            </w:rPr>
          </w:rPrChange>
        </w:rPr>
      </w:pPr>
      <w:r>
        <w:rPr>
          <w:rFonts w:ascii="宋体" w:hAnsi="宋体"/>
          <w:color w:val="auto"/>
          <w:highlight w:val="none"/>
          <w:rPrChange w:id="2463" w:author="哦" w:date="2021-11-10T10:24:54Z">
            <w:rPr>
              <w:rFonts w:ascii="宋体" w:hAnsi="宋体"/>
              <w:color w:val="auto"/>
            </w:rPr>
          </w:rPrChange>
        </w:rPr>
        <w:t>出现下列特殊情况之一时，可重新</w:t>
      </w:r>
      <w:r>
        <w:rPr>
          <w:rFonts w:hint="eastAsia" w:ascii="宋体" w:hAnsi="宋体"/>
          <w:color w:val="auto"/>
          <w:highlight w:val="none"/>
          <w:rPrChange w:id="2464" w:author="哦" w:date="2021-11-10T10:24:54Z">
            <w:rPr>
              <w:rFonts w:hint="eastAsia" w:ascii="宋体" w:hAnsi="宋体"/>
              <w:color w:val="auto"/>
            </w:rPr>
          </w:rPrChange>
        </w:rPr>
        <w:t>比选</w:t>
      </w:r>
      <w:r>
        <w:rPr>
          <w:rFonts w:ascii="宋体" w:hAnsi="宋体"/>
          <w:color w:val="auto"/>
          <w:highlight w:val="none"/>
          <w:rPrChange w:id="2465" w:author="哦" w:date="2021-11-10T10:24:54Z">
            <w:rPr>
              <w:rFonts w:ascii="宋体" w:hAnsi="宋体"/>
              <w:color w:val="auto"/>
            </w:rPr>
          </w:rPrChange>
        </w:rPr>
        <w:t>：</w:t>
      </w:r>
    </w:p>
    <w:p>
      <w:pPr>
        <w:tabs>
          <w:tab w:val="left" w:pos="1134"/>
          <w:tab w:val="left" w:pos="8364"/>
        </w:tabs>
        <w:spacing w:before="0" w:after="0" w:afterAutospacing="0"/>
        <w:ind w:left="0" w:right="0" w:firstLine="420" w:firstLineChars="200"/>
        <w:rPr>
          <w:rFonts w:ascii="宋体" w:hAnsi="宋体"/>
          <w:color w:val="auto"/>
          <w:highlight w:val="none"/>
          <w:rPrChange w:id="2466" w:author="哦" w:date="2021-11-10T10:24:54Z">
            <w:rPr>
              <w:rFonts w:ascii="宋体" w:hAnsi="宋体"/>
              <w:color w:val="auto"/>
            </w:rPr>
          </w:rPrChange>
        </w:rPr>
      </w:pPr>
      <w:r>
        <w:rPr>
          <w:rFonts w:hint="eastAsia" w:ascii="宋体" w:hAnsi="宋体"/>
          <w:color w:val="auto"/>
          <w:highlight w:val="none"/>
          <w:rPrChange w:id="2467" w:author="哦" w:date="2021-11-10T10:24:54Z">
            <w:rPr>
              <w:rFonts w:hint="eastAsia" w:ascii="宋体" w:hAnsi="宋体"/>
              <w:color w:val="auto"/>
            </w:rPr>
          </w:rPrChange>
        </w:rPr>
        <w:t xml:space="preserve">30.1 </w:t>
      </w:r>
      <w:r>
        <w:rPr>
          <w:rFonts w:ascii="宋体" w:hAnsi="宋体"/>
          <w:color w:val="auto"/>
          <w:highlight w:val="none"/>
          <w:rPrChange w:id="2468" w:author="哦" w:date="2021-11-10T10:24:54Z">
            <w:rPr>
              <w:rFonts w:ascii="宋体" w:hAnsi="宋体"/>
              <w:color w:val="auto"/>
            </w:rPr>
          </w:rPrChange>
        </w:rPr>
        <w:t>在比选申请截止时间到达时提交比选申请文件的比选申请人</w:t>
      </w:r>
      <w:r>
        <w:rPr>
          <w:rFonts w:hint="eastAsia" w:ascii="宋体" w:hAnsi="宋体"/>
          <w:color w:val="auto"/>
          <w:highlight w:val="none"/>
          <w:rPrChange w:id="2469" w:author="哦" w:date="2021-11-10T10:24:54Z">
            <w:rPr>
              <w:rFonts w:hint="eastAsia" w:ascii="宋体" w:hAnsi="宋体"/>
              <w:color w:val="auto"/>
            </w:rPr>
          </w:rPrChange>
        </w:rPr>
        <w:t>不足3家</w:t>
      </w:r>
      <w:r>
        <w:rPr>
          <w:rFonts w:ascii="宋体" w:hAnsi="宋体"/>
          <w:color w:val="auto"/>
          <w:highlight w:val="none"/>
          <w:rPrChange w:id="2470" w:author="哦" w:date="2021-11-10T10:24:54Z">
            <w:rPr>
              <w:rFonts w:ascii="宋体" w:hAnsi="宋体"/>
              <w:color w:val="auto"/>
            </w:rPr>
          </w:rPrChange>
        </w:rPr>
        <w:t>的；</w:t>
      </w:r>
    </w:p>
    <w:p>
      <w:pPr>
        <w:tabs>
          <w:tab w:val="left" w:pos="1134"/>
          <w:tab w:val="left" w:pos="8364"/>
        </w:tabs>
        <w:spacing w:before="0" w:after="0" w:afterAutospacing="0"/>
        <w:ind w:left="0" w:right="0" w:firstLine="420" w:firstLineChars="200"/>
        <w:rPr>
          <w:rFonts w:ascii="宋体" w:hAnsi="宋体"/>
          <w:color w:val="auto"/>
          <w:highlight w:val="none"/>
          <w:rPrChange w:id="2471" w:author="哦" w:date="2021-11-10T10:24:54Z">
            <w:rPr>
              <w:rFonts w:ascii="宋体" w:hAnsi="宋体"/>
              <w:color w:val="auto"/>
            </w:rPr>
          </w:rPrChange>
        </w:rPr>
      </w:pPr>
      <w:r>
        <w:rPr>
          <w:rFonts w:hint="eastAsia" w:ascii="宋体" w:hAnsi="宋体"/>
          <w:color w:val="auto"/>
          <w:highlight w:val="none"/>
          <w:rPrChange w:id="2472" w:author="哦" w:date="2021-11-10T10:24:54Z">
            <w:rPr>
              <w:rFonts w:hint="eastAsia" w:ascii="宋体" w:hAnsi="宋体"/>
              <w:color w:val="auto"/>
            </w:rPr>
          </w:rPrChange>
        </w:rPr>
        <w:t xml:space="preserve">30.2 </w:t>
      </w:r>
      <w:r>
        <w:rPr>
          <w:rFonts w:ascii="宋体" w:hAnsi="宋体"/>
          <w:color w:val="auto"/>
          <w:highlight w:val="none"/>
          <w:rPrChange w:id="2473" w:author="哦" w:date="2021-11-10T10:24:54Z">
            <w:rPr>
              <w:rFonts w:ascii="宋体" w:hAnsi="宋体"/>
              <w:color w:val="auto"/>
            </w:rPr>
          </w:rPrChange>
        </w:rPr>
        <w:t>评审委员会否决不合格比选申请或者界定为否决比选申请后，因有效比选申请不足三</w:t>
      </w:r>
      <w:r>
        <w:rPr>
          <w:rFonts w:hint="eastAsia" w:ascii="宋体" w:hAnsi="宋体"/>
          <w:color w:val="auto"/>
          <w:highlight w:val="none"/>
          <w:rPrChange w:id="2474" w:author="哦" w:date="2021-11-10T10:24:54Z">
            <w:rPr>
              <w:rFonts w:hint="eastAsia" w:ascii="宋体" w:hAnsi="宋体"/>
              <w:color w:val="auto"/>
            </w:rPr>
          </w:rPrChange>
        </w:rPr>
        <w:t>家</w:t>
      </w:r>
      <w:r>
        <w:rPr>
          <w:rFonts w:ascii="宋体" w:hAnsi="宋体"/>
          <w:color w:val="auto"/>
          <w:highlight w:val="none"/>
          <w:rPrChange w:id="2475" w:author="哦" w:date="2021-11-10T10:24:54Z">
            <w:rPr>
              <w:rFonts w:ascii="宋体" w:hAnsi="宋体"/>
              <w:color w:val="auto"/>
            </w:rPr>
          </w:rPrChange>
        </w:rPr>
        <w:t>使得比选申请明显缺乏竞争性的（当有效比选申请不足三</w:t>
      </w:r>
      <w:r>
        <w:rPr>
          <w:rFonts w:hint="eastAsia" w:ascii="宋体" w:hAnsi="宋体"/>
          <w:color w:val="auto"/>
          <w:highlight w:val="none"/>
          <w:rPrChange w:id="2476" w:author="哦" w:date="2021-11-10T10:24:54Z">
            <w:rPr>
              <w:rFonts w:hint="eastAsia" w:ascii="宋体" w:hAnsi="宋体"/>
              <w:color w:val="auto"/>
            </w:rPr>
          </w:rPrChange>
        </w:rPr>
        <w:t>家</w:t>
      </w:r>
      <w:r>
        <w:rPr>
          <w:rFonts w:ascii="宋体" w:hAnsi="宋体"/>
          <w:color w:val="auto"/>
          <w:highlight w:val="none"/>
          <w:rPrChange w:id="2477" w:author="哦" w:date="2021-11-10T10:24:54Z">
            <w:rPr>
              <w:rFonts w:ascii="宋体" w:hAnsi="宋体"/>
              <w:color w:val="auto"/>
            </w:rPr>
          </w:rPrChange>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color w:val="auto"/>
          <w:highlight w:val="none"/>
          <w:rPrChange w:id="2478" w:author="哦" w:date="2021-11-10T10:24:54Z">
            <w:rPr>
              <w:rFonts w:ascii="宋体" w:hAnsi="宋体"/>
              <w:color w:val="auto"/>
            </w:rPr>
          </w:rPrChange>
        </w:rPr>
      </w:pPr>
      <w:r>
        <w:rPr>
          <w:rFonts w:ascii="宋体" w:hAnsi="宋体"/>
          <w:color w:val="auto"/>
          <w:highlight w:val="none"/>
          <w:rPrChange w:id="2479" w:author="哦" w:date="2021-11-10T10:24:54Z">
            <w:rPr>
              <w:rFonts w:ascii="宋体" w:hAnsi="宋体"/>
              <w:color w:val="auto"/>
            </w:rPr>
          </w:rPrChange>
        </w:rPr>
        <w:t>30.</w:t>
      </w:r>
      <w:r>
        <w:rPr>
          <w:rFonts w:hint="eastAsia" w:ascii="宋体" w:hAnsi="宋体"/>
          <w:color w:val="auto"/>
          <w:highlight w:val="none"/>
          <w:rPrChange w:id="2480" w:author="哦" w:date="2021-11-10T10:24:54Z">
            <w:rPr>
              <w:rFonts w:hint="eastAsia" w:ascii="宋体" w:hAnsi="宋体"/>
              <w:color w:val="auto"/>
            </w:rPr>
          </w:rPrChange>
        </w:rPr>
        <w:t>3</w:t>
      </w:r>
      <w:r>
        <w:rPr>
          <w:rFonts w:ascii="宋体" w:hAnsi="宋体"/>
          <w:color w:val="auto"/>
          <w:highlight w:val="none"/>
          <w:rPrChange w:id="2481" w:author="哦" w:date="2021-11-10T10:24:54Z">
            <w:rPr>
              <w:rFonts w:ascii="宋体" w:hAnsi="宋体"/>
              <w:color w:val="auto"/>
            </w:rPr>
          </w:rPrChange>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color w:val="auto"/>
          <w:highlight w:val="none"/>
          <w:rPrChange w:id="2482" w:author="哦" w:date="2021-11-10T10:24:54Z">
            <w:rPr>
              <w:rFonts w:ascii="宋体" w:hAnsi="宋体"/>
              <w:color w:val="auto"/>
            </w:rPr>
          </w:rPrChange>
        </w:rPr>
      </w:pPr>
      <w:r>
        <w:rPr>
          <w:rFonts w:hint="eastAsia" w:ascii="宋体" w:hAnsi="宋体"/>
          <w:color w:val="auto"/>
          <w:highlight w:val="none"/>
          <w:rPrChange w:id="2483" w:author="哦" w:date="2021-11-10T10:24:54Z">
            <w:rPr>
              <w:rFonts w:hint="eastAsia" w:ascii="宋体" w:hAnsi="宋体"/>
              <w:color w:val="auto"/>
            </w:rPr>
          </w:rPrChange>
        </w:rPr>
        <w:t xml:space="preserve">30.4 </w:t>
      </w:r>
      <w:r>
        <w:rPr>
          <w:rFonts w:ascii="宋体" w:hAnsi="宋体"/>
          <w:color w:val="auto"/>
          <w:highlight w:val="none"/>
          <w:rPrChange w:id="2484" w:author="哦" w:date="2021-11-10T10:24:54Z">
            <w:rPr>
              <w:rFonts w:ascii="宋体" w:hAnsi="宋体"/>
              <w:color w:val="auto"/>
            </w:rPr>
          </w:rPrChange>
        </w:rPr>
        <w:t>中选候选人均放弃中选资格</w:t>
      </w:r>
      <w:r>
        <w:rPr>
          <w:rFonts w:hint="eastAsia" w:ascii="宋体" w:hAnsi="宋体"/>
          <w:color w:val="auto"/>
          <w:highlight w:val="none"/>
          <w:rPrChange w:id="2485" w:author="哦" w:date="2021-11-10T10:24:54Z">
            <w:rPr>
              <w:rFonts w:hint="eastAsia" w:ascii="宋体" w:hAnsi="宋体"/>
              <w:color w:val="auto"/>
            </w:rPr>
          </w:rPrChange>
        </w:rPr>
        <w:t>的</w:t>
      </w:r>
      <w:r>
        <w:rPr>
          <w:rFonts w:ascii="宋体" w:hAnsi="宋体"/>
          <w:color w:val="auto"/>
          <w:highlight w:val="none"/>
          <w:rPrChange w:id="2486" w:author="哦" w:date="2021-11-10T10:24:54Z">
            <w:rPr>
              <w:rFonts w:ascii="宋体" w:hAnsi="宋体"/>
              <w:color w:val="auto"/>
            </w:rPr>
          </w:rPrChange>
        </w:rPr>
        <w:t>；</w:t>
      </w:r>
    </w:p>
    <w:p>
      <w:pPr>
        <w:tabs>
          <w:tab w:val="left" w:pos="1134"/>
          <w:tab w:val="left" w:pos="8364"/>
        </w:tabs>
        <w:spacing w:before="0" w:after="0" w:afterAutospacing="0"/>
        <w:ind w:left="0" w:right="0" w:firstLine="420" w:firstLineChars="200"/>
        <w:rPr>
          <w:rFonts w:ascii="宋体" w:hAnsi="宋体"/>
          <w:color w:val="auto"/>
          <w:highlight w:val="none"/>
          <w:rPrChange w:id="2487" w:author="哦" w:date="2021-11-10T10:24:54Z">
            <w:rPr>
              <w:rFonts w:ascii="宋体" w:hAnsi="宋体"/>
              <w:color w:val="auto"/>
            </w:rPr>
          </w:rPrChange>
        </w:rPr>
      </w:pPr>
      <w:r>
        <w:rPr>
          <w:rFonts w:hint="eastAsia" w:ascii="宋体" w:hAnsi="宋体"/>
          <w:color w:val="auto"/>
          <w:highlight w:val="none"/>
          <w:rPrChange w:id="2488" w:author="哦" w:date="2021-11-10T10:24:54Z">
            <w:rPr>
              <w:rFonts w:hint="eastAsia" w:ascii="宋体" w:hAnsi="宋体"/>
              <w:color w:val="auto"/>
            </w:rPr>
          </w:rPrChange>
        </w:rPr>
        <w:t xml:space="preserve">30.5 </w:t>
      </w:r>
      <w:r>
        <w:rPr>
          <w:rFonts w:ascii="宋体" w:hAnsi="宋体"/>
          <w:color w:val="auto"/>
          <w:highlight w:val="none"/>
          <w:rPrChange w:id="2489" w:author="哦" w:date="2021-11-10T10:24:54Z">
            <w:rPr>
              <w:rFonts w:ascii="宋体" w:hAnsi="宋体"/>
              <w:color w:val="auto"/>
            </w:rPr>
          </w:rPrChange>
        </w:rPr>
        <w:t>根据本须知15</w:t>
      </w:r>
      <w:r>
        <w:rPr>
          <w:rFonts w:hint="eastAsia" w:ascii="宋体" w:hAnsi="宋体"/>
          <w:color w:val="auto"/>
          <w:highlight w:val="none"/>
          <w:rPrChange w:id="2490" w:author="哦" w:date="2021-11-10T10:24:54Z">
            <w:rPr>
              <w:rFonts w:hint="eastAsia" w:ascii="宋体" w:hAnsi="宋体"/>
              <w:color w:val="auto"/>
            </w:rPr>
          </w:rPrChange>
        </w:rPr>
        <w:t>.2</w:t>
      </w:r>
      <w:r>
        <w:rPr>
          <w:rFonts w:ascii="宋体" w:hAnsi="宋体"/>
          <w:color w:val="auto"/>
          <w:highlight w:val="none"/>
          <w:rPrChange w:id="2491" w:author="哦" w:date="2021-11-10T10:24:54Z">
            <w:rPr>
              <w:rFonts w:ascii="宋体" w:hAnsi="宋体"/>
              <w:color w:val="auto"/>
            </w:rPr>
          </w:rPrChange>
        </w:rPr>
        <w:t>条规定，</w:t>
      </w:r>
      <w:r>
        <w:rPr>
          <w:rFonts w:hint="eastAsia" w:ascii="宋体" w:hAnsi="宋体"/>
          <w:color w:val="auto"/>
          <w:highlight w:val="none"/>
          <w:rPrChange w:id="2492" w:author="哦" w:date="2021-11-10T10:24:54Z">
            <w:rPr>
              <w:rFonts w:hint="eastAsia" w:ascii="宋体" w:hAnsi="宋体"/>
              <w:color w:val="auto"/>
            </w:rPr>
          </w:rPrChange>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color w:val="auto"/>
          <w:highlight w:val="none"/>
          <w:rPrChange w:id="2493" w:author="哦" w:date="2021-11-10T10:24:54Z">
            <w:rPr>
              <w:rFonts w:ascii="宋体" w:hAnsi="宋体"/>
              <w:color w:val="auto"/>
            </w:rPr>
          </w:rPrChange>
        </w:rPr>
      </w:pPr>
      <w:r>
        <w:rPr>
          <w:rFonts w:hint="eastAsia" w:ascii="宋体" w:hAnsi="宋体"/>
          <w:color w:val="auto"/>
          <w:highlight w:val="none"/>
          <w:rPrChange w:id="2494" w:author="哦" w:date="2021-11-10T10:24:54Z">
            <w:rPr>
              <w:rFonts w:hint="eastAsia" w:ascii="宋体" w:hAnsi="宋体"/>
              <w:color w:val="auto"/>
            </w:rPr>
          </w:rPrChange>
        </w:rPr>
        <w:t>30.6 比选文件中规定的其他情况。</w:t>
      </w:r>
    </w:p>
    <w:p>
      <w:pPr>
        <w:pStyle w:val="4"/>
        <w:numPr>
          <w:ilvl w:val="0"/>
          <w:numId w:val="5"/>
        </w:numPr>
        <w:spacing w:before="0" w:after="0" w:afterAutospacing="0"/>
        <w:ind w:left="0" w:right="0" w:firstLine="422" w:firstLineChars="200"/>
        <w:rPr>
          <w:rFonts w:ascii="宋体" w:hAnsi="宋体"/>
          <w:color w:val="auto"/>
          <w:sz w:val="21"/>
          <w:szCs w:val="21"/>
          <w:highlight w:val="none"/>
          <w:rPrChange w:id="2495" w:author="哦" w:date="2021-11-10T10:24:54Z">
            <w:rPr>
              <w:rFonts w:ascii="宋体" w:hAnsi="宋体"/>
              <w:color w:val="auto"/>
              <w:sz w:val="21"/>
              <w:szCs w:val="21"/>
            </w:rPr>
          </w:rPrChange>
        </w:rPr>
      </w:pPr>
      <w:bookmarkStart w:id="890" w:name="_Toc375039096"/>
      <w:bookmarkStart w:id="891" w:name="_Toc14235"/>
      <w:bookmarkStart w:id="892" w:name="_Toc5959"/>
      <w:bookmarkStart w:id="893" w:name="_Toc20979"/>
      <w:bookmarkStart w:id="894" w:name="_Toc26954"/>
      <w:bookmarkStart w:id="895" w:name="_Toc12031"/>
      <w:bookmarkStart w:id="896" w:name="_Toc385427829"/>
      <w:bookmarkStart w:id="897" w:name="_Toc383891204"/>
      <w:bookmarkStart w:id="898" w:name="_Toc2422"/>
      <w:bookmarkStart w:id="899" w:name="_Toc6886"/>
      <w:bookmarkStart w:id="900" w:name="_Toc3769"/>
      <w:bookmarkStart w:id="901" w:name="_Toc31757"/>
      <w:bookmarkStart w:id="902" w:name="_Toc390098455"/>
      <w:bookmarkStart w:id="903" w:name="_Toc1945"/>
      <w:bookmarkStart w:id="904" w:name="_Toc14454"/>
      <w:bookmarkStart w:id="905" w:name="_Toc25257"/>
      <w:bookmarkStart w:id="906" w:name="_Toc26919"/>
      <w:bookmarkStart w:id="907" w:name="_Toc17042"/>
      <w:bookmarkStart w:id="908" w:name="_Toc12983539"/>
      <w:bookmarkStart w:id="909" w:name="_Toc10962"/>
      <w:bookmarkStart w:id="910" w:name="_Toc492478754"/>
      <w:bookmarkStart w:id="911" w:name="_Toc11126"/>
      <w:bookmarkStart w:id="912" w:name="_Toc1116"/>
      <w:bookmarkStart w:id="913" w:name="_Toc25750624"/>
      <w:bookmarkStart w:id="914" w:name="_Toc15254"/>
      <w:r>
        <w:rPr>
          <w:rFonts w:hint="eastAsia" w:ascii="宋体" w:hAnsi="宋体"/>
          <w:color w:val="auto"/>
          <w:sz w:val="21"/>
          <w:szCs w:val="21"/>
          <w:highlight w:val="none"/>
          <w:rPrChange w:id="2496" w:author="哦" w:date="2021-11-10T10:24:54Z">
            <w:rPr>
              <w:rFonts w:hint="eastAsia" w:ascii="宋体" w:hAnsi="宋体"/>
              <w:color w:val="auto"/>
              <w:sz w:val="21"/>
              <w:szCs w:val="21"/>
            </w:rPr>
          </w:rPrChange>
        </w:rPr>
        <w:t>不再</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Pr>
          <w:rFonts w:hint="eastAsia" w:ascii="宋体" w:hAnsi="宋体"/>
          <w:color w:val="auto"/>
          <w:sz w:val="21"/>
          <w:szCs w:val="21"/>
          <w:highlight w:val="none"/>
          <w:rPrChange w:id="2496" w:author="哦" w:date="2021-11-10T10:24:54Z">
            <w:rPr>
              <w:rFonts w:hint="eastAsia" w:ascii="宋体" w:hAnsi="宋体"/>
              <w:color w:val="auto"/>
              <w:sz w:val="21"/>
              <w:szCs w:val="21"/>
            </w:rPr>
          </w:rPrChange>
        </w:rPr>
        <w:t>比选</w:t>
      </w:r>
      <w:bookmarkEnd w:id="913"/>
      <w:bookmarkEnd w:id="914"/>
    </w:p>
    <w:p>
      <w:pPr>
        <w:tabs>
          <w:tab w:val="left" w:pos="1155"/>
          <w:tab w:val="left" w:pos="8364"/>
        </w:tabs>
        <w:spacing w:before="0" w:after="0" w:afterAutospacing="0"/>
        <w:ind w:left="0" w:right="0" w:firstLine="420" w:firstLineChars="200"/>
        <w:rPr>
          <w:rFonts w:ascii="宋体" w:hAnsi="宋体"/>
          <w:color w:val="auto"/>
          <w:highlight w:val="none"/>
          <w:rPrChange w:id="2497" w:author="哦" w:date="2021-11-10T10:24:54Z">
            <w:rPr>
              <w:rFonts w:ascii="宋体" w:hAnsi="宋体"/>
              <w:color w:val="auto"/>
            </w:rPr>
          </w:rPrChange>
        </w:rPr>
      </w:pPr>
      <w:r>
        <w:rPr>
          <w:rFonts w:ascii="宋体" w:hAnsi="宋体"/>
          <w:color w:val="auto"/>
          <w:highlight w:val="none"/>
          <w:rPrChange w:id="2498" w:author="哦" w:date="2021-11-10T10:24:54Z">
            <w:rPr>
              <w:rFonts w:ascii="宋体" w:hAnsi="宋体"/>
              <w:color w:val="auto"/>
            </w:rPr>
          </w:rPrChange>
        </w:rPr>
        <w:t>项目</w:t>
      </w:r>
      <w:r>
        <w:rPr>
          <w:rFonts w:hint="eastAsia" w:ascii="宋体" w:hAnsi="宋体"/>
          <w:color w:val="auto"/>
          <w:highlight w:val="none"/>
          <w:rPrChange w:id="2499" w:author="哦" w:date="2021-11-10T10:24:54Z">
            <w:rPr>
              <w:rFonts w:hint="eastAsia" w:ascii="宋体" w:hAnsi="宋体"/>
              <w:color w:val="auto"/>
            </w:rPr>
          </w:rPrChange>
        </w:rPr>
        <w:t>比选</w:t>
      </w:r>
      <w:r>
        <w:rPr>
          <w:rFonts w:ascii="宋体" w:hAnsi="宋体"/>
          <w:color w:val="auto"/>
          <w:highlight w:val="none"/>
          <w:rPrChange w:id="2500" w:author="哦" w:date="2021-11-10T10:24:54Z">
            <w:rPr>
              <w:rFonts w:ascii="宋体" w:hAnsi="宋体"/>
              <w:color w:val="auto"/>
            </w:rPr>
          </w:rPrChange>
        </w:rPr>
        <w:t>经两次发布信息后比选申请人仍少于三个或重新</w:t>
      </w:r>
      <w:r>
        <w:rPr>
          <w:rFonts w:hint="eastAsia" w:ascii="宋体" w:hAnsi="宋体"/>
          <w:color w:val="auto"/>
          <w:highlight w:val="none"/>
          <w:rPrChange w:id="2501" w:author="哦" w:date="2021-11-10T10:24:54Z">
            <w:rPr>
              <w:rFonts w:hint="eastAsia" w:ascii="宋体" w:hAnsi="宋体"/>
              <w:color w:val="auto"/>
            </w:rPr>
          </w:rPrChange>
        </w:rPr>
        <w:t>比选</w:t>
      </w:r>
      <w:r>
        <w:rPr>
          <w:rFonts w:ascii="宋体" w:hAnsi="宋体"/>
          <w:color w:val="auto"/>
          <w:highlight w:val="none"/>
          <w:rPrChange w:id="2502" w:author="哦" w:date="2021-11-10T10:24:54Z">
            <w:rPr>
              <w:rFonts w:ascii="宋体" w:hAnsi="宋体"/>
              <w:color w:val="auto"/>
            </w:rPr>
          </w:rPrChange>
        </w:rPr>
        <w:t>后有效比选申请人仍少于三个或者所有比选申请被否决的，比选人可不再进行</w:t>
      </w:r>
      <w:r>
        <w:rPr>
          <w:rFonts w:hint="eastAsia" w:ascii="宋体" w:hAnsi="宋体"/>
          <w:color w:val="auto"/>
          <w:highlight w:val="none"/>
          <w:rPrChange w:id="2503" w:author="哦" w:date="2021-11-10T10:24:54Z">
            <w:rPr>
              <w:rFonts w:hint="eastAsia" w:ascii="宋体" w:hAnsi="宋体"/>
              <w:color w:val="auto"/>
            </w:rPr>
          </w:rPrChange>
        </w:rPr>
        <w:t>比选</w:t>
      </w:r>
      <w:r>
        <w:rPr>
          <w:rFonts w:ascii="宋体" w:hAnsi="宋体"/>
          <w:color w:val="auto"/>
          <w:highlight w:val="none"/>
          <w:rPrChange w:id="2504" w:author="哦" w:date="2021-11-10T10:24:54Z">
            <w:rPr>
              <w:rFonts w:ascii="宋体" w:hAnsi="宋体"/>
              <w:color w:val="auto"/>
            </w:rPr>
          </w:rPrChange>
        </w:rPr>
        <w:t>。</w:t>
      </w:r>
    </w:p>
    <w:p>
      <w:pPr>
        <w:pStyle w:val="3"/>
        <w:spacing w:after="0" w:afterAutospacing="0" w:line="360" w:lineRule="auto"/>
        <w:ind w:left="0" w:right="0" w:firstLine="482" w:firstLineChars="200"/>
        <w:rPr>
          <w:rFonts w:ascii="宋体" w:hAnsi="宋体" w:eastAsia="宋体"/>
          <w:color w:val="auto"/>
          <w:sz w:val="24"/>
          <w:szCs w:val="24"/>
          <w:highlight w:val="none"/>
          <w:rPrChange w:id="2505" w:author="哦" w:date="2021-11-10T10:24:54Z">
            <w:rPr>
              <w:rFonts w:ascii="宋体" w:hAnsi="宋体" w:eastAsia="宋体"/>
              <w:color w:val="auto"/>
              <w:sz w:val="24"/>
              <w:szCs w:val="24"/>
            </w:rPr>
          </w:rPrChange>
        </w:rPr>
      </w:pPr>
      <w:bookmarkStart w:id="915" w:name="_Toc4743"/>
      <w:bookmarkStart w:id="916" w:name="_Toc21516"/>
      <w:bookmarkStart w:id="917" w:name="_Toc12983540"/>
      <w:bookmarkStart w:id="918" w:name="_Toc375039097"/>
      <w:bookmarkStart w:id="919" w:name="_Toc18800"/>
      <w:bookmarkStart w:id="920" w:name="_Toc22975"/>
      <w:bookmarkStart w:id="921" w:name="_Toc2326"/>
      <w:bookmarkStart w:id="922" w:name="_Toc30278"/>
      <w:bookmarkStart w:id="923" w:name="_Toc25431"/>
      <w:bookmarkStart w:id="924" w:name="_Toc26653"/>
      <w:bookmarkStart w:id="925" w:name="_Toc8834"/>
      <w:bookmarkStart w:id="926" w:name="_Toc383891205"/>
      <w:bookmarkStart w:id="927" w:name="_Toc24681"/>
      <w:bookmarkStart w:id="928" w:name="_Toc385427830"/>
      <w:bookmarkStart w:id="929" w:name="_Toc31958"/>
      <w:bookmarkStart w:id="930" w:name="_Toc6000"/>
      <w:bookmarkStart w:id="931" w:name="_Toc27839"/>
      <w:bookmarkStart w:id="932" w:name="_Toc24580"/>
      <w:bookmarkStart w:id="933" w:name="_Toc390098456"/>
      <w:bookmarkStart w:id="934" w:name="_Toc12421"/>
      <w:bookmarkStart w:id="935" w:name="_Toc9113"/>
      <w:bookmarkStart w:id="936" w:name="_Toc19952"/>
      <w:bookmarkStart w:id="937" w:name="_Toc32735"/>
      <w:bookmarkStart w:id="938" w:name="_Toc25750625"/>
      <w:bookmarkStart w:id="939" w:name="_Toc492478755"/>
      <w:r>
        <w:rPr>
          <w:rFonts w:hint="eastAsia" w:ascii="宋体" w:hAnsi="宋体" w:eastAsia="宋体"/>
          <w:color w:val="auto"/>
          <w:sz w:val="24"/>
          <w:szCs w:val="24"/>
          <w:highlight w:val="none"/>
          <w:rPrChange w:id="2506" w:author="哦" w:date="2021-11-10T10:24:54Z">
            <w:rPr>
              <w:rFonts w:hint="eastAsia" w:ascii="宋体" w:hAnsi="宋体" w:eastAsia="宋体"/>
              <w:color w:val="auto"/>
              <w:sz w:val="24"/>
              <w:szCs w:val="24"/>
            </w:rPr>
          </w:rPrChange>
        </w:rPr>
        <w:t>六、</w:t>
      </w:r>
      <w:r>
        <w:rPr>
          <w:rFonts w:ascii="宋体" w:hAnsi="宋体" w:eastAsia="宋体"/>
          <w:color w:val="auto"/>
          <w:sz w:val="24"/>
          <w:szCs w:val="24"/>
          <w:highlight w:val="none"/>
          <w:rPrChange w:id="2507" w:author="哦" w:date="2021-11-10T10:24:54Z">
            <w:rPr>
              <w:rFonts w:ascii="宋体" w:hAnsi="宋体" w:eastAsia="宋体"/>
              <w:color w:val="auto"/>
              <w:sz w:val="24"/>
              <w:szCs w:val="24"/>
            </w:rPr>
          </w:rPrChange>
        </w:rPr>
        <w:t>授予合同</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4"/>
        <w:spacing w:before="0" w:after="0" w:afterAutospacing="0"/>
        <w:ind w:left="0" w:right="0" w:firstLine="422" w:firstLineChars="200"/>
        <w:rPr>
          <w:rFonts w:ascii="宋体" w:hAnsi="宋体"/>
          <w:color w:val="auto"/>
          <w:sz w:val="21"/>
          <w:szCs w:val="21"/>
          <w:highlight w:val="none"/>
          <w:rPrChange w:id="2508" w:author="哦" w:date="2021-11-10T10:24:54Z">
            <w:rPr>
              <w:rFonts w:ascii="宋体" w:hAnsi="宋体"/>
              <w:color w:val="auto"/>
              <w:sz w:val="21"/>
              <w:szCs w:val="21"/>
            </w:rPr>
          </w:rPrChange>
        </w:rPr>
      </w:pPr>
      <w:bookmarkStart w:id="940" w:name="_Toc375039098"/>
      <w:bookmarkStart w:id="941" w:name="_Toc21728"/>
      <w:bookmarkStart w:id="942" w:name="_Toc28661"/>
      <w:bookmarkStart w:id="943" w:name="_Toc390098457"/>
      <w:bookmarkStart w:id="944" w:name="_Toc1269"/>
      <w:bookmarkStart w:id="945" w:name="_Toc22323"/>
      <w:bookmarkStart w:id="946" w:name="_Toc385427831"/>
      <w:bookmarkStart w:id="947" w:name="_Toc18878"/>
      <w:bookmarkStart w:id="948" w:name="_Toc13914"/>
      <w:bookmarkStart w:id="949" w:name="_Toc10522"/>
      <w:bookmarkStart w:id="950" w:name="_Toc11795"/>
      <w:bookmarkStart w:id="951" w:name="_Toc492478756"/>
      <w:bookmarkStart w:id="952" w:name="_Toc26525"/>
      <w:bookmarkStart w:id="953" w:name="_Toc22688"/>
      <w:bookmarkStart w:id="954" w:name="_Toc30743"/>
      <w:bookmarkStart w:id="955" w:name="_Toc21975"/>
      <w:bookmarkStart w:id="956" w:name="_Toc30026"/>
      <w:bookmarkStart w:id="957" w:name="_Toc31011"/>
      <w:bookmarkStart w:id="958" w:name="_Toc8938"/>
      <w:bookmarkStart w:id="959" w:name="_Toc29916"/>
      <w:bookmarkStart w:id="960" w:name="_Toc25750626"/>
      <w:bookmarkStart w:id="961" w:name="_Toc26143"/>
      <w:bookmarkStart w:id="962" w:name="_Toc20642"/>
      <w:bookmarkStart w:id="963" w:name="_Toc383891206"/>
      <w:bookmarkStart w:id="964" w:name="_Toc12983541"/>
      <w:r>
        <w:rPr>
          <w:rFonts w:hint="eastAsia" w:ascii="宋体" w:hAnsi="宋体"/>
          <w:color w:val="auto"/>
          <w:sz w:val="21"/>
          <w:szCs w:val="21"/>
          <w:highlight w:val="none"/>
          <w:rPrChange w:id="2509" w:author="哦" w:date="2021-11-10T10:24:54Z">
            <w:rPr>
              <w:rFonts w:hint="eastAsia" w:ascii="宋体" w:hAnsi="宋体"/>
              <w:color w:val="auto"/>
              <w:sz w:val="21"/>
              <w:szCs w:val="21"/>
            </w:rPr>
          </w:rPrChange>
        </w:rPr>
        <w:t>32. 合同授予标准</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tabs>
          <w:tab w:val="left" w:pos="1134"/>
          <w:tab w:val="left" w:pos="8364"/>
        </w:tabs>
        <w:spacing w:before="0" w:after="0" w:afterAutospacing="0"/>
        <w:ind w:left="0" w:right="0" w:firstLine="420" w:firstLineChars="200"/>
        <w:rPr>
          <w:rFonts w:ascii="宋体" w:hAnsi="宋体"/>
          <w:color w:val="auto"/>
          <w:highlight w:val="none"/>
          <w:rPrChange w:id="2510" w:author="哦" w:date="2021-11-10T10:24:54Z">
            <w:rPr>
              <w:rFonts w:ascii="宋体" w:hAnsi="宋体"/>
              <w:color w:val="auto"/>
            </w:rPr>
          </w:rPrChange>
        </w:rPr>
      </w:pPr>
      <w:r>
        <w:rPr>
          <w:rFonts w:hint="eastAsia" w:ascii="宋体" w:hAnsi="宋体"/>
          <w:color w:val="auto"/>
          <w:highlight w:val="none"/>
          <w:rPrChange w:id="2511" w:author="哦" w:date="2021-11-10T10:24:54Z">
            <w:rPr>
              <w:rFonts w:hint="eastAsia" w:ascii="宋体" w:hAnsi="宋体"/>
              <w:color w:val="auto"/>
            </w:rPr>
          </w:rPrChange>
        </w:rPr>
        <w:t xml:space="preserve">32.1 </w:t>
      </w:r>
      <w:r>
        <w:rPr>
          <w:rFonts w:ascii="宋体" w:hAnsi="宋体"/>
          <w:color w:val="auto"/>
          <w:highlight w:val="none"/>
          <w:rPrChange w:id="2512" w:author="哦" w:date="2021-11-10T10:24:54Z">
            <w:rPr>
              <w:rFonts w:ascii="宋体" w:hAnsi="宋体"/>
              <w:color w:val="auto"/>
            </w:rPr>
          </w:rPrChange>
        </w:rPr>
        <w:t>根据本须知规定，比选人将把合同授予收到中选通知书，并提供了履约担保的比选申请人，该比选申请人必须具有有效实施本合同的能力和资源。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auto"/>
          <w:highlight w:val="none"/>
          <w:rPrChange w:id="2513" w:author="哦" w:date="2021-11-10T10:24:54Z">
            <w:rPr>
              <w:rFonts w:ascii="宋体" w:hAnsi="宋体"/>
              <w:color w:val="auto"/>
            </w:rPr>
          </w:rPrChange>
        </w:rPr>
      </w:pPr>
      <w:r>
        <w:rPr>
          <w:rFonts w:hint="eastAsia" w:ascii="宋体" w:hAnsi="宋体"/>
          <w:color w:val="auto"/>
          <w:highlight w:val="none"/>
          <w:rPrChange w:id="2514" w:author="哦" w:date="2021-11-10T10:24:54Z">
            <w:rPr>
              <w:rFonts w:hint="eastAsia" w:ascii="宋体" w:hAnsi="宋体"/>
              <w:color w:val="auto"/>
            </w:rPr>
          </w:rPrChange>
        </w:rPr>
        <w:t xml:space="preserve">32.2 </w:t>
      </w:r>
      <w:r>
        <w:rPr>
          <w:rFonts w:ascii="宋体" w:hAnsi="宋体"/>
          <w:color w:val="auto"/>
          <w:highlight w:val="none"/>
          <w:rPrChange w:id="2515" w:author="哦" w:date="2021-11-10T10:24:54Z">
            <w:rPr>
              <w:rFonts w:ascii="宋体" w:hAnsi="宋体"/>
              <w:color w:val="auto"/>
            </w:rPr>
          </w:rPrChange>
        </w:rPr>
        <w:t>如果</w:t>
      </w:r>
      <w:r>
        <w:rPr>
          <w:rFonts w:hint="eastAsia" w:ascii="宋体" w:hAnsi="宋体"/>
          <w:color w:val="auto"/>
          <w:highlight w:val="none"/>
          <w:rPrChange w:id="2516" w:author="哦" w:date="2021-11-10T10:24:54Z">
            <w:rPr>
              <w:rFonts w:hint="eastAsia" w:ascii="宋体" w:hAnsi="宋体"/>
              <w:color w:val="auto"/>
            </w:rPr>
          </w:rPrChange>
        </w:rPr>
        <w:t>中选候选人放弃中选候选人资格或</w:t>
      </w:r>
      <w:r>
        <w:rPr>
          <w:rFonts w:ascii="宋体" w:hAnsi="宋体"/>
          <w:color w:val="auto"/>
          <w:highlight w:val="none"/>
          <w:rPrChange w:id="2517" w:author="哦" w:date="2021-11-10T10:24:54Z">
            <w:rPr>
              <w:rFonts w:ascii="宋体" w:hAnsi="宋体"/>
              <w:color w:val="auto"/>
            </w:rPr>
          </w:rPrChange>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4"/>
        <w:spacing w:before="0" w:after="0" w:afterAutospacing="0"/>
        <w:ind w:left="0" w:right="0" w:firstLine="422" w:firstLineChars="200"/>
        <w:rPr>
          <w:rFonts w:ascii="宋体" w:hAnsi="宋体"/>
          <w:color w:val="auto"/>
          <w:sz w:val="21"/>
          <w:szCs w:val="21"/>
          <w:highlight w:val="none"/>
          <w:rPrChange w:id="2518" w:author="哦" w:date="2021-11-10T10:24:54Z">
            <w:rPr>
              <w:rFonts w:ascii="宋体" w:hAnsi="宋体"/>
              <w:color w:val="auto"/>
              <w:sz w:val="21"/>
              <w:szCs w:val="21"/>
            </w:rPr>
          </w:rPrChange>
        </w:rPr>
      </w:pPr>
      <w:bookmarkStart w:id="965" w:name="_Toc1873"/>
      <w:bookmarkStart w:id="966" w:name="_Toc18977"/>
      <w:bookmarkStart w:id="967" w:name="_Toc31336"/>
      <w:bookmarkStart w:id="968" w:name="_Toc14325"/>
      <w:bookmarkStart w:id="969" w:name="_Toc383891207"/>
      <w:bookmarkStart w:id="970" w:name="_Toc17740"/>
      <w:bookmarkStart w:id="971" w:name="_Toc19128"/>
      <w:bookmarkStart w:id="972" w:name="_Toc23649"/>
      <w:bookmarkStart w:id="973" w:name="_Toc385427832"/>
      <w:bookmarkStart w:id="974" w:name="_Toc25750627"/>
      <w:bookmarkStart w:id="975" w:name="_Toc375039099"/>
      <w:bookmarkStart w:id="976" w:name="_Toc11913"/>
      <w:bookmarkStart w:id="977" w:name="_Toc12983542"/>
      <w:bookmarkStart w:id="978" w:name="_Toc19774"/>
      <w:bookmarkStart w:id="979" w:name="_Toc17818"/>
      <w:bookmarkStart w:id="980" w:name="_Toc17153"/>
      <w:bookmarkStart w:id="981" w:name="_Toc13417"/>
      <w:bookmarkStart w:id="982" w:name="_Toc25797"/>
      <w:bookmarkStart w:id="983" w:name="_Toc24183"/>
      <w:bookmarkStart w:id="984" w:name="_Toc492478757"/>
      <w:bookmarkStart w:id="985" w:name="_Toc390098458"/>
      <w:bookmarkStart w:id="986" w:name="_Toc16111"/>
      <w:bookmarkStart w:id="987" w:name="_Toc14832"/>
      <w:bookmarkStart w:id="988" w:name="_Toc377"/>
      <w:bookmarkStart w:id="989" w:name="_Toc14301"/>
      <w:r>
        <w:rPr>
          <w:rFonts w:hint="eastAsia" w:ascii="宋体" w:hAnsi="宋体"/>
          <w:color w:val="auto"/>
          <w:sz w:val="21"/>
          <w:szCs w:val="21"/>
          <w:highlight w:val="none"/>
          <w:rPrChange w:id="2519" w:author="哦" w:date="2021-11-10T10:24:54Z">
            <w:rPr>
              <w:rFonts w:hint="eastAsia" w:ascii="宋体" w:hAnsi="宋体"/>
              <w:color w:val="auto"/>
              <w:sz w:val="21"/>
              <w:szCs w:val="21"/>
            </w:rPr>
          </w:rPrChange>
        </w:rPr>
        <w:t>33. 接受和否决任何或所有比选申请的权力</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tabs>
          <w:tab w:val="left" w:pos="1134"/>
          <w:tab w:val="left" w:pos="8364"/>
        </w:tabs>
        <w:spacing w:before="0" w:after="0" w:afterAutospacing="0"/>
        <w:ind w:left="0" w:right="0" w:firstLine="420" w:firstLineChars="200"/>
        <w:rPr>
          <w:rFonts w:ascii="宋体" w:hAnsi="宋体"/>
          <w:color w:val="auto"/>
          <w:highlight w:val="none"/>
          <w:rPrChange w:id="2520" w:author="哦" w:date="2021-11-10T10:24:54Z">
            <w:rPr>
              <w:rFonts w:ascii="宋体" w:hAnsi="宋体"/>
              <w:color w:val="auto"/>
            </w:rPr>
          </w:rPrChange>
        </w:rPr>
      </w:pPr>
      <w:r>
        <w:rPr>
          <w:rFonts w:hint="eastAsia" w:ascii="宋体" w:hAnsi="宋体"/>
          <w:color w:val="auto"/>
          <w:highlight w:val="none"/>
          <w:rPrChange w:id="2521" w:author="哦" w:date="2021-11-10T10:24:54Z">
            <w:rPr>
              <w:rFonts w:hint="eastAsia" w:ascii="宋体" w:hAnsi="宋体"/>
              <w:color w:val="auto"/>
            </w:rPr>
          </w:rPrChange>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4"/>
        <w:numPr>
          <w:ilvl w:val="0"/>
          <w:numId w:val="6"/>
        </w:numPr>
        <w:spacing w:before="0" w:after="0" w:afterAutospacing="0"/>
        <w:ind w:left="0" w:right="0" w:firstLine="422" w:firstLineChars="200"/>
        <w:rPr>
          <w:rFonts w:ascii="宋体" w:hAnsi="宋体"/>
          <w:color w:val="auto"/>
          <w:sz w:val="21"/>
          <w:szCs w:val="21"/>
          <w:highlight w:val="none"/>
          <w:rPrChange w:id="2522" w:author="哦" w:date="2021-11-10T10:24:54Z">
            <w:rPr>
              <w:rFonts w:ascii="宋体" w:hAnsi="宋体"/>
              <w:color w:val="auto"/>
              <w:sz w:val="21"/>
              <w:szCs w:val="21"/>
            </w:rPr>
          </w:rPrChange>
        </w:rPr>
      </w:pPr>
      <w:bookmarkStart w:id="990" w:name="_Toc22657"/>
      <w:bookmarkStart w:id="991" w:name="_Toc12065"/>
      <w:bookmarkStart w:id="992" w:name="_Toc12983543"/>
      <w:bookmarkStart w:id="993" w:name="_Toc32424"/>
      <w:bookmarkStart w:id="994" w:name="_Toc492478758"/>
      <w:bookmarkStart w:id="995" w:name="_Toc19556"/>
      <w:bookmarkStart w:id="996" w:name="_Toc20680"/>
      <w:bookmarkStart w:id="997" w:name="_Toc9636"/>
      <w:bookmarkStart w:id="998" w:name="_Toc21798"/>
      <w:bookmarkStart w:id="999" w:name="_Toc375039100"/>
      <w:bookmarkStart w:id="1000" w:name="_Toc2061"/>
      <w:bookmarkStart w:id="1001" w:name="_Toc673"/>
      <w:bookmarkStart w:id="1002" w:name="_Toc27683"/>
      <w:bookmarkStart w:id="1003" w:name="_Toc921"/>
      <w:bookmarkStart w:id="1004" w:name="_Toc390098459"/>
      <w:bookmarkStart w:id="1005" w:name="_Toc383891208"/>
      <w:bookmarkStart w:id="1006" w:name="_Toc10348"/>
      <w:bookmarkStart w:id="1007" w:name="_Toc385427833"/>
      <w:bookmarkStart w:id="1008" w:name="_Toc9975"/>
      <w:bookmarkStart w:id="1009" w:name="_Toc5061"/>
      <w:bookmarkStart w:id="1010" w:name="_Toc19943"/>
      <w:bookmarkStart w:id="1011" w:name="_Toc25750628"/>
      <w:bookmarkStart w:id="1012" w:name="_Toc13605"/>
      <w:bookmarkStart w:id="1013" w:name="_Toc13596"/>
      <w:bookmarkStart w:id="1014" w:name="_Toc17953"/>
      <w:r>
        <w:rPr>
          <w:rFonts w:hint="eastAsia" w:ascii="宋体" w:hAnsi="宋体"/>
          <w:color w:val="auto"/>
          <w:sz w:val="21"/>
          <w:szCs w:val="21"/>
          <w:highlight w:val="none"/>
          <w:rPrChange w:id="2523" w:author="哦" w:date="2021-11-10T10:24:54Z">
            <w:rPr>
              <w:rFonts w:hint="eastAsia" w:ascii="宋体" w:hAnsi="宋体"/>
              <w:color w:val="auto"/>
              <w:sz w:val="21"/>
              <w:szCs w:val="21"/>
            </w:rPr>
          </w:rPrChange>
        </w:rPr>
        <w:t>中选通知书</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tabs>
          <w:tab w:val="left" w:pos="450"/>
          <w:tab w:val="left" w:pos="1134"/>
          <w:tab w:val="left" w:pos="8364"/>
        </w:tabs>
        <w:spacing w:before="0" w:after="0" w:afterAutospacing="0"/>
        <w:ind w:left="0" w:right="0" w:firstLine="420" w:firstLineChars="200"/>
        <w:rPr>
          <w:rFonts w:ascii="宋体" w:hAnsi="宋体"/>
          <w:color w:val="auto"/>
          <w:highlight w:val="none"/>
          <w:rPrChange w:id="2524" w:author="哦" w:date="2021-11-10T10:24:54Z">
            <w:rPr>
              <w:rFonts w:ascii="宋体" w:hAnsi="宋体"/>
              <w:color w:val="auto"/>
            </w:rPr>
          </w:rPrChange>
        </w:rPr>
      </w:pPr>
      <w:r>
        <w:rPr>
          <w:rFonts w:hint="eastAsia" w:ascii="宋体" w:hAnsi="宋体"/>
          <w:color w:val="auto"/>
          <w:highlight w:val="none"/>
          <w:rPrChange w:id="2525" w:author="哦" w:date="2021-11-10T10:24:54Z">
            <w:rPr>
              <w:rFonts w:hint="eastAsia" w:ascii="宋体" w:hAnsi="宋体"/>
              <w:color w:val="auto"/>
            </w:rPr>
          </w:rPrChange>
        </w:rPr>
        <w:t xml:space="preserve">34.1 </w:t>
      </w:r>
      <w:r>
        <w:rPr>
          <w:rFonts w:ascii="宋体" w:hAnsi="宋体"/>
          <w:color w:val="auto"/>
          <w:highlight w:val="none"/>
          <w:rPrChange w:id="2526" w:author="哦" w:date="2021-11-10T10:24:54Z">
            <w:rPr>
              <w:rFonts w:ascii="宋体" w:hAnsi="宋体"/>
              <w:color w:val="auto"/>
            </w:rPr>
          </w:rPrChange>
        </w:rPr>
        <w:t>在比选申请有效期截止前，</w:t>
      </w:r>
      <w:r>
        <w:rPr>
          <w:rFonts w:hint="eastAsia" w:ascii="宋体" w:hAnsi="宋体"/>
          <w:color w:val="auto"/>
          <w:highlight w:val="none"/>
          <w:rPrChange w:id="2527" w:author="哦" w:date="2021-11-10T10:24:54Z">
            <w:rPr>
              <w:rFonts w:hint="eastAsia" w:ascii="宋体" w:hAnsi="宋体"/>
              <w:color w:val="auto"/>
            </w:rPr>
          </w:rPrChange>
        </w:rPr>
        <w:t>在本须知第</w:t>
      </w:r>
      <w:r>
        <w:rPr>
          <w:rFonts w:ascii="宋体" w:hAnsi="宋体"/>
          <w:color w:val="auto"/>
          <w:highlight w:val="none"/>
          <w:rPrChange w:id="2528" w:author="哦" w:date="2021-11-10T10:24:54Z">
            <w:rPr>
              <w:rFonts w:ascii="宋体" w:hAnsi="宋体"/>
              <w:color w:val="auto"/>
            </w:rPr>
          </w:rPrChange>
        </w:rPr>
        <w:t>15条</w:t>
      </w:r>
      <w:r>
        <w:rPr>
          <w:rFonts w:hint="eastAsia" w:ascii="宋体" w:hAnsi="宋体"/>
          <w:color w:val="auto"/>
          <w:highlight w:val="none"/>
          <w:rPrChange w:id="2529" w:author="哦" w:date="2021-11-10T10:24:54Z">
            <w:rPr>
              <w:rFonts w:hint="eastAsia" w:ascii="宋体" w:hAnsi="宋体"/>
              <w:color w:val="auto"/>
            </w:rPr>
          </w:rPrChange>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color w:val="auto"/>
          <w:highlight w:val="none"/>
          <w:rPrChange w:id="2530" w:author="哦" w:date="2021-11-10T10:24:54Z">
            <w:rPr>
              <w:rFonts w:ascii="宋体" w:hAnsi="宋体"/>
              <w:color w:val="auto"/>
            </w:rPr>
          </w:rPrChange>
        </w:rPr>
      </w:pPr>
      <w:r>
        <w:rPr>
          <w:rFonts w:hint="eastAsia" w:ascii="宋体" w:hAnsi="宋体"/>
          <w:color w:val="auto"/>
          <w:highlight w:val="none"/>
          <w:rPrChange w:id="2531" w:author="哦" w:date="2021-11-10T10:24:54Z">
            <w:rPr>
              <w:rFonts w:hint="eastAsia" w:ascii="宋体" w:hAnsi="宋体"/>
              <w:color w:val="auto"/>
            </w:rPr>
          </w:rPrChange>
        </w:rPr>
        <w:t xml:space="preserve">34.2 </w:t>
      </w:r>
      <w:r>
        <w:rPr>
          <w:rFonts w:ascii="宋体" w:hAnsi="宋体"/>
          <w:color w:val="auto"/>
          <w:highlight w:val="none"/>
          <w:rPrChange w:id="2532" w:author="哦" w:date="2021-11-10T10:24:54Z">
            <w:rPr>
              <w:rFonts w:ascii="宋体" w:hAnsi="宋体"/>
              <w:color w:val="auto"/>
            </w:rPr>
          </w:rPrChange>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color w:val="auto"/>
          <w:highlight w:val="none"/>
          <w:rPrChange w:id="2533" w:author="哦" w:date="2021-11-10T10:24:54Z">
            <w:rPr>
              <w:rFonts w:ascii="宋体" w:hAnsi="宋体"/>
              <w:color w:val="auto"/>
            </w:rPr>
          </w:rPrChange>
        </w:rPr>
      </w:pPr>
      <w:r>
        <w:rPr>
          <w:rFonts w:hint="eastAsia" w:ascii="宋体" w:hAnsi="宋体"/>
          <w:color w:val="auto"/>
          <w:highlight w:val="none"/>
          <w:rPrChange w:id="2534" w:author="哦" w:date="2021-11-10T10:24:54Z">
            <w:rPr>
              <w:rFonts w:hint="eastAsia" w:ascii="宋体" w:hAnsi="宋体"/>
              <w:color w:val="auto"/>
            </w:rPr>
          </w:rPrChange>
        </w:rPr>
        <w:t xml:space="preserve">34.3 </w:t>
      </w:r>
      <w:r>
        <w:rPr>
          <w:rFonts w:ascii="宋体" w:hAnsi="宋体"/>
          <w:color w:val="auto"/>
          <w:highlight w:val="none"/>
          <w:rPrChange w:id="2535" w:author="哦" w:date="2021-11-10T10:24:54Z">
            <w:rPr>
              <w:rFonts w:ascii="宋体" w:hAnsi="宋体"/>
              <w:color w:val="auto"/>
            </w:rPr>
          </w:rPrChange>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color w:val="auto"/>
          <w:highlight w:val="none"/>
          <w:rPrChange w:id="2536" w:author="哦" w:date="2021-11-10T10:24:54Z">
            <w:rPr>
              <w:rFonts w:ascii="宋体" w:hAnsi="宋体"/>
              <w:color w:val="auto"/>
            </w:rPr>
          </w:rPrChange>
        </w:rPr>
      </w:pPr>
      <w:r>
        <w:rPr>
          <w:rFonts w:hint="eastAsia" w:ascii="宋体" w:hAnsi="宋体"/>
          <w:color w:val="auto"/>
          <w:highlight w:val="none"/>
          <w:rPrChange w:id="2537" w:author="哦" w:date="2021-11-10T10:24:54Z">
            <w:rPr>
              <w:rFonts w:hint="eastAsia" w:ascii="宋体" w:hAnsi="宋体"/>
              <w:color w:val="auto"/>
            </w:rPr>
          </w:rPrChange>
        </w:rPr>
        <w:t>34.4放弃中选人资格的处罚详见前附表。</w:t>
      </w:r>
    </w:p>
    <w:p>
      <w:pPr>
        <w:pStyle w:val="4"/>
        <w:numPr>
          <w:ilvl w:val="0"/>
          <w:numId w:val="6"/>
        </w:numPr>
        <w:spacing w:before="0" w:after="0" w:afterAutospacing="0"/>
        <w:ind w:left="0" w:right="0" w:firstLine="422" w:firstLineChars="200"/>
        <w:rPr>
          <w:rFonts w:ascii="宋体" w:hAnsi="宋体"/>
          <w:color w:val="auto"/>
          <w:sz w:val="21"/>
          <w:szCs w:val="21"/>
          <w:highlight w:val="none"/>
          <w:rPrChange w:id="2538" w:author="哦" w:date="2021-11-10T10:24:54Z">
            <w:rPr>
              <w:rFonts w:ascii="宋体" w:hAnsi="宋体"/>
              <w:color w:val="auto"/>
              <w:sz w:val="21"/>
              <w:szCs w:val="21"/>
            </w:rPr>
          </w:rPrChange>
        </w:rPr>
      </w:pPr>
      <w:bookmarkStart w:id="1015" w:name="_Toc9585"/>
      <w:bookmarkStart w:id="1016" w:name="_Toc5617"/>
      <w:bookmarkStart w:id="1017" w:name="_Toc30862"/>
      <w:bookmarkStart w:id="1018" w:name="_Toc5767"/>
      <w:bookmarkStart w:id="1019" w:name="_Toc492478759"/>
      <w:bookmarkStart w:id="1020" w:name="_Toc18694"/>
      <w:bookmarkStart w:id="1021" w:name="_Toc24240"/>
      <w:bookmarkStart w:id="1022" w:name="_Toc4190"/>
      <w:bookmarkStart w:id="1023" w:name="_Toc21217"/>
      <w:bookmarkStart w:id="1024" w:name="_Toc8628"/>
      <w:bookmarkStart w:id="1025" w:name="_Toc1862"/>
      <w:bookmarkStart w:id="1026" w:name="_Toc390098460"/>
      <w:bookmarkStart w:id="1027" w:name="_Toc25208"/>
      <w:bookmarkStart w:id="1028" w:name="_Toc385427834"/>
      <w:bookmarkStart w:id="1029" w:name="_Toc12983544"/>
      <w:bookmarkStart w:id="1030" w:name="_Toc1780"/>
      <w:bookmarkStart w:id="1031" w:name="_Toc22442"/>
      <w:bookmarkStart w:id="1032" w:name="_Toc24885"/>
      <w:bookmarkStart w:id="1033" w:name="_Toc25750629"/>
      <w:bookmarkStart w:id="1034" w:name="_Toc28815"/>
      <w:bookmarkStart w:id="1035" w:name="_Toc375039101"/>
      <w:bookmarkStart w:id="1036" w:name="_Toc29993"/>
      <w:bookmarkStart w:id="1037" w:name="_Toc21570"/>
      <w:bookmarkStart w:id="1038" w:name="_Toc383891209"/>
      <w:bookmarkStart w:id="1039" w:name="_Toc15048"/>
      <w:r>
        <w:rPr>
          <w:rFonts w:hint="eastAsia" w:ascii="宋体" w:hAnsi="宋体"/>
          <w:color w:val="auto"/>
          <w:sz w:val="21"/>
          <w:szCs w:val="21"/>
          <w:highlight w:val="none"/>
          <w:rPrChange w:id="2539" w:author="哦" w:date="2021-11-10T10:24:54Z">
            <w:rPr>
              <w:rFonts w:hint="eastAsia" w:ascii="宋体" w:hAnsi="宋体"/>
              <w:color w:val="auto"/>
              <w:sz w:val="21"/>
              <w:szCs w:val="21"/>
            </w:rPr>
          </w:rPrChange>
        </w:rPr>
        <w:t>签订合同</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tabs>
          <w:tab w:val="left" w:pos="1134"/>
          <w:tab w:val="left" w:pos="8364"/>
        </w:tabs>
        <w:spacing w:before="0" w:after="0" w:afterAutospacing="0"/>
        <w:ind w:left="0" w:right="0" w:firstLine="420" w:firstLineChars="200"/>
        <w:rPr>
          <w:rFonts w:ascii="宋体" w:hAnsi="宋体"/>
          <w:color w:val="auto"/>
          <w:highlight w:val="none"/>
          <w:rPrChange w:id="2540" w:author="哦" w:date="2021-11-10T10:24:54Z">
            <w:rPr>
              <w:rFonts w:ascii="宋体" w:hAnsi="宋体"/>
              <w:color w:val="auto"/>
            </w:rPr>
          </w:rPrChange>
        </w:rPr>
      </w:pPr>
      <w:r>
        <w:rPr>
          <w:rFonts w:hint="eastAsia" w:ascii="宋体" w:hAnsi="宋体"/>
          <w:color w:val="auto"/>
          <w:highlight w:val="none"/>
          <w:rPrChange w:id="2541" w:author="哦" w:date="2021-11-10T10:24:54Z">
            <w:rPr>
              <w:rFonts w:hint="eastAsia" w:ascii="宋体" w:hAnsi="宋体"/>
              <w:color w:val="auto"/>
            </w:rPr>
          </w:rPrChange>
        </w:rPr>
        <w:t>35.1 中选人在收到中选通知书后，按比选文件的要求与比选人签订合同</w:t>
      </w:r>
      <w:r>
        <w:rPr>
          <w:rFonts w:ascii="宋体" w:hAnsi="宋体"/>
          <w:color w:val="auto"/>
          <w:highlight w:val="none"/>
          <w:rPrChange w:id="2542" w:author="哦" w:date="2021-11-10T10:24:54Z">
            <w:rPr>
              <w:rFonts w:ascii="宋体" w:hAnsi="宋体"/>
              <w:color w:val="auto"/>
            </w:rPr>
          </w:rPrChange>
        </w:rPr>
        <w:t>。</w:t>
      </w:r>
    </w:p>
    <w:p>
      <w:pPr>
        <w:tabs>
          <w:tab w:val="left" w:pos="1134"/>
          <w:tab w:val="left" w:pos="8364"/>
        </w:tabs>
        <w:spacing w:before="0" w:after="0" w:afterAutospacing="0"/>
        <w:ind w:left="0" w:right="0" w:firstLine="420" w:firstLineChars="200"/>
        <w:rPr>
          <w:rFonts w:ascii="宋体" w:hAnsi="宋体"/>
          <w:color w:val="auto"/>
          <w:highlight w:val="none"/>
          <w:rPrChange w:id="2543" w:author="哦" w:date="2021-11-10T10:24:54Z">
            <w:rPr>
              <w:rFonts w:ascii="宋体" w:hAnsi="宋体"/>
              <w:color w:val="auto"/>
            </w:rPr>
          </w:rPrChange>
        </w:rPr>
      </w:pPr>
      <w:r>
        <w:rPr>
          <w:rFonts w:hint="eastAsia" w:ascii="宋体" w:hAnsi="宋体"/>
          <w:color w:val="auto"/>
          <w:highlight w:val="none"/>
          <w:rPrChange w:id="2544" w:author="哦" w:date="2021-11-10T10:24:54Z">
            <w:rPr>
              <w:rFonts w:hint="eastAsia" w:ascii="宋体" w:hAnsi="宋体"/>
              <w:color w:val="auto"/>
            </w:rPr>
          </w:rPrChange>
        </w:rPr>
        <w:t xml:space="preserve">35.2 </w:t>
      </w:r>
      <w:r>
        <w:rPr>
          <w:rFonts w:ascii="宋体" w:hAnsi="宋体"/>
          <w:color w:val="auto"/>
          <w:highlight w:val="none"/>
          <w:rPrChange w:id="2545" w:author="哦" w:date="2021-11-10T10:24:54Z">
            <w:rPr>
              <w:rFonts w:ascii="宋体" w:hAnsi="宋体"/>
              <w:color w:val="auto"/>
            </w:rPr>
          </w:rPrChange>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color w:val="auto"/>
          <w:highlight w:val="none"/>
          <w:rPrChange w:id="2546" w:author="哦" w:date="2021-11-10T10:24:54Z">
            <w:rPr>
              <w:rFonts w:ascii="宋体" w:hAnsi="宋体"/>
              <w:color w:val="auto"/>
            </w:rPr>
          </w:rPrChange>
        </w:rPr>
      </w:pPr>
      <w:r>
        <w:rPr>
          <w:rFonts w:hint="eastAsia" w:ascii="宋体" w:hAnsi="宋体"/>
          <w:color w:val="auto"/>
          <w:highlight w:val="none"/>
          <w:rPrChange w:id="2547" w:author="哦" w:date="2021-11-10T10:24:54Z">
            <w:rPr>
              <w:rFonts w:hint="eastAsia" w:ascii="宋体" w:hAnsi="宋体"/>
              <w:color w:val="auto"/>
            </w:rPr>
          </w:rPrChange>
        </w:rPr>
        <w:t xml:space="preserve">35.3 </w:t>
      </w:r>
      <w:r>
        <w:rPr>
          <w:rFonts w:ascii="宋体" w:hAnsi="宋体"/>
          <w:color w:val="auto"/>
          <w:highlight w:val="none"/>
          <w:rPrChange w:id="2548" w:author="哦" w:date="2021-11-10T10:24:54Z">
            <w:rPr>
              <w:rFonts w:ascii="宋体" w:hAnsi="宋体"/>
              <w:color w:val="auto"/>
            </w:rPr>
          </w:rPrChange>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auto"/>
          <w:highlight w:val="none"/>
          <w:rPrChange w:id="2549" w:author="哦" w:date="2021-11-10T10:24:54Z">
            <w:rPr>
              <w:rFonts w:hint="eastAsia" w:ascii="宋体" w:hAnsi="宋体"/>
              <w:color w:val="auto"/>
            </w:rPr>
          </w:rPrChange>
        </w:rPr>
        <w:t>比选</w:t>
      </w:r>
      <w:r>
        <w:rPr>
          <w:rFonts w:ascii="宋体" w:hAnsi="宋体"/>
          <w:color w:val="auto"/>
          <w:highlight w:val="none"/>
          <w:rPrChange w:id="2550" w:author="哦" w:date="2021-11-10T10:24:54Z">
            <w:rPr>
              <w:rFonts w:ascii="宋体" w:hAnsi="宋体"/>
              <w:color w:val="auto"/>
            </w:rPr>
          </w:rPrChange>
        </w:rPr>
        <w:t>。</w:t>
      </w:r>
    </w:p>
    <w:p>
      <w:pPr>
        <w:tabs>
          <w:tab w:val="left" w:pos="1134"/>
          <w:tab w:val="left" w:pos="8364"/>
        </w:tabs>
        <w:spacing w:before="0" w:after="0" w:afterAutospacing="0"/>
        <w:ind w:left="0" w:right="0" w:firstLine="420" w:firstLineChars="200"/>
        <w:rPr>
          <w:rFonts w:ascii="宋体" w:hAnsi="宋体"/>
          <w:color w:val="auto"/>
          <w:highlight w:val="none"/>
          <w:rPrChange w:id="2551" w:author="哦" w:date="2021-11-10T10:24:54Z">
            <w:rPr>
              <w:rFonts w:ascii="宋体" w:hAnsi="宋体"/>
              <w:color w:val="auto"/>
            </w:rPr>
          </w:rPrChange>
        </w:rPr>
      </w:pPr>
      <w:r>
        <w:rPr>
          <w:rFonts w:hint="eastAsia" w:ascii="宋体" w:hAnsi="宋体"/>
          <w:color w:val="auto"/>
          <w:highlight w:val="none"/>
          <w:rPrChange w:id="2552" w:author="哦" w:date="2021-11-10T10:24:54Z">
            <w:rPr>
              <w:rFonts w:hint="eastAsia" w:ascii="宋体" w:hAnsi="宋体"/>
              <w:color w:val="auto"/>
            </w:rPr>
          </w:rPrChange>
        </w:rPr>
        <w:t xml:space="preserve">35.4 </w:t>
      </w:r>
      <w:r>
        <w:rPr>
          <w:rFonts w:ascii="宋体" w:hAnsi="宋体"/>
          <w:color w:val="auto"/>
          <w:highlight w:val="none"/>
          <w:rPrChange w:id="2553" w:author="哦" w:date="2021-11-10T10:24:54Z">
            <w:rPr>
              <w:rFonts w:ascii="宋体" w:hAnsi="宋体"/>
              <w:color w:val="auto"/>
            </w:rPr>
          </w:rPrChange>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4"/>
        <w:numPr>
          <w:ilvl w:val="0"/>
          <w:numId w:val="6"/>
        </w:numPr>
        <w:spacing w:before="0" w:after="0" w:afterAutospacing="0"/>
        <w:ind w:left="0" w:right="0" w:firstLine="422" w:firstLineChars="200"/>
        <w:rPr>
          <w:rFonts w:ascii="宋体" w:hAnsi="宋体"/>
          <w:color w:val="auto"/>
          <w:sz w:val="21"/>
          <w:szCs w:val="21"/>
          <w:highlight w:val="none"/>
          <w:rPrChange w:id="2554" w:author="哦" w:date="2021-11-10T10:24:54Z">
            <w:rPr>
              <w:rFonts w:ascii="宋体" w:hAnsi="宋体"/>
              <w:color w:val="auto"/>
              <w:sz w:val="21"/>
              <w:szCs w:val="21"/>
            </w:rPr>
          </w:rPrChange>
        </w:rPr>
      </w:pPr>
      <w:bookmarkStart w:id="1040" w:name="_Toc8104"/>
      <w:bookmarkStart w:id="1041" w:name="_Toc383891210"/>
      <w:bookmarkStart w:id="1042" w:name="_Toc385427835"/>
      <w:bookmarkStart w:id="1043" w:name="_Toc492478760"/>
      <w:bookmarkStart w:id="1044" w:name="_Toc9981"/>
      <w:bookmarkStart w:id="1045" w:name="_Toc9433"/>
      <w:bookmarkStart w:id="1046" w:name="_Toc20178"/>
      <w:bookmarkStart w:id="1047" w:name="_Toc390098461"/>
      <w:bookmarkStart w:id="1048" w:name="_Toc16589"/>
      <w:bookmarkStart w:id="1049" w:name="_Toc24750"/>
      <w:bookmarkStart w:id="1050" w:name="_Toc25483"/>
      <w:bookmarkStart w:id="1051" w:name="_Toc29857"/>
      <w:bookmarkStart w:id="1052" w:name="_Toc16371"/>
      <w:bookmarkStart w:id="1053" w:name="_Toc31814"/>
      <w:bookmarkStart w:id="1054" w:name="_Toc375039102"/>
      <w:bookmarkStart w:id="1055" w:name="_Toc5576"/>
      <w:bookmarkStart w:id="1056" w:name="_Toc6599"/>
      <w:bookmarkStart w:id="1057" w:name="_Toc12983545"/>
      <w:bookmarkStart w:id="1058" w:name="_Toc11412"/>
      <w:bookmarkStart w:id="1059" w:name="_Toc23817"/>
      <w:bookmarkStart w:id="1060" w:name="_Toc25750630"/>
      <w:bookmarkStart w:id="1061" w:name="_Toc11079"/>
      <w:bookmarkStart w:id="1062" w:name="_Toc25632"/>
      <w:bookmarkStart w:id="1063" w:name="_Toc6914"/>
      <w:bookmarkStart w:id="1064" w:name="_Toc17281"/>
      <w:r>
        <w:rPr>
          <w:rFonts w:hint="eastAsia" w:ascii="宋体" w:hAnsi="宋体"/>
          <w:color w:val="auto"/>
          <w:sz w:val="21"/>
          <w:szCs w:val="21"/>
          <w:highlight w:val="none"/>
          <w:rPrChange w:id="2555" w:author="哦" w:date="2021-11-10T10:24:54Z">
            <w:rPr>
              <w:rFonts w:hint="eastAsia" w:ascii="宋体" w:hAnsi="宋体"/>
              <w:color w:val="auto"/>
              <w:sz w:val="21"/>
              <w:szCs w:val="21"/>
            </w:rPr>
          </w:rPrChange>
        </w:rPr>
        <w:t>履约担保</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tabs>
          <w:tab w:val="left" w:pos="1134"/>
          <w:tab w:val="left" w:pos="8364"/>
        </w:tabs>
        <w:spacing w:before="0" w:after="0" w:afterAutospacing="0"/>
        <w:ind w:left="0" w:right="0" w:firstLine="420" w:firstLineChars="200"/>
        <w:rPr>
          <w:rFonts w:ascii="宋体" w:hAnsi="宋体"/>
          <w:color w:val="auto"/>
          <w:highlight w:val="none"/>
          <w:rPrChange w:id="2556" w:author="哦" w:date="2021-11-10T10:24:54Z">
            <w:rPr>
              <w:rFonts w:ascii="宋体" w:hAnsi="宋体"/>
              <w:color w:val="auto"/>
            </w:rPr>
          </w:rPrChange>
        </w:rPr>
      </w:pPr>
      <w:r>
        <w:rPr>
          <w:rFonts w:hint="eastAsia" w:ascii="宋体" w:hAnsi="宋体"/>
          <w:color w:val="auto"/>
          <w:highlight w:val="none"/>
          <w:rPrChange w:id="2557" w:author="哦" w:date="2021-11-10T10:24:54Z">
            <w:rPr>
              <w:rFonts w:hint="eastAsia" w:ascii="宋体" w:hAnsi="宋体"/>
              <w:color w:val="auto"/>
            </w:rPr>
          </w:rPrChange>
        </w:rPr>
        <w:t xml:space="preserve">36.1 </w:t>
      </w:r>
      <w:r>
        <w:rPr>
          <w:rFonts w:ascii="宋体" w:hAnsi="宋体"/>
          <w:color w:val="auto"/>
          <w:highlight w:val="none"/>
          <w:rPrChange w:id="2558" w:author="哦" w:date="2021-11-10T10:24:54Z">
            <w:rPr>
              <w:rFonts w:ascii="宋体" w:hAnsi="宋体"/>
              <w:color w:val="auto"/>
            </w:rPr>
          </w:rPrChange>
        </w:rPr>
        <w:t>在签订合同前，</w:t>
      </w:r>
      <w:r>
        <w:rPr>
          <w:rFonts w:hint="eastAsia" w:ascii="宋体" w:hAnsi="宋体"/>
          <w:color w:val="auto"/>
          <w:highlight w:val="none"/>
          <w:rPrChange w:id="2559" w:author="哦" w:date="2021-11-10T10:24:54Z">
            <w:rPr>
              <w:rFonts w:hint="eastAsia" w:ascii="宋体" w:hAnsi="宋体"/>
              <w:color w:val="auto"/>
            </w:rPr>
          </w:rPrChange>
        </w:rPr>
        <w:t>中选人应按</w:t>
      </w:r>
      <w:r>
        <w:rPr>
          <w:rFonts w:ascii="宋体" w:hAnsi="宋体"/>
          <w:color w:val="auto"/>
          <w:highlight w:val="none"/>
          <w:rPrChange w:id="2560" w:author="哦" w:date="2021-11-10T10:24:54Z">
            <w:rPr>
              <w:rFonts w:ascii="宋体" w:hAnsi="宋体"/>
              <w:color w:val="auto"/>
            </w:rPr>
          </w:rPrChange>
        </w:rPr>
        <w:t>比选申请须知前附表中所示履约担保形式、金额及提交时间向比选人提交履约担保。（如为银行保函形式应按比选文件中提供的银行保函格式开具</w:t>
      </w:r>
      <w:r>
        <w:rPr>
          <w:rFonts w:hint="eastAsia" w:ascii="宋体" w:hAnsi="宋体"/>
          <w:color w:val="auto"/>
          <w:highlight w:val="none"/>
          <w:rPrChange w:id="2561" w:author="哦" w:date="2021-11-10T10:24:54Z">
            <w:rPr>
              <w:rFonts w:hint="eastAsia" w:ascii="宋体" w:hAnsi="宋体"/>
              <w:color w:val="auto"/>
            </w:rPr>
          </w:rPrChange>
        </w:rPr>
        <w:t>）</w:t>
      </w:r>
    </w:p>
    <w:p>
      <w:pPr>
        <w:tabs>
          <w:tab w:val="left" w:pos="1134"/>
          <w:tab w:val="left" w:pos="8364"/>
        </w:tabs>
        <w:spacing w:before="0" w:after="0" w:afterAutospacing="0"/>
        <w:ind w:left="0" w:right="0" w:firstLine="420" w:firstLineChars="200"/>
        <w:rPr>
          <w:rFonts w:ascii="宋体" w:hAnsi="宋体"/>
          <w:color w:val="auto"/>
          <w:highlight w:val="none"/>
          <w:rPrChange w:id="2562" w:author="哦" w:date="2021-11-10T10:24:54Z">
            <w:rPr>
              <w:rFonts w:ascii="宋体" w:hAnsi="宋体"/>
              <w:color w:val="auto"/>
            </w:rPr>
          </w:rPrChange>
        </w:rPr>
      </w:pPr>
      <w:r>
        <w:rPr>
          <w:rFonts w:hint="eastAsia" w:ascii="宋体" w:hAnsi="宋体"/>
          <w:color w:val="auto"/>
          <w:highlight w:val="none"/>
          <w:rPrChange w:id="2563" w:author="哦" w:date="2021-11-10T10:24:54Z">
            <w:rPr>
              <w:rFonts w:hint="eastAsia" w:ascii="宋体" w:hAnsi="宋体"/>
              <w:color w:val="auto"/>
            </w:rPr>
          </w:rPrChange>
        </w:rPr>
        <w:t xml:space="preserve">36.2 </w:t>
      </w:r>
      <w:r>
        <w:rPr>
          <w:rFonts w:ascii="宋体" w:hAnsi="宋体"/>
          <w:color w:val="auto"/>
          <w:highlight w:val="none"/>
          <w:rPrChange w:id="2564" w:author="哦" w:date="2021-11-10T10:24:54Z">
            <w:rPr>
              <w:rFonts w:ascii="宋体" w:hAnsi="宋体"/>
              <w:color w:val="auto"/>
            </w:rPr>
          </w:rPrChange>
        </w:rPr>
        <w:t>如果中选人没有按照上述第35或36.1条以及本比选文件中有关章节中规定执行，比选人将有充分理由取消该中选决定。在此情况下，比选人可将合同授予排名第二的比选申请人，或重新</w:t>
      </w:r>
      <w:r>
        <w:rPr>
          <w:rFonts w:hint="eastAsia" w:ascii="宋体" w:hAnsi="宋体"/>
          <w:color w:val="auto"/>
          <w:highlight w:val="none"/>
          <w:rPrChange w:id="2565" w:author="哦" w:date="2021-11-10T10:24:54Z">
            <w:rPr>
              <w:rFonts w:hint="eastAsia" w:ascii="宋体" w:hAnsi="宋体"/>
              <w:color w:val="auto"/>
            </w:rPr>
          </w:rPrChange>
        </w:rPr>
        <w:t>比选</w:t>
      </w:r>
      <w:r>
        <w:rPr>
          <w:rFonts w:ascii="宋体" w:hAnsi="宋体"/>
          <w:color w:val="auto"/>
          <w:highlight w:val="none"/>
          <w:rPrChange w:id="2566" w:author="哦" w:date="2021-11-10T10:24:54Z">
            <w:rPr>
              <w:rFonts w:ascii="宋体" w:hAnsi="宋体"/>
              <w:color w:val="auto"/>
            </w:rPr>
          </w:rPrChange>
        </w:rPr>
        <w:t>。</w:t>
      </w:r>
    </w:p>
    <w:p>
      <w:pPr>
        <w:tabs>
          <w:tab w:val="left" w:pos="1134"/>
          <w:tab w:val="left" w:pos="8364"/>
        </w:tabs>
        <w:spacing w:before="0" w:after="0" w:afterAutospacing="0"/>
        <w:ind w:left="0" w:right="0" w:firstLine="420" w:firstLineChars="200"/>
        <w:rPr>
          <w:rFonts w:ascii="宋体" w:hAnsi="宋体"/>
          <w:color w:val="auto"/>
          <w:highlight w:val="none"/>
          <w:rPrChange w:id="2567" w:author="哦" w:date="2021-11-10T10:24:54Z">
            <w:rPr>
              <w:rFonts w:ascii="宋体" w:hAnsi="宋体"/>
              <w:color w:val="auto"/>
            </w:rPr>
          </w:rPrChange>
        </w:rPr>
      </w:pPr>
      <w:r>
        <w:rPr>
          <w:rFonts w:ascii="宋体" w:hAnsi="宋体"/>
          <w:color w:val="auto"/>
          <w:highlight w:val="none"/>
          <w:rPrChange w:id="2568" w:author="哦" w:date="2021-11-10T10:24:54Z">
            <w:rPr>
              <w:rFonts w:ascii="宋体" w:hAnsi="宋体"/>
              <w:color w:val="auto"/>
            </w:rPr>
          </w:rPrChange>
        </w:rPr>
        <w:t>36.3 履约担保应从生效之日起至</w:t>
      </w:r>
      <w:r>
        <w:rPr>
          <w:rFonts w:hint="eastAsia" w:ascii="宋体" w:hAnsi="宋体"/>
          <w:color w:val="auto"/>
          <w:highlight w:val="none"/>
          <w:rPrChange w:id="2569" w:author="哦" w:date="2021-11-10T10:24:54Z">
            <w:rPr>
              <w:rFonts w:hint="eastAsia" w:ascii="宋体" w:hAnsi="宋体"/>
              <w:color w:val="auto"/>
            </w:rPr>
          </w:rPrChange>
        </w:rPr>
        <w:t>全部货物验收合格</w:t>
      </w:r>
      <w:r>
        <w:rPr>
          <w:rFonts w:ascii="宋体" w:hAnsi="宋体"/>
          <w:color w:val="auto"/>
          <w:highlight w:val="none"/>
          <w:rPrChange w:id="2570" w:author="哦" w:date="2021-11-10T10:24:54Z">
            <w:rPr>
              <w:rFonts w:ascii="宋体" w:hAnsi="宋体"/>
              <w:color w:val="auto"/>
            </w:rPr>
          </w:rPrChange>
        </w:rPr>
        <w:t>之日有效</w:t>
      </w:r>
      <w:r>
        <w:rPr>
          <w:rFonts w:hint="eastAsia" w:ascii="宋体" w:hAnsi="宋体"/>
          <w:color w:val="auto"/>
          <w:highlight w:val="none"/>
          <w:rPrChange w:id="2571" w:author="哦" w:date="2021-11-10T10:24:54Z">
            <w:rPr>
              <w:rFonts w:hint="eastAsia" w:ascii="宋体" w:hAnsi="宋体"/>
              <w:color w:val="auto"/>
            </w:rPr>
          </w:rPrChange>
        </w:rPr>
        <w:t>（最终验收证书签署之日后四十五（</w:t>
      </w:r>
      <w:r>
        <w:rPr>
          <w:rFonts w:ascii="宋体" w:hAnsi="宋体"/>
          <w:color w:val="auto"/>
          <w:highlight w:val="none"/>
          <w:rPrChange w:id="2572" w:author="哦" w:date="2021-11-10T10:24:54Z">
            <w:rPr>
              <w:rFonts w:ascii="宋体" w:hAnsi="宋体"/>
              <w:color w:val="auto"/>
            </w:rPr>
          </w:rPrChange>
        </w:rPr>
        <w:t>45</w:t>
      </w:r>
      <w:r>
        <w:rPr>
          <w:rFonts w:hint="eastAsia" w:ascii="宋体" w:hAnsi="宋体"/>
          <w:color w:val="auto"/>
          <w:highlight w:val="none"/>
          <w:rPrChange w:id="2573" w:author="哦" w:date="2021-11-10T10:24:54Z">
            <w:rPr>
              <w:rFonts w:hint="eastAsia" w:ascii="宋体" w:hAnsi="宋体"/>
              <w:color w:val="auto"/>
            </w:rPr>
          </w:rPrChange>
        </w:rPr>
        <w:t>）天一直有效）</w:t>
      </w:r>
      <w:r>
        <w:rPr>
          <w:rFonts w:ascii="宋体" w:hAnsi="宋体"/>
          <w:color w:val="auto"/>
          <w:highlight w:val="none"/>
          <w:rPrChange w:id="2574" w:author="哦" w:date="2021-11-10T10:24:54Z">
            <w:rPr>
              <w:rFonts w:ascii="宋体" w:hAnsi="宋体"/>
              <w:color w:val="auto"/>
            </w:rPr>
          </w:rPrChange>
        </w:rPr>
        <w:t>。如本项目实际</w:t>
      </w:r>
      <w:r>
        <w:rPr>
          <w:rFonts w:hint="eastAsia" w:ascii="宋体" w:hAnsi="宋体"/>
          <w:color w:val="auto"/>
          <w:highlight w:val="none"/>
          <w:rPrChange w:id="2575" w:author="哦" w:date="2021-11-10T10:24:54Z">
            <w:rPr>
              <w:rFonts w:hint="eastAsia" w:ascii="宋体" w:hAnsi="宋体"/>
              <w:color w:val="auto"/>
            </w:rPr>
          </w:rPrChange>
        </w:rPr>
        <w:t>全部货物验收合格</w:t>
      </w:r>
      <w:r>
        <w:rPr>
          <w:rFonts w:ascii="宋体" w:hAnsi="宋体"/>
          <w:color w:val="auto"/>
          <w:highlight w:val="none"/>
          <w:rPrChange w:id="2576" w:author="哦" w:date="2021-11-10T10:24:54Z">
            <w:rPr>
              <w:rFonts w:ascii="宋体" w:hAnsi="宋体"/>
              <w:color w:val="auto"/>
            </w:rPr>
          </w:rPrChange>
        </w:rPr>
        <w:t>日期超出该履约担保写明的日期，则中选人应相应延长履约担保的日期，当出现逾期验收而未及时办理保函续费手续时（如为保函形式），比选人有权暂停剩余费用的支付。</w:t>
      </w:r>
    </w:p>
    <w:p>
      <w:pPr>
        <w:tabs>
          <w:tab w:val="left" w:pos="1134"/>
          <w:tab w:val="left" w:pos="8364"/>
        </w:tabs>
        <w:spacing w:before="0" w:after="0" w:afterAutospacing="0"/>
        <w:ind w:left="0" w:right="0" w:firstLine="420" w:firstLineChars="200"/>
        <w:rPr>
          <w:rFonts w:ascii="宋体" w:hAnsi="宋体"/>
          <w:color w:val="auto"/>
          <w:highlight w:val="none"/>
          <w:rPrChange w:id="2577" w:author="哦" w:date="2021-11-10T10:24:54Z">
            <w:rPr>
              <w:rFonts w:ascii="宋体" w:hAnsi="宋体"/>
              <w:color w:val="auto"/>
            </w:rPr>
          </w:rPrChange>
        </w:rPr>
      </w:pPr>
      <w:r>
        <w:rPr>
          <w:rFonts w:hint="eastAsia" w:ascii="宋体" w:hAnsi="宋体"/>
          <w:color w:val="auto"/>
          <w:highlight w:val="none"/>
          <w:rPrChange w:id="2578" w:author="哦" w:date="2021-11-10T10:24:54Z">
            <w:rPr>
              <w:rFonts w:hint="eastAsia" w:ascii="宋体" w:hAnsi="宋体"/>
              <w:color w:val="auto"/>
            </w:rPr>
          </w:rPrChange>
        </w:rPr>
        <w:t xml:space="preserve">36.4 </w:t>
      </w:r>
      <w:r>
        <w:rPr>
          <w:rFonts w:ascii="宋体" w:hAnsi="宋体"/>
          <w:color w:val="auto"/>
          <w:highlight w:val="none"/>
          <w:rPrChange w:id="2579" w:author="哦" w:date="2021-11-10T10:24:54Z">
            <w:rPr>
              <w:rFonts w:ascii="宋体" w:hAnsi="宋体"/>
              <w:color w:val="auto"/>
            </w:rPr>
          </w:rPrChange>
        </w:rPr>
        <w:t>履约担保在本合同结束后，根据履约期间比选人的索赔情况，将剩余履约担保款项无息退还中选人。</w:t>
      </w:r>
    </w:p>
    <w:p>
      <w:pPr>
        <w:tabs>
          <w:tab w:val="left" w:pos="1134"/>
          <w:tab w:val="left" w:pos="8364"/>
        </w:tabs>
        <w:spacing w:before="0" w:after="0" w:afterAutospacing="0"/>
        <w:ind w:left="0" w:right="0" w:firstLine="420" w:firstLineChars="200"/>
        <w:rPr>
          <w:rFonts w:ascii="宋体" w:hAnsi="宋体"/>
          <w:color w:val="auto"/>
          <w:highlight w:val="none"/>
          <w:rPrChange w:id="2580" w:author="哦" w:date="2021-11-10T10:24:54Z">
            <w:rPr>
              <w:rFonts w:ascii="宋体" w:hAnsi="宋体"/>
              <w:color w:val="auto"/>
            </w:rPr>
          </w:rPrChange>
        </w:rPr>
      </w:pPr>
      <w:r>
        <w:rPr>
          <w:rFonts w:hint="eastAsia" w:ascii="宋体" w:hAnsi="宋体"/>
          <w:color w:val="auto"/>
          <w:highlight w:val="none"/>
          <w:rPrChange w:id="2581" w:author="哦" w:date="2021-11-10T10:24:54Z">
            <w:rPr>
              <w:rFonts w:hint="eastAsia" w:ascii="宋体" w:hAnsi="宋体"/>
              <w:color w:val="auto"/>
            </w:rPr>
          </w:rPrChange>
        </w:rPr>
        <w:t xml:space="preserve">36.5 </w:t>
      </w:r>
      <w:r>
        <w:rPr>
          <w:rFonts w:ascii="宋体" w:hAnsi="宋体"/>
          <w:color w:val="auto"/>
          <w:highlight w:val="none"/>
          <w:rPrChange w:id="2582" w:author="哦" w:date="2021-11-10T10:24:54Z">
            <w:rPr>
              <w:rFonts w:ascii="宋体" w:hAnsi="宋体"/>
              <w:color w:val="auto"/>
            </w:rPr>
          </w:rPrChange>
        </w:rPr>
        <w:t>在合同执行过程中，履约担保金额应保持足额有效，不足时应当按照比选人的要求及时补足担保金额。</w:t>
      </w:r>
    </w:p>
    <w:p>
      <w:pPr>
        <w:tabs>
          <w:tab w:val="left" w:pos="1134"/>
          <w:tab w:val="left" w:pos="8364"/>
        </w:tabs>
        <w:spacing w:before="0" w:after="0" w:afterAutospacing="0"/>
        <w:ind w:left="0" w:right="0" w:firstLine="420" w:firstLineChars="200"/>
        <w:rPr>
          <w:rFonts w:ascii="宋体" w:hAnsi="宋体"/>
          <w:color w:val="auto"/>
          <w:highlight w:val="none"/>
          <w:rPrChange w:id="2583" w:author="哦" w:date="2021-11-10T10:24:54Z">
            <w:rPr>
              <w:rFonts w:ascii="宋体" w:hAnsi="宋体"/>
              <w:color w:val="auto"/>
            </w:rPr>
          </w:rPrChange>
        </w:rPr>
      </w:pPr>
      <w:r>
        <w:rPr>
          <w:rFonts w:hint="eastAsia" w:ascii="宋体" w:hAnsi="宋体"/>
          <w:color w:val="auto"/>
          <w:highlight w:val="none"/>
          <w:rPrChange w:id="2584" w:author="哦" w:date="2021-11-10T10:24:54Z">
            <w:rPr>
              <w:rFonts w:hint="eastAsia" w:ascii="宋体" w:hAnsi="宋体"/>
              <w:color w:val="auto"/>
            </w:rPr>
          </w:rPrChange>
        </w:rPr>
        <w:t xml:space="preserve">36.6 </w:t>
      </w:r>
      <w:r>
        <w:rPr>
          <w:rFonts w:ascii="宋体" w:hAnsi="宋体"/>
          <w:color w:val="auto"/>
          <w:highlight w:val="none"/>
          <w:rPrChange w:id="2585" w:author="哦" w:date="2021-11-10T10:24:54Z">
            <w:rPr>
              <w:rFonts w:ascii="宋体" w:hAnsi="宋体"/>
              <w:color w:val="auto"/>
            </w:rPr>
          </w:rPrChange>
        </w:rPr>
        <w:t>以履约保证金形式提交履约担保的，中选人应通过银行电汇或转账的形式，从基本账户中递交至比选人</w:t>
      </w:r>
      <w:r>
        <w:rPr>
          <w:rFonts w:hint="eastAsia" w:ascii="宋体" w:hAnsi="宋体"/>
          <w:color w:val="auto"/>
          <w:highlight w:val="none"/>
          <w:rPrChange w:id="2586" w:author="哦" w:date="2021-11-10T10:24:54Z">
            <w:rPr>
              <w:rFonts w:hint="eastAsia" w:ascii="宋体" w:hAnsi="宋体"/>
              <w:color w:val="auto"/>
            </w:rPr>
          </w:rPrChange>
        </w:rPr>
        <w:t>指定账户</w:t>
      </w:r>
      <w:r>
        <w:rPr>
          <w:rFonts w:ascii="宋体" w:hAnsi="宋体"/>
          <w:color w:val="auto"/>
          <w:highlight w:val="none"/>
          <w:rPrChange w:id="2587" w:author="哦" w:date="2021-11-10T10:24:54Z">
            <w:rPr>
              <w:rFonts w:ascii="宋体" w:hAnsi="宋体"/>
              <w:color w:val="auto"/>
            </w:rPr>
          </w:rPrChange>
        </w:rPr>
        <w:t>。</w:t>
      </w:r>
    </w:p>
    <w:p>
      <w:pPr>
        <w:pStyle w:val="4"/>
        <w:numPr>
          <w:ilvl w:val="0"/>
          <w:numId w:val="6"/>
        </w:numPr>
        <w:spacing w:before="0" w:after="0" w:afterAutospacing="0"/>
        <w:ind w:left="0" w:right="0" w:firstLine="422" w:firstLineChars="200"/>
        <w:rPr>
          <w:rFonts w:ascii="宋体" w:hAnsi="宋体"/>
          <w:color w:val="auto"/>
          <w:sz w:val="21"/>
          <w:szCs w:val="21"/>
          <w:highlight w:val="none"/>
          <w:rPrChange w:id="2588" w:author="哦" w:date="2021-11-10T10:24:54Z">
            <w:rPr>
              <w:rFonts w:ascii="宋体" w:hAnsi="宋体"/>
              <w:color w:val="auto"/>
              <w:sz w:val="21"/>
              <w:szCs w:val="21"/>
            </w:rPr>
          </w:rPrChange>
        </w:rPr>
      </w:pPr>
      <w:bookmarkStart w:id="1065" w:name="_Toc390098462"/>
      <w:bookmarkStart w:id="1066" w:name="_Toc375039103"/>
      <w:bookmarkStart w:id="1067" w:name="_Toc16584"/>
      <w:bookmarkStart w:id="1068" w:name="_Toc10399"/>
      <w:bookmarkStart w:id="1069" w:name="_Toc20351"/>
      <w:bookmarkStart w:id="1070" w:name="_Toc24400"/>
      <w:bookmarkStart w:id="1071" w:name="_Toc2637"/>
      <w:bookmarkStart w:id="1072" w:name="_Toc11354"/>
      <w:bookmarkStart w:id="1073" w:name="_Toc23115"/>
      <w:bookmarkStart w:id="1074" w:name="_Toc21294"/>
      <w:bookmarkStart w:id="1075" w:name="_Toc25990"/>
      <w:bookmarkStart w:id="1076" w:name="_Toc12983546"/>
      <w:bookmarkStart w:id="1077" w:name="_Toc25988"/>
      <w:bookmarkStart w:id="1078" w:name="_Toc492478761"/>
      <w:bookmarkStart w:id="1079" w:name="_Toc30169"/>
      <w:bookmarkStart w:id="1080" w:name="_Toc383891211"/>
      <w:bookmarkStart w:id="1081" w:name="_Toc26808"/>
      <w:bookmarkStart w:id="1082" w:name="_Toc13615"/>
      <w:bookmarkStart w:id="1083" w:name="_Toc25750631"/>
      <w:bookmarkStart w:id="1084" w:name="_Toc2906"/>
      <w:bookmarkStart w:id="1085" w:name="_Toc8178"/>
      <w:bookmarkStart w:id="1086" w:name="_Toc385427836"/>
      <w:bookmarkStart w:id="1087" w:name="_Toc16212"/>
      <w:bookmarkStart w:id="1088" w:name="_Toc19122"/>
      <w:bookmarkStart w:id="1089" w:name="_Toc10480"/>
      <w:r>
        <w:rPr>
          <w:rFonts w:hint="eastAsia" w:ascii="宋体" w:hAnsi="宋体"/>
          <w:color w:val="auto"/>
          <w:sz w:val="21"/>
          <w:szCs w:val="21"/>
          <w:highlight w:val="none"/>
          <w:rPrChange w:id="2589" w:author="哦" w:date="2021-11-10T10:24:54Z">
            <w:rPr>
              <w:rFonts w:hint="eastAsia" w:ascii="宋体" w:hAnsi="宋体"/>
              <w:color w:val="auto"/>
              <w:sz w:val="21"/>
              <w:szCs w:val="21"/>
            </w:rPr>
          </w:rPrChange>
        </w:rPr>
        <w:t>其他</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tabs>
          <w:tab w:val="left" w:pos="1134"/>
          <w:tab w:val="left" w:pos="8364"/>
        </w:tabs>
        <w:spacing w:before="0" w:after="0" w:afterAutospacing="0"/>
        <w:ind w:left="0" w:right="0" w:firstLine="420" w:firstLineChars="200"/>
        <w:rPr>
          <w:rFonts w:ascii="宋体" w:hAnsi="宋体"/>
          <w:color w:val="auto"/>
          <w:highlight w:val="none"/>
          <w:rPrChange w:id="2590" w:author="哦" w:date="2021-11-10T10:24:54Z">
            <w:rPr>
              <w:rFonts w:ascii="宋体" w:hAnsi="宋体"/>
              <w:color w:val="auto"/>
            </w:rPr>
          </w:rPrChange>
        </w:rPr>
      </w:pPr>
      <w:r>
        <w:rPr>
          <w:rFonts w:hint="eastAsia" w:ascii="宋体" w:hAnsi="宋体"/>
          <w:color w:val="auto"/>
          <w:highlight w:val="none"/>
          <w:rPrChange w:id="2591" w:author="哦" w:date="2021-11-10T10:24:54Z">
            <w:rPr>
              <w:rFonts w:hint="eastAsia" w:ascii="宋体" w:hAnsi="宋体"/>
              <w:color w:val="auto"/>
            </w:rPr>
          </w:rPrChange>
        </w:rPr>
        <w:t xml:space="preserve">37.1 </w:t>
      </w:r>
      <w:r>
        <w:rPr>
          <w:rFonts w:ascii="宋体" w:hAnsi="宋体"/>
          <w:color w:val="auto"/>
          <w:highlight w:val="none"/>
          <w:rPrChange w:id="2592" w:author="哦" w:date="2021-11-10T10:24:54Z">
            <w:rPr>
              <w:rFonts w:ascii="宋体" w:hAnsi="宋体"/>
              <w:color w:val="auto"/>
            </w:rPr>
          </w:rPrChange>
        </w:rPr>
        <w:t>知识产权和专利权</w:t>
      </w:r>
    </w:p>
    <w:p>
      <w:pPr>
        <w:tabs>
          <w:tab w:val="left" w:pos="1134"/>
          <w:tab w:val="left" w:pos="8364"/>
        </w:tabs>
        <w:spacing w:before="0" w:after="0" w:afterAutospacing="0"/>
        <w:ind w:left="0" w:right="0" w:firstLine="420" w:firstLineChars="200"/>
        <w:rPr>
          <w:rFonts w:ascii="宋体" w:hAnsi="宋体"/>
          <w:color w:val="auto"/>
          <w:highlight w:val="none"/>
          <w:rPrChange w:id="2593" w:author="哦" w:date="2021-11-10T10:24:54Z">
            <w:rPr>
              <w:rFonts w:ascii="宋体" w:hAnsi="宋体"/>
              <w:color w:val="auto"/>
            </w:rPr>
          </w:rPrChange>
        </w:rPr>
      </w:pPr>
      <w:r>
        <w:rPr>
          <w:rFonts w:hint="eastAsia" w:ascii="宋体" w:hAnsi="宋体"/>
          <w:color w:val="auto"/>
          <w:highlight w:val="none"/>
          <w:rPrChange w:id="2594" w:author="哦" w:date="2021-11-10T10:24:54Z">
            <w:rPr>
              <w:rFonts w:hint="eastAsia" w:ascii="宋体" w:hAnsi="宋体"/>
              <w:color w:val="auto"/>
            </w:rPr>
          </w:rPrChange>
        </w:rPr>
        <w:t xml:space="preserve">37.1.1 </w:t>
      </w:r>
      <w:r>
        <w:rPr>
          <w:rFonts w:ascii="宋体" w:hAnsi="宋体"/>
          <w:color w:val="auto"/>
          <w:highlight w:val="none"/>
          <w:rPrChange w:id="2595" w:author="哦" w:date="2021-11-10T10:24:54Z">
            <w:rPr>
              <w:rFonts w:ascii="宋体" w:hAnsi="宋体"/>
              <w:color w:val="auto"/>
            </w:rPr>
          </w:rPrChange>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color w:val="auto"/>
          <w:highlight w:val="none"/>
          <w:rPrChange w:id="2596" w:author="哦" w:date="2021-11-10T10:24:54Z">
            <w:rPr>
              <w:rFonts w:ascii="宋体" w:hAnsi="宋体"/>
              <w:color w:val="auto"/>
            </w:rPr>
          </w:rPrChange>
        </w:rPr>
      </w:pPr>
      <w:r>
        <w:rPr>
          <w:rFonts w:hint="eastAsia" w:ascii="宋体" w:hAnsi="宋体"/>
          <w:color w:val="auto"/>
          <w:highlight w:val="none"/>
          <w:rPrChange w:id="2597" w:author="哦" w:date="2021-11-10T10:24:54Z">
            <w:rPr>
              <w:rFonts w:hint="eastAsia" w:ascii="宋体" w:hAnsi="宋体"/>
              <w:color w:val="auto"/>
            </w:rPr>
          </w:rPrChange>
        </w:rPr>
        <w:t xml:space="preserve">37.1.2 </w:t>
      </w:r>
      <w:r>
        <w:rPr>
          <w:rFonts w:ascii="宋体" w:hAnsi="宋体"/>
          <w:color w:val="auto"/>
          <w:highlight w:val="none"/>
          <w:rPrChange w:id="2598" w:author="哦" w:date="2021-11-10T10:24:54Z">
            <w:rPr>
              <w:rFonts w:ascii="宋体" w:hAnsi="宋体"/>
              <w:color w:val="auto"/>
            </w:rPr>
          </w:rPrChange>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color w:val="auto"/>
          <w:highlight w:val="none"/>
          <w:rPrChange w:id="2599" w:author="哦" w:date="2021-11-10T10:24:54Z">
            <w:rPr>
              <w:rFonts w:ascii="宋体" w:hAnsi="宋体"/>
              <w:color w:val="auto"/>
            </w:rPr>
          </w:rPrChange>
        </w:rPr>
      </w:pPr>
      <w:r>
        <w:rPr>
          <w:rFonts w:hint="eastAsia" w:ascii="宋体" w:hAnsi="宋体"/>
          <w:color w:val="auto"/>
          <w:highlight w:val="none"/>
          <w:rPrChange w:id="2600" w:author="哦" w:date="2021-11-10T10:24:54Z">
            <w:rPr>
              <w:rFonts w:hint="eastAsia" w:ascii="宋体" w:hAnsi="宋体"/>
              <w:color w:val="auto"/>
            </w:rPr>
          </w:rPrChange>
        </w:rPr>
        <w:t xml:space="preserve">37.2 </w:t>
      </w:r>
      <w:r>
        <w:rPr>
          <w:rFonts w:ascii="宋体" w:hAnsi="宋体"/>
          <w:color w:val="auto"/>
          <w:highlight w:val="none"/>
          <w:rPrChange w:id="2601" w:author="哦" w:date="2021-11-10T10:24:54Z">
            <w:rPr>
              <w:rFonts w:ascii="宋体" w:hAnsi="宋体"/>
              <w:color w:val="auto"/>
            </w:rPr>
          </w:rPrChange>
        </w:rPr>
        <w:t>保密</w:t>
      </w:r>
    </w:p>
    <w:p>
      <w:pPr>
        <w:tabs>
          <w:tab w:val="left" w:pos="1134"/>
          <w:tab w:val="left" w:pos="8364"/>
        </w:tabs>
        <w:spacing w:before="0" w:after="0" w:afterAutospacing="0"/>
        <w:ind w:left="0" w:right="0" w:firstLine="420" w:firstLineChars="200"/>
        <w:rPr>
          <w:rFonts w:ascii="宋体" w:hAnsi="宋体"/>
          <w:color w:val="auto"/>
          <w:highlight w:val="none"/>
          <w:rPrChange w:id="2602" w:author="哦" w:date="2021-11-10T10:24:54Z">
            <w:rPr>
              <w:rFonts w:ascii="宋体" w:hAnsi="宋体"/>
              <w:color w:val="auto"/>
            </w:rPr>
          </w:rPrChange>
        </w:rPr>
      </w:pPr>
      <w:r>
        <w:rPr>
          <w:rFonts w:hint="eastAsia" w:ascii="宋体" w:hAnsi="宋体"/>
          <w:color w:val="auto"/>
          <w:highlight w:val="none"/>
          <w:rPrChange w:id="2603" w:author="哦" w:date="2021-11-10T10:24:54Z">
            <w:rPr>
              <w:rFonts w:hint="eastAsia" w:ascii="宋体" w:hAnsi="宋体"/>
              <w:color w:val="auto"/>
            </w:rPr>
          </w:rPrChange>
        </w:rPr>
        <w:t xml:space="preserve">37.2.1 </w:t>
      </w:r>
      <w:r>
        <w:rPr>
          <w:rFonts w:ascii="宋体" w:hAnsi="宋体"/>
          <w:color w:val="auto"/>
          <w:highlight w:val="none"/>
          <w:rPrChange w:id="2604" w:author="哦" w:date="2021-11-10T10:24:54Z">
            <w:rPr>
              <w:rFonts w:ascii="宋体" w:hAnsi="宋体"/>
              <w:color w:val="auto"/>
            </w:rPr>
          </w:rPrChange>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color w:val="auto"/>
          <w:highlight w:val="none"/>
          <w:rPrChange w:id="2605" w:author="哦" w:date="2021-11-10T10:24:54Z">
            <w:rPr>
              <w:rFonts w:ascii="宋体" w:hAnsi="宋体"/>
              <w:color w:val="auto"/>
            </w:rPr>
          </w:rPrChange>
        </w:rPr>
      </w:pPr>
      <w:r>
        <w:rPr>
          <w:rFonts w:hint="eastAsia" w:ascii="宋体" w:hAnsi="宋体"/>
          <w:color w:val="auto"/>
          <w:highlight w:val="none"/>
          <w:rPrChange w:id="2606" w:author="哦" w:date="2021-11-10T10:24:54Z">
            <w:rPr>
              <w:rFonts w:hint="eastAsia" w:ascii="宋体" w:hAnsi="宋体"/>
              <w:color w:val="auto"/>
            </w:rPr>
          </w:rPrChange>
        </w:rPr>
        <w:t xml:space="preserve">37.2.2 </w:t>
      </w:r>
      <w:r>
        <w:rPr>
          <w:rFonts w:ascii="宋体" w:hAnsi="宋体"/>
          <w:color w:val="auto"/>
          <w:highlight w:val="none"/>
          <w:rPrChange w:id="2607" w:author="哦" w:date="2021-11-10T10:24:54Z">
            <w:rPr>
              <w:rFonts w:ascii="宋体" w:hAnsi="宋体"/>
              <w:color w:val="auto"/>
            </w:rPr>
          </w:rPrChange>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color w:val="auto"/>
          <w:highlight w:val="none"/>
          <w:rPrChange w:id="2608" w:author="哦" w:date="2021-11-10T10:24:54Z">
            <w:rPr>
              <w:rFonts w:ascii="宋体" w:hAnsi="宋体"/>
              <w:color w:val="auto"/>
            </w:rPr>
          </w:rPrChange>
        </w:rPr>
      </w:pPr>
      <w:r>
        <w:rPr>
          <w:rFonts w:hint="eastAsia" w:ascii="宋体" w:hAnsi="宋体"/>
          <w:color w:val="auto"/>
          <w:highlight w:val="none"/>
          <w:rPrChange w:id="2609" w:author="哦" w:date="2021-11-10T10:24:54Z">
            <w:rPr>
              <w:rFonts w:hint="eastAsia" w:ascii="宋体" w:hAnsi="宋体"/>
              <w:color w:val="auto"/>
            </w:rPr>
          </w:rPrChange>
        </w:rPr>
        <w:t xml:space="preserve">37.3 </w:t>
      </w:r>
      <w:r>
        <w:rPr>
          <w:rFonts w:ascii="宋体" w:hAnsi="宋体"/>
          <w:color w:val="auto"/>
          <w:highlight w:val="none"/>
          <w:rPrChange w:id="2610" w:author="哦" w:date="2021-11-10T10:24:54Z">
            <w:rPr>
              <w:rFonts w:ascii="宋体" w:hAnsi="宋体"/>
              <w:color w:val="auto"/>
            </w:rPr>
          </w:rPrChange>
        </w:rPr>
        <w:t>比选申请人知悉</w:t>
      </w:r>
    </w:p>
    <w:p>
      <w:pPr>
        <w:tabs>
          <w:tab w:val="left" w:pos="1134"/>
          <w:tab w:val="left" w:pos="8364"/>
        </w:tabs>
        <w:spacing w:before="0" w:after="0" w:afterAutospacing="0"/>
        <w:ind w:left="0" w:right="0" w:firstLine="420" w:firstLineChars="200"/>
        <w:rPr>
          <w:rFonts w:ascii="宋体" w:hAnsi="宋体"/>
          <w:color w:val="auto"/>
          <w:highlight w:val="none"/>
          <w:rPrChange w:id="2611" w:author="哦" w:date="2021-11-10T10:24:54Z">
            <w:rPr>
              <w:rFonts w:ascii="宋体" w:hAnsi="宋体"/>
              <w:color w:val="auto"/>
            </w:rPr>
          </w:rPrChange>
        </w:rPr>
      </w:pPr>
      <w:r>
        <w:rPr>
          <w:rFonts w:hint="eastAsia" w:ascii="宋体" w:hAnsi="宋体"/>
          <w:color w:val="auto"/>
          <w:highlight w:val="none"/>
          <w:rPrChange w:id="2612" w:author="哦" w:date="2021-11-10T10:24:54Z">
            <w:rPr>
              <w:rFonts w:hint="eastAsia" w:ascii="宋体" w:hAnsi="宋体"/>
              <w:color w:val="auto"/>
            </w:rPr>
          </w:rPrChange>
        </w:rPr>
        <w:t xml:space="preserve">37.3.1 </w:t>
      </w:r>
      <w:r>
        <w:rPr>
          <w:rFonts w:ascii="宋体" w:hAnsi="宋体"/>
          <w:color w:val="auto"/>
          <w:highlight w:val="none"/>
          <w:rPrChange w:id="2613" w:author="哦" w:date="2021-11-10T10:24:54Z">
            <w:rPr>
              <w:rFonts w:ascii="宋体" w:hAnsi="宋体"/>
              <w:color w:val="auto"/>
            </w:rPr>
          </w:rPrChange>
        </w:rPr>
        <w:t>比选申请人将被视为已合理地充分了解了对所有影响本项目的事项，包括任何与</w:t>
      </w:r>
      <w:r>
        <w:rPr>
          <w:rFonts w:hint="eastAsia" w:ascii="宋体" w:hAnsi="宋体"/>
          <w:color w:val="auto"/>
          <w:highlight w:val="none"/>
          <w:rPrChange w:id="2614" w:author="哦" w:date="2021-11-10T10:24:54Z">
            <w:rPr>
              <w:rFonts w:hint="eastAsia" w:ascii="宋体" w:hAnsi="宋体"/>
              <w:color w:val="auto"/>
            </w:rPr>
          </w:rPrChange>
        </w:rPr>
        <w:t>项目</w:t>
      </w:r>
      <w:r>
        <w:rPr>
          <w:rFonts w:ascii="宋体" w:hAnsi="宋体"/>
          <w:color w:val="auto"/>
          <w:highlight w:val="none"/>
          <w:rPrChange w:id="2615" w:author="哦" w:date="2021-11-10T10:24:54Z">
            <w:rPr>
              <w:rFonts w:ascii="宋体" w:hAnsi="宋体"/>
              <w:color w:val="auto"/>
            </w:rPr>
          </w:rPrChange>
        </w:rPr>
        <w:t>和项目时间表有关的特殊困难。</w:t>
      </w:r>
    </w:p>
    <w:p>
      <w:pPr>
        <w:tabs>
          <w:tab w:val="left" w:pos="1134"/>
          <w:tab w:val="left" w:pos="8364"/>
        </w:tabs>
        <w:spacing w:before="0" w:after="0" w:afterAutospacing="0"/>
        <w:ind w:left="0" w:right="0" w:firstLine="420" w:firstLineChars="200"/>
        <w:rPr>
          <w:rFonts w:ascii="宋体" w:hAnsi="宋体"/>
          <w:color w:val="auto"/>
          <w:highlight w:val="none"/>
          <w:rPrChange w:id="2616" w:author="哦" w:date="2021-11-10T10:24:54Z">
            <w:rPr>
              <w:rFonts w:ascii="宋体" w:hAnsi="宋体"/>
              <w:color w:val="auto"/>
            </w:rPr>
          </w:rPrChange>
        </w:rPr>
      </w:pPr>
      <w:r>
        <w:rPr>
          <w:rFonts w:hint="eastAsia" w:ascii="宋体" w:hAnsi="宋体"/>
          <w:color w:val="auto"/>
          <w:highlight w:val="none"/>
          <w:rPrChange w:id="2617" w:author="哦" w:date="2021-11-10T10:24:54Z">
            <w:rPr>
              <w:rFonts w:hint="eastAsia" w:ascii="宋体" w:hAnsi="宋体"/>
              <w:color w:val="auto"/>
            </w:rPr>
          </w:rPrChange>
        </w:rPr>
        <w:t xml:space="preserve">37.3.2 </w:t>
      </w:r>
      <w:r>
        <w:rPr>
          <w:rFonts w:ascii="宋体" w:hAnsi="宋体"/>
          <w:color w:val="auto"/>
          <w:highlight w:val="none"/>
          <w:rPrChange w:id="2618" w:author="哦" w:date="2021-11-10T10:24:54Z">
            <w:rPr>
              <w:rFonts w:ascii="宋体" w:hAnsi="宋体"/>
              <w:color w:val="auto"/>
            </w:rPr>
          </w:rPrChange>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color w:val="auto"/>
          <w:highlight w:val="none"/>
          <w:rPrChange w:id="2619" w:author="哦" w:date="2021-11-10T10:24:54Z">
            <w:rPr>
              <w:rFonts w:ascii="宋体" w:hAnsi="宋体"/>
              <w:color w:val="auto"/>
            </w:rPr>
          </w:rPrChange>
        </w:rPr>
      </w:pPr>
      <w:r>
        <w:rPr>
          <w:rFonts w:hint="eastAsia" w:ascii="宋体" w:hAnsi="宋体"/>
          <w:color w:val="auto"/>
          <w:highlight w:val="none"/>
          <w:rPrChange w:id="2620" w:author="哦" w:date="2021-11-10T10:24:54Z">
            <w:rPr>
              <w:rFonts w:hint="eastAsia" w:ascii="宋体" w:hAnsi="宋体"/>
              <w:color w:val="auto"/>
            </w:rPr>
          </w:rPrChange>
        </w:rPr>
        <w:t>37.4 分包：本项目不允许分包、禁止转包。</w:t>
      </w:r>
    </w:p>
    <w:p>
      <w:pPr>
        <w:tabs>
          <w:tab w:val="left" w:pos="425"/>
          <w:tab w:val="left" w:pos="1134"/>
          <w:tab w:val="left" w:pos="8364"/>
        </w:tabs>
        <w:spacing w:before="0" w:after="0" w:afterAutospacing="0"/>
        <w:ind w:left="0" w:right="0" w:firstLine="420" w:firstLineChars="200"/>
        <w:rPr>
          <w:rFonts w:ascii="宋体" w:hAnsi="宋体"/>
          <w:color w:val="auto"/>
          <w:highlight w:val="none"/>
          <w:rPrChange w:id="2621" w:author="哦" w:date="2021-11-10T10:24:54Z">
            <w:rPr>
              <w:rFonts w:ascii="宋体" w:hAnsi="宋体"/>
              <w:color w:val="auto"/>
            </w:rPr>
          </w:rPrChange>
        </w:rPr>
      </w:pPr>
      <w:r>
        <w:rPr>
          <w:rFonts w:hint="eastAsia" w:ascii="宋体" w:hAnsi="宋体"/>
          <w:color w:val="auto"/>
          <w:highlight w:val="none"/>
          <w:rPrChange w:id="2622" w:author="哦" w:date="2021-11-10T10:24:54Z">
            <w:rPr>
              <w:rFonts w:hint="eastAsia" w:ascii="宋体" w:hAnsi="宋体"/>
              <w:color w:val="auto"/>
            </w:rPr>
          </w:rPrChange>
        </w:rPr>
        <w:t>37.5 需要补充的其他内容：详见比选申请须知前附表</w:t>
      </w:r>
    </w:p>
    <w:p>
      <w:pPr>
        <w:ind w:right="-57" w:firstLine="0"/>
        <w:rPr>
          <w:rFonts w:ascii="宋体" w:hAnsi="宋体"/>
          <w:color w:val="auto"/>
          <w:highlight w:val="none"/>
          <w:rPrChange w:id="2623" w:author="哦" w:date="2021-11-10T10:24:54Z">
            <w:rPr>
              <w:rFonts w:ascii="宋体" w:hAnsi="宋体"/>
              <w:color w:val="auto"/>
            </w:rPr>
          </w:rPrChange>
        </w:rPr>
      </w:pPr>
    </w:p>
    <w:p>
      <w:pPr>
        <w:ind w:right="-57" w:firstLine="0"/>
        <w:rPr>
          <w:rFonts w:ascii="宋体" w:hAnsi="宋体"/>
          <w:color w:val="auto"/>
          <w:highlight w:val="none"/>
          <w:rPrChange w:id="2624" w:author="哦" w:date="2021-11-10T10:24:54Z">
            <w:rPr>
              <w:rFonts w:ascii="宋体" w:hAnsi="宋体"/>
              <w:color w:val="auto"/>
            </w:rPr>
          </w:rPrChange>
        </w:rPr>
      </w:pPr>
    </w:p>
    <w:p>
      <w:pPr>
        <w:ind w:right="-57" w:firstLine="0"/>
        <w:rPr>
          <w:rFonts w:ascii="宋体" w:hAnsi="宋体"/>
          <w:color w:val="auto"/>
          <w:highlight w:val="none"/>
          <w:rPrChange w:id="2625" w:author="哦" w:date="2021-11-10T10:24:54Z">
            <w:rPr>
              <w:rFonts w:ascii="宋体" w:hAnsi="宋体"/>
              <w:color w:val="auto"/>
            </w:rPr>
          </w:rPrChange>
        </w:rPr>
      </w:pPr>
    </w:p>
    <w:p>
      <w:pPr>
        <w:pStyle w:val="11"/>
        <w:pageBreakBefore/>
        <w:ind w:right="-57" w:firstLine="0"/>
        <w:jc w:val="center"/>
        <w:outlineLvl w:val="0"/>
        <w:rPr>
          <w:rStyle w:val="37"/>
          <w:rFonts w:ascii="宋体" w:hAnsi="宋体" w:eastAsia="宋体"/>
          <w:color w:val="auto"/>
          <w:highlight w:val="none"/>
          <w:rPrChange w:id="2626" w:author="哦" w:date="2021-11-10T10:24:54Z">
            <w:rPr>
              <w:rStyle w:val="37"/>
              <w:rFonts w:ascii="宋体" w:hAnsi="宋体" w:eastAsia="宋体"/>
              <w:color w:val="auto"/>
            </w:rPr>
          </w:rPrChange>
        </w:rPr>
      </w:pPr>
      <w:bookmarkStart w:id="1090" w:name="_Toc22758"/>
      <w:bookmarkStart w:id="1091" w:name="_Toc9458"/>
      <w:bookmarkStart w:id="1092" w:name="_Toc17022"/>
      <w:bookmarkStart w:id="1093" w:name="_Toc11424"/>
      <w:bookmarkStart w:id="1094" w:name="_Toc9725"/>
      <w:bookmarkStart w:id="1095" w:name="_Toc21919"/>
      <w:bookmarkStart w:id="1096" w:name="_Toc7547"/>
      <w:bookmarkStart w:id="1097" w:name="_Toc12281"/>
      <w:bookmarkStart w:id="1098" w:name="_Toc9991"/>
      <w:bookmarkStart w:id="1099" w:name="_Toc23292"/>
      <w:bookmarkStart w:id="1100" w:name="_Toc15740"/>
      <w:bookmarkStart w:id="1101" w:name="_Toc13323"/>
      <w:bookmarkStart w:id="1102" w:name="_Toc28464"/>
      <w:bookmarkStart w:id="1103" w:name="_Toc14991"/>
      <w:bookmarkStart w:id="1104" w:name="_Toc1179"/>
      <w:bookmarkStart w:id="1105" w:name="_Toc25750632"/>
      <w:bookmarkStart w:id="1106" w:name="_Toc4003"/>
      <w:bookmarkStart w:id="1107" w:name="_Toc25920"/>
      <w:bookmarkStart w:id="1108" w:name="_Toc16340"/>
      <w:r>
        <w:rPr>
          <w:rStyle w:val="37"/>
          <w:rFonts w:hint="eastAsia" w:ascii="宋体" w:hAnsi="宋体" w:eastAsia="宋体"/>
          <w:color w:val="auto"/>
          <w:highlight w:val="none"/>
          <w:rPrChange w:id="2627" w:author="哦" w:date="2021-11-10T10:24:54Z">
            <w:rPr>
              <w:rStyle w:val="37"/>
              <w:rFonts w:hint="eastAsia" w:ascii="宋体" w:hAnsi="宋体" w:eastAsia="宋体"/>
              <w:color w:val="auto"/>
            </w:rPr>
          </w:rPrChange>
        </w:rPr>
        <w:t>第三章合同条款及格式</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spacing w:before="0"/>
        <w:ind w:right="0" w:firstLine="200"/>
        <w:jc w:val="center"/>
        <w:outlineLvl w:val="1"/>
        <w:rPr>
          <w:rFonts w:ascii="宋体" w:hAnsi="宋体"/>
          <w:b/>
          <w:color w:val="auto"/>
          <w:sz w:val="24"/>
          <w:szCs w:val="24"/>
          <w:highlight w:val="none"/>
          <w:rPrChange w:id="2628" w:author="哦" w:date="2021-11-10T10:24:54Z">
            <w:rPr>
              <w:rFonts w:ascii="宋体" w:hAnsi="宋体"/>
              <w:b/>
              <w:color w:val="auto"/>
              <w:sz w:val="24"/>
              <w:szCs w:val="24"/>
            </w:rPr>
          </w:rPrChange>
        </w:rPr>
      </w:pPr>
      <w:bookmarkStart w:id="1109" w:name="_Toc3488"/>
      <w:bookmarkStart w:id="1110" w:name="_Toc1289"/>
      <w:bookmarkStart w:id="1111" w:name="_Toc2618"/>
      <w:bookmarkStart w:id="1112" w:name="_Toc25828"/>
      <w:bookmarkStart w:id="1113" w:name="_Toc31368"/>
      <w:bookmarkStart w:id="1114" w:name="_Toc8999"/>
      <w:bookmarkStart w:id="1115" w:name="_Toc20161"/>
      <w:bookmarkStart w:id="1116" w:name="_Toc13761"/>
      <w:bookmarkStart w:id="1117" w:name="_Toc6190"/>
      <w:bookmarkStart w:id="1118" w:name="_Toc7587"/>
      <w:bookmarkStart w:id="1119" w:name="_Toc4026"/>
      <w:bookmarkStart w:id="1120" w:name="_Toc12983547"/>
      <w:bookmarkStart w:id="1121" w:name="_Toc14463"/>
      <w:bookmarkStart w:id="1122" w:name="_Toc20060"/>
      <w:bookmarkStart w:id="1123" w:name="_Toc32403"/>
      <w:bookmarkStart w:id="1124" w:name="_Toc6950"/>
      <w:bookmarkStart w:id="1125" w:name="_Toc15840"/>
      <w:bookmarkStart w:id="1126" w:name="_Toc25750633"/>
      <w:bookmarkStart w:id="1127" w:name="_Toc29797"/>
      <w:bookmarkStart w:id="1128" w:name="_Toc7236"/>
      <w:r>
        <w:rPr>
          <w:rFonts w:hint="eastAsia" w:ascii="宋体" w:hAnsi="宋体"/>
          <w:b/>
          <w:color w:val="auto"/>
          <w:sz w:val="24"/>
          <w:szCs w:val="24"/>
          <w:highlight w:val="none"/>
          <w:rPrChange w:id="2629" w:author="哦" w:date="2021-11-10T10:24:54Z">
            <w:rPr>
              <w:rFonts w:hint="eastAsia" w:ascii="宋体" w:hAnsi="宋体"/>
              <w:b/>
              <w:color w:val="auto"/>
              <w:sz w:val="24"/>
              <w:szCs w:val="24"/>
            </w:rPr>
          </w:rPrChange>
        </w:rPr>
        <w:t>一、合同协议书</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spacing w:before="0" w:after="0" w:afterAutospacing="0"/>
        <w:ind w:left="0" w:right="0" w:firstLine="420" w:firstLineChars="200"/>
        <w:jc w:val="left"/>
        <w:rPr>
          <w:rFonts w:ascii="宋体" w:hAnsi="宋体"/>
          <w:color w:val="auto"/>
          <w:highlight w:val="none"/>
          <w:u w:val="single"/>
          <w:rPrChange w:id="2630" w:author="哦" w:date="2021-11-10T10:24:54Z">
            <w:rPr>
              <w:rFonts w:ascii="宋体" w:hAnsi="宋体"/>
              <w:color w:val="auto"/>
              <w:u w:val="single"/>
            </w:rPr>
          </w:rPrChange>
        </w:rPr>
      </w:pPr>
      <w:r>
        <w:rPr>
          <w:rFonts w:hint="eastAsia" w:ascii="宋体" w:hAnsi="宋体"/>
          <w:color w:val="auto"/>
          <w:highlight w:val="none"/>
          <w:rPrChange w:id="2631" w:author="哦" w:date="2021-11-10T10:24:54Z">
            <w:rPr>
              <w:rFonts w:hint="eastAsia" w:ascii="宋体" w:hAnsi="宋体"/>
              <w:color w:val="auto"/>
            </w:rPr>
          </w:rPrChange>
        </w:rPr>
        <w:t>甲方：</w:t>
      </w:r>
    </w:p>
    <w:p>
      <w:pPr>
        <w:spacing w:before="0" w:after="0" w:afterAutospacing="0"/>
        <w:ind w:left="0" w:right="0" w:firstLine="420" w:firstLineChars="200"/>
        <w:jc w:val="left"/>
        <w:rPr>
          <w:rFonts w:ascii="宋体" w:hAnsi="宋体"/>
          <w:color w:val="auto"/>
          <w:highlight w:val="none"/>
          <w:rPrChange w:id="2632" w:author="哦" w:date="2021-11-10T10:24:54Z">
            <w:rPr>
              <w:rFonts w:ascii="宋体" w:hAnsi="宋体"/>
              <w:color w:val="auto"/>
            </w:rPr>
          </w:rPrChange>
        </w:rPr>
      </w:pPr>
      <w:r>
        <w:rPr>
          <w:rFonts w:hint="eastAsia" w:ascii="宋体" w:hAnsi="宋体"/>
          <w:color w:val="auto"/>
          <w:highlight w:val="none"/>
          <w:rPrChange w:id="2633" w:author="哦" w:date="2021-11-10T10:24:54Z">
            <w:rPr>
              <w:rFonts w:hint="eastAsia" w:ascii="宋体" w:hAnsi="宋体"/>
              <w:color w:val="auto"/>
            </w:rPr>
          </w:rPrChange>
        </w:rPr>
        <w:t>乙方：</w:t>
      </w:r>
    </w:p>
    <w:p>
      <w:pPr>
        <w:spacing w:before="0" w:after="0" w:afterAutospacing="0"/>
        <w:ind w:left="0" w:right="0" w:firstLine="420" w:firstLineChars="200"/>
        <w:jc w:val="left"/>
        <w:rPr>
          <w:rFonts w:ascii="宋体" w:hAnsi="宋体"/>
          <w:color w:val="auto"/>
          <w:highlight w:val="none"/>
          <w:rPrChange w:id="2634" w:author="哦" w:date="2021-11-10T10:24:54Z">
            <w:rPr>
              <w:rFonts w:ascii="宋体" w:hAnsi="宋体"/>
              <w:color w:val="auto"/>
            </w:rPr>
          </w:rPrChange>
        </w:rPr>
      </w:pPr>
      <w:r>
        <w:rPr>
          <w:rFonts w:hint="eastAsia" w:ascii="宋体" w:hAnsi="宋体"/>
          <w:color w:val="auto"/>
          <w:highlight w:val="none"/>
          <w:rPrChange w:id="2635" w:author="哦" w:date="2021-11-10T10:24:54Z">
            <w:rPr>
              <w:rFonts w:hint="eastAsia" w:ascii="宋体" w:hAnsi="宋体"/>
              <w:color w:val="auto"/>
            </w:rPr>
          </w:rPrChange>
        </w:rPr>
        <w:t>本协议由南宁轨道交通集团有限责任公司（下称“甲方”或业主）与（下称“乙方”），双方根据</w:t>
      </w:r>
      <w:r>
        <w:rPr>
          <w:rFonts w:hint="eastAsia" w:ascii="宋体" w:hAnsi="宋体"/>
          <w:color w:val="auto"/>
          <w:highlight w:val="none"/>
          <w:u w:val="single"/>
          <w:rPrChange w:id="2636" w:author="哦" w:date="2021-11-10T10:24:54Z">
            <w:rPr>
              <w:rFonts w:hint="eastAsia" w:ascii="宋体" w:hAnsi="宋体"/>
              <w:color w:val="auto"/>
              <w:u w:val="single"/>
            </w:rPr>
          </w:rPrChange>
        </w:rPr>
        <w:t>（</w:t>
      </w:r>
      <w:r>
        <w:rPr>
          <w:rFonts w:hint="eastAsia" w:ascii="宋体" w:hAnsi="宋体"/>
          <w:color w:val="auto"/>
          <w:highlight w:val="none"/>
          <w:u w:val="single"/>
          <w:lang w:val="en-US" w:eastAsia="zh-CN"/>
          <w:rPrChange w:id="2637" w:author="哦" w:date="2021-11-10T10:24:54Z">
            <w:rPr>
              <w:rFonts w:hint="eastAsia" w:ascii="宋体" w:hAnsi="宋体"/>
              <w:color w:val="auto"/>
              <w:u w:val="single"/>
              <w:lang w:val="en-US" w:eastAsia="zh-CN"/>
            </w:rPr>
          </w:rPrChange>
        </w:rPr>
        <w:t>2021年接触网备件（比选部分）</w:t>
      </w:r>
      <w:r>
        <w:rPr>
          <w:rFonts w:hint="eastAsia" w:ascii="宋体" w:hAnsi="宋体"/>
          <w:color w:val="auto"/>
          <w:highlight w:val="none"/>
          <w:u w:val="single"/>
          <w:rPrChange w:id="2638" w:author="哦" w:date="2021-11-10T10:24:54Z">
            <w:rPr>
              <w:rFonts w:hint="eastAsia" w:ascii="宋体" w:hAnsi="宋体"/>
              <w:color w:val="auto"/>
              <w:u w:val="single"/>
            </w:rPr>
          </w:rPrChange>
        </w:rPr>
        <w:t>）</w:t>
      </w:r>
      <w:r>
        <w:rPr>
          <w:rFonts w:hint="eastAsia" w:ascii="宋体" w:hAnsi="宋体"/>
          <w:color w:val="auto"/>
          <w:highlight w:val="none"/>
          <w:rPrChange w:id="2639" w:author="哦" w:date="2021-11-10T10:24:54Z">
            <w:rPr>
              <w:rFonts w:hint="eastAsia" w:ascii="宋体" w:hAnsi="宋体"/>
              <w:color w:val="auto"/>
            </w:rPr>
          </w:rPrChange>
        </w:rPr>
        <w:t>（项目编号：202110190001）比选结果，依据《中华人民共和国民法典》的规定，签订协议。具体内容如下：</w:t>
      </w:r>
    </w:p>
    <w:p>
      <w:pPr>
        <w:spacing w:before="0" w:after="0" w:afterAutospacing="0"/>
        <w:ind w:left="0" w:right="0" w:firstLine="420" w:firstLineChars="200"/>
        <w:rPr>
          <w:rFonts w:ascii="宋体" w:hAnsi="宋体"/>
          <w:color w:val="auto"/>
          <w:highlight w:val="none"/>
          <w:rPrChange w:id="2640" w:author="哦" w:date="2021-11-10T10:24:54Z">
            <w:rPr>
              <w:rFonts w:ascii="宋体" w:hAnsi="宋体"/>
              <w:color w:val="auto"/>
            </w:rPr>
          </w:rPrChange>
        </w:rPr>
      </w:pPr>
      <w:r>
        <w:rPr>
          <w:rFonts w:hint="eastAsia" w:ascii="宋体" w:hAnsi="宋体" w:cs="Arial"/>
          <w:color w:val="auto"/>
          <w:highlight w:val="none"/>
          <w:rPrChange w:id="2641" w:author="哦" w:date="2021-11-10T10:24:54Z">
            <w:rPr>
              <w:rFonts w:hint="eastAsia" w:ascii="宋体" w:hAnsi="宋体" w:cs="Arial"/>
              <w:color w:val="auto"/>
            </w:rPr>
          </w:rPrChange>
        </w:rPr>
        <w:t>1.甲方同意接受，乙方同意作为中选方并以下列第2条所述价格提供</w:t>
      </w:r>
      <w:r>
        <w:rPr>
          <w:rFonts w:hint="eastAsia" w:ascii="宋体" w:hAnsi="宋体"/>
          <w:color w:val="auto"/>
          <w:highlight w:val="none"/>
          <w:u w:val="single"/>
          <w:rPrChange w:id="2642" w:author="哦" w:date="2021-11-10T10:24:54Z">
            <w:rPr>
              <w:rFonts w:hint="eastAsia" w:ascii="宋体" w:hAnsi="宋体"/>
              <w:color w:val="auto"/>
              <w:u w:val="single"/>
            </w:rPr>
          </w:rPrChange>
        </w:rPr>
        <w:t>（</w:t>
      </w:r>
      <w:r>
        <w:rPr>
          <w:rFonts w:hint="eastAsia" w:ascii="宋体" w:hAnsi="宋体"/>
          <w:color w:val="auto"/>
          <w:highlight w:val="none"/>
          <w:u w:val="single"/>
          <w:lang w:val="en-US" w:eastAsia="zh-CN"/>
          <w:rPrChange w:id="2643" w:author="哦" w:date="2021-11-10T10:24:54Z">
            <w:rPr>
              <w:rFonts w:hint="eastAsia" w:ascii="宋体" w:hAnsi="宋体"/>
              <w:color w:val="auto"/>
              <w:u w:val="single"/>
              <w:lang w:val="en-US" w:eastAsia="zh-CN"/>
            </w:rPr>
          </w:rPrChange>
        </w:rPr>
        <w:t>2021年接触网备件（比选部分）</w:t>
      </w:r>
      <w:r>
        <w:rPr>
          <w:rFonts w:hint="eastAsia" w:ascii="宋体" w:hAnsi="宋体"/>
          <w:color w:val="auto"/>
          <w:highlight w:val="none"/>
          <w:u w:val="single"/>
          <w:rPrChange w:id="2644" w:author="哦" w:date="2021-11-10T10:24:54Z">
            <w:rPr>
              <w:rFonts w:hint="eastAsia" w:ascii="宋体" w:hAnsi="宋体"/>
              <w:color w:val="auto"/>
              <w:u w:val="single"/>
            </w:rPr>
          </w:rPrChange>
        </w:rPr>
        <w:t>）</w:t>
      </w:r>
      <w:r>
        <w:rPr>
          <w:rFonts w:hint="eastAsia" w:ascii="宋体" w:hAnsi="宋体" w:cs="Arial"/>
          <w:color w:val="auto"/>
          <w:highlight w:val="none"/>
          <w:rPrChange w:id="2645" w:author="哦" w:date="2021-11-10T10:24:54Z">
            <w:rPr>
              <w:rFonts w:hint="eastAsia" w:ascii="宋体" w:hAnsi="宋体" w:cs="Arial"/>
              <w:color w:val="auto"/>
            </w:rPr>
          </w:rPrChange>
        </w:rPr>
        <w:t>项下的货物和服务。</w:t>
      </w:r>
    </w:p>
    <w:p>
      <w:pPr>
        <w:tabs>
          <w:tab w:val="left" w:pos="567"/>
        </w:tabs>
        <w:spacing w:before="0" w:after="0" w:afterAutospacing="0"/>
        <w:ind w:left="0" w:right="0" w:firstLine="420" w:firstLineChars="200"/>
        <w:rPr>
          <w:rFonts w:ascii="宋体" w:hAnsi="宋体"/>
          <w:color w:val="auto"/>
          <w:highlight w:val="none"/>
          <w:rPrChange w:id="2646" w:author="哦" w:date="2021-11-10T10:24:54Z">
            <w:rPr>
              <w:rFonts w:ascii="宋体" w:hAnsi="宋体"/>
              <w:color w:val="auto"/>
            </w:rPr>
          </w:rPrChange>
        </w:rPr>
      </w:pPr>
      <w:r>
        <w:rPr>
          <w:rFonts w:hint="eastAsia" w:ascii="宋体" w:hAnsi="宋体"/>
          <w:color w:val="auto"/>
          <w:highlight w:val="none"/>
          <w:rPrChange w:id="2647" w:author="哦" w:date="2021-11-10T10:24:54Z">
            <w:rPr>
              <w:rFonts w:hint="eastAsia" w:ascii="宋体" w:hAnsi="宋体"/>
              <w:color w:val="auto"/>
            </w:rPr>
          </w:rPrChange>
        </w:rPr>
        <w:t>2.甲方接受乙方提供上述货物和服务的价格。不含税价：人民币</w:t>
      </w:r>
      <w:r>
        <w:rPr>
          <w:rFonts w:hint="eastAsia" w:ascii="宋体" w:hAnsi="宋体"/>
          <w:color w:val="auto"/>
          <w:highlight w:val="none"/>
          <w:u w:val="single"/>
          <w:rPrChange w:id="2648" w:author="哦" w:date="2021-11-10T10:24:54Z">
            <w:rPr>
              <w:rFonts w:hint="eastAsia" w:ascii="宋体" w:hAnsi="宋体"/>
              <w:color w:val="auto"/>
              <w:u w:val="single"/>
            </w:rPr>
          </w:rPrChange>
        </w:rPr>
        <w:t xml:space="preserve">       (¥  )</w:t>
      </w:r>
      <w:r>
        <w:rPr>
          <w:rFonts w:hint="eastAsia" w:ascii="宋体" w:hAnsi="宋体"/>
          <w:color w:val="auto"/>
          <w:highlight w:val="none"/>
          <w:rPrChange w:id="2649" w:author="哦" w:date="2021-11-10T10:24:54Z">
            <w:rPr>
              <w:rFonts w:hint="eastAsia" w:ascii="宋体" w:hAnsi="宋体"/>
              <w:color w:val="auto"/>
            </w:rPr>
          </w:rPrChange>
        </w:rPr>
        <w:t>；税费：人民币</w:t>
      </w:r>
      <w:r>
        <w:rPr>
          <w:rFonts w:hint="eastAsia" w:ascii="宋体" w:hAnsi="宋体"/>
          <w:color w:val="auto"/>
          <w:highlight w:val="none"/>
          <w:u w:val="single"/>
          <w:rPrChange w:id="2650" w:author="哦" w:date="2021-11-10T10:24:54Z">
            <w:rPr>
              <w:rFonts w:hint="eastAsia" w:ascii="宋体" w:hAnsi="宋体"/>
              <w:color w:val="auto"/>
              <w:u w:val="single"/>
            </w:rPr>
          </w:rPrChange>
        </w:rPr>
        <w:t xml:space="preserve">       (¥  )</w:t>
      </w:r>
      <w:r>
        <w:rPr>
          <w:rFonts w:hint="eastAsia" w:ascii="宋体" w:hAnsi="宋体"/>
          <w:color w:val="auto"/>
          <w:highlight w:val="none"/>
          <w:rPrChange w:id="2651" w:author="哦" w:date="2021-11-10T10:24:54Z">
            <w:rPr>
              <w:rFonts w:hint="eastAsia" w:ascii="宋体" w:hAnsi="宋体"/>
              <w:color w:val="auto"/>
            </w:rPr>
          </w:rPrChange>
        </w:rPr>
        <w:t>；税率</w:t>
      </w:r>
      <w:r>
        <w:rPr>
          <w:rFonts w:hint="eastAsia" w:ascii="宋体" w:hAnsi="宋体"/>
          <w:color w:val="auto"/>
          <w:highlight w:val="none"/>
          <w:u w:val="single"/>
          <w:rPrChange w:id="2652" w:author="哦" w:date="2021-11-10T10:24:54Z">
            <w:rPr>
              <w:rFonts w:hint="eastAsia" w:ascii="宋体" w:hAnsi="宋体"/>
              <w:color w:val="auto"/>
              <w:u w:val="single"/>
            </w:rPr>
          </w:rPrChange>
        </w:rPr>
        <w:t>：  %</w:t>
      </w:r>
      <w:r>
        <w:rPr>
          <w:rFonts w:hint="eastAsia" w:ascii="宋体" w:hAnsi="宋体"/>
          <w:color w:val="auto"/>
          <w:highlight w:val="none"/>
          <w:rPrChange w:id="2653" w:author="哦" w:date="2021-11-10T10:24:54Z">
            <w:rPr>
              <w:rFonts w:hint="eastAsia" w:ascii="宋体" w:hAnsi="宋体"/>
              <w:color w:val="auto"/>
            </w:rPr>
          </w:rPrChange>
        </w:rPr>
        <w:t>；含税总价：人民币</w:t>
      </w:r>
      <w:r>
        <w:rPr>
          <w:rFonts w:hint="eastAsia" w:ascii="宋体" w:hAnsi="宋体"/>
          <w:color w:val="auto"/>
          <w:highlight w:val="none"/>
          <w:u w:val="single"/>
          <w:rPrChange w:id="2654" w:author="哦" w:date="2021-11-10T10:24:54Z">
            <w:rPr>
              <w:rFonts w:hint="eastAsia" w:ascii="宋体" w:hAnsi="宋体"/>
              <w:color w:val="auto"/>
              <w:u w:val="single"/>
            </w:rPr>
          </w:rPrChange>
        </w:rPr>
        <w:t xml:space="preserve">       (¥  )，</w:t>
      </w:r>
      <w:r>
        <w:rPr>
          <w:rFonts w:hint="eastAsia" w:ascii="宋体" w:hAnsi="宋体"/>
          <w:color w:val="auto"/>
          <w:highlight w:val="none"/>
          <w:rPrChange w:id="2655" w:author="哦" w:date="2021-11-10T10:24:54Z">
            <w:rPr>
              <w:rFonts w:hint="eastAsia" w:ascii="宋体" w:hAnsi="宋体"/>
              <w:color w:val="auto"/>
            </w:rPr>
          </w:rPrChange>
        </w:rPr>
        <w:t>（下文称“合同价格”</w:t>
      </w:r>
      <w:r>
        <w:rPr>
          <w:rFonts w:ascii="宋体" w:hAnsi="宋体"/>
          <w:color w:val="auto"/>
          <w:highlight w:val="none"/>
          <w:rPrChange w:id="2656" w:author="哦" w:date="2021-11-10T10:24:54Z">
            <w:rPr>
              <w:rFonts w:ascii="宋体" w:hAnsi="宋体"/>
              <w:color w:val="auto"/>
            </w:rPr>
          </w:rPrChange>
        </w:rPr>
        <w:t>)</w:t>
      </w:r>
      <w:r>
        <w:rPr>
          <w:rFonts w:hint="eastAsia" w:ascii="宋体" w:hAnsi="宋体"/>
          <w:color w:val="auto"/>
          <w:highlight w:val="none"/>
          <w:rPrChange w:id="2657" w:author="哦" w:date="2021-11-10T10:24:54Z">
            <w:rPr>
              <w:rFonts w:hint="eastAsia" w:ascii="宋体" w:hAnsi="宋体"/>
              <w:color w:val="auto"/>
            </w:rPr>
          </w:rPrChange>
        </w:rPr>
        <w:t>。本合同价格为暂定价，</w:t>
      </w:r>
      <w:r>
        <w:rPr>
          <w:rFonts w:hint="eastAsia" w:ascii="宋体" w:hAnsi="宋体"/>
          <w:b/>
          <w:color w:val="auto"/>
          <w:highlight w:val="none"/>
          <w:rPrChange w:id="2658" w:author="哦" w:date="2021-11-10T10:24:54Z">
            <w:rPr>
              <w:rFonts w:hint="eastAsia" w:ascii="宋体" w:hAnsi="宋体"/>
              <w:b/>
              <w:color w:val="auto"/>
            </w:rPr>
          </w:rPrChange>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highlight w:val="none"/>
          <w:rPrChange w:id="2659" w:author="哦" w:date="2021-11-10T10:24:54Z">
            <w:rPr>
              <w:rFonts w:ascii="宋体" w:hAnsi="宋体"/>
              <w:color w:val="auto"/>
            </w:rPr>
          </w:rPrChange>
        </w:rPr>
      </w:pPr>
      <w:r>
        <w:rPr>
          <w:rFonts w:hint="eastAsia" w:ascii="宋体" w:hAnsi="宋体"/>
          <w:color w:val="auto"/>
          <w:highlight w:val="none"/>
          <w:rPrChange w:id="2660" w:author="哦" w:date="2021-11-10T10:24:54Z">
            <w:rPr>
              <w:rFonts w:hint="eastAsia" w:ascii="宋体" w:hAnsi="宋体"/>
              <w:color w:val="auto"/>
            </w:rPr>
          </w:rPrChange>
        </w:rPr>
        <w:t>3.本合同由下列文件构成：</w:t>
      </w:r>
    </w:p>
    <w:p>
      <w:pPr>
        <w:spacing w:before="0" w:after="0" w:afterAutospacing="0"/>
        <w:ind w:left="0" w:right="0" w:firstLine="420" w:firstLineChars="200"/>
        <w:rPr>
          <w:rFonts w:ascii="宋体" w:hAnsi="宋体"/>
          <w:color w:val="auto"/>
          <w:highlight w:val="none"/>
          <w:rPrChange w:id="2661" w:author="哦" w:date="2021-11-10T10:24:54Z">
            <w:rPr>
              <w:rFonts w:ascii="宋体" w:hAnsi="宋体"/>
              <w:color w:val="auto"/>
            </w:rPr>
          </w:rPrChange>
        </w:rPr>
      </w:pPr>
      <w:r>
        <w:rPr>
          <w:rFonts w:hint="eastAsia" w:ascii="宋体" w:hAnsi="宋体"/>
          <w:color w:val="auto"/>
          <w:highlight w:val="none"/>
          <w:rPrChange w:id="2662" w:author="哦" w:date="2021-11-10T10:24:54Z">
            <w:rPr>
              <w:rFonts w:hint="eastAsia" w:ascii="宋体" w:hAnsi="宋体"/>
              <w:color w:val="auto"/>
            </w:rPr>
          </w:rPrChange>
        </w:rPr>
        <w:t>（</w:t>
      </w:r>
      <w:r>
        <w:rPr>
          <w:rFonts w:ascii="宋体" w:hAnsi="宋体"/>
          <w:color w:val="auto"/>
          <w:highlight w:val="none"/>
          <w:rPrChange w:id="2663" w:author="哦" w:date="2021-11-10T10:24:54Z">
            <w:rPr>
              <w:rFonts w:ascii="宋体" w:hAnsi="宋体"/>
              <w:color w:val="auto"/>
            </w:rPr>
          </w:rPrChange>
        </w:rPr>
        <w:t>1</w:t>
      </w:r>
      <w:r>
        <w:rPr>
          <w:rFonts w:hint="eastAsia" w:ascii="宋体" w:hAnsi="宋体"/>
          <w:color w:val="auto"/>
          <w:highlight w:val="none"/>
          <w:rPrChange w:id="2664" w:author="哦" w:date="2021-11-10T10:24:54Z">
            <w:rPr>
              <w:rFonts w:hint="eastAsia" w:ascii="宋体" w:hAnsi="宋体"/>
              <w:color w:val="auto"/>
            </w:rPr>
          </w:rPrChange>
        </w:rPr>
        <w:t>）本合同协议书（含合同谈判过程中的澄清文件和补充资料）；</w:t>
      </w:r>
    </w:p>
    <w:p>
      <w:pPr>
        <w:spacing w:before="0" w:after="0" w:afterAutospacing="0"/>
        <w:ind w:left="0" w:right="0" w:firstLine="420" w:firstLineChars="200"/>
        <w:rPr>
          <w:rFonts w:ascii="宋体" w:hAnsi="宋体"/>
          <w:color w:val="auto"/>
          <w:highlight w:val="none"/>
          <w:rPrChange w:id="2665" w:author="哦" w:date="2021-11-10T10:24:54Z">
            <w:rPr>
              <w:rFonts w:ascii="宋体" w:hAnsi="宋体"/>
              <w:color w:val="auto"/>
            </w:rPr>
          </w:rPrChange>
        </w:rPr>
      </w:pPr>
      <w:r>
        <w:rPr>
          <w:rFonts w:hint="eastAsia" w:ascii="宋体" w:hAnsi="宋体"/>
          <w:color w:val="auto"/>
          <w:highlight w:val="none"/>
          <w:rPrChange w:id="2666" w:author="哦" w:date="2021-11-10T10:24:54Z">
            <w:rPr>
              <w:rFonts w:hint="eastAsia" w:ascii="宋体" w:hAnsi="宋体"/>
              <w:color w:val="auto"/>
            </w:rPr>
          </w:rPrChange>
        </w:rPr>
        <w:t>（</w:t>
      </w:r>
      <w:r>
        <w:rPr>
          <w:rFonts w:ascii="宋体" w:hAnsi="宋体"/>
          <w:color w:val="auto"/>
          <w:highlight w:val="none"/>
          <w:rPrChange w:id="2667" w:author="哦" w:date="2021-11-10T10:24:54Z">
            <w:rPr>
              <w:rFonts w:ascii="宋体" w:hAnsi="宋体"/>
              <w:color w:val="auto"/>
            </w:rPr>
          </w:rPrChange>
        </w:rPr>
        <w:t>2</w:t>
      </w:r>
      <w:r>
        <w:rPr>
          <w:rFonts w:hint="eastAsia" w:ascii="宋体" w:hAnsi="宋体"/>
          <w:color w:val="auto"/>
          <w:highlight w:val="none"/>
          <w:rPrChange w:id="2668" w:author="哦" w:date="2021-11-10T10:24:54Z">
            <w:rPr>
              <w:rFonts w:hint="eastAsia" w:ascii="宋体" w:hAnsi="宋体"/>
              <w:color w:val="auto"/>
            </w:rPr>
          </w:rPrChange>
        </w:rPr>
        <w:t>）中选通知书；</w:t>
      </w:r>
    </w:p>
    <w:p>
      <w:pPr>
        <w:spacing w:before="0" w:after="0" w:afterAutospacing="0"/>
        <w:ind w:left="0" w:right="0" w:firstLine="420" w:firstLineChars="200"/>
        <w:rPr>
          <w:rFonts w:ascii="宋体" w:hAnsi="宋体"/>
          <w:color w:val="auto"/>
          <w:highlight w:val="none"/>
          <w:rPrChange w:id="2669" w:author="哦" w:date="2021-11-10T10:24:54Z">
            <w:rPr>
              <w:rFonts w:ascii="宋体" w:hAnsi="宋体"/>
              <w:color w:val="auto"/>
            </w:rPr>
          </w:rPrChange>
        </w:rPr>
      </w:pPr>
      <w:r>
        <w:rPr>
          <w:rFonts w:hint="eastAsia" w:ascii="宋体" w:hAnsi="宋体"/>
          <w:color w:val="auto"/>
          <w:highlight w:val="none"/>
          <w:rPrChange w:id="2670" w:author="哦" w:date="2021-11-10T10:24:54Z">
            <w:rPr>
              <w:rFonts w:hint="eastAsia" w:ascii="宋体" w:hAnsi="宋体"/>
              <w:color w:val="auto"/>
            </w:rPr>
          </w:rPrChange>
        </w:rPr>
        <w:t>（</w:t>
      </w:r>
      <w:r>
        <w:rPr>
          <w:rFonts w:ascii="宋体" w:hAnsi="宋体"/>
          <w:color w:val="auto"/>
          <w:highlight w:val="none"/>
          <w:rPrChange w:id="2671" w:author="哦" w:date="2021-11-10T10:24:54Z">
            <w:rPr>
              <w:rFonts w:ascii="宋体" w:hAnsi="宋体"/>
              <w:color w:val="auto"/>
            </w:rPr>
          </w:rPrChange>
        </w:rPr>
        <w:t>3</w:t>
      </w:r>
      <w:r>
        <w:rPr>
          <w:rFonts w:hint="eastAsia" w:ascii="宋体" w:hAnsi="宋体"/>
          <w:color w:val="auto"/>
          <w:highlight w:val="none"/>
          <w:rPrChange w:id="2672" w:author="哦" w:date="2021-11-10T10:24:54Z">
            <w:rPr>
              <w:rFonts w:hint="eastAsia" w:ascii="宋体" w:hAnsi="宋体"/>
              <w:color w:val="auto"/>
            </w:rPr>
          </w:rPrChange>
        </w:rPr>
        <w:t>）合同条款；</w:t>
      </w:r>
    </w:p>
    <w:p>
      <w:pPr>
        <w:spacing w:before="0" w:after="0" w:afterAutospacing="0"/>
        <w:ind w:left="0" w:right="0" w:firstLine="420" w:firstLineChars="200"/>
        <w:rPr>
          <w:rFonts w:ascii="宋体" w:hAnsi="宋体"/>
          <w:color w:val="auto"/>
          <w:highlight w:val="none"/>
          <w:rPrChange w:id="2673" w:author="哦" w:date="2021-11-10T10:24:54Z">
            <w:rPr>
              <w:rFonts w:ascii="宋体" w:hAnsi="宋体"/>
              <w:color w:val="auto"/>
            </w:rPr>
          </w:rPrChange>
        </w:rPr>
      </w:pPr>
      <w:r>
        <w:rPr>
          <w:rFonts w:hint="eastAsia" w:ascii="宋体" w:hAnsi="宋体"/>
          <w:color w:val="auto"/>
          <w:highlight w:val="none"/>
          <w:rPrChange w:id="2674" w:author="哦" w:date="2021-11-10T10:24:54Z">
            <w:rPr>
              <w:rFonts w:hint="eastAsia" w:ascii="宋体" w:hAnsi="宋体"/>
              <w:color w:val="auto"/>
            </w:rPr>
          </w:rPrChange>
        </w:rPr>
        <w:t>（4）价格组成文件；</w:t>
      </w:r>
    </w:p>
    <w:p>
      <w:pPr>
        <w:spacing w:before="0" w:after="0" w:afterAutospacing="0"/>
        <w:ind w:left="0" w:right="0" w:firstLine="420" w:firstLineChars="200"/>
        <w:rPr>
          <w:rFonts w:ascii="宋体" w:hAnsi="宋体"/>
          <w:color w:val="auto"/>
          <w:highlight w:val="none"/>
          <w:rPrChange w:id="2675" w:author="哦" w:date="2021-11-10T10:24:54Z">
            <w:rPr>
              <w:rFonts w:ascii="宋体" w:hAnsi="宋体"/>
              <w:color w:val="auto"/>
            </w:rPr>
          </w:rPrChange>
        </w:rPr>
      </w:pPr>
      <w:r>
        <w:rPr>
          <w:rFonts w:hint="eastAsia" w:ascii="宋体" w:hAnsi="宋体"/>
          <w:color w:val="auto"/>
          <w:highlight w:val="none"/>
          <w:rPrChange w:id="2676" w:author="哦" w:date="2021-11-10T10:24:54Z">
            <w:rPr>
              <w:rFonts w:hint="eastAsia" w:ascii="宋体" w:hAnsi="宋体"/>
              <w:color w:val="auto"/>
            </w:rPr>
          </w:rPrChange>
        </w:rPr>
        <w:t>（5）技术规格书；</w:t>
      </w:r>
    </w:p>
    <w:p>
      <w:pPr>
        <w:spacing w:before="0" w:after="0" w:afterAutospacing="0"/>
        <w:ind w:left="0" w:right="0" w:firstLine="420" w:firstLineChars="200"/>
        <w:rPr>
          <w:rFonts w:ascii="宋体" w:hAnsi="宋体"/>
          <w:color w:val="auto"/>
          <w:highlight w:val="none"/>
          <w:rPrChange w:id="2677" w:author="哦" w:date="2021-11-10T10:24:54Z">
            <w:rPr>
              <w:rFonts w:ascii="宋体" w:hAnsi="宋体"/>
              <w:color w:val="auto"/>
            </w:rPr>
          </w:rPrChange>
        </w:rPr>
      </w:pPr>
      <w:r>
        <w:rPr>
          <w:rFonts w:hint="eastAsia" w:ascii="宋体" w:hAnsi="宋体"/>
          <w:color w:val="auto"/>
          <w:highlight w:val="none"/>
          <w:rPrChange w:id="2678" w:author="哦" w:date="2021-11-10T10:24:54Z">
            <w:rPr>
              <w:rFonts w:hint="eastAsia" w:ascii="宋体" w:hAnsi="宋体"/>
              <w:color w:val="auto"/>
            </w:rPr>
          </w:rPrChange>
        </w:rPr>
        <w:t>（6）合同附件；</w:t>
      </w:r>
    </w:p>
    <w:p>
      <w:pPr>
        <w:spacing w:before="0" w:after="0" w:afterAutospacing="0"/>
        <w:ind w:left="0" w:right="0" w:firstLine="420" w:firstLineChars="200"/>
        <w:rPr>
          <w:rFonts w:ascii="宋体" w:hAnsi="宋体"/>
          <w:color w:val="auto"/>
          <w:highlight w:val="none"/>
          <w:rPrChange w:id="2679" w:author="哦" w:date="2021-11-10T10:24:54Z">
            <w:rPr>
              <w:rFonts w:ascii="宋体" w:hAnsi="宋体"/>
              <w:color w:val="auto"/>
            </w:rPr>
          </w:rPrChange>
        </w:rPr>
      </w:pPr>
      <w:r>
        <w:rPr>
          <w:rFonts w:hint="eastAsia" w:ascii="宋体" w:hAnsi="宋体"/>
          <w:color w:val="auto"/>
          <w:highlight w:val="none"/>
          <w:rPrChange w:id="2680" w:author="哦" w:date="2021-11-10T10:24:54Z">
            <w:rPr>
              <w:rFonts w:hint="eastAsia" w:ascii="宋体" w:hAnsi="宋体"/>
              <w:color w:val="auto"/>
            </w:rPr>
          </w:rPrChange>
        </w:rPr>
        <w:t>（7）比选文件（含比选补遗文件）；</w:t>
      </w:r>
    </w:p>
    <w:p>
      <w:pPr>
        <w:spacing w:before="0" w:after="0" w:afterAutospacing="0"/>
        <w:ind w:left="0" w:right="0" w:firstLine="420" w:firstLineChars="200"/>
        <w:rPr>
          <w:rFonts w:ascii="宋体" w:hAnsi="宋体"/>
          <w:color w:val="auto"/>
          <w:highlight w:val="none"/>
          <w:rPrChange w:id="2681" w:author="哦" w:date="2021-11-10T10:24:54Z">
            <w:rPr>
              <w:rFonts w:ascii="宋体" w:hAnsi="宋体"/>
              <w:color w:val="auto"/>
            </w:rPr>
          </w:rPrChange>
        </w:rPr>
      </w:pPr>
      <w:r>
        <w:rPr>
          <w:rFonts w:hint="eastAsia" w:ascii="宋体" w:hAnsi="宋体"/>
          <w:color w:val="auto"/>
          <w:highlight w:val="none"/>
          <w:rPrChange w:id="2682" w:author="哦" w:date="2021-11-10T10:24:54Z">
            <w:rPr>
              <w:rFonts w:hint="eastAsia" w:ascii="宋体" w:hAnsi="宋体"/>
              <w:color w:val="auto"/>
            </w:rPr>
          </w:rPrChange>
        </w:rPr>
        <w:t>（8）比选申请文件（含比选申请文件的补充文件）。</w:t>
      </w:r>
    </w:p>
    <w:p>
      <w:pPr>
        <w:spacing w:before="0" w:after="0" w:afterAutospacing="0"/>
        <w:ind w:left="0" w:right="0" w:firstLine="420" w:firstLineChars="200"/>
        <w:rPr>
          <w:rFonts w:ascii="宋体" w:hAnsi="宋体" w:cs="Arial"/>
          <w:color w:val="auto"/>
          <w:highlight w:val="none"/>
          <w:rPrChange w:id="2683" w:author="哦" w:date="2021-11-10T10:24:54Z">
            <w:rPr>
              <w:rFonts w:ascii="宋体" w:hAnsi="宋体" w:cs="Arial"/>
              <w:color w:val="auto"/>
            </w:rPr>
          </w:rPrChange>
        </w:rPr>
      </w:pPr>
      <w:r>
        <w:rPr>
          <w:rFonts w:hint="eastAsia" w:ascii="宋体" w:hAnsi="宋体" w:cs="Arial"/>
          <w:color w:val="auto"/>
          <w:highlight w:val="none"/>
          <w:rPrChange w:id="2684" w:author="哦" w:date="2021-11-10T10:24:54Z">
            <w:rPr>
              <w:rFonts w:hint="eastAsia" w:ascii="宋体" w:hAnsi="宋体" w:cs="Arial"/>
              <w:color w:val="auto"/>
            </w:rPr>
          </w:rPrChange>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420" w:firstLineChars="200"/>
        <w:rPr>
          <w:rFonts w:ascii="宋体" w:hAnsi="宋体" w:cs="Arial"/>
          <w:color w:val="auto"/>
          <w:highlight w:val="none"/>
          <w:rPrChange w:id="2685" w:author="哦" w:date="2021-11-10T10:24:54Z">
            <w:rPr>
              <w:rFonts w:ascii="宋体" w:hAnsi="宋体" w:cs="Arial"/>
              <w:color w:val="auto"/>
            </w:rPr>
          </w:rPrChange>
        </w:rPr>
      </w:pPr>
      <w:r>
        <w:rPr>
          <w:rFonts w:hint="eastAsia" w:ascii="宋体" w:hAnsi="宋体" w:cs="Arial"/>
          <w:color w:val="auto"/>
          <w:highlight w:val="none"/>
          <w:rPrChange w:id="2686" w:author="哦" w:date="2021-11-10T10:24:54Z">
            <w:rPr>
              <w:rFonts w:hint="eastAsia" w:ascii="宋体" w:hAnsi="宋体" w:cs="Arial"/>
              <w:color w:val="auto"/>
            </w:rPr>
          </w:rPrChange>
        </w:rPr>
        <w:t>5.双方依据本次比选文件中的用户需求书和比选申请文件中的技术响应表，通过合同澄清最终形成技术规格书，并经双方正式签署后构成本合同的有效组成部分。在本合同执行中的技术指标以技术规格书为准。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color w:val="auto"/>
          <w:highlight w:val="none"/>
          <w:rPrChange w:id="2687" w:author="哦" w:date="2021-11-10T10:24:54Z">
            <w:rPr>
              <w:rFonts w:ascii="宋体" w:hAnsi="宋体" w:cs="Arial"/>
              <w:color w:val="auto"/>
            </w:rPr>
          </w:rPrChange>
        </w:rPr>
      </w:pPr>
      <w:r>
        <w:rPr>
          <w:rFonts w:hint="eastAsia" w:ascii="宋体" w:hAnsi="宋体" w:cs="Arial"/>
          <w:color w:val="auto"/>
          <w:highlight w:val="none"/>
          <w:rPrChange w:id="2688" w:author="哦" w:date="2021-11-10T10:24:54Z">
            <w:rPr>
              <w:rFonts w:hint="eastAsia" w:ascii="宋体" w:hAnsi="宋体" w:cs="Arial"/>
              <w:color w:val="auto"/>
            </w:rPr>
          </w:rPrChange>
        </w:rPr>
        <w:t>6.考虑到甲方将按照本合同向乙方支付，乙方在此保证全部按照合同的规定向甲方提供货物和服务，并修补缺陷。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color w:val="auto"/>
          <w:highlight w:val="none"/>
          <w:rPrChange w:id="2689" w:author="哦" w:date="2021-11-10T10:24:54Z">
            <w:rPr>
              <w:rFonts w:ascii="宋体" w:hAnsi="宋体" w:cs="Arial"/>
              <w:color w:val="auto"/>
            </w:rPr>
          </w:rPrChange>
        </w:rPr>
      </w:pPr>
      <w:r>
        <w:rPr>
          <w:rFonts w:hint="eastAsia" w:ascii="宋体" w:hAnsi="宋体" w:cs="Arial"/>
          <w:color w:val="auto"/>
          <w:highlight w:val="none"/>
          <w:rPrChange w:id="2690" w:author="哦" w:date="2021-11-10T10:24:54Z">
            <w:rPr>
              <w:rFonts w:hint="eastAsia" w:ascii="宋体" w:hAnsi="宋体" w:cs="Arial"/>
              <w:color w:val="auto"/>
            </w:rPr>
          </w:rPrChange>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color w:val="auto"/>
          <w:highlight w:val="none"/>
          <w:rPrChange w:id="2691" w:author="哦" w:date="2021-11-10T10:24:54Z">
            <w:rPr>
              <w:rFonts w:ascii="宋体" w:hAnsi="宋体" w:cs="Arial"/>
              <w:color w:val="auto"/>
            </w:rPr>
          </w:rPrChange>
        </w:rPr>
      </w:pPr>
      <w:r>
        <w:rPr>
          <w:rFonts w:hint="eastAsia" w:ascii="宋体" w:hAnsi="宋体"/>
          <w:color w:val="auto"/>
          <w:highlight w:val="none"/>
          <w:rPrChange w:id="2692" w:author="哦" w:date="2021-11-10T10:24:54Z">
            <w:rPr>
              <w:rFonts w:hint="eastAsia" w:ascii="宋体" w:hAnsi="宋体"/>
              <w:color w:val="auto"/>
            </w:rPr>
          </w:rPrChange>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auto"/>
          <w:highlight w:val="none"/>
          <w:rPrChange w:id="2693" w:author="哦" w:date="2021-11-10T10:24:54Z">
            <w:rPr>
              <w:rFonts w:ascii="宋体" w:hAnsi="宋体" w:cs="Arial"/>
              <w:color w:val="auto"/>
            </w:rPr>
          </w:rPrChange>
        </w:rPr>
      </w:pPr>
      <w:r>
        <w:rPr>
          <w:rFonts w:hint="eastAsia" w:ascii="宋体" w:hAnsi="宋体" w:cs="Arial"/>
          <w:color w:val="auto"/>
          <w:highlight w:val="none"/>
          <w:rPrChange w:id="2694" w:author="哦" w:date="2021-11-10T10:24:54Z">
            <w:rPr>
              <w:rFonts w:hint="eastAsia" w:ascii="宋体" w:hAnsi="宋体" w:cs="Arial"/>
              <w:color w:val="auto"/>
            </w:rPr>
          </w:rPrChange>
        </w:rPr>
        <w:t>9.本合同用中文书写，正本</w:t>
      </w:r>
      <w:r>
        <w:rPr>
          <w:rFonts w:hint="eastAsia" w:ascii="宋体" w:hAnsi="宋体" w:cs="Arial"/>
          <w:color w:val="auto"/>
          <w:highlight w:val="none"/>
          <w:u w:val="single"/>
          <w:rPrChange w:id="2695" w:author="哦" w:date="2021-11-10T10:24:54Z">
            <w:rPr>
              <w:rFonts w:hint="eastAsia" w:ascii="宋体" w:hAnsi="宋体" w:cs="Arial"/>
              <w:color w:val="auto"/>
              <w:u w:val="single"/>
            </w:rPr>
          </w:rPrChange>
        </w:rPr>
        <w:t>2</w:t>
      </w:r>
      <w:r>
        <w:rPr>
          <w:rFonts w:hint="eastAsia" w:ascii="宋体" w:hAnsi="宋体" w:cs="Arial"/>
          <w:color w:val="auto"/>
          <w:highlight w:val="none"/>
          <w:rPrChange w:id="2696" w:author="哦" w:date="2021-11-10T10:24:54Z">
            <w:rPr>
              <w:rFonts w:hint="eastAsia" w:ascii="宋体" w:hAnsi="宋体" w:cs="Arial"/>
              <w:color w:val="auto"/>
            </w:rPr>
          </w:rPrChange>
        </w:rPr>
        <w:t>份，甲乙方各</w:t>
      </w:r>
      <w:r>
        <w:rPr>
          <w:rFonts w:hint="eastAsia" w:ascii="宋体" w:hAnsi="宋体" w:cs="Arial"/>
          <w:color w:val="auto"/>
          <w:highlight w:val="none"/>
          <w:u w:val="single"/>
          <w:rPrChange w:id="2697" w:author="哦" w:date="2021-11-10T10:24:54Z">
            <w:rPr>
              <w:rFonts w:hint="eastAsia" w:ascii="宋体" w:hAnsi="宋体" w:cs="Arial"/>
              <w:color w:val="auto"/>
              <w:u w:val="single"/>
            </w:rPr>
          </w:rPrChange>
        </w:rPr>
        <w:t>1</w:t>
      </w:r>
      <w:r>
        <w:rPr>
          <w:rFonts w:hint="eastAsia" w:ascii="宋体" w:hAnsi="宋体" w:cs="Arial"/>
          <w:color w:val="auto"/>
          <w:highlight w:val="none"/>
          <w:rPrChange w:id="2698" w:author="哦" w:date="2021-11-10T10:24:54Z">
            <w:rPr>
              <w:rFonts w:hint="eastAsia" w:ascii="宋体" w:hAnsi="宋体" w:cs="Arial"/>
              <w:color w:val="auto"/>
            </w:rPr>
          </w:rPrChange>
        </w:rPr>
        <w:t>份；副本份，甲方持份，乙方持份。</w:t>
      </w:r>
    </w:p>
    <w:p>
      <w:pPr>
        <w:spacing w:before="0" w:after="0" w:afterAutospacing="0"/>
        <w:ind w:left="0" w:right="0" w:firstLine="420" w:firstLineChars="200"/>
        <w:rPr>
          <w:rFonts w:ascii="宋体" w:hAnsi="宋体" w:cs="Arial"/>
          <w:color w:val="auto"/>
          <w:highlight w:val="none"/>
          <w:rPrChange w:id="2699" w:author="哦" w:date="2021-11-10T10:24:54Z">
            <w:rPr>
              <w:rFonts w:ascii="宋体" w:hAnsi="宋体" w:cs="Arial"/>
              <w:color w:val="auto"/>
            </w:rPr>
          </w:rPrChange>
        </w:rPr>
      </w:pPr>
      <w:r>
        <w:rPr>
          <w:rFonts w:hint="eastAsia" w:ascii="宋体" w:hAnsi="宋体" w:cs="Arial"/>
          <w:color w:val="auto"/>
          <w:highlight w:val="none"/>
          <w:rPrChange w:id="2700" w:author="哦" w:date="2021-11-10T10:24:54Z">
            <w:rPr>
              <w:rFonts w:hint="eastAsia" w:ascii="宋体" w:hAnsi="宋体" w:cs="Arial"/>
              <w:color w:val="auto"/>
            </w:rPr>
          </w:rPrChange>
        </w:rPr>
        <w:t>10.本合同经双方法定代表人或授权代表签字、加盖单位公章后生效。</w:t>
      </w:r>
    </w:p>
    <w:p>
      <w:pPr>
        <w:spacing w:before="0" w:after="0"/>
        <w:ind w:right="0" w:firstLine="200"/>
        <w:rPr>
          <w:rFonts w:ascii="宋体" w:hAnsi="宋体" w:cs="Arial"/>
          <w:color w:val="auto"/>
          <w:highlight w:val="none"/>
          <w:rPrChange w:id="2701" w:author="哦" w:date="2021-11-10T10:24:54Z">
            <w:rPr>
              <w:rFonts w:ascii="宋体" w:hAnsi="宋体" w:cs="Arial"/>
              <w:color w:val="auto"/>
            </w:rPr>
          </w:rPrChange>
        </w:rPr>
      </w:pPr>
    </w:p>
    <w:p>
      <w:pPr>
        <w:spacing w:before="0" w:after="0"/>
        <w:ind w:right="0" w:firstLine="200"/>
        <w:rPr>
          <w:rFonts w:ascii="宋体" w:hAnsi="宋体" w:cs="Arial"/>
          <w:color w:val="auto"/>
          <w:highlight w:val="none"/>
          <w:rPrChange w:id="2702" w:author="哦" w:date="2021-11-10T10:24:54Z">
            <w:rPr>
              <w:rFonts w:ascii="宋体" w:hAnsi="宋体" w:cs="Arial"/>
              <w:color w:val="auto"/>
            </w:rPr>
          </w:rPrChange>
        </w:rPr>
      </w:pPr>
    </w:p>
    <w:tbl>
      <w:tblPr>
        <w:tblStyle w:val="25"/>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11"/>
              <w:spacing w:before="0" w:after="0"/>
              <w:ind w:right="0"/>
              <w:rPr>
                <w:rFonts w:hAnsi="宋体" w:cs="Courier New"/>
                <w:color w:val="auto"/>
                <w:sz w:val="21"/>
                <w:szCs w:val="21"/>
                <w:highlight w:val="none"/>
                <w:rPrChange w:id="2703" w:author="哦" w:date="2021-11-10T10:24:54Z">
                  <w:rPr>
                    <w:rFonts w:hAnsi="宋体" w:cs="Courier New"/>
                    <w:color w:val="auto"/>
                    <w:sz w:val="21"/>
                    <w:szCs w:val="21"/>
                  </w:rPr>
                </w:rPrChange>
              </w:rPr>
            </w:pPr>
            <w:r>
              <w:rPr>
                <w:rFonts w:hint="eastAsia" w:hAnsi="宋体" w:cs="Courier New"/>
                <w:color w:val="auto"/>
                <w:sz w:val="21"/>
                <w:szCs w:val="21"/>
                <w:highlight w:val="none"/>
                <w:rPrChange w:id="2704" w:author="哦" w:date="2021-11-10T10:24:54Z">
                  <w:rPr>
                    <w:rFonts w:hint="eastAsia" w:hAnsi="宋体" w:cs="Courier New"/>
                    <w:color w:val="auto"/>
                    <w:sz w:val="21"/>
                    <w:szCs w:val="21"/>
                  </w:rPr>
                </w:rPrChange>
              </w:rPr>
              <w:t>甲方：</w:t>
            </w:r>
            <w:r>
              <w:rPr>
                <w:rFonts w:hint="eastAsia" w:hAnsi="宋体" w:cs="Courier New"/>
                <w:color w:val="auto"/>
                <w:sz w:val="21"/>
                <w:szCs w:val="21"/>
                <w:highlight w:val="none"/>
                <w:u w:val="single"/>
                <w:rPrChange w:id="2705" w:author="哦" w:date="2021-11-10T10:24:54Z">
                  <w:rPr>
                    <w:rFonts w:hint="eastAsia" w:hAnsi="宋体" w:cs="Courier New"/>
                    <w:color w:val="auto"/>
                    <w:sz w:val="21"/>
                    <w:szCs w:val="21"/>
                    <w:u w:val="single"/>
                  </w:rPr>
                </w:rPrChange>
              </w:rPr>
              <w:t>南宁轨道交通集团有限责任公司</w:t>
            </w:r>
          </w:p>
          <w:p>
            <w:pPr>
              <w:pStyle w:val="11"/>
              <w:spacing w:before="0" w:after="0"/>
              <w:ind w:right="0"/>
              <w:rPr>
                <w:rFonts w:hAnsi="宋体" w:cs="Courier New"/>
                <w:color w:val="auto"/>
                <w:sz w:val="21"/>
                <w:szCs w:val="21"/>
                <w:highlight w:val="none"/>
                <w:u w:val="single"/>
                <w:rPrChange w:id="2706" w:author="哦" w:date="2021-11-10T10:24:54Z">
                  <w:rPr>
                    <w:rFonts w:hAnsi="宋体" w:cs="Courier New"/>
                    <w:color w:val="auto"/>
                    <w:sz w:val="21"/>
                    <w:szCs w:val="21"/>
                    <w:u w:val="single"/>
                  </w:rPr>
                </w:rPrChange>
              </w:rPr>
            </w:pPr>
            <w:r>
              <w:rPr>
                <w:rFonts w:hint="eastAsia" w:hAnsi="宋体" w:cs="Courier New"/>
                <w:color w:val="auto"/>
                <w:sz w:val="21"/>
                <w:szCs w:val="21"/>
                <w:highlight w:val="none"/>
                <w:rPrChange w:id="2707" w:author="哦" w:date="2021-11-10T10:24:54Z">
                  <w:rPr>
                    <w:rFonts w:hint="eastAsia" w:hAnsi="宋体" w:cs="Courier New"/>
                    <w:color w:val="auto"/>
                    <w:sz w:val="21"/>
                    <w:szCs w:val="21"/>
                  </w:rPr>
                </w:rPrChange>
              </w:rPr>
              <w:t>法定代表人或授权人：</w:t>
            </w:r>
          </w:p>
          <w:p>
            <w:pPr>
              <w:pStyle w:val="11"/>
              <w:spacing w:before="0" w:after="0"/>
              <w:ind w:right="0"/>
              <w:rPr>
                <w:rFonts w:hAnsi="宋体" w:cs="Courier New"/>
                <w:color w:val="auto"/>
                <w:sz w:val="21"/>
                <w:szCs w:val="21"/>
                <w:highlight w:val="none"/>
                <w:u w:val="single"/>
                <w:rPrChange w:id="2708" w:author="哦" w:date="2021-11-10T10:24:54Z">
                  <w:rPr>
                    <w:rFonts w:hAnsi="宋体" w:cs="Courier New"/>
                    <w:color w:val="auto"/>
                    <w:sz w:val="21"/>
                    <w:szCs w:val="21"/>
                    <w:u w:val="single"/>
                  </w:rPr>
                </w:rPrChange>
              </w:rPr>
            </w:pPr>
            <w:r>
              <w:rPr>
                <w:rFonts w:hint="eastAsia" w:hAnsi="宋体" w:cs="Courier New"/>
                <w:color w:val="auto"/>
                <w:sz w:val="21"/>
                <w:szCs w:val="21"/>
                <w:highlight w:val="none"/>
                <w:rPrChange w:id="2709" w:author="哦" w:date="2021-11-10T10:24:54Z">
                  <w:rPr>
                    <w:rFonts w:hint="eastAsia" w:hAnsi="宋体" w:cs="Courier New"/>
                    <w:color w:val="auto"/>
                    <w:sz w:val="21"/>
                    <w:szCs w:val="21"/>
                  </w:rPr>
                </w:rPrChange>
              </w:rPr>
              <w:t>地址：</w:t>
            </w:r>
            <w:r>
              <w:rPr>
                <w:rFonts w:hint="eastAsia" w:hAnsi="宋体" w:cs="Courier New"/>
                <w:color w:val="auto"/>
                <w:sz w:val="21"/>
                <w:szCs w:val="21"/>
                <w:highlight w:val="none"/>
                <w:u w:val="single"/>
                <w:rPrChange w:id="2710" w:author="哦" w:date="2021-11-10T10:24:54Z">
                  <w:rPr>
                    <w:rFonts w:hint="eastAsia" w:hAnsi="宋体" w:cs="Courier New"/>
                    <w:color w:val="auto"/>
                    <w:sz w:val="21"/>
                    <w:szCs w:val="21"/>
                    <w:u w:val="single"/>
                  </w:rPr>
                </w:rPrChange>
              </w:rPr>
              <w:t>广西南宁市青秀区云景路69号</w:t>
            </w:r>
          </w:p>
          <w:p>
            <w:pPr>
              <w:pStyle w:val="11"/>
              <w:spacing w:before="0" w:after="0"/>
              <w:ind w:right="0"/>
              <w:rPr>
                <w:rFonts w:hAnsi="宋体" w:cs="Courier New"/>
                <w:color w:val="auto"/>
                <w:sz w:val="21"/>
                <w:szCs w:val="21"/>
                <w:highlight w:val="none"/>
                <w:rPrChange w:id="2711" w:author="哦" w:date="2021-11-10T10:24:54Z">
                  <w:rPr>
                    <w:rFonts w:hAnsi="宋体" w:cs="Courier New"/>
                    <w:color w:val="auto"/>
                    <w:sz w:val="21"/>
                    <w:szCs w:val="21"/>
                  </w:rPr>
                </w:rPrChange>
              </w:rPr>
            </w:pPr>
            <w:r>
              <w:rPr>
                <w:rFonts w:hint="eastAsia" w:hAnsi="宋体" w:cs="Courier New"/>
                <w:color w:val="auto"/>
                <w:sz w:val="21"/>
                <w:szCs w:val="21"/>
                <w:highlight w:val="none"/>
                <w:rPrChange w:id="2712" w:author="哦" w:date="2021-11-10T10:24:54Z">
                  <w:rPr>
                    <w:rFonts w:hint="eastAsia" w:hAnsi="宋体" w:cs="Courier New"/>
                    <w:color w:val="auto"/>
                    <w:sz w:val="21"/>
                    <w:szCs w:val="21"/>
                  </w:rPr>
                </w:rPrChange>
              </w:rPr>
              <w:t>邮政编码：</w:t>
            </w:r>
          </w:p>
          <w:p>
            <w:pPr>
              <w:pStyle w:val="11"/>
              <w:spacing w:before="0" w:after="0"/>
              <w:ind w:right="0"/>
              <w:rPr>
                <w:rFonts w:hAnsi="宋体" w:cs="Courier New"/>
                <w:color w:val="auto"/>
                <w:sz w:val="21"/>
                <w:szCs w:val="21"/>
                <w:highlight w:val="none"/>
                <w:rPrChange w:id="2713" w:author="哦" w:date="2021-11-10T10:24:54Z">
                  <w:rPr>
                    <w:rFonts w:hAnsi="宋体" w:cs="Courier New"/>
                    <w:color w:val="auto"/>
                    <w:sz w:val="21"/>
                    <w:szCs w:val="21"/>
                  </w:rPr>
                </w:rPrChange>
              </w:rPr>
            </w:pPr>
            <w:r>
              <w:rPr>
                <w:rFonts w:hint="eastAsia" w:hAnsi="宋体" w:cs="Courier New"/>
                <w:color w:val="auto"/>
                <w:sz w:val="21"/>
                <w:szCs w:val="21"/>
                <w:highlight w:val="none"/>
                <w:rPrChange w:id="2714" w:author="哦" w:date="2021-11-10T10:24:54Z">
                  <w:rPr>
                    <w:rFonts w:hint="eastAsia" w:hAnsi="宋体" w:cs="Courier New"/>
                    <w:color w:val="auto"/>
                    <w:sz w:val="21"/>
                    <w:szCs w:val="21"/>
                  </w:rPr>
                </w:rPrChange>
              </w:rPr>
              <w:t>联系人：</w:t>
            </w:r>
          </w:p>
          <w:p>
            <w:pPr>
              <w:pStyle w:val="11"/>
              <w:spacing w:before="0" w:after="0"/>
              <w:ind w:right="0"/>
              <w:rPr>
                <w:rFonts w:hAnsi="宋体" w:cs="Courier New"/>
                <w:color w:val="auto"/>
                <w:sz w:val="21"/>
                <w:szCs w:val="21"/>
                <w:highlight w:val="none"/>
                <w:u w:val="single"/>
                <w:rPrChange w:id="2715" w:author="哦" w:date="2021-11-10T10:24:54Z">
                  <w:rPr>
                    <w:rFonts w:hAnsi="宋体" w:cs="Courier New"/>
                    <w:color w:val="auto"/>
                    <w:sz w:val="21"/>
                    <w:szCs w:val="21"/>
                    <w:u w:val="single"/>
                  </w:rPr>
                </w:rPrChange>
              </w:rPr>
            </w:pPr>
            <w:r>
              <w:rPr>
                <w:rFonts w:hint="eastAsia" w:hAnsi="宋体" w:cs="Courier New"/>
                <w:color w:val="auto"/>
                <w:sz w:val="21"/>
                <w:szCs w:val="21"/>
                <w:highlight w:val="none"/>
                <w:rPrChange w:id="2716" w:author="哦" w:date="2021-11-10T10:24:54Z">
                  <w:rPr>
                    <w:rFonts w:hint="eastAsia" w:hAnsi="宋体" w:cs="Courier New"/>
                    <w:color w:val="auto"/>
                    <w:sz w:val="21"/>
                    <w:szCs w:val="21"/>
                  </w:rPr>
                </w:rPrChange>
              </w:rPr>
              <w:t>联系电话：</w:t>
            </w:r>
          </w:p>
          <w:p>
            <w:pPr>
              <w:pStyle w:val="11"/>
              <w:spacing w:before="0" w:after="0"/>
              <w:ind w:right="0"/>
              <w:rPr>
                <w:rFonts w:hAnsi="宋体" w:cs="Courier New"/>
                <w:color w:val="auto"/>
                <w:sz w:val="21"/>
                <w:szCs w:val="21"/>
                <w:highlight w:val="none"/>
                <w:u w:val="single"/>
                <w:rPrChange w:id="2717" w:author="哦" w:date="2021-11-10T10:24:54Z">
                  <w:rPr>
                    <w:rFonts w:hAnsi="宋体" w:cs="Courier New"/>
                    <w:color w:val="auto"/>
                    <w:sz w:val="21"/>
                    <w:szCs w:val="21"/>
                    <w:u w:val="single"/>
                  </w:rPr>
                </w:rPrChange>
              </w:rPr>
            </w:pPr>
            <w:r>
              <w:rPr>
                <w:rFonts w:hint="eastAsia" w:hAnsi="宋体" w:cs="Courier New"/>
                <w:color w:val="auto"/>
                <w:sz w:val="21"/>
                <w:szCs w:val="21"/>
                <w:highlight w:val="none"/>
                <w:rPrChange w:id="2718" w:author="哦" w:date="2021-11-10T10:24:54Z">
                  <w:rPr>
                    <w:rFonts w:hint="eastAsia" w:hAnsi="宋体" w:cs="Courier New"/>
                    <w:color w:val="auto"/>
                    <w:sz w:val="21"/>
                    <w:szCs w:val="21"/>
                  </w:rPr>
                </w:rPrChange>
              </w:rPr>
              <w:t>传真：</w:t>
            </w:r>
          </w:p>
          <w:p>
            <w:pPr>
              <w:pStyle w:val="11"/>
              <w:spacing w:before="0" w:after="0"/>
              <w:ind w:right="0"/>
              <w:rPr>
                <w:rFonts w:hAnsi="宋体" w:cs="Courier New"/>
                <w:color w:val="auto"/>
                <w:sz w:val="21"/>
                <w:szCs w:val="21"/>
                <w:highlight w:val="none"/>
                <w:rPrChange w:id="2719" w:author="哦" w:date="2021-11-10T10:24:54Z">
                  <w:rPr>
                    <w:rFonts w:hAnsi="宋体" w:cs="Courier New"/>
                    <w:color w:val="auto"/>
                    <w:sz w:val="21"/>
                    <w:szCs w:val="21"/>
                  </w:rPr>
                </w:rPrChange>
              </w:rPr>
            </w:pPr>
            <w:r>
              <w:rPr>
                <w:rFonts w:hint="eastAsia" w:hAnsi="宋体" w:cs="Courier New"/>
                <w:color w:val="auto"/>
                <w:sz w:val="21"/>
                <w:szCs w:val="21"/>
                <w:highlight w:val="none"/>
                <w:rPrChange w:id="2720" w:author="哦" w:date="2021-11-10T10:24:54Z">
                  <w:rPr>
                    <w:rFonts w:hint="eastAsia" w:hAnsi="宋体" w:cs="Courier New"/>
                    <w:color w:val="auto"/>
                    <w:sz w:val="21"/>
                    <w:szCs w:val="21"/>
                  </w:rPr>
                </w:rPrChange>
              </w:rPr>
              <w:t>开户银行：</w:t>
            </w:r>
          </w:p>
          <w:p>
            <w:pPr>
              <w:pStyle w:val="11"/>
              <w:spacing w:before="0" w:after="0"/>
              <w:ind w:right="0"/>
              <w:rPr>
                <w:rFonts w:hAnsi="宋体" w:cs="Courier New"/>
                <w:color w:val="auto"/>
                <w:sz w:val="21"/>
                <w:szCs w:val="21"/>
                <w:highlight w:val="none"/>
                <w:rPrChange w:id="2721" w:author="哦" w:date="2021-11-10T10:24:54Z">
                  <w:rPr>
                    <w:rFonts w:hAnsi="宋体" w:cs="Courier New"/>
                    <w:color w:val="auto"/>
                    <w:sz w:val="21"/>
                    <w:szCs w:val="21"/>
                  </w:rPr>
                </w:rPrChange>
              </w:rPr>
            </w:pPr>
            <w:r>
              <w:rPr>
                <w:rFonts w:hint="eastAsia" w:hAnsi="宋体" w:cs="Courier New"/>
                <w:color w:val="auto"/>
                <w:sz w:val="21"/>
                <w:szCs w:val="21"/>
                <w:highlight w:val="none"/>
                <w:rPrChange w:id="2722" w:author="哦" w:date="2021-11-10T10:24:54Z">
                  <w:rPr>
                    <w:rFonts w:hint="eastAsia" w:hAnsi="宋体" w:cs="Courier New"/>
                    <w:color w:val="auto"/>
                    <w:sz w:val="21"/>
                    <w:szCs w:val="21"/>
                  </w:rPr>
                </w:rPrChange>
              </w:rPr>
              <w:t>纳税人识别号：</w:t>
            </w:r>
          </w:p>
        </w:tc>
        <w:tc>
          <w:tcPr>
            <w:tcW w:w="4261" w:type="dxa"/>
          </w:tcPr>
          <w:p>
            <w:pPr>
              <w:pStyle w:val="11"/>
              <w:spacing w:before="0" w:after="0"/>
              <w:ind w:right="0" w:firstLine="200"/>
              <w:rPr>
                <w:rFonts w:hAnsi="宋体" w:cs="Courier New"/>
                <w:color w:val="auto"/>
                <w:sz w:val="21"/>
                <w:szCs w:val="21"/>
                <w:highlight w:val="none"/>
                <w:u w:val="single"/>
                <w:rPrChange w:id="2723" w:author="哦" w:date="2021-11-10T10:24:54Z">
                  <w:rPr>
                    <w:rFonts w:hAnsi="宋体" w:cs="Courier New"/>
                    <w:color w:val="auto"/>
                    <w:sz w:val="21"/>
                    <w:szCs w:val="21"/>
                    <w:u w:val="single"/>
                  </w:rPr>
                </w:rPrChange>
              </w:rPr>
            </w:pPr>
            <w:r>
              <w:rPr>
                <w:rFonts w:hint="eastAsia" w:hAnsi="宋体" w:cs="Courier New"/>
                <w:color w:val="auto"/>
                <w:sz w:val="21"/>
                <w:szCs w:val="21"/>
                <w:highlight w:val="none"/>
                <w:rPrChange w:id="2724" w:author="哦" w:date="2021-11-10T10:24:54Z">
                  <w:rPr>
                    <w:rFonts w:hint="eastAsia" w:hAnsi="宋体" w:cs="Courier New"/>
                    <w:color w:val="auto"/>
                    <w:sz w:val="21"/>
                    <w:szCs w:val="21"/>
                  </w:rPr>
                </w:rPrChange>
              </w:rPr>
              <w:t>乙方：</w:t>
            </w:r>
          </w:p>
          <w:p>
            <w:pPr>
              <w:pStyle w:val="11"/>
              <w:spacing w:before="0" w:after="0"/>
              <w:ind w:right="0" w:firstLine="200"/>
              <w:rPr>
                <w:rFonts w:hAnsi="宋体" w:cs="Courier New"/>
                <w:color w:val="auto"/>
                <w:sz w:val="21"/>
                <w:szCs w:val="21"/>
                <w:highlight w:val="none"/>
                <w:u w:val="single"/>
                <w:rPrChange w:id="2725" w:author="哦" w:date="2021-11-10T10:24:54Z">
                  <w:rPr>
                    <w:rFonts w:hAnsi="宋体" w:cs="Courier New"/>
                    <w:color w:val="auto"/>
                    <w:sz w:val="21"/>
                    <w:szCs w:val="21"/>
                    <w:u w:val="single"/>
                  </w:rPr>
                </w:rPrChange>
              </w:rPr>
            </w:pPr>
            <w:r>
              <w:rPr>
                <w:rFonts w:hint="eastAsia" w:hAnsi="宋体" w:cs="Courier New"/>
                <w:color w:val="auto"/>
                <w:sz w:val="21"/>
                <w:szCs w:val="21"/>
                <w:highlight w:val="none"/>
                <w:rPrChange w:id="2726" w:author="哦" w:date="2021-11-10T10:24:54Z">
                  <w:rPr>
                    <w:rFonts w:hint="eastAsia" w:hAnsi="宋体" w:cs="Courier New"/>
                    <w:color w:val="auto"/>
                    <w:sz w:val="21"/>
                    <w:szCs w:val="21"/>
                  </w:rPr>
                </w:rPrChange>
              </w:rPr>
              <w:t>法定代表人或授权人：</w:t>
            </w:r>
          </w:p>
          <w:p>
            <w:pPr>
              <w:pStyle w:val="11"/>
              <w:spacing w:before="0" w:after="0"/>
              <w:ind w:right="0" w:firstLine="200"/>
              <w:rPr>
                <w:rFonts w:hAnsi="宋体" w:cs="Courier New"/>
                <w:color w:val="auto"/>
                <w:sz w:val="21"/>
                <w:szCs w:val="21"/>
                <w:highlight w:val="none"/>
                <w:u w:val="single"/>
                <w:rPrChange w:id="2727" w:author="哦" w:date="2021-11-10T10:24:54Z">
                  <w:rPr>
                    <w:rFonts w:hAnsi="宋体" w:cs="Courier New"/>
                    <w:color w:val="auto"/>
                    <w:sz w:val="21"/>
                    <w:szCs w:val="21"/>
                    <w:u w:val="single"/>
                  </w:rPr>
                </w:rPrChange>
              </w:rPr>
            </w:pPr>
            <w:r>
              <w:rPr>
                <w:rFonts w:hint="eastAsia" w:hAnsi="宋体" w:cs="Courier New"/>
                <w:color w:val="auto"/>
                <w:sz w:val="21"/>
                <w:szCs w:val="21"/>
                <w:highlight w:val="none"/>
                <w:rPrChange w:id="2728" w:author="哦" w:date="2021-11-10T10:24:54Z">
                  <w:rPr>
                    <w:rFonts w:hint="eastAsia" w:hAnsi="宋体" w:cs="Courier New"/>
                    <w:color w:val="auto"/>
                    <w:sz w:val="21"/>
                    <w:szCs w:val="21"/>
                  </w:rPr>
                </w:rPrChange>
              </w:rPr>
              <w:t>地址：</w:t>
            </w:r>
          </w:p>
          <w:p>
            <w:pPr>
              <w:pStyle w:val="11"/>
              <w:spacing w:before="0" w:after="0"/>
              <w:ind w:right="0" w:firstLine="200"/>
              <w:rPr>
                <w:rFonts w:hAnsi="宋体" w:cs="Courier New"/>
                <w:color w:val="auto"/>
                <w:sz w:val="21"/>
                <w:szCs w:val="21"/>
                <w:highlight w:val="none"/>
                <w:rPrChange w:id="2729" w:author="哦" w:date="2021-11-10T10:24:54Z">
                  <w:rPr>
                    <w:rFonts w:hAnsi="宋体" w:cs="Courier New"/>
                    <w:color w:val="auto"/>
                    <w:sz w:val="21"/>
                    <w:szCs w:val="21"/>
                  </w:rPr>
                </w:rPrChange>
              </w:rPr>
            </w:pPr>
            <w:r>
              <w:rPr>
                <w:rFonts w:hint="eastAsia" w:hAnsi="宋体" w:cs="Courier New"/>
                <w:color w:val="auto"/>
                <w:sz w:val="21"/>
                <w:szCs w:val="21"/>
                <w:highlight w:val="none"/>
                <w:rPrChange w:id="2730" w:author="哦" w:date="2021-11-10T10:24:54Z">
                  <w:rPr>
                    <w:rFonts w:hint="eastAsia" w:hAnsi="宋体" w:cs="Courier New"/>
                    <w:color w:val="auto"/>
                    <w:sz w:val="21"/>
                    <w:szCs w:val="21"/>
                  </w:rPr>
                </w:rPrChange>
              </w:rPr>
              <w:t>邮政编码：</w:t>
            </w:r>
          </w:p>
          <w:p>
            <w:pPr>
              <w:pStyle w:val="11"/>
              <w:spacing w:before="0" w:after="0"/>
              <w:ind w:right="0" w:firstLine="200"/>
              <w:rPr>
                <w:rFonts w:hAnsi="宋体" w:cs="Courier New"/>
                <w:color w:val="auto"/>
                <w:sz w:val="21"/>
                <w:szCs w:val="21"/>
                <w:highlight w:val="none"/>
                <w:rPrChange w:id="2731" w:author="哦" w:date="2021-11-10T10:24:54Z">
                  <w:rPr>
                    <w:rFonts w:hAnsi="宋体" w:cs="Courier New"/>
                    <w:color w:val="auto"/>
                    <w:sz w:val="21"/>
                    <w:szCs w:val="21"/>
                  </w:rPr>
                </w:rPrChange>
              </w:rPr>
            </w:pPr>
            <w:r>
              <w:rPr>
                <w:rFonts w:hint="eastAsia" w:hAnsi="宋体" w:cs="Courier New"/>
                <w:color w:val="auto"/>
                <w:sz w:val="21"/>
                <w:szCs w:val="21"/>
                <w:highlight w:val="none"/>
                <w:rPrChange w:id="2732" w:author="哦" w:date="2021-11-10T10:24:54Z">
                  <w:rPr>
                    <w:rFonts w:hint="eastAsia" w:hAnsi="宋体" w:cs="Courier New"/>
                    <w:color w:val="auto"/>
                    <w:sz w:val="21"/>
                    <w:szCs w:val="21"/>
                  </w:rPr>
                </w:rPrChange>
              </w:rPr>
              <w:t>联系人：</w:t>
            </w:r>
          </w:p>
          <w:p>
            <w:pPr>
              <w:pStyle w:val="11"/>
              <w:spacing w:before="0" w:after="0"/>
              <w:ind w:right="0" w:firstLine="200"/>
              <w:rPr>
                <w:rFonts w:hAnsi="宋体" w:cs="Courier New"/>
                <w:color w:val="auto"/>
                <w:sz w:val="21"/>
                <w:szCs w:val="21"/>
                <w:highlight w:val="none"/>
                <w:u w:val="single"/>
                <w:rPrChange w:id="2733" w:author="哦" w:date="2021-11-10T10:24:54Z">
                  <w:rPr>
                    <w:rFonts w:hAnsi="宋体" w:cs="Courier New"/>
                    <w:color w:val="auto"/>
                    <w:sz w:val="21"/>
                    <w:szCs w:val="21"/>
                    <w:u w:val="single"/>
                  </w:rPr>
                </w:rPrChange>
              </w:rPr>
            </w:pPr>
            <w:r>
              <w:rPr>
                <w:rFonts w:hint="eastAsia" w:hAnsi="宋体" w:cs="Courier New"/>
                <w:color w:val="auto"/>
                <w:sz w:val="21"/>
                <w:szCs w:val="21"/>
                <w:highlight w:val="none"/>
                <w:rPrChange w:id="2734" w:author="哦" w:date="2021-11-10T10:24:54Z">
                  <w:rPr>
                    <w:rFonts w:hint="eastAsia" w:hAnsi="宋体" w:cs="Courier New"/>
                    <w:color w:val="auto"/>
                    <w:sz w:val="21"/>
                    <w:szCs w:val="21"/>
                  </w:rPr>
                </w:rPrChange>
              </w:rPr>
              <w:t>联系电话：</w:t>
            </w:r>
          </w:p>
          <w:p>
            <w:pPr>
              <w:pStyle w:val="11"/>
              <w:spacing w:before="0" w:after="0"/>
              <w:ind w:right="0" w:firstLine="200"/>
              <w:rPr>
                <w:rFonts w:hAnsi="宋体" w:cs="Courier New"/>
                <w:color w:val="auto"/>
                <w:sz w:val="21"/>
                <w:szCs w:val="21"/>
                <w:highlight w:val="none"/>
                <w:u w:val="single"/>
                <w:rPrChange w:id="2735" w:author="哦" w:date="2021-11-10T10:24:54Z">
                  <w:rPr>
                    <w:rFonts w:hAnsi="宋体" w:cs="Courier New"/>
                    <w:color w:val="auto"/>
                    <w:sz w:val="21"/>
                    <w:szCs w:val="21"/>
                    <w:u w:val="single"/>
                  </w:rPr>
                </w:rPrChange>
              </w:rPr>
            </w:pPr>
            <w:r>
              <w:rPr>
                <w:rFonts w:hint="eastAsia" w:hAnsi="宋体" w:cs="Courier New"/>
                <w:color w:val="auto"/>
                <w:sz w:val="21"/>
                <w:szCs w:val="21"/>
                <w:highlight w:val="none"/>
                <w:rPrChange w:id="2736" w:author="哦" w:date="2021-11-10T10:24:54Z">
                  <w:rPr>
                    <w:rFonts w:hint="eastAsia" w:hAnsi="宋体" w:cs="Courier New"/>
                    <w:color w:val="auto"/>
                    <w:sz w:val="21"/>
                    <w:szCs w:val="21"/>
                  </w:rPr>
                </w:rPrChange>
              </w:rPr>
              <w:t>传真：</w:t>
            </w:r>
          </w:p>
          <w:p>
            <w:pPr>
              <w:pStyle w:val="11"/>
              <w:spacing w:before="0" w:after="0"/>
              <w:ind w:right="0" w:firstLine="200"/>
              <w:rPr>
                <w:rFonts w:hAnsi="宋体" w:cs="Courier New"/>
                <w:color w:val="auto"/>
                <w:sz w:val="21"/>
                <w:szCs w:val="21"/>
                <w:highlight w:val="none"/>
                <w:u w:val="single"/>
                <w:rPrChange w:id="2737" w:author="哦" w:date="2021-11-10T10:24:54Z">
                  <w:rPr>
                    <w:rFonts w:hAnsi="宋体" w:cs="Courier New"/>
                    <w:color w:val="auto"/>
                    <w:sz w:val="21"/>
                    <w:szCs w:val="21"/>
                    <w:u w:val="single"/>
                  </w:rPr>
                </w:rPrChange>
              </w:rPr>
            </w:pPr>
            <w:r>
              <w:rPr>
                <w:rFonts w:hint="eastAsia" w:hAnsi="宋体" w:cs="Courier New"/>
                <w:color w:val="auto"/>
                <w:sz w:val="21"/>
                <w:szCs w:val="21"/>
                <w:highlight w:val="none"/>
                <w:rPrChange w:id="2738" w:author="哦" w:date="2021-11-10T10:24:54Z">
                  <w:rPr>
                    <w:rFonts w:hint="eastAsia" w:hAnsi="宋体" w:cs="Courier New"/>
                    <w:color w:val="auto"/>
                    <w:sz w:val="21"/>
                    <w:szCs w:val="21"/>
                  </w:rPr>
                </w:rPrChange>
              </w:rPr>
              <w:t>开户银行：</w:t>
            </w:r>
          </w:p>
          <w:p>
            <w:pPr>
              <w:pStyle w:val="11"/>
              <w:spacing w:before="0" w:after="0"/>
              <w:ind w:left="708" w:right="0" w:hanging="707"/>
              <w:rPr>
                <w:rFonts w:hAnsi="宋体" w:cs="Courier New"/>
                <w:color w:val="auto"/>
                <w:sz w:val="21"/>
                <w:szCs w:val="21"/>
                <w:highlight w:val="none"/>
                <w:rPrChange w:id="2739" w:author="哦" w:date="2021-11-10T10:24:54Z">
                  <w:rPr>
                    <w:rFonts w:hAnsi="宋体" w:cs="Courier New"/>
                    <w:color w:val="auto"/>
                    <w:sz w:val="21"/>
                    <w:szCs w:val="21"/>
                  </w:rPr>
                </w:rPrChange>
              </w:rPr>
            </w:pPr>
            <w:r>
              <w:rPr>
                <w:rFonts w:hint="eastAsia" w:hAnsi="宋体" w:cs="Courier New"/>
                <w:color w:val="auto"/>
                <w:sz w:val="21"/>
                <w:szCs w:val="21"/>
                <w:highlight w:val="none"/>
                <w:rPrChange w:id="2740" w:author="哦" w:date="2021-11-10T10:24:54Z">
                  <w:rPr>
                    <w:rFonts w:hint="eastAsia" w:hAnsi="宋体" w:cs="Courier New"/>
                    <w:color w:val="auto"/>
                    <w:sz w:val="21"/>
                    <w:szCs w:val="21"/>
                  </w:rPr>
                </w:rPrChange>
              </w:rPr>
              <w:t xml:space="preserve">    纳税人识别号：</w:t>
            </w:r>
          </w:p>
        </w:tc>
      </w:tr>
    </w:tbl>
    <w:p>
      <w:pPr>
        <w:spacing w:before="0" w:after="0"/>
        <w:ind w:right="0" w:firstLine="200"/>
        <w:rPr>
          <w:rFonts w:ascii="宋体" w:hAnsi="宋体"/>
          <w:b/>
          <w:color w:val="auto"/>
          <w:highlight w:val="none"/>
          <w:rPrChange w:id="2741" w:author="哦" w:date="2021-11-10T10:24:54Z">
            <w:rPr>
              <w:rFonts w:ascii="宋体" w:hAnsi="宋体"/>
              <w:b/>
              <w:color w:val="auto"/>
            </w:rPr>
          </w:rPrChange>
        </w:rPr>
      </w:pPr>
    </w:p>
    <w:p>
      <w:pPr>
        <w:spacing w:before="0" w:after="0"/>
        <w:ind w:right="0" w:firstLine="1476" w:firstLineChars="700"/>
        <w:rPr>
          <w:rFonts w:ascii="宋体" w:hAnsi="宋体"/>
          <w:b/>
          <w:color w:val="auto"/>
          <w:highlight w:val="none"/>
          <w:u w:val="single"/>
          <w:rPrChange w:id="2742" w:author="哦" w:date="2021-11-10T10:24:54Z">
            <w:rPr>
              <w:rFonts w:ascii="宋体" w:hAnsi="宋体"/>
              <w:b/>
              <w:color w:val="auto"/>
              <w:u w:val="single"/>
            </w:rPr>
          </w:rPrChange>
        </w:rPr>
      </w:pPr>
      <w:r>
        <w:rPr>
          <w:rFonts w:hint="eastAsia" w:ascii="宋体" w:hAnsi="宋体"/>
          <w:b/>
          <w:color w:val="auto"/>
          <w:highlight w:val="none"/>
          <w:rPrChange w:id="2743" w:author="哦" w:date="2021-11-10T10:24:54Z">
            <w:rPr>
              <w:rFonts w:hint="eastAsia" w:ascii="宋体" w:hAnsi="宋体"/>
              <w:b/>
              <w:color w:val="auto"/>
            </w:rPr>
          </w:rPrChange>
        </w:rPr>
        <w:t>签订时间：</w:t>
      </w:r>
    </w:p>
    <w:p>
      <w:pPr>
        <w:spacing w:before="0"/>
        <w:ind w:right="0" w:firstLine="200"/>
        <w:rPr>
          <w:rFonts w:ascii="宋体" w:hAnsi="宋体"/>
          <w:b/>
          <w:color w:val="auto"/>
          <w:highlight w:val="none"/>
          <w:rPrChange w:id="2744" w:author="哦" w:date="2021-11-10T10:24:54Z">
            <w:rPr>
              <w:rFonts w:ascii="宋体" w:hAnsi="宋体"/>
              <w:b/>
              <w:color w:val="auto"/>
            </w:rPr>
          </w:rPrChange>
        </w:rPr>
      </w:pPr>
    </w:p>
    <w:p>
      <w:pPr>
        <w:spacing w:before="0"/>
        <w:ind w:right="0" w:firstLine="200"/>
        <w:rPr>
          <w:rFonts w:ascii="宋体" w:hAnsi="宋体"/>
          <w:b/>
          <w:color w:val="auto"/>
          <w:highlight w:val="none"/>
          <w:rPrChange w:id="2745" w:author="哦" w:date="2021-11-10T10:24:54Z">
            <w:rPr>
              <w:rFonts w:ascii="宋体" w:hAnsi="宋体"/>
              <w:b/>
              <w:color w:val="auto"/>
            </w:rPr>
          </w:rPrChange>
        </w:rPr>
      </w:pPr>
    </w:p>
    <w:p>
      <w:pPr>
        <w:spacing w:before="0"/>
        <w:ind w:right="0" w:firstLine="200"/>
        <w:rPr>
          <w:rFonts w:ascii="宋体" w:hAnsi="宋体"/>
          <w:b/>
          <w:color w:val="auto"/>
          <w:highlight w:val="none"/>
          <w:rPrChange w:id="2746" w:author="哦" w:date="2021-11-10T10:24:54Z">
            <w:rPr>
              <w:rFonts w:ascii="宋体" w:hAnsi="宋体"/>
              <w:b/>
              <w:color w:val="auto"/>
            </w:rPr>
          </w:rPrChange>
        </w:rPr>
      </w:pPr>
    </w:p>
    <w:p>
      <w:pPr>
        <w:spacing w:before="0"/>
        <w:ind w:right="0" w:firstLine="200"/>
        <w:jc w:val="center"/>
        <w:outlineLvl w:val="1"/>
        <w:rPr>
          <w:rFonts w:ascii="宋体" w:hAnsi="宋体"/>
          <w:b/>
          <w:color w:val="auto"/>
          <w:sz w:val="24"/>
          <w:szCs w:val="24"/>
          <w:highlight w:val="none"/>
          <w:rPrChange w:id="2747" w:author="哦" w:date="2021-11-10T10:24:54Z">
            <w:rPr>
              <w:rFonts w:ascii="宋体" w:hAnsi="宋体"/>
              <w:b/>
              <w:color w:val="auto"/>
              <w:sz w:val="24"/>
              <w:szCs w:val="24"/>
            </w:rPr>
          </w:rPrChange>
        </w:rPr>
      </w:pPr>
      <w:r>
        <w:rPr>
          <w:rFonts w:ascii="宋体" w:hAnsi="宋体"/>
          <w:color w:val="auto"/>
          <w:highlight w:val="none"/>
          <w:rPrChange w:id="2748" w:author="哦" w:date="2021-11-10T10:24:54Z">
            <w:rPr>
              <w:rFonts w:ascii="宋体" w:hAnsi="宋体"/>
              <w:color w:val="auto"/>
            </w:rPr>
          </w:rPrChange>
        </w:rPr>
        <w:br w:type="page"/>
      </w:r>
      <w:bookmarkStart w:id="1129" w:name="_Toc4133"/>
      <w:bookmarkStart w:id="1130" w:name="_Toc7689"/>
      <w:bookmarkStart w:id="1131" w:name="_Toc258"/>
      <w:bookmarkStart w:id="1132" w:name="_Toc16743"/>
      <w:bookmarkStart w:id="1133" w:name="_Toc9438"/>
      <w:bookmarkStart w:id="1134" w:name="_Toc11253"/>
      <w:bookmarkStart w:id="1135" w:name="_Toc29876"/>
      <w:bookmarkStart w:id="1136" w:name="_Toc14469"/>
      <w:bookmarkStart w:id="1137" w:name="_Toc7529"/>
      <w:bookmarkStart w:id="1138" w:name="_Toc18460"/>
      <w:bookmarkStart w:id="1139" w:name="_Toc25750634"/>
      <w:bookmarkStart w:id="1140" w:name="_Toc12155"/>
      <w:bookmarkStart w:id="1141" w:name="_Toc25942"/>
      <w:bookmarkStart w:id="1142" w:name="_Toc10196"/>
      <w:bookmarkStart w:id="1143" w:name="_Toc24098"/>
      <w:bookmarkStart w:id="1144" w:name="_Toc997"/>
      <w:bookmarkStart w:id="1145" w:name="_Toc15457"/>
      <w:bookmarkStart w:id="1146" w:name="_Toc9188"/>
      <w:bookmarkStart w:id="1147" w:name="_Toc24973"/>
      <w:r>
        <w:rPr>
          <w:rFonts w:hint="eastAsia" w:ascii="宋体" w:hAnsi="宋体"/>
          <w:b/>
          <w:color w:val="auto"/>
          <w:sz w:val="24"/>
          <w:szCs w:val="24"/>
          <w:highlight w:val="none"/>
          <w:rPrChange w:id="2749" w:author="哦" w:date="2021-11-10T10:24:54Z">
            <w:rPr>
              <w:rFonts w:hint="eastAsia" w:ascii="宋体" w:hAnsi="宋体"/>
              <w:b/>
              <w:color w:val="auto"/>
              <w:sz w:val="24"/>
              <w:szCs w:val="24"/>
            </w:rPr>
          </w:rPrChange>
        </w:rPr>
        <w:t>二、合同条款</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tabs>
          <w:tab w:val="left" w:pos="640"/>
          <w:tab w:val="left" w:pos="1843"/>
        </w:tabs>
        <w:spacing w:before="0" w:after="0" w:afterAutospacing="0"/>
        <w:ind w:left="422" w:right="0" w:firstLine="0"/>
        <w:outlineLvl w:val="1"/>
        <w:rPr>
          <w:rFonts w:ascii="宋体" w:hAnsi="宋体"/>
          <w:b/>
          <w:color w:val="auto"/>
          <w:highlight w:val="none"/>
          <w:rPrChange w:id="2750" w:author="哦" w:date="2021-11-10T10:24:54Z">
            <w:rPr>
              <w:rFonts w:ascii="宋体" w:hAnsi="宋体"/>
              <w:b/>
              <w:color w:val="auto"/>
            </w:rPr>
          </w:rPrChange>
        </w:rPr>
      </w:pPr>
      <w:bookmarkStart w:id="1148" w:name="_Toc385427838"/>
      <w:bookmarkStart w:id="1149" w:name="_Toc10730"/>
      <w:bookmarkStart w:id="1150" w:name="_Toc20484"/>
      <w:bookmarkStart w:id="1151" w:name="_Toc12256"/>
      <w:bookmarkStart w:id="1152" w:name="_Toc15707"/>
      <w:bookmarkStart w:id="1153" w:name="_Toc4032"/>
      <w:bookmarkStart w:id="1154" w:name="_Toc14287"/>
      <w:bookmarkStart w:id="1155" w:name="_Toc370933855"/>
      <w:bookmarkStart w:id="1156" w:name="_Toc12080"/>
      <w:bookmarkStart w:id="1157" w:name="_Toc7961"/>
      <w:bookmarkStart w:id="1158" w:name="_Toc378514952"/>
      <w:bookmarkStart w:id="1159" w:name="_Toc19920"/>
      <w:bookmarkStart w:id="1160" w:name="_Toc31691"/>
      <w:bookmarkStart w:id="1161" w:name="_Toc18727"/>
      <w:bookmarkStart w:id="1162" w:name="_Toc6054"/>
      <w:bookmarkStart w:id="1163" w:name="_Toc22880"/>
      <w:bookmarkStart w:id="1164" w:name="_Toc25643"/>
      <w:bookmarkStart w:id="1165" w:name="_Toc2614"/>
      <w:bookmarkStart w:id="1166" w:name="_Toc492478763"/>
      <w:bookmarkStart w:id="1167" w:name="_Toc28024"/>
      <w:bookmarkStart w:id="1168" w:name="_Toc22618"/>
      <w:bookmarkStart w:id="1169" w:name="_Toc29932"/>
      <w:bookmarkStart w:id="1170" w:name="_Toc25750635"/>
      <w:bookmarkStart w:id="1171" w:name="_Toc390098464"/>
      <w:bookmarkStart w:id="1172" w:name="_Toc43"/>
      <w:r>
        <w:rPr>
          <w:rFonts w:hint="eastAsia" w:ascii="宋体" w:hAnsi="宋体"/>
          <w:b/>
          <w:color w:val="auto"/>
          <w:highlight w:val="none"/>
          <w:rPrChange w:id="2751" w:author="哦" w:date="2021-11-10T10:24:54Z">
            <w:rPr>
              <w:rFonts w:hint="eastAsia" w:ascii="宋体" w:hAnsi="宋体"/>
              <w:b/>
              <w:color w:val="auto"/>
            </w:rPr>
          </w:rPrChange>
        </w:rPr>
        <w:t>1.定义及解释</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Change w:id="2752" w:author="哦" w:date="2021-11-10T10:24:54Z">
            <w:rPr>
              <w:rFonts w:ascii="宋体" w:hAnsi="宋体"/>
              <w:color w:val="auto"/>
            </w:rPr>
          </w:rPrChange>
        </w:rPr>
      </w:pPr>
      <w:r>
        <w:rPr>
          <w:rFonts w:hint="eastAsia" w:ascii="宋体" w:hAnsi="宋体"/>
          <w:color w:val="auto"/>
          <w:highlight w:val="none"/>
          <w:rPrChange w:id="2753" w:author="哦" w:date="2021-11-10T10:24:54Z">
            <w:rPr>
              <w:rFonts w:hint="eastAsia" w:ascii="宋体" w:hAnsi="宋体"/>
              <w:color w:val="auto"/>
            </w:rPr>
          </w:rPrChange>
        </w:rPr>
        <w:t>定义</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Change w:id="2754" w:author="哦" w:date="2021-11-10T10:24:54Z">
            <w:rPr>
              <w:rFonts w:ascii="宋体" w:hAnsi="宋体"/>
              <w:color w:val="auto"/>
            </w:rPr>
          </w:rPrChange>
        </w:rPr>
      </w:pPr>
      <w:r>
        <w:rPr>
          <w:rFonts w:hint="eastAsia" w:ascii="宋体" w:hAnsi="宋体"/>
          <w:color w:val="auto"/>
          <w:highlight w:val="none"/>
          <w:rPrChange w:id="2755" w:author="哦" w:date="2021-11-10T10:24:54Z">
            <w:rPr>
              <w:rFonts w:hint="eastAsia" w:ascii="宋体" w:hAnsi="宋体"/>
              <w:color w:val="auto"/>
            </w:rPr>
          </w:rPrChange>
        </w:rPr>
        <w:t>“合同”或称“合同书”指买卖双方达成并签署的协议，包括合同协议书、合同条款、</w:t>
      </w:r>
      <w:r>
        <w:rPr>
          <w:rFonts w:hint="eastAsia" w:ascii="宋体" w:hAnsi="宋体" w:cs="Arial"/>
          <w:color w:val="auto"/>
          <w:highlight w:val="none"/>
          <w:rPrChange w:id="2756" w:author="哦" w:date="2021-11-10T10:24:54Z">
            <w:rPr>
              <w:rFonts w:hint="eastAsia" w:ascii="宋体" w:hAnsi="宋体" w:cs="Arial"/>
              <w:color w:val="auto"/>
            </w:rPr>
          </w:rPrChange>
        </w:rPr>
        <w:t>合同</w:t>
      </w:r>
      <w:r>
        <w:rPr>
          <w:rFonts w:hint="eastAsia" w:ascii="宋体" w:hAnsi="宋体"/>
          <w:color w:val="auto"/>
          <w:highlight w:val="none"/>
          <w:rPrChange w:id="2757" w:author="哦" w:date="2021-11-10T10:24:54Z">
            <w:rPr>
              <w:rFonts w:hint="eastAsia" w:ascii="宋体" w:hAnsi="宋体"/>
              <w:color w:val="auto"/>
            </w:rPr>
          </w:rPrChange>
        </w:rPr>
        <w:t>附件、</w:t>
      </w:r>
      <w:r>
        <w:rPr>
          <w:rFonts w:hint="eastAsia" w:ascii="宋体" w:hAnsi="宋体" w:cs="Arial"/>
          <w:color w:val="auto"/>
          <w:highlight w:val="none"/>
          <w:rPrChange w:id="2758" w:author="哦" w:date="2021-11-10T10:24:54Z">
            <w:rPr>
              <w:rFonts w:hint="eastAsia" w:ascii="宋体" w:hAnsi="宋体" w:cs="Arial"/>
              <w:color w:val="auto"/>
            </w:rPr>
          </w:rPrChange>
        </w:rPr>
        <w:t>合同</w:t>
      </w:r>
      <w:r>
        <w:rPr>
          <w:rFonts w:hint="eastAsia" w:ascii="宋体" w:hAnsi="宋体"/>
          <w:color w:val="auto"/>
          <w:highlight w:val="none"/>
          <w:rPrChange w:id="2759" w:author="哦" w:date="2021-11-10T10:24:54Z">
            <w:rPr>
              <w:rFonts w:hint="eastAsia" w:ascii="宋体" w:hAnsi="宋体"/>
              <w:color w:val="auto"/>
            </w:rPr>
          </w:rPrChange>
        </w:rPr>
        <w:t>附录和上述文件所提到的构成合同的所有文件。</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Change w:id="2760" w:author="哦" w:date="2021-11-10T10:24:54Z">
            <w:rPr>
              <w:rFonts w:ascii="宋体" w:hAnsi="宋体"/>
              <w:color w:val="auto"/>
            </w:rPr>
          </w:rPrChange>
        </w:rPr>
      </w:pPr>
      <w:r>
        <w:rPr>
          <w:rFonts w:hint="eastAsia" w:ascii="宋体" w:hAnsi="宋体"/>
          <w:color w:val="auto"/>
          <w:highlight w:val="none"/>
          <w:rPrChange w:id="2761" w:author="哦" w:date="2021-11-10T10:24:54Z">
            <w:rPr>
              <w:rFonts w:hint="eastAsia" w:ascii="宋体" w:hAnsi="宋体"/>
              <w:color w:val="auto"/>
            </w:rPr>
          </w:rPrChange>
        </w:rPr>
        <w:t>“合同价格”指合同规定乙方在正确地完全履行合同义务后甲方应支付给乙方的金额。</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Change w:id="2762" w:author="哦" w:date="2021-11-10T10:24:54Z">
            <w:rPr>
              <w:rFonts w:ascii="宋体" w:hAnsi="宋体"/>
              <w:color w:val="auto"/>
            </w:rPr>
          </w:rPrChange>
        </w:rPr>
      </w:pPr>
      <w:r>
        <w:rPr>
          <w:rFonts w:hint="eastAsia" w:ascii="宋体" w:hAnsi="宋体"/>
          <w:color w:val="auto"/>
          <w:highlight w:val="none"/>
          <w:rPrChange w:id="2763" w:author="哦" w:date="2021-11-10T10:24:54Z">
            <w:rPr>
              <w:rFonts w:hint="eastAsia" w:ascii="宋体" w:hAnsi="宋体"/>
              <w:color w:val="auto"/>
            </w:rPr>
          </w:rPrChange>
        </w:rPr>
        <w:t>“合同条款”系指本合同条款。</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Change w:id="2764" w:author="哦" w:date="2021-11-10T10:24:54Z">
            <w:rPr>
              <w:rFonts w:ascii="宋体" w:hAnsi="宋体"/>
              <w:color w:val="auto"/>
            </w:rPr>
          </w:rPrChange>
        </w:rPr>
      </w:pPr>
      <w:r>
        <w:rPr>
          <w:rFonts w:hint="eastAsia" w:ascii="宋体" w:hAnsi="宋体"/>
          <w:color w:val="auto"/>
          <w:highlight w:val="none"/>
          <w:rPrChange w:id="2765" w:author="哦" w:date="2021-11-10T10:24:54Z">
            <w:rPr>
              <w:rFonts w:hint="eastAsia" w:ascii="宋体" w:hAnsi="宋体"/>
              <w:color w:val="auto"/>
            </w:rPr>
          </w:rPrChange>
        </w:rPr>
        <w:t>“甲方”</w:t>
      </w:r>
      <w:r>
        <w:rPr>
          <w:rFonts w:ascii="宋体" w:hAnsi="宋体"/>
          <w:color w:val="auto"/>
          <w:highlight w:val="none"/>
          <w:rPrChange w:id="2766" w:author="哦" w:date="2021-11-10T10:24:54Z">
            <w:rPr>
              <w:rFonts w:ascii="宋体" w:hAnsi="宋体"/>
              <w:color w:val="auto"/>
            </w:rPr>
          </w:rPrChange>
        </w:rPr>
        <w:t>或“业主”</w:t>
      </w:r>
      <w:r>
        <w:rPr>
          <w:rFonts w:hint="eastAsia" w:ascii="宋体" w:hAnsi="宋体"/>
          <w:color w:val="auto"/>
          <w:highlight w:val="none"/>
          <w:rPrChange w:id="2767" w:author="哦" w:date="2021-11-10T10:24:54Z">
            <w:rPr>
              <w:rFonts w:hint="eastAsia" w:ascii="宋体" w:hAnsi="宋体"/>
              <w:color w:val="auto"/>
            </w:rPr>
          </w:rPrChange>
        </w:rPr>
        <w:t>系指南宁轨道交通集团有限责任公司。</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Change w:id="2768" w:author="哦" w:date="2021-11-10T10:24:54Z">
            <w:rPr>
              <w:rFonts w:ascii="宋体" w:hAnsi="宋体"/>
              <w:color w:val="auto"/>
            </w:rPr>
          </w:rPrChange>
        </w:rPr>
      </w:pPr>
      <w:r>
        <w:rPr>
          <w:rFonts w:hint="eastAsia" w:ascii="宋体" w:hAnsi="宋体"/>
          <w:color w:val="auto"/>
          <w:highlight w:val="none"/>
          <w:rPrChange w:id="2769" w:author="哦" w:date="2021-11-10T10:24:54Z">
            <w:rPr>
              <w:rFonts w:hint="eastAsia" w:ascii="宋体" w:hAnsi="宋体"/>
              <w:color w:val="auto"/>
            </w:rPr>
          </w:rPrChange>
        </w:rPr>
        <w:t>“乙方”系指提供合同项下货物和服务的法人和</w:t>
      </w:r>
      <w:r>
        <w:rPr>
          <w:rFonts w:ascii="宋体" w:hAnsi="宋体"/>
          <w:color w:val="auto"/>
          <w:highlight w:val="none"/>
          <w:rPrChange w:id="2770" w:author="哦" w:date="2021-11-10T10:24:54Z">
            <w:rPr>
              <w:rFonts w:ascii="宋体" w:hAnsi="宋体"/>
              <w:color w:val="auto"/>
            </w:rPr>
          </w:rPrChange>
        </w:rPr>
        <w:t>/</w:t>
      </w:r>
      <w:r>
        <w:rPr>
          <w:rFonts w:hint="eastAsia" w:ascii="宋体" w:hAnsi="宋体"/>
          <w:color w:val="auto"/>
          <w:highlight w:val="none"/>
          <w:rPrChange w:id="2771" w:author="哦" w:date="2021-11-10T10:24:54Z">
            <w:rPr>
              <w:rFonts w:hint="eastAsia" w:ascii="宋体" w:hAnsi="宋体"/>
              <w:color w:val="auto"/>
            </w:rPr>
          </w:rPrChange>
        </w:rPr>
        <w:t>或其他组织。</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Change w:id="2772" w:author="哦" w:date="2021-11-10T10:24:54Z">
            <w:rPr>
              <w:rFonts w:ascii="宋体" w:hAnsi="宋体"/>
              <w:color w:val="auto"/>
            </w:rPr>
          </w:rPrChange>
        </w:rPr>
      </w:pPr>
      <w:r>
        <w:rPr>
          <w:rFonts w:hint="eastAsia" w:ascii="宋体" w:hAnsi="宋体"/>
          <w:color w:val="auto"/>
          <w:highlight w:val="none"/>
          <w:rPrChange w:id="2773" w:author="哦" w:date="2021-11-10T10:24:54Z">
            <w:rPr>
              <w:rFonts w:hint="eastAsia" w:ascii="宋体" w:hAnsi="宋体"/>
              <w:color w:val="auto"/>
            </w:rPr>
          </w:rPrChange>
        </w:rPr>
        <w:t>“双方”系指甲方和乙方。</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Change w:id="2774" w:author="哦" w:date="2021-11-10T10:24:54Z">
            <w:rPr>
              <w:rFonts w:ascii="宋体" w:hAnsi="宋体"/>
              <w:color w:val="auto"/>
            </w:rPr>
          </w:rPrChange>
        </w:rPr>
      </w:pPr>
      <w:r>
        <w:rPr>
          <w:rFonts w:hint="eastAsia" w:ascii="宋体" w:hAnsi="宋体"/>
          <w:color w:val="auto"/>
          <w:highlight w:val="none"/>
          <w:rPrChange w:id="2775" w:author="哦" w:date="2021-11-10T10:24:54Z">
            <w:rPr>
              <w:rFonts w:hint="eastAsia" w:ascii="宋体" w:hAnsi="宋体"/>
              <w:color w:val="auto"/>
            </w:rPr>
          </w:rPrChange>
        </w:rPr>
        <w:t>“货物”系指投乙方按照合同规定向甲方提供的货物、材料、机械、仪器仪表、工具、软件、手册及其它有关资料等。</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Change w:id="2776" w:author="哦" w:date="2021-11-10T10:24:54Z">
            <w:rPr>
              <w:rFonts w:ascii="宋体" w:hAnsi="宋体"/>
              <w:color w:val="auto"/>
            </w:rPr>
          </w:rPrChange>
        </w:rPr>
      </w:pPr>
      <w:r>
        <w:rPr>
          <w:rFonts w:hint="eastAsia" w:ascii="宋体" w:hAnsi="宋体"/>
          <w:color w:val="auto"/>
          <w:highlight w:val="none"/>
          <w:rPrChange w:id="2777" w:author="哦" w:date="2021-11-10T10:24:54Z">
            <w:rPr>
              <w:rFonts w:hint="eastAsia" w:ascii="宋体" w:hAnsi="宋体"/>
              <w:color w:val="auto"/>
            </w:rPr>
          </w:rPrChange>
        </w:rPr>
        <w:t>“备品备件”系指比选申请人须向比选人提供的用于系统维护、更换、修复的零部件、材料。</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Change w:id="2778" w:author="哦" w:date="2021-11-10T10:24:54Z">
            <w:rPr>
              <w:rFonts w:ascii="宋体" w:hAnsi="宋体"/>
              <w:color w:val="auto"/>
            </w:rPr>
          </w:rPrChange>
        </w:rPr>
      </w:pPr>
      <w:r>
        <w:rPr>
          <w:rFonts w:hint="eastAsia" w:ascii="宋体" w:hAnsi="宋体"/>
          <w:color w:val="auto"/>
          <w:highlight w:val="none"/>
          <w:rPrChange w:id="2779" w:author="哦" w:date="2021-11-10T10:24:54Z">
            <w:rPr>
              <w:rFonts w:hint="eastAsia" w:ascii="宋体" w:hAnsi="宋体"/>
              <w:color w:val="auto"/>
            </w:rPr>
          </w:rPrChange>
        </w:rPr>
        <w:t>“专用工具及仪器仪表”系指比选申请人须向比选人提供的用于系统维护、更换、修复的专用工具及仪器仪表。</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Change w:id="2780" w:author="哦" w:date="2021-11-10T10:24:54Z">
            <w:rPr>
              <w:rFonts w:ascii="宋体" w:hAnsi="宋体"/>
              <w:color w:val="auto"/>
            </w:rPr>
          </w:rPrChange>
        </w:rPr>
      </w:pPr>
      <w:r>
        <w:rPr>
          <w:rFonts w:ascii="宋体" w:hAnsi="宋体"/>
          <w:color w:val="auto"/>
          <w:highlight w:val="none"/>
          <w:rPrChange w:id="2781" w:author="哦" w:date="2021-11-10T10:24:54Z">
            <w:rPr>
              <w:rFonts w:ascii="宋体" w:hAnsi="宋体"/>
              <w:color w:val="auto"/>
            </w:rPr>
          </w:rPrChange>
        </w:rPr>
        <w:t>“</w:t>
      </w:r>
      <w:r>
        <w:rPr>
          <w:rFonts w:hint="eastAsia" w:ascii="宋体" w:hAnsi="宋体"/>
          <w:color w:val="auto"/>
          <w:highlight w:val="none"/>
          <w:rPrChange w:id="2782" w:author="哦" w:date="2021-11-10T10:24:54Z">
            <w:rPr>
              <w:rFonts w:hint="eastAsia" w:ascii="宋体" w:hAnsi="宋体"/>
              <w:color w:val="auto"/>
            </w:rPr>
          </w:rPrChange>
        </w:rPr>
        <w:t>服务</w:t>
      </w:r>
      <w:r>
        <w:rPr>
          <w:rFonts w:ascii="宋体" w:hAnsi="宋体"/>
          <w:color w:val="auto"/>
          <w:highlight w:val="none"/>
          <w:rPrChange w:id="2783" w:author="哦" w:date="2021-11-10T10:24:54Z">
            <w:rPr>
              <w:rFonts w:ascii="宋体" w:hAnsi="宋体"/>
              <w:color w:val="auto"/>
            </w:rPr>
          </w:rPrChange>
        </w:rPr>
        <w:t>”</w:t>
      </w:r>
      <w:r>
        <w:rPr>
          <w:rFonts w:hint="eastAsia" w:ascii="宋体" w:hAnsi="宋体"/>
          <w:color w:val="auto"/>
          <w:highlight w:val="none"/>
          <w:rPrChange w:id="2784" w:author="哦" w:date="2021-11-10T10:24:54Z">
            <w:rPr>
              <w:rFonts w:hint="eastAsia" w:ascii="宋体" w:hAnsi="宋体"/>
              <w:color w:val="auto"/>
            </w:rPr>
          </w:rPrChange>
        </w:rPr>
        <w:t>系指比选文件规定比选申请人须承担的与供货有关的辅助服务，包括但不限于软硬件开发与制造、系统集成、采购、供货、出厂检验、包装、运输、保险、装卸、到货检查、设备安装</w:t>
      </w:r>
      <w:r>
        <w:rPr>
          <w:rFonts w:ascii="宋体" w:hAnsi="宋体"/>
          <w:color w:val="auto"/>
          <w:highlight w:val="none"/>
          <w:rPrChange w:id="2785" w:author="哦" w:date="2021-11-10T10:24:54Z">
            <w:rPr>
              <w:rFonts w:ascii="宋体" w:hAnsi="宋体"/>
              <w:color w:val="auto"/>
            </w:rPr>
          </w:rPrChange>
        </w:rPr>
        <w:t>/</w:t>
      </w:r>
      <w:r>
        <w:rPr>
          <w:rFonts w:hint="eastAsia" w:ascii="宋体" w:hAnsi="宋体"/>
          <w:color w:val="auto"/>
          <w:highlight w:val="none"/>
          <w:rPrChange w:id="2786" w:author="哦" w:date="2021-11-10T10:24:54Z">
            <w:rPr>
              <w:rFonts w:hint="eastAsia" w:ascii="宋体" w:hAnsi="宋体"/>
              <w:color w:val="auto"/>
            </w:rPr>
          </w:rPrChange>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Change w:id="2787" w:author="哦" w:date="2021-11-10T10:24:54Z">
            <w:rPr>
              <w:rFonts w:ascii="宋体" w:hAnsi="宋体"/>
              <w:color w:val="auto"/>
            </w:rPr>
          </w:rPrChange>
        </w:rPr>
      </w:pPr>
      <w:r>
        <w:rPr>
          <w:rFonts w:hint="eastAsia" w:ascii="宋体" w:hAnsi="宋体"/>
          <w:color w:val="auto"/>
          <w:highlight w:val="none"/>
          <w:rPrChange w:id="2788" w:author="哦" w:date="2021-11-10T10:24:54Z">
            <w:rPr>
              <w:rFonts w:hint="eastAsia" w:ascii="宋体" w:hAnsi="宋体"/>
              <w:color w:val="auto"/>
            </w:rPr>
          </w:rPrChange>
        </w:rPr>
        <w:t xml:space="preserve"> “天”、“日”系指日历天。</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Change w:id="2789" w:author="哦" w:date="2021-11-10T10:24:54Z">
            <w:rPr>
              <w:rFonts w:ascii="宋体" w:hAnsi="宋体"/>
              <w:color w:val="auto"/>
            </w:rPr>
          </w:rPrChange>
        </w:rPr>
      </w:pPr>
      <w:r>
        <w:rPr>
          <w:rFonts w:hint="eastAsia" w:ascii="宋体" w:hAnsi="宋体"/>
          <w:color w:val="auto"/>
          <w:highlight w:val="none"/>
          <w:rPrChange w:id="2790" w:author="哦" w:date="2021-11-10T10:24:54Z">
            <w:rPr>
              <w:rFonts w:hint="eastAsia" w:ascii="宋体" w:hAnsi="宋体"/>
              <w:color w:val="auto"/>
            </w:rPr>
          </w:rPrChange>
        </w:rPr>
        <w:t xml:space="preserve"> “周”系指</w:t>
      </w:r>
      <w:r>
        <w:rPr>
          <w:rFonts w:ascii="宋体" w:hAnsi="宋体"/>
          <w:color w:val="auto"/>
          <w:highlight w:val="none"/>
          <w:rPrChange w:id="2791" w:author="哦" w:date="2021-11-10T10:24:54Z">
            <w:rPr>
              <w:rFonts w:ascii="宋体" w:hAnsi="宋体"/>
              <w:color w:val="auto"/>
            </w:rPr>
          </w:rPrChange>
        </w:rPr>
        <w:t>7</w:t>
      </w:r>
      <w:r>
        <w:rPr>
          <w:rFonts w:hint="eastAsia" w:ascii="宋体" w:hAnsi="宋体"/>
          <w:color w:val="auto"/>
          <w:highlight w:val="none"/>
          <w:rPrChange w:id="2792" w:author="哦" w:date="2021-11-10T10:24:54Z">
            <w:rPr>
              <w:rFonts w:hint="eastAsia" w:ascii="宋体" w:hAnsi="宋体"/>
              <w:color w:val="auto"/>
            </w:rPr>
          </w:rPrChange>
        </w:rPr>
        <w:t>个日历天。</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Change w:id="2793" w:author="哦" w:date="2021-11-10T10:24:54Z">
            <w:rPr>
              <w:rFonts w:ascii="宋体" w:hAnsi="宋体"/>
              <w:color w:val="auto"/>
            </w:rPr>
          </w:rPrChange>
        </w:rPr>
      </w:pPr>
      <w:r>
        <w:rPr>
          <w:rFonts w:hint="eastAsia" w:ascii="宋体" w:hAnsi="宋体"/>
          <w:color w:val="auto"/>
          <w:highlight w:val="none"/>
          <w:rPrChange w:id="2794" w:author="哦" w:date="2021-11-10T10:24:54Z">
            <w:rPr>
              <w:rFonts w:hint="eastAsia" w:ascii="宋体" w:hAnsi="宋体"/>
              <w:color w:val="auto"/>
            </w:rPr>
          </w:rPrChange>
        </w:rPr>
        <w:t xml:space="preserve"> “月”系指日历月。</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Change w:id="2795" w:author="哦" w:date="2021-11-10T10:24:54Z">
            <w:rPr>
              <w:rFonts w:ascii="宋体" w:hAnsi="宋体"/>
              <w:color w:val="auto"/>
            </w:rPr>
          </w:rPrChange>
        </w:rPr>
      </w:pPr>
      <w:r>
        <w:rPr>
          <w:rFonts w:hint="eastAsia" w:ascii="宋体" w:hAnsi="宋体"/>
          <w:color w:val="auto"/>
          <w:highlight w:val="none"/>
          <w:rPrChange w:id="2796" w:author="哦" w:date="2021-11-10T10:24:54Z">
            <w:rPr>
              <w:rFonts w:hint="eastAsia" w:ascii="宋体" w:hAnsi="宋体"/>
              <w:color w:val="auto"/>
            </w:rPr>
          </w:rPrChange>
        </w:rPr>
        <w:t xml:space="preserve"> “不可抗力”指合同条款第19条赋予的含义。</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Change w:id="2797" w:author="哦" w:date="2021-11-10T10:24:54Z">
            <w:rPr>
              <w:rFonts w:ascii="宋体" w:hAnsi="宋体"/>
              <w:color w:val="auto"/>
            </w:rPr>
          </w:rPrChange>
        </w:rPr>
      </w:pPr>
      <w:r>
        <w:rPr>
          <w:rFonts w:hint="eastAsia" w:ascii="宋体" w:hAnsi="宋体"/>
          <w:color w:val="auto"/>
          <w:highlight w:val="none"/>
          <w:rPrChange w:id="2798" w:author="哦" w:date="2021-11-10T10:24:54Z">
            <w:rPr>
              <w:rFonts w:hint="eastAsia" w:ascii="宋体" w:hAnsi="宋体"/>
              <w:color w:val="auto"/>
            </w:rPr>
          </w:rPrChange>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7"/>
        </w:numPr>
        <w:spacing w:before="0" w:after="0" w:afterAutospacing="0"/>
        <w:ind w:left="0" w:right="0" w:firstLine="420" w:firstLineChars="200"/>
        <w:rPr>
          <w:rFonts w:ascii="宋体" w:hAnsi="宋体"/>
          <w:color w:val="auto"/>
          <w:highlight w:val="none"/>
          <w:rPrChange w:id="2799" w:author="哦" w:date="2021-11-10T10:24:54Z">
            <w:rPr>
              <w:rFonts w:ascii="宋体" w:hAnsi="宋体"/>
              <w:color w:val="auto"/>
            </w:rPr>
          </w:rPrChange>
        </w:rPr>
      </w:pPr>
      <w:r>
        <w:rPr>
          <w:rFonts w:hint="eastAsia" w:ascii="宋体" w:hAnsi="宋体"/>
          <w:color w:val="auto"/>
          <w:highlight w:val="none"/>
          <w:rPrChange w:id="2800" w:author="哦" w:date="2021-11-10T10:24:54Z">
            <w:rPr>
              <w:rFonts w:hint="eastAsia" w:ascii="宋体" w:hAnsi="宋体"/>
              <w:color w:val="auto"/>
            </w:rPr>
          </w:rPrChange>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7"/>
        </w:numPr>
        <w:spacing w:before="0" w:after="0" w:afterAutospacing="0"/>
        <w:ind w:left="0" w:right="0" w:firstLine="420" w:firstLineChars="200"/>
        <w:rPr>
          <w:rFonts w:ascii="宋体" w:hAnsi="宋体"/>
          <w:color w:val="auto"/>
          <w:highlight w:val="none"/>
          <w:rPrChange w:id="2801" w:author="哦" w:date="2021-11-10T10:24:54Z">
            <w:rPr>
              <w:rFonts w:ascii="宋体" w:hAnsi="宋体"/>
              <w:color w:val="auto"/>
            </w:rPr>
          </w:rPrChange>
        </w:rPr>
      </w:pPr>
      <w:r>
        <w:rPr>
          <w:rFonts w:hint="eastAsia" w:ascii="宋体" w:hAnsi="宋体"/>
          <w:color w:val="auto"/>
          <w:highlight w:val="none"/>
          <w:rPrChange w:id="2802" w:author="哦" w:date="2021-11-10T10:24:54Z">
            <w:rPr>
              <w:rFonts w:hint="eastAsia" w:ascii="宋体" w:hAnsi="宋体"/>
              <w:color w:val="auto"/>
            </w:rPr>
          </w:rPrChange>
        </w:rPr>
        <w:t xml:space="preserve"> “质量保证期”按本项目《用户需求书》中的质保期要求。</w:t>
      </w:r>
    </w:p>
    <w:p>
      <w:pPr>
        <w:numPr>
          <w:ilvl w:val="2"/>
          <w:numId w:val="7"/>
        </w:numPr>
        <w:spacing w:before="0" w:after="0" w:afterAutospacing="0"/>
        <w:ind w:left="0" w:right="0" w:firstLine="420" w:firstLineChars="200"/>
        <w:rPr>
          <w:rFonts w:ascii="宋体" w:hAnsi="宋体" w:cs="Arial"/>
          <w:color w:val="auto"/>
          <w:highlight w:val="none"/>
          <w:rPrChange w:id="2803" w:author="哦" w:date="2021-11-10T10:24:54Z">
            <w:rPr>
              <w:rFonts w:ascii="宋体" w:hAnsi="宋体" w:cs="Arial"/>
              <w:color w:val="auto"/>
            </w:rPr>
          </w:rPrChange>
        </w:rPr>
      </w:pPr>
      <w:r>
        <w:rPr>
          <w:rFonts w:hint="eastAsia" w:ascii="宋体" w:hAnsi="宋体"/>
          <w:color w:val="auto"/>
          <w:highlight w:val="none"/>
          <w:rPrChange w:id="2804" w:author="哦" w:date="2021-11-10T10:24:54Z">
            <w:rPr>
              <w:rFonts w:hint="eastAsia" w:ascii="宋体" w:hAnsi="宋体"/>
              <w:color w:val="auto"/>
            </w:rPr>
          </w:rPrChange>
        </w:rPr>
        <w:t xml:space="preserve"> “</w:t>
      </w:r>
      <w:r>
        <w:rPr>
          <w:rFonts w:hint="eastAsia" w:ascii="宋体" w:hAnsi="宋体" w:cs="Arial"/>
          <w:color w:val="auto"/>
          <w:highlight w:val="none"/>
          <w:rPrChange w:id="2805" w:author="哦" w:date="2021-11-10T10:24:54Z">
            <w:rPr>
              <w:rFonts w:hint="eastAsia" w:ascii="宋体" w:hAnsi="宋体" w:cs="Arial"/>
              <w:color w:val="auto"/>
            </w:rPr>
          </w:rPrChange>
        </w:rPr>
        <w:t>现场</w:t>
      </w:r>
      <w:r>
        <w:rPr>
          <w:rFonts w:hint="eastAsia" w:ascii="宋体" w:hAnsi="宋体"/>
          <w:color w:val="auto"/>
          <w:highlight w:val="none"/>
          <w:rPrChange w:id="2806" w:author="哦" w:date="2021-11-10T10:24:54Z">
            <w:rPr>
              <w:rFonts w:hint="eastAsia" w:ascii="宋体" w:hAnsi="宋体"/>
              <w:color w:val="auto"/>
            </w:rPr>
          </w:rPrChange>
        </w:rPr>
        <w:t>”</w:t>
      </w:r>
      <w:r>
        <w:rPr>
          <w:rFonts w:hint="eastAsia" w:ascii="宋体" w:hAnsi="宋体" w:cs="Arial"/>
          <w:color w:val="auto"/>
          <w:highlight w:val="none"/>
          <w:rPrChange w:id="2807" w:author="哦" w:date="2021-11-10T10:24:54Z">
            <w:rPr>
              <w:rFonts w:hint="eastAsia" w:ascii="宋体" w:hAnsi="宋体" w:cs="Arial"/>
              <w:color w:val="auto"/>
            </w:rPr>
          </w:rPrChange>
        </w:rPr>
        <w:t>系指甲方指定的地点。</w:t>
      </w:r>
    </w:p>
    <w:p>
      <w:pPr>
        <w:numPr>
          <w:ilvl w:val="2"/>
          <w:numId w:val="7"/>
        </w:numPr>
        <w:spacing w:before="0" w:after="0" w:afterAutospacing="0"/>
        <w:ind w:left="0" w:right="0" w:firstLine="420" w:firstLineChars="200"/>
        <w:rPr>
          <w:rFonts w:ascii="宋体" w:hAnsi="宋体" w:cs="Arial"/>
          <w:color w:val="auto"/>
          <w:highlight w:val="none"/>
          <w:rPrChange w:id="2808" w:author="哦" w:date="2021-11-10T10:24:54Z">
            <w:rPr>
              <w:rFonts w:ascii="宋体" w:hAnsi="宋体" w:cs="Arial"/>
              <w:color w:val="auto"/>
            </w:rPr>
          </w:rPrChange>
        </w:rPr>
      </w:pPr>
      <w:r>
        <w:rPr>
          <w:rFonts w:hint="eastAsia" w:ascii="宋体" w:hAnsi="宋体"/>
          <w:color w:val="auto"/>
          <w:highlight w:val="none"/>
          <w:rPrChange w:id="2809" w:author="哦" w:date="2021-11-10T10:24:54Z">
            <w:rPr>
              <w:rFonts w:hint="eastAsia" w:ascii="宋体" w:hAnsi="宋体"/>
              <w:color w:val="auto"/>
            </w:rPr>
          </w:rPrChange>
        </w:rPr>
        <w:t xml:space="preserve"> “</w:t>
      </w:r>
      <w:r>
        <w:rPr>
          <w:rFonts w:hint="eastAsia" w:ascii="宋体" w:hAnsi="宋体" w:cs="Arial"/>
          <w:color w:val="auto"/>
          <w:highlight w:val="none"/>
          <w:rPrChange w:id="2810" w:author="哦" w:date="2021-11-10T10:24:54Z">
            <w:rPr>
              <w:rFonts w:hint="eastAsia" w:ascii="宋体" w:hAnsi="宋体" w:cs="Arial"/>
              <w:color w:val="auto"/>
            </w:rPr>
          </w:rPrChange>
        </w:rPr>
        <w:t>项目</w:t>
      </w:r>
      <w:r>
        <w:rPr>
          <w:rFonts w:hint="eastAsia" w:ascii="宋体" w:hAnsi="宋体"/>
          <w:color w:val="auto"/>
          <w:highlight w:val="none"/>
          <w:rPrChange w:id="2811" w:author="哦" w:date="2021-11-10T10:24:54Z">
            <w:rPr>
              <w:rFonts w:hint="eastAsia" w:ascii="宋体" w:hAnsi="宋体"/>
              <w:color w:val="auto"/>
            </w:rPr>
          </w:rPrChange>
        </w:rPr>
        <w:t>”</w:t>
      </w:r>
      <w:r>
        <w:rPr>
          <w:rFonts w:hint="eastAsia" w:ascii="宋体" w:hAnsi="宋体" w:cs="Arial"/>
          <w:color w:val="auto"/>
          <w:highlight w:val="none"/>
          <w:rPrChange w:id="2812" w:author="哦" w:date="2021-11-10T10:24:54Z">
            <w:rPr>
              <w:rFonts w:hint="eastAsia" w:ascii="宋体" w:hAnsi="宋体" w:cs="Arial"/>
              <w:color w:val="auto"/>
            </w:rPr>
          </w:rPrChange>
        </w:rPr>
        <w:t>系指乙方根据合同规定为甲方提供的</w:t>
      </w:r>
      <w:r>
        <w:rPr>
          <w:rFonts w:hint="eastAsia" w:ascii="宋体" w:hAnsi="宋体"/>
          <w:color w:val="auto"/>
          <w:highlight w:val="none"/>
          <w:rPrChange w:id="2813" w:author="哦" w:date="2021-11-10T10:24:54Z">
            <w:rPr>
              <w:rFonts w:hint="eastAsia" w:ascii="宋体" w:hAnsi="宋体"/>
              <w:color w:val="auto"/>
            </w:rPr>
          </w:rPrChange>
        </w:rPr>
        <w:t>采购项目</w:t>
      </w:r>
      <w:r>
        <w:rPr>
          <w:rFonts w:ascii="宋体" w:hAnsi="宋体"/>
          <w:color w:val="auto"/>
          <w:highlight w:val="none"/>
          <w:rPrChange w:id="2814" w:author="哦" w:date="2021-11-10T10:24:54Z">
            <w:rPr>
              <w:rFonts w:ascii="宋体" w:hAnsi="宋体"/>
              <w:color w:val="auto"/>
            </w:rPr>
          </w:rPrChange>
        </w:rPr>
        <w:t>。</w:t>
      </w:r>
    </w:p>
    <w:p>
      <w:pPr>
        <w:numPr>
          <w:ilvl w:val="2"/>
          <w:numId w:val="7"/>
        </w:numPr>
        <w:spacing w:before="0" w:after="0" w:afterAutospacing="0"/>
        <w:ind w:left="0" w:right="0" w:firstLine="422" w:firstLineChars="200"/>
        <w:rPr>
          <w:rFonts w:ascii="宋体" w:hAnsi="宋体" w:cs="Arial"/>
          <w:color w:val="auto"/>
          <w:highlight w:val="none"/>
          <w:rPrChange w:id="2815" w:author="哦" w:date="2021-11-10T10:24:54Z">
            <w:rPr>
              <w:rFonts w:ascii="宋体" w:hAnsi="宋体" w:cs="Arial"/>
              <w:color w:val="auto"/>
            </w:rPr>
          </w:rPrChange>
        </w:rPr>
      </w:pPr>
      <w:r>
        <w:rPr>
          <w:rFonts w:hint="eastAsia" w:ascii="宋体" w:hAnsi="宋体" w:cs="Arial"/>
          <w:b/>
          <w:color w:val="auto"/>
          <w:highlight w:val="none"/>
          <w:rPrChange w:id="2816" w:author="哦" w:date="2021-11-10T10:24:54Z">
            <w:rPr>
              <w:rFonts w:hint="eastAsia" w:ascii="宋体" w:hAnsi="宋体" w:cs="Arial"/>
              <w:b/>
              <w:color w:val="auto"/>
            </w:rPr>
          </w:rPrChange>
        </w:rPr>
        <w:t xml:space="preserve"> “计量检定”系指所有计量仪器仪表都需提供国家计量认证资质（</w:t>
      </w:r>
      <w:r>
        <w:rPr>
          <w:rFonts w:ascii="宋体" w:hAnsi="宋体" w:cs="Arial"/>
          <w:b/>
          <w:color w:val="auto"/>
          <w:highlight w:val="none"/>
          <w:rPrChange w:id="2817" w:author="哦" w:date="2021-11-10T10:24:54Z">
            <w:rPr>
              <w:rFonts w:ascii="宋体" w:hAnsi="宋体" w:cs="Arial"/>
              <w:b/>
              <w:color w:val="auto"/>
            </w:rPr>
          </w:rPrChange>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r>
        <w:rPr>
          <w:rFonts w:hint="eastAsia" w:ascii="宋体" w:hAnsi="宋体" w:cs="Arial"/>
          <w:color w:val="auto"/>
          <w:highlight w:val="none"/>
          <w:rPrChange w:id="2818" w:author="哦" w:date="2021-11-10T10:24:54Z">
            <w:rPr>
              <w:rFonts w:hint="eastAsia" w:ascii="宋体" w:hAnsi="宋体" w:cs="Arial"/>
              <w:color w:val="auto"/>
            </w:rPr>
          </w:rPrChange>
        </w:rPr>
        <w:t>（如有）</w:t>
      </w:r>
    </w:p>
    <w:p>
      <w:pPr>
        <w:numPr>
          <w:ilvl w:val="2"/>
          <w:numId w:val="7"/>
        </w:numPr>
        <w:spacing w:before="0" w:after="0" w:afterAutospacing="0"/>
        <w:ind w:left="0" w:right="0" w:firstLine="420" w:firstLineChars="200"/>
        <w:rPr>
          <w:rFonts w:ascii="宋体" w:hAnsi="宋体" w:cs="Arial"/>
          <w:color w:val="auto"/>
          <w:highlight w:val="none"/>
          <w:rPrChange w:id="2819" w:author="哦" w:date="2021-11-10T10:24:54Z">
            <w:rPr>
              <w:rFonts w:ascii="宋体" w:hAnsi="宋体" w:cs="Arial"/>
              <w:color w:val="auto"/>
            </w:rPr>
          </w:rPrChange>
        </w:rPr>
      </w:pPr>
      <w:r>
        <w:rPr>
          <w:rFonts w:hint="eastAsia" w:ascii="宋体" w:hAnsi="宋体" w:cs="Arial"/>
          <w:color w:val="auto"/>
          <w:highlight w:val="none"/>
          <w:rPrChange w:id="2820" w:author="哦" w:date="2021-11-10T10:24:54Z">
            <w:rPr>
              <w:rFonts w:hint="eastAsia" w:ascii="宋体" w:hAnsi="宋体" w:cs="Arial"/>
              <w:color w:val="auto"/>
            </w:rPr>
          </w:rPrChange>
        </w:rPr>
        <w:t>“保质期”系指质量三包的期限。</w:t>
      </w:r>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Change w:id="2821" w:author="哦" w:date="2021-11-10T10:24:54Z">
            <w:rPr>
              <w:rFonts w:ascii="宋体" w:hAnsi="宋体"/>
              <w:color w:val="auto"/>
            </w:rPr>
          </w:rPrChange>
        </w:rPr>
      </w:pPr>
      <w:r>
        <w:rPr>
          <w:rFonts w:hint="eastAsia" w:ascii="宋体" w:hAnsi="宋体"/>
          <w:color w:val="auto"/>
          <w:highlight w:val="none"/>
          <w:rPrChange w:id="2822" w:author="哦" w:date="2021-11-10T10:24:54Z">
            <w:rPr>
              <w:rFonts w:hint="eastAsia" w:ascii="宋体" w:hAnsi="宋体"/>
              <w:color w:val="auto"/>
            </w:rPr>
          </w:rPrChange>
        </w:rPr>
        <w:t>解释</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Change w:id="2823" w:author="哦" w:date="2021-11-10T10:24:54Z">
            <w:rPr>
              <w:rFonts w:ascii="宋体" w:hAnsi="宋体"/>
              <w:color w:val="auto"/>
            </w:rPr>
          </w:rPrChange>
        </w:rPr>
      </w:pPr>
      <w:r>
        <w:rPr>
          <w:rFonts w:hint="eastAsia" w:ascii="宋体" w:hAnsi="宋体"/>
          <w:color w:val="auto"/>
          <w:highlight w:val="none"/>
          <w:rPrChange w:id="2824" w:author="哦" w:date="2021-11-10T10:24:54Z">
            <w:rPr>
              <w:rFonts w:hint="eastAsia" w:ascii="宋体" w:hAnsi="宋体"/>
              <w:color w:val="auto"/>
            </w:rPr>
          </w:rPrChang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Change w:id="2825" w:author="哦" w:date="2021-11-10T10:24:54Z">
            <w:rPr>
              <w:rFonts w:ascii="宋体" w:hAnsi="宋体"/>
              <w:color w:val="auto"/>
            </w:rPr>
          </w:rPrChange>
        </w:rPr>
      </w:pPr>
      <w:r>
        <w:rPr>
          <w:rFonts w:hint="eastAsia" w:ascii="宋体" w:hAnsi="宋体"/>
          <w:color w:val="auto"/>
          <w:highlight w:val="none"/>
          <w:rPrChange w:id="2826" w:author="哦" w:date="2021-11-10T10:24:54Z">
            <w:rPr>
              <w:rFonts w:hint="eastAsia" w:ascii="宋体" w:hAnsi="宋体"/>
              <w:color w:val="auto"/>
            </w:rPr>
          </w:rPrChange>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Change w:id="2827" w:author="哦" w:date="2021-11-10T10:24:54Z">
            <w:rPr>
              <w:rFonts w:ascii="宋体" w:hAnsi="宋体"/>
              <w:color w:val="auto"/>
            </w:rPr>
          </w:rPrChange>
        </w:rPr>
      </w:pPr>
      <w:r>
        <w:rPr>
          <w:rFonts w:hint="eastAsia" w:ascii="宋体" w:hAnsi="宋体"/>
          <w:color w:val="auto"/>
          <w:highlight w:val="none"/>
          <w:rPrChange w:id="2828" w:author="哦" w:date="2021-11-10T10:24:54Z">
            <w:rPr>
              <w:rFonts w:hint="eastAsia" w:ascii="宋体" w:hAnsi="宋体"/>
              <w:color w:val="auto"/>
            </w:rPr>
          </w:rPrChange>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Change w:id="2829" w:author="哦" w:date="2021-11-10T10:24:54Z">
            <w:rPr>
              <w:rFonts w:ascii="宋体" w:hAnsi="宋体"/>
              <w:color w:val="auto"/>
            </w:rPr>
          </w:rPrChange>
        </w:rPr>
      </w:pPr>
      <w:r>
        <w:rPr>
          <w:rFonts w:hint="eastAsia" w:ascii="宋体" w:hAnsi="宋体"/>
          <w:color w:val="auto"/>
          <w:highlight w:val="none"/>
          <w:rPrChange w:id="2830" w:author="哦" w:date="2021-11-10T10:24:54Z">
            <w:rPr>
              <w:rFonts w:hint="eastAsia" w:ascii="宋体" w:hAnsi="宋体"/>
              <w:color w:val="auto"/>
            </w:rPr>
          </w:rPrChange>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Change w:id="2831" w:author="哦" w:date="2021-11-10T10:24:54Z">
            <w:rPr>
              <w:rFonts w:ascii="宋体" w:hAnsi="宋体"/>
              <w:color w:val="auto"/>
            </w:rPr>
          </w:rPrChange>
        </w:rPr>
      </w:pPr>
      <w:r>
        <w:rPr>
          <w:rFonts w:hint="eastAsia" w:ascii="宋体" w:hAnsi="宋体"/>
          <w:color w:val="auto"/>
          <w:highlight w:val="none"/>
          <w:rPrChange w:id="2832" w:author="哦" w:date="2021-11-10T10:24:54Z">
            <w:rPr>
              <w:rFonts w:hint="eastAsia" w:ascii="宋体" w:hAnsi="宋体"/>
              <w:color w:val="auto"/>
            </w:rPr>
          </w:rPrChange>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color w:val="auto"/>
          <w:highlight w:val="none"/>
          <w:rPrChange w:id="2833" w:author="哦" w:date="2021-11-10T10:24:54Z">
            <w:rPr>
              <w:rFonts w:ascii="宋体" w:hAnsi="宋体"/>
              <w:b/>
              <w:color w:val="auto"/>
            </w:rPr>
          </w:rPrChange>
        </w:rPr>
      </w:pPr>
      <w:bookmarkStart w:id="1173" w:name="_Toc7813"/>
      <w:bookmarkStart w:id="1174" w:name="_Toc8477"/>
      <w:bookmarkStart w:id="1175" w:name="_Toc25750636"/>
      <w:bookmarkStart w:id="1176" w:name="_Toc13835"/>
      <w:bookmarkStart w:id="1177" w:name="_Toc23247"/>
      <w:bookmarkStart w:id="1178" w:name="_Toc370933856"/>
      <w:bookmarkStart w:id="1179" w:name="_Toc23112"/>
      <w:bookmarkStart w:id="1180" w:name="_Toc25826"/>
      <w:bookmarkStart w:id="1181" w:name="_Toc30815"/>
      <w:bookmarkStart w:id="1182" w:name="_Toc4301"/>
      <w:bookmarkStart w:id="1183" w:name="_Toc378514953"/>
      <w:bookmarkStart w:id="1184" w:name="_Toc7826"/>
      <w:bookmarkStart w:id="1185" w:name="_Toc15944"/>
      <w:bookmarkStart w:id="1186" w:name="_Toc3180"/>
      <w:bookmarkStart w:id="1187" w:name="_Toc1169"/>
      <w:bookmarkStart w:id="1188" w:name="_Toc4212"/>
      <w:bookmarkStart w:id="1189" w:name="_Toc5955"/>
      <w:bookmarkStart w:id="1190" w:name="_Toc492478764"/>
      <w:bookmarkStart w:id="1191" w:name="_Toc385427839"/>
      <w:bookmarkStart w:id="1192" w:name="_Toc7059"/>
      <w:bookmarkStart w:id="1193" w:name="_Toc390098465"/>
      <w:bookmarkStart w:id="1194" w:name="_Toc19899"/>
      <w:bookmarkStart w:id="1195" w:name="_Toc4255"/>
      <w:bookmarkStart w:id="1196" w:name="_Toc18178"/>
      <w:bookmarkStart w:id="1197" w:name="_Toc23305"/>
      <w:r>
        <w:rPr>
          <w:rFonts w:hint="eastAsia" w:ascii="宋体" w:hAnsi="宋体"/>
          <w:b/>
          <w:color w:val="auto"/>
          <w:highlight w:val="none"/>
          <w:rPrChange w:id="2834" w:author="哦" w:date="2021-11-10T10:24:54Z">
            <w:rPr>
              <w:rFonts w:hint="eastAsia" w:ascii="宋体" w:hAnsi="宋体"/>
              <w:b/>
              <w:color w:val="auto"/>
            </w:rPr>
          </w:rPrChange>
        </w:rPr>
        <w:t>2.适用性</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numPr>
          <w:ilvl w:val="1"/>
          <w:numId w:val="8"/>
        </w:numPr>
        <w:tabs>
          <w:tab w:val="left" w:pos="840"/>
          <w:tab w:val="clear" w:pos="1134"/>
        </w:tabs>
        <w:spacing w:before="0" w:after="0" w:afterAutospacing="0"/>
        <w:ind w:left="0" w:right="0" w:firstLine="420" w:firstLineChars="200"/>
        <w:rPr>
          <w:rFonts w:ascii="宋体" w:hAnsi="宋体"/>
          <w:color w:val="auto"/>
          <w:highlight w:val="none"/>
          <w:rPrChange w:id="2835" w:author="哦" w:date="2021-11-10T10:24:54Z">
            <w:rPr>
              <w:rFonts w:ascii="宋体" w:hAnsi="宋体"/>
              <w:color w:val="auto"/>
            </w:rPr>
          </w:rPrChange>
        </w:rPr>
      </w:pPr>
      <w:r>
        <w:rPr>
          <w:rFonts w:hint="eastAsia" w:ascii="宋体" w:hAnsi="宋体"/>
          <w:color w:val="auto"/>
          <w:highlight w:val="none"/>
          <w:rPrChange w:id="2836" w:author="哦" w:date="2021-11-10T10:24:54Z">
            <w:rPr>
              <w:rFonts w:hint="eastAsia" w:ascii="宋体" w:hAnsi="宋体"/>
              <w:color w:val="auto"/>
            </w:rPr>
          </w:rPrChange>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color w:val="auto"/>
          <w:highlight w:val="none"/>
          <w:rPrChange w:id="2837" w:author="哦" w:date="2021-11-10T10:24:54Z">
            <w:rPr>
              <w:rFonts w:ascii="宋体" w:hAnsi="宋体"/>
              <w:color w:val="auto"/>
            </w:rPr>
          </w:rPrChange>
        </w:rPr>
      </w:pPr>
      <w:bookmarkStart w:id="1198" w:name="_Toc9306"/>
      <w:bookmarkStart w:id="1199" w:name="_Toc13801"/>
      <w:bookmarkStart w:id="1200" w:name="_Toc21065"/>
      <w:bookmarkStart w:id="1201" w:name="_Toc12248"/>
      <w:bookmarkStart w:id="1202" w:name="_Toc390098466"/>
      <w:bookmarkStart w:id="1203" w:name="_Toc26983"/>
      <w:bookmarkStart w:id="1204" w:name="_Toc15308"/>
      <w:bookmarkStart w:id="1205" w:name="_Toc9864"/>
      <w:bookmarkStart w:id="1206" w:name="_Toc385427840"/>
      <w:bookmarkStart w:id="1207" w:name="_Toc4898"/>
      <w:bookmarkStart w:id="1208" w:name="_Toc14437"/>
      <w:bookmarkStart w:id="1209" w:name="_Toc5253"/>
      <w:bookmarkStart w:id="1210" w:name="_Toc378514954"/>
      <w:bookmarkStart w:id="1211" w:name="_Toc4969"/>
      <w:bookmarkStart w:id="1212" w:name="_Toc21603"/>
      <w:bookmarkStart w:id="1213" w:name="_Toc4738"/>
      <w:bookmarkStart w:id="1214" w:name="_Toc370933857"/>
      <w:bookmarkStart w:id="1215" w:name="_Toc11803"/>
      <w:bookmarkStart w:id="1216" w:name="_Toc3674"/>
      <w:bookmarkStart w:id="1217" w:name="_Toc25463"/>
      <w:bookmarkStart w:id="1218" w:name="_Toc3131"/>
      <w:bookmarkStart w:id="1219" w:name="_Toc25750637"/>
      <w:bookmarkStart w:id="1220" w:name="_Toc3397"/>
      <w:bookmarkStart w:id="1221" w:name="_Toc18092"/>
      <w:bookmarkStart w:id="1222" w:name="_Toc492478765"/>
      <w:r>
        <w:rPr>
          <w:rFonts w:hint="eastAsia" w:ascii="宋体" w:hAnsi="宋体"/>
          <w:b/>
          <w:color w:val="auto"/>
          <w:highlight w:val="none"/>
          <w:rPrChange w:id="2838" w:author="哦" w:date="2021-11-10T10:24:54Z">
            <w:rPr>
              <w:rFonts w:hint="eastAsia" w:ascii="宋体" w:hAnsi="宋体"/>
              <w:b/>
              <w:color w:val="auto"/>
            </w:rPr>
          </w:rPrChange>
        </w:rPr>
        <w:t>3.来源地</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Change w:id="2839" w:author="哦" w:date="2021-11-10T10:24:54Z">
            <w:rPr>
              <w:rFonts w:ascii="宋体" w:hAnsi="宋体"/>
              <w:color w:val="auto"/>
            </w:rPr>
          </w:rPrChange>
        </w:rPr>
      </w:pPr>
      <w:r>
        <w:rPr>
          <w:rFonts w:hint="eastAsia" w:ascii="宋体" w:hAnsi="宋体"/>
          <w:color w:val="auto"/>
          <w:highlight w:val="none"/>
          <w:rPrChange w:id="2840" w:author="哦" w:date="2021-11-10T10:24:54Z">
            <w:rPr>
              <w:rFonts w:hint="eastAsia" w:ascii="宋体" w:hAnsi="宋体"/>
              <w:color w:val="auto"/>
            </w:rPr>
          </w:rPrChange>
        </w:rPr>
        <w:t>本合同项下所提供的货物及服务均应来自于中华人民共和国或是与中华人民共和国有正常贸易往来的国家和地区。</w:t>
      </w:r>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Change w:id="2841" w:author="哦" w:date="2021-11-10T10:24:54Z">
            <w:rPr>
              <w:rFonts w:ascii="宋体" w:hAnsi="宋体"/>
              <w:color w:val="auto"/>
            </w:rPr>
          </w:rPrChange>
        </w:rPr>
      </w:pPr>
      <w:r>
        <w:rPr>
          <w:rFonts w:hint="eastAsia" w:ascii="宋体" w:hAnsi="宋体"/>
          <w:color w:val="auto"/>
          <w:highlight w:val="none"/>
          <w:rPrChange w:id="2842" w:author="哦" w:date="2021-11-10T10:24:54Z">
            <w:rPr>
              <w:rFonts w:hint="eastAsia" w:ascii="宋体" w:hAnsi="宋体"/>
              <w:color w:val="auto"/>
            </w:rPr>
          </w:rPrChange>
        </w:rPr>
        <w:t>货物和服务的来源地有别于乙方的国籍。</w:t>
      </w:r>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Change w:id="2843" w:author="哦" w:date="2021-11-10T10:24:54Z">
            <w:rPr>
              <w:rFonts w:ascii="宋体" w:hAnsi="宋体"/>
              <w:color w:val="auto"/>
            </w:rPr>
          </w:rPrChange>
        </w:rPr>
      </w:pPr>
      <w:r>
        <w:rPr>
          <w:rFonts w:hint="eastAsia" w:ascii="宋体" w:hAnsi="宋体"/>
          <w:color w:val="auto"/>
          <w:highlight w:val="none"/>
          <w:rPrChange w:id="2844" w:author="哦" w:date="2021-11-10T10:24:54Z">
            <w:rPr>
              <w:rFonts w:hint="eastAsia" w:ascii="宋体" w:hAnsi="宋体"/>
              <w:color w:val="auto"/>
            </w:rPr>
          </w:rPrChange>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color w:val="auto"/>
          <w:highlight w:val="none"/>
          <w:rPrChange w:id="2845" w:author="哦" w:date="2021-11-10T10:24:54Z">
            <w:rPr>
              <w:rFonts w:ascii="宋体" w:hAnsi="宋体"/>
              <w:color w:val="auto"/>
            </w:rPr>
          </w:rPrChange>
        </w:rPr>
      </w:pPr>
      <w:bookmarkStart w:id="1223" w:name="_Toc21289"/>
      <w:bookmarkStart w:id="1224" w:name="_Toc10807"/>
      <w:bookmarkStart w:id="1225" w:name="_Toc3318"/>
      <w:bookmarkStart w:id="1226" w:name="_Toc390098467"/>
      <w:bookmarkStart w:id="1227" w:name="_Toc11524"/>
      <w:bookmarkStart w:id="1228" w:name="_Toc25750638"/>
      <w:bookmarkStart w:id="1229" w:name="_Toc23258"/>
      <w:bookmarkStart w:id="1230" w:name="_Toc12180"/>
      <w:bookmarkStart w:id="1231" w:name="_Toc378514955"/>
      <w:bookmarkStart w:id="1232" w:name="_Toc21641"/>
      <w:bookmarkStart w:id="1233" w:name="_Toc23629"/>
      <w:bookmarkStart w:id="1234" w:name="_Toc385427841"/>
      <w:bookmarkStart w:id="1235" w:name="_Toc2708"/>
      <w:bookmarkStart w:id="1236" w:name="_Toc16646"/>
      <w:bookmarkStart w:id="1237" w:name="_Toc27450"/>
      <w:bookmarkStart w:id="1238" w:name="_Toc19514"/>
      <w:bookmarkStart w:id="1239" w:name="_Toc21356"/>
      <w:bookmarkStart w:id="1240" w:name="_Toc14713"/>
      <w:bookmarkStart w:id="1241" w:name="_Toc18548"/>
      <w:bookmarkStart w:id="1242" w:name="_Toc11626"/>
      <w:bookmarkStart w:id="1243" w:name="_Toc370933858"/>
      <w:bookmarkStart w:id="1244" w:name="_Toc25311"/>
      <w:bookmarkStart w:id="1245" w:name="_Toc14273"/>
      <w:bookmarkStart w:id="1246" w:name="_Toc492478766"/>
      <w:bookmarkStart w:id="1247" w:name="_Toc23249"/>
      <w:r>
        <w:rPr>
          <w:rFonts w:hint="eastAsia" w:ascii="宋体" w:hAnsi="宋体"/>
          <w:b/>
          <w:color w:val="auto"/>
          <w:highlight w:val="none"/>
          <w:rPrChange w:id="2846" w:author="哦" w:date="2021-11-10T10:24:54Z">
            <w:rPr>
              <w:rFonts w:hint="eastAsia" w:ascii="宋体" w:hAnsi="宋体"/>
              <w:b/>
              <w:color w:val="auto"/>
            </w:rPr>
          </w:rPrChange>
        </w:rPr>
        <w:t>4.标准</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Change w:id="2847" w:author="哦" w:date="2021-11-10T10:24:54Z">
            <w:rPr>
              <w:rFonts w:ascii="宋体" w:hAnsi="宋体"/>
              <w:color w:val="auto"/>
            </w:rPr>
          </w:rPrChange>
        </w:rPr>
      </w:pPr>
      <w:r>
        <w:rPr>
          <w:rFonts w:hint="eastAsia" w:ascii="宋体" w:hAnsi="宋体"/>
          <w:color w:val="auto"/>
          <w:highlight w:val="none"/>
          <w:rPrChange w:id="2848" w:author="哦" w:date="2021-11-10T10:24:54Z">
            <w:rPr>
              <w:rFonts w:hint="eastAsia" w:ascii="宋体" w:hAnsi="宋体"/>
              <w:color w:val="auto"/>
            </w:rPr>
          </w:rPrChange>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Change w:id="2849" w:author="哦" w:date="2021-11-10T10:24:54Z">
            <w:rPr>
              <w:rFonts w:ascii="宋体" w:hAnsi="宋体"/>
              <w:color w:val="auto"/>
            </w:rPr>
          </w:rPrChange>
        </w:rPr>
      </w:pPr>
      <w:r>
        <w:rPr>
          <w:rFonts w:hint="eastAsia" w:ascii="宋体" w:hAnsi="宋体"/>
          <w:color w:val="auto"/>
          <w:highlight w:val="none"/>
          <w:rPrChange w:id="2850" w:author="哦" w:date="2021-11-10T10:24:54Z">
            <w:rPr>
              <w:rFonts w:hint="eastAsia" w:ascii="宋体" w:hAnsi="宋体"/>
              <w:color w:val="auto"/>
            </w:rPr>
          </w:rPrChange>
        </w:rPr>
        <w:t>乙方应免费向甲方提供有关标准的文本。如果有关标准和文本不是中文，乙方须免费向甲方提供中文的译本，并对中文译本的真实性、完整性、准确性负责。</w:t>
      </w:r>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Change w:id="2851" w:author="哦" w:date="2021-11-10T10:24:54Z">
            <w:rPr>
              <w:rFonts w:ascii="宋体" w:hAnsi="宋体"/>
              <w:color w:val="auto"/>
            </w:rPr>
          </w:rPrChange>
        </w:rPr>
      </w:pPr>
      <w:r>
        <w:rPr>
          <w:rFonts w:hint="eastAsia" w:ascii="宋体" w:hAnsi="宋体"/>
          <w:color w:val="auto"/>
          <w:highlight w:val="none"/>
          <w:rPrChange w:id="2852" w:author="哦" w:date="2021-11-10T10:24:54Z">
            <w:rPr>
              <w:rFonts w:hint="eastAsia" w:ascii="宋体" w:hAnsi="宋体"/>
              <w:color w:val="auto"/>
            </w:rPr>
          </w:rPrChange>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color w:val="auto"/>
          <w:highlight w:val="none"/>
          <w:rPrChange w:id="2853" w:author="哦" w:date="2021-11-10T10:24:54Z">
            <w:rPr>
              <w:rFonts w:ascii="宋体" w:hAnsi="宋体"/>
              <w:b/>
              <w:color w:val="auto"/>
            </w:rPr>
          </w:rPrChange>
        </w:rPr>
      </w:pPr>
      <w:bookmarkStart w:id="1248" w:name="_Toc31912"/>
      <w:bookmarkStart w:id="1249" w:name="_Toc13516"/>
      <w:bookmarkStart w:id="1250" w:name="_Toc18617"/>
      <w:bookmarkStart w:id="1251" w:name="_Toc17081"/>
      <w:bookmarkStart w:id="1252" w:name="_Toc2304"/>
      <w:bookmarkStart w:id="1253" w:name="_Toc22040"/>
      <w:bookmarkStart w:id="1254" w:name="_Toc492478767"/>
      <w:bookmarkStart w:id="1255" w:name="_Toc25750639"/>
      <w:bookmarkStart w:id="1256" w:name="_Toc390098468"/>
      <w:bookmarkStart w:id="1257" w:name="_Toc385427842"/>
      <w:bookmarkStart w:id="1258" w:name="_Toc4048"/>
      <w:bookmarkStart w:id="1259" w:name="_Toc19358"/>
      <w:bookmarkStart w:id="1260" w:name="_Toc18813"/>
      <w:bookmarkStart w:id="1261" w:name="_Toc378514956"/>
      <w:bookmarkStart w:id="1262" w:name="_Toc2352"/>
      <w:bookmarkStart w:id="1263" w:name="_Toc3165"/>
      <w:bookmarkStart w:id="1264" w:name="_Toc11487"/>
      <w:bookmarkStart w:id="1265" w:name="_Toc30387"/>
      <w:bookmarkStart w:id="1266" w:name="_Toc10995"/>
      <w:bookmarkStart w:id="1267" w:name="_Toc27620"/>
      <w:bookmarkStart w:id="1268" w:name="_Toc14089"/>
      <w:bookmarkStart w:id="1269" w:name="_Toc370933859"/>
      <w:bookmarkStart w:id="1270" w:name="_Toc24783"/>
      <w:bookmarkStart w:id="1271" w:name="_Toc23539"/>
      <w:bookmarkStart w:id="1272" w:name="_Toc20372"/>
      <w:r>
        <w:rPr>
          <w:rFonts w:hint="eastAsia" w:ascii="宋体" w:hAnsi="宋体"/>
          <w:b/>
          <w:color w:val="auto"/>
          <w:highlight w:val="none"/>
          <w:rPrChange w:id="2854" w:author="哦" w:date="2021-11-10T10:24:54Z">
            <w:rPr>
              <w:rFonts w:hint="eastAsia" w:ascii="宋体" w:hAnsi="宋体"/>
              <w:b/>
              <w:color w:val="auto"/>
            </w:rPr>
          </w:rPrChange>
        </w:rPr>
        <w:t>5.合同文件、资料及使用</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Change w:id="2855" w:author="哦" w:date="2021-11-10T10:24:54Z">
            <w:rPr>
              <w:rFonts w:ascii="宋体" w:hAnsi="宋体"/>
              <w:color w:val="auto"/>
            </w:rPr>
          </w:rPrChange>
        </w:rPr>
      </w:pPr>
      <w:r>
        <w:rPr>
          <w:rFonts w:hint="eastAsia" w:ascii="宋体" w:hAnsi="宋体"/>
          <w:color w:val="auto"/>
          <w:highlight w:val="none"/>
          <w:rPrChange w:id="2856" w:author="哦" w:date="2021-11-10T10:24:54Z">
            <w:rPr>
              <w:rFonts w:hint="eastAsia" w:ascii="宋体" w:hAnsi="宋体"/>
              <w:color w:val="auto"/>
            </w:rPr>
          </w:rPrChang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Change w:id="2857" w:author="哦" w:date="2021-11-10T10:24:54Z">
            <w:rPr>
              <w:rFonts w:ascii="宋体" w:hAnsi="宋体"/>
              <w:color w:val="auto"/>
            </w:rPr>
          </w:rPrChange>
        </w:rPr>
      </w:pPr>
      <w:r>
        <w:rPr>
          <w:rFonts w:hint="eastAsia" w:ascii="宋体" w:hAnsi="宋体"/>
          <w:color w:val="auto"/>
          <w:highlight w:val="none"/>
          <w:rPrChange w:id="2858" w:author="哦" w:date="2021-11-10T10:24:54Z">
            <w:rPr>
              <w:rFonts w:hint="eastAsia" w:ascii="宋体" w:hAnsi="宋体"/>
              <w:color w:val="auto"/>
            </w:rPr>
          </w:rPrChange>
        </w:rPr>
        <w:t>没有甲方事先书面同意，除了履行本合同之外，乙方不得允许他人使用条款第</w:t>
      </w:r>
      <w:r>
        <w:rPr>
          <w:rFonts w:ascii="宋体" w:hAnsi="宋体"/>
          <w:color w:val="auto"/>
          <w:highlight w:val="none"/>
          <w:rPrChange w:id="2859" w:author="哦" w:date="2021-11-10T10:24:54Z">
            <w:rPr>
              <w:rFonts w:ascii="宋体" w:hAnsi="宋体"/>
              <w:color w:val="auto"/>
            </w:rPr>
          </w:rPrChange>
        </w:rPr>
        <w:t>5.1</w:t>
      </w:r>
      <w:r>
        <w:rPr>
          <w:rFonts w:hint="eastAsia" w:ascii="宋体" w:hAnsi="宋体"/>
          <w:color w:val="auto"/>
          <w:highlight w:val="none"/>
          <w:rPrChange w:id="2860" w:author="哦" w:date="2021-11-10T10:24:54Z">
            <w:rPr>
              <w:rFonts w:hint="eastAsia" w:ascii="宋体" w:hAnsi="宋体"/>
              <w:color w:val="auto"/>
            </w:rPr>
          </w:rPrChange>
        </w:rPr>
        <w:t>条所列举的任何文件和资料。</w:t>
      </w:r>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Change w:id="2861" w:author="哦" w:date="2021-11-10T10:24:54Z">
            <w:rPr>
              <w:rFonts w:ascii="宋体" w:hAnsi="宋体"/>
              <w:color w:val="auto"/>
            </w:rPr>
          </w:rPrChange>
        </w:rPr>
      </w:pPr>
      <w:r>
        <w:rPr>
          <w:rFonts w:hint="eastAsia" w:ascii="宋体" w:hAnsi="宋体"/>
          <w:color w:val="auto"/>
          <w:highlight w:val="none"/>
          <w:rPrChange w:id="2862" w:author="哦" w:date="2021-11-10T10:24:54Z">
            <w:rPr>
              <w:rFonts w:hint="eastAsia" w:ascii="宋体" w:hAnsi="宋体"/>
              <w:color w:val="auto"/>
            </w:rPr>
          </w:rPrChange>
        </w:rPr>
        <w:t>除了合同本身以外，条款第</w:t>
      </w:r>
      <w:r>
        <w:rPr>
          <w:rFonts w:ascii="宋体" w:hAnsi="宋体"/>
          <w:color w:val="auto"/>
          <w:highlight w:val="none"/>
          <w:rPrChange w:id="2863" w:author="哦" w:date="2021-11-10T10:24:54Z">
            <w:rPr>
              <w:rFonts w:ascii="宋体" w:hAnsi="宋体"/>
              <w:color w:val="auto"/>
            </w:rPr>
          </w:rPrChange>
        </w:rPr>
        <w:t>5.1</w:t>
      </w:r>
      <w:r>
        <w:rPr>
          <w:rFonts w:hint="eastAsia" w:ascii="宋体" w:hAnsi="宋体"/>
          <w:color w:val="auto"/>
          <w:highlight w:val="none"/>
          <w:rPrChange w:id="2864" w:author="哦" w:date="2021-11-10T10:24:54Z">
            <w:rPr>
              <w:rFonts w:hint="eastAsia" w:ascii="宋体" w:hAnsi="宋体"/>
              <w:color w:val="auto"/>
            </w:rPr>
          </w:rPrChange>
        </w:rPr>
        <w:t>条所列举的任何文件均视为甲方的财产。如果甲方有要求，乙方在完成合同后或合同终止时应将上述文件及全部复印件还交给甲方，或按甲方需求予以销毁。</w:t>
      </w:r>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Change w:id="2865" w:author="哦" w:date="2021-11-10T10:24:54Z">
            <w:rPr>
              <w:rFonts w:ascii="宋体" w:hAnsi="宋体"/>
              <w:color w:val="auto"/>
            </w:rPr>
          </w:rPrChange>
        </w:rPr>
      </w:pPr>
      <w:r>
        <w:rPr>
          <w:rFonts w:hint="eastAsia" w:ascii="宋体" w:hAnsi="宋体"/>
          <w:color w:val="auto"/>
          <w:highlight w:val="none"/>
          <w:rPrChange w:id="2866" w:author="哦" w:date="2021-11-10T10:24:54Z">
            <w:rPr>
              <w:rFonts w:hint="eastAsia" w:ascii="宋体" w:hAnsi="宋体"/>
              <w:color w:val="auto"/>
            </w:rPr>
          </w:rPrChange>
        </w:rPr>
        <w:t>甲方项目档案管理的规定（各类项目文件资料档案的移交份数，详见南宁轨道交通集团有限责任公司有关部门立卷的规定文件）。</w:t>
      </w:r>
    </w:p>
    <w:p>
      <w:pPr>
        <w:spacing w:before="0" w:after="0" w:afterAutospacing="0"/>
        <w:ind w:left="0" w:right="0" w:firstLine="420" w:firstLineChars="200"/>
        <w:rPr>
          <w:rFonts w:ascii="宋体" w:hAnsi="宋体"/>
          <w:color w:val="auto"/>
          <w:highlight w:val="none"/>
          <w:rPrChange w:id="2867" w:author="哦" w:date="2021-11-10T10:24:54Z">
            <w:rPr>
              <w:rFonts w:ascii="宋体" w:hAnsi="宋体"/>
              <w:color w:val="auto"/>
            </w:rPr>
          </w:rPrChange>
        </w:rPr>
      </w:pPr>
      <w:r>
        <w:rPr>
          <w:rFonts w:hint="eastAsia" w:ascii="宋体" w:hAnsi="宋体"/>
          <w:color w:val="auto"/>
          <w:highlight w:val="none"/>
          <w:rPrChange w:id="2868" w:author="哦" w:date="2021-11-10T10:24:54Z">
            <w:rPr>
              <w:rFonts w:hint="eastAsia" w:ascii="宋体" w:hAnsi="宋体"/>
              <w:color w:val="auto"/>
            </w:rPr>
          </w:rPrChang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highlight w:val="none"/>
          <w:rPrChange w:id="2869" w:author="哦" w:date="2021-11-10T10:24:54Z">
            <w:rPr>
              <w:rFonts w:ascii="宋体" w:hAnsi="宋体"/>
              <w:color w:val="auto"/>
            </w:rPr>
          </w:rPrChange>
        </w:rPr>
      </w:pPr>
      <w:r>
        <w:rPr>
          <w:rFonts w:hint="eastAsia" w:ascii="宋体" w:hAnsi="宋体"/>
          <w:color w:val="auto"/>
          <w:highlight w:val="none"/>
          <w:rPrChange w:id="2870" w:author="哦" w:date="2021-11-10T10:24:54Z">
            <w:rPr>
              <w:rFonts w:hint="eastAsia" w:ascii="宋体" w:hAnsi="宋体"/>
              <w:color w:val="auto"/>
            </w:rPr>
          </w:rPrChang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color w:val="auto"/>
          <w:highlight w:val="none"/>
          <w:rPrChange w:id="2871" w:author="哦" w:date="2021-11-10T10:24:54Z">
            <w:rPr>
              <w:rFonts w:ascii="宋体" w:hAnsi="宋体"/>
              <w:b/>
              <w:color w:val="auto"/>
            </w:rPr>
          </w:rPrChange>
        </w:rPr>
      </w:pPr>
      <w:bookmarkStart w:id="1273" w:name="_Toc24189"/>
      <w:bookmarkStart w:id="1274" w:name="_Toc25049"/>
      <w:bookmarkStart w:id="1275" w:name="_Toc378514957"/>
      <w:bookmarkStart w:id="1276" w:name="_Toc4739"/>
      <w:bookmarkStart w:id="1277" w:name="_Toc8848"/>
      <w:bookmarkStart w:id="1278" w:name="_Toc25104"/>
      <w:bookmarkStart w:id="1279" w:name="_Toc2096"/>
      <w:bookmarkStart w:id="1280" w:name="_Toc16891"/>
      <w:bookmarkStart w:id="1281" w:name="_Toc16793"/>
      <w:bookmarkStart w:id="1282" w:name="_Toc15801"/>
      <w:bookmarkStart w:id="1283" w:name="_Toc385427843"/>
      <w:bookmarkStart w:id="1284" w:name="_Toc17102"/>
      <w:bookmarkStart w:id="1285" w:name="_Toc23274"/>
      <w:bookmarkStart w:id="1286" w:name="_Toc492478768"/>
      <w:bookmarkStart w:id="1287" w:name="_Toc23542"/>
      <w:bookmarkStart w:id="1288" w:name="_Toc17100"/>
      <w:bookmarkStart w:id="1289" w:name="_Toc7215"/>
      <w:bookmarkStart w:id="1290" w:name="_Toc5930"/>
      <w:bookmarkStart w:id="1291" w:name="_Toc12048"/>
      <w:bookmarkStart w:id="1292" w:name="_Toc17908"/>
      <w:bookmarkStart w:id="1293" w:name="_Toc390098469"/>
      <w:bookmarkStart w:id="1294" w:name="_Toc25750640"/>
      <w:bookmarkStart w:id="1295" w:name="_Toc2340"/>
      <w:bookmarkStart w:id="1296" w:name="_Toc18946"/>
      <w:bookmarkStart w:id="1297" w:name="_Toc370933860"/>
      <w:r>
        <w:rPr>
          <w:rFonts w:hint="eastAsia" w:ascii="宋体" w:hAnsi="宋体"/>
          <w:b/>
          <w:color w:val="auto"/>
          <w:highlight w:val="none"/>
          <w:rPrChange w:id="2872" w:author="哦" w:date="2021-11-10T10:24:54Z">
            <w:rPr>
              <w:rFonts w:hint="eastAsia" w:ascii="宋体" w:hAnsi="宋体"/>
              <w:b/>
              <w:color w:val="auto"/>
            </w:rPr>
          </w:rPrChange>
        </w:rPr>
        <w:t>6.知识产权</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numPr>
          <w:ilvl w:val="0"/>
          <w:numId w:val="12"/>
        </w:numPr>
        <w:tabs>
          <w:tab w:val="left" w:pos="840"/>
          <w:tab w:val="clear" w:pos="1134"/>
        </w:tabs>
        <w:spacing w:before="0" w:after="0" w:afterAutospacing="0"/>
        <w:ind w:left="0" w:right="0" w:firstLine="420" w:firstLineChars="200"/>
        <w:rPr>
          <w:rFonts w:ascii="宋体" w:hAnsi="宋体"/>
          <w:color w:val="auto"/>
          <w:highlight w:val="none"/>
          <w:rPrChange w:id="2873" w:author="哦" w:date="2021-11-10T10:24:54Z">
            <w:rPr>
              <w:rFonts w:ascii="宋体" w:hAnsi="宋体"/>
              <w:color w:val="auto"/>
            </w:rPr>
          </w:rPrChange>
        </w:rPr>
      </w:pPr>
      <w:r>
        <w:rPr>
          <w:rFonts w:hint="eastAsia" w:ascii="宋体" w:hAnsi="宋体"/>
          <w:color w:val="auto"/>
          <w:highlight w:val="none"/>
          <w:rPrChange w:id="2874" w:author="哦" w:date="2021-11-10T10:24:54Z">
            <w:rPr>
              <w:rFonts w:hint="eastAsia" w:ascii="宋体" w:hAnsi="宋体"/>
              <w:color w:val="auto"/>
            </w:rPr>
          </w:rPrChange>
        </w:rPr>
        <w:t>乙方应保证其拥有货物及服务的知识产权，并保证甲方在中华人民共和国使用货物及服务或其任何一部分时，免受第三方提出侵犯其任何专利</w:t>
      </w:r>
      <w:r>
        <w:rPr>
          <w:rFonts w:hint="eastAsia" w:ascii="宋体" w:hAnsi="宋体" w:cs="Arial"/>
          <w:color w:val="auto"/>
          <w:highlight w:val="none"/>
          <w:rPrChange w:id="2875" w:author="哦" w:date="2021-11-10T10:24:54Z">
            <w:rPr>
              <w:rFonts w:hint="eastAsia" w:ascii="宋体" w:hAnsi="宋体" w:cs="Arial"/>
              <w:color w:val="auto"/>
            </w:rPr>
          </w:rPrChange>
        </w:rPr>
        <w:t>权、著作权、注册商标专有使用权、计算机软件登记或反不正当竞争的起诉及索赔。</w:t>
      </w:r>
      <w:r>
        <w:rPr>
          <w:rFonts w:hint="eastAsia" w:ascii="宋体" w:hAnsi="宋体"/>
          <w:color w:val="auto"/>
          <w:highlight w:val="none"/>
          <w:rPrChange w:id="2876" w:author="哦" w:date="2021-11-10T10:24:54Z">
            <w:rPr>
              <w:rFonts w:hint="eastAsia" w:ascii="宋体" w:hAnsi="宋体"/>
              <w:color w:val="auto"/>
            </w:rPr>
          </w:rPrChange>
        </w:rPr>
        <w:t>否则，由此而引起的所有责任及费用由乙方承担。</w:t>
      </w:r>
    </w:p>
    <w:p>
      <w:pPr>
        <w:numPr>
          <w:ilvl w:val="0"/>
          <w:numId w:val="12"/>
        </w:numPr>
        <w:tabs>
          <w:tab w:val="left" w:pos="840"/>
          <w:tab w:val="clear" w:pos="1134"/>
        </w:tabs>
        <w:spacing w:before="0" w:after="0" w:afterAutospacing="0"/>
        <w:ind w:left="0" w:right="0" w:firstLine="420" w:firstLineChars="200"/>
        <w:rPr>
          <w:rFonts w:ascii="宋体" w:hAnsi="宋体"/>
          <w:color w:val="auto"/>
          <w:highlight w:val="none"/>
          <w:rPrChange w:id="2877" w:author="哦" w:date="2021-11-10T10:24:54Z">
            <w:rPr>
              <w:rFonts w:ascii="宋体" w:hAnsi="宋体"/>
              <w:color w:val="auto"/>
            </w:rPr>
          </w:rPrChange>
        </w:rPr>
      </w:pPr>
      <w:r>
        <w:rPr>
          <w:rFonts w:hint="eastAsia" w:ascii="宋体" w:hAnsi="宋体"/>
          <w:color w:val="auto"/>
          <w:highlight w:val="none"/>
          <w:rPrChange w:id="2878" w:author="哦" w:date="2021-11-10T10:24:54Z">
            <w:rPr>
              <w:rFonts w:hint="eastAsia" w:ascii="宋体" w:hAnsi="宋体"/>
              <w:color w:val="auto"/>
            </w:rPr>
          </w:rPrChange>
        </w:rPr>
        <w:t>甲方不对乙方提供的货物的及服务的专利</w:t>
      </w:r>
      <w:r>
        <w:rPr>
          <w:rFonts w:hint="eastAsia" w:ascii="宋体" w:hAnsi="宋体" w:cs="Arial"/>
          <w:color w:val="auto"/>
          <w:highlight w:val="none"/>
          <w:rPrChange w:id="2879" w:author="哦" w:date="2021-11-10T10:24:54Z">
            <w:rPr>
              <w:rFonts w:hint="eastAsia" w:ascii="宋体" w:hAnsi="宋体" w:cs="Arial"/>
              <w:color w:val="auto"/>
            </w:rPr>
          </w:rPrChange>
        </w:rPr>
        <w:t>权、著作权、注册商标专有使用权、计算机软件登记等是否侵犯第三方权利负责，如因乙方提供货物及服务引发争议或违法导致甲方受损的，乙方应赔偿因此对甲方造成的一切损失。</w:t>
      </w:r>
    </w:p>
    <w:p>
      <w:pPr>
        <w:numPr>
          <w:ilvl w:val="0"/>
          <w:numId w:val="12"/>
        </w:numPr>
        <w:tabs>
          <w:tab w:val="left" w:pos="840"/>
          <w:tab w:val="clear" w:pos="1134"/>
        </w:tabs>
        <w:spacing w:before="0" w:after="0" w:afterAutospacing="0"/>
        <w:ind w:left="0" w:right="0" w:firstLine="420" w:firstLineChars="200"/>
        <w:rPr>
          <w:rFonts w:ascii="宋体" w:hAnsi="宋体"/>
          <w:color w:val="auto"/>
          <w:highlight w:val="none"/>
          <w:rPrChange w:id="2880" w:author="哦" w:date="2021-11-10T10:24:54Z">
            <w:rPr>
              <w:rFonts w:ascii="宋体" w:hAnsi="宋体"/>
              <w:color w:val="auto"/>
            </w:rPr>
          </w:rPrChange>
        </w:rPr>
      </w:pPr>
      <w:r>
        <w:rPr>
          <w:rFonts w:hint="eastAsia" w:ascii="宋体" w:hAnsi="宋体"/>
          <w:color w:val="auto"/>
          <w:highlight w:val="none"/>
          <w:rPrChange w:id="2881" w:author="哦" w:date="2021-11-10T10:24:54Z">
            <w:rPr>
              <w:rFonts w:hint="eastAsia" w:ascii="宋体" w:hAnsi="宋体"/>
              <w:color w:val="auto"/>
            </w:rPr>
          </w:rPrChange>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color w:val="auto"/>
          <w:highlight w:val="none"/>
          <w:rPrChange w:id="2882" w:author="哦" w:date="2021-11-10T10:24:54Z">
            <w:rPr>
              <w:rFonts w:ascii="宋体" w:hAnsi="宋体"/>
              <w:b/>
              <w:color w:val="auto"/>
            </w:rPr>
          </w:rPrChange>
        </w:rPr>
      </w:pPr>
      <w:bookmarkStart w:id="1298" w:name="_Toc390098470"/>
      <w:bookmarkStart w:id="1299" w:name="_Toc24887"/>
      <w:bookmarkStart w:id="1300" w:name="_Toc17901"/>
      <w:bookmarkStart w:id="1301" w:name="_Toc370933861"/>
      <w:bookmarkStart w:id="1302" w:name="_Toc385427844"/>
      <w:bookmarkStart w:id="1303" w:name="_Toc1869"/>
      <w:bookmarkStart w:id="1304" w:name="_Toc7907"/>
      <w:bookmarkStart w:id="1305" w:name="_Toc16915"/>
      <w:bookmarkStart w:id="1306" w:name="_Toc25327"/>
      <w:bookmarkStart w:id="1307" w:name="_Toc2076"/>
      <w:bookmarkStart w:id="1308" w:name="_Toc20551"/>
      <w:bookmarkStart w:id="1309" w:name="_Toc25750641"/>
      <w:bookmarkStart w:id="1310" w:name="_Toc21848"/>
      <w:bookmarkStart w:id="1311" w:name="_Toc25888"/>
      <w:bookmarkStart w:id="1312" w:name="_Toc17489"/>
      <w:bookmarkStart w:id="1313" w:name="_Toc21755"/>
      <w:bookmarkStart w:id="1314" w:name="_Toc6777"/>
      <w:bookmarkStart w:id="1315" w:name="_Toc828"/>
      <w:bookmarkStart w:id="1316" w:name="_Toc11516"/>
      <w:bookmarkStart w:id="1317" w:name="_Toc7187"/>
      <w:bookmarkStart w:id="1318" w:name="_Toc29337"/>
      <w:bookmarkStart w:id="1319" w:name="_Toc29127"/>
      <w:bookmarkStart w:id="1320" w:name="_Toc492478769"/>
      <w:bookmarkStart w:id="1321" w:name="_Toc378514958"/>
      <w:bookmarkStart w:id="1322" w:name="_Toc7460"/>
      <w:r>
        <w:rPr>
          <w:rFonts w:hint="eastAsia" w:ascii="宋体" w:hAnsi="宋体"/>
          <w:b/>
          <w:color w:val="auto"/>
          <w:highlight w:val="none"/>
          <w:rPrChange w:id="2883" w:author="哦" w:date="2021-11-10T10:24:54Z">
            <w:rPr>
              <w:rFonts w:hint="eastAsia" w:ascii="宋体" w:hAnsi="宋体"/>
              <w:b/>
              <w:color w:val="auto"/>
            </w:rPr>
          </w:rPrChange>
        </w:rPr>
        <w:t>7.履约担保</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Change w:id="2884" w:author="哦" w:date="2021-11-10T10:24:54Z">
            <w:rPr>
              <w:rFonts w:ascii="宋体" w:hAnsi="宋体" w:cs="Arial"/>
              <w:color w:val="auto"/>
            </w:rPr>
          </w:rPrChange>
        </w:rPr>
      </w:pPr>
      <w:r>
        <w:rPr>
          <w:rFonts w:hint="eastAsia" w:ascii="宋体" w:hAnsi="宋体" w:cs="Arial"/>
          <w:color w:val="auto"/>
          <w:highlight w:val="none"/>
          <w:rPrChange w:id="2885" w:author="哦" w:date="2021-11-10T10:24:54Z">
            <w:rPr>
              <w:rFonts w:hint="eastAsia" w:ascii="宋体" w:hAnsi="宋体" w:cs="Arial"/>
              <w:color w:val="auto"/>
            </w:rPr>
          </w:rPrChange>
        </w:rPr>
        <w:t>在合同签订前，乙方应向甲方提供履约担保，履约担保金额为合同价格的5</w:t>
      </w:r>
      <w:r>
        <w:rPr>
          <w:rFonts w:ascii="宋体" w:hAnsi="宋体" w:cs="Arial"/>
          <w:color w:val="auto"/>
          <w:highlight w:val="none"/>
          <w:rPrChange w:id="2886" w:author="哦" w:date="2021-11-10T10:24:54Z">
            <w:rPr>
              <w:rFonts w:ascii="宋体" w:hAnsi="宋体" w:cs="Arial"/>
              <w:color w:val="auto"/>
            </w:rPr>
          </w:rPrChange>
        </w:rPr>
        <w:t>%</w:t>
      </w:r>
      <w:r>
        <w:rPr>
          <w:rFonts w:hint="eastAsia" w:ascii="宋体" w:hAnsi="宋体" w:cs="Arial"/>
          <w:color w:val="auto"/>
          <w:highlight w:val="none"/>
          <w:rPrChange w:id="2887" w:author="哦" w:date="2021-11-10T10:24:54Z">
            <w:rPr>
              <w:rFonts w:hint="eastAsia" w:ascii="宋体" w:hAnsi="宋体" w:cs="Arial"/>
              <w:color w:val="auto"/>
            </w:rPr>
          </w:rPrChange>
        </w:rPr>
        <w:t>，履约担保可以采用履约保证金的形式。</w:t>
      </w:r>
    </w:p>
    <w:p>
      <w:pPr>
        <w:spacing w:before="0" w:after="0" w:afterAutospacing="0"/>
        <w:ind w:left="0" w:right="0" w:firstLine="420" w:firstLineChars="200"/>
        <w:rPr>
          <w:rFonts w:ascii="宋体" w:hAnsi="宋体" w:cs="Arial"/>
          <w:color w:val="auto"/>
          <w:highlight w:val="none"/>
          <w:rPrChange w:id="2888" w:author="哦" w:date="2021-11-10T10:24:54Z">
            <w:rPr>
              <w:rFonts w:ascii="宋体" w:hAnsi="宋体" w:cs="Arial"/>
              <w:color w:val="auto"/>
            </w:rPr>
          </w:rPrChange>
        </w:rPr>
      </w:pPr>
      <w:r>
        <w:rPr>
          <w:rFonts w:hint="eastAsia" w:ascii="宋体" w:hAnsi="宋体" w:cs="Arial"/>
          <w:color w:val="auto"/>
          <w:highlight w:val="none"/>
          <w:rPrChange w:id="2889" w:author="哦" w:date="2021-11-10T10:24:54Z">
            <w:rPr>
              <w:rFonts w:hint="eastAsia" w:ascii="宋体" w:hAnsi="宋体" w:cs="Arial"/>
              <w:color w:val="auto"/>
            </w:rPr>
          </w:rPrChange>
        </w:rPr>
        <w:t>以履约保证金形式提交履约担保，乙方应通过银行电汇或转账的形式，从基本账户中递交至甲方指定账户。</w:t>
      </w:r>
      <w:r>
        <w:rPr>
          <w:rFonts w:hint="eastAsia" w:ascii="宋体" w:hAnsi="宋体"/>
          <w:color w:val="auto"/>
          <w:highlight w:val="none"/>
          <w:rPrChange w:id="2890" w:author="哦" w:date="2021-11-10T10:24:54Z">
            <w:rPr>
              <w:rFonts w:hint="eastAsia" w:ascii="宋体" w:hAnsi="宋体"/>
              <w:color w:val="auto"/>
            </w:rPr>
          </w:rPrChange>
        </w:rPr>
        <w:t>履约保函应采用合同规定格式，其开具银行应为中国境内商业银行地市级以上支行（含地市级支行），并须是以甲方为受益人，见索即付无条件付款的、不可撤销的银行保函。</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Change w:id="2891" w:author="哦" w:date="2021-11-10T10:24:54Z">
            <w:rPr>
              <w:rFonts w:ascii="宋体" w:hAnsi="宋体" w:cs="Arial"/>
              <w:color w:val="auto"/>
            </w:rPr>
          </w:rPrChange>
        </w:rPr>
      </w:pPr>
      <w:r>
        <w:rPr>
          <w:rFonts w:hint="eastAsia" w:ascii="宋体" w:hAnsi="宋体" w:cs="Arial"/>
          <w:color w:val="auto"/>
          <w:highlight w:val="none"/>
          <w:rPrChange w:id="2892" w:author="哦" w:date="2021-11-10T10:24:54Z">
            <w:rPr>
              <w:rFonts w:hint="eastAsia" w:ascii="宋体" w:hAnsi="宋体" w:cs="Arial"/>
              <w:color w:val="auto"/>
            </w:rPr>
          </w:rPrChange>
        </w:rPr>
        <w:t>履约担保应从生效之日起至全部货物验收合格之日后四十五（</w:t>
      </w:r>
      <w:r>
        <w:rPr>
          <w:rFonts w:ascii="宋体" w:hAnsi="宋体" w:cs="Arial"/>
          <w:color w:val="auto"/>
          <w:highlight w:val="none"/>
          <w:rPrChange w:id="2893" w:author="哦" w:date="2021-11-10T10:24:54Z">
            <w:rPr>
              <w:rFonts w:ascii="宋体" w:hAnsi="宋体" w:cs="Arial"/>
              <w:color w:val="auto"/>
            </w:rPr>
          </w:rPrChange>
        </w:rPr>
        <w:t>45</w:t>
      </w:r>
      <w:r>
        <w:rPr>
          <w:rFonts w:hint="eastAsia" w:ascii="宋体" w:hAnsi="宋体" w:cs="Arial"/>
          <w:color w:val="auto"/>
          <w:highlight w:val="none"/>
          <w:rPrChange w:id="2894" w:author="哦" w:date="2021-11-10T10:24:54Z">
            <w:rPr>
              <w:rFonts w:hint="eastAsia" w:ascii="宋体" w:hAnsi="宋体" w:cs="Arial"/>
              <w:color w:val="auto"/>
            </w:rPr>
          </w:rPrChange>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Change w:id="2895" w:author="哦" w:date="2021-11-10T10:24:54Z">
            <w:rPr>
              <w:rFonts w:ascii="宋体" w:hAnsi="宋体" w:cs="Arial"/>
              <w:color w:val="auto"/>
            </w:rPr>
          </w:rPrChange>
        </w:rPr>
      </w:pPr>
      <w:r>
        <w:rPr>
          <w:rFonts w:hint="eastAsia" w:ascii="宋体" w:hAnsi="宋体" w:cs="Arial"/>
          <w:color w:val="auto"/>
          <w:highlight w:val="none"/>
          <w:rPrChange w:id="2896" w:author="哦" w:date="2021-11-10T10:24:54Z">
            <w:rPr>
              <w:rFonts w:hint="eastAsia" w:ascii="宋体" w:hAnsi="宋体" w:cs="Arial"/>
              <w:color w:val="auto"/>
            </w:rPr>
          </w:rPrChange>
        </w:rPr>
        <w:t>履约担保币种应为人民币。</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Change w:id="2897" w:author="哦" w:date="2021-11-10T10:24:54Z">
            <w:rPr>
              <w:rFonts w:ascii="宋体" w:hAnsi="宋体" w:cs="Arial"/>
              <w:color w:val="auto"/>
            </w:rPr>
          </w:rPrChange>
        </w:rPr>
      </w:pPr>
      <w:r>
        <w:rPr>
          <w:rFonts w:hint="eastAsia" w:ascii="宋体" w:hAnsi="宋体" w:cs="Arial"/>
          <w:color w:val="auto"/>
          <w:highlight w:val="none"/>
          <w:rPrChange w:id="2898" w:author="哦" w:date="2021-11-10T10:24:54Z">
            <w:rPr>
              <w:rFonts w:hint="eastAsia" w:ascii="宋体" w:hAnsi="宋体" w:cs="Arial"/>
              <w:color w:val="auto"/>
            </w:rPr>
          </w:rPrChange>
        </w:rPr>
        <w:t>乙方提交履约担保所产生的费用由乙方承担。</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Change w:id="2899" w:author="哦" w:date="2021-11-10T10:24:54Z">
            <w:rPr>
              <w:rFonts w:ascii="宋体" w:hAnsi="宋体" w:cs="Arial"/>
              <w:color w:val="auto"/>
            </w:rPr>
          </w:rPrChange>
        </w:rPr>
      </w:pPr>
      <w:r>
        <w:rPr>
          <w:rFonts w:hint="eastAsia" w:ascii="宋体" w:hAnsi="宋体" w:cs="Arial"/>
          <w:color w:val="auto"/>
          <w:highlight w:val="none"/>
          <w:rPrChange w:id="2900" w:author="哦" w:date="2021-11-10T10:24:54Z">
            <w:rPr>
              <w:rFonts w:hint="eastAsia" w:ascii="宋体" w:hAnsi="宋体" w:cs="Arial"/>
              <w:color w:val="auto"/>
            </w:rPr>
          </w:rPrChange>
        </w:rPr>
        <w:t>如果在有效期内乙方不能履行其在合同项下的义务，则乙方应缴纳有关费用和罚款，否则甲方有权用履约担保的资金补偿其任何损失或有权通过银行保函追索，但其剩余的履约担保仍应满足合同价格5%，乙方应及时补足担保金额，每逾期一天，按照应补未补部分的千分之三向甲方支付违约金，甲方有权在货款中扣留。</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Change w:id="2901" w:author="哦" w:date="2021-11-10T10:24:54Z">
            <w:rPr>
              <w:rFonts w:ascii="宋体" w:hAnsi="宋体" w:cs="Arial"/>
              <w:color w:val="auto"/>
            </w:rPr>
          </w:rPrChange>
        </w:rPr>
      </w:pPr>
      <w:r>
        <w:rPr>
          <w:rFonts w:hint="eastAsia" w:ascii="宋体" w:hAnsi="宋体" w:cs="Arial"/>
          <w:color w:val="auto"/>
          <w:highlight w:val="none"/>
          <w:rPrChange w:id="2902" w:author="哦" w:date="2021-11-10T10:24:54Z">
            <w:rPr>
              <w:rFonts w:hint="eastAsia" w:ascii="宋体" w:hAnsi="宋体" w:cs="Arial"/>
              <w:color w:val="auto"/>
            </w:rPr>
          </w:rPrChange>
        </w:rPr>
        <w:t>履约担保在本合同结束后，根据履约期间甲方的索赔情况，将剩余履约担保款项无息退还乙方。</w:t>
      </w:r>
    </w:p>
    <w:p>
      <w:pPr>
        <w:tabs>
          <w:tab w:val="left" w:pos="640"/>
          <w:tab w:val="left" w:pos="1843"/>
        </w:tabs>
        <w:spacing w:before="0" w:after="0" w:afterAutospacing="0"/>
        <w:ind w:left="422" w:right="0" w:firstLine="0"/>
        <w:outlineLvl w:val="1"/>
        <w:rPr>
          <w:rFonts w:ascii="宋体" w:hAnsi="宋体"/>
          <w:b/>
          <w:color w:val="auto"/>
          <w:highlight w:val="none"/>
          <w:rPrChange w:id="2903" w:author="哦" w:date="2021-11-10T10:24:54Z">
            <w:rPr>
              <w:rFonts w:ascii="宋体" w:hAnsi="宋体"/>
              <w:b/>
              <w:color w:val="auto"/>
            </w:rPr>
          </w:rPrChange>
        </w:rPr>
      </w:pPr>
      <w:bookmarkStart w:id="1323" w:name="_Toc32382"/>
      <w:bookmarkStart w:id="1324" w:name="_Toc25750642"/>
      <w:bookmarkStart w:id="1325" w:name="_Toc20899"/>
      <w:bookmarkStart w:id="1326" w:name="_Toc20252"/>
      <w:bookmarkStart w:id="1327" w:name="_Toc15512"/>
      <w:bookmarkStart w:id="1328" w:name="_Toc97"/>
      <w:bookmarkStart w:id="1329" w:name="_Toc5676"/>
      <w:bookmarkStart w:id="1330" w:name="_Toc25873"/>
      <w:bookmarkStart w:id="1331" w:name="_Toc7801"/>
      <w:bookmarkStart w:id="1332" w:name="_Toc2613"/>
      <w:bookmarkStart w:id="1333" w:name="_Toc31795"/>
      <w:bookmarkStart w:id="1334" w:name="_Toc21967"/>
      <w:bookmarkStart w:id="1335" w:name="_Toc30234"/>
      <w:bookmarkStart w:id="1336" w:name="_Toc32711"/>
      <w:bookmarkStart w:id="1337" w:name="_Toc20550"/>
      <w:bookmarkStart w:id="1338" w:name="_Toc12113"/>
      <w:bookmarkStart w:id="1339" w:name="_Toc26034"/>
      <w:bookmarkStart w:id="1340" w:name="_Toc21872"/>
      <w:bookmarkStart w:id="1341" w:name="_Toc29729"/>
      <w:bookmarkStart w:id="1342" w:name="_Toc1990"/>
      <w:r>
        <w:rPr>
          <w:rFonts w:hint="eastAsia" w:ascii="宋体" w:hAnsi="宋体"/>
          <w:b/>
          <w:color w:val="auto"/>
          <w:highlight w:val="none"/>
          <w:rPrChange w:id="2904" w:author="哦" w:date="2021-11-10T10:24:54Z">
            <w:rPr>
              <w:rFonts w:hint="eastAsia" w:ascii="宋体" w:hAnsi="宋体"/>
              <w:b/>
              <w:color w:val="auto"/>
            </w:rPr>
          </w:rPrChange>
        </w:rPr>
        <w:t>8.检验</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Change w:id="2905" w:author="哦" w:date="2021-11-10T10:24:54Z">
            <w:rPr>
              <w:rFonts w:ascii="宋体" w:hAnsi="宋体"/>
              <w:color w:val="auto"/>
            </w:rPr>
          </w:rPrChange>
        </w:rPr>
      </w:pPr>
      <w:r>
        <w:rPr>
          <w:rFonts w:hint="eastAsia" w:ascii="宋体" w:hAnsi="宋体" w:cs="Arial"/>
          <w:color w:val="auto"/>
          <w:highlight w:val="none"/>
          <w:rPrChange w:id="2906" w:author="哦" w:date="2021-11-10T10:24:54Z">
            <w:rPr>
              <w:rFonts w:hint="eastAsia" w:ascii="宋体" w:hAnsi="宋体" w:cs="Arial"/>
              <w:color w:val="auto"/>
            </w:rPr>
          </w:rPrChange>
        </w:rPr>
        <w:t>甲方或其代表有权检验货物，以确</w:t>
      </w:r>
      <w:r>
        <w:rPr>
          <w:rFonts w:hint="eastAsia" w:ascii="宋体" w:hAnsi="宋体"/>
          <w:color w:val="auto"/>
          <w:highlight w:val="none"/>
          <w:rPrChange w:id="2907" w:author="哦" w:date="2021-11-10T10:24:54Z">
            <w:rPr>
              <w:rFonts w:hint="eastAsia" w:ascii="宋体" w:hAnsi="宋体"/>
              <w:color w:val="auto"/>
            </w:rPr>
          </w:rPrChange>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Change w:id="2908" w:author="哦" w:date="2021-11-10T10:24:54Z">
            <w:rPr>
              <w:rFonts w:ascii="宋体" w:hAnsi="宋体"/>
              <w:color w:val="auto"/>
            </w:rPr>
          </w:rPrChange>
        </w:rPr>
      </w:pPr>
      <w:r>
        <w:rPr>
          <w:rFonts w:hint="eastAsia" w:ascii="宋体" w:hAnsi="宋体"/>
          <w:color w:val="auto"/>
          <w:highlight w:val="none"/>
          <w:rPrChange w:id="2909" w:author="哦" w:date="2021-11-10T10:24:54Z">
            <w:rPr>
              <w:rFonts w:hint="eastAsia" w:ascii="宋体" w:hAnsi="宋体"/>
              <w:color w:val="auto"/>
            </w:rPr>
          </w:rPrChange>
        </w:rPr>
        <w:t>检验在乙方和</w:t>
      </w:r>
      <w:r>
        <w:rPr>
          <w:rFonts w:ascii="宋体" w:hAnsi="宋体"/>
          <w:color w:val="auto"/>
          <w:highlight w:val="none"/>
          <w:rPrChange w:id="2910" w:author="哦" w:date="2021-11-10T10:24:54Z">
            <w:rPr>
              <w:rFonts w:ascii="宋体" w:hAnsi="宋体"/>
              <w:color w:val="auto"/>
            </w:rPr>
          </w:rPrChange>
        </w:rPr>
        <w:t>/</w:t>
      </w:r>
      <w:r>
        <w:rPr>
          <w:rFonts w:hint="eastAsia" w:ascii="宋体" w:hAnsi="宋体"/>
          <w:color w:val="auto"/>
          <w:highlight w:val="none"/>
          <w:rPrChange w:id="2911" w:author="哦" w:date="2021-11-10T10:24:54Z">
            <w:rPr>
              <w:rFonts w:hint="eastAsia" w:ascii="宋体" w:hAnsi="宋体"/>
              <w:color w:val="auto"/>
            </w:rPr>
          </w:rPrChange>
        </w:rPr>
        <w:t>或其零部件供应商的驻地、交货地点和</w:t>
      </w:r>
      <w:r>
        <w:rPr>
          <w:rFonts w:ascii="宋体" w:hAnsi="宋体"/>
          <w:color w:val="auto"/>
          <w:highlight w:val="none"/>
          <w:rPrChange w:id="2912" w:author="哦" w:date="2021-11-10T10:24:54Z">
            <w:rPr>
              <w:rFonts w:ascii="宋体" w:hAnsi="宋体"/>
              <w:color w:val="auto"/>
            </w:rPr>
          </w:rPrChange>
        </w:rPr>
        <w:t>/</w:t>
      </w:r>
      <w:r>
        <w:rPr>
          <w:rFonts w:hint="eastAsia" w:ascii="宋体" w:hAnsi="宋体"/>
          <w:color w:val="auto"/>
          <w:highlight w:val="none"/>
          <w:rPrChange w:id="2913" w:author="哦" w:date="2021-11-10T10:24:54Z">
            <w:rPr>
              <w:rFonts w:hint="eastAsia" w:ascii="宋体" w:hAnsi="宋体"/>
              <w:color w:val="auto"/>
            </w:rPr>
          </w:rPrChange>
        </w:rPr>
        <w:t>或货物的最终目的地进行。如果在乙方或其零部件供应商的驻地进行，甲方的检验员应能得到全部合理的设施和协助，所需费用由乙方承担。</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Change w:id="2914" w:author="哦" w:date="2021-11-10T10:24:54Z">
            <w:rPr>
              <w:rFonts w:ascii="宋体" w:hAnsi="宋体"/>
              <w:color w:val="auto"/>
            </w:rPr>
          </w:rPrChange>
        </w:rPr>
      </w:pPr>
      <w:r>
        <w:rPr>
          <w:rFonts w:hint="eastAsia" w:ascii="宋体" w:hAnsi="宋体"/>
          <w:color w:val="auto"/>
          <w:highlight w:val="none"/>
          <w:rPrChange w:id="2915" w:author="哦" w:date="2021-11-10T10:24:54Z">
            <w:rPr>
              <w:rFonts w:hint="eastAsia" w:ascii="宋体" w:hAnsi="宋体"/>
              <w:color w:val="auto"/>
            </w:rPr>
          </w:rPrChange>
        </w:rPr>
        <w:t>如果任何被检验的货物不能满足技术的要求，甲方可以拒绝接受该货物，乙方应更换被拒绝的货物，或者免费进行必要的修改以满足合同的规格要求。</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Change w:id="2916" w:author="哦" w:date="2021-11-10T10:24:54Z">
            <w:rPr>
              <w:rFonts w:ascii="宋体" w:hAnsi="宋体"/>
              <w:color w:val="auto"/>
            </w:rPr>
          </w:rPrChange>
        </w:rPr>
      </w:pPr>
      <w:r>
        <w:rPr>
          <w:rFonts w:hint="eastAsia" w:ascii="宋体" w:hAnsi="宋体"/>
          <w:color w:val="auto"/>
          <w:highlight w:val="none"/>
          <w:rPrChange w:id="2917" w:author="哦" w:date="2021-11-10T10:24:54Z">
            <w:rPr>
              <w:rFonts w:hint="eastAsia" w:ascii="宋体" w:hAnsi="宋体"/>
              <w:color w:val="auto"/>
            </w:rPr>
          </w:rPrChange>
        </w:rPr>
        <w:t>甲方在货物到达甲方国家和</w:t>
      </w:r>
      <w:r>
        <w:rPr>
          <w:rFonts w:ascii="宋体" w:hAnsi="宋体"/>
          <w:color w:val="auto"/>
          <w:highlight w:val="none"/>
          <w:rPrChange w:id="2918" w:author="哦" w:date="2021-11-10T10:24:54Z">
            <w:rPr>
              <w:rFonts w:ascii="宋体" w:hAnsi="宋体"/>
              <w:color w:val="auto"/>
            </w:rPr>
          </w:rPrChange>
        </w:rPr>
        <w:t>/</w:t>
      </w:r>
      <w:r>
        <w:rPr>
          <w:rFonts w:hint="eastAsia" w:ascii="宋体" w:hAnsi="宋体"/>
          <w:color w:val="auto"/>
          <w:highlight w:val="none"/>
          <w:rPrChange w:id="2919" w:author="哦" w:date="2021-11-10T10:24:54Z">
            <w:rPr>
              <w:rFonts w:hint="eastAsia" w:ascii="宋体" w:hAnsi="宋体"/>
              <w:color w:val="auto"/>
            </w:rPr>
          </w:rPrChange>
        </w:rPr>
        <w:t>或合同规定的交货地点后对货物进行检验或必要时拒绝接受货物的权利将不会因为货物在启运前通过了甲方或其代表的检验和认可而受到限制或放弃。</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Change w:id="2920" w:author="哦" w:date="2021-11-10T10:24:54Z">
            <w:rPr>
              <w:rFonts w:ascii="宋体" w:hAnsi="宋体"/>
              <w:color w:val="auto"/>
            </w:rPr>
          </w:rPrChange>
        </w:rPr>
      </w:pPr>
      <w:r>
        <w:rPr>
          <w:rFonts w:hint="eastAsia" w:ascii="宋体" w:hAnsi="宋体"/>
          <w:color w:val="auto"/>
          <w:highlight w:val="none"/>
          <w:rPrChange w:id="2921" w:author="哦" w:date="2021-11-10T10:24:54Z">
            <w:rPr>
              <w:rFonts w:hint="eastAsia" w:ascii="宋体" w:hAnsi="宋体"/>
              <w:color w:val="auto"/>
            </w:rPr>
          </w:rPrChange>
        </w:rPr>
        <w:t>用户需求书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Change w:id="2922" w:author="哦" w:date="2021-11-10T10:24:54Z">
            <w:rPr>
              <w:rFonts w:ascii="宋体" w:hAnsi="宋体"/>
              <w:color w:val="auto"/>
            </w:rPr>
          </w:rPrChange>
        </w:rPr>
      </w:pPr>
      <w:r>
        <w:rPr>
          <w:rFonts w:hint="eastAsia" w:ascii="宋体" w:hAnsi="宋体"/>
          <w:color w:val="auto"/>
          <w:highlight w:val="none"/>
          <w:rPrChange w:id="2923" w:author="哦" w:date="2021-11-10T10:24:54Z">
            <w:rPr>
              <w:rFonts w:hint="eastAsia" w:ascii="宋体" w:hAnsi="宋体"/>
              <w:color w:val="auto"/>
            </w:rPr>
          </w:rPrChange>
        </w:rPr>
        <w:t>用户需求书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Change w:id="2924" w:author="哦" w:date="2021-11-10T10:24:54Z">
            <w:rPr>
              <w:rFonts w:ascii="宋体" w:hAnsi="宋体"/>
              <w:color w:val="auto"/>
            </w:rPr>
          </w:rPrChange>
        </w:rPr>
      </w:pPr>
      <w:r>
        <w:rPr>
          <w:rFonts w:hint="eastAsia" w:ascii="宋体" w:hAnsi="宋体"/>
          <w:color w:val="auto"/>
          <w:highlight w:val="none"/>
          <w:rPrChange w:id="2925" w:author="哦" w:date="2021-11-10T10:24:54Z">
            <w:rPr>
              <w:rFonts w:hint="eastAsia" w:ascii="宋体" w:hAnsi="宋体"/>
              <w:color w:val="auto"/>
            </w:rPr>
          </w:rPrChange>
        </w:rPr>
        <w:t>条款第</w:t>
      </w:r>
      <w:r>
        <w:rPr>
          <w:rFonts w:ascii="宋体" w:hAnsi="宋体"/>
          <w:color w:val="auto"/>
          <w:highlight w:val="none"/>
          <w:rPrChange w:id="2926" w:author="哦" w:date="2021-11-10T10:24:54Z">
            <w:rPr>
              <w:rFonts w:ascii="宋体" w:hAnsi="宋体"/>
              <w:color w:val="auto"/>
            </w:rPr>
          </w:rPrChange>
        </w:rPr>
        <w:t>8</w:t>
      </w:r>
      <w:r>
        <w:rPr>
          <w:rFonts w:hint="eastAsia" w:ascii="宋体" w:hAnsi="宋体"/>
          <w:color w:val="auto"/>
          <w:highlight w:val="none"/>
          <w:rPrChange w:id="2927" w:author="哦" w:date="2021-11-10T10:24:54Z">
            <w:rPr>
              <w:rFonts w:hint="eastAsia" w:ascii="宋体" w:hAnsi="宋体"/>
              <w:color w:val="auto"/>
            </w:rPr>
          </w:rPrChange>
        </w:rPr>
        <w:t>条的规定任何情况下均不能免除和减轻乙方在本合同项下的保证义务或其他义务。</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Change w:id="2928" w:author="哦" w:date="2021-11-10T10:24:54Z">
            <w:rPr>
              <w:rFonts w:ascii="宋体" w:hAnsi="宋体"/>
              <w:color w:val="auto"/>
            </w:rPr>
          </w:rPrChange>
        </w:rPr>
      </w:pPr>
      <w:r>
        <w:rPr>
          <w:rFonts w:hint="eastAsia" w:ascii="宋体" w:hAnsi="宋体"/>
          <w:color w:val="auto"/>
          <w:highlight w:val="none"/>
          <w:rPrChange w:id="2929" w:author="哦" w:date="2021-11-10T10:24:54Z">
            <w:rPr>
              <w:rFonts w:hint="eastAsia" w:ascii="宋体" w:hAnsi="宋体"/>
              <w:color w:val="auto"/>
            </w:rPr>
          </w:rPrChange>
        </w:rPr>
        <w:t>上述检验所发生的一切费用已包含在合同价格中，甲方不另行支付。</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Change w:id="2930" w:author="哦" w:date="2021-11-10T10:24:54Z">
            <w:rPr>
              <w:rFonts w:ascii="宋体" w:hAnsi="宋体"/>
              <w:color w:val="auto"/>
            </w:rPr>
          </w:rPrChange>
        </w:rPr>
      </w:pPr>
      <w:r>
        <w:rPr>
          <w:rFonts w:hint="eastAsia" w:ascii="宋体" w:hAnsi="宋体"/>
          <w:color w:val="auto"/>
          <w:highlight w:val="none"/>
          <w:rPrChange w:id="2931" w:author="哦" w:date="2021-11-10T10:24:54Z">
            <w:rPr>
              <w:rFonts w:hint="eastAsia" w:ascii="宋体" w:hAnsi="宋体"/>
              <w:color w:val="auto"/>
            </w:rPr>
          </w:rPrChange>
        </w:rPr>
        <w:t>乙方负责的部分</w:t>
      </w:r>
    </w:p>
    <w:p>
      <w:pPr>
        <w:tabs>
          <w:tab w:val="left" w:pos="1440"/>
        </w:tabs>
        <w:spacing w:before="0" w:after="0" w:afterAutospacing="0"/>
        <w:ind w:left="0" w:right="0" w:firstLine="420" w:firstLineChars="200"/>
        <w:rPr>
          <w:rFonts w:ascii="宋体" w:hAnsi="宋体"/>
          <w:color w:val="auto"/>
          <w:highlight w:val="none"/>
          <w:rPrChange w:id="2932" w:author="哦" w:date="2021-11-10T10:24:54Z">
            <w:rPr>
              <w:rFonts w:ascii="宋体" w:hAnsi="宋体"/>
              <w:color w:val="auto"/>
            </w:rPr>
          </w:rPrChange>
        </w:rPr>
      </w:pPr>
      <w:r>
        <w:rPr>
          <w:rFonts w:hint="eastAsia" w:ascii="宋体" w:hAnsi="宋体"/>
          <w:color w:val="auto"/>
          <w:highlight w:val="none"/>
          <w:rPrChange w:id="2933" w:author="哦" w:date="2021-11-10T10:24:54Z">
            <w:rPr>
              <w:rFonts w:hint="eastAsia" w:ascii="宋体" w:hAnsi="宋体"/>
              <w:color w:val="auto"/>
            </w:rPr>
          </w:rPrChange>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color w:val="auto"/>
          <w:highlight w:val="none"/>
          <w:rPrChange w:id="2934" w:author="哦" w:date="2021-11-10T10:24:54Z">
            <w:rPr>
              <w:rFonts w:ascii="宋体" w:hAnsi="宋体"/>
              <w:color w:val="auto"/>
            </w:rPr>
          </w:rPrChange>
        </w:rPr>
      </w:pPr>
      <w:r>
        <w:rPr>
          <w:rFonts w:hint="eastAsia" w:ascii="宋体" w:hAnsi="宋体"/>
          <w:color w:val="auto"/>
          <w:highlight w:val="none"/>
          <w:rPrChange w:id="2935" w:author="哦" w:date="2021-11-10T10:24:54Z">
            <w:rPr>
              <w:rFonts w:hint="eastAsia" w:ascii="宋体" w:hAnsi="宋体"/>
              <w:color w:val="auto"/>
            </w:rPr>
          </w:rPrChange>
        </w:rPr>
        <w:t>乙方应协助甲方组织有关联调、验收工作。</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Change w:id="2936" w:author="哦" w:date="2021-11-10T10:24:54Z">
            <w:rPr>
              <w:rFonts w:ascii="宋体" w:hAnsi="宋体"/>
              <w:color w:val="auto"/>
            </w:rPr>
          </w:rPrChange>
        </w:rPr>
      </w:pPr>
      <w:r>
        <w:rPr>
          <w:rFonts w:hint="eastAsia" w:ascii="宋体" w:hAnsi="宋体"/>
          <w:color w:val="auto"/>
          <w:highlight w:val="none"/>
          <w:rPrChange w:id="2937" w:author="哦" w:date="2021-11-10T10:24:54Z">
            <w:rPr>
              <w:rFonts w:hint="eastAsia" w:ascii="宋体" w:hAnsi="宋体"/>
              <w:color w:val="auto"/>
            </w:rPr>
          </w:rPrChange>
        </w:rPr>
        <w:t xml:space="preserve"> 甲方负责的部分</w:t>
      </w:r>
    </w:p>
    <w:p>
      <w:pPr>
        <w:spacing w:before="0" w:after="0" w:afterAutospacing="0"/>
        <w:ind w:left="0" w:right="0" w:firstLine="420" w:firstLineChars="200"/>
        <w:rPr>
          <w:rFonts w:ascii="宋体" w:hAnsi="宋体"/>
          <w:color w:val="auto"/>
          <w:highlight w:val="none"/>
          <w:rPrChange w:id="2938" w:author="哦" w:date="2021-11-10T10:24:54Z">
            <w:rPr>
              <w:rFonts w:ascii="宋体" w:hAnsi="宋体"/>
              <w:color w:val="auto"/>
            </w:rPr>
          </w:rPrChange>
        </w:rPr>
      </w:pPr>
      <w:r>
        <w:rPr>
          <w:rFonts w:hint="eastAsia" w:ascii="宋体" w:hAnsi="宋体"/>
          <w:color w:val="auto"/>
          <w:highlight w:val="none"/>
          <w:rPrChange w:id="2939" w:author="哦" w:date="2021-11-10T10:24:54Z">
            <w:rPr>
              <w:rFonts w:hint="eastAsia" w:ascii="宋体" w:hAnsi="宋体"/>
              <w:color w:val="auto"/>
            </w:rPr>
          </w:rPrChange>
        </w:rPr>
        <w:t>甲方参加到货检查、开箱检验等工作直至全部货物验收合格。</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Change w:id="2940" w:author="哦" w:date="2021-11-10T10:24:54Z">
            <w:rPr>
              <w:rFonts w:ascii="宋体" w:hAnsi="宋体"/>
              <w:color w:val="auto"/>
            </w:rPr>
          </w:rPrChange>
        </w:rPr>
      </w:pPr>
      <w:r>
        <w:rPr>
          <w:rFonts w:hint="eastAsia" w:ascii="宋体" w:hAnsi="宋体"/>
          <w:color w:val="auto"/>
          <w:highlight w:val="none"/>
          <w:rPrChange w:id="2941" w:author="哦" w:date="2021-11-10T10:24:54Z">
            <w:rPr>
              <w:rFonts w:hint="eastAsia" w:ascii="宋体" w:hAnsi="宋体"/>
              <w:color w:val="auto"/>
            </w:rPr>
          </w:rPrChange>
        </w:rPr>
        <w:t xml:space="preserve"> 为检验提供货物</w:t>
      </w:r>
    </w:p>
    <w:p>
      <w:pPr>
        <w:spacing w:before="0" w:after="0" w:afterAutospacing="0"/>
        <w:ind w:left="0" w:right="0" w:firstLine="420" w:firstLineChars="200"/>
        <w:rPr>
          <w:rFonts w:ascii="宋体" w:hAnsi="宋体"/>
          <w:color w:val="auto"/>
          <w:highlight w:val="none"/>
          <w:rPrChange w:id="2942" w:author="哦" w:date="2021-11-10T10:24:54Z">
            <w:rPr>
              <w:rFonts w:ascii="宋体" w:hAnsi="宋体"/>
              <w:color w:val="auto"/>
            </w:rPr>
          </w:rPrChange>
        </w:rPr>
      </w:pPr>
      <w:r>
        <w:rPr>
          <w:rFonts w:hint="eastAsia" w:ascii="宋体" w:hAnsi="宋体"/>
          <w:color w:val="auto"/>
          <w:highlight w:val="none"/>
          <w:rPrChange w:id="2943" w:author="哦" w:date="2021-11-10T10:24:54Z">
            <w:rPr>
              <w:rFonts w:hint="eastAsia" w:ascii="宋体" w:hAnsi="宋体"/>
              <w:color w:val="auto"/>
            </w:rPr>
          </w:rPrChange>
        </w:rPr>
        <w:t>凡合同规定在乙方和</w:t>
      </w:r>
      <w:r>
        <w:rPr>
          <w:rFonts w:ascii="宋体" w:hAnsi="宋体"/>
          <w:color w:val="auto"/>
          <w:highlight w:val="none"/>
          <w:rPrChange w:id="2944" w:author="哦" w:date="2021-11-10T10:24:54Z">
            <w:rPr>
              <w:rFonts w:ascii="宋体" w:hAnsi="宋体"/>
              <w:color w:val="auto"/>
            </w:rPr>
          </w:rPrChange>
        </w:rPr>
        <w:t>/</w:t>
      </w:r>
      <w:r>
        <w:rPr>
          <w:rFonts w:hint="eastAsia" w:ascii="宋体" w:hAnsi="宋体"/>
          <w:color w:val="auto"/>
          <w:highlight w:val="none"/>
          <w:rPrChange w:id="2945" w:author="哦" w:date="2021-11-10T10:24:54Z">
            <w:rPr>
              <w:rFonts w:hint="eastAsia" w:ascii="宋体" w:hAnsi="宋体"/>
              <w:color w:val="auto"/>
            </w:rPr>
          </w:rPrChange>
        </w:rPr>
        <w:t>或其零部件供应商所在地进行检验时，乙方应提供为有效地进行检验所必需的帮助、装置和仪器。</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Change w:id="2946" w:author="哦" w:date="2021-11-10T10:24:54Z">
            <w:rPr>
              <w:rFonts w:ascii="宋体" w:hAnsi="宋体"/>
              <w:color w:val="auto"/>
            </w:rPr>
          </w:rPrChange>
        </w:rPr>
      </w:pPr>
      <w:r>
        <w:rPr>
          <w:rFonts w:hint="eastAsia" w:ascii="宋体" w:hAnsi="宋体"/>
          <w:color w:val="auto"/>
          <w:highlight w:val="none"/>
          <w:rPrChange w:id="2947" w:author="哦" w:date="2021-11-10T10:24:54Z">
            <w:rPr>
              <w:rFonts w:hint="eastAsia" w:ascii="宋体" w:hAnsi="宋体"/>
              <w:color w:val="auto"/>
            </w:rPr>
          </w:rPrChange>
        </w:rPr>
        <w:t xml:space="preserve"> 检验和验收过程中涉及的赔偿条款在合同条款第</w:t>
      </w:r>
      <w:r>
        <w:rPr>
          <w:rFonts w:ascii="宋体" w:hAnsi="宋体"/>
          <w:color w:val="auto"/>
          <w:highlight w:val="none"/>
          <w:rPrChange w:id="2948" w:author="哦" w:date="2021-11-10T10:24:54Z">
            <w:rPr>
              <w:rFonts w:ascii="宋体" w:hAnsi="宋体"/>
              <w:color w:val="auto"/>
            </w:rPr>
          </w:rPrChange>
        </w:rPr>
        <w:t>3</w:t>
      </w:r>
      <w:r>
        <w:rPr>
          <w:rFonts w:hint="eastAsia" w:ascii="宋体" w:hAnsi="宋体"/>
          <w:color w:val="auto"/>
          <w:highlight w:val="none"/>
          <w:rPrChange w:id="2949" w:author="哦" w:date="2021-11-10T10:24:54Z">
            <w:rPr>
              <w:rFonts w:hint="eastAsia" w:ascii="宋体" w:hAnsi="宋体"/>
              <w:color w:val="auto"/>
            </w:rPr>
          </w:rPrChange>
        </w:rPr>
        <w:t>2条中规定。</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Change w:id="2950" w:author="哦" w:date="2021-11-10T10:24:54Z">
            <w:rPr>
              <w:rFonts w:ascii="宋体" w:hAnsi="宋体"/>
              <w:color w:val="auto"/>
            </w:rPr>
          </w:rPrChange>
        </w:rPr>
      </w:pPr>
      <w:r>
        <w:rPr>
          <w:rFonts w:hint="eastAsia" w:ascii="宋体" w:hAnsi="宋体"/>
          <w:color w:val="auto"/>
          <w:highlight w:val="none"/>
          <w:rPrChange w:id="2951" w:author="哦" w:date="2021-11-10T10:24:54Z">
            <w:rPr>
              <w:rFonts w:hint="eastAsia" w:ascii="宋体" w:hAnsi="宋体"/>
              <w:color w:val="auto"/>
            </w:rPr>
          </w:rPrChange>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color w:val="auto"/>
          <w:highlight w:val="none"/>
          <w:rPrChange w:id="2952" w:author="哦" w:date="2021-11-10T10:24:54Z">
            <w:rPr>
              <w:rFonts w:ascii="宋体" w:hAnsi="宋体"/>
              <w:b/>
              <w:color w:val="auto"/>
            </w:rPr>
          </w:rPrChange>
        </w:rPr>
      </w:pPr>
      <w:bookmarkStart w:id="1343" w:name="_Toc385427846"/>
      <w:bookmarkStart w:id="1344" w:name="_Toc1637"/>
      <w:bookmarkStart w:id="1345" w:name="_Toc8743"/>
      <w:bookmarkStart w:id="1346" w:name="_Toc15424"/>
      <w:bookmarkStart w:id="1347" w:name="_Toc378514960"/>
      <w:bookmarkStart w:id="1348" w:name="_Toc370933863"/>
      <w:bookmarkStart w:id="1349" w:name="_Toc23750"/>
      <w:bookmarkStart w:id="1350" w:name="_Toc492478771"/>
      <w:bookmarkStart w:id="1351" w:name="_Toc16105"/>
      <w:bookmarkStart w:id="1352" w:name="_Toc390098472"/>
      <w:bookmarkStart w:id="1353" w:name="_Toc22940"/>
      <w:bookmarkStart w:id="1354" w:name="_Toc25750643"/>
      <w:bookmarkStart w:id="1355" w:name="_Toc28074"/>
      <w:bookmarkStart w:id="1356" w:name="_Toc28941"/>
      <w:bookmarkStart w:id="1357" w:name="_Toc15199"/>
      <w:bookmarkStart w:id="1358" w:name="_Toc19218"/>
      <w:bookmarkStart w:id="1359" w:name="_Toc8820"/>
      <w:bookmarkStart w:id="1360" w:name="_Toc6736"/>
      <w:bookmarkStart w:id="1361" w:name="_Toc17673"/>
      <w:bookmarkStart w:id="1362" w:name="_Toc4089"/>
      <w:bookmarkStart w:id="1363" w:name="_Toc489"/>
      <w:bookmarkStart w:id="1364" w:name="_Toc4466"/>
      <w:bookmarkStart w:id="1365" w:name="_Toc13241"/>
      <w:bookmarkStart w:id="1366" w:name="_Toc17625"/>
      <w:bookmarkStart w:id="1367" w:name="_Toc24667"/>
      <w:r>
        <w:rPr>
          <w:rFonts w:hint="eastAsia" w:ascii="宋体" w:hAnsi="宋体"/>
          <w:b/>
          <w:color w:val="auto"/>
          <w:highlight w:val="none"/>
          <w:rPrChange w:id="2953" w:author="哦" w:date="2021-11-10T10:24:54Z">
            <w:rPr>
              <w:rFonts w:hint="eastAsia" w:ascii="宋体" w:hAnsi="宋体"/>
              <w:b/>
              <w:color w:val="auto"/>
            </w:rPr>
          </w:rPrChange>
        </w:rPr>
        <w:t>9.包装</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Change w:id="2954" w:author="哦" w:date="2021-11-10T10:24:54Z">
            <w:rPr>
              <w:rFonts w:ascii="宋体" w:hAnsi="宋体"/>
              <w:color w:val="auto"/>
            </w:rPr>
          </w:rPrChange>
        </w:rPr>
      </w:pPr>
      <w:r>
        <w:rPr>
          <w:rFonts w:hint="eastAsia" w:ascii="宋体" w:hAnsi="宋体"/>
          <w:color w:val="auto"/>
          <w:highlight w:val="none"/>
          <w:rPrChange w:id="2955" w:author="哦" w:date="2021-11-10T10:24:54Z">
            <w:rPr>
              <w:rFonts w:hint="eastAsia" w:ascii="宋体" w:hAnsi="宋体"/>
              <w:color w:val="auto"/>
            </w:rPr>
          </w:rPrChange>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Change w:id="2956" w:author="哦" w:date="2021-11-10T10:24:54Z">
            <w:rPr>
              <w:rFonts w:ascii="宋体" w:hAnsi="宋体"/>
              <w:color w:val="auto"/>
            </w:rPr>
          </w:rPrChange>
        </w:rPr>
      </w:pPr>
      <w:r>
        <w:rPr>
          <w:rFonts w:hint="eastAsia" w:ascii="宋体" w:hAnsi="宋体"/>
          <w:color w:val="auto"/>
          <w:highlight w:val="none"/>
          <w:rPrChange w:id="2957" w:author="哦" w:date="2021-11-10T10:24:54Z">
            <w:rPr>
              <w:rFonts w:hint="eastAsia" w:ascii="宋体" w:hAnsi="宋体"/>
              <w:color w:val="auto"/>
            </w:rPr>
          </w:rPrChange>
        </w:rPr>
        <w:t>包装、标记和包装箱内外的单据应严格符合合同的要求，包括甲方后来发出的指示。</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Change w:id="2958" w:author="哦" w:date="2021-11-10T10:24:54Z">
            <w:rPr>
              <w:rFonts w:ascii="宋体" w:hAnsi="宋体"/>
              <w:color w:val="auto"/>
            </w:rPr>
          </w:rPrChange>
        </w:rPr>
      </w:pPr>
      <w:r>
        <w:rPr>
          <w:rFonts w:hint="eastAsia" w:ascii="宋体" w:hAnsi="宋体"/>
          <w:color w:val="auto"/>
          <w:highlight w:val="none"/>
          <w:rPrChange w:id="2959" w:author="哦" w:date="2021-11-10T10:24:54Z">
            <w:rPr>
              <w:rFonts w:hint="eastAsia" w:ascii="宋体" w:hAnsi="宋体"/>
              <w:color w:val="auto"/>
            </w:rPr>
          </w:rPrChange>
        </w:rPr>
        <w:t>乙方应保证货物在没有任何损坏和腐蚀的情况下安全运抵合同规定的交货地点。乙方应承担由于其包装或防护措施不妥而引起货物锈蚀、损坏和丢失的任何损失的责任或费用。</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Change w:id="2960" w:author="哦" w:date="2021-11-10T10:24:54Z">
            <w:rPr>
              <w:rFonts w:ascii="宋体" w:hAnsi="宋体"/>
              <w:color w:val="auto"/>
            </w:rPr>
          </w:rPrChange>
        </w:rPr>
      </w:pPr>
      <w:r>
        <w:rPr>
          <w:rFonts w:hint="eastAsia" w:ascii="宋体" w:hAnsi="宋体"/>
          <w:color w:val="auto"/>
          <w:highlight w:val="none"/>
          <w:rPrChange w:id="2961" w:author="哦" w:date="2021-11-10T10:24:54Z">
            <w:rPr>
              <w:rFonts w:hint="eastAsia" w:ascii="宋体" w:hAnsi="宋体"/>
              <w:color w:val="auto"/>
            </w:rPr>
          </w:rPrChange>
        </w:rPr>
        <w:t>乙方在包装货物时应考虑甲方现场实际条件。</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Change w:id="2962" w:author="哦" w:date="2021-11-10T10:24:54Z">
            <w:rPr>
              <w:rFonts w:ascii="宋体" w:hAnsi="宋体"/>
              <w:color w:val="auto"/>
            </w:rPr>
          </w:rPrChange>
        </w:rPr>
      </w:pPr>
      <w:r>
        <w:rPr>
          <w:rFonts w:hint="eastAsia" w:ascii="宋体" w:hAnsi="宋体"/>
          <w:color w:val="auto"/>
          <w:highlight w:val="none"/>
          <w:rPrChange w:id="2963" w:author="哦" w:date="2021-11-10T10:24:54Z">
            <w:rPr>
              <w:rFonts w:hint="eastAsia" w:ascii="宋体" w:hAnsi="宋体"/>
              <w:color w:val="auto"/>
            </w:rPr>
          </w:rPrChange>
        </w:rPr>
        <w:t>各种货物的松散零部件应采用好的包装方式，装入尺寸适当的箱内。</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Change w:id="2964" w:author="哦" w:date="2021-11-10T10:24:54Z">
            <w:rPr>
              <w:rFonts w:ascii="宋体" w:hAnsi="宋体"/>
              <w:color w:val="auto"/>
            </w:rPr>
          </w:rPrChange>
        </w:rPr>
      </w:pPr>
      <w:r>
        <w:rPr>
          <w:rFonts w:hint="eastAsia" w:ascii="宋体" w:hAnsi="宋体"/>
          <w:color w:val="auto"/>
          <w:highlight w:val="none"/>
          <w:rPrChange w:id="2965" w:author="哦" w:date="2021-11-10T10:24:54Z">
            <w:rPr>
              <w:rFonts w:hint="eastAsia" w:ascii="宋体" w:hAnsi="宋体"/>
              <w:color w:val="auto"/>
            </w:rPr>
          </w:rPrChange>
        </w:rPr>
        <w:t>对于裸装货物，乙方应采取特殊措施保护货物及方便搬运。</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Change w:id="2966" w:author="哦" w:date="2021-11-10T10:24:54Z">
            <w:rPr>
              <w:rFonts w:ascii="宋体" w:hAnsi="宋体"/>
              <w:color w:val="auto"/>
            </w:rPr>
          </w:rPrChange>
        </w:rPr>
      </w:pPr>
      <w:r>
        <w:rPr>
          <w:rFonts w:hint="eastAsia" w:ascii="宋体" w:hAnsi="宋体"/>
          <w:color w:val="auto"/>
          <w:highlight w:val="none"/>
          <w:rPrChange w:id="2967" w:author="哦" w:date="2021-11-10T10:24:54Z">
            <w:rPr>
              <w:rFonts w:hint="eastAsia" w:ascii="宋体" w:hAnsi="宋体"/>
              <w:color w:val="auto"/>
            </w:rPr>
          </w:rPrChange>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color w:val="auto"/>
          <w:highlight w:val="none"/>
          <w:rPrChange w:id="2968" w:author="哦" w:date="2021-11-10T10:24:54Z">
            <w:rPr>
              <w:rFonts w:ascii="宋体" w:hAnsi="宋体"/>
              <w:b/>
              <w:color w:val="auto"/>
            </w:rPr>
          </w:rPrChange>
        </w:rPr>
      </w:pPr>
      <w:bookmarkStart w:id="1368" w:name="_Toc370933864"/>
      <w:bookmarkStart w:id="1369" w:name="_Toc14727"/>
      <w:bookmarkStart w:id="1370" w:name="_Toc3212"/>
      <w:bookmarkStart w:id="1371" w:name="_Toc20949"/>
      <w:bookmarkStart w:id="1372" w:name="_Toc15856"/>
      <w:bookmarkStart w:id="1373" w:name="_Toc11827"/>
      <w:bookmarkStart w:id="1374" w:name="_Toc7316"/>
      <w:bookmarkStart w:id="1375" w:name="_Toc6233"/>
      <w:bookmarkStart w:id="1376" w:name="_Toc25750644"/>
      <w:bookmarkStart w:id="1377" w:name="_Toc24077"/>
      <w:bookmarkStart w:id="1378" w:name="_Toc492478772"/>
      <w:bookmarkStart w:id="1379" w:name="_Toc9928"/>
      <w:bookmarkStart w:id="1380" w:name="_Toc25234"/>
      <w:bookmarkStart w:id="1381" w:name="_Toc1828"/>
      <w:bookmarkStart w:id="1382" w:name="_Toc18168"/>
      <w:bookmarkStart w:id="1383" w:name="_Toc385427847"/>
      <w:bookmarkStart w:id="1384" w:name="_Toc378514961"/>
      <w:bookmarkStart w:id="1385" w:name="_Toc25134"/>
      <w:bookmarkStart w:id="1386" w:name="_Toc14492"/>
      <w:bookmarkStart w:id="1387" w:name="_Toc10221"/>
      <w:bookmarkStart w:id="1388" w:name="_Toc31936"/>
      <w:bookmarkStart w:id="1389" w:name="_Toc30933"/>
      <w:bookmarkStart w:id="1390" w:name="_Toc29215"/>
      <w:bookmarkStart w:id="1391" w:name="_Toc390098473"/>
      <w:bookmarkStart w:id="1392" w:name="_Toc1543"/>
      <w:r>
        <w:rPr>
          <w:rFonts w:hint="eastAsia" w:ascii="宋体" w:hAnsi="宋体"/>
          <w:b/>
          <w:color w:val="auto"/>
          <w:highlight w:val="none"/>
          <w:rPrChange w:id="2969" w:author="哦" w:date="2021-11-10T10:24:54Z">
            <w:rPr>
              <w:rFonts w:hint="eastAsia" w:ascii="宋体" w:hAnsi="宋体"/>
              <w:b/>
              <w:color w:val="auto"/>
            </w:rPr>
          </w:rPrChange>
        </w:rPr>
        <w:t>10交货和单据</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numPr>
          <w:ilvl w:val="1"/>
          <w:numId w:val="16"/>
        </w:numPr>
        <w:tabs>
          <w:tab w:val="left" w:pos="840"/>
          <w:tab w:val="clear" w:pos="1134"/>
        </w:tabs>
        <w:spacing w:before="0" w:after="0" w:afterAutospacing="0"/>
        <w:ind w:left="0" w:right="0" w:firstLine="420" w:firstLineChars="200"/>
        <w:rPr>
          <w:rFonts w:ascii="宋体" w:hAnsi="宋体"/>
          <w:color w:val="auto"/>
          <w:highlight w:val="none"/>
          <w:rPrChange w:id="2970" w:author="哦" w:date="2021-11-10T10:24:54Z">
            <w:rPr>
              <w:rFonts w:ascii="宋体" w:hAnsi="宋体"/>
              <w:color w:val="auto"/>
            </w:rPr>
          </w:rPrChange>
        </w:rPr>
      </w:pPr>
      <w:r>
        <w:rPr>
          <w:rFonts w:hint="eastAsia" w:ascii="宋体" w:hAnsi="宋体"/>
          <w:color w:val="auto"/>
          <w:highlight w:val="none"/>
          <w:rPrChange w:id="2971" w:author="哦" w:date="2021-11-10T10:24:54Z">
            <w:rPr>
              <w:rFonts w:hint="eastAsia" w:ascii="宋体" w:hAnsi="宋体"/>
              <w:color w:val="auto"/>
            </w:rPr>
          </w:rPrChange>
        </w:rPr>
        <w:t xml:space="preserve"> 交货期：合同签订且</w:t>
      </w:r>
      <w:r>
        <w:rPr>
          <w:rFonts w:ascii="宋体" w:hAnsi="宋体"/>
          <w:color w:val="auto"/>
          <w:highlight w:val="none"/>
          <w:rPrChange w:id="2972" w:author="哦" w:date="2021-11-10T10:24:54Z">
            <w:rPr>
              <w:rFonts w:ascii="宋体" w:hAnsi="宋体"/>
              <w:color w:val="auto"/>
            </w:rPr>
          </w:rPrChange>
        </w:rPr>
        <w:t>交货通知书发出</w:t>
      </w:r>
      <w:r>
        <w:rPr>
          <w:rFonts w:ascii="宋体" w:hAnsi="宋体"/>
          <w:color w:val="auto"/>
          <w:highlight w:val="none"/>
        </w:rPr>
        <w:t>后</w:t>
      </w:r>
      <w:r>
        <w:rPr>
          <w:rFonts w:hint="eastAsia" w:ascii="宋体" w:hAnsi="宋体"/>
          <w:color w:val="auto"/>
          <w:highlight w:val="none"/>
          <w:lang w:val="en-US" w:eastAsia="zh-CN"/>
        </w:rPr>
        <w:t>120</w:t>
      </w:r>
      <w:r>
        <w:rPr>
          <w:rFonts w:hint="eastAsia" w:ascii="宋体" w:hAnsi="宋体"/>
          <w:color w:val="auto"/>
          <w:highlight w:val="none"/>
        </w:rPr>
        <w:t>天</w:t>
      </w:r>
      <w:r>
        <w:rPr>
          <w:rFonts w:hint="eastAsia" w:ascii="宋体" w:hAnsi="宋体"/>
          <w:color w:val="auto"/>
          <w:highlight w:val="none"/>
          <w:rPrChange w:id="2973" w:author="哦" w:date="2021-11-10T10:24:54Z">
            <w:rPr>
              <w:rFonts w:hint="eastAsia" w:ascii="宋体" w:hAnsi="宋体"/>
              <w:color w:val="auto"/>
            </w:rPr>
          </w:rPrChange>
        </w:rPr>
        <w:t>内交货，按交货通知为准</w:t>
      </w:r>
      <w:r>
        <w:rPr>
          <w:rFonts w:ascii="宋体" w:hAnsi="宋体"/>
          <w:color w:val="auto"/>
          <w:highlight w:val="none"/>
          <w:rPrChange w:id="2974" w:author="哦" w:date="2021-11-10T10:24:54Z">
            <w:rPr>
              <w:rFonts w:ascii="宋体" w:hAnsi="宋体"/>
              <w:color w:val="auto"/>
            </w:rPr>
          </w:rPrChange>
        </w:rPr>
        <w:t>,</w:t>
      </w:r>
      <w:r>
        <w:rPr>
          <w:rFonts w:hint="eastAsia" w:ascii="宋体" w:hAnsi="宋体"/>
          <w:color w:val="auto"/>
          <w:highlight w:val="none"/>
          <w:rPrChange w:id="2975" w:author="哦" w:date="2021-11-10T10:24:54Z">
            <w:rPr>
              <w:rFonts w:hint="eastAsia" w:ascii="宋体" w:hAnsi="宋体"/>
              <w:color w:val="auto"/>
            </w:rPr>
          </w:rPrChange>
        </w:rPr>
        <w:t>如遇进口物资，进口物资交货期可适当延长，延长情况以中选人提供的报关单或其他相关证明材料为准，但不得超过</w:t>
      </w:r>
      <w:r>
        <w:rPr>
          <w:rFonts w:ascii="宋体" w:hAnsi="宋体"/>
          <w:color w:val="auto"/>
          <w:highlight w:val="none"/>
          <w:rPrChange w:id="2976" w:author="哦" w:date="2021-11-10T10:24:54Z">
            <w:rPr>
              <w:rFonts w:ascii="宋体" w:hAnsi="宋体"/>
              <w:color w:val="auto"/>
            </w:rPr>
          </w:rPrChange>
        </w:rPr>
        <w:t>6</w:t>
      </w:r>
      <w:r>
        <w:rPr>
          <w:rFonts w:hint="eastAsia" w:ascii="宋体" w:hAnsi="宋体"/>
          <w:color w:val="auto"/>
          <w:highlight w:val="none"/>
          <w:rPrChange w:id="2977" w:author="哦" w:date="2021-11-10T10:24:54Z">
            <w:rPr>
              <w:rFonts w:hint="eastAsia" w:ascii="宋体" w:hAnsi="宋体"/>
              <w:color w:val="auto"/>
            </w:rPr>
          </w:rPrChange>
        </w:rPr>
        <w:t>个月。具体详见用户需求书。</w:t>
      </w:r>
    </w:p>
    <w:p>
      <w:pPr>
        <w:numPr>
          <w:ilvl w:val="1"/>
          <w:numId w:val="16"/>
        </w:numPr>
        <w:tabs>
          <w:tab w:val="left" w:pos="840"/>
          <w:tab w:val="clear" w:pos="1134"/>
        </w:tabs>
        <w:spacing w:before="0" w:after="0" w:afterAutospacing="0"/>
        <w:ind w:left="0" w:right="0" w:firstLine="420" w:firstLineChars="200"/>
        <w:rPr>
          <w:rFonts w:ascii="宋体" w:hAnsi="宋体"/>
          <w:color w:val="auto"/>
          <w:highlight w:val="none"/>
          <w:rPrChange w:id="2978" w:author="哦" w:date="2021-11-10T10:24:54Z">
            <w:rPr>
              <w:rFonts w:ascii="宋体" w:hAnsi="宋体"/>
              <w:color w:val="auto"/>
            </w:rPr>
          </w:rPrChange>
        </w:rPr>
      </w:pPr>
      <w:r>
        <w:rPr>
          <w:rFonts w:ascii="宋体" w:hAnsi="宋体"/>
          <w:color w:val="auto"/>
          <w:highlight w:val="none"/>
          <w:rPrChange w:id="2979" w:author="哦" w:date="2021-11-10T10:24:54Z">
            <w:rPr>
              <w:rFonts w:ascii="宋体" w:hAnsi="宋体"/>
              <w:color w:val="auto"/>
            </w:rPr>
          </w:rPrChange>
        </w:rPr>
        <w:t>乙方应负责将合同货物在双方约定的</w:t>
      </w:r>
      <w:r>
        <w:rPr>
          <w:rFonts w:hint="eastAsia" w:ascii="宋体" w:hAnsi="宋体"/>
          <w:color w:val="auto"/>
          <w:highlight w:val="none"/>
          <w:rPrChange w:id="2980" w:author="哦" w:date="2021-11-10T10:24:54Z">
            <w:rPr>
              <w:rFonts w:hint="eastAsia" w:ascii="宋体" w:hAnsi="宋体"/>
              <w:color w:val="auto"/>
            </w:rPr>
          </w:rPrChange>
        </w:rPr>
        <w:t>交货期</w:t>
      </w:r>
      <w:r>
        <w:rPr>
          <w:rFonts w:ascii="宋体" w:hAnsi="宋体"/>
          <w:color w:val="auto"/>
          <w:highlight w:val="none"/>
          <w:rPrChange w:id="2981" w:author="哦" w:date="2021-11-10T10:24:54Z">
            <w:rPr>
              <w:rFonts w:ascii="宋体" w:hAnsi="宋体"/>
              <w:color w:val="auto"/>
            </w:rPr>
          </w:rPrChange>
        </w:rPr>
        <w:t>内运抵甲方指定地点</w:t>
      </w:r>
      <w:r>
        <w:rPr>
          <w:rFonts w:hint="eastAsia" w:ascii="宋体" w:hAnsi="宋体"/>
          <w:color w:val="auto"/>
          <w:highlight w:val="none"/>
          <w:rPrChange w:id="2982" w:author="哦" w:date="2021-11-10T10:24:54Z">
            <w:rPr>
              <w:rFonts w:hint="eastAsia" w:ascii="宋体" w:hAnsi="宋体"/>
              <w:color w:val="auto"/>
            </w:rPr>
          </w:rPrChange>
        </w:rPr>
        <w:t>。</w:t>
      </w:r>
      <w:r>
        <w:rPr>
          <w:rFonts w:ascii="宋体" w:hAnsi="宋体"/>
          <w:color w:val="auto"/>
          <w:highlight w:val="none"/>
          <w:rPrChange w:id="2983" w:author="哦" w:date="2021-11-10T10:24:54Z">
            <w:rPr>
              <w:rFonts w:ascii="宋体" w:hAnsi="宋体"/>
              <w:color w:val="auto"/>
            </w:rPr>
          </w:rPrChange>
        </w:rPr>
        <w:t>乙方</w:t>
      </w:r>
      <w:r>
        <w:rPr>
          <w:rFonts w:hint="eastAsia" w:ascii="宋体" w:hAnsi="宋体"/>
          <w:color w:val="auto"/>
          <w:highlight w:val="none"/>
          <w:rPrChange w:id="2984" w:author="哦" w:date="2021-11-10T10:24:54Z">
            <w:rPr>
              <w:rFonts w:hint="eastAsia" w:ascii="宋体" w:hAnsi="宋体"/>
              <w:color w:val="auto"/>
            </w:rPr>
          </w:rPrChange>
        </w:rPr>
        <w:t>负责交货地点的卸货和现场存放点的就位。</w:t>
      </w:r>
    </w:p>
    <w:p>
      <w:pPr>
        <w:numPr>
          <w:ilvl w:val="1"/>
          <w:numId w:val="16"/>
        </w:numPr>
        <w:tabs>
          <w:tab w:val="left" w:pos="840"/>
          <w:tab w:val="clear" w:pos="1134"/>
        </w:tabs>
        <w:spacing w:before="0" w:after="0" w:afterAutospacing="0"/>
        <w:ind w:left="0" w:right="0" w:firstLine="420" w:firstLineChars="200"/>
        <w:rPr>
          <w:rFonts w:ascii="宋体" w:hAnsi="宋体"/>
          <w:color w:val="auto"/>
          <w:highlight w:val="none"/>
          <w:rPrChange w:id="2985" w:author="哦" w:date="2021-11-10T10:24:54Z">
            <w:rPr>
              <w:rFonts w:ascii="宋体" w:hAnsi="宋体"/>
              <w:color w:val="auto"/>
            </w:rPr>
          </w:rPrChange>
        </w:rPr>
      </w:pPr>
      <w:r>
        <w:rPr>
          <w:rFonts w:hint="eastAsia" w:ascii="宋体" w:hAnsi="宋体"/>
          <w:color w:val="auto"/>
          <w:highlight w:val="none"/>
          <w:rPrChange w:id="2986" w:author="哦" w:date="2021-11-10T10:24:54Z">
            <w:rPr>
              <w:rFonts w:hint="eastAsia" w:ascii="宋体" w:hAnsi="宋体"/>
              <w:color w:val="auto"/>
            </w:rPr>
          </w:rPrChange>
        </w:rPr>
        <w:t xml:space="preserve"> 乙方应负责将货物交到合同规定的交货地点并负责货物交到交货地点的一切费用，包括运输、装卸、保险、仓储等费用。乙方应提供的装运细节和</w:t>
      </w:r>
      <w:r>
        <w:rPr>
          <w:rFonts w:ascii="宋体" w:hAnsi="宋体"/>
          <w:color w:val="auto"/>
          <w:highlight w:val="none"/>
          <w:rPrChange w:id="2987" w:author="哦" w:date="2021-11-10T10:24:54Z">
            <w:rPr>
              <w:rFonts w:ascii="宋体" w:hAnsi="宋体"/>
              <w:color w:val="auto"/>
            </w:rPr>
          </w:rPrChange>
        </w:rPr>
        <w:t>/</w:t>
      </w:r>
      <w:r>
        <w:rPr>
          <w:rFonts w:hint="eastAsia" w:ascii="宋体" w:hAnsi="宋体"/>
          <w:color w:val="auto"/>
          <w:highlight w:val="none"/>
          <w:rPrChange w:id="2988" w:author="哦" w:date="2021-11-10T10:24:54Z">
            <w:rPr>
              <w:rFonts w:hint="eastAsia" w:ascii="宋体" w:hAnsi="宋体"/>
              <w:color w:val="auto"/>
            </w:rPr>
          </w:rPrChange>
        </w:rPr>
        <w:t>或其他单据执行合同条款的具体规定。</w:t>
      </w:r>
    </w:p>
    <w:p>
      <w:pPr>
        <w:numPr>
          <w:ilvl w:val="1"/>
          <w:numId w:val="16"/>
        </w:numPr>
        <w:tabs>
          <w:tab w:val="left" w:pos="840"/>
          <w:tab w:val="clear" w:pos="1134"/>
        </w:tabs>
        <w:spacing w:before="0" w:after="0" w:afterAutospacing="0"/>
        <w:ind w:left="0" w:right="0" w:firstLine="420" w:firstLineChars="200"/>
        <w:rPr>
          <w:rFonts w:ascii="宋体" w:hAnsi="宋体"/>
          <w:color w:val="auto"/>
          <w:highlight w:val="none"/>
          <w:rPrChange w:id="2989" w:author="哦" w:date="2021-11-10T10:24:54Z">
            <w:rPr>
              <w:rFonts w:ascii="宋体" w:hAnsi="宋体"/>
              <w:color w:val="auto"/>
            </w:rPr>
          </w:rPrChange>
        </w:rPr>
      </w:pPr>
      <w:r>
        <w:rPr>
          <w:rFonts w:hint="eastAsia" w:ascii="宋体" w:hAnsi="宋体"/>
          <w:color w:val="auto"/>
          <w:highlight w:val="none"/>
          <w:rPrChange w:id="2990" w:author="哦" w:date="2021-11-10T10:24:54Z">
            <w:rPr>
              <w:rFonts w:hint="eastAsia" w:ascii="宋体" w:hAnsi="宋体"/>
              <w:color w:val="auto"/>
            </w:rPr>
          </w:rPrChange>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color w:val="auto"/>
          <w:highlight w:val="none"/>
          <w:rPrChange w:id="2991" w:author="哦" w:date="2021-11-10T10:24:54Z">
            <w:rPr>
              <w:rFonts w:ascii="宋体" w:hAnsi="宋体"/>
              <w:color w:val="auto"/>
            </w:rPr>
          </w:rPrChange>
        </w:rPr>
        <w:t>。</w:t>
      </w:r>
    </w:p>
    <w:p>
      <w:pPr>
        <w:numPr>
          <w:ilvl w:val="1"/>
          <w:numId w:val="16"/>
        </w:numPr>
        <w:tabs>
          <w:tab w:val="left" w:pos="840"/>
          <w:tab w:val="clear" w:pos="1134"/>
        </w:tabs>
        <w:spacing w:before="0" w:after="0" w:afterAutospacing="0"/>
        <w:ind w:left="0" w:right="0" w:firstLine="420" w:firstLineChars="200"/>
        <w:rPr>
          <w:rFonts w:ascii="宋体" w:hAnsi="宋体"/>
          <w:color w:val="auto"/>
          <w:highlight w:val="none"/>
          <w:rPrChange w:id="2992" w:author="哦" w:date="2021-11-10T10:24:54Z">
            <w:rPr>
              <w:rFonts w:ascii="宋体" w:hAnsi="宋体"/>
              <w:color w:val="auto"/>
            </w:rPr>
          </w:rPrChange>
        </w:rPr>
      </w:pPr>
      <w:r>
        <w:rPr>
          <w:rFonts w:hint="eastAsia" w:ascii="宋体" w:hAnsi="宋体"/>
          <w:color w:val="auto"/>
          <w:highlight w:val="none"/>
          <w:rPrChange w:id="2993" w:author="哦" w:date="2021-11-10T10:24:54Z">
            <w:rPr>
              <w:rFonts w:hint="eastAsia" w:ascii="宋体" w:hAnsi="宋体"/>
              <w:color w:val="auto"/>
            </w:rPr>
          </w:rPrChange>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color w:val="auto"/>
          <w:highlight w:val="none"/>
          <w:rPrChange w:id="2994" w:author="哦" w:date="2021-11-10T10:24:54Z">
            <w:rPr>
              <w:rFonts w:ascii="宋体" w:hAnsi="宋体"/>
              <w:b/>
              <w:color w:val="auto"/>
            </w:rPr>
          </w:rPrChange>
        </w:rPr>
      </w:pPr>
      <w:bookmarkStart w:id="1393" w:name="_Toc3042"/>
      <w:bookmarkStart w:id="1394" w:name="_Toc370933865"/>
      <w:bookmarkStart w:id="1395" w:name="_Toc492478773"/>
      <w:bookmarkStart w:id="1396" w:name="_Toc23906"/>
      <w:bookmarkStart w:id="1397" w:name="_Toc22801"/>
      <w:bookmarkStart w:id="1398" w:name="_Toc11638"/>
      <w:bookmarkStart w:id="1399" w:name="_Toc390098474"/>
      <w:bookmarkStart w:id="1400" w:name="_Toc29174"/>
      <w:bookmarkStart w:id="1401" w:name="_Toc385427848"/>
      <w:bookmarkStart w:id="1402" w:name="_Toc10285"/>
      <w:bookmarkStart w:id="1403" w:name="_Toc2014"/>
      <w:bookmarkStart w:id="1404" w:name="_Toc23304"/>
      <w:bookmarkStart w:id="1405" w:name="_Toc378514962"/>
      <w:bookmarkStart w:id="1406" w:name="_Toc1458"/>
      <w:bookmarkStart w:id="1407" w:name="_Toc9877"/>
      <w:bookmarkStart w:id="1408" w:name="_Toc3365"/>
      <w:bookmarkStart w:id="1409" w:name="_Toc26573"/>
      <w:bookmarkStart w:id="1410" w:name="_Toc25434"/>
      <w:bookmarkStart w:id="1411" w:name="_Toc23157"/>
      <w:bookmarkStart w:id="1412" w:name="_Toc20395"/>
      <w:bookmarkStart w:id="1413" w:name="_Toc25750645"/>
      <w:bookmarkStart w:id="1414" w:name="_Toc22446"/>
      <w:bookmarkStart w:id="1415" w:name="_Toc18844"/>
      <w:bookmarkStart w:id="1416" w:name="_Toc11528"/>
      <w:bookmarkStart w:id="1417" w:name="_Toc14212"/>
      <w:r>
        <w:rPr>
          <w:rFonts w:hint="eastAsia" w:ascii="宋体" w:hAnsi="宋体"/>
          <w:b/>
          <w:color w:val="auto"/>
          <w:highlight w:val="none"/>
          <w:rPrChange w:id="2995" w:author="哦" w:date="2021-11-10T10:24:54Z">
            <w:rPr>
              <w:rFonts w:hint="eastAsia" w:ascii="宋体" w:hAnsi="宋体"/>
              <w:b/>
              <w:color w:val="auto"/>
            </w:rPr>
          </w:rPrChange>
        </w:rPr>
        <w:t>11.所有权与风险转移</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numPr>
          <w:ilvl w:val="1"/>
          <w:numId w:val="17"/>
        </w:numPr>
        <w:tabs>
          <w:tab w:val="left" w:pos="920"/>
          <w:tab w:val="clear" w:pos="1134"/>
        </w:tabs>
        <w:spacing w:before="0" w:after="0" w:afterAutospacing="0"/>
        <w:ind w:left="0" w:right="0" w:firstLine="420" w:firstLineChars="200"/>
        <w:rPr>
          <w:rFonts w:ascii="宋体" w:hAnsi="宋体"/>
          <w:color w:val="auto"/>
          <w:highlight w:val="none"/>
          <w:rPrChange w:id="2996" w:author="哦" w:date="2021-11-10T10:24:54Z">
            <w:rPr>
              <w:rFonts w:ascii="宋体" w:hAnsi="宋体"/>
              <w:color w:val="auto"/>
            </w:rPr>
          </w:rPrChange>
        </w:rPr>
      </w:pPr>
      <w:r>
        <w:rPr>
          <w:rFonts w:hint="eastAsia" w:ascii="宋体" w:hAnsi="宋体"/>
          <w:color w:val="auto"/>
          <w:highlight w:val="none"/>
          <w:rPrChange w:id="2997" w:author="哦" w:date="2021-11-10T10:24:54Z">
            <w:rPr>
              <w:rFonts w:hint="eastAsia" w:ascii="宋体" w:hAnsi="宋体"/>
              <w:color w:val="auto"/>
            </w:rPr>
          </w:rPrChange>
        </w:rPr>
        <w:t>货物的所有权，只有乙方将货物运至交货地点且经甲方开箱检验无损后，甲方出具相应报告并办理交接手续后由乙方转移至甲方。所有权的转移不免除乙方的质量责任。</w:t>
      </w:r>
    </w:p>
    <w:p>
      <w:pPr>
        <w:numPr>
          <w:ilvl w:val="1"/>
          <w:numId w:val="17"/>
        </w:numPr>
        <w:tabs>
          <w:tab w:val="left" w:pos="920"/>
          <w:tab w:val="clear" w:pos="1134"/>
        </w:tabs>
        <w:spacing w:before="0" w:after="0" w:afterAutospacing="0"/>
        <w:ind w:left="0" w:right="0" w:firstLine="420" w:firstLineChars="200"/>
        <w:rPr>
          <w:rFonts w:ascii="宋体" w:hAnsi="宋体"/>
          <w:color w:val="auto"/>
          <w:highlight w:val="none"/>
          <w:rPrChange w:id="2998" w:author="哦" w:date="2021-11-10T10:24:54Z">
            <w:rPr>
              <w:rFonts w:ascii="宋体" w:hAnsi="宋体"/>
              <w:color w:val="auto"/>
            </w:rPr>
          </w:rPrChange>
        </w:rPr>
      </w:pPr>
      <w:r>
        <w:rPr>
          <w:rFonts w:hint="eastAsia" w:ascii="宋体" w:hAnsi="宋体"/>
          <w:color w:val="auto"/>
          <w:highlight w:val="none"/>
          <w:rPrChange w:id="2999" w:author="哦" w:date="2021-11-10T10:24:54Z">
            <w:rPr>
              <w:rFonts w:hint="eastAsia" w:ascii="宋体" w:hAnsi="宋体"/>
              <w:color w:val="auto"/>
            </w:rPr>
          </w:rPrChange>
        </w:rPr>
        <w:t>货物毁损、灭失的风险在验收合格并移交完毕后由乙方转移到甲方。</w:t>
      </w:r>
    </w:p>
    <w:p>
      <w:pPr>
        <w:numPr>
          <w:ilvl w:val="1"/>
          <w:numId w:val="17"/>
        </w:numPr>
        <w:tabs>
          <w:tab w:val="left" w:pos="920"/>
          <w:tab w:val="clear" w:pos="1134"/>
        </w:tabs>
        <w:spacing w:before="0" w:after="0" w:afterAutospacing="0"/>
        <w:ind w:left="0" w:right="0" w:firstLine="420" w:firstLineChars="200"/>
        <w:rPr>
          <w:rFonts w:ascii="宋体" w:hAnsi="宋体"/>
          <w:color w:val="auto"/>
          <w:highlight w:val="none"/>
          <w:rPrChange w:id="3000" w:author="哦" w:date="2021-11-10T10:24:54Z">
            <w:rPr>
              <w:rFonts w:ascii="宋体" w:hAnsi="宋体"/>
              <w:color w:val="auto"/>
            </w:rPr>
          </w:rPrChange>
        </w:rPr>
      </w:pPr>
      <w:r>
        <w:rPr>
          <w:rFonts w:hint="eastAsia" w:ascii="宋体" w:hAnsi="宋体"/>
          <w:color w:val="auto"/>
          <w:highlight w:val="none"/>
          <w:rPrChange w:id="3001" w:author="哦" w:date="2021-11-10T10:24:54Z">
            <w:rPr>
              <w:rFonts w:hint="eastAsia" w:ascii="宋体" w:hAnsi="宋体"/>
              <w:color w:val="auto"/>
            </w:rPr>
          </w:rPrChange>
        </w:rPr>
        <w:t>在拒收情况下，或者解除合同的，货物毁损、灭失的风险由乙方承担。</w:t>
      </w:r>
    </w:p>
    <w:p>
      <w:pPr>
        <w:numPr>
          <w:ilvl w:val="1"/>
          <w:numId w:val="17"/>
        </w:numPr>
        <w:tabs>
          <w:tab w:val="left" w:pos="920"/>
          <w:tab w:val="clear" w:pos="1134"/>
        </w:tabs>
        <w:spacing w:before="0" w:after="0" w:afterAutospacing="0"/>
        <w:ind w:left="0" w:right="0" w:firstLine="420" w:firstLineChars="200"/>
        <w:rPr>
          <w:rFonts w:ascii="宋体" w:hAnsi="宋体"/>
          <w:color w:val="auto"/>
          <w:highlight w:val="none"/>
          <w:rPrChange w:id="3002" w:author="哦" w:date="2021-11-10T10:24:54Z">
            <w:rPr>
              <w:rFonts w:ascii="宋体" w:hAnsi="宋体"/>
              <w:color w:val="auto"/>
            </w:rPr>
          </w:rPrChange>
        </w:rPr>
      </w:pPr>
      <w:r>
        <w:rPr>
          <w:rFonts w:hint="eastAsia" w:ascii="宋体" w:hAnsi="宋体"/>
          <w:color w:val="auto"/>
          <w:highlight w:val="none"/>
          <w:rPrChange w:id="3003" w:author="哦" w:date="2021-11-10T10:24:54Z">
            <w:rPr>
              <w:rFonts w:hint="eastAsia" w:ascii="宋体" w:hAnsi="宋体"/>
              <w:color w:val="auto"/>
            </w:rPr>
          </w:rPrChange>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color w:val="auto"/>
          <w:highlight w:val="none"/>
          <w:rPrChange w:id="3004" w:author="哦" w:date="2021-11-10T10:24:54Z">
            <w:rPr>
              <w:rFonts w:ascii="宋体" w:hAnsi="宋体"/>
              <w:b/>
              <w:color w:val="auto"/>
            </w:rPr>
          </w:rPrChange>
        </w:rPr>
      </w:pPr>
      <w:bookmarkStart w:id="1418" w:name="_Toc378514964"/>
      <w:bookmarkStart w:id="1419" w:name="_Toc5208"/>
      <w:bookmarkStart w:id="1420" w:name="_Toc25750646"/>
      <w:bookmarkStart w:id="1421" w:name="_Toc17205"/>
      <w:bookmarkStart w:id="1422" w:name="_Toc28032"/>
      <w:bookmarkStart w:id="1423" w:name="_Toc20647"/>
      <w:bookmarkStart w:id="1424" w:name="_Toc26828"/>
      <w:bookmarkStart w:id="1425" w:name="_Toc28209"/>
      <w:bookmarkStart w:id="1426" w:name="_Toc1991"/>
      <w:bookmarkStart w:id="1427" w:name="_Toc2366"/>
      <w:bookmarkStart w:id="1428" w:name="_Toc5330"/>
      <w:bookmarkStart w:id="1429" w:name="_Toc3640"/>
      <w:bookmarkStart w:id="1430" w:name="_Toc5445"/>
      <w:bookmarkStart w:id="1431" w:name="_Toc390098476"/>
      <w:bookmarkStart w:id="1432" w:name="_Toc370933867"/>
      <w:bookmarkStart w:id="1433" w:name="_Toc492478775"/>
      <w:bookmarkStart w:id="1434" w:name="_Toc31008"/>
      <w:bookmarkStart w:id="1435" w:name="_Toc20300"/>
      <w:bookmarkStart w:id="1436" w:name="_Toc22984"/>
      <w:bookmarkStart w:id="1437" w:name="_Toc22558"/>
      <w:bookmarkStart w:id="1438" w:name="_Toc13663"/>
      <w:bookmarkStart w:id="1439" w:name="_Toc385427850"/>
      <w:bookmarkStart w:id="1440" w:name="_Toc12408"/>
      <w:bookmarkStart w:id="1441" w:name="_Toc26080"/>
      <w:bookmarkStart w:id="1442" w:name="_Toc28122"/>
      <w:r>
        <w:rPr>
          <w:rFonts w:hint="eastAsia" w:ascii="宋体" w:hAnsi="宋体"/>
          <w:b/>
          <w:color w:val="auto"/>
          <w:highlight w:val="none"/>
          <w:rPrChange w:id="3005" w:author="哦" w:date="2021-11-10T10:24:54Z">
            <w:rPr>
              <w:rFonts w:hint="eastAsia" w:ascii="宋体" w:hAnsi="宋体"/>
              <w:b/>
              <w:color w:val="auto"/>
            </w:rPr>
          </w:rPrChange>
        </w:rPr>
        <w:t>12.运输</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numPr>
          <w:ilvl w:val="0"/>
          <w:numId w:val="18"/>
        </w:numPr>
        <w:tabs>
          <w:tab w:val="left" w:pos="960"/>
          <w:tab w:val="left" w:pos="8364"/>
          <w:tab w:val="clear" w:pos="1134"/>
        </w:tabs>
        <w:spacing w:before="0" w:after="0" w:afterAutospacing="0"/>
        <w:ind w:left="0" w:right="0" w:firstLine="420" w:firstLineChars="200"/>
        <w:rPr>
          <w:rFonts w:ascii="宋体" w:hAnsi="宋体"/>
          <w:color w:val="auto"/>
          <w:highlight w:val="none"/>
          <w:rPrChange w:id="3006" w:author="哦" w:date="2021-11-10T10:24:54Z">
            <w:rPr>
              <w:rFonts w:ascii="宋体" w:hAnsi="宋体"/>
              <w:color w:val="auto"/>
            </w:rPr>
          </w:rPrChange>
        </w:rPr>
      </w:pPr>
      <w:r>
        <w:rPr>
          <w:rFonts w:hint="eastAsia" w:ascii="宋体" w:hAnsi="宋体"/>
          <w:color w:val="auto"/>
          <w:highlight w:val="none"/>
          <w:rPrChange w:id="3007" w:author="哦" w:date="2021-11-10T10:24:54Z">
            <w:rPr>
              <w:rFonts w:hint="eastAsia" w:ascii="宋体" w:hAnsi="宋体"/>
              <w:color w:val="auto"/>
            </w:rPr>
          </w:rPrChange>
        </w:rPr>
        <w:t>乙方应在任何货物运送至甲方指定现场日期前</w:t>
      </w:r>
      <w:r>
        <w:rPr>
          <w:rFonts w:hint="eastAsia" w:ascii="宋体" w:hAnsi="宋体"/>
          <w:color w:val="auto"/>
          <w:highlight w:val="none"/>
          <w:u w:val="single"/>
          <w:rPrChange w:id="3008" w:author="哦" w:date="2021-11-10T10:24:54Z">
            <w:rPr>
              <w:rFonts w:hint="eastAsia" w:ascii="宋体" w:hAnsi="宋体"/>
              <w:color w:val="auto"/>
              <w:u w:val="single"/>
            </w:rPr>
          </w:rPrChange>
        </w:rPr>
        <w:t>7天</w:t>
      </w:r>
      <w:r>
        <w:rPr>
          <w:rFonts w:hint="eastAsia" w:ascii="宋体" w:hAnsi="宋体"/>
          <w:color w:val="auto"/>
          <w:highlight w:val="none"/>
          <w:rPrChange w:id="3009" w:author="哦" w:date="2021-11-10T10:24:54Z">
            <w:rPr>
              <w:rFonts w:hint="eastAsia" w:ascii="宋体" w:hAnsi="宋体"/>
              <w:color w:val="auto"/>
            </w:rPr>
          </w:rPrChange>
        </w:rPr>
        <w:t>通知甲方。</w:t>
      </w:r>
    </w:p>
    <w:p>
      <w:pPr>
        <w:numPr>
          <w:ilvl w:val="0"/>
          <w:numId w:val="18"/>
        </w:numPr>
        <w:tabs>
          <w:tab w:val="left" w:pos="960"/>
          <w:tab w:val="left" w:pos="8364"/>
          <w:tab w:val="clear" w:pos="1134"/>
        </w:tabs>
        <w:spacing w:before="0" w:after="0" w:afterAutospacing="0"/>
        <w:ind w:left="0" w:right="0" w:firstLine="420" w:firstLineChars="200"/>
        <w:rPr>
          <w:rFonts w:ascii="宋体" w:hAnsi="宋体"/>
          <w:color w:val="auto"/>
          <w:highlight w:val="none"/>
          <w:rPrChange w:id="3010" w:author="哦" w:date="2021-11-10T10:24:54Z">
            <w:rPr>
              <w:rFonts w:ascii="宋体" w:hAnsi="宋体"/>
              <w:color w:val="auto"/>
            </w:rPr>
          </w:rPrChange>
        </w:rPr>
      </w:pPr>
      <w:r>
        <w:rPr>
          <w:rFonts w:hint="eastAsia" w:ascii="宋体" w:hAnsi="宋体"/>
          <w:color w:val="auto"/>
          <w:highlight w:val="none"/>
          <w:rPrChange w:id="3011" w:author="哦" w:date="2021-11-10T10:24:54Z">
            <w:rPr>
              <w:rFonts w:hint="eastAsia" w:ascii="宋体" w:hAnsi="宋体"/>
              <w:color w:val="auto"/>
            </w:rPr>
          </w:rPrChange>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color w:val="auto"/>
          <w:highlight w:val="none"/>
          <w:rPrChange w:id="3012" w:author="哦" w:date="2021-11-10T10:24:54Z">
            <w:rPr>
              <w:rFonts w:ascii="宋体" w:hAnsi="宋体"/>
              <w:b/>
              <w:color w:val="auto"/>
            </w:rPr>
          </w:rPrChange>
        </w:rPr>
      </w:pPr>
      <w:bookmarkStart w:id="1443" w:name="_Toc7764"/>
      <w:bookmarkStart w:id="1444" w:name="_Toc492478776"/>
      <w:bookmarkStart w:id="1445" w:name="_Toc16558"/>
      <w:bookmarkStart w:id="1446" w:name="_Toc13163"/>
      <w:bookmarkStart w:id="1447" w:name="_Toc15819"/>
      <w:bookmarkStart w:id="1448" w:name="_Toc23350"/>
      <w:bookmarkStart w:id="1449" w:name="_Toc390098477"/>
      <w:bookmarkStart w:id="1450" w:name="_Toc25750647"/>
      <w:bookmarkStart w:id="1451" w:name="_Toc20434"/>
      <w:bookmarkStart w:id="1452" w:name="_Toc370933868"/>
      <w:bookmarkStart w:id="1453" w:name="_Toc25004"/>
      <w:bookmarkStart w:id="1454" w:name="_Toc23976"/>
      <w:bookmarkStart w:id="1455" w:name="_Toc10639"/>
      <w:bookmarkStart w:id="1456" w:name="_Toc31553"/>
      <w:bookmarkStart w:id="1457" w:name="_Toc10693"/>
      <w:bookmarkStart w:id="1458" w:name="_Toc23523"/>
      <w:bookmarkStart w:id="1459" w:name="_Toc25594"/>
      <w:bookmarkStart w:id="1460" w:name="_Toc18029"/>
      <w:bookmarkStart w:id="1461" w:name="_Toc385427851"/>
      <w:bookmarkStart w:id="1462" w:name="_Toc21300"/>
      <w:bookmarkStart w:id="1463" w:name="_Toc28351"/>
      <w:bookmarkStart w:id="1464" w:name="_Toc28552"/>
      <w:bookmarkStart w:id="1465" w:name="_Toc2108"/>
      <w:bookmarkStart w:id="1466" w:name="_Toc606"/>
      <w:bookmarkStart w:id="1467" w:name="_Toc378514965"/>
      <w:r>
        <w:rPr>
          <w:rFonts w:hint="eastAsia" w:ascii="宋体" w:hAnsi="宋体"/>
          <w:b/>
          <w:color w:val="auto"/>
          <w:highlight w:val="none"/>
          <w:rPrChange w:id="3013" w:author="哦" w:date="2021-11-10T10:24:54Z">
            <w:rPr>
              <w:rFonts w:hint="eastAsia" w:ascii="宋体" w:hAnsi="宋体"/>
              <w:b/>
              <w:color w:val="auto"/>
            </w:rPr>
          </w:rPrChange>
        </w:rPr>
        <w:t>13.服务</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numPr>
          <w:ilvl w:val="1"/>
          <w:numId w:val="19"/>
        </w:numPr>
        <w:tabs>
          <w:tab w:val="left" w:pos="1020"/>
          <w:tab w:val="clear" w:pos="1134"/>
        </w:tabs>
        <w:spacing w:before="0" w:after="0" w:afterAutospacing="0"/>
        <w:ind w:left="0" w:right="0" w:firstLine="420" w:firstLineChars="200"/>
        <w:rPr>
          <w:rFonts w:ascii="宋体" w:hAnsi="宋体"/>
          <w:color w:val="auto"/>
          <w:highlight w:val="none"/>
          <w:rPrChange w:id="3014" w:author="哦" w:date="2021-11-10T10:24:54Z">
            <w:rPr>
              <w:rFonts w:ascii="宋体" w:hAnsi="宋体"/>
              <w:color w:val="auto"/>
            </w:rPr>
          </w:rPrChange>
        </w:rPr>
      </w:pPr>
      <w:r>
        <w:rPr>
          <w:rFonts w:hint="eastAsia" w:ascii="宋体" w:hAnsi="宋体"/>
          <w:color w:val="auto"/>
          <w:highlight w:val="none"/>
          <w:rPrChange w:id="3015" w:author="哦" w:date="2021-11-10T10:24:54Z">
            <w:rPr>
              <w:rFonts w:hint="eastAsia" w:ascii="宋体" w:hAnsi="宋体"/>
              <w:color w:val="auto"/>
            </w:rPr>
          </w:rPrChange>
        </w:rPr>
        <w:t>乙方提供的服务的费用已含在合同价格中。</w:t>
      </w:r>
    </w:p>
    <w:p>
      <w:pPr>
        <w:numPr>
          <w:ilvl w:val="1"/>
          <w:numId w:val="19"/>
        </w:numPr>
        <w:tabs>
          <w:tab w:val="left" w:pos="1020"/>
          <w:tab w:val="clear" w:pos="1134"/>
        </w:tabs>
        <w:spacing w:before="0" w:after="0" w:afterAutospacing="0"/>
        <w:ind w:left="0" w:right="0" w:firstLine="420" w:firstLineChars="200"/>
        <w:rPr>
          <w:rFonts w:ascii="宋体" w:hAnsi="宋体"/>
          <w:color w:val="auto"/>
          <w:highlight w:val="none"/>
          <w:rPrChange w:id="3016" w:author="哦" w:date="2021-11-10T10:24:54Z">
            <w:rPr>
              <w:rFonts w:ascii="宋体" w:hAnsi="宋体"/>
              <w:color w:val="auto"/>
            </w:rPr>
          </w:rPrChange>
        </w:rPr>
      </w:pPr>
      <w:r>
        <w:rPr>
          <w:rFonts w:hint="eastAsia" w:ascii="宋体" w:hAnsi="宋体"/>
          <w:color w:val="auto"/>
          <w:highlight w:val="none"/>
          <w:rPrChange w:id="3017" w:author="哦" w:date="2021-11-10T10:24:54Z">
            <w:rPr>
              <w:rFonts w:hint="eastAsia" w:ascii="宋体" w:hAnsi="宋体"/>
              <w:color w:val="auto"/>
            </w:rPr>
          </w:rPrChange>
        </w:rPr>
        <w:t>具体服务内容与范围详见以下条款。</w:t>
      </w:r>
    </w:p>
    <w:p>
      <w:pPr>
        <w:numPr>
          <w:ilvl w:val="1"/>
          <w:numId w:val="19"/>
        </w:numPr>
        <w:tabs>
          <w:tab w:val="left" w:pos="1020"/>
          <w:tab w:val="clear" w:pos="1134"/>
        </w:tabs>
        <w:spacing w:before="0" w:after="0" w:afterAutospacing="0"/>
        <w:ind w:left="0" w:right="0" w:firstLine="420" w:firstLineChars="200"/>
        <w:rPr>
          <w:rFonts w:ascii="宋体" w:hAnsi="宋体"/>
          <w:color w:val="auto"/>
          <w:highlight w:val="none"/>
          <w:rPrChange w:id="3018" w:author="哦" w:date="2021-11-10T10:24:54Z">
            <w:rPr>
              <w:rFonts w:ascii="宋体" w:hAnsi="宋体"/>
              <w:color w:val="auto"/>
            </w:rPr>
          </w:rPrChange>
        </w:rPr>
      </w:pPr>
      <w:r>
        <w:rPr>
          <w:rFonts w:hint="eastAsia" w:ascii="宋体" w:hAnsi="宋体"/>
          <w:color w:val="auto"/>
          <w:highlight w:val="none"/>
          <w:rPrChange w:id="3019" w:author="哦" w:date="2021-11-10T10:24:54Z">
            <w:rPr>
              <w:rFonts w:hint="eastAsia" w:ascii="宋体" w:hAnsi="宋体"/>
              <w:color w:val="auto"/>
            </w:rPr>
          </w:rPrChange>
        </w:rPr>
        <w:t>乙方须按甲方要求提供下列服务，且所有服务的费用由乙方承担：</w:t>
      </w:r>
    </w:p>
    <w:p>
      <w:pPr>
        <w:numPr>
          <w:ilvl w:val="2"/>
          <w:numId w:val="19"/>
        </w:numPr>
        <w:tabs>
          <w:tab w:val="clear" w:pos="720"/>
        </w:tabs>
        <w:spacing w:before="0" w:after="0" w:afterAutospacing="0"/>
        <w:ind w:left="0" w:right="0" w:firstLine="420" w:firstLineChars="200"/>
        <w:rPr>
          <w:rFonts w:ascii="宋体" w:hAnsi="宋体"/>
          <w:color w:val="auto"/>
          <w:highlight w:val="none"/>
          <w:rPrChange w:id="3020" w:author="哦" w:date="2021-11-10T10:24:54Z">
            <w:rPr>
              <w:rFonts w:ascii="宋体" w:hAnsi="宋体"/>
              <w:color w:val="auto"/>
            </w:rPr>
          </w:rPrChange>
        </w:rPr>
      </w:pPr>
      <w:r>
        <w:rPr>
          <w:rFonts w:hint="eastAsia" w:ascii="宋体" w:hAnsi="宋体"/>
          <w:color w:val="auto"/>
          <w:highlight w:val="none"/>
          <w:rPrChange w:id="3021" w:author="哦" w:date="2021-11-10T10:24:54Z">
            <w:rPr>
              <w:rFonts w:hint="eastAsia" w:ascii="宋体" w:hAnsi="宋体"/>
              <w:color w:val="auto"/>
            </w:rPr>
          </w:rPrChange>
        </w:rPr>
        <w:t>提供货物组装和维修所需的专用工具和软件；（如有）</w:t>
      </w:r>
    </w:p>
    <w:p>
      <w:pPr>
        <w:numPr>
          <w:ilvl w:val="2"/>
          <w:numId w:val="19"/>
        </w:numPr>
        <w:tabs>
          <w:tab w:val="clear" w:pos="720"/>
        </w:tabs>
        <w:spacing w:before="0" w:after="0" w:afterAutospacing="0"/>
        <w:ind w:left="0" w:right="0" w:firstLine="420" w:firstLineChars="200"/>
        <w:rPr>
          <w:rFonts w:ascii="宋体" w:hAnsi="宋体"/>
          <w:color w:val="auto"/>
          <w:highlight w:val="none"/>
          <w:rPrChange w:id="3022" w:author="哦" w:date="2021-11-10T10:24:54Z">
            <w:rPr>
              <w:rFonts w:ascii="宋体" w:hAnsi="宋体"/>
              <w:color w:val="auto"/>
            </w:rPr>
          </w:rPrChange>
        </w:rPr>
      </w:pPr>
      <w:r>
        <w:rPr>
          <w:rFonts w:hint="eastAsia" w:ascii="宋体" w:hAnsi="宋体"/>
          <w:color w:val="auto"/>
          <w:highlight w:val="none"/>
          <w:rPrChange w:id="3023" w:author="哦" w:date="2021-11-10T10:24:54Z">
            <w:rPr>
              <w:rFonts w:hint="eastAsia" w:ascii="宋体" w:hAnsi="宋体"/>
              <w:color w:val="auto"/>
            </w:rPr>
          </w:rPrChange>
        </w:rPr>
        <w:t>为所供货物提供详细的操作和维护手册；（如有）</w:t>
      </w:r>
    </w:p>
    <w:p>
      <w:pPr>
        <w:numPr>
          <w:ilvl w:val="2"/>
          <w:numId w:val="19"/>
        </w:numPr>
        <w:tabs>
          <w:tab w:val="clear" w:pos="720"/>
        </w:tabs>
        <w:spacing w:before="0" w:after="0" w:afterAutospacing="0"/>
        <w:ind w:left="0" w:right="0" w:firstLine="420" w:firstLineChars="200"/>
        <w:rPr>
          <w:rFonts w:ascii="宋体" w:hAnsi="宋体"/>
          <w:color w:val="auto"/>
          <w:highlight w:val="none"/>
          <w:rPrChange w:id="3024" w:author="哦" w:date="2021-11-10T10:24:54Z">
            <w:rPr>
              <w:rFonts w:ascii="宋体" w:hAnsi="宋体"/>
              <w:color w:val="auto"/>
            </w:rPr>
          </w:rPrChange>
        </w:rPr>
      </w:pPr>
      <w:r>
        <w:rPr>
          <w:rFonts w:hint="eastAsia" w:ascii="宋体" w:hAnsi="宋体"/>
          <w:color w:val="auto"/>
          <w:highlight w:val="none"/>
          <w:rPrChange w:id="3025" w:author="哦" w:date="2021-11-10T10:24:54Z">
            <w:rPr>
              <w:rFonts w:hint="eastAsia" w:ascii="宋体" w:hAnsi="宋体"/>
              <w:color w:val="auto"/>
            </w:rPr>
          </w:rPrChange>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color w:val="auto"/>
          <w:highlight w:val="none"/>
          <w:rPrChange w:id="3026" w:author="哦" w:date="2021-11-10T10:24:54Z">
            <w:rPr>
              <w:rFonts w:ascii="宋体" w:hAnsi="宋体"/>
              <w:b/>
              <w:color w:val="auto"/>
            </w:rPr>
          </w:rPrChange>
        </w:rPr>
      </w:pPr>
      <w:bookmarkStart w:id="1468" w:name="_Toc459730459"/>
      <w:bookmarkEnd w:id="1468"/>
      <w:bookmarkStart w:id="1469" w:name="_Toc459797507"/>
      <w:bookmarkEnd w:id="1469"/>
      <w:bookmarkStart w:id="1470" w:name="_Toc459730446"/>
      <w:bookmarkEnd w:id="1470"/>
      <w:bookmarkStart w:id="1471" w:name="_Toc459797502"/>
      <w:bookmarkEnd w:id="1471"/>
      <w:bookmarkStart w:id="1472" w:name="_Toc459797501"/>
      <w:bookmarkEnd w:id="1472"/>
      <w:bookmarkStart w:id="1473" w:name="_Toc459797511"/>
      <w:bookmarkEnd w:id="1473"/>
      <w:bookmarkStart w:id="1474" w:name="_Toc459797512"/>
      <w:bookmarkEnd w:id="1474"/>
      <w:bookmarkStart w:id="1475" w:name="_Toc459730457"/>
      <w:bookmarkEnd w:id="1475"/>
      <w:bookmarkStart w:id="1476" w:name="_Toc459797500"/>
      <w:bookmarkEnd w:id="1476"/>
      <w:bookmarkStart w:id="1477" w:name="_Toc459797509"/>
      <w:bookmarkEnd w:id="1477"/>
      <w:bookmarkStart w:id="1478" w:name="_Toc459797497"/>
      <w:bookmarkEnd w:id="1478"/>
      <w:bookmarkStart w:id="1479" w:name="_Toc459730454"/>
      <w:bookmarkEnd w:id="1479"/>
      <w:bookmarkStart w:id="1480" w:name="_Toc459730449"/>
      <w:bookmarkEnd w:id="1480"/>
      <w:bookmarkStart w:id="1481" w:name="_Toc459797505"/>
      <w:bookmarkEnd w:id="1481"/>
      <w:bookmarkStart w:id="1482" w:name="_Toc459730447"/>
      <w:bookmarkEnd w:id="1482"/>
      <w:bookmarkStart w:id="1483" w:name="_Toc459730456"/>
      <w:bookmarkEnd w:id="1483"/>
      <w:bookmarkStart w:id="1484" w:name="_Toc459797506"/>
      <w:bookmarkEnd w:id="1484"/>
      <w:bookmarkStart w:id="1485" w:name="_Toc459730448"/>
      <w:bookmarkEnd w:id="1485"/>
      <w:bookmarkStart w:id="1486" w:name="_Toc459797503"/>
      <w:bookmarkEnd w:id="1486"/>
      <w:bookmarkStart w:id="1487" w:name="_Toc459730450"/>
      <w:bookmarkEnd w:id="1487"/>
      <w:bookmarkStart w:id="1488" w:name="_Toc459797504"/>
      <w:bookmarkEnd w:id="1488"/>
      <w:bookmarkStart w:id="1489" w:name="_Toc459797498"/>
      <w:bookmarkEnd w:id="1489"/>
      <w:bookmarkStart w:id="1490" w:name="_Toc459730445"/>
      <w:bookmarkEnd w:id="1490"/>
      <w:bookmarkStart w:id="1491" w:name="_Toc459797499"/>
      <w:bookmarkEnd w:id="1491"/>
      <w:bookmarkStart w:id="1492" w:name="_Toc459797508"/>
      <w:bookmarkEnd w:id="1492"/>
      <w:bookmarkStart w:id="1493" w:name="_Toc459797510"/>
      <w:bookmarkEnd w:id="1493"/>
      <w:bookmarkStart w:id="1494" w:name="_Toc459797495"/>
      <w:bookmarkEnd w:id="1494"/>
      <w:bookmarkStart w:id="1495" w:name="_Toc459730452"/>
      <w:bookmarkEnd w:id="1495"/>
      <w:bookmarkStart w:id="1496" w:name="_Toc459730443"/>
      <w:bookmarkEnd w:id="1496"/>
      <w:bookmarkStart w:id="1497" w:name="_Toc459730444"/>
      <w:bookmarkEnd w:id="1497"/>
      <w:bookmarkStart w:id="1498" w:name="_Toc459730451"/>
      <w:bookmarkEnd w:id="1498"/>
      <w:bookmarkStart w:id="1499" w:name="_Toc459730453"/>
      <w:bookmarkEnd w:id="1499"/>
      <w:bookmarkStart w:id="1500" w:name="_Toc459730442"/>
      <w:bookmarkEnd w:id="1500"/>
      <w:bookmarkStart w:id="1501" w:name="_Toc459797496"/>
      <w:bookmarkEnd w:id="1501"/>
      <w:bookmarkStart w:id="1502" w:name="_Toc459730458"/>
      <w:bookmarkEnd w:id="1502"/>
      <w:bookmarkStart w:id="1503" w:name="_Toc459730455"/>
      <w:bookmarkEnd w:id="1503"/>
      <w:bookmarkStart w:id="1504" w:name="_Toc26522"/>
      <w:bookmarkStart w:id="1505" w:name="_Toc4379"/>
      <w:bookmarkStart w:id="1506" w:name="_Toc28755"/>
      <w:bookmarkStart w:id="1507" w:name="_Toc25253"/>
      <w:bookmarkStart w:id="1508" w:name="_Toc390098479"/>
      <w:bookmarkStart w:id="1509" w:name="_Toc19245"/>
      <w:bookmarkStart w:id="1510" w:name="_Toc23897"/>
      <w:bookmarkStart w:id="1511" w:name="_Toc7041"/>
      <w:bookmarkStart w:id="1512" w:name="_Toc27587"/>
      <w:bookmarkStart w:id="1513" w:name="_Toc1101"/>
      <w:bookmarkStart w:id="1514" w:name="_Toc492478777"/>
      <w:bookmarkStart w:id="1515" w:name="_Toc385427853"/>
      <w:bookmarkStart w:id="1516" w:name="_Toc18790"/>
      <w:bookmarkStart w:id="1517" w:name="_Toc28676"/>
      <w:bookmarkStart w:id="1518" w:name="_Toc8003"/>
      <w:bookmarkStart w:id="1519" w:name="_Toc9923"/>
      <w:bookmarkStart w:id="1520" w:name="_Toc378514967"/>
      <w:bookmarkStart w:id="1521" w:name="_Toc14019"/>
      <w:bookmarkStart w:id="1522" w:name="_Toc370933870"/>
      <w:bookmarkStart w:id="1523" w:name="_Toc20368"/>
      <w:bookmarkStart w:id="1524" w:name="_Toc25750648"/>
      <w:bookmarkStart w:id="1525" w:name="_Toc10410"/>
      <w:bookmarkStart w:id="1526" w:name="_Toc29198"/>
      <w:bookmarkStart w:id="1527" w:name="_Toc28005"/>
      <w:bookmarkStart w:id="1528" w:name="_Toc19108"/>
      <w:r>
        <w:rPr>
          <w:rFonts w:hint="eastAsia" w:ascii="宋体" w:hAnsi="宋体"/>
          <w:b/>
          <w:color w:val="auto"/>
          <w:highlight w:val="none"/>
          <w:rPrChange w:id="3027" w:author="哦" w:date="2021-11-10T10:24:54Z">
            <w:rPr>
              <w:rFonts w:hint="eastAsia" w:ascii="宋体" w:hAnsi="宋体"/>
              <w:b/>
              <w:color w:val="auto"/>
            </w:rPr>
          </w:rPrChange>
        </w:rPr>
        <w:t>14.保证</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Change w:id="3028" w:author="哦" w:date="2021-11-10T10:24:54Z">
            <w:rPr>
              <w:rFonts w:ascii="宋体" w:hAnsi="宋体"/>
              <w:color w:val="auto"/>
            </w:rPr>
          </w:rPrChange>
        </w:rPr>
      </w:pPr>
      <w:r>
        <w:rPr>
          <w:rFonts w:hint="eastAsia" w:ascii="宋体" w:hAnsi="宋体"/>
          <w:color w:val="auto"/>
          <w:highlight w:val="none"/>
          <w:rPrChange w:id="3029" w:author="哦" w:date="2021-11-10T10:24:54Z">
            <w:rPr>
              <w:rFonts w:hint="eastAsia" w:ascii="宋体" w:hAnsi="宋体"/>
              <w:color w:val="auto"/>
            </w:rPr>
          </w:rPrChange>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Change w:id="3030" w:author="哦" w:date="2021-11-10T10:24:54Z">
            <w:rPr>
              <w:rFonts w:ascii="宋体" w:hAnsi="宋体"/>
              <w:color w:val="auto"/>
            </w:rPr>
          </w:rPrChange>
        </w:rPr>
      </w:pPr>
      <w:r>
        <w:rPr>
          <w:rFonts w:hint="eastAsia" w:ascii="宋体" w:hAnsi="宋体"/>
          <w:color w:val="auto"/>
          <w:highlight w:val="none"/>
          <w:rPrChange w:id="3031" w:author="哦" w:date="2021-11-10T10:24:54Z">
            <w:rPr>
              <w:rFonts w:hint="eastAsia" w:ascii="宋体" w:hAnsi="宋体"/>
              <w:color w:val="auto"/>
            </w:rPr>
          </w:rPrChange>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Change w:id="3032" w:author="哦" w:date="2021-11-10T10:24:54Z">
            <w:rPr>
              <w:rFonts w:ascii="宋体" w:hAnsi="宋体"/>
              <w:color w:val="auto"/>
            </w:rPr>
          </w:rPrChange>
        </w:rPr>
      </w:pPr>
      <w:r>
        <w:rPr>
          <w:rFonts w:hint="eastAsia" w:ascii="宋体" w:hAnsi="宋体"/>
          <w:color w:val="auto"/>
          <w:highlight w:val="none"/>
          <w:rPrChange w:id="3033" w:author="哦" w:date="2021-11-10T10:24:54Z">
            <w:rPr>
              <w:rFonts w:hint="eastAsia" w:ascii="宋体" w:hAnsi="宋体"/>
              <w:color w:val="auto"/>
            </w:rPr>
          </w:rPrChange>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20"/>
        </w:numPr>
        <w:spacing w:before="0" w:after="0" w:afterAutospacing="0"/>
        <w:ind w:left="0" w:right="0" w:firstLine="420" w:firstLineChars="200"/>
        <w:rPr>
          <w:rFonts w:ascii="宋体" w:hAnsi="宋体"/>
          <w:color w:val="auto"/>
          <w:highlight w:val="none"/>
          <w:rPrChange w:id="3034" w:author="哦" w:date="2021-11-10T10:24:54Z">
            <w:rPr>
              <w:rFonts w:ascii="宋体" w:hAnsi="宋体"/>
              <w:color w:val="auto"/>
            </w:rPr>
          </w:rPrChange>
        </w:rPr>
      </w:pPr>
      <w:r>
        <w:rPr>
          <w:rFonts w:hint="eastAsia" w:ascii="宋体" w:hAnsi="宋体"/>
          <w:color w:val="auto"/>
          <w:highlight w:val="none"/>
          <w:rPrChange w:id="3035" w:author="哦" w:date="2021-11-10T10:24:54Z">
            <w:rPr>
              <w:rFonts w:hint="eastAsia" w:ascii="宋体" w:hAnsi="宋体"/>
              <w:color w:val="auto"/>
            </w:rPr>
          </w:rPrChange>
        </w:rPr>
        <w:t>乙方在收到通知后按合同规定期限免费维修或更换有缺陷的货物或部件；</w:t>
      </w:r>
    </w:p>
    <w:p>
      <w:pPr>
        <w:numPr>
          <w:ilvl w:val="2"/>
          <w:numId w:val="20"/>
        </w:numPr>
        <w:spacing w:before="0" w:after="0" w:afterAutospacing="0"/>
        <w:ind w:left="0" w:right="0" w:firstLine="420" w:firstLineChars="200"/>
        <w:rPr>
          <w:rFonts w:ascii="宋体" w:hAnsi="宋体"/>
          <w:color w:val="auto"/>
          <w:highlight w:val="none"/>
          <w:rPrChange w:id="3036" w:author="哦" w:date="2021-11-10T10:24:54Z">
            <w:rPr>
              <w:rFonts w:ascii="宋体" w:hAnsi="宋体"/>
              <w:color w:val="auto"/>
            </w:rPr>
          </w:rPrChange>
        </w:rPr>
      </w:pPr>
      <w:r>
        <w:rPr>
          <w:rFonts w:hint="eastAsia" w:ascii="宋体" w:hAnsi="宋体"/>
          <w:color w:val="auto"/>
          <w:highlight w:val="none"/>
          <w:rPrChange w:id="3037" w:author="哦" w:date="2021-11-10T10:24:54Z">
            <w:rPr>
              <w:rFonts w:hint="eastAsia" w:ascii="宋体" w:hAnsi="宋体"/>
              <w:color w:val="auto"/>
            </w:rPr>
          </w:rPrChange>
        </w:rPr>
        <w:t>如果乙方在收到通知后未按合同规定期限弥补缺陷，甲方可采取必要的补救措施，但其风险和费用将由乙方承担，甲方根据合同规定对乙方行使的其它权利不受影响。</w:t>
      </w:r>
    </w:p>
    <w:p>
      <w:pPr>
        <w:numPr>
          <w:ilvl w:val="1"/>
          <w:numId w:val="20"/>
        </w:numPr>
        <w:tabs>
          <w:tab w:val="left" w:pos="940"/>
          <w:tab w:val="clear" w:pos="1134"/>
        </w:tabs>
        <w:spacing w:before="0" w:after="0" w:afterAutospacing="0"/>
        <w:ind w:left="0" w:right="0" w:firstLine="420" w:firstLineChars="200"/>
        <w:rPr>
          <w:rFonts w:ascii="宋体" w:hAnsi="宋体"/>
          <w:color w:val="auto"/>
          <w:highlight w:val="none"/>
          <w:rPrChange w:id="3038" w:author="哦" w:date="2021-11-10T10:24:54Z">
            <w:rPr>
              <w:rFonts w:ascii="宋体" w:hAnsi="宋体"/>
              <w:color w:val="auto"/>
            </w:rPr>
          </w:rPrChange>
        </w:rPr>
      </w:pPr>
      <w:r>
        <w:rPr>
          <w:rFonts w:hint="eastAsia" w:ascii="宋体" w:hAnsi="宋体"/>
          <w:color w:val="auto"/>
          <w:highlight w:val="none"/>
          <w:rPrChange w:id="3039" w:author="哦" w:date="2021-11-10T10:24:54Z">
            <w:rPr>
              <w:rFonts w:hint="eastAsia" w:ascii="宋体" w:hAnsi="宋体"/>
              <w:color w:val="auto"/>
            </w:rPr>
          </w:rPrChange>
        </w:rPr>
        <w:t>乙方保证给予甲方人员在制造商工厂检查其质保体系和生产流程的任一环节提供方便。</w:t>
      </w:r>
    </w:p>
    <w:p>
      <w:pPr>
        <w:numPr>
          <w:ilvl w:val="1"/>
          <w:numId w:val="20"/>
        </w:numPr>
        <w:tabs>
          <w:tab w:val="left" w:pos="940"/>
          <w:tab w:val="clear" w:pos="1134"/>
        </w:tabs>
        <w:spacing w:before="0" w:after="0" w:afterAutospacing="0"/>
        <w:ind w:left="0" w:right="0" w:firstLine="420" w:firstLineChars="200"/>
        <w:rPr>
          <w:rFonts w:ascii="宋体" w:hAnsi="宋体"/>
          <w:color w:val="auto"/>
          <w:highlight w:val="none"/>
          <w:rPrChange w:id="3040" w:author="哦" w:date="2021-11-10T10:24:54Z">
            <w:rPr>
              <w:rFonts w:ascii="宋体" w:hAnsi="宋体"/>
              <w:color w:val="auto"/>
            </w:rPr>
          </w:rPrChange>
        </w:rPr>
      </w:pPr>
      <w:r>
        <w:rPr>
          <w:rFonts w:hint="eastAsia" w:ascii="宋体" w:hAnsi="宋体"/>
          <w:color w:val="auto"/>
          <w:highlight w:val="none"/>
          <w:rPrChange w:id="3041" w:author="哦" w:date="2021-11-10T10:24:54Z">
            <w:rPr>
              <w:rFonts w:hint="eastAsia" w:ascii="宋体" w:hAnsi="宋体"/>
              <w:color w:val="auto"/>
            </w:rPr>
          </w:rPrChange>
        </w:rPr>
        <w:t>质量保证期</w:t>
      </w:r>
    </w:p>
    <w:p>
      <w:pPr>
        <w:numPr>
          <w:ilvl w:val="2"/>
          <w:numId w:val="20"/>
        </w:numPr>
        <w:spacing w:before="0" w:after="0" w:afterAutospacing="0"/>
        <w:ind w:left="0" w:right="0" w:firstLine="420" w:firstLineChars="200"/>
        <w:rPr>
          <w:rFonts w:ascii="宋体" w:hAnsi="宋体"/>
          <w:color w:val="auto"/>
          <w:highlight w:val="none"/>
          <w:rPrChange w:id="3042" w:author="哦" w:date="2021-11-10T10:24:54Z">
            <w:rPr>
              <w:rFonts w:ascii="宋体" w:hAnsi="宋体"/>
              <w:color w:val="auto"/>
            </w:rPr>
          </w:rPrChange>
        </w:rPr>
      </w:pPr>
      <w:r>
        <w:rPr>
          <w:rFonts w:hint="eastAsia" w:ascii="宋体" w:hAnsi="宋体"/>
          <w:color w:val="auto"/>
          <w:highlight w:val="none"/>
          <w:rPrChange w:id="3043" w:author="哦" w:date="2021-11-10T10:24:54Z">
            <w:rPr>
              <w:rFonts w:hint="eastAsia" w:ascii="宋体" w:hAnsi="宋体"/>
              <w:color w:val="auto"/>
            </w:rPr>
          </w:rPrChange>
        </w:rPr>
        <w:t>正常质量保证期</w:t>
      </w:r>
    </w:p>
    <w:p>
      <w:pPr>
        <w:tabs>
          <w:tab w:val="left" w:pos="840"/>
        </w:tabs>
        <w:spacing w:before="0" w:after="0" w:afterAutospacing="0"/>
        <w:ind w:left="0" w:right="0" w:firstLine="422" w:firstLineChars="200"/>
        <w:rPr>
          <w:rFonts w:ascii="宋体" w:hAnsi="宋体"/>
          <w:color w:val="auto"/>
          <w:highlight w:val="none"/>
          <w:rPrChange w:id="3044" w:author="哦" w:date="2021-11-10T10:24:54Z">
            <w:rPr>
              <w:rFonts w:ascii="宋体" w:hAnsi="宋体"/>
              <w:color w:val="auto"/>
            </w:rPr>
          </w:rPrChange>
        </w:rPr>
      </w:pPr>
      <w:r>
        <w:rPr>
          <w:rFonts w:ascii="宋体" w:hAnsi="宋体"/>
          <w:b/>
          <w:color w:val="auto"/>
          <w:highlight w:val="none"/>
          <w:rPrChange w:id="3045" w:author="哦" w:date="2021-11-10T10:24:54Z">
            <w:rPr>
              <w:rFonts w:ascii="宋体" w:hAnsi="宋体"/>
              <w:b/>
              <w:color w:val="auto"/>
            </w:rPr>
          </w:rPrChange>
        </w:rPr>
        <w:t xml:space="preserve">14.5.1.1 </w:t>
      </w:r>
      <w:r>
        <w:rPr>
          <w:rFonts w:hint="eastAsia" w:ascii="宋体" w:hAnsi="宋体"/>
          <w:b/>
          <w:color w:val="auto"/>
          <w:highlight w:val="none"/>
          <w:rPrChange w:id="3046" w:author="哦" w:date="2021-11-10T10:24:54Z">
            <w:rPr>
              <w:rFonts w:hint="eastAsia" w:ascii="宋体" w:hAnsi="宋体"/>
              <w:b/>
              <w:color w:val="auto"/>
            </w:rPr>
          </w:rPrChange>
        </w:rPr>
        <w:t>正常质量保证期为：自验收合格之日起</w:t>
      </w:r>
      <w:r>
        <w:rPr>
          <w:rFonts w:hint="eastAsia" w:ascii="宋体" w:hAnsi="宋体"/>
          <w:b/>
          <w:color w:val="auto"/>
          <w:highlight w:val="none"/>
          <w:u w:val="single"/>
          <w:lang w:val="en-US" w:eastAsia="zh-CN"/>
        </w:rPr>
        <w:t>24</w:t>
      </w:r>
      <w:r>
        <w:rPr>
          <w:rFonts w:hint="eastAsia" w:ascii="宋体" w:hAnsi="宋体"/>
          <w:b/>
          <w:color w:val="auto"/>
          <w:highlight w:val="none"/>
        </w:rPr>
        <w:t>个</w:t>
      </w:r>
      <w:r>
        <w:rPr>
          <w:rFonts w:hint="eastAsia" w:ascii="宋体" w:hAnsi="宋体"/>
          <w:b/>
          <w:color w:val="auto"/>
          <w:highlight w:val="none"/>
          <w:rPrChange w:id="3047" w:author="哦" w:date="2021-11-10T10:24:54Z">
            <w:rPr>
              <w:rFonts w:hint="eastAsia" w:ascii="宋体" w:hAnsi="宋体"/>
              <w:b/>
              <w:color w:val="auto"/>
            </w:rPr>
          </w:rPrChange>
        </w:rPr>
        <w:t>月（如中选人比选申请文件中承诺的质量保证期优于比选文件要求，按比选申请人承诺的质量保证期执行）</w:t>
      </w:r>
      <w:r>
        <w:rPr>
          <w:rFonts w:hint="eastAsia" w:ascii="宋体" w:hAnsi="宋体"/>
          <w:color w:val="auto"/>
          <w:highlight w:val="none"/>
          <w:rPrChange w:id="3048" w:author="哦" w:date="2021-11-10T10:24:54Z">
            <w:rPr>
              <w:rFonts w:hint="eastAsia" w:ascii="宋体" w:hAnsi="宋体"/>
              <w:color w:val="auto"/>
            </w:rPr>
          </w:rPrChange>
        </w:rPr>
        <w:t>。</w:t>
      </w:r>
    </w:p>
    <w:p>
      <w:pPr>
        <w:spacing w:before="0" w:after="0" w:afterAutospacing="0"/>
        <w:ind w:left="0" w:right="0" w:firstLine="420" w:firstLineChars="200"/>
        <w:rPr>
          <w:rFonts w:ascii="宋体" w:hAnsi="宋体"/>
          <w:color w:val="auto"/>
          <w:highlight w:val="none"/>
          <w:rPrChange w:id="3049" w:author="哦" w:date="2021-11-10T10:24:54Z">
            <w:rPr>
              <w:rFonts w:ascii="宋体" w:hAnsi="宋体"/>
              <w:color w:val="auto"/>
            </w:rPr>
          </w:rPrChange>
        </w:rPr>
      </w:pPr>
      <w:r>
        <w:rPr>
          <w:rFonts w:ascii="宋体" w:hAnsi="宋体"/>
          <w:color w:val="auto"/>
          <w:highlight w:val="none"/>
          <w:rPrChange w:id="3050" w:author="哦" w:date="2021-11-10T10:24:54Z">
            <w:rPr>
              <w:rFonts w:ascii="宋体" w:hAnsi="宋体"/>
              <w:color w:val="auto"/>
            </w:rPr>
          </w:rPrChange>
        </w:rPr>
        <w:t>14.5.1.</w:t>
      </w:r>
      <w:r>
        <w:rPr>
          <w:rFonts w:hint="eastAsia" w:ascii="宋体" w:hAnsi="宋体"/>
          <w:color w:val="auto"/>
          <w:highlight w:val="none"/>
          <w:rPrChange w:id="3051" w:author="哦" w:date="2021-11-10T10:24:54Z">
            <w:rPr>
              <w:rFonts w:hint="eastAsia" w:ascii="宋体" w:hAnsi="宋体"/>
              <w:color w:val="auto"/>
            </w:rPr>
          </w:rPrChange>
        </w:rPr>
        <w:t>2在正常质量保证期内，乙方应对在合同条款之</w:t>
      </w:r>
      <w:r>
        <w:rPr>
          <w:rFonts w:ascii="宋体" w:hAnsi="宋体"/>
          <w:color w:val="auto"/>
          <w:highlight w:val="none"/>
          <w:rPrChange w:id="3052" w:author="哦" w:date="2021-11-10T10:24:54Z">
            <w:rPr>
              <w:rFonts w:ascii="宋体" w:hAnsi="宋体"/>
              <w:color w:val="auto"/>
            </w:rPr>
          </w:rPrChange>
        </w:rPr>
        <w:t>14.5.1.1</w:t>
      </w:r>
      <w:r>
        <w:rPr>
          <w:rFonts w:hint="eastAsia" w:ascii="宋体" w:hAnsi="宋体"/>
          <w:color w:val="auto"/>
          <w:highlight w:val="none"/>
          <w:rPrChange w:id="3053" w:author="哦" w:date="2021-11-10T10:24:54Z">
            <w:rPr>
              <w:rFonts w:hint="eastAsia" w:ascii="宋体" w:hAnsi="宋体"/>
              <w:color w:val="auto"/>
            </w:rPr>
          </w:rPrChange>
        </w:rPr>
        <w:t>所述时间内出现或产生的缺陷或项目任何部分的损害，根据合同条款</w:t>
      </w:r>
      <w:r>
        <w:rPr>
          <w:rFonts w:ascii="宋体" w:hAnsi="宋体"/>
          <w:color w:val="auto"/>
          <w:highlight w:val="none"/>
          <w:rPrChange w:id="3054" w:author="哦" w:date="2021-11-10T10:24:54Z">
            <w:rPr>
              <w:rFonts w:ascii="宋体" w:hAnsi="宋体"/>
              <w:color w:val="auto"/>
            </w:rPr>
          </w:rPrChange>
        </w:rPr>
        <w:t>14条和32条的规定向甲方承担责任，并满足甲方的要求。</w:t>
      </w:r>
    </w:p>
    <w:p>
      <w:pPr>
        <w:spacing w:before="0" w:after="0" w:afterAutospacing="0"/>
        <w:ind w:left="0" w:right="0" w:firstLine="420" w:firstLineChars="200"/>
        <w:rPr>
          <w:rFonts w:ascii="宋体" w:hAnsi="宋体"/>
          <w:color w:val="auto"/>
          <w:highlight w:val="none"/>
          <w:rPrChange w:id="3055" w:author="哦" w:date="2021-11-10T10:24:54Z">
            <w:rPr>
              <w:rFonts w:ascii="宋体" w:hAnsi="宋体"/>
              <w:color w:val="auto"/>
            </w:rPr>
          </w:rPrChange>
        </w:rPr>
      </w:pPr>
      <w:r>
        <w:rPr>
          <w:rFonts w:ascii="宋体" w:hAnsi="宋体"/>
          <w:color w:val="auto"/>
          <w:highlight w:val="none"/>
          <w:rPrChange w:id="3056" w:author="哦" w:date="2021-11-10T10:24:54Z">
            <w:rPr>
              <w:rFonts w:ascii="宋体" w:hAnsi="宋体"/>
              <w:color w:val="auto"/>
            </w:rPr>
          </w:rPrChange>
        </w:rPr>
        <w:t>14.5.1.</w:t>
      </w:r>
      <w:r>
        <w:rPr>
          <w:rFonts w:hint="eastAsia" w:ascii="宋体" w:hAnsi="宋体"/>
          <w:color w:val="auto"/>
          <w:highlight w:val="none"/>
          <w:rPrChange w:id="3057" w:author="哦" w:date="2021-11-10T10:24:54Z">
            <w:rPr>
              <w:rFonts w:hint="eastAsia" w:ascii="宋体" w:hAnsi="宋体"/>
              <w:color w:val="auto"/>
            </w:rPr>
          </w:rPrChange>
        </w:rPr>
        <w:t>3若同一货物在质量保证期内返修次数达到或超过三次的，甲方有权要求乙方更换、重新设计、修改或更新，这部分货物的质量保证期自双方确认的修复完成日起重新计算</w:t>
      </w:r>
      <w:r>
        <w:rPr>
          <w:rFonts w:hint="eastAsia" w:ascii="宋体" w:hAnsi="宋体"/>
          <w:color w:val="auto"/>
          <w:highlight w:val="none"/>
          <w:lang w:val="en-US" w:eastAsia="zh-CN"/>
        </w:rPr>
        <w:t>24</w:t>
      </w:r>
      <w:r>
        <w:rPr>
          <w:rFonts w:hint="eastAsia" w:ascii="宋体" w:hAnsi="宋体"/>
          <w:color w:val="auto"/>
          <w:highlight w:val="none"/>
          <w:rPrChange w:id="3058" w:author="哦" w:date="2021-11-10T10:24:54Z">
            <w:rPr>
              <w:rFonts w:hint="eastAsia" w:ascii="宋体" w:hAnsi="宋体"/>
              <w:color w:val="auto"/>
            </w:rPr>
          </w:rPrChange>
        </w:rPr>
        <w:t>个月的质量保证期。</w:t>
      </w:r>
    </w:p>
    <w:p>
      <w:pPr>
        <w:spacing w:before="0" w:after="0" w:afterAutospacing="0"/>
        <w:ind w:left="0" w:right="0" w:firstLine="420" w:firstLineChars="200"/>
        <w:rPr>
          <w:rFonts w:ascii="宋体" w:hAnsi="宋体"/>
          <w:color w:val="auto"/>
          <w:highlight w:val="none"/>
          <w:rPrChange w:id="3059" w:author="哦" w:date="2021-11-10T10:24:54Z">
            <w:rPr>
              <w:rFonts w:ascii="宋体" w:hAnsi="宋体"/>
              <w:color w:val="auto"/>
            </w:rPr>
          </w:rPrChange>
        </w:rPr>
      </w:pPr>
      <w:r>
        <w:rPr>
          <w:rFonts w:ascii="宋体" w:hAnsi="宋体"/>
          <w:color w:val="auto"/>
          <w:highlight w:val="none"/>
          <w:rPrChange w:id="3060" w:author="哦" w:date="2021-11-10T10:24:54Z">
            <w:rPr>
              <w:rFonts w:ascii="宋体" w:hAnsi="宋体"/>
              <w:color w:val="auto"/>
            </w:rPr>
          </w:rPrChange>
        </w:rPr>
        <w:t>14.5.1.</w:t>
      </w:r>
      <w:r>
        <w:rPr>
          <w:rFonts w:hint="eastAsia" w:ascii="宋体" w:hAnsi="宋体"/>
          <w:color w:val="auto"/>
          <w:highlight w:val="none"/>
          <w:rPrChange w:id="3061" w:author="哦" w:date="2021-11-10T10:24:54Z">
            <w:rPr>
              <w:rFonts w:hint="eastAsia" w:ascii="宋体" w:hAnsi="宋体"/>
              <w:color w:val="auto"/>
            </w:rPr>
          </w:rPrChange>
        </w:rPr>
        <w:t>4本合同项下的货物（包含所有零部件）正常质量保证期</w:t>
      </w:r>
      <w:r>
        <w:rPr>
          <w:rFonts w:hint="eastAsia" w:ascii="宋体" w:hAnsi="宋体"/>
          <w:color w:val="auto"/>
          <w:highlight w:val="none"/>
          <w:u w:val="single"/>
          <w:lang w:eastAsia="zh-CN"/>
        </w:rPr>
        <w:t>2</w:t>
      </w:r>
      <w:r>
        <w:rPr>
          <w:rFonts w:hint="eastAsia" w:ascii="宋体" w:hAnsi="宋体"/>
          <w:color w:val="auto"/>
          <w:highlight w:val="none"/>
          <w:u w:val="single"/>
          <w:lang w:val="en-US" w:eastAsia="zh-CN"/>
        </w:rPr>
        <w:t>4</w:t>
      </w:r>
      <w:r>
        <w:rPr>
          <w:rFonts w:hint="eastAsia" w:ascii="宋体" w:hAnsi="宋体"/>
          <w:color w:val="auto"/>
          <w:highlight w:val="none"/>
        </w:rPr>
        <w:t>个月</w:t>
      </w:r>
      <w:r>
        <w:rPr>
          <w:rFonts w:hint="eastAsia" w:ascii="宋体" w:hAnsi="宋体"/>
          <w:b/>
          <w:color w:val="auto"/>
          <w:highlight w:val="none"/>
          <w:rPrChange w:id="3062" w:author="哦" w:date="2021-11-10T10:24:54Z">
            <w:rPr>
              <w:rFonts w:hint="eastAsia" w:ascii="宋体" w:hAnsi="宋体"/>
              <w:b/>
              <w:color w:val="auto"/>
            </w:rPr>
          </w:rPrChange>
        </w:rPr>
        <w:t>（如中选人比选申请文件中承诺的质量保证期优于比选文件要求，按比选申请人承诺的质量保证期执行）</w:t>
      </w:r>
      <w:r>
        <w:rPr>
          <w:rFonts w:hint="eastAsia" w:ascii="宋体" w:hAnsi="宋体"/>
          <w:color w:val="auto"/>
          <w:highlight w:val="none"/>
          <w:rPrChange w:id="3063" w:author="哦" w:date="2021-11-10T10:24:54Z">
            <w:rPr>
              <w:rFonts w:hint="eastAsia" w:ascii="宋体" w:hAnsi="宋体"/>
              <w:color w:val="auto"/>
            </w:rPr>
          </w:rPrChange>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color w:val="auto"/>
          <w:highlight w:val="none"/>
          <w:rPrChange w:id="3064" w:author="哦" w:date="2021-11-10T10:24:54Z">
            <w:rPr>
              <w:rFonts w:ascii="宋体" w:hAnsi="宋体"/>
              <w:color w:val="auto"/>
            </w:rPr>
          </w:rPrChange>
        </w:rPr>
      </w:pPr>
      <w:r>
        <w:rPr>
          <w:rFonts w:ascii="宋体" w:hAnsi="宋体"/>
          <w:color w:val="auto"/>
          <w:highlight w:val="none"/>
          <w:rPrChange w:id="3065" w:author="哦" w:date="2021-11-10T10:24:54Z">
            <w:rPr>
              <w:rFonts w:ascii="宋体" w:hAnsi="宋体"/>
              <w:color w:val="auto"/>
            </w:rPr>
          </w:rPrChange>
        </w:rPr>
        <w:t xml:space="preserve">14.5.1.5 </w:t>
      </w:r>
      <w:r>
        <w:rPr>
          <w:rFonts w:hint="eastAsia" w:ascii="宋体" w:hAnsi="宋体"/>
          <w:color w:val="auto"/>
          <w:highlight w:val="none"/>
          <w:rPrChange w:id="3066" w:author="哦" w:date="2021-11-10T10:24:54Z">
            <w:rPr>
              <w:rFonts w:hint="eastAsia" w:ascii="宋体" w:hAnsi="宋体"/>
              <w:color w:val="auto"/>
            </w:rPr>
          </w:rPrChange>
        </w:rPr>
        <w:t>有保质期的产品，乙方所供货物的有效保质期必须大于整个保质期的</w:t>
      </w:r>
      <w:r>
        <w:rPr>
          <w:rFonts w:ascii="宋体" w:hAnsi="宋体"/>
          <w:color w:val="auto"/>
          <w:highlight w:val="none"/>
          <w:rPrChange w:id="3067" w:author="哦" w:date="2021-11-10T10:24:54Z">
            <w:rPr>
              <w:rFonts w:ascii="宋体" w:hAnsi="宋体"/>
              <w:color w:val="auto"/>
            </w:rPr>
          </w:rPrChange>
        </w:rPr>
        <w:t>2/3以上</w:t>
      </w:r>
      <w:r>
        <w:rPr>
          <w:rFonts w:hint="eastAsia" w:ascii="宋体" w:hAnsi="宋体"/>
          <w:color w:val="auto"/>
          <w:highlight w:val="none"/>
          <w:rPrChange w:id="3068" w:author="哦" w:date="2021-11-10T10:24:54Z">
            <w:rPr>
              <w:rFonts w:hint="eastAsia" w:ascii="宋体" w:hAnsi="宋体"/>
              <w:color w:val="auto"/>
            </w:rPr>
          </w:rPrChange>
        </w:rPr>
        <w:t>（保质期为1年的，有效保质期须大于等于6个月）</w:t>
      </w:r>
      <w:r>
        <w:rPr>
          <w:rFonts w:ascii="宋体" w:hAnsi="宋体"/>
          <w:color w:val="auto"/>
          <w:highlight w:val="none"/>
          <w:rPrChange w:id="3069" w:author="哦" w:date="2021-11-10T10:24:54Z">
            <w:rPr>
              <w:rFonts w:ascii="宋体" w:hAnsi="宋体"/>
              <w:color w:val="auto"/>
            </w:rPr>
          </w:rPrChange>
        </w:rPr>
        <w:t>；无保质期的产品，乙方所供货物须为交货时2年以内生产的货物。如涉及到特殊物品，由双方协商决定。</w:t>
      </w:r>
    </w:p>
    <w:p>
      <w:pPr>
        <w:spacing w:before="0" w:after="0" w:afterAutospacing="0"/>
        <w:ind w:left="0" w:right="0" w:firstLine="420" w:firstLineChars="200"/>
        <w:rPr>
          <w:rFonts w:ascii="宋体" w:hAnsi="宋体"/>
          <w:color w:val="auto"/>
          <w:highlight w:val="none"/>
          <w:rPrChange w:id="3070" w:author="哦" w:date="2021-11-10T10:24:54Z">
            <w:rPr>
              <w:rFonts w:ascii="宋体" w:hAnsi="宋体"/>
              <w:color w:val="auto"/>
            </w:rPr>
          </w:rPrChange>
        </w:rPr>
      </w:pPr>
      <w:r>
        <w:rPr>
          <w:rFonts w:ascii="宋体" w:hAnsi="宋体"/>
          <w:color w:val="auto"/>
          <w:highlight w:val="none"/>
          <w:rPrChange w:id="3071" w:author="哦" w:date="2021-11-10T10:24:54Z">
            <w:rPr>
              <w:rFonts w:ascii="宋体" w:hAnsi="宋体"/>
              <w:color w:val="auto"/>
            </w:rPr>
          </w:rPrChange>
        </w:rPr>
        <w:t>14.5.1.</w:t>
      </w:r>
      <w:r>
        <w:rPr>
          <w:rFonts w:hint="eastAsia" w:ascii="宋体" w:hAnsi="宋体"/>
          <w:color w:val="auto"/>
          <w:highlight w:val="none"/>
          <w:rPrChange w:id="3072" w:author="哦" w:date="2021-11-10T10:24:54Z">
            <w:rPr>
              <w:rFonts w:hint="eastAsia" w:ascii="宋体" w:hAnsi="宋体"/>
              <w:color w:val="auto"/>
            </w:rPr>
          </w:rPrChange>
        </w:rPr>
        <w:t>6乙方提供的货物必须是全新原装正品，质量保证期</w:t>
      </w:r>
      <w:r>
        <w:rPr>
          <w:rFonts w:ascii="宋体" w:hAnsi="宋体"/>
          <w:color w:val="auto"/>
          <w:highlight w:val="none"/>
          <w:rPrChange w:id="3073" w:author="哦" w:date="2021-11-10T10:24:54Z">
            <w:rPr>
              <w:rFonts w:ascii="宋体" w:hAnsi="宋体"/>
              <w:color w:val="auto"/>
            </w:rPr>
          </w:rPrChange>
        </w:rPr>
        <w:t>内非因</w:t>
      </w:r>
      <w:r>
        <w:rPr>
          <w:rFonts w:hint="eastAsia" w:ascii="宋体" w:hAnsi="宋体"/>
          <w:color w:val="auto"/>
          <w:highlight w:val="none"/>
          <w:rPrChange w:id="3074" w:author="哦" w:date="2021-11-10T10:24:54Z">
            <w:rPr>
              <w:rFonts w:hint="eastAsia" w:ascii="宋体" w:hAnsi="宋体"/>
              <w:color w:val="auto"/>
            </w:rPr>
          </w:rPrChange>
        </w:rPr>
        <w:t>甲方</w:t>
      </w:r>
      <w:r>
        <w:rPr>
          <w:rFonts w:ascii="宋体" w:hAnsi="宋体"/>
          <w:color w:val="auto"/>
          <w:highlight w:val="none"/>
          <w:rPrChange w:id="3075" w:author="哦" w:date="2021-11-10T10:24:54Z">
            <w:rPr>
              <w:rFonts w:ascii="宋体" w:hAnsi="宋体"/>
              <w:color w:val="auto"/>
            </w:rPr>
          </w:rPrChange>
        </w:rPr>
        <w:t>原因而出现质量问题的，</w:t>
      </w:r>
      <w:r>
        <w:rPr>
          <w:rFonts w:hint="eastAsia" w:ascii="宋体" w:hAnsi="宋体"/>
          <w:color w:val="auto"/>
          <w:highlight w:val="none"/>
          <w:rPrChange w:id="3076" w:author="哦" w:date="2021-11-10T10:24:54Z">
            <w:rPr>
              <w:rFonts w:hint="eastAsia" w:ascii="宋体" w:hAnsi="宋体"/>
              <w:color w:val="auto"/>
            </w:rPr>
          </w:rPrChange>
        </w:rPr>
        <w:t>乙方需在</w:t>
      </w:r>
      <w:r>
        <w:rPr>
          <w:rFonts w:ascii="宋体" w:hAnsi="宋体"/>
          <w:color w:val="auto"/>
          <w:highlight w:val="none"/>
          <w:rPrChange w:id="3077" w:author="哦" w:date="2021-11-10T10:24:54Z">
            <w:rPr>
              <w:rFonts w:ascii="宋体" w:hAnsi="宋体"/>
              <w:color w:val="auto"/>
            </w:rPr>
          </w:rPrChange>
        </w:rPr>
        <w:t xml:space="preserve"> 1 </w:t>
      </w:r>
      <w:r>
        <w:rPr>
          <w:rFonts w:hint="eastAsia" w:ascii="宋体" w:hAnsi="宋体"/>
          <w:color w:val="auto"/>
          <w:highlight w:val="none"/>
          <w:rPrChange w:id="3078" w:author="哦" w:date="2021-11-10T10:24:54Z">
            <w:rPr>
              <w:rFonts w:hint="eastAsia" w:ascii="宋体" w:hAnsi="宋体"/>
              <w:color w:val="auto"/>
            </w:rPr>
          </w:rPrChange>
        </w:rPr>
        <w:t>天内</w:t>
      </w:r>
      <w:r>
        <w:rPr>
          <w:rFonts w:ascii="宋体" w:hAnsi="宋体"/>
          <w:color w:val="auto"/>
          <w:highlight w:val="none"/>
          <w:rPrChange w:id="3079" w:author="哦" w:date="2021-11-10T10:24:54Z">
            <w:rPr>
              <w:rFonts w:ascii="宋体" w:hAnsi="宋体"/>
              <w:color w:val="auto"/>
            </w:rPr>
          </w:rPrChange>
        </w:rPr>
        <w:t>负责包修、包换或者包退</w:t>
      </w:r>
      <w:r>
        <w:rPr>
          <w:rFonts w:hint="eastAsia" w:ascii="宋体" w:hAnsi="宋体"/>
          <w:color w:val="auto"/>
          <w:highlight w:val="none"/>
          <w:rPrChange w:id="3080" w:author="哦" w:date="2021-11-10T10:24:54Z">
            <w:rPr>
              <w:rFonts w:hint="eastAsia" w:ascii="宋体" w:hAnsi="宋体"/>
              <w:color w:val="auto"/>
            </w:rPr>
          </w:rPrChange>
        </w:rPr>
        <w:t>（双方另有约定除外）</w:t>
      </w:r>
      <w:r>
        <w:rPr>
          <w:rFonts w:ascii="宋体" w:hAnsi="宋体"/>
          <w:color w:val="auto"/>
          <w:highlight w:val="none"/>
          <w:rPrChange w:id="3081" w:author="哦" w:date="2021-11-10T10:24:54Z">
            <w:rPr>
              <w:rFonts w:ascii="宋体" w:hAnsi="宋体"/>
              <w:color w:val="auto"/>
            </w:rPr>
          </w:rPrChange>
        </w:rPr>
        <w:t>，并承担调换或退货</w:t>
      </w:r>
      <w:r>
        <w:rPr>
          <w:rFonts w:hint="eastAsia" w:ascii="宋体" w:hAnsi="宋体"/>
          <w:color w:val="auto"/>
          <w:highlight w:val="none"/>
          <w:rPrChange w:id="3082" w:author="哦" w:date="2021-11-10T10:24:54Z">
            <w:rPr>
              <w:rFonts w:hint="eastAsia" w:ascii="宋体" w:hAnsi="宋体"/>
              <w:color w:val="auto"/>
            </w:rPr>
          </w:rPrChange>
        </w:rPr>
        <w:t>所产生的</w:t>
      </w:r>
      <w:r>
        <w:rPr>
          <w:rFonts w:ascii="宋体" w:hAnsi="宋体"/>
          <w:color w:val="auto"/>
          <w:highlight w:val="none"/>
          <w:rPrChange w:id="3083" w:author="哦" w:date="2021-11-10T10:24:54Z">
            <w:rPr>
              <w:rFonts w:ascii="宋体" w:hAnsi="宋体"/>
              <w:color w:val="auto"/>
            </w:rPr>
          </w:rPrChange>
        </w:rPr>
        <w:t>费用。</w:t>
      </w:r>
      <w:r>
        <w:rPr>
          <w:rFonts w:hint="eastAsia" w:ascii="宋体" w:hAnsi="宋体"/>
          <w:color w:val="auto"/>
          <w:highlight w:val="none"/>
          <w:rPrChange w:id="3084" w:author="哦" w:date="2021-11-10T10:24:54Z">
            <w:rPr>
              <w:rFonts w:hint="eastAsia" w:ascii="宋体" w:hAnsi="宋体"/>
              <w:color w:val="auto"/>
            </w:rPr>
          </w:rPrChange>
        </w:rPr>
        <w:t>乙方</w:t>
      </w:r>
      <w:r>
        <w:rPr>
          <w:rFonts w:ascii="宋体" w:hAnsi="宋体"/>
          <w:color w:val="auto"/>
          <w:highlight w:val="none"/>
          <w:rPrChange w:id="3085" w:author="哦" w:date="2021-11-10T10:24:54Z">
            <w:rPr>
              <w:rFonts w:ascii="宋体" w:hAnsi="宋体"/>
              <w:color w:val="auto"/>
            </w:rPr>
          </w:rPrChange>
        </w:rPr>
        <w:t>不能修理和不能调换</w:t>
      </w:r>
      <w:r>
        <w:rPr>
          <w:rFonts w:hint="eastAsia" w:ascii="宋体" w:hAnsi="宋体"/>
          <w:color w:val="auto"/>
          <w:highlight w:val="none"/>
          <w:rPrChange w:id="3086" w:author="哦" w:date="2021-11-10T10:24:54Z">
            <w:rPr>
              <w:rFonts w:hint="eastAsia" w:ascii="宋体" w:hAnsi="宋体"/>
              <w:color w:val="auto"/>
            </w:rPr>
          </w:rPrChange>
        </w:rPr>
        <w:t>的</w:t>
      </w:r>
      <w:r>
        <w:rPr>
          <w:rFonts w:ascii="宋体" w:hAnsi="宋体"/>
          <w:color w:val="auto"/>
          <w:highlight w:val="none"/>
          <w:rPrChange w:id="3087" w:author="哦" w:date="2021-11-10T10:24:54Z">
            <w:rPr>
              <w:rFonts w:ascii="宋体" w:hAnsi="宋体"/>
              <w:color w:val="auto"/>
            </w:rPr>
          </w:rPrChange>
        </w:rPr>
        <w:t>，按不能交货处理</w:t>
      </w:r>
      <w:r>
        <w:rPr>
          <w:rFonts w:hint="eastAsia" w:ascii="宋体" w:hAnsi="宋体"/>
          <w:color w:val="auto"/>
          <w:highlight w:val="none"/>
          <w:rPrChange w:id="3088" w:author="哦" w:date="2021-11-10T10:24:54Z">
            <w:rPr>
              <w:rFonts w:hint="eastAsia" w:ascii="宋体" w:hAnsi="宋体"/>
              <w:color w:val="auto"/>
            </w:rPr>
          </w:rPrChange>
        </w:rPr>
        <w:t>。</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Change w:id="3089" w:author="哦" w:date="2021-11-10T10:24:54Z">
            <w:rPr>
              <w:rFonts w:ascii="宋体" w:hAnsi="宋体"/>
              <w:color w:val="auto"/>
            </w:rPr>
          </w:rPrChange>
        </w:rPr>
      </w:pPr>
      <w:r>
        <w:rPr>
          <w:rFonts w:hint="eastAsia" w:ascii="宋体" w:hAnsi="宋体"/>
          <w:color w:val="auto"/>
          <w:highlight w:val="none"/>
          <w:rPrChange w:id="3090" w:author="哦" w:date="2021-11-10T10:24:54Z">
            <w:rPr>
              <w:rFonts w:hint="eastAsia" w:ascii="宋体" w:hAnsi="宋体"/>
              <w:color w:val="auto"/>
            </w:rPr>
          </w:rPrChange>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Change w:id="3091" w:author="哦" w:date="2021-11-10T10:24:54Z">
            <w:rPr>
              <w:rFonts w:ascii="宋体" w:hAnsi="宋体"/>
              <w:color w:val="auto"/>
            </w:rPr>
          </w:rPrChange>
        </w:rPr>
      </w:pPr>
      <w:r>
        <w:rPr>
          <w:rFonts w:hint="eastAsia" w:ascii="宋体" w:hAnsi="宋体"/>
          <w:color w:val="auto"/>
          <w:highlight w:val="none"/>
          <w:rPrChange w:id="3092" w:author="哦" w:date="2021-11-10T10:24:54Z">
            <w:rPr>
              <w:rFonts w:hint="eastAsia" w:ascii="宋体" w:hAnsi="宋体"/>
              <w:color w:val="auto"/>
            </w:rPr>
          </w:rPrChange>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Change w:id="3093" w:author="哦" w:date="2021-11-10T10:24:54Z">
            <w:rPr>
              <w:rFonts w:ascii="宋体" w:hAnsi="宋体"/>
              <w:color w:val="auto"/>
            </w:rPr>
          </w:rPrChange>
        </w:rPr>
      </w:pPr>
      <w:r>
        <w:rPr>
          <w:rFonts w:hint="eastAsia" w:ascii="宋体" w:hAnsi="宋体"/>
          <w:color w:val="auto"/>
          <w:highlight w:val="none"/>
          <w:rPrChange w:id="3094" w:author="哦" w:date="2021-11-10T10:24:54Z">
            <w:rPr>
              <w:rFonts w:hint="eastAsia" w:ascii="宋体" w:hAnsi="宋体"/>
              <w:color w:val="auto"/>
            </w:rPr>
          </w:rPrChange>
        </w:rPr>
        <w:t>如果乙方收到通知后在合同条款第</w:t>
      </w:r>
      <w:r>
        <w:rPr>
          <w:rFonts w:ascii="宋体" w:hAnsi="宋体"/>
          <w:color w:val="auto"/>
          <w:highlight w:val="none"/>
          <w:rPrChange w:id="3095" w:author="哦" w:date="2021-11-10T10:24:54Z">
            <w:rPr>
              <w:rFonts w:ascii="宋体" w:hAnsi="宋体"/>
              <w:color w:val="auto"/>
            </w:rPr>
          </w:rPrChange>
        </w:rPr>
        <w:t>3</w:t>
      </w:r>
      <w:r>
        <w:rPr>
          <w:rFonts w:hint="eastAsia" w:ascii="宋体" w:hAnsi="宋体"/>
          <w:color w:val="auto"/>
          <w:highlight w:val="none"/>
          <w:rPrChange w:id="3096" w:author="哦" w:date="2021-11-10T10:24:54Z">
            <w:rPr>
              <w:rFonts w:hint="eastAsia" w:ascii="宋体" w:hAnsi="宋体"/>
              <w:color w:val="auto"/>
            </w:rPr>
          </w:rPrChange>
        </w:rPr>
        <w:t>2条规定的时间内没有以合理的速度弥补缺陷，甲方可采取必要的补救措施，但其风险和费用将由乙方承担，甲方根据合同规定对乙方行使的其他权力不受影响。</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Change w:id="3097" w:author="哦" w:date="2021-11-10T10:24:54Z">
            <w:rPr>
              <w:rFonts w:ascii="宋体" w:hAnsi="宋体"/>
              <w:color w:val="auto"/>
            </w:rPr>
          </w:rPrChange>
        </w:rPr>
      </w:pPr>
      <w:r>
        <w:rPr>
          <w:rFonts w:hint="eastAsia" w:ascii="宋体" w:hAnsi="宋体"/>
          <w:color w:val="auto"/>
          <w:highlight w:val="none"/>
          <w:rPrChange w:id="3098" w:author="哦" w:date="2021-11-10T10:24:54Z">
            <w:rPr>
              <w:rFonts w:hint="eastAsia" w:ascii="宋体" w:hAnsi="宋体"/>
              <w:color w:val="auto"/>
            </w:rPr>
          </w:rPrChange>
        </w:rPr>
        <w:t>如果任何缺损部分乙方不能在合同条款</w:t>
      </w:r>
      <w:r>
        <w:rPr>
          <w:rFonts w:ascii="宋体" w:hAnsi="宋体"/>
          <w:color w:val="auto"/>
          <w:highlight w:val="none"/>
          <w:rPrChange w:id="3099" w:author="哦" w:date="2021-11-10T10:24:54Z">
            <w:rPr>
              <w:rFonts w:ascii="宋体" w:hAnsi="宋体"/>
              <w:color w:val="auto"/>
            </w:rPr>
          </w:rPrChange>
        </w:rPr>
        <w:t>3</w:t>
      </w:r>
      <w:r>
        <w:rPr>
          <w:rFonts w:hint="eastAsia" w:ascii="宋体" w:hAnsi="宋体"/>
          <w:color w:val="auto"/>
          <w:highlight w:val="none"/>
          <w:rPrChange w:id="3100" w:author="哦" w:date="2021-11-10T10:24:54Z">
            <w:rPr>
              <w:rFonts w:hint="eastAsia" w:ascii="宋体" w:hAnsi="宋体"/>
              <w:color w:val="auto"/>
            </w:rPr>
          </w:rPrChange>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Change w:id="3101" w:author="哦" w:date="2021-11-10T10:24:54Z">
            <w:rPr>
              <w:rFonts w:ascii="宋体" w:hAnsi="宋体"/>
              <w:color w:val="auto"/>
            </w:rPr>
          </w:rPrChange>
        </w:rPr>
      </w:pPr>
      <w:r>
        <w:rPr>
          <w:rFonts w:hint="eastAsia" w:ascii="宋体" w:hAnsi="宋体"/>
          <w:color w:val="auto"/>
          <w:highlight w:val="none"/>
          <w:rPrChange w:id="3102" w:author="哦" w:date="2021-11-10T10:24:54Z">
            <w:rPr>
              <w:rFonts w:hint="eastAsia" w:ascii="宋体" w:hAnsi="宋体"/>
              <w:color w:val="auto"/>
            </w:rPr>
          </w:rPrChange>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20"/>
        </w:numPr>
        <w:tabs>
          <w:tab w:val="left" w:pos="1040"/>
          <w:tab w:val="clear" w:pos="1134"/>
        </w:tabs>
        <w:spacing w:before="0" w:after="0" w:afterAutospacing="0"/>
        <w:ind w:left="0" w:right="0" w:firstLine="420" w:firstLineChars="200"/>
        <w:rPr>
          <w:rFonts w:ascii="宋体" w:hAnsi="宋体"/>
          <w:color w:val="auto"/>
          <w:highlight w:val="none"/>
          <w:rPrChange w:id="3103" w:author="哦" w:date="2021-11-10T10:24:54Z">
            <w:rPr>
              <w:rFonts w:ascii="宋体" w:hAnsi="宋体"/>
              <w:color w:val="auto"/>
            </w:rPr>
          </w:rPrChange>
        </w:rPr>
      </w:pPr>
      <w:r>
        <w:rPr>
          <w:rFonts w:hint="eastAsia" w:ascii="宋体" w:hAnsi="宋体"/>
          <w:color w:val="auto"/>
          <w:highlight w:val="none"/>
          <w:rPrChange w:id="3104" w:author="哦" w:date="2021-11-10T10:24:54Z">
            <w:rPr>
              <w:rFonts w:hint="eastAsia" w:ascii="宋体" w:hAnsi="宋体"/>
              <w:color w:val="auto"/>
            </w:rPr>
          </w:rPrChange>
        </w:rPr>
        <w:t>合同项下的货物、系统和材料在正常操作情况下，在现场和南宁当地条件下，在货物寿命周期内出现的因乙方的设计、材料选用及制造工艺产生的缺陷，乙方应负责及时修正。</w:t>
      </w:r>
    </w:p>
    <w:p>
      <w:pPr>
        <w:numPr>
          <w:ilvl w:val="1"/>
          <w:numId w:val="20"/>
        </w:numPr>
        <w:tabs>
          <w:tab w:val="left" w:pos="1040"/>
          <w:tab w:val="clear" w:pos="1134"/>
        </w:tabs>
        <w:spacing w:before="0" w:after="0" w:afterAutospacing="0"/>
        <w:ind w:left="0" w:right="0" w:firstLine="420" w:firstLineChars="200"/>
        <w:rPr>
          <w:rFonts w:ascii="宋体" w:hAnsi="宋体"/>
          <w:color w:val="auto"/>
          <w:highlight w:val="none"/>
          <w:rPrChange w:id="3105" w:author="哦" w:date="2021-11-10T10:24:54Z">
            <w:rPr>
              <w:rFonts w:ascii="宋体" w:hAnsi="宋体"/>
              <w:color w:val="auto"/>
            </w:rPr>
          </w:rPrChange>
        </w:rPr>
      </w:pPr>
      <w:r>
        <w:rPr>
          <w:rFonts w:hint="eastAsia" w:ascii="宋体" w:hAnsi="宋体"/>
          <w:color w:val="auto"/>
          <w:highlight w:val="none"/>
          <w:rPrChange w:id="3106" w:author="哦" w:date="2021-11-10T10:24:54Z">
            <w:rPr>
              <w:rFonts w:hint="eastAsia" w:ascii="宋体" w:hAnsi="宋体"/>
              <w:color w:val="auto"/>
            </w:rPr>
          </w:rPrChange>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20"/>
        </w:numPr>
        <w:tabs>
          <w:tab w:val="left" w:pos="1040"/>
          <w:tab w:val="clear" w:pos="1134"/>
        </w:tabs>
        <w:spacing w:before="0" w:after="0" w:afterAutospacing="0"/>
        <w:ind w:left="0" w:right="0" w:firstLine="420" w:firstLineChars="200"/>
        <w:rPr>
          <w:rFonts w:ascii="宋体" w:hAnsi="宋体"/>
          <w:color w:val="auto"/>
          <w:highlight w:val="none"/>
          <w:rPrChange w:id="3107" w:author="哦" w:date="2021-11-10T10:24:54Z">
            <w:rPr>
              <w:rFonts w:ascii="宋体" w:hAnsi="宋体"/>
              <w:color w:val="auto"/>
            </w:rPr>
          </w:rPrChange>
        </w:rPr>
      </w:pPr>
      <w:r>
        <w:rPr>
          <w:rFonts w:hint="eastAsia" w:ascii="宋体" w:hAnsi="宋体"/>
          <w:color w:val="auto"/>
          <w:highlight w:val="none"/>
          <w:rPrChange w:id="3108" w:author="哦" w:date="2021-11-10T10:24:54Z">
            <w:rPr>
              <w:rFonts w:hint="eastAsia" w:ascii="宋体" w:hAnsi="宋体"/>
              <w:color w:val="auto"/>
            </w:rPr>
          </w:rPrChange>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color w:val="auto"/>
          <w:highlight w:val="none"/>
          <w:rPrChange w:id="3109" w:author="哦" w:date="2021-11-10T10:24:54Z">
            <w:rPr>
              <w:rFonts w:ascii="宋体" w:hAnsi="宋体"/>
              <w:b/>
              <w:color w:val="auto"/>
            </w:rPr>
          </w:rPrChange>
        </w:rPr>
      </w:pPr>
      <w:bookmarkStart w:id="1529" w:name="_Toc21624"/>
      <w:bookmarkStart w:id="1530" w:name="_Toc11315"/>
      <w:bookmarkStart w:id="1531" w:name="_Toc1295"/>
      <w:bookmarkStart w:id="1532" w:name="_Toc378514968"/>
      <w:bookmarkStart w:id="1533" w:name="_Toc10179"/>
      <w:bookmarkStart w:id="1534" w:name="_Toc26721"/>
      <w:bookmarkStart w:id="1535" w:name="_Toc13359"/>
      <w:bookmarkStart w:id="1536" w:name="_Toc23773"/>
      <w:bookmarkStart w:id="1537" w:name="_Toc32206"/>
      <w:bookmarkStart w:id="1538" w:name="_Toc13916"/>
      <w:bookmarkStart w:id="1539" w:name="_Toc886"/>
      <w:bookmarkStart w:id="1540" w:name="_Toc13238"/>
      <w:bookmarkStart w:id="1541" w:name="_Toc370933871"/>
      <w:bookmarkStart w:id="1542" w:name="_Toc30070"/>
      <w:bookmarkStart w:id="1543" w:name="_Toc23162"/>
      <w:bookmarkStart w:id="1544" w:name="_Toc25750649"/>
      <w:bookmarkStart w:id="1545" w:name="_Toc492478778"/>
      <w:bookmarkStart w:id="1546" w:name="_Toc3299"/>
      <w:bookmarkStart w:id="1547" w:name="_Toc390098480"/>
      <w:bookmarkStart w:id="1548" w:name="_Toc16602"/>
      <w:bookmarkStart w:id="1549" w:name="_Toc32188"/>
      <w:bookmarkStart w:id="1550" w:name="_Toc385427854"/>
      <w:bookmarkStart w:id="1551" w:name="_Toc24420"/>
      <w:bookmarkStart w:id="1552" w:name="_Toc28560"/>
      <w:bookmarkStart w:id="1553" w:name="_Toc19053"/>
      <w:r>
        <w:rPr>
          <w:rFonts w:hint="eastAsia" w:ascii="宋体" w:hAnsi="宋体"/>
          <w:b/>
          <w:color w:val="auto"/>
          <w:highlight w:val="none"/>
          <w:rPrChange w:id="3110" w:author="哦" w:date="2021-11-10T10:24:54Z">
            <w:rPr>
              <w:rFonts w:hint="eastAsia" w:ascii="宋体" w:hAnsi="宋体"/>
              <w:b/>
              <w:color w:val="auto"/>
            </w:rPr>
          </w:rPrChange>
        </w:rPr>
        <w:t>15.付款</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numPr>
          <w:ilvl w:val="1"/>
          <w:numId w:val="21"/>
        </w:numPr>
        <w:tabs>
          <w:tab w:val="left" w:pos="960"/>
          <w:tab w:val="left" w:pos="8364"/>
        </w:tabs>
        <w:spacing w:before="0" w:after="0" w:afterAutospacing="0"/>
        <w:ind w:left="0" w:right="0" w:firstLine="420" w:firstLineChars="200"/>
        <w:rPr>
          <w:rFonts w:ascii="宋体" w:hAnsi="宋体"/>
          <w:color w:val="auto"/>
          <w:highlight w:val="none"/>
          <w:rPrChange w:id="3111" w:author="哦" w:date="2021-11-10T10:24:54Z">
            <w:rPr>
              <w:rFonts w:ascii="宋体" w:hAnsi="宋体"/>
              <w:color w:val="auto"/>
            </w:rPr>
          </w:rPrChange>
        </w:rPr>
      </w:pPr>
      <w:bookmarkStart w:id="1554" w:name="_Toc378514969"/>
      <w:bookmarkStart w:id="1555" w:name="_Toc370933872"/>
      <w:r>
        <w:rPr>
          <w:rFonts w:hint="eastAsia" w:ascii="宋体" w:hAnsi="宋体" w:cs="Arial"/>
          <w:color w:val="auto"/>
          <w:highlight w:val="none"/>
          <w:rPrChange w:id="3112" w:author="哦" w:date="2021-11-10T10:24:54Z">
            <w:rPr>
              <w:rFonts w:hint="eastAsia" w:ascii="宋体" w:hAnsi="宋体" w:cs="Arial"/>
              <w:color w:val="auto"/>
            </w:rPr>
          </w:rPrChange>
        </w:rPr>
        <w:t>本合同项下的支付按</w:t>
      </w:r>
      <w:r>
        <w:rPr>
          <w:rFonts w:hint="eastAsia" w:ascii="宋体" w:hAnsi="宋体"/>
          <w:color w:val="auto"/>
          <w:highlight w:val="none"/>
          <w:rPrChange w:id="3113" w:author="哦" w:date="2021-11-10T10:24:54Z">
            <w:rPr>
              <w:rFonts w:hint="eastAsia" w:ascii="宋体" w:hAnsi="宋体"/>
              <w:color w:val="auto"/>
            </w:rPr>
          </w:rPrChange>
        </w:rPr>
        <w:t>合同</w:t>
      </w:r>
      <w:r>
        <w:rPr>
          <w:rFonts w:hint="eastAsia" w:ascii="宋体" w:hAnsi="宋体" w:cs="Arial"/>
          <w:color w:val="auto"/>
          <w:highlight w:val="none"/>
          <w:rPrChange w:id="3114" w:author="哦" w:date="2021-11-10T10:24:54Z">
            <w:rPr>
              <w:rFonts w:hint="eastAsia" w:ascii="宋体" w:hAnsi="宋体" w:cs="Arial"/>
              <w:color w:val="auto"/>
            </w:rPr>
          </w:rPrChange>
        </w:rPr>
        <w:t>条款规定方式进行</w:t>
      </w:r>
      <w:r>
        <w:rPr>
          <w:rFonts w:ascii="宋体" w:hAnsi="宋体"/>
          <w:color w:val="auto"/>
          <w:highlight w:val="none"/>
          <w:rPrChange w:id="3115" w:author="哦" w:date="2021-11-10T10:24:54Z">
            <w:rPr>
              <w:rFonts w:ascii="宋体" w:hAnsi="宋体"/>
              <w:color w:val="auto"/>
            </w:rPr>
          </w:rPrChange>
        </w:rPr>
        <w:t>。</w:t>
      </w:r>
    </w:p>
    <w:p>
      <w:pPr>
        <w:numPr>
          <w:ilvl w:val="1"/>
          <w:numId w:val="21"/>
        </w:numPr>
        <w:tabs>
          <w:tab w:val="left" w:pos="960"/>
          <w:tab w:val="left" w:pos="8364"/>
        </w:tabs>
        <w:spacing w:before="0" w:after="0" w:afterAutospacing="0"/>
        <w:ind w:left="0" w:right="0" w:firstLine="420" w:firstLineChars="200"/>
        <w:rPr>
          <w:rFonts w:ascii="宋体" w:hAnsi="宋体"/>
          <w:color w:val="auto"/>
          <w:highlight w:val="none"/>
          <w:rPrChange w:id="3116" w:author="哦" w:date="2021-11-10T10:24:54Z">
            <w:rPr>
              <w:rFonts w:ascii="宋体" w:hAnsi="宋体"/>
              <w:color w:val="auto"/>
            </w:rPr>
          </w:rPrChange>
        </w:rPr>
      </w:pPr>
      <w:r>
        <w:rPr>
          <w:rFonts w:hint="eastAsia" w:ascii="宋体" w:hAnsi="宋体"/>
          <w:color w:val="auto"/>
          <w:highlight w:val="none"/>
          <w:rPrChange w:id="3117" w:author="哦" w:date="2021-11-10T10:24:54Z">
            <w:rPr>
              <w:rFonts w:hint="eastAsia" w:ascii="宋体" w:hAnsi="宋体"/>
              <w:color w:val="auto"/>
            </w:rPr>
          </w:rPrChange>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highlight w:val="none"/>
          <w:rPrChange w:id="3118" w:author="哦" w:date="2021-11-10T10:24:54Z">
            <w:rPr>
              <w:rFonts w:hint="eastAsia" w:ascii="宋体" w:hAnsi="宋体" w:cs="Arial"/>
              <w:color w:val="auto"/>
            </w:rPr>
          </w:rPrChange>
        </w:rPr>
        <w:t>。</w:t>
      </w:r>
    </w:p>
    <w:p>
      <w:pPr>
        <w:numPr>
          <w:ilvl w:val="1"/>
          <w:numId w:val="21"/>
        </w:numPr>
        <w:tabs>
          <w:tab w:val="left" w:pos="960"/>
          <w:tab w:val="left" w:pos="8364"/>
        </w:tabs>
        <w:spacing w:before="0" w:after="0" w:afterAutospacing="0"/>
        <w:ind w:left="0" w:right="0" w:firstLine="420" w:firstLineChars="200"/>
        <w:rPr>
          <w:rFonts w:ascii="宋体" w:hAnsi="宋体" w:cs="Arial"/>
          <w:color w:val="auto"/>
          <w:highlight w:val="none"/>
          <w:rPrChange w:id="3119" w:author="哦" w:date="2021-11-10T10:24:54Z">
            <w:rPr>
              <w:rFonts w:ascii="宋体" w:hAnsi="宋体" w:cs="Arial"/>
              <w:color w:val="auto"/>
            </w:rPr>
          </w:rPrChange>
        </w:rPr>
      </w:pPr>
      <w:r>
        <w:rPr>
          <w:rFonts w:hint="eastAsia" w:ascii="宋体" w:hAnsi="宋体" w:cs="Arial"/>
          <w:color w:val="auto"/>
          <w:highlight w:val="none"/>
          <w:rPrChange w:id="3120" w:author="哦" w:date="2021-11-10T10:24:54Z">
            <w:rPr>
              <w:rFonts w:hint="eastAsia" w:ascii="宋体" w:hAnsi="宋体" w:cs="Arial"/>
              <w:color w:val="auto"/>
            </w:rPr>
          </w:rPrChange>
        </w:rPr>
        <w:t>付款方式。</w:t>
      </w:r>
    </w:p>
    <w:p>
      <w:pPr>
        <w:tabs>
          <w:tab w:val="left" w:pos="1134"/>
          <w:tab w:val="left" w:pos="8364"/>
        </w:tabs>
        <w:spacing w:before="0" w:after="0" w:afterAutospacing="0"/>
        <w:ind w:left="420" w:right="0" w:firstLine="0"/>
        <w:rPr>
          <w:rFonts w:ascii="宋体" w:hAnsi="宋体" w:cs="Arial"/>
          <w:color w:val="auto"/>
          <w:highlight w:val="none"/>
          <w:rPrChange w:id="3121" w:author="哦" w:date="2021-11-10T10:24:54Z">
            <w:rPr>
              <w:rFonts w:ascii="宋体" w:hAnsi="宋体" w:cs="Arial"/>
              <w:color w:val="auto"/>
            </w:rPr>
          </w:rPrChange>
        </w:rPr>
      </w:pPr>
      <w:r>
        <w:rPr>
          <w:rFonts w:hint="eastAsia" w:ascii="宋体" w:hAnsi="宋体" w:cs="Arial"/>
          <w:color w:val="auto"/>
          <w:highlight w:val="none"/>
          <w:rPrChange w:id="3122" w:author="哦" w:date="2021-11-10T10:24:54Z">
            <w:rPr>
              <w:rFonts w:hint="eastAsia" w:ascii="宋体" w:hAnsi="宋体" w:cs="Arial"/>
              <w:color w:val="auto"/>
            </w:rPr>
          </w:rPrChange>
        </w:rPr>
        <w:t>15.3.1甲方在收到由乙方提供的以下合格材料后4</w:t>
      </w:r>
      <w:r>
        <w:rPr>
          <w:rFonts w:ascii="宋体" w:hAnsi="宋体" w:cs="Arial"/>
          <w:color w:val="auto"/>
          <w:highlight w:val="none"/>
          <w:rPrChange w:id="3123" w:author="哦" w:date="2021-11-10T10:24:54Z">
            <w:rPr>
              <w:rFonts w:ascii="宋体" w:hAnsi="宋体" w:cs="Arial"/>
              <w:color w:val="auto"/>
            </w:rPr>
          </w:rPrChange>
        </w:rPr>
        <w:t>5</w:t>
      </w:r>
      <w:r>
        <w:rPr>
          <w:rFonts w:hint="eastAsia" w:ascii="宋体" w:hAnsi="宋体" w:cs="Arial"/>
          <w:color w:val="auto"/>
          <w:highlight w:val="none"/>
          <w:rPrChange w:id="3124" w:author="哦" w:date="2021-11-10T10:24:54Z">
            <w:rPr>
              <w:rFonts w:hint="eastAsia" w:ascii="宋体" w:hAnsi="宋体" w:cs="Arial"/>
              <w:color w:val="auto"/>
            </w:rPr>
          </w:rPrChange>
        </w:rPr>
        <w:t>个工作日内按该批次验收合格货物金额的90%支付。</w:t>
      </w:r>
    </w:p>
    <w:p>
      <w:pPr>
        <w:tabs>
          <w:tab w:val="left" w:pos="1134"/>
          <w:tab w:val="left" w:pos="8364"/>
        </w:tabs>
        <w:spacing w:before="0" w:after="0" w:afterAutospacing="0"/>
        <w:ind w:left="0" w:right="0" w:firstLine="420" w:firstLineChars="200"/>
        <w:rPr>
          <w:rFonts w:ascii="宋体" w:hAnsi="宋体" w:cs="Arial"/>
          <w:color w:val="auto"/>
          <w:highlight w:val="none"/>
          <w:rPrChange w:id="3125" w:author="哦" w:date="2021-11-10T10:24:54Z">
            <w:rPr>
              <w:rFonts w:ascii="宋体" w:hAnsi="宋体" w:cs="Arial"/>
              <w:color w:val="auto"/>
            </w:rPr>
          </w:rPrChange>
        </w:rPr>
      </w:pPr>
      <w:r>
        <w:rPr>
          <w:rFonts w:hint="eastAsia" w:ascii="宋体" w:hAnsi="宋体" w:cs="Arial"/>
          <w:color w:val="auto"/>
          <w:highlight w:val="none"/>
          <w:rPrChange w:id="3126" w:author="哦" w:date="2021-11-10T10:24:54Z">
            <w:rPr>
              <w:rFonts w:hint="eastAsia" w:ascii="宋体" w:hAnsi="宋体" w:cs="Arial"/>
              <w:color w:val="auto"/>
            </w:rPr>
          </w:rPrChange>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color w:val="auto"/>
          <w:highlight w:val="none"/>
          <w:rPrChange w:id="3127" w:author="哦" w:date="2021-11-10T10:24:54Z">
            <w:rPr>
              <w:rFonts w:ascii="宋体" w:hAnsi="宋体" w:cs="Arial"/>
              <w:color w:val="auto"/>
            </w:rPr>
          </w:rPrChange>
        </w:rPr>
      </w:pPr>
      <w:r>
        <w:rPr>
          <w:rFonts w:hint="eastAsia" w:ascii="宋体" w:hAnsi="宋体" w:cs="Arial"/>
          <w:color w:val="auto"/>
          <w:highlight w:val="none"/>
          <w:rPrChange w:id="3128" w:author="哦" w:date="2021-11-10T10:24:54Z">
            <w:rPr>
              <w:rFonts w:hint="eastAsia" w:ascii="宋体" w:hAnsi="宋体" w:cs="Arial"/>
              <w:color w:val="auto"/>
            </w:rPr>
          </w:rPrChange>
        </w:rPr>
        <w:t>②乙方出具的支付申请书。</w:t>
      </w:r>
    </w:p>
    <w:p>
      <w:pPr>
        <w:tabs>
          <w:tab w:val="left" w:pos="1134"/>
          <w:tab w:val="left" w:pos="8364"/>
        </w:tabs>
        <w:spacing w:before="0" w:after="0" w:afterAutospacing="0"/>
        <w:ind w:left="0" w:right="0" w:firstLine="420" w:firstLineChars="200"/>
        <w:rPr>
          <w:rFonts w:ascii="宋体" w:hAnsi="宋体" w:cs="Arial"/>
          <w:color w:val="auto"/>
          <w:highlight w:val="none"/>
          <w:rPrChange w:id="3129" w:author="哦" w:date="2021-11-10T10:24:54Z">
            <w:rPr>
              <w:rFonts w:ascii="宋体" w:hAnsi="宋体" w:cs="Arial"/>
              <w:color w:val="auto"/>
            </w:rPr>
          </w:rPrChange>
        </w:rPr>
      </w:pPr>
      <w:r>
        <w:rPr>
          <w:rFonts w:hint="eastAsia" w:ascii="宋体" w:hAnsi="宋体" w:cs="Arial"/>
          <w:color w:val="auto"/>
          <w:highlight w:val="none"/>
          <w:rPrChange w:id="3130" w:author="哦" w:date="2021-11-10T10:24:54Z">
            <w:rPr>
              <w:rFonts w:hint="eastAsia" w:ascii="宋体" w:hAnsi="宋体" w:cs="Arial"/>
              <w:color w:val="auto"/>
            </w:rPr>
          </w:rPrChange>
        </w:rPr>
        <w:t>③货物验收合格证明。</w:t>
      </w:r>
    </w:p>
    <w:p>
      <w:pPr>
        <w:tabs>
          <w:tab w:val="left" w:pos="1134"/>
          <w:tab w:val="left" w:pos="8364"/>
        </w:tabs>
        <w:spacing w:before="0" w:after="0" w:afterAutospacing="0"/>
        <w:ind w:left="420" w:right="0" w:firstLine="0"/>
        <w:rPr>
          <w:rFonts w:ascii="宋体" w:hAnsi="宋体" w:cs="Arial"/>
          <w:color w:val="auto"/>
          <w:highlight w:val="none"/>
          <w:rPrChange w:id="3131" w:author="哦" w:date="2021-11-10T10:24:54Z">
            <w:rPr>
              <w:rFonts w:ascii="宋体" w:hAnsi="宋体" w:cs="Arial"/>
              <w:color w:val="auto"/>
            </w:rPr>
          </w:rPrChange>
        </w:rPr>
      </w:pPr>
      <w:r>
        <w:rPr>
          <w:rFonts w:hint="eastAsia" w:ascii="宋体" w:hAnsi="宋体" w:cs="Arial"/>
          <w:color w:val="auto"/>
          <w:highlight w:val="none"/>
          <w:rPrChange w:id="3132" w:author="哦" w:date="2021-11-10T10:24:54Z">
            <w:rPr>
              <w:rFonts w:hint="eastAsia" w:ascii="宋体" w:hAnsi="宋体" w:cs="Arial"/>
              <w:color w:val="auto"/>
            </w:rPr>
          </w:rPrChange>
        </w:rPr>
        <w:t>15.3.2全部货物到货并验收合格后，乙方根据甲方要求完成档案归档及合同结算经甲方审定后，甲方在收到乙方提供的以下材料后4</w:t>
      </w:r>
      <w:r>
        <w:rPr>
          <w:rFonts w:ascii="宋体" w:hAnsi="宋体" w:cs="Arial"/>
          <w:color w:val="auto"/>
          <w:highlight w:val="none"/>
          <w:rPrChange w:id="3133" w:author="哦" w:date="2021-11-10T10:24:54Z">
            <w:rPr>
              <w:rFonts w:ascii="宋体" w:hAnsi="宋体" w:cs="Arial"/>
              <w:color w:val="auto"/>
            </w:rPr>
          </w:rPrChange>
        </w:rPr>
        <w:t>5</w:t>
      </w:r>
      <w:r>
        <w:rPr>
          <w:rFonts w:hint="eastAsia" w:ascii="宋体" w:hAnsi="宋体" w:cs="Arial"/>
          <w:color w:val="auto"/>
          <w:highlight w:val="none"/>
          <w:rPrChange w:id="3134" w:author="哦" w:date="2021-11-10T10:24:54Z">
            <w:rPr>
              <w:rFonts w:hint="eastAsia" w:ascii="宋体" w:hAnsi="宋体" w:cs="Arial"/>
              <w:color w:val="auto"/>
            </w:rPr>
          </w:rPrChange>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color w:val="auto"/>
          <w:highlight w:val="none"/>
          <w:rPrChange w:id="3135" w:author="哦" w:date="2021-11-10T10:24:54Z">
            <w:rPr>
              <w:rFonts w:ascii="宋体" w:hAnsi="宋体" w:cs="Arial"/>
              <w:color w:val="auto"/>
            </w:rPr>
          </w:rPrChange>
        </w:rPr>
      </w:pPr>
      <w:r>
        <w:rPr>
          <w:rFonts w:hint="eastAsia" w:ascii="宋体" w:hAnsi="宋体" w:cs="Arial"/>
          <w:color w:val="auto"/>
          <w:highlight w:val="none"/>
          <w:rPrChange w:id="3136" w:author="哦" w:date="2021-11-10T10:24:54Z">
            <w:rPr>
              <w:rFonts w:hint="eastAsia" w:ascii="宋体" w:hAnsi="宋体" w:cs="Arial"/>
              <w:color w:val="auto"/>
            </w:rPr>
          </w:rPrChange>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color w:val="auto"/>
          <w:highlight w:val="none"/>
          <w:rPrChange w:id="3137" w:author="哦" w:date="2021-11-10T10:24:54Z">
            <w:rPr>
              <w:rFonts w:ascii="宋体" w:hAnsi="宋体" w:cs="Arial"/>
              <w:color w:val="auto"/>
            </w:rPr>
          </w:rPrChange>
        </w:rPr>
      </w:pPr>
      <w:r>
        <w:rPr>
          <w:rFonts w:hint="eastAsia" w:ascii="宋体" w:hAnsi="宋体" w:cs="Arial"/>
          <w:color w:val="auto"/>
          <w:highlight w:val="none"/>
          <w:rPrChange w:id="3138" w:author="哦" w:date="2021-11-10T10:24:54Z">
            <w:rPr>
              <w:rFonts w:hint="eastAsia" w:ascii="宋体" w:hAnsi="宋体" w:cs="Arial"/>
              <w:color w:val="auto"/>
            </w:rPr>
          </w:rPrChange>
        </w:rPr>
        <w:t>②乙方出具的支付申请书。</w:t>
      </w:r>
    </w:p>
    <w:p>
      <w:pPr>
        <w:tabs>
          <w:tab w:val="left" w:pos="1134"/>
          <w:tab w:val="left" w:pos="8364"/>
        </w:tabs>
        <w:spacing w:before="0" w:after="0" w:afterAutospacing="0"/>
        <w:ind w:left="0" w:right="0" w:firstLine="420" w:firstLineChars="200"/>
        <w:rPr>
          <w:rFonts w:ascii="宋体" w:hAnsi="宋体" w:cs="Arial"/>
          <w:color w:val="auto"/>
          <w:highlight w:val="none"/>
          <w:rPrChange w:id="3139" w:author="哦" w:date="2021-11-10T10:24:54Z">
            <w:rPr>
              <w:rFonts w:ascii="宋体" w:hAnsi="宋体" w:cs="Arial"/>
              <w:color w:val="auto"/>
            </w:rPr>
          </w:rPrChange>
        </w:rPr>
      </w:pPr>
      <w:r>
        <w:rPr>
          <w:rFonts w:hint="eastAsia" w:ascii="宋体" w:hAnsi="宋体" w:cs="Arial"/>
          <w:color w:val="auto"/>
          <w:highlight w:val="none"/>
          <w:rPrChange w:id="3140" w:author="哦" w:date="2021-11-10T10:24:54Z">
            <w:rPr>
              <w:rFonts w:hint="eastAsia" w:ascii="宋体" w:hAnsi="宋体" w:cs="Arial"/>
              <w:color w:val="auto"/>
            </w:rPr>
          </w:rPrChange>
        </w:rPr>
        <w:t>③全部货物验收合格证明。</w:t>
      </w:r>
    </w:p>
    <w:p>
      <w:pPr>
        <w:tabs>
          <w:tab w:val="left" w:pos="1134"/>
          <w:tab w:val="left" w:pos="8364"/>
        </w:tabs>
        <w:spacing w:before="0" w:after="0" w:afterAutospacing="0"/>
        <w:ind w:left="420" w:right="0" w:firstLine="0"/>
        <w:rPr>
          <w:rFonts w:ascii="宋体" w:hAnsi="宋体" w:cs="Arial"/>
          <w:color w:val="auto"/>
          <w:highlight w:val="none"/>
          <w:rPrChange w:id="3141" w:author="哦" w:date="2021-11-10T10:24:54Z">
            <w:rPr>
              <w:rFonts w:ascii="宋体" w:hAnsi="宋体" w:cs="Arial"/>
              <w:color w:val="auto"/>
            </w:rPr>
          </w:rPrChange>
        </w:rPr>
      </w:pPr>
      <w:r>
        <w:rPr>
          <w:rFonts w:hint="eastAsia" w:ascii="宋体" w:hAnsi="宋体" w:cs="Arial"/>
          <w:color w:val="auto"/>
          <w:highlight w:val="none"/>
          <w:rPrChange w:id="3142" w:author="哦" w:date="2021-11-10T10:24:54Z">
            <w:rPr>
              <w:rFonts w:hint="eastAsia" w:ascii="宋体" w:hAnsi="宋体" w:cs="Arial"/>
              <w:color w:val="auto"/>
            </w:rPr>
          </w:rPrChange>
        </w:rPr>
        <w:t>15.3.3全部货物质保期满，经甲方确认所有批次产品均无质量问题或乙方已更换有质量问题产品经甲方确认合格后，甲方在收到由乙方提供的以下材料后4</w:t>
      </w:r>
      <w:r>
        <w:rPr>
          <w:rFonts w:ascii="宋体" w:hAnsi="宋体" w:cs="Arial"/>
          <w:color w:val="auto"/>
          <w:highlight w:val="none"/>
          <w:rPrChange w:id="3143" w:author="哦" w:date="2021-11-10T10:24:54Z">
            <w:rPr>
              <w:rFonts w:ascii="宋体" w:hAnsi="宋体" w:cs="Arial"/>
              <w:color w:val="auto"/>
            </w:rPr>
          </w:rPrChange>
        </w:rPr>
        <w:t>5</w:t>
      </w:r>
      <w:r>
        <w:rPr>
          <w:rFonts w:hint="eastAsia" w:ascii="宋体" w:hAnsi="宋体" w:cs="Arial"/>
          <w:color w:val="auto"/>
          <w:highlight w:val="none"/>
          <w:rPrChange w:id="3144" w:author="哦" w:date="2021-11-10T10:24:54Z">
            <w:rPr>
              <w:rFonts w:hint="eastAsia" w:ascii="宋体" w:hAnsi="宋体" w:cs="Arial"/>
              <w:color w:val="auto"/>
            </w:rPr>
          </w:rPrChange>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color w:val="auto"/>
          <w:highlight w:val="none"/>
          <w:rPrChange w:id="3145" w:author="哦" w:date="2021-11-10T10:24:54Z">
            <w:rPr>
              <w:rFonts w:ascii="宋体" w:hAnsi="宋体" w:cs="Arial"/>
              <w:color w:val="auto"/>
            </w:rPr>
          </w:rPrChange>
        </w:rPr>
      </w:pPr>
      <w:r>
        <w:rPr>
          <w:rFonts w:hint="eastAsia" w:ascii="宋体" w:hAnsi="宋体" w:cs="Arial"/>
          <w:color w:val="auto"/>
          <w:highlight w:val="none"/>
          <w:rPrChange w:id="3146" w:author="哦" w:date="2021-11-10T10:24:54Z">
            <w:rPr>
              <w:rFonts w:hint="eastAsia" w:ascii="宋体" w:hAnsi="宋体" w:cs="Arial"/>
              <w:color w:val="auto"/>
            </w:rPr>
          </w:rPrChange>
        </w:rPr>
        <w:t>①乙方出具的支付申请。</w:t>
      </w:r>
    </w:p>
    <w:p>
      <w:pPr>
        <w:tabs>
          <w:tab w:val="left" w:pos="1134"/>
          <w:tab w:val="left" w:pos="8364"/>
        </w:tabs>
        <w:spacing w:before="0" w:after="0" w:afterAutospacing="0"/>
        <w:ind w:left="0" w:right="0" w:firstLine="420" w:firstLineChars="200"/>
        <w:rPr>
          <w:rFonts w:ascii="宋体" w:hAnsi="宋体" w:cs="Arial"/>
          <w:color w:val="auto"/>
          <w:highlight w:val="none"/>
          <w:rPrChange w:id="3147" w:author="哦" w:date="2021-11-10T10:24:54Z">
            <w:rPr>
              <w:rFonts w:ascii="宋体" w:hAnsi="宋体" w:cs="Arial"/>
              <w:color w:val="auto"/>
            </w:rPr>
          </w:rPrChange>
        </w:rPr>
      </w:pPr>
      <w:r>
        <w:rPr>
          <w:rFonts w:hint="eastAsia" w:ascii="宋体" w:hAnsi="宋体" w:cs="Arial"/>
          <w:color w:val="auto"/>
          <w:highlight w:val="none"/>
          <w:rPrChange w:id="3148" w:author="哦" w:date="2021-11-10T10:24:54Z">
            <w:rPr>
              <w:rFonts w:hint="eastAsia" w:ascii="宋体" w:hAnsi="宋体" w:cs="Arial"/>
              <w:color w:val="auto"/>
            </w:rPr>
          </w:rPrChange>
        </w:rPr>
        <w:t>②双方确认的质保期满后产品合格证明。</w:t>
      </w:r>
    </w:p>
    <w:p>
      <w:pPr>
        <w:numPr>
          <w:ilvl w:val="1"/>
          <w:numId w:val="21"/>
        </w:numPr>
        <w:tabs>
          <w:tab w:val="left" w:pos="960"/>
          <w:tab w:val="left" w:pos="8364"/>
        </w:tabs>
        <w:spacing w:before="0" w:after="0" w:afterAutospacing="0"/>
        <w:ind w:left="0" w:right="0" w:firstLine="420" w:firstLineChars="200"/>
        <w:rPr>
          <w:rFonts w:ascii="宋体" w:hAnsi="宋体" w:cs="Arial"/>
          <w:color w:val="auto"/>
          <w:highlight w:val="none"/>
          <w:rPrChange w:id="3149" w:author="哦" w:date="2021-11-10T10:24:54Z">
            <w:rPr>
              <w:rFonts w:ascii="宋体" w:hAnsi="宋体" w:cs="Arial"/>
              <w:color w:val="auto"/>
            </w:rPr>
          </w:rPrChange>
        </w:rPr>
      </w:pPr>
      <w:r>
        <w:rPr>
          <w:rFonts w:hint="eastAsia" w:ascii="宋体" w:hAnsi="宋体" w:cs="Arial"/>
          <w:color w:val="auto"/>
          <w:highlight w:val="none"/>
          <w:rPrChange w:id="3150" w:author="哦" w:date="2021-11-10T10:24:54Z">
            <w:rPr>
              <w:rFonts w:hint="eastAsia" w:ascii="宋体" w:hAnsi="宋体" w:cs="Arial"/>
              <w:color w:val="auto"/>
            </w:rPr>
          </w:rPrChange>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21"/>
        </w:numPr>
        <w:tabs>
          <w:tab w:val="left" w:pos="960"/>
          <w:tab w:val="left" w:pos="8364"/>
        </w:tabs>
        <w:spacing w:before="0" w:after="0" w:afterAutospacing="0"/>
        <w:ind w:left="0" w:right="0" w:firstLine="420" w:firstLineChars="200"/>
        <w:rPr>
          <w:rFonts w:ascii="宋体" w:hAnsi="宋体" w:cs="Arial"/>
          <w:color w:val="auto"/>
          <w:highlight w:val="none"/>
          <w:rPrChange w:id="3151" w:author="哦" w:date="2021-11-10T10:24:54Z">
            <w:rPr>
              <w:rFonts w:ascii="宋体" w:hAnsi="宋体" w:cs="Arial"/>
              <w:color w:val="auto"/>
            </w:rPr>
          </w:rPrChange>
        </w:rPr>
      </w:pPr>
      <w:r>
        <w:rPr>
          <w:rFonts w:hint="eastAsia" w:ascii="宋体" w:hAnsi="宋体" w:cs="Arial"/>
          <w:color w:val="auto"/>
          <w:highlight w:val="none"/>
          <w:rPrChange w:id="3152" w:author="哦" w:date="2021-11-10T10:24:54Z">
            <w:rPr>
              <w:rFonts w:hint="eastAsia" w:ascii="宋体" w:hAnsi="宋体" w:cs="Arial"/>
              <w:color w:val="auto"/>
            </w:rPr>
          </w:rPrChange>
        </w:rPr>
        <w:t>支付的货币应以人民币支付。</w:t>
      </w:r>
    </w:p>
    <w:p>
      <w:pPr>
        <w:tabs>
          <w:tab w:val="left" w:pos="8364"/>
        </w:tabs>
        <w:spacing w:before="0" w:after="0" w:afterAutospacing="0"/>
        <w:ind w:left="0" w:right="0" w:firstLine="420" w:firstLineChars="200"/>
        <w:rPr>
          <w:rFonts w:ascii="宋体" w:hAnsi="宋体"/>
          <w:color w:val="auto"/>
          <w:highlight w:val="none"/>
          <w:rPrChange w:id="3153" w:author="哦" w:date="2021-11-10T10:24:54Z">
            <w:rPr>
              <w:rFonts w:ascii="宋体" w:hAnsi="宋体"/>
              <w:color w:val="auto"/>
            </w:rPr>
          </w:rPrChange>
        </w:rPr>
      </w:pPr>
      <w:r>
        <w:rPr>
          <w:rFonts w:hint="eastAsia" w:ascii="宋体" w:hAnsi="宋体" w:cs="Arial"/>
          <w:color w:val="auto"/>
          <w:highlight w:val="none"/>
          <w:rPrChange w:id="3154" w:author="哦" w:date="2021-11-10T10:24:54Z">
            <w:rPr>
              <w:rFonts w:hint="eastAsia" w:ascii="宋体" w:hAnsi="宋体" w:cs="Arial"/>
              <w:color w:val="auto"/>
            </w:rPr>
          </w:rPrChange>
        </w:rPr>
        <w:t>本合同项下涉及南宁轨道交通二号线建设有限公司、南宁轨道交通三号线建设有限公司付款的，由甲方组织签订甲方、乙方、丙方（南宁轨道交通二号线建设有限公司、南宁轨道交通三号线建设有限公司</w:t>
      </w:r>
      <w:r>
        <w:rPr>
          <w:rFonts w:ascii="宋体" w:hAnsi="宋体" w:cs="Arial"/>
          <w:color w:val="auto"/>
          <w:highlight w:val="none"/>
          <w:rPrChange w:id="3155" w:author="哦" w:date="2021-11-10T10:24:54Z">
            <w:rPr>
              <w:rFonts w:ascii="宋体" w:hAnsi="宋体" w:cs="Arial"/>
              <w:color w:val="auto"/>
            </w:rPr>
          </w:rPrChange>
        </w:rPr>
        <w:t>）</w:t>
      </w:r>
      <w:r>
        <w:rPr>
          <w:rFonts w:hint="eastAsia" w:ascii="宋体" w:hAnsi="宋体" w:cs="Arial"/>
          <w:color w:val="auto"/>
          <w:highlight w:val="none"/>
          <w:rPrChange w:id="3156" w:author="哦" w:date="2021-11-10T10:24:54Z">
            <w:rPr>
              <w:rFonts w:hint="eastAsia" w:ascii="宋体" w:hAnsi="宋体" w:cs="Arial"/>
              <w:color w:val="auto"/>
            </w:rPr>
          </w:rPrChange>
        </w:rPr>
        <w:t>的三方协议，乙方按本合同规定的程序向丙方开具发票（开票信息另行提供），由丙方向乙方支付经甲方核准的合同应付价款。</w:t>
      </w:r>
    </w:p>
    <w:p>
      <w:pPr>
        <w:tabs>
          <w:tab w:val="left" w:pos="840"/>
          <w:tab w:val="left" w:pos="1134"/>
        </w:tabs>
        <w:spacing w:before="0" w:after="0" w:afterAutospacing="0"/>
        <w:ind w:left="426" w:right="0" w:firstLine="0"/>
        <w:outlineLvl w:val="1"/>
        <w:rPr>
          <w:rFonts w:ascii="宋体" w:hAnsi="宋体"/>
          <w:color w:val="auto"/>
          <w:highlight w:val="none"/>
          <w:rPrChange w:id="3157" w:author="哦" w:date="2021-11-10T10:24:54Z">
            <w:rPr>
              <w:rFonts w:ascii="宋体" w:hAnsi="宋体"/>
              <w:color w:val="auto"/>
            </w:rPr>
          </w:rPrChange>
        </w:rPr>
      </w:pPr>
      <w:bookmarkStart w:id="1556" w:name="_Toc27798"/>
      <w:bookmarkStart w:id="1557" w:name="_Toc26222"/>
      <w:bookmarkStart w:id="1558" w:name="_Toc14112"/>
      <w:bookmarkStart w:id="1559" w:name="_Toc22179"/>
      <w:bookmarkStart w:id="1560" w:name="_Toc390098481"/>
      <w:bookmarkStart w:id="1561" w:name="_Toc385427855"/>
      <w:bookmarkStart w:id="1562" w:name="_Toc18054"/>
      <w:bookmarkStart w:id="1563" w:name="_Toc28757"/>
      <w:bookmarkStart w:id="1564" w:name="_Toc9642"/>
      <w:bookmarkStart w:id="1565" w:name="_Toc19387"/>
      <w:bookmarkStart w:id="1566" w:name="_Toc30094"/>
      <w:bookmarkStart w:id="1567" w:name="_Toc492478779"/>
      <w:bookmarkStart w:id="1568" w:name="_Toc2957"/>
      <w:bookmarkStart w:id="1569" w:name="_Toc16641"/>
      <w:bookmarkStart w:id="1570" w:name="_Toc18890"/>
      <w:bookmarkStart w:id="1571" w:name="_Toc13281"/>
      <w:bookmarkStart w:id="1572" w:name="_Toc12729"/>
      <w:bookmarkStart w:id="1573" w:name="_Toc24274"/>
      <w:bookmarkStart w:id="1574" w:name="_Toc12979"/>
      <w:bookmarkStart w:id="1575" w:name="_Toc25750650"/>
      <w:bookmarkStart w:id="1576" w:name="_Toc2069"/>
      <w:bookmarkStart w:id="1577" w:name="_Toc4697"/>
      <w:bookmarkStart w:id="1578" w:name="_Toc9852"/>
      <w:r>
        <w:rPr>
          <w:rFonts w:hint="eastAsia" w:ascii="宋体" w:hAnsi="宋体"/>
          <w:b/>
          <w:color w:val="auto"/>
          <w:highlight w:val="none"/>
          <w:rPrChange w:id="3158" w:author="哦" w:date="2021-11-10T10:24:54Z">
            <w:rPr>
              <w:rFonts w:hint="eastAsia" w:ascii="宋体" w:hAnsi="宋体"/>
              <w:b/>
              <w:color w:val="auto"/>
            </w:rPr>
          </w:rPrChange>
        </w:rPr>
        <w:t>16.价格</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highlight w:val="none"/>
          <w:rPrChange w:id="3159" w:author="哦" w:date="2021-11-10T10:24:54Z">
            <w:rPr>
              <w:rFonts w:ascii="宋体" w:hAnsi="宋体"/>
              <w:color w:val="auto"/>
            </w:rPr>
          </w:rPrChange>
        </w:rPr>
      </w:pPr>
      <w:r>
        <w:rPr>
          <w:rFonts w:hint="eastAsia" w:ascii="宋体" w:hAnsi="宋体"/>
          <w:color w:val="auto"/>
          <w:highlight w:val="none"/>
          <w:rPrChange w:id="3160" w:author="哦" w:date="2021-11-10T10:24:54Z">
            <w:rPr>
              <w:rFonts w:hint="eastAsia" w:ascii="宋体" w:hAnsi="宋体"/>
              <w:color w:val="auto"/>
            </w:rPr>
          </w:rPrChange>
        </w:rPr>
        <w:t>合同价格执行以下条款的规定。</w:t>
      </w:r>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highlight w:val="none"/>
          <w:rPrChange w:id="3161" w:author="哦" w:date="2021-11-10T10:24:54Z">
            <w:rPr>
              <w:rFonts w:ascii="宋体" w:hAnsi="宋体"/>
              <w:color w:val="auto"/>
            </w:rPr>
          </w:rPrChange>
        </w:rPr>
      </w:pPr>
      <w:r>
        <w:rPr>
          <w:rFonts w:hint="eastAsia" w:ascii="宋体" w:hAnsi="宋体"/>
          <w:color w:val="auto"/>
          <w:highlight w:val="none"/>
          <w:rPrChange w:id="3162" w:author="哦" w:date="2021-11-10T10:24:54Z">
            <w:rPr>
              <w:rFonts w:hint="eastAsia" w:ascii="宋体" w:hAnsi="宋体"/>
              <w:color w:val="auto"/>
            </w:rPr>
          </w:rPrChange>
        </w:rPr>
        <w:t>本合同价格中合同不含税单价为固定价，不得以任何理由予以合同价格上浮、上调、上涨，但如属经双方协商同意变更的情况除外</w:t>
      </w:r>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highlight w:val="none"/>
          <w:rPrChange w:id="3163" w:author="哦" w:date="2021-11-10T10:24:54Z">
            <w:rPr>
              <w:rFonts w:ascii="宋体" w:hAnsi="宋体"/>
              <w:color w:val="auto"/>
            </w:rPr>
          </w:rPrChange>
        </w:rPr>
      </w:pPr>
      <w:r>
        <w:rPr>
          <w:rFonts w:hint="eastAsia" w:ascii="宋体" w:hAnsi="宋体"/>
          <w:color w:val="auto"/>
          <w:highlight w:val="none"/>
          <w:rPrChange w:id="3164" w:author="哦" w:date="2021-11-10T10:24:54Z">
            <w:rPr>
              <w:rFonts w:hint="eastAsia" w:ascii="宋体" w:hAnsi="宋体"/>
              <w:color w:val="auto"/>
            </w:rPr>
          </w:rPrChange>
        </w:rPr>
        <w:t>合同价格完全包括本合同中要求的全部货物、服务及所涉及的施工及辅材。</w:t>
      </w:r>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highlight w:val="none"/>
          <w:rPrChange w:id="3165" w:author="哦" w:date="2021-11-10T10:24:54Z">
            <w:rPr>
              <w:rFonts w:ascii="宋体" w:hAnsi="宋体"/>
              <w:color w:val="auto"/>
            </w:rPr>
          </w:rPrChange>
        </w:rPr>
      </w:pPr>
      <w:r>
        <w:rPr>
          <w:rFonts w:hint="eastAsia" w:ascii="宋体" w:hAnsi="宋体"/>
          <w:color w:val="auto"/>
          <w:highlight w:val="none"/>
          <w:rPrChange w:id="3166" w:author="哦" w:date="2021-11-10T10:24:54Z">
            <w:rPr>
              <w:rFonts w:hint="eastAsia" w:ascii="宋体" w:hAnsi="宋体"/>
              <w:color w:val="auto"/>
            </w:rPr>
          </w:rPrChange>
        </w:rPr>
        <w:t>合同价格：不含税价：人民币</w:t>
      </w:r>
      <w:r>
        <w:rPr>
          <w:rFonts w:hint="eastAsia" w:ascii="宋体" w:hAnsi="宋体"/>
          <w:color w:val="auto"/>
          <w:highlight w:val="none"/>
          <w:u w:val="single"/>
          <w:rPrChange w:id="3167" w:author="哦" w:date="2021-11-10T10:24:54Z">
            <w:rPr>
              <w:rFonts w:hint="eastAsia" w:ascii="宋体" w:hAnsi="宋体"/>
              <w:color w:val="auto"/>
              <w:u w:val="single"/>
            </w:rPr>
          </w:rPrChange>
        </w:rPr>
        <w:t xml:space="preserve">       (¥  )</w:t>
      </w:r>
      <w:r>
        <w:rPr>
          <w:rFonts w:hint="eastAsia" w:ascii="宋体" w:hAnsi="宋体"/>
          <w:color w:val="auto"/>
          <w:highlight w:val="none"/>
          <w:rPrChange w:id="3168" w:author="哦" w:date="2021-11-10T10:24:54Z">
            <w:rPr>
              <w:rFonts w:hint="eastAsia" w:ascii="宋体" w:hAnsi="宋体"/>
              <w:color w:val="auto"/>
            </w:rPr>
          </w:rPrChange>
        </w:rPr>
        <w:t>；税费：人民币</w:t>
      </w:r>
      <w:r>
        <w:rPr>
          <w:rFonts w:hint="eastAsia" w:ascii="宋体" w:hAnsi="宋体"/>
          <w:color w:val="auto"/>
          <w:highlight w:val="none"/>
          <w:u w:val="single"/>
          <w:rPrChange w:id="3169" w:author="哦" w:date="2021-11-10T10:24:54Z">
            <w:rPr>
              <w:rFonts w:hint="eastAsia" w:ascii="宋体" w:hAnsi="宋体"/>
              <w:color w:val="auto"/>
              <w:u w:val="single"/>
            </w:rPr>
          </w:rPrChange>
        </w:rPr>
        <w:t xml:space="preserve">       (¥  )</w:t>
      </w:r>
      <w:r>
        <w:rPr>
          <w:rFonts w:hint="eastAsia" w:ascii="宋体" w:hAnsi="宋体"/>
          <w:color w:val="auto"/>
          <w:highlight w:val="none"/>
          <w:rPrChange w:id="3170" w:author="哦" w:date="2021-11-10T10:24:54Z">
            <w:rPr>
              <w:rFonts w:hint="eastAsia" w:ascii="宋体" w:hAnsi="宋体"/>
              <w:color w:val="auto"/>
            </w:rPr>
          </w:rPrChange>
        </w:rPr>
        <w:t>；税率</w:t>
      </w:r>
      <w:r>
        <w:rPr>
          <w:rFonts w:hint="eastAsia" w:ascii="宋体" w:hAnsi="宋体"/>
          <w:color w:val="auto"/>
          <w:highlight w:val="none"/>
          <w:u w:val="single"/>
          <w:rPrChange w:id="3171" w:author="哦" w:date="2021-11-10T10:24:54Z">
            <w:rPr>
              <w:rFonts w:hint="eastAsia" w:ascii="宋体" w:hAnsi="宋体"/>
              <w:color w:val="auto"/>
              <w:u w:val="single"/>
            </w:rPr>
          </w:rPrChange>
        </w:rPr>
        <w:t>：  %</w:t>
      </w:r>
      <w:r>
        <w:rPr>
          <w:rFonts w:hint="eastAsia" w:ascii="宋体" w:hAnsi="宋体"/>
          <w:color w:val="auto"/>
          <w:highlight w:val="none"/>
          <w:rPrChange w:id="3172" w:author="哦" w:date="2021-11-10T10:24:54Z">
            <w:rPr>
              <w:rFonts w:hint="eastAsia" w:ascii="宋体" w:hAnsi="宋体"/>
              <w:color w:val="auto"/>
            </w:rPr>
          </w:rPrChange>
        </w:rPr>
        <w:t>；含税总价：人民币</w:t>
      </w:r>
      <w:r>
        <w:rPr>
          <w:rFonts w:hint="eastAsia" w:ascii="宋体" w:hAnsi="宋体"/>
          <w:color w:val="auto"/>
          <w:highlight w:val="none"/>
          <w:u w:val="single"/>
          <w:rPrChange w:id="3173" w:author="哦" w:date="2021-11-10T10:24:54Z">
            <w:rPr>
              <w:rFonts w:hint="eastAsia" w:ascii="宋体" w:hAnsi="宋体"/>
              <w:color w:val="auto"/>
              <w:u w:val="single"/>
            </w:rPr>
          </w:rPrChange>
        </w:rPr>
        <w:t xml:space="preserve">       (¥  )，</w:t>
      </w:r>
      <w:r>
        <w:rPr>
          <w:rFonts w:hint="eastAsia" w:ascii="宋体" w:hAnsi="宋体"/>
          <w:color w:val="auto"/>
          <w:highlight w:val="none"/>
          <w:rPrChange w:id="3174" w:author="哦" w:date="2021-11-10T10:24:54Z">
            <w:rPr>
              <w:rFonts w:hint="eastAsia" w:ascii="宋体" w:hAnsi="宋体"/>
              <w:color w:val="auto"/>
            </w:rPr>
          </w:rPrChange>
        </w:rPr>
        <w:t>（下文称“合同价格”</w:t>
      </w:r>
      <w:r>
        <w:rPr>
          <w:rFonts w:ascii="宋体" w:hAnsi="宋体"/>
          <w:color w:val="auto"/>
          <w:highlight w:val="none"/>
          <w:rPrChange w:id="3175" w:author="哦" w:date="2021-11-10T10:24:54Z">
            <w:rPr>
              <w:rFonts w:ascii="宋体" w:hAnsi="宋体"/>
              <w:color w:val="auto"/>
            </w:rPr>
          </w:rPrChange>
        </w:rPr>
        <w:t>)</w:t>
      </w:r>
      <w:r>
        <w:rPr>
          <w:rFonts w:hint="eastAsia" w:ascii="宋体" w:hAnsi="宋体"/>
          <w:color w:val="auto"/>
          <w:highlight w:val="none"/>
          <w:rPrChange w:id="3176" w:author="哦" w:date="2021-11-10T10:24:54Z">
            <w:rPr>
              <w:rFonts w:hint="eastAsia" w:ascii="宋体" w:hAnsi="宋体"/>
              <w:color w:val="auto"/>
            </w:rPr>
          </w:rPrChange>
        </w:rPr>
        <w:t>。本合同价格为暂定价，</w:t>
      </w:r>
      <w:r>
        <w:rPr>
          <w:rFonts w:hint="eastAsia" w:ascii="宋体" w:hAnsi="宋体"/>
          <w:b/>
          <w:color w:val="auto"/>
          <w:highlight w:val="none"/>
          <w:rPrChange w:id="3177" w:author="哦" w:date="2021-11-10T10:24:54Z">
            <w:rPr>
              <w:rFonts w:hint="eastAsia" w:ascii="宋体" w:hAnsi="宋体"/>
              <w:b/>
              <w:color w:val="auto"/>
            </w:rPr>
          </w:rPrChange>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color w:val="auto"/>
          <w:highlight w:val="none"/>
          <w:rPrChange w:id="3178" w:author="哦" w:date="2021-11-10T10:24:54Z">
            <w:rPr>
              <w:rFonts w:ascii="宋体" w:hAnsi="宋体"/>
              <w:color w:val="auto"/>
            </w:rPr>
          </w:rPrChange>
        </w:rPr>
      </w:pPr>
      <w:r>
        <w:rPr>
          <w:rFonts w:hint="eastAsia" w:ascii="宋体" w:hAnsi="宋体"/>
          <w:color w:val="auto"/>
          <w:highlight w:val="none"/>
          <w:rPrChange w:id="3179" w:author="哦" w:date="2021-11-10T10:24:54Z">
            <w:rPr>
              <w:rFonts w:hint="eastAsia" w:ascii="宋体" w:hAnsi="宋体"/>
              <w:color w:val="auto"/>
            </w:rPr>
          </w:rPrChange>
        </w:rPr>
        <w:t>其中1号线价格：不含税价：人民币</w:t>
      </w:r>
      <w:r>
        <w:rPr>
          <w:rFonts w:ascii="宋体" w:hAnsi="宋体"/>
          <w:color w:val="auto"/>
          <w:highlight w:val="none"/>
          <w:u w:val="single"/>
          <w:rPrChange w:id="3180" w:author="哦" w:date="2021-11-10T10:24:54Z">
            <w:rPr>
              <w:rFonts w:ascii="宋体" w:hAnsi="宋体"/>
              <w:color w:val="auto"/>
              <w:u w:val="single"/>
            </w:rPr>
          </w:rPrChange>
        </w:rPr>
        <w:t xml:space="preserve">       (¥  </w:t>
      </w:r>
      <w:r>
        <w:rPr>
          <w:rFonts w:hint="eastAsia" w:ascii="宋体" w:hAnsi="宋体"/>
          <w:color w:val="auto"/>
          <w:highlight w:val="none"/>
          <w:u w:val="single"/>
          <w:rPrChange w:id="3181" w:author="哦" w:date="2021-11-10T10:24:54Z">
            <w:rPr>
              <w:rFonts w:hint="eastAsia" w:ascii="宋体" w:hAnsi="宋体"/>
              <w:color w:val="auto"/>
              <w:u w:val="single"/>
            </w:rPr>
          </w:rPrChange>
        </w:rPr>
        <w:t>)</w:t>
      </w:r>
      <w:r>
        <w:rPr>
          <w:rFonts w:hint="eastAsia" w:ascii="宋体" w:hAnsi="宋体"/>
          <w:color w:val="auto"/>
          <w:highlight w:val="none"/>
          <w:rPrChange w:id="3182" w:author="哦" w:date="2021-11-10T10:24:54Z">
            <w:rPr>
              <w:rFonts w:hint="eastAsia" w:ascii="宋体" w:hAnsi="宋体"/>
              <w:color w:val="auto"/>
            </w:rPr>
          </w:rPrChange>
        </w:rPr>
        <w:t>；税费：人民币</w:t>
      </w:r>
      <w:r>
        <w:rPr>
          <w:rFonts w:ascii="宋体" w:hAnsi="宋体"/>
          <w:color w:val="auto"/>
          <w:highlight w:val="none"/>
          <w:u w:val="single"/>
          <w:rPrChange w:id="3183" w:author="哦" w:date="2021-11-10T10:24:54Z">
            <w:rPr>
              <w:rFonts w:ascii="宋体" w:hAnsi="宋体"/>
              <w:color w:val="auto"/>
              <w:u w:val="single"/>
            </w:rPr>
          </w:rPrChange>
        </w:rPr>
        <w:t xml:space="preserve">       (¥  </w:t>
      </w:r>
      <w:r>
        <w:rPr>
          <w:rFonts w:hint="eastAsia" w:ascii="宋体" w:hAnsi="宋体"/>
          <w:color w:val="auto"/>
          <w:highlight w:val="none"/>
          <w:u w:val="single"/>
          <w:rPrChange w:id="3184" w:author="哦" w:date="2021-11-10T10:24:54Z">
            <w:rPr>
              <w:rFonts w:hint="eastAsia" w:ascii="宋体" w:hAnsi="宋体"/>
              <w:color w:val="auto"/>
              <w:u w:val="single"/>
            </w:rPr>
          </w:rPrChange>
        </w:rPr>
        <w:t>)</w:t>
      </w:r>
      <w:r>
        <w:rPr>
          <w:rFonts w:hint="eastAsia" w:ascii="宋体" w:hAnsi="宋体"/>
          <w:color w:val="auto"/>
          <w:highlight w:val="none"/>
          <w:rPrChange w:id="3185" w:author="哦" w:date="2021-11-10T10:24:54Z">
            <w:rPr>
              <w:rFonts w:hint="eastAsia" w:ascii="宋体" w:hAnsi="宋体"/>
              <w:color w:val="auto"/>
            </w:rPr>
          </w:rPrChange>
        </w:rPr>
        <w:t>；税率：</w:t>
      </w:r>
      <w:r>
        <w:rPr>
          <w:rFonts w:hint="eastAsia" w:ascii="宋体" w:hAnsi="宋体"/>
          <w:color w:val="auto"/>
          <w:highlight w:val="none"/>
          <w:u w:val="single"/>
          <w:rPrChange w:id="3186" w:author="哦" w:date="2021-11-10T10:24:54Z">
            <w:rPr>
              <w:rFonts w:hint="eastAsia" w:ascii="宋体" w:hAnsi="宋体"/>
              <w:color w:val="auto"/>
              <w:u w:val="single"/>
            </w:rPr>
          </w:rPrChange>
        </w:rPr>
        <w:t>%</w:t>
      </w:r>
      <w:r>
        <w:rPr>
          <w:rFonts w:hint="eastAsia" w:ascii="宋体" w:hAnsi="宋体"/>
          <w:color w:val="auto"/>
          <w:highlight w:val="none"/>
          <w:rPrChange w:id="3187" w:author="哦" w:date="2021-11-10T10:24:54Z">
            <w:rPr>
              <w:rFonts w:hint="eastAsia" w:ascii="宋体" w:hAnsi="宋体"/>
              <w:color w:val="auto"/>
            </w:rPr>
          </w:rPrChange>
        </w:rPr>
        <w:t>；含税价：人民币</w:t>
      </w:r>
      <w:r>
        <w:rPr>
          <w:rFonts w:ascii="宋体" w:hAnsi="宋体"/>
          <w:color w:val="auto"/>
          <w:highlight w:val="none"/>
          <w:u w:val="single"/>
          <w:rPrChange w:id="3188" w:author="哦" w:date="2021-11-10T10:24:54Z">
            <w:rPr>
              <w:rFonts w:ascii="宋体" w:hAnsi="宋体"/>
              <w:color w:val="auto"/>
              <w:u w:val="single"/>
            </w:rPr>
          </w:rPrChange>
        </w:rPr>
        <w:t xml:space="preserve">       (¥  </w:t>
      </w:r>
      <w:r>
        <w:rPr>
          <w:rFonts w:hint="eastAsia" w:ascii="宋体" w:hAnsi="宋体"/>
          <w:color w:val="auto"/>
          <w:highlight w:val="none"/>
          <w:u w:val="single"/>
          <w:rPrChange w:id="3189" w:author="哦" w:date="2021-11-10T10:24:54Z">
            <w:rPr>
              <w:rFonts w:hint="eastAsia" w:ascii="宋体" w:hAnsi="宋体"/>
              <w:color w:val="auto"/>
              <w:u w:val="single"/>
            </w:rPr>
          </w:rPrChange>
        </w:rPr>
        <w:t>)</w:t>
      </w:r>
      <w:r>
        <w:rPr>
          <w:rFonts w:hint="eastAsia" w:ascii="宋体" w:hAnsi="宋体"/>
          <w:color w:val="auto"/>
          <w:highlight w:val="none"/>
          <w:rPrChange w:id="3190" w:author="哦" w:date="2021-11-10T10:24:54Z">
            <w:rPr>
              <w:rFonts w:hint="eastAsia" w:ascii="宋体" w:hAnsi="宋体"/>
              <w:color w:val="auto"/>
            </w:rPr>
          </w:rPrChange>
        </w:rPr>
        <w:t>；</w:t>
      </w:r>
    </w:p>
    <w:p>
      <w:pPr>
        <w:tabs>
          <w:tab w:val="left" w:pos="960"/>
          <w:tab w:val="left" w:pos="1134"/>
          <w:tab w:val="left" w:pos="8364"/>
        </w:tabs>
        <w:spacing w:before="0" w:after="0" w:afterAutospacing="0"/>
        <w:ind w:left="420" w:right="0" w:firstLine="0"/>
        <w:rPr>
          <w:rFonts w:hint="eastAsia" w:ascii="宋体" w:hAnsi="宋体"/>
          <w:color w:val="auto"/>
          <w:highlight w:val="none"/>
          <w:rPrChange w:id="3191" w:author="哦" w:date="2021-11-10T10:24:54Z">
            <w:rPr>
              <w:rFonts w:hint="eastAsia" w:ascii="宋体" w:hAnsi="宋体"/>
              <w:color w:val="auto"/>
            </w:rPr>
          </w:rPrChange>
        </w:rPr>
      </w:pPr>
      <w:r>
        <w:rPr>
          <w:rFonts w:hint="eastAsia" w:ascii="宋体" w:hAnsi="宋体"/>
          <w:color w:val="auto"/>
          <w:highlight w:val="none"/>
          <w:rPrChange w:id="3192" w:author="哦" w:date="2021-11-10T10:24:54Z">
            <w:rPr>
              <w:rFonts w:hint="eastAsia" w:ascii="宋体" w:hAnsi="宋体"/>
              <w:color w:val="auto"/>
            </w:rPr>
          </w:rPrChange>
        </w:rPr>
        <w:t>2号线价格：不含税价：不含税价：人民币</w:t>
      </w:r>
      <w:r>
        <w:rPr>
          <w:rFonts w:ascii="宋体" w:hAnsi="宋体"/>
          <w:color w:val="auto"/>
          <w:highlight w:val="none"/>
          <w:u w:val="single"/>
          <w:rPrChange w:id="3193" w:author="哦" w:date="2021-11-10T10:24:54Z">
            <w:rPr>
              <w:rFonts w:ascii="宋体" w:hAnsi="宋体"/>
              <w:color w:val="auto"/>
              <w:u w:val="single"/>
            </w:rPr>
          </w:rPrChange>
        </w:rPr>
        <w:t xml:space="preserve">       (¥  </w:t>
      </w:r>
      <w:r>
        <w:rPr>
          <w:rFonts w:hint="eastAsia" w:ascii="宋体" w:hAnsi="宋体"/>
          <w:color w:val="auto"/>
          <w:highlight w:val="none"/>
          <w:u w:val="single"/>
          <w:rPrChange w:id="3194" w:author="哦" w:date="2021-11-10T10:24:54Z">
            <w:rPr>
              <w:rFonts w:hint="eastAsia" w:ascii="宋体" w:hAnsi="宋体"/>
              <w:color w:val="auto"/>
              <w:u w:val="single"/>
            </w:rPr>
          </w:rPrChange>
        </w:rPr>
        <w:t>)</w:t>
      </w:r>
      <w:r>
        <w:rPr>
          <w:rFonts w:hint="eastAsia" w:ascii="宋体" w:hAnsi="宋体"/>
          <w:color w:val="auto"/>
          <w:highlight w:val="none"/>
          <w:rPrChange w:id="3195" w:author="哦" w:date="2021-11-10T10:24:54Z">
            <w:rPr>
              <w:rFonts w:hint="eastAsia" w:ascii="宋体" w:hAnsi="宋体"/>
              <w:color w:val="auto"/>
            </w:rPr>
          </w:rPrChange>
        </w:rPr>
        <w:t>；税费：人民币</w:t>
      </w:r>
      <w:r>
        <w:rPr>
          <w:rFonts w:ascii="宋体" w:hAnsi="宋体"/>
          <w:color w:val="auto"/>
          <w:highlight w:val="none"/>
          <w:u w:val="single"/>
          <w:rPrChange w:id="3196" w:author="哦" w:date="2021-11-10T10:24:54Z">
            <w:rPr>
              <w:rFonts w:ascii="宋体" w:hAnsi="宋体"/>
              <w:color w:val="auto"/>
              <w:u w:val="single"/>
            </w:rPr>
          </w:rPrChange>
        </w:rPr>
        <w:t xml:space="preserve">       (¥  </w:t>
      </w:r>
      <w:r>
        <w:rPr>
          <w:rFonts w:hint="eastAsia" w:ascii="宋体" w:hAnsi="宋体"/>
          <w:color w:val="auto"/>
          <w:highlight w:val="none"/>
          <w:u w:val="single"/>
          <w:rPrChange w:id="3197" w:author="哦" w:date="2021-11-10T10:24:54Z">
            <w:rPr>
              <w:rFonts w:hint="eastAsia" w:ascii="宋体" w:hAnsi="宋体"/>
              <w:color w:val="auto"/>
              <w:u w:val="single"/>
            </w:rPr>
          </w:rPrChange>
        </w:rPr>
        <w:t>)</w:t>
      </w:r>
      <w:r>
        <w:rPr>
          <w:rFonts w:hint="eastAsia" w:ascii="宋体" w:hAnsi="宋体"/>
          <w:color w:val="auto"/>
          <w:highlight w:val="none"/>
          <w:rPrChange w:id="3198" w:author="哦" w:date="2021-11-10T10:24:54Z">
            <w:rPr>
              <w:rFonts w:hint="eastAsia" w:ascii="宋体" w:hAnsi="宋体"/>
              <w:color w:val="auto"/>
            </w:rPr>
          </w:rPrChange>
        </w:rPr>
        <w:t>；税率：</w:t>
      </w:r>
      <w:r>
        <w:rPr>
          <w:rFonts w:hint="eastAsia" w:ascii="宋体" w:hAnsi="宋体"/>
          <w:color w:val="auto"/>
          <w:highlight w:val="none"/>
          <w:u w:val="single"/>
          <w:rPrChange w:id="3199" w:author="哦" w:date="2021-11-10T10:24:54Z">
            <w:rPr>
              <w:rFonts w:hint="eastAsia" w:ascii="宋体" w:hAnsi="宋体"/>
              <w:color w:val="auto"/>
              <w:u w:val="single"/>
            </w:rPr>
          </w:rPrChange>
        </w:rPr>
        <w:t>%</w:t>
      </w:r>
      <w:r>
        <w:rPr>
          <w:rFonts w:hint="eastAsia" w:ascii="宋体" w:hAnsi="宋体"/>
          <w:color w:val="auto"/>
          <w:highlight w:val="none"/>
          <w:rPrChange w:id="3200" w:author="哦" w:date="2021-11-10T10:24:54Z">
            <w:rPr>
              <w:rFonts w:hint="eastAsia" w:ascii="宋体" w:hAnsi="宋体"/>
              <w:color w:val="auto"/>
            </w:rPr>
          </w:rPrChange>
        </w:rPr>
        <w:t>；含税价：人民币</w:t>
      </w:r>
      <w:r>
        <w:rPr>
          <w:rFonts w:ascii="宋体" w:hAnsi="宋体"/>
          <w:color w:val="auto"/>
          <w:highlight w:val="none"/>
          <w:u w:val="single"/>
          <w:rPrChange w:id="3201" w:author="哦" w:date="2021-11-10T10:24:54Z">
            <w:rPr>
              <w:rFonts w:ascii="宋体" w:hAnsi="宋体"/>
              <w:color w:val="auto"/>
              <w:u w:val="single"/>
            </w:rPr>
          </w:rPrChange>
        </w:rPr>
        <w:t xml:space="preserve">       (¥  </w:t>
      </w:r>
      <w:r>
        <w:rPr>
          <w:rFonts w:hint="eastAsia" w:ascii="宋体" w:hAnsi="宋体"/>
          <w:color w:val="auto"/>
          <w:highlight w:val="none"/>
          <w:u w:val="single"/>
          <w:rPrChange w:id="3202" w:author="哦" w:date="2021-11-10T10:24:54Z">
            <w:rPr>
              <w:rFonts w:hint="eastAsia" w:ascii="宋体" w:hAnsi="宋体"/>
              <w:color w:val="auto"/>
              <w:u w:val="single"/>
            </w:rPr>
          </w:rPrChange>
        </w:rPr>
        <w:t>)</w:t>
      </w:r>
      <w:r>
        <w:rPr>
          <w:rFonts w:hint="eastAsia" w:ascii="宋体" w:hAnsi="宋体"/>
          <w:color w:val="auto"/>
          <w:highlight w:val="none"/>
          <w:rPrChange w:id="3203" w:author="哦" w:date="2021-11-10T10:24:54Z">
            <w:rPr>
              <w:rFonts w:hint="eastAsia" w:ascii="宋体" w:hAnsi="宋体"/>
              <w:color w:val="auto"/>
            </w:rPr>
          </w:rPrChange>
        </w:rPr>
        <w:t>；</w:t>
      </w:r>
    </w:p>
    <w:p>
      <w:pPr>
        <w:tabs>
          <w:tab w:val="left" w:pos="960"/>
          <w:tab w:val="left" w:pos="1134"/>
          <w:tab w:val="left" w:pos="8364"/>
        </w:tabs>
        <w:spacing w:before="0" w:after="0" w:afterAutospacing="0"/>
        <w:ind w:left="420" w:right="0" w:firstLine="0"/>
        <w:rPr>
          <w:rFonts w:hint="eastAsia" w:ascii="宋体" w:hAnsi="宋体"/>
          <w:color w:val="auto"/>
          <w:highlight w:val="none"/>
          <w:rPrChange w:id="3204" w:author="哦" w:date="2021-11-10T10:24:54Z">
            <w:rPr>
              <w:rFonts w:hint="eastAsia" w:ascii="宋体" w:hAnsi="宋体"/>
              <w:color w:val="auto"/>
            </w:rPr>
          </w:rPrChange>
        </w:rPr>
      </w:pPr>
      <w:r>
        <w:rPr>
          <w:rFonts w:hint="eastAsia" w:ascii="宋体" w:hAnsi="宋体"/>
          <w:color w:val="auto"/>
          <w:highlight w:val="none"/>
          <w:lang w:val="en-US" w:eastAsia="zh-CN"/>
          <w:rPrChange w:id="3205" w:author="哦" w:date="2021-11-10T10:24:54Z">
            <w:rPr>
              <w:rFonts w:hint="eastAsia" w:ascii="宋体" w:hAnsi="宋体"/>
              <w:color w:val="auto"/>
              <w:lang w:val="en-US" w:eastAsia="zh-CN"/>
            </w:rPr>
          </w:rPrChange>
        </w:rPr>
        <w:t>3</w:t>
      </w:r>
      <w:r>
        <w:rPr>
          <w:rFonts w:hint="eastAsia" w:ascii="宋体" w:hAnsi="宋体"/>
          <w:color w:val="auto"/>
          <w:highlight w:val="none"/>
          <w:rPrChange w:id="3206" w:author="哦" w:date="2021-11-10T10:24:54Z">
            <w:rPr>
              <w:rFonts w:hint="eastAsia" w:ascii="宋体" w:hAnsi="宋体"/>
              <w:color w:val="auto"/>
            </w:rPr>
          </w:rPrChange>
        </w:rPr>
        <w:t>号线价格：不含税价：不含税价：人民币</w:t>
      </w:r>
      <w:r>
        <w:rPr>
          <w:rFonts w:ascii="宋体" w:hAnsi="宋体"/>
          <w:color w:val="auto"/>
          <w:highlight w:val="none"/>
          <w:u w:val="single"/>
          <w:rPrChange w:id="3207" w:author="哦" w:date="2021-11-10T10:24:54Z">
            <w:rPr>
              <w:rFonts w:ascii="宋体" w:hAnsi="宋体"/>
              <w:color w:val="auto"/>
              <w:u w:val="single"/>
            </w:rPr>
          </w:rPrChange>
        </w:rPr>
        <w:t xml:space="preserve">       (¥  </w:t>
      </w:r>
      <w:r>
        <w:rPr>
          <w:rFonts w:hint="eastAsia" w:ascii="宋体" w:hAnsi="宋体"/>
          <w:color w:val="auto"/>
          <w:highlight w:val="none"/>
          <w:u w:val="single"/>
          <w:rPrChange w:id="3208" w:author="哦" w:date="2021-11-10T10:24:54Z">
            <w:rPr>
              <w:rFonts w:hint="eastAsia" w:ascii="宋体" w:hAnsi="宋体"/>
              <w:color w:val="auto"/>
              <w:u w:val="single"/>
            </w:rPr>
          </w:rPrChange>
        </w:rPr>
        <w:t>)</w:t>
      </w:r>
      <w:r>
        <w:rPr>
          <w:rFonts w:hint="eastAsia" w:ascii="宋体" w:hAnsi="宋体"/>
          <w:color w:val="auto"/>
          <w:highlight w:val="none"/>
          <w:rPrChange w:id="3209" w:author="哦" w:date="2021-11-10T10:24:54Z">
            <w:rPr>
              <w:rFonts w:hint="eastAsia" w:ascii="宋体" w:hAnsi="宋体"/>
              <w:color w:val="auto"/>
            </w:rPr>
          </w:rPrChange>
        </w:rPr>
        <w:t>；税费：人民币</w:t>
      </w:r>
      <w:r>
        <w:rPr>
          <w:rFonts w:ascii="宋体" w:hAnsi="宋体"/>
          <w:color w:val="auto"/>
          <w:highlight w:val="none"/>
          <w:u w:val="single"/>
          <w:rPrChange w:id="3210" w:author="哦" w:date="2021-11-10T10:24:54Z">
            <w:rPr>
              <w:rFonts w:ascii="宋体" w:hAnsi="宋体"/>
              <w:color w:val="auto"/>
              <w:u w:val="single"/>
            </w:rPr>
          </w:rPrChange>
        </w:rPr>
        <w:t xml:space="preserve">       (¥  </w:t>
      </w:r>
      <w:r>
        <w:rPr>
          <w:rFonts w:hint="eastAsia" w:ascii="宋体" w:hAnsi="宋体"/>
          <w:color w:val="auto"/>
          <w:highlight w:val="none"/>
          <w:u w:val="single"/>
          <w:rPrChange w:id="3211" w:author="哦" w:date="2021-11-10T10:24:54Z">
            <w:rPr>
              <w:rFonts w:hint="eastAsia" w:ascii="宋体" w:hAnsi="宋体"/>
              <w:color w:val="auto"/>
              <w:u w:val="single"/>
            </w:rPr>
          </w:rPrChange>
        </w:rPr>
        <w:t>)</w:t>
      </w:r>
      <w:r>
        <w:rPr>
          <w:rFonts w:hint="eastAsia" w:ascii="宋体" w:hAnsi="宋体"/>
          <w:color w:val="auto"/>
          <w:highlight w:val="none"/>
          <w:rPrChange w:id="3212" w:author="哦" w:date="2021-11-10T10:24:54Z">
            <w:rPr>
              <w:rFonts w:hint="eastAsia" w:ascii="宋体" w:hAnsi="宋体"/>
              <w:color w:val="auto"/>
            </w:rPr>
          </w:rPrChange>
        </w:rPr>
        <w:t>；税率：</w:t>
      </w:r>
      <w:r>
        <w:rPr>
          <w:rFonts w:hint="eastAsia" w:ascii="宋体" w:hAnsi="宋体"/>
          <w:color w:val="auto"/>
          <w:highlight w:val="none"/>
          <w:u w:val="single"/>
          <w:rPrChange w:id="3213" w:author="哦" w:date="2021-11-10T10:24:54Z">
            <w:rPr>
              <w:rFonts w:hint="eastAsia" w:ascii="宋体" w:hAnsi="宋体"/>
              <w:color w:val="auto"/>
              <w:u w:val="single"/>
            </w:rPr>
          </w:rPrChange>
        </w:rPr>
        <w:t>%</w:t>
      </w:r>
      <w:r>
        <w:rPr>
          <w:rFonts w:hint="eastAsia" w:ascii="宋体" w:hAnsi="宋体"/>
          <w:color w:val="auto"/>
          <w:highlight w:val="none"/>
          <w:rPrChange w:id="3214" w:author="哦" w:date="2021-11-10T10:24:54Z">
            <w:rPr>
              <w:rFonts w:hint="eastAsia" w:ascii="宋体" w:hAnsi="宋体"/>
              <w:color w:val="auto"/>
            </w:rPr>
          </w:rPrChange>
        </w:rPr>
        <w:t>；含税价：人民币</w:t>
      </w:r>
      <w:r>
        <w:rPr>
          <w:rFonts w:ascii="宋体" w:hAnsi="宋体"/>
          <w:color w:val="auto"/>
          <w:highlight w:val="none"/>
          <w:u w:val="single"/>
          <w:rPrChange w:id="3215" w:author="哦" w:date="2021-11-10T10:24:54Z">
            <w:rPr>
              <w:rFonts w:ascii="宋体" w:hAnsi="宋体"/>
              <w:color w:val="auto"/>
              <w:u w:val="single"/>
            </w:rPr>
          </w:rPrChange>
        </w:rPr>
        <w:t xml:space="preserve">       (¥  </w:t>
      </w:r>
      <w:r>
        <w:rPr>
          <w:rFonts w:hint="eastAsia" w:ascii="宋体" w:hAnsi="宋体"/>
          <w:color w:val="auto"/>
          <w:highlight w:val="none"/>
          <w:u w:val="single"/>
          <w:rPrChange w:id="3216" w:author="哦" w:date="2021-11-10T10:24:54Z">
            <w:rPr>
              <w:rFonts w:hint="eastAsia" w:ascii="宋体" w:hAnsi="宋体"/>
              <w:color w:val="auto"/>
              <w:u w:val="single"/>
            </w:rPr>
          </w:rPrChange>
        </w:rPr>
        <w:t>)</w:t>
      </w:r>
      <w:r>
        <w:rPr>
          <w:rFonts w:hint="eastAsia" w:ascii="宋体" w:hAnsi="宋体"/>
          <w:color w:val="auto"/>
          <w:highlight w:val="none"/>
          <w:rPrChange w:id="3217" w:author="哦" w:date="2021-11-10T10:24:54Z">
            <w:rPr>
              <w:rFonts w:hint="eastAsia" w:ascii="宋体" w:hAnsi="宋体"/>
              <w:color w:val="auto"/>
            </w:rPr>
          </w:rPrChange>
        </w:rPr>
        <w:t>；</w:t>
      </w:r>
    </w:p>
    <w:p>
      <w:pPr>
        <w:tabs>
          <w:tab w:val="left" w:pos="960"/>
          <w:tab w:val="left" w:pos="1134"/>
          <w:tab w:val="left" w:pos="8364"/>
        </w:tabs>
        <w:spacing w:before="0" w:after="0" w:afterAutospacing="0"/>
        <w:ind w:left="420" w:right="0" w:firstLine="0"/>
        <w:rPr>
          <w:rFonts w:hint="eastAsia" w:ascii="宋体" w:hAnsi="宋体"/>
          <w:color w:val="auto"/>
          <w:highlight w:val="none"/>
          <w:rPrChange w:id="3218" w:author="哦" w:date="2021-11-10T10:24:54Z">
            <w:rPr>
              <w:rFonts w:hint="eastAsia" w:ascii="宋体" w:hAnsi="宋体"/>
              <w:color w:val="auto"/>
            </w:rPr>
          </w:rPrChange>
        </w:rPr>
      </w:pPr>
      <w:r>
        <w:rPr>
          <w:rFonts w:hint="eastAsia" w:ascii="宋体" w:hAnsi="宋体"/>
          <w:color w:val="auto"/>
          <w:highlight w:val="none"/>
          <w:lang w:val="en-US" w:eastAsia="zh-CN"/>
          <w:rPrChange w:id="3219" w:author="哦" w:date="2021-11-10T10:24:54Z">
            <w:rPr>
              <w:rFonts w:hint="eastAsia" w:ascii="宋体" w:hAnsi="宋体"/>
              <w:color w:val="auto"/>
              <w:lang w:val="en-US" w:eastAsia="zh-CN"/>
            </w:rPr>
          </w:rPrChange>
        </w:rPr>
        <w:t>4</w:t>
      </w:r>
      <w:r>
        <w:rPr>
          <w:rFonts w:hint="eastAsia" w:ascii="宋体" w:hAnsi="宋体"/>
          <w:color w:val="auto"/>
          <w:highlight w:val="none"/>
          <w:rPrChange w:id="3220" w:author="哦" w:date="2021-11-10T10:24:54Z">
            <w:rPr>
              <w:rFonts w:hint="eastAsia" w:ascii="宋体" w:hAnsi="宋体"/>
              <w:color w:val="auto"/>
            </w:rPr>
          </w:rPrChange>
        </w:rPr>
        <w:t>号线价格：不含税价：不含税价：人民币</w:t>
      </w:r>
      <w:r>
        <w:rPr>
          <w:rFonts w:ascii="宋体" w:hAnsi="宋体"/>
          <w:color w:val="auto"/>
          <w:highlight w:val="none"/>
          <w:u w:val="single"/>
          <w:rPrChange w:id="3221" w:author="哦" w:date="2021-11-10T10:24:54Z">
            <w:rPr>
              <w:rFonts w:ascii="宋体" w:hAnsi="宋体"/>
              <w:color w:val="auto"/>
              <w:u w:val="single"/>
            </w:rPr>
          </w:rPrChange>
        </w:rPr>
        <w:t xml:space="preserve">       (¥  </w:t>
      </w:r>
      <w:r>
        <w:rPr>
          <w:rFonts w:hint="eastAsia" w:ascii="宋体" w:hAnsi="宋体"/>
          <w:color w:val="auto"/>
          <w:highlight w:val="none"/>
          <w:u w:val="single"/>
          <w:rPrChange w:id="3222" w:author="哦" w:date="2021-11-10T10:24:54Z">
            <w:rPr>
              <w:rFonts w:hint="eastAsia" w:ascii="宋体" w:hAnsi="宋体"/>
              <w:color w:val="auto"/>
              <w:u w:val="single"/>
            </w:rPr>
          </w:rPrChange>
        </w:rPr>
        <w:t>)</w:t>
      </w:r>
      <w:r>
        <w:rPr>
          <w:rFonts w:hint="eastAsia" w:ascii="宋体" w:hAnsi="宋体"/>
          <w:color w:val="auto"/>
          <w:highlight w:val="none"/>
          <w:rPrChange w:id="3223" w:author="哦" w:date="2021-11-10T10:24:54Z">
            <w:rPr>
              <w:rFonts w:hint="eastAsia" w:ascii="宋体" w:hAnsi="宋体"/>
              <w:color w:val="auto"/>
            </w:rPr>
          </w:rPrChange>
        </w:rPr>
        <w:t>；税费：人民币</w:t>
      </w:r>
      <w:r>
        <w:rPr>
          <w:rFonts w:ascii="宋体" w:hAnsi="宋体"/>
          <w:color w:val="auto"/>
          <w:highlight w:val="none"/>
          <w:u w:val="single"/>
          <w:rPrChange w:id="3224" w:author="哦" w:date="2021-11-10T10:24:54Z">
            <w:rPr>
              <w:rFonts w:ascii="宋体" w:hAnsi="宋体"/>
              <w:color w:val="auto"/>
              <w:u w:val="single"/>
            </w:rPr>
          </w:rPrChange>
        </w:rPr>
        <w:t xml:space="preserve">       (¥  </w:t>
      </w:r>
      <w:r>
        <w:rPr>
          <w:rFonts w:hint="eastAsia" w:ascii="宋体" w:hAnsi="宋体"/>
          <w:color w:val="auto"/>
          <w:highlight w:val="none"/>
          <w:u w:val="single"/>
          <w:rPrChange w:id="3225" w:author="哦" w:date="2021-11-10T10:24:54Z">
            <w:rPr>
              <w:rFonts w:hint="eastAsia" w:ascii="宋体" w:hAnsi="宋体"/>
              <w:color w:val="auto"/>
              <w:u w:val="single"/>
            </w:rPr>
          </w:rPrChange>
        </w:rPr>
        <w:t>)</w:t>
      </w:r>
      <w:r>
        <w:rPr>
          <w:rFonts w:hint="eastAsia" w:ascii="宋体" w:hAnsi="宋体"/>
          <w:color w:val="auto"/>
          <w:highlight w:val="none"/>
          <w:rPrChange w:id="3226" w:author="哦" w:date="2021-11-10T10:24:54Z">
            <w:rPr>
              <w:rFonts w:hint="eastAsia" w:ascii="宋体" w:hAnsi="宋体"/>
              <w:color w:val="auto"/>
            </w:rPr>
          </w:rPrChange>
        </w:rPr>
        <w:t>；税率：</w:t>
      </w:r>
      <w:r>
        <w:rPr>
          <w:rFonts w:hint="eastAsia" w:ascii="宋体" w:hAnsi="宋体"/>
          <w:color w:val="auto"/>
          <w:highlight w:val="none"/>
          <w:u w:val="single"/>
          <w:rPrChange w:id="3227" w:author="哦" w:date="2021-11-10T10:24:54Z">
            <w:rPr>
              <w:rFonts w:hint="eastAsia" w:ascii="宋体" w:hAnsi="宋体"/>
              <w:color w:val="auto"/>
              <w:u w:val="single"/>
            </w:rPr>
          </w:rPrChange>
        </w:rPr>
        <w:t>%</w:t>
      </w:r>
      <w:r>
        <w:rPr>
          <w:rFonts w:hint="eastAsia" w:ascii="宋体" w:hAnsi="宋体"/>
          <w:color w:val="auto"/>
          <w:highlight w:val="none"/>
          <w:rPrChange w:id="3228" w:author="哦" w:date="2021-11-10T10:24:54Z">
            <w:rPr>
              <w:rFonts w:hint="eastAsia" w:ascii="宋体" w:hAnsi="宋体"/>
              <w:color w:val="auto"/>
            </w:rPr>
          </w:rPrChange>
        </w:rPr>
        <w:t>；含税价：人民币</w:t>
      </w:r>
      <w:r>
        <w:rPr>
          <w:rFonts w:ascii="宋体" w:hAnsi="宋体"/>
          <w:color w:val="auto"/>
          <w:highlight w:val="none"/>
          <w:u w:val="single"/>
          <w:rPrChange w:id="3229" w:author="哦" w:date="2021-11-10T10:24:54Z">
            <w:rPr>
              <w:rFonts w:ascii="宋体" w:hAnsi="宋体"/>
              <w:color w:val="auto"/>
              <w:u w:val="single"/>
            </w:rPr>
          </w:rPrChange>
        </w:rPr>
        <w:t xml:space="preserve">       (¥  </w:t>
      </w:r>
      <w:r>
        <w:rPr>
          <w:rFonts w:hint="eastAsia" w:ascii="宋体" w:hAnsi="宋体"/>
          <w:color w:val="auto"/>
          <w:highlight w:val="none"/>
          <w:u w:val="single"/>
          <w:rPrChange w:id="3230" w:author="哦" w:date="2021-11-10T10:24:54Z">
            <w:rPr>
              <w:rFonts w:hint="eastAsia" w:ascii="宋体" w:hAnsi="宋体"/>
              <w:color w:val="auto"/>
              <w:u w:val="single"/>
            </w:rPr>
          </w:rPrChange>
        </w:rPr>
        <w:t>)</w:t>
      </w:r>
      <w:r>
        <w:rPr>
          <w:rFonts w:hint="eastAsia" w:ascii="宋体" w:hAnsi="宋体"/>
          <w:color w:val="auto"/>
          <w:highlight w:val="none"/>
          <w:rPrChange w:id="3231" w:author="哦" w:date="2021-11-10T10:24:54Z">
            <w:rPr>
              <w:rFonts w:hint="eastAsia" w:ascii="宋体" w:hAnsi="宋体"/>
              <w:color w:val="auto"/>
            </w:rPr>
          </w:rPrChange>
        </w:rPr>
        <w:t>；</w:t>
      </w:r>
    </w:p>
    <w:p>
      <w:pPr>
        <w:tabs>
          <w:tab w:val="left" w:pos="960"/>
          <w:tab w:val="left" w:pos="1134"/>
          <w:tab w:val="left" w:pos="8364"/>
        </w:tabs>
        <w:spacing w:before="0" w:after="0" w:afterAutospacing="0"/>
        <w:ind w:left="420" w:right="0" w:firstLine="0"/>
        <w:rPr>
          <w:rFonts w:hint="eastAsia" w:ascii="宋体" w:hAnsi="宋体"/>
          <w:color w:val="auto"/>
          <w:highlight w:val="none"/>
          <w:rPrChange w:id="3232" w:author="哦" w:date="2021-11-10T10:24:54Z">
            <w:rPr>
              <w:rFonts w:hint="eastAsia" w:ascii="宋体" w:hAnsi="宋体"/>
              <w:color w:val="auto"/>
            </w:rPr>
          </w:rPrChange>
        </w:rPr>
      </w:pPr>
      <w:r>
        <w:rPr>
          <w:rFonts w:hint="eastAsia" w:ascii="宋体" w:hAnsi="宋体"/>
          <w:color w:val="auto"/>
          <w:highlight w:val="none"/>
          <w:lang w:val="en-US" w:eastAsia="zh-CN"/>
          <w:rPrChange w:id="3233" w:author="哦" w:date="2021-11-10T10:24:54Z">
            <w:rPr>
              <w:rFonts w:hint="eastAsia" w:ascii="宋体" w:hAnsi="宋体"/>
              <w:color w:val="auto"/>
              <w:lang w:val="en-US" w:eastAsia="zh-CN"/>
            </w:rPr>
          </w:rPrChange>
        </w:rPr>
        <w:t>5</w:t>
      </w:r>
      <w:r>
        <w:rPr>
          <w:rFonts w:hint="eastAsia" w:ascii="宋体" w:hAnsi="宋体"/>
          <w:color w:val="auto"/>
          <w:highlight w:val="none"/>
          <w:rPrChange w:id="3234" w:author="哦" w:date="2021-11-10T10:24:54Z">
            <w:rPr>
              <w:rFonts w:hint="eastAsia" w:ascii="宋体" w:hAnsi="宋体"/>
              <w:color w:val="auto"/>
            </w:rPr>
          </w:rPrChange>
        </w:rPr>
        <w:t>号线价格：不含税价：不含税价：人民币</w:t>
      </w:r>
      <w:r>
        <w:rPr>
          <w:rFonts w:ascii="宋体" w:hAnsi="宋体"/>
          <w:color w:val="auto"/>
          <w:highlight w:val="none"/>
          <w:u w:val="single"/>
          <w:rPrChange w:id="3235" w:author="哦" w:date="2021-11-10T10:24:54Z">
            <w:rPr>
              <w:rFonts w:ascii="宋体" w:hAnsi="宋体"/>
              <w:color w:val="auto"/>
              <w:u w:val="single"/>
            </w:rPr>
          </w:rPrChange>
        </w:rPr>
        <w:t xml:space="preserve">       (¥  </w:t>
      </w:r>
      <w:r>
        <w:rPr>
          <w:rFonts w:hint="eastAsia" w:ascii="宋体" w:hAnsi="宋体"/>
          <w:color w:val="auto"/>
          <w:highlight w:val="none"/>
          <w:u w:val="single"/>
          <w:rPrChange w:id="3236" w:author="哦" w:date="2021-11-10T10:24:54Z">
            <w:rPr>
              <w:rFonts w:hint="eastAsia" w:ascii="宋体" w:hAnsi="宋体"/>
              <w:color w:val="auto"/>
              <w:u w:val="single"/>
            </w:rPr>
          </w:rPrChange>
        </w:rPr>
        <w:t>)</w:t>
      </w:r>
      <w:r>
        <w:rPr>
          <w:rFonts w:hint="eastAsia" w:ascii="宋体" w:hAnsi="宋体"/>
          <w:color w:val="auto"/>
          <w:highlight w:val="none"/>
          <w:rPrChange w:id="3237" w:author="哦" w:date="2021-11-10T10:24:54Z">
            <w:rPr>
              <w:rFonts w:hint="eastAsia" w:ascii="宋体" w:hAnsi="宋体"/>
              <w:color w:val="auto"/>
            </w:rPr>
          </w:rPrChange>
        </w:rPr>
        <w:t>；税费：人民币</w:t>
      </w:r>
      <w:r>
        <w:rPr>
          <w:rFonts w:ascii="宋体" w:hAnsi="宋体"/>
          <w:color w:val="auto"/>
          <w:highlight w:val="none"/>
          <w:u w:val="single"/>
          <w:rPrChange w:id="3238" w:author="哦" w:date="2021-11-10T10:24:54Z">
            <w:rPr>
              <w:rFonts w:ascii="宋体" w:hAnsi="宋体"/>
              <w:color w:val="auto"/>
              <w:u w:val="single"/>
            </w:rPr>
          </w:rPrChange>
        </w:rPr>
        <w:t xml:space="preserve">       (¥  </w:t>
      </w:r>
      <w:r>
        <w:rPr>
          <w:rFonts w:hint="eastAsia" w:ascii="宋体" w:hAnsi="宋体"/>
          <w:color w:val="auto"/>
          <w:highlight w:val="none"/>
          <w:u w:val="single"/>
          <w:rPrChange w:id="3239" w:author="哦" w:date="2021-11-10T10:24:54Z">
            <w:rPr>
              <w:rFonts w:hint="eastAsia" w:ascii="宋体" w:hAnsi="宋体"/>
              <w:color w:val="auto"/>
              <w:u w:val="single"/>
            </w:rPr>
          </w:rPrChange>
        </w:rPr>
        <w:t>)</w:t>
      </w:r>
      <w:r>
        <w:rPr>
          <w:rFonts w:hint="eastAsia" w:ascii="宋体" w:hAnsi="宋体"/>
          <w:color w:val="auto"/>
          <w:highlight w:val="none"/>
          <w:rPrChange w:id="3240" w:author="哦" w:date="2021-11-10T10:24:54Z">
            <w:rPr>
              <w:rFonts w:hint="eastAsia" w:ascii="宋体" w:hAnsi="宋体"/>
              <w:color w:val="auto"/>
            </w:rPr>
          </w:rPrChange>
        </w:rPr>
        <w:t>；税率：</w:t>
      </w:r>
      <w:r>
        <w:rPr>
          <w:rFonts w:hint="eastAsia" w:ascii="宋体" w:hAnsi="宋体"/>
          <w:color w:val="auto"/>
          <w:highlight w:val="none"/>
          <w:u w:val="single"/>
          <w:rPrChange w:id="3241" w:author="哦" w:date="2021-11-10T10:24:54Z">
            <w:rPr>
              <w:rFonts w:hint="eastAsia" w:ascii="宋体" w:hAnsi="宋体"/>
              <w:color w:val="auto"/>
              <w:u w:val="single"/>
            </w:rPr>
          </w:rPrChange>
        </w:rPr>
        <w:t>%</w:t>
      </w:r>
      <w:r>
        <w:rPr>
          <w:rFonts w:hint="eastAsia" w:ascii="宋体" w:hAnsi="宋体"/>
          <w:color w:val="auto"/>
          <w:highlight w:val="none"/>
          <w:rPrChange w:id="3242" w:author="哦" w:date="2021-11-10T10:24:54Z">
            <w:rPr>
              <w:rFonts w:hint="eastAsia" w:ascii="宋体" w:hAnsi="宋体"/>
              <w:color w:val="auto"/>
            </w:rPr>
          </w:rPrChange>
        </w:rPr>
        <w:t>；含税价：人民币</w:t>
      </w:r>
      <w:r>
        <w:rPr>
          <w:rFonts w:ascii="宋体" w:hAnsi="宋体"/>
          <w:color w:val="auto"/>
          <w:highlight w:val="none"/>
          <w:u w:val="single"/>
          <w:rPrChange w:id="3243" w:author="哦" w:date="2021-11-10T10:24:54Z">
            <w:rPr>
              <w:rFonts w:ascii="宋体" w:hAnsi="宋体"/>
              <w:color w:val="auto"/>
              <w:u w:val="single"/>
            </w:rPr>
          </w:rPrChange>
        </w:rPr>
        <w:t xml:space="preserve">       (¥  </w:t>
      </w:r>
      <w:r>
        <w:rPr>
          <w:rFonts w:hint="eastAsia" w:ascii="宋体" w:hAnsi="宋体"/>
          <w:color w:val="auto"/>
          <w:highlight w:val="none"/>
          <w:u w:val="single"/>
          <w:rPrChange w:id="3244" w:author="哦" w:date="2021-11-10T10:24:54Z">
            <w:rPr>
              <w:rFonts w:hint="eastAsia" w:ascii="宋体" w:hAnsi="宋体"/>
              <w:color w:val="auto"/>
              <w:u w:val="single"/>
            </w:rPr>
          </w:rPrChange>
        </w:rPr>
        <w:t>)</w:t>
      </w:r>
      <w:r>
        <w:rPr>
          <w:rFonts w:hint="eastAsia" w:ascii="宋体" w:hAnsi="宋体"/>
          <w:color w:val="auto"/>
          <w:highlight w:val="none"/>
          <w:rPrChange w:id="3245" w:author="哦" w:date="2021-11-10T10:24:54Z">
            <w:rPr>
              <w:rFonts w:hint="eastAsia" w:ascii="宋体" w:hAnsi="宋体"/>
              <w:color w:val="auto"/>
            </w:rPr>
          </w:rPrChange>
        </w:rPr>
        <w:t>；</w:t>
      </w:r>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highlight w:val="none"/>
          <w:rPrChange w:id="3246" w:author="哦" w:date="2021-11-10T10:24:54Z">
            <w:rPr>
              <w:rFonts w:ascii="宋体" w:hAnsi="宋体"/>
              <w:color w:val="auto"/>
            </w:rPr>
          </w:rPrChange>
        </w:rPr>
      </w:pPr>
      <w:r>
        <w:rPr>
          <w:rFonts w:hint="eastAsia" w:ascii="宋体" w:hAnsi="宋体"/>
          <w:color w:val="auto"/>
          <w:highlight w:val="none"/>
          <w:rPrChange w:id="3247" w:author="哦" w:date="2021-11-10T10:24:54Z">
            <w:rPr>
              <w:rFonts w:hint="eastAsia" w:ascii="宋体" w:hAnsi="宋体"/>
              <w:color w:val="auto"/>
            </w:rPr>
          </w:rPrChange>
        </w:rPr>
        <w:t>现场知晓</w:t>
      </w:r>
    </w:p>
    <w:p>
      <w:pPr>
        <w:spacing w:before="0" w:after="0" w:afterAutospacing="0"/>
        <w:ind w:left="0" w:right="0" w:firstLine="420" w:firstLineChars="200"/>
        <w:rPr>
          <w:rFonts w:ascii="宋体" w:hAnsi="宋体"/>
          <w:color w:val="auto"/>
          <w:highlight w:val="none"/>
          <w:rPrChange w:id="3248" w:author="哦" w:date="2021-11-10T10:24:54Z">
            <w:rPr>
              <w:rFonts w:ascii="宋体" w:hAnsi="宋体"/>
              <w:color w:val="auto"/>
            </w:rPr>
          </w:rPrChange>
        </w:rPr>
      </w:pPr>
      <w:r>
        <w:rPr>
          <w:rFonts w:hint="eastAsia" w:ascii="宋体" w:hAnsi="宋体"/>
          <w:color w:val="auto"/>
          <w:highlight w:val="none"/>
          <w:rPrChange w:id="3249" w:author="哦" w:date="2021-11-10T10:24:54Z">
            <w:rPr>
              <w:rFonts w:hint="eastAsia" w:ascii="宋体" w:hAnsi="宋体"/>
              <w:color w:val="auto"/>
            </w:rPr>
          </w:rPrChange>
        </w:rPr>
        <w:t>应当认为，乙方对本合同现场的气候、水文和综合条件以及用于项目运行的资料完全知晓，并对国家及地方法律法规完全知晓。</w:t>
      </w:r>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highlight w:val="none"/>
          <w:rPrChange w:id="3250" w:author="哦" w:date="2021-11-10T10:24:54Z">
            <w:rPr>
              <w:rFonts w:ascii="宋体" w:hAnsi="宋体"/>
              <w:color w:val="auto"/>
            </w:rPr>
          </w:rPrChange>
        </w:rPr>
      </w:pPr>
      <w:r>
        <w:rPr>
          <w:rFonts w:hint="eastAsia" w:ascii="宋体" w:hAnsi="宋体"/>
          <w:color w:val="auto"/>
          <w:highlight w:val="none"/>
          <w:rPrChange w:id="3251" w:author="哦" w:date="2021-11-10T10:24:54Z">
            <w:rPr>
              <w:rFonts w:hint="eastAsia" w:ascii="宋体" w:hAnsi="宋体"/>
              <w:color w:val="auto"/>
            </w:rPr>
          </w:rPrChange>
        </w:rPr>
        <w:t>价格的充分性</w:t>
      </w:r>
    </w:p>
    <w:p>
      <w:pPr>
        <w:spacing w:before="0" w:after="0" w:afterAutospacing="0"/>
        <w:ind w:left="0" w:right="0" w:firstLine="420" w:firstLineChars="200"/>
        <w:rPr>
          <w:rFonts w:ascii="宋体" w:hAnsi="宋体"/>
          <w:color w:val="auto"/>
          <w:highlight w:val="none"/>
          <w:rPrChange w:id="3252" w:author="哦" w:date="2021-11-10T10:24:54Z">
            <w:rPr>
              <w:rFonts w:ascii="宋体" w:hAnsi="宋体"/>
              <w:color w:val="auto"/>
            </w:rPr>
          </w:rPrChange>
        </w:rPr>
      </w:pPr>
      <w:r>
        <w:rPr>
          <w:rFonts w:hint="eastAsia" w:ascii="宋体" w:hAnsi="宋体"/>
          <w:color w:val="auto"/>
          <w:highlight w:val="none"/>
          <w:rPrChange w:id="3253" w:author="哦" w:date="2021-11-10T10:24:54Z">
            <w:rPr>
              <w:rFonts w:hint="eastAsia" w:ascii="宋体" w:hAnsi="宋体"/>
              <w:color w:val="auto"/>
            </w:rPr>
          </w:rPrChange>
        </w:rPr>
        <w:t>应当认为乙方已彻底查清，并在本合同价格中充分考虑到了以下各项：</w:t>
      </w:r>
    </w:p>
    <w:p>
      <w:pPr>
        <w:numPr>
          <w:ilvl w:val="0"/>
          <w:numId w:val="23"/>
        </w:numPr>
        <w:tabs>
          <w:tab w:val="left" w:pos="8364"/>
        </w:tabs>
        <w:spacing w:before="0" w:after="0" w:afterAutospacing="0"/>
        <w:ind w:left="0" w:right="0" w:firstLine="420" w:firstLineChars="200"/>
        <w:rPr>
          <w:rFonts w:ascii="宋体" w:hAnsi="宋体"/>
          <w:color w:val="auto"/>
          <w:highlight w:val="none"/>
          <w:rPrChange w:id="3254" w:author="哦" w:date="2021-11-10T10:24:54Z">
            <w:rPr>
              <w:rFonts w:ascii="宋体" w:hAnsi="宋体"/>
              <w:color w:val="auto"/>
            </w:rPr>
          </w:rPrChange>
        </w:rPr>
      </w:pPr>
      <w:r>
        <w:rPr>
          <w:rFonts w:hint="eastAsia" w:ascii="宋体" w:hAnsi="宋体"/>
          <w:color w:val="auto"/>
          <w:highlight w:val="none"/>
          <w:rPrChange w:id="3255" w:author="哦" w:date="2021-11-10T10:24:54Z">
            <w:rPr>
              <w:rFonts w:hint="eastAsia" w:ascii="宋体" w:hAnsi="宋体"/>
              <w:color w:val="auto"/>
            </w:rPr>
          </w:rPrChange>
        </w:rPr>
        <w:t>影响合同价格的全部条件和情况；</w:t>
      </w:r>
    </w:p>
    <w:p>
      <w:pPr>
        <w:numPr>
          <w:ilvl w:val="0"/>
          <w:numId w:val="23"/>
        </w:numPr>
        <w:tabs>
          <w:tab w:val="left" w:pos="8364"/>
        </w:tabs>
        <w:spacing w:before="0" w:after="0" w:afterAutospacing="0"/>
        <w:ind w:left="0" w:right="0" w:firstLine="420" w:firstLineChars="200"/>
        <w:rPr>
          <w:rFonts w:ascii="宋体" w:hAnsi="宋体"/>
          <w:color w:val="auto"/>
          <w:highlight w:val="none"/>
          <w:rPrChange w:id="3256" w:author="哦" w:date="2021-11-10T10:24:54Z">
            <w:rPr>
              <w:rFonts w:ascii="宋体" w:hAnsi="宋体"/>
              <w:color w:val="auto"/>
            </w:rPr>
          </w:rPrChange>
        </w:rPr>
      </w:pPr>
      <w:r>
        <w:rPr>
          <w:rFonts w:hint="eastAsia" w:ascii="宋体" w:hAnsi="宋体"/>
          <w:color w:val="auto"/>
          <w:highlight w:val="none"/>
          <w:rPrChange w:id="3257" w:author="哦" w:date="2021-11-10T10:24:54Z">
            <w:rPr>
              <w:rFonts w:hint="eastAsia" w:ascii="宋体" w:hAnsi="宋体"/>
              <w:color w:val="auto"/>
            </w:rPr>
          </w:rPrChange>
        </w:rPr>
        <w:t>完成合同中所述项目的可能性；</w:t>
      </w:r>
    </w:p>
    <w:p>
      <w:pPr>
        <w:numPr>
          <w:ilvl w:val="0"/>
          <w:numId w:val="23"/>
        </w:numPr>
        <w:tabs>
          <w:tab w:val="left" w:pos="8364"/>
        </w:tabs>
        <w:spacing w:before="0" w:after="0" w:afterAutospacing="0"/>
        <w:ind w:left="0" w:right="0" w:firstLine="420" w:firstLineChars="200"/>
        <w:rPr>
          <w:rFonts w:ascii="宋体" w:hAnsi="宋体"/>
          <w:color w:val="auto"/>
          <w:highlight w:val="none"/>
          <w:rPrChange w:id="3258" w:author="哦" w:date="2021-11-10T10:24:54Z">
            <w:rPr>
              <w:rFonts w:ascii="宋体" w:hAnsi="宋体"/>
              <w:color w:val="auto"/>
            </w:rPr>
          </w:rPrChange>
        </w:rPr>
      </w:pPr>
      <w:r>
        <w:rPr>
          <w:rFonts w:hint="eastAsia" w:ascii="宋体" w:hAnsi="宋体"/>
          <w:color w:val="auto"/>
          <w:highlight w:val="none"/>
          <w:rPrChange w:id="3259" w:author="哦" w:date="2021-11-10T10:24:54Z">
            <w:rPr>
              <w:rFonts w:hint="eastAsia" w:ascii="宋体" w:hAnsi="宋体"/>
              <w:color w:val="auto"/>
            </w:rPr>
          </w:rPrChange>
        </w:rPr>
        <w:t>现场的综合情况；</w:t>
      </w:r>
    </w:p>
    <w:p>
      <w:pPr>
        <w:numPr>
          <w:ilvl w:val="0"/>
          <w:numId w:val="23"/>
        </w:numPr>
        <w:tabs>
          <w:tab w:val="left" w:pos="8364"/>
        </w:tabs>
        <w:spacing w:before="0" w:after="0" w:afterAutospacing="0"/>
        <w:ind w:left="0" w:right="0" w:firstLine="420" w:firstLineChars="200"/>
        <w:rPr>
          <w:rFonts w:ascii="宋体" w:hAnsi="宋体"/>
          <w:color w:val="auto"/>
          <w:highlight w:val="none"/>
          <w:rPrChange w:id="3260" w:author="哦" w:date="2021-11-10T10:24:54Z">
            <w:rPr>
              <w:rFonts w:ascii="宋体" w:hAnsi="宋体"/>
              <w:color w:val="auto"/>
            </w:rPr>
          </w:rPrChange>
        </w:rPr>
      </w:pPr>
      <w:r>
        <w:rPr>
          <w:rFonts w:hint="eastAsia" w:ascii="宋体" w:hAnsi="宋体"/>
          <w:color w:val="auto"/>
          <w:highlight w:val="none"/>
          <w:rPrChange w:id="3261" w:author="哦" w:date="2021-11-10T10:24:54Z">
            <w:rPr>
              <w:rFonts w:hint="eastAsia" w:ascii="宋体" w:hAnsi="宋体"/>
              <w:color w:val="auto"/>
            </w:rPr>
          </w:rPrChange>
        </w:rPr>
        <w:t>现场总的劳务情况；</w:t>
      </w:r>
    </w:p>
    <w:p>
      <w:pPr>
        <w:numPr>
          <w:ilvl w:val="0"/>
          <w:numId w:val="23"/>
        </w:numPr>
        <w:tabs>
          <w:tab w:val="left" w:pos="8364"/>
        </w:tabs>
        <w:spacing w:before="0" w:after="0" w:afterAutospacing="0"/>
        <w:ind w:left="0" w:right="0" w:firstLine="420" w:firstLineChars="200"/>
        <w:rPr>
          <w:rFonts w:ascii="宋体" w:hAnsi="宋体"/>
          <w:color w:val="auto"/>
          <w:highlight w:val="none"/>
          <w:rPrChange w:id="3262" w:author="哦" w:date="2021-11-10T10:24:54Z">
            <w:rPr>
              <w:rFonts w:ascii="宋体" w:hAnsi="宋体"/>
              <w:color w:val="auto"/>
            </w:rPr>
          </w:rPrChange>
        </w:rPr>
      </w:pPr>
      <w:r>
        <w:rPr>
          <w:rFonts w:ascii="宋体" w:hAnsi="宋体"/>
          <w:color w:val="auto"/>
          <w:highlight w:val="none"/>
          <w:rPrChange w:id="3263" w:author="哦" w:date="2021-11-10T10:24:54Z">
            <w:rPr>
              <w:rFonts w:ascii="宋体" w:hAnsi="宋体"/>
              <w:color w:val="auto"/>
            </w:rPr>
          </w:rPrChange>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color w:val="auto"/>
          <w:highlight w:val="none"/>
          <w:rPrChange w:id="3264" w:author="哦" w:date="2021-11-10T10:24:54Z">
            <w:rPr>
              <w:rFonts w:ascii="宋体" w:hAnsi="宋体"/>
              <w:b/>
              <w:color w:val="auto"/>
            </w:rPr>
          </w:rPrChange>
        </w:rPr>
      </w:pPr>
      <w:bookmarkStart w:id="1579" w:name="_Toc370933873"/>
      <w:bookmarkStart w:id="1580" w:name="_Toc25441"/>
      <w:bookmarkStart w:id="1581" w:name="_Toc378514970"/>
      <w:bookmarkStart w:id="1582" w:name="_Toc10545"/>
      <w:bookmarkStart w:id="1583" w:name="_Toc25230"/>
      <w:bookmarkStart w:id="1584" w:name="_Toc23070"/>
      <w:bookmarkStart w:id="1585" w:name="_Toc385427856"/>
      <w:bookmarkStart w:id="1586" w:name="_Toc26418"/>
      <w:bookmarkStart w:id="1587" w:name="_Toc7840"/>
      <w:bookmarkStart w:id="1588" w:name="_Toc24113"/>
      <w:bookmarkStart w:id="1589" w:name="_Toc390098482"/>
      <w:bookmarkStart w:id="1590" w:name="_Toc29106"/>
      <w:bookmarkStart w:id="1591" w:name="_Toc29593"/>
      <w:bookmarkStart w:id="1592" w:name="_Toc14851"/>
      <w:bookmarkStart w:id="1593" w:name="_Toc3558"/>
      <w:bookmarkStart w:id="1594" w:name="_Toc769"/>
      <w:bookmarkStart w:id="1595" w:name="_Toc32028"/>
      <w:bookmarkStart w:id="1596" w:name="_Toc6771"/>
      <w:bookmarkStart w:id="1597" w:name="_Toc2295"/>
      <w:bookmarkStart w:id="1598" w:name="_Toc492478780"/>
      <w:bookmarkStart w:id="1599" w:name="_Toc25750651"/>
      <w:bookmarkStart w:id="1600" w:name="_Toc27489"/>
      <w:bookmarkStart w:id="1601" w:name="_Toc30611"/>
      <w:bookmarkStart w:id="1602" w:name="_Toc12825"/>
      <w:bookmarkStart w:id="1603" w:name="_Toc21856"/>
      <w:r>
        <w:rPr>
          <w:rFonts w:hint="eastAsia" w:ascii="宋体" w:hAnsi="宋体"/>
          <w:b/>
          <w:color w:val="auto"/>
          <w:highlight w:val="none"/>
          <w:rPrChange w:id="3265" w:author="哦" w:date="2021-11-10T10:24:54Z">
            <w:rPr>
              <w:rFonts w:hint="eastAsia" w:ascii="宋体" w:hAnsi="宋体"/>
              <w:b/>
              <w:color w:val="auto"/>
            </w:rPr>
          </w:rPrChange>
        </w:rPr>
        <w:t>17.合同变更与修改</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numPr>
          <w:ilvl w:val="1"/>
          <w:numId w:val="24"/>
        </w:numPr>
        <w:tabs>
          <w:tab w:val="left" w:pos="960"/>
          <w:tab w:val="clear" w:pos="1134"/>
        </w:tabs>
        <w:spacing w:before="0" w:after="0" w:afterAutospacing="0"/>
        <w:ind w:left="0" w:right="0" w:firstLine="420" w:firstLineChars="200"/>
        <w:rPr>
          <w:rFonts w:ascii="宋体" w:hAnsi="宋体"/>
          <w:color w:val="auto"/>
          <w:highlight w:val="none"/>
          <w:rPrChange w:id="3266" w:author="哦" w:date="2021-11-10T10:24:54Z">
            <w:rPr>
              <w:rFonts w:ascii="宋体" w:hAnsi="宋体"/>
              <w:color w:val="auto"/>
            </w:rPr>
          </w:rPrChange>
        </w:rPr>
      </w:pPr>
      <w:r>
        <w:rPr>
          <w:rFonts w:hint="eastAsia" w:ascii="宋体" w:hAnsi="宋体"/>
          <w:color w:val="auto"/>
          <w:highlight w:val="none"/>
          <w:rPrChange w:id="3267" w:author="哦" w:date="2021-11-10T10:24:54Z">
            <w:rPr>
              <w:rFonts w:hint="eastAsia" w:ascii="宋体" w:hAnsi="宋体"/>
              <w:color w:val="auto"/>
            </w:rPr>
          </w:rPrChange>
        </w:rPr>
        <w:t>除非甲方与乙方双方签署书面修改书，否则不能对合同条款进行任何变更。如果合同另有约定，从其约定。</w:t>
      </w:r>
    </w:p>
    <w:p>
      <w:pPr>
        <w:numPr>
          <w:ilvl w:val="1"/>
          <w:numId w:val="24"/>
        </w:numPr>
        <w:tabs>
          <w:tab w:val="left" w:pos="960"/>
          <w:tab w:val="clear" w:pos="1134"/>
        </w:tabs>
        <w:spacing w:before="0" w:after="0" w:afterAutospacing="0"/>
        <w:ind w:left="0" w:right="0" w:firstLine="420" w:firstLineChars="200"/>
        <w:rPr>
          <w:rFonts w:ascii="宋体" w:hAnsi="宋体"/>
          <w:color w:val="auto"/>
          <w:highlight w:val="none"/>
          <w:rPrChange w:id="3268" w:author="哦" w:date="2021-11-10T10:24:54Z">
            <w:rPr>
              <w:rFonts w:ascii="宋体" w:hAnsi="宋体"/>
              <w:color w:val="auto"/>
            </w:rPr>
          </w:rPrChange>
        </w:rPr>
      </w:pPr>
      <w:r>
        <w:rPr>
          <w:rFonts w:hint="eastAsia" w:ascii="宋体" w:hAnsi="宋体"/>
          <w:color w:val="auto"/>
          <w:highlight w:val="none"/>
          <w:rPrChange w:id="3269" w:author="哦" w:date="2021-11-10T10:24:54Z">
            <w:rPr>
              <w:rFonts w:hint="eastAsia" w:ascii="宋体" w:hAnsi="宋体"/>
              <w:color w:val="auto"/>
            </w:rPr>
          </w:rPrChange>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24"/>
        </w:numPr>
        <w:tabs>
          <w:tab w:val="left" w:pos="960"/>
          <w:tab w:val="clear" w:pos="1134"/>
        </w:tabs>
        <w:spacing w:before="0" w:after="0" w:afterAutospacing="0"/>
        <w:ind w:left="0" w:right="0" w:firstLine="420" w:firstLineChars="200"/>
        <w:rPr>
          <w:rFonts w:ascii="宋体" w:hAnsi="宋体"/>
          <w:color w:val="auto"/>
          <w:highlight w:val="none"/>
          <w:rPrChange w:id="3270" w:author="哦" w:date="2021-11-10T10:24:54Z">
            <w:rPr>
              <w:rFonts w:ascii="宋体" w:hAnsi="宋体"/>
              <w:color w:val="auto"/>
            </w:rPr>
          </w:rPrChange>
        </w:rPr>
      </w:pPr>
      <w:r>
        <w:rPr>
          <w:rFonts w:hint="eastAsia" w:ascii="宋体" w:hAnsi="宋体"/>
          <w:color w:val="auto"/>
          <w:highlight w:val="none"/>
          <w:rPrChange w:id="3271" w:author="哦" w:date="2021-11-10T10:24:54Z">
            <w:rPr>
              <w:rFonts w:hint="eastAsia" w:ascii="宋体" w:hAnsi="宋体"/>
              <w:color w:val="auto"/>
            </w:rPr>
          </w:rPrChange>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Change w:id="3272" w:author="哦" w:date="2021-11-10T10:24:54Z">
            <w:rPr>
              <w:rFonts w:ascii="宋体" w:hAnsi="宋体"/>
              <w:color w:val="auto"/>
            </w:rPr>
          </w:rPrChange>
        </w:rPr>
      </w:pPr>
      <w:r>
        <w:rPr>
          <w:rFonts w:hint="eastAsia" w:ascii="宋体" w:hAnsi="宋体"/>
          <w:color w:val="auto"/>
          <w:highlight w:val="none"/>
          <w:rPrChange w:id="3273" w:author="哦" w:date="2021-11-10T10:24:54Z">
            <w:rPr>
              <w:rFonts w:hint="eastAsia" w:ascii="宋体" w:hAnsi="宋体"/>
              <w:color w:val="auto"/>
            </w:rPr>
          </w:rPrChange>
        </w:rPr>
        <w:t>甲方根据项目实际进度，可以在任何时候书面向乙方发出指令，在本合同的一般范围内变更下述一项或几项：</w:t>
      </w:r>
    </w:p>
    <w:p>
      <w:pPr>
        <w:numPr>
          <w:ilvl w:val="1"/>
          <w:numId w:val="25"/>
        </w:numPr>
        <w:spacing w:before="0" w:after="0" w:afterAutospacing="0"/>
        <w:ind w:left="0" w:right="0" w:firstLine="420" w:firstLineChars="200"/>
        <w:rPr>
          <w:rFonts w:ascii="宋体" w:hAnsi="宋体"/>
          <w:color w:val="auto"/>
          <w:highlight w:val="none"/>
          <w:rPrChange w:id="3274" w:author="哦" w:date="2021-11-10T10:24:54Z">
            <w:rPr>
              <w:rFonts w:ascii="宋体" w:hAnsi="宋体"/>
              <w:color w:val="auto"/>
            </w:rPr>
          </w:rPrChange>
        </w:rPr>
      </w:pPr>
      <w:r>
        <w:rPr>
          <w:rFonts w:hint="eastAsia" w:ascii="宋体" w:hAnsi="宋体"/>
          <w:color w:val="auto"/>
          <w:highlight w:val="none"/>
          <w:rPrChange w:id="3275" w:author="哦" w:date="2021-11-10T10:24:54Z">
            <w:rPr>
              <w:rFonts w:hint="eastAsia" w:ascii="宋体" w:hAnsi="宋体"/>
              <w:color w:val="auto"/>
            </w:rPr>
          </w:rPrChange>
        </w:rPr>
        <w:t>合同项下提供的货物是专为甲方制造时，变更图纸、设计或规格；</w:t>
      </w:r>
    </w:p>
    <w:p>
      <w:pPr>
        <w:numPr>
          <w:ilvl w:val="1"/>
          <w:numId w:val="25"/>
        </w:numPr>
        <w:spacing w:before="0" w:after="0" w:afterAutospacing="0"/>
        <w:ind w:left="0" w:right="0" w:firstLine="420" w:firstLineChars="200"/>
        <w:rPr>
          <w:rFonts w:ascii="宋体" w:hAnsi="宋体"/>
          <w:color w:val="auto"/>
          <w:highlight w:val="none"/>
          <w:rPrChange w:id="3276" w:author="哦" w:date="2021-11-10T10:24:54Z">
            <w:rPr>
              <w:rFonts w:ascii="宋体" w:hAnsi="宋体"/>
              <w:color w:val="auto"/>
            </w:rPr>
          </w:rPrChange>
        </w:rPr>
      </w:pPr>
      <w:r>
        <w:rPr>
          <w:rFonts w:hint="eastAsia" w:ascii="宋体" w:hAnsi="宋体"/>
          <w:color w:val="auto"/>
          <w:highlight w:val="none"/>
          <w:rPrChange w:id="3277" w:author="哦" w:date="2021-11-10T10:24:54Z">
            <w:rPr>
              <w:rFonts w:hint="eastAsia" w:ascii="宋体" w:hAnsi="宋体"/>
              <w:color w:val="auto"/>
            </w:rPr>
          </w:rPrChange>
        </w:rPr>
        <w:t>运输或包装的方法；</w:t>
      </w:r>
    </w:p>
    <w:p>
      <w:pPr>
        <w:numPr>
          <w:ilvl w:val="1"/>
          <w:numId w:val="25"/>
        </w:numPr>
        <w:spacing w:before="0" w:after="0" w:afterAutospacing="0"/>
        <w:ind w:left="0" w:right="0" w:firstLine="420" w:firstLineChars="200"/>
        <w:rPr>
          <w:rFonts w:ascii="宋体" w:hAnsi="宋体"/>
          <w:color w:val="auto"/>
          <w:highlight w:val="none"/>
          <w:rPrChange w:id="3278" w:author="哦" w:date="2021-11-10T10:24:54Z">
            <w:rPr>
              <w:rFonts w:ascii="宋体" w:hAnsi="宋体"/>
              <w:color w:val="auto"/>
            </w:rPr>
          </w:rPrChange>
        </w:rPr>
      </w:pPr>
      <w:r>
        <w:rPr>
          <w:rFonts w:hint="eastAsia" w:ascii="宋体" w:hAnsi="宋体"/>
          <w:color w:val="auto"/>
          <w:highlight w:val="none"/>
          <w:rPrChange w:id="3279" w:author="哦" w:date="2021-11-10T10:24:54Z">
            <w:rPr>
              <w:rFonts w:hint="eastAsia" w:ascii="宋体" w:hAnsi="宋体"/>
              <w:color w:val="auto"/>
            </w:rPr>
          </w:rPrChange>
        </w:rPr>
        <w:t>交货时间；</w:t>
      </w:r>
    </w:p>
    <w:p>
      <w:pPr>
        <w:numPr>
          <w:ilvl w:val="1"/>
          <w:numId w:val="25"/>
        </w:numPr>
        <w:spacing w:before="0" w:after="0" w:afterAutospacing="0"/>
        <w:ind w:left="0" w:right="0" w:firstLine="420" w:firstLineChars="200"/>
        <w:rPr>
          <w:rFonts w:ascii="宋体" w:hAnsi="宋体"/>
          <w:color w:val="auto"/>
          <w:highlight w:val="none"/>
          <w:rPrChange w:id="3280" w:author="哦" w:date="2021-11-10T10:24:54Z">
            <w:rPr>
              <w:rFonts w:ascii="宋体" w:hAnsi="宋体"/>
              <w:color w:val="auto"/>
            </w:rPr>
          </w:rPrChange>
        </w:rPr>
      </w:pPr>
      <w:r>
        <w:rPr>
          <w:rFonts w:hint="eastAsia" w:ascii="宋体" w:hAnsi="宋体"/>
          <w:color w:val="auto"/>
          <w:highlight w:val="none"/>
          <w:rPrChange w:id="3281" w:author="哦" w:date="2021-11-10T10:24:54Z">
            <w:rPr>
              <w:rFonts w:hint="eastAsia" w:ascii="宋体" w:hAnsi="宋体"/>
              <w:color w:val="auto"/>
            </w:rPr>
          </w:rPrChange>
        </w:rPr>
        <w:t>交货地点；</w:t>
      </w:r>
    </w:p>
    <w:p>
      <w:pPr>
        <w:numPr>
          <w:ilvl w:val="1"/>
          <w:numId w:val="25"/>
        </w:numPr>
        <w:spacing w:before="0" w:after="0" w:afterAutospacing="0"/>
        <w:ind w:left="0" w:right="0" w:firstLine="420" w:firstLineChars="200"/>
        <w:rPr>
          <w:rFonts w:ascii="宋体" w:hAnsi="宋体"/>
          <w:color w:val="auto"/>
          <w:highlight w:val="none"/>
          <w:rPrChange w:id="3282" w:author="哦" w:date="2021-11-10T10:24:54Z">
            <w:rPr>
              <w:rFonts w:ascii="宋体" w:hAnsi="宋体"/>
              <w:color w:val="auto"/>
            </w:rPr>
          </w:rPrChange>
        </w:rPr>
      </w:pPr>
      <w:r>
        <w:rPr>
          <w:rFonts w:hint="eastAsia" w:ascii="宋体" w:hAnsi="宋体"/>
          <w:color w:val="auto"/>
          <w:highlight w:val="none"/>
          <w:rPrChange w:id="3283" w:author="哦" w:date="2021-11-10T10:24:54Z">
            <w:rPr>
              <w:rFonts w:hint="eastAsia" w:ascii="宋体" w:hAnsi="宋体"/>
              <w:color w:val="auto"/>
            </w:rPr>
          </w:rPrChange>
        </w:rPr>
        <w:t>供货期；</w:t>
      </w:r>
    </w:p>
    <w:p>
      <w:pPr>
        <w:numPr>
          <w:ilvl w:val="1"/>
          <w:numId w:val="25"/>
        </w:numPr>
        <w:spacing w:before="0" w:after="0" w:afterAutospacing="0"/>
        <w:ind w:left="0" w:right="0" w:firstLine="420" w:firstLineChars="200"/>
        <w:rPr>
          <w:rFonts w:ascii="宋体" w:hAnsi="宋体"/>
          <w:color w:val="auto"/>
          <w:highlight w:val="none"/>
          <w:rPrChange w:id="3284" w:author="哦" w:date="2021-11-10T10:24:54Z">
            <w:rPr>
              <w:rFonts w:ascii="宋体" w:hAnsi="宋体"/>
              <w:color w:val="auto"/>
            </w:rPr>
          </w:rPrChange>
        </w:rPr>
      </w:pPr>
      <w:r>
        <w:rPr>
          <w:rFonts w:hint="eastAsia" w:ascii="宋体" w:hAnsi="宋体"/>
          <w:color w:val="auto"/>
          <w:highlight w:val="none"/>
          <w:rPrChange w:id="3285" w:author="哦" w:date="2021-11-10T10:24:54Z">
            <w:rPr>
              <w:rFonts w:hint="eastAsia" w:ascii="宋体" w:hAnsi="宋体"/>
              <w:color w:val="auto"/>
            </w:rPr>
          </w:rPrChange>
        </w:rPr>
        <w:t>乙方提供的货物数量及服务；</w:t>
      </w:r>
    </w:p>
    <w:p>
      <w:pPr>
        <w:numPr>
          <w:ilvl w:val="1"/>
          <w:numId w:val="25"/>
        </w:numPr>
        <w:spacing w:before="0" w:after="0" w:afterAutospacing="0"/>
        <w:ind w:left="0" w:right="0" w:firstLine="420" w:firstLineChars="200"/>
        <w:rPr>
          <w:rFonts w:ascii="宋体" w:hAnsi="宋体"/>
          <w:color w:val="auto"/>
          <w:highlight w:val="none"/>
          <w:rPrChange w:id="3286" w:author="哦" w:date="2021-11-10T10:24:54Z">
            <w:rPr>
              <w:rFonts w:ascii="宋体" w:hAnsi="宋体"/>
              <w:color w:val="auto"/>
            </w:rPr>
          </w:rPrChange>
        </w:rPr>
      </w:pPr>
      <w:r>
        <w:rPr>
          <w:rFonts w:hint="eastAsia" w:ascii="宋体" w:hAnsi="宋体"/>
          <w:color w:val="auto"/>
          <w:highlight w:val="none"/>
          <w:rPrChange w:id="3287" w:author="哦" w:date="2021-11-10T10:24:54Z">
            <w:rPr>
              <w:rFonts w:hint="eastAsia" w:ascii="宋体" w:hAnsi="宋体"/>
              <w:color w:val="auto"/>
            </w:rPr>
          </w:rPrChange>
        </w:rPr>
        <w:t>以及甲方认为需要变更的项目。</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Change w:id="3288" w:author="哦" w:date="2021-11-10T10:24:54Z">
            <w:rPr>
              <w:rFonts w:ascii="宋体" w:hAnsi="宋体"/>
              <w:color w:val="auto"/>
            </w:rPr>
          </w:rPrChange>
        </w:rPr>
      </w:pPr>
      <w:r>
        <w:rPr>
          <w:rFonts w:hint="eastAsia" w:ascii="宋体" w:hAnsi="宋体"/>
          <w:color w:val="auto"/>
          <w:highlight w:val="none"/>
          <w:rPrChange w:id="3289" w:author="哦" w:date="2021-11-10T10:24:54Z">
            <w:rPr>
              <w:rFonts w:hint="eastAsia" w:ascii="宋体" w:hAnsi="宋体"/>
              <w:color w:val="auto"/>
            </w:rPr>
          </w:rPrChange>
        </w:rPr>
        <w:t>当出现以下几种情况时，经甲乙双方协商，可进行合同变更：</w:t>
      </w:r>
    </w:p>
    <w:p>
      <w:pPr>
        <w:tabs>
          <w:tab w:val="left" w:pos="820"/>
        </w:tabs>
        <w:spacing w:before="0" w:after="0" w:afterAutospacing="0"/>
        <w:ind w:left="0" w:right="0" w:firstLine="420" w:firstLineChars="200"/>
        <w:rPr>
          <w:rFonts w:ascii="宋体" w:hAnsi="宋体"/>
          <w:color w:val="auto"/>
          <w:highlight w:val="none"/>
          <w:rPrChange w:id="3290" w:author="哦" w:date="2021-11-10T10:24:54Z">
            <w:rPr>
              <w:rFonts w:ascii="宋体" w:hAnsi="宋体"/>
              <w:color w:val="auto"/>
            </w:rPr>
          </w:rPrChange>
        </w:rPr>
      </w:pPr>
      <w:r>
        <w:rPr>
          <w:rFonts w:hint="eastAsia" w:ascii="宋体" w:hAnsi="宋体"/>
          <w:color w:val="auto"/>
          <w:highlight w:val="none"/>
          <w:rPrChange w:id="3291" w:author="哦" w:date="2021-11-10T10:24:54Z">
            <w:rPr>
              <w:rFonts w:hint="eastAsia" w:ascii="宋体" w:hAnsi="宋体"/>
              <w:color w:val="auto"/>
            </w:rPr>
          </w:rPrChange>
        </w:rPr>
        <w:t>1）</w:t>
      </w:r>
      <w:r>
        <w:rPr>
          <w:rFonts w:hint="eastAsia"/>
          <w:color w:val="auto"/>
          <w:highlight w:val="none"/>
          <w:rPrChange w:id="3292" w:author="哦" w:date="2021-11-10T10:24:54Z">
            <w:rPr>
              <w:rFonts w:hint="eastAsia"/>
              <w:color w:val="auto"/>
            </w:rPr>
          </w:rPrChange>
        </w:rPr>
        <w:t>因乙方比选申请时填报错误导致清单项不满足甲方需求的，变更的品牌型号需满足甲方需求，技术指标同等或优于原填报品牌、型号，市场价格原则上同等或高于原填报价格；</w:t>
      </w:r>
    </w:p>
    <w:p>
      <w:pPr>
        <w:tabs>
          <w:tab w:val="left" w:pos="540"/>
          <w:tab w:val="left" w:pos="980"/>
        </w:tabs>
        <w:spacing w:before="0" w:after="0" w:afterAutospacing="0"/>
        <w:ind w:left="420" w:right="0" w:firstLine="0"/>
        <w:rPr>
          <w:rFonts w:ascii="宋体" w:hAnsi="宋体"/>
          <w:color w:val="auto"/>
          <w:highlight w:val="none"/>
          <w:rPrChange w:id="3293" w:author="哦" w:date="2021-11-10T10:24:54Z">
            <w:rPr>
              <w:rFonts w:ascii="宋体" w:hAnsi="宋体"/>
              <w:color w:val="auto"/>
            </w:rPr>
          </w:rPrChange>
        </w:rPr>
      </w:pPr>
      <w:r>
        <w:rPr>
          <w:rFonts w:hint="eastAsia"/>
          <w:color w:val="auto"/>
          <w:highlight w:val="none"/>
          <w:rPrChange w:id="3294" w:author="哦" w:date="2021-11-10T10:24:54Z">
            <w:rPr>
              <w:rFonts w:hint="eastAsia"/>
              <w:color w:val="auto"/>
            </w:rPr>
          </w:rPrChange>
        </w:rPr>
        <w:t>2）因原填报品牌型号停产或升级的导致市场采购不到的。变更的品牌型号需提供原厂出具的其品牌型号停产证明或型号升级证明。</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Change w:id="3295" w:author="哦" w:date="2021-11-10T10:24:54Z">
            <w:rPr>
              <w:rFonts w:ascii="宋体" w:hAnsi="宋体"/>
              <w:color w:val="auto"/>
            </w:rPr>
          </w:rPrChange>
        </w:rPr>
      </w:pPr>
      <w:r>
        <w:rPr>
          <w:rFonts w:hint="eastAsia" w:ascii="宋体" w:hAnsi="宋体"/>
          <w:color w:val="auto"/>
          <w:highlight w:val="none"/>
          <w:rPrChange w:id="3296" w:author="哦" w:date="2021-11-10T10:24:54Z">
            <w:rPr>
              <w:rFonts w:hint="eastAsia" w:ascii="宋体" w:hAnsi="宋体"/>
              <w:color w:val="auto"/>
            </w:rPr>
          </w:rPrChange>
        </w:rPr>
        <w:t>乙方收到甲方通知后应在十天内向甲方提供变更所带来的费用变化，乙方所提的费用应是最优惠的，如果只是货物数量的变化乙方应按合同中规定的货物单价计算。</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Change w:id="3297" w:author="哦" w:date="2021-11-10T10:24:54Z">
            <w:rPr>
              <w:rFonts w:ascii="宋体" w:hAnsi="宋体"/>
              <w:color w:val="auto"/>
            </w:rPr>
          </w:rPrChange>
        </w:rPr>
      </w:pPr>
      <w:r>
        <w:rPr>
          <w:rFonts w:hint="eastAsia" w:ascii="宋体" w:hAnsi="宋体"/>
          <w:color w:val="auto"/>
          <w:highlight w:val="none"/>
          <w:rPrChange w:id="3298" w:author="哦" w:date="2021-11-10T10:24:54Z">
            <w:rPr>
              <w:rFonts w:hint="eastAsia" w:ascii="宋体" w:hAnsi="宋体"/>
              <w:color w:val="auto"/>
            </w:rPr>
          </w:rPrChange>
        </w:rPr>
        <w:t>变更费用的确认：</w:t>
      </w:r>
    </w:p>
    <w:p>
      <w:pPr>
        <w:tabs>
          <w:tab w:val="left" w:pos="820"/>
        </w:tabs>
        <w:spacing w:before="0" w:after="0" w:afterAutospacing="0"/>
        <w:ind w:left="0" w:right="0" w:firstLine="420" w:firstLineChars="200"/>
        <w:rPr>
          <w:color w:val="auto"/>
          <w:highlight w:val="none"/>
          <w:rPrChange w:id="3299" w:author="哦" w:date="2021-11-10T10:24:54Z">
            <w:rPr>
              <w:color w:val="auto"/>
            </w:rPr>
          </w:rPrChange>
        </w:rPr>
      </w:pPr>
      <w:r>
        <w:rPr>
          <w:rFonts w:hint="eastAsia"/>
          <w:color w:val="auto"/>
          <w:highlight w:val="none"/>
          <w:rPrChange w:id="3300" w:author="哦" w:date="2021-11-10T10:24:54Z">
            <w:rPr>
              <w:rFonts w:hint="eastAsia"/>
              <w:color w:val="auto"/>
            </w:rPr>
          </w:rPrChange>
        </w:rPr>
        <w:t>17.7.1变更后的费用经甲乙双方协商确认后，如低于原合同价格，则按照变更后的费用来执行；</w:t>
      </w:r>
    </w:p>
    <w:p>
      <w:pPr>
        <w:tabs>
          <w:tab w:val="left" w:pos="820"/>
        </w:tabs>
        <w:spacing w:before="0" w:after="0" w:afterAutospacing="0"/>
        <w:ind w:left="0" w:right="0" w:firstLine="420" w:firstLineChars="200"/>
        <w:rPr>
          <w:color w:val="auto"/>
          <w:highlight w:val="none"/>
          <w:rPrChange w:id="3301" w:author="哦" w:date="2021-11-10T10:24:54Z">
            <w:rPr>
              <w:color w:val="auto"/>
            </w:rPr>
          </w:rPrChange>
        </w:rPr>
      </w:pPr>
      <w:r>
        <w:rPr>
          <w:rFonts w:hint="eastAsia"/>
          <w:color w:val="auto"/>
          <w:highlight w:val="none"/>
          <w:rPrChange w:id="3302" w:author="哦" w:date="2021-11-10T10:24:54Z">
            <w:rPr>
              <w:rFonts w:hint="eastAsia"/>
              <w:color w:val="auto"/>
            </w:rPr>
          </w:rPrChange>
        </w:rPr>
        <w:t>17.7.2变更后的费用经甲乙双方协商确认后，如高于原合同价格，则按照原合同价格来执行。</w:t>
      </w:r>
    </w:p>
    <w:p>
      <w:pPr>
        <w:numPr>
          <w:ilvl w:val="1"/>
          <w:numId w:val="24"/>
        </w:numPr>
        <w:tabs>
          <w:tab w:val="left" w:pos="960"/>
          <w:tab w:val="clear" w:pos="1134"/>
        </w:tabs>
        <w:spacing w:before="0" w:after="0" w:afterAutospacing="0"/>
        <w:ind w:left="0" w:right="0" w:firstLine="420" w:firstLineChars="200"/>
        <w:rPr>
          <w:rFonts w:ascii="宋体" w:hAnsi="宋体"/>
          <w:color w:val="auto"/>
          <w:highlight w:val="none"/>
          <w:rPrChange w:id="3303" w:author="哦" w:date="2021-11-10T10:24:54Z">
            <w:rPr>
              <w:rFonts w:ascii="宋体" w:hAnsi="宋体"/>
              <w:color w:val="auto"/>
            </w:rPr>
          </w:rPrChange>
        </w:rPr>
      </w:pPr>
      <w:r>
        <w:rPr>
          <w:rFonts w:hint="eastAsia" w:ascii="宋体" w:hAnsi="宋体"/>
          <w:color w:val="auto"/>
          <w:highlight w:val="none"/>
          <w:rPrChange w:id="3304" w:author="哦" w:date="2021-11-10T10:24:54Z">
            <w:rPr>
              <w:rFonts w:hint="eastAsia" w:ascii="宋体" w:hAnsi="宋体"/>
              <w:color w:val="auto"/>
            </w:rPr>
          </w:rPrChange>
        </w:rPr>
        <w:t>合同变更时，买卖双方按下述方式确定调整货物合同价格：</w:t>
      </w:r>
    </w:p>
    <w:p>
      <w:pPr>
        <w:tabs>
          <w:tab w:val="left" w:pos="540"/>
          <w:tab w:val="left" w:pos="1134"/>
        </w:tabs>
        <w:spacing w:before="0" w:after="0" w:afterAutospacing="0"/>
        <w:ind w:left="420" w:right="0" w:firstLine="0"/>
        <w:rPr>
          <w:rFonts w:ascii="宋体" w:hAnsi="宋体"/>
          <w:color w:val="auto"/>
          <w:highlight w:val="none"/>
          <w:rPrChange w:id="3305" w:author="哦" w:date="2021-11-10T10:24:54Z">
            <w:rPr>
              <w:rFonts w:ascii="宋体" w:hAnsi="宋体"/>
              <w:color w:val="auto"/>
            </w:rPr>
          </w:rPrChange>
        </w:rPr>
      </w:pPr>
      <w:r>
        <w:rPr>
          <w:rFonts w:hint="eastAsia" w:ascii="宋体" w:hAnsi="宋体"/>
          <w:color w:val="auto"/>
          <w:highlight w:val="none"/>
          <w:rPrChange w:id="3306" w:author="哦" w:date="2021-11-10T10:24:54Z">
            <w:rPr>
              <w:rFonts w:hint="eastAsia" w:ascii="宋体" w:hAnsi="宋体"/>
              <w:color w:val="auto"/>
            </w:rPr>
          </w:rPrChange>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color w:val="auto"/>
          <w:highlight w:val="none"/>
          <w:rPrChange w:id="3307" w:author="哦" w:date="2021-11-10T10:24:54Z">
            <w:rPr>
              <w:rFonts w:ascii="宋体" w:hAnsi="宋体"/>
              <w:color w:val="auto"/>
            </w:rPr>
          </w:rPrChange>
        </w:rPr>
      </w:pPr>
      <w:r>
        <w:rPr>
          <w:rFonts w:hint="eastAsia" w:ascii="宋体" w:hAnsi="宋体"/>
          <w:color w:val="auto"/>
          <w:highlight w:val="none"/>
          <w:rPrChange w:id="3308" w:author="哦" w:date="2021-11-10T10:24:54Z">
            <w:rPr>
              <w:rFonts w:hint="eastAsia" w:ascii="宋体" w:hAnsi="宋体"/>
              <w:color w:val="auto"/>
            </w:rPr>
          </w:rPrChange>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color w:val="auto"/>
          <w:highlight w:val="none"/>
          <w:rPrChange w:id="3309" w:author="哦" w:date="2021-11-10T10:24:54Z">
            <w:rPr>
              <w:rFonts w:ascii="宋体" w:hAnsi="宋体"/>
              <w:color w:val="auto"/>
            </w:rPr>
          </w:rPrChange>
        </w:rPr>
      </w:pPr>
      <w:r>
        <w:rPr>
          <w:rFonts w:hint="eastAsia" w:ascii="宋体" w:hAnsi="宋体"/>
          <w:color w:val="auto"/>
          <w:highlight w:val="none"/>
          <w:rPrChange w:id="3310" w:author="哦" w:date="2021-11-10T10:24:54Z">
            <w:rPr>
              <w:rFonts w:hint="eastAsia" w:ascii="宋体" w:hAnsi="宋体"/>
              <w:color w:val="auto"/>
            </w:rPr>
          </w:rPrChange>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color w:val="auto"/>
          <w:highlight w:val="none"/>
          <w:rPrChange w:id="3311" w:author="哦" w:date="2021-11-10T10:24:54Z">
            <w:rPr>
              <w:rFonts w:ascii="宋体" w:hAnsi="宋体"/>
              <w:color w:val="auto"/>
            </w:rPr>
          </w:rPrChange>
        </w:rPr>
      </w:pPr>
      <w:r>
        <w:rPr>
          <w:rFonts w:hint="eastAsia" w:ascii="宋体" w:hAnsi="宋体"/>
          <w:color w:val="auto"/>
          <w:highlight w:val="none"/>
          <w:rPrChange w:id="3312" w:author="哦" w:date="2021-11-10T10:24:54Z">
            <w:rPr>
              <w:rFonts w:hint="eastAsia" w:ascii="宋体" w:hAnsi="宋体"/>
              <w:color w:val="auto"/>
            </w:rPr>
          </w:rPrChange>
        </w:rPr>
        <w:t>17.8.3.1 根据合同规定的原则计出总价；</w:t>
      </w:r>
    </w:p>
    <w:p>
      <w:pPr>
        <w:tabs>
          <w:tab w:val="left" w:pos="820"/>
        </w:tabs>
        <w:spacing w:before="0" w:after="0" w:afterAutospacing="0"/>
        <w:ind w:left="0" w:right="0" w:firstLine="420" w:firstLineChars="200"/>
        <w:rPr>
          <w:rFonts w:ascii="宋体" w:hAnsi="宋体"/>
          <w:color w:val="auto"/>
          <w:highlight w:val="none"/>
          <w:rPrChange w:id="3313" w:author="哦" w:date="2021-11-10T10:24:54Z">
            <w:rPr>
              <w:rFonts w:ascii="宋体" w:hAnsi="宋体"/>
              <w:color w:val="auto"/>
            </w:rPr>
          </w:rPrChange>
        </w:rPr>
      </w:pPr>
      <w:r>
        <w:rPr>
          <w:rFonts w:hint="eastAsia" w:ascii="宋体" w:hAnsi="宋体"/>
          <w:color w:val="auto"/>
          <w:highlight w:val="none"/>
          <w:rPrChange w:id="3314" w:author="哦" w:date="2021-11-10T10:24:54Z">
            <w:rPr>
              <w:rFonts w:hint="eastAsia" w:ascii="宋体" w:hAnsi="宋体"/>
              <w:color w:val="auto"/>
            </w:rPr>
          </w:rPrChange>
        </w:rPr>
        <w:t>17.8.3.2 根据合同中类似货物单价和</w:t>
      </w:r>
      <w:r>
        <w:rPr>
          <w:rFonts w:ascii="宋体" w:hAnsi="宋体"/>
          <w:color w:val="auto"/>
          <w:highlight w:val="none"/>
          <w:rPrChange w:id="3315" w:author="哦" w:date="2021-11-10T10:24:54Z">
            <w:rPr>
              <w:rFonts w:ascii="宋体" w:hAnsi="宋体"/>
              <w:color w:val="auto"/>
            </w:rPr>
          </w:rPrChange>
        </w:rPr>
        <w:t>/</w:t>
      </w:r>
      <w:r>
        <w:rPr>
          <w:rFonts w:hint="eastAsia" w:ascii="宋体" w:hAnsi="宋体"/>
          <w:color w:val="auto"/>
          <w:highlight w:val="none"/>
          <w:rPrChange w:id="3316" w:author="哦" w:date="2021-11-10T10:24:54Z">
            <w:rPr>
              <w:rFonts w:hint="eastAsia" w:ascii="宋体" w:hAnsi="宋体"/>
              <w:color w:val="auto"/>
            </w:rPr>
          </w:rPrChange>
        </w:rPr>
        <w:t>或单位费率计算而计出总价；</w:t>
      </w:r>
    </w:p>
    <w:p>
      <w:pPr>
        <w:tabs>
          <w:tab w:val="left" w:pos="820"/>
        </w:tabs>
        <w:spacing w:before="0" w:after="0" w:afterAutospacing="0"/>
        <w:ind w:left="0" w:right="0" w:firstLine="420" w:firstLineChars="200"/>
        <w:rPr>
          <w:rFonts w:ascii="宋体" w:hAnsi="宋体"/>
          <w:color w:val="auto"/>
          <w:highlight w:val="none"/>
          <w:rPrChange w:id="3317" w:author="哦" w:date="2021-11-10T10:24:54Z">
            <w:rPr>
              <w:rFonts w:ascii="宋体" w:hAnsi="宋体"/>
              <w:color w:val="auto"/>
            </w:rPr>
          </w:rPrChange>
        </w:rPr>
      </w:pPr>
      <w:r>
        <w:rPr>
          <w:rFonts w:hint="eastAsia" w:ascii="宋体" w:hAnsi="宋体"/>
          <w:color w:val="auto"/>
          <w:highlight w:val="none"/>
          <w:rPrChange w:id="3318" w:author="哦" w:date="2021-11-10T10:24:54Z">
            <w:rPr>
              <w:rFonts w:hint="eastAsia" w:ascii="宋体" w:hAnsi="宋体"/>
              <w:color w:val="auto"/>
            </w:rPr>
          </w:rPrChange>
        </w:rPr>
        <w:t>17.8.3.3 根据合同价格类推和</w:t>
      </w:r>
      <w:r>
        <w:rPr>
          <w:rFonts w:ascii="宋体" w:hAnsi="宋体"/>
          <w:color w:val="auto"/>
          <w:highlight w:val="none"/>
          <w:rPrChange w:id="3319" w:author="哦" w:date="2021-11-10T10:24:54Z">
            <w:rPr>
              <w:rFonts w:ascii="宋体" w:hAnsi="宋体"/>
              <w:color w:val="auto"/>
            </w:rPr>
          </w:rPrChange>
        </w:rPr>
        <w:t>/</w:t>
      </w:r>
      <w:r>
        <w:rPr>
          <w:rFonts w:hint="eastAsia" w:ascii="宋体" w:hAnsi="宋体"/>
          <w:color w:val="auto"/>
          <w:highlight w:val="none"/>
          <w:rPrChange w:id="3320" w:author="哦" w:date="2021-11-10T10:24:54Z">
            <w:rPr>
              <w:rFonts w:hint="eastAsia" w:ascii="宋体" w:hAnsi="宋体"/>
              <w:color w:val="auto"/>
            </w:rPr>
          </w:rPrChange>
        </w:rPr>
        <w:t>或按比例计算而计出总价；</w:t>
      </w:r>
    </w:p>
    <w:p>
      <w:pPr>
        <w:tabs>
          <w:tab w:val="left" w:pos="820"/>
        </w:tabs>
        <w:spacing w:before="0" w:after="0" w:afterAutospacing="0"/>
        <w:ind w:left="0" w:right="0" w:firstLine="420" w:firstLineChars="200"/>
        <w:rPr>
          <w:rFonts w:ascii="宋体" w:hAnsi="宋体"/>
          <w:color w:val="auto"/>
          <w:highlight w:val="none"/>
          <w:rPrChange w:id="3321" w:author="哦" w:date="2021-11-10T10:24:54Z">
            <w:rPr>
              <w:rFonts w:ascii="宋体" w:hAnsi="宋体"/>
              <w:color w:val="auto"/>
            </w:rPr>
          </w:rPrChange>
        </w:rPr>
      </w:pPr>
      <w:r>
        <w:rPr>
          <w:rFonts w:hint="eastAsia" w:ascii="宋体" w:hAnsi="宋体"/>
          <w:color w:val="auto"/>
          <w:highlight w:val="none"/>
          <w:rPrChange w:id="3322" w:author="哦" w:date="2021-11-10T10:24:54Z">
            <w:rPr>
              <w:rFonts w:hint="eastAsia" w:ascii="宋体" w:hAnsi="宋体"/>
              <w:color w:val="auto"/>
            </w:rPr>
          </w:rPrChange>
        </w:rPr>
        <w:t>17.8.3.4 根据合同规定的相应成本确定；</w:t>
      </w:r>
    </w:p>
    <w:p>
      <w:pPr>
        <w:tabs>
          <w:tab w:val="left" w:pos="820"/>
        </w:tabs>
        <w:spacing w:before="0" w:after="0" w:afterAutospacing="0"/>
        <w:ind w:left="0" w:right="0" w:firstLine="420" w:firstLineChars="200"/>
        <w:rPr>
          <w:rFonts w:ascii="宋体" w:hAnsi="宋体"/>
          <w:color w:val="auto"/>
          <w:highlight w:val="none"/>
          <w:rPrChange w:id="3323" w:author="哦" w:date="2021-11-10T10:24:54Z">
            <w:rPr>
              <w:rFonts w:ascii="宋体" w:hAnsi="宋体"/>
              <w:color w:val="auto"/>
            </w:rPr>
          </w:rPrChange>
        </w:rPr>
      </w:pPr>
      <w:r>
        <w:rPr>
          <w:rFonts w:hint="eastAsia" w:ascii="宋体" w:hAnsi="宋体"/>
          <w:color w:val="auto"/>
          <w:highlight w:val="none"/>
          <w:rPrChange w:id="3324" w:author="哦" w:date="2021-11-10T10:24:54Z">
            <w:rPr>
              <w:rFonts w:hint="eastAsia" w:ascii="宋体" w:hAnsi="宋体"/>
              <w:color w:val="auto"/>
            </w:rPr>
          </w:rPrChange>
        </w:rPr>
        <w:t>17.8.3.5 根据当时的市场价格计算。</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Change w:id="3325" w:author="哦" w:date="2021-11-10T10:24:54Z">
            <w:rPr>
              <w:rFonts w:ascii="宋体" w:hAnsi="宋体"/>
              <w:color w:val="auto"/>
            </w:rPr>
          </w:rPrChange>
        </w:rPr>
      </w:pPr>
      <w:r>
        <w:rPr>
          <w:rFonts w:hint="eastAsia" w:ascii="宋体" w:hAnsi="宋体"/>
          <w:color w:val="auto"/>
          <w:highlight w:val="none"/>
          <w:rPrChange w:id="3326" w:author="哦" w:date="2021-11-10T10:24:54Z">
            <w:rPr>
              <w:rFonts w:hint="eastAsia" w:ascii="宋体" w:hAnsi="宋体"/>
              <w:color w:val="auto"/>
            </w:rPr>
          </w:rPrChange>
        </w:rPr>
        <w:t>乙方必须在甲方按</w:t>
      </w:r>
      <w:r>
        <w:rPr>
          <w:rFonts w:ascii="宋体" w:hAnsi="宋体"/>
          <w:color w:val="auto"/>
          <w:highlight w:val="none"/>
          <w:rPrChange w:id="3327" w:author="哦" w:date="2021-11-10T10:24:54Z">
            <w:rPr>
              <w:rFonts w:ascii="宋体" w:hAnsi="宋体"/>
              <w:color w:val="auto"/>
            </w:rPr>
          </w:rPrChange>
        </w:rPr>
        <w:t>1</w:t>
      </w:r>
      <w:r>
        <w:rPr>
          <w:rFonts w:hint="eastAsia" w:ascii="宋体" w:hAnsi="宋体"/>
          <w:color w:val="auto"/>
          <w:highlight w:val="none"/>
          <w:rPrChange w:id="3328" w:author="哦" w:date="2021-11-10T10:24:54Z">
            <w:rPr>
              <w:rFonts w:hint="eastAsia" w:ascii="宋体" w:hAnsi="宋体"/>
              <w:color w:val="auto"/>
            </w:rPr>
          </w:rPrChange>
        </w:rPr>
        <w:t>7</w:t>
      </w:r>
      <w:r>
        <w:rPr>
          <w:rFonts w:ascii="宋体" w:hAnsi="宋体"/>
          <w:color w:val="auto"/>
          <w:highlight w:val="none"/>
          <w:rPrChange w:id="3329" w:author="哦" w:date="2021-11-10T10:24:54Z">
            <w:rPr>
              <w:rFonts w:ascii="宋体" w:hAnsi="宋体"/>
              <w:color w:val="auto"/>
            </w:rPr>
          </w:rPrChange>
        </w:rPr>
        <w:t>.</w:t>
      </w:r>
      <w:r>
        <w:rPr>
          <w:rFonts w:hint="eastAsia" w:ascii="宋体" w:hAnsi="宋体"/>
          <w:color w:val="auto"/>
          <w:highlight w:val="none"/>
          <w:rPrChange w:id="3330" w:author="哦" w:date="2021-11-10T10:24:54Z">
            <w:rPr>
              <w:rFonts w:hint="eastAsia" w:ascii="宋体" w:hAnsi="宋体"/>
              <w:color w:val="auto"/>
            </w:rPr>
          </w:rPrChange>
        </w:rPr>
        <w:t>6的预算为依据提出正式书面修改后才能开始实施这种变更。</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Change w:id="3331" w:author="哦" w:date="2021-11-10T10:24:54Z">
            <w:rPr>
              <w:rFonts w:ascii="宋体" w:hAnsi="宋体"/>
              <w:color w:val="auto"/>
            </w:rPr>
          </w:rPrChange>
        </w:rPr>
      </w:pPr>
      <w:r>
        <w:rPr>
          <w:rFonts w:hint="eastAsia" w:ascii="宋体" w:hAnsi="宋体"/>
          <w:color w:val="auto"/>
          <w:highlight w:val="none"/>
          <w:rPrChange w:id="3332" w:author="哦" w:date="2021-11-10T10:24:54Z">
            <w:rPr>
              <w:rFonts w:hint="eastAsia" w:ascii="宋体" w:hAnsi="宋体"/>
              <w:color w:val="auto"/>
            </w:rPr>
          </w:rPrChange>
        </w:rPr>
        <w:t>除非甲方书面提出，乙方不得对本项目进行任何变更。</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Change w:id="3333" w:author="哦" w:date="2021-11-10T10:24:54Z">
            <w:rPr>
              <w:rFonts w:ascii="宋体" w:hAnsi="宋体"/>
              <w:color w:val="auto"/>
            </w:rPr>
          </w:rPrChange>
        </w:rPr>
      </w:pPr>
      <w:r>
        <w:rPr>
          <w:rFonts w:hint="eastAsia" w:ascii="宋体" w:hAnsi="宋体"/>
          <w:color w:val="auto"/>
          <w:highlight w:val="none"/>
          <w:rPrChange w:id="3334" w:author="哦" w:date="2021-11-10T10:24:54Z">
            <w:rPr>
              <w:rFonts w:hint="eastAsia" w:ascii="宋体" w:hAnsi="宋体"/>
              <w:color w:val="auto"/>
            </w:rPr>
          </w:rPrChange>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color w:val="auto"/>
          <w:highlight w:val="none"/>
          <w:rPrChange w:id="3335" w:author="哦" w:date="2021-11-10T10:24:54Z">
            <w:rPr>
              <w:rFonts w:ascii="宋体" w:hAnsi="宋体"/>
              <w:color w:val="auto"/>
            </w:rPr>
          </w:rPrChange>
        </w:rPr>
      </w:pPr>
      <w:r>
        <w:rPr>
          <w:rFonts w:hint="eastAsia" w:ascii="宋体" w:hAnsi="宋体"/>
          <w:color w:val="auto"/>
          <w:highlight w:val="none"/>
          <w:rPrChange w:id="3336" w:author="哦" w:date="2021-11-10T10:24:54Z">
            <w:rPr>
              <w:rFonts w:hint="eastAsia" w:ascii="宋体" w:hAnsi="宋体"/>
              <w:color w:val="auto"/>
            </w:rPr>
          </w:rPrChange>
        </w:rPr>
        <w:t>17.11.1将要实施的工作的说明（如有时）以及工作的实施进度计划；</w:t>
      </w:r>
    </w:p>
    <w:p>
      <w:pPr>
        <w:tabs>
          <w:tab w:val="left" w:pos="540"/>
          <w:tab w:val="left" w:pos="1134"/>
        </w:tabs>
        <w:spacing w:before="0" w:after="0" w:afterAutospacing="0"/>
        <w:ind w:left="420" w:right="0" w:firstLine="0"/>
        <w:rPr>
          <w:rFonts w:ascii="宋体" w:hAnsi="宋体"/>
          <w:color w:val="auto"/>
          <w:highlight w:val="none"/>
          <w:rPrChange w:id="3337" w:author="哦" w:date="2021-11-10T10:24:54Z">
            <w:rPr>
              <w:rFonts w:ascii="宋体" w:hAnsi="宋体"/>
              <w:color w:val="auto"/>
            </w:rPr>
          </w:rPrChange>
        </w:rPr>
      </w:pPr>
      <w:r>
        <w:rPr>
          <w:rFonts w:hint="eastAsia" w:ascii="宋体" w:hAnsi="宋体"/>
          <w:color w:val="auto"/>
          <w:highlight w:val="none"/>
          <w:rPrChange w:id="3338" w:author="哦" w:date="2021-11-10T10:24:54Z">
            <w:rPr>
              <w:rFonts w:hint="eastAsia" w:ascii="宋体" w:hAnsi="宋体"/>
              <w:color w:val="auto"/>
            </w:rPr>
          </w:rPrChange>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color w:val="auto"/>
          <w:highlight w:val="none"/>
          <w:rPrChange w:id="3339" w:author="哦" w:date="2021-11-10T10:24:54Z">
            <w:rPr>
              <w:rFonts w:ascii="宋体" w:hAnsi="宋体"/>
              <w:color w:val="auto"/>
            </w:rPr>
          </w:rPrChange>
        </w:rPr>
      </w:pPr>
      <w:r>
        <w:rPr>
          <w:rFonts w:hint="eastAsia" w:ascii="宋体" w:hAnsi="宋体"/>
          <w:color w:val="auto"/>
          <w:highlight w:val="none"/>
          <w:rPrChange w:id="3340" w:author="哦" w:date="2021-11-10T10:24:54Z">
            <w:rPr>
              <w:rFonts w:hint="eastAsia" w:ascii="宋体" w:hAnsi="宋体"/>
              <w:color w:val="auto"/>
            </w:rPr>
          </w:rPrChange>
        </w:rPr>
        <w:t>17.11.3乙方对合同价格调整的建议。</w:t>
      </w:r>
    </w:p>
    <w:p>
      <w:pPr>
        <w:tabs>
          <w:tab w:val="left" w:pos="1558"/>
        </w:tabs>
        <w:spacing w:before="0" w:after="0" w:afterAutospacing="0"/>
        <w:ind w:left="0" w:right="0" w:firstLine="420" w:firstLineChars="200"/>
        <w:rPr>
          <w:color w:val="auto"/>
          <w:highlight w:val="none"/>
          <w:rPrChange w:id="3341" w:author="哦" w:date="2021-11-10T10:24:54Z">
            <w:rPr>
              <w:color w:val="auto"/>
            </w:rPr>
          </w:rPrChange>
        </w:rPr>
      </w:pPr>
      <w:r>
        <w:rPr>
          <w:rFonts w:hint="eastAsia" w:ascii="宋体" w:hAnsi="宋体"/>
          <w:color w:val="auto"/>
          <w:highlight w:val="none"/>
          <w:rPrChange w:id="3342" w:author="哦" w:date="2021-11-10T10:24:54Z">
            <w:rPr>
              <w:rFonts w:hint="eastAsia" w:ascii="宋体" w:hAnsi="宋体"/>
              <w:color w:val="auto"/>
            </w:rPr>
          </w:rPrChange>
        </w:rPr>
        <w:t>收到乙方的上述递呈，并在与乙方适当协商后，甲方应尽快决定是否进行变更。</w:t>
      </w:r>
    </w:p>
    <w:p>
      <w:pPr>
        <w:tabs>
          <w:tab w:val="left" w:pos="840"/>
          <w:tab w:val="left" w:pos="1843"/>
        </w:tabs>
        <w:spacing w:before="0" w:after="0" w:afterAutospacing="0"/>
        <w:ind w:left="422" w:right="0" w:firstLine="0"/>
        <w:outlineLvl w:val="1"/>
        <w:rPr>
          <w:rFonts w:ascii="宋体" w:hAnsi="宋体"/>
          <w:b/>
          <w:color w:val="auto"/>
          <w:highlight w:val="none"/>
          <w:rPrChange w:id="3343" w:author="哦" w:date="2021-11-10T10:24:54Z">
            <w:rPr>
              <w:rFonts w:ascii="宋体" w:hAnsi="宋体"/>
              <w:b/>
              <w:color w:val="auto"/>
            </w:rPr>
          </w:rPrChange>
        </w:rPr>
      </w:pPr>
      <w:bookmarkStart w:id="1604" w:name="_Toc390098483"/>
      <w:bookmarkStart w:id="1605" w:name="_Toc29664"/>
      <w:bookmarkStart w:id="1606" w:name="_Toc378514971"/>
      <w:bookmarkStart w:id="1607" w:name="_Toc1259"/>
      <w:bookmarkStart w:id="1608" w:name="_Toc29029"/>
      <w:bookmarkStart w:id="1609" w:name="_Toc15094"/>
      <w:bookmarkStart w:id="1610" w:name="_Toc338"/>
      <w:bookmarkStart w:id="1611" w:name="_Toc18453"/>
      <w:bookmarkStart w:id="1612" w:name="_Toc3081"/>
      <w:bookmarkStart w:id="1613" w:name="_Toc27980"/>
      <w:bookmarkStart w:id="1614" w:name="_Toc18239"/>
      <w:bookmarkStart w:id="1615" w:name="_Toc2307"/>
      <w:bookmarkStart w:id="1616" w:name="_Toc25750652"/>
      <w:bookmarkStart w:id="1617" w:name="_Toc21302"/>
      <w:bookmarkStart w:id="1618" w:name="_Toc16088"/>
      <w:bookmarkStart w:id="1619" w:name="_Toc11895"/>
      <w:bookmarkStart w:id="1620" w:name="_Toc25195"/>
      <w:bookmarkStart w:id="1621" w:name="_Toc17820"/>
      <w:bookmarkStart w:id="1622" w:name="_Toc24029"/>
      <w:bookmarkStart w:id="1623" w:name="_Toc4403"/>
      <w:bookmarkStart w:id="1624" w:name="_Toc25965"/>
      <w:bookmarkStart w:id="1625" w:name="_Toc370933874"/>
      <w:bookmarkStart w:id="1626" w:name="_Toc28641"/>
      <w:bookmarkStart w:id="1627" w:name="_Toc492478781"/>
      <w:bookmarkStart w:id="1628" w:name="_Toc385427857"/>
      <w:r>
        <w:rPr>
          <w:rFonts w:hint="eastAsia" w:ascii="宋体" w:hAnsi="宋体"/>
          <w:b/>
          <w:color w:val="auto"/>
          <w:highlight w:val="none"/>
          <w:rPrChange w:id="3344" w:author="哦" w:date="2021-11-10T10:24:54Z">
            <w:rPr>
              <w:rFonts w:hint="eastAsia" w:ascii="宋体" w:hAnsi="宋体"/>
              <w:b/>
              <w:color w:val="auto"/>
            </w:rPr>
          </w:rPrChange>
        </w:rPr>
        <w:t>18.转让和分包</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tabs>
          <w:tab w:val="left" w:pos="1120"/>
        </w:tabs>
        <w:spacing w:before="0" w:after="0" w:afterAutospacing="0"/>
        <w:ind w:left="0" w:right="0" w:firstLine="420" w:firstLineChars="200"/>
        <w:rPr>
          <w:rFonts w:ascii="宋体" w:hAnsi="宋体"/>
          <w:color w:val="auto"/>
          <w:highlight w:val="none"/>
          <w:rPrChange w:id="3345" w:author="哦" w:date="2021-11-10T10:24:54Z">
            <w:rPr>
              <w:rFonts w:ascii="宋体" w:hAnsi="宋体"/>
              <w:color w:val="auto"/>
            </w:rPr>
          </w:rPrChange>
        </w:rPr>
      </w:pPr>
      <w:r>
        <w:rPr>
          <w:rFonts w:hint="eastAsia" w:ascii="宋体" w:hAnsi="宋体"/>
          <w:color w:val="auto"/>
          <w:highlight w:val="none"/>
          <w:rPrChange w:id="3346" w:author="哦" w:date="2021-11-10T10:24:54Z">
            <w:rPr>
              <w:rFonts w:hint="eastAsia" w:ascii="宋体" w:hAnsi="宋体"/>
              <w:color w:val="auto"/>
            </w:rPr>
          </w:rPrChange>
        </w:rPr>
        <w:t>18.1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olor w:val="auto"/>
          <w:highlight w:val="none"/>
          <w:rPrChange w:id="3347" w:author="哦" w:date="2021-11-10T10:24:54Z">
            <w:rPr>
              <w:rFonts w:ascii="宋体" w:hAnsi="宋体"/>
              <w:color w:val="auto"/>
            </w:rPr>
          </w:rPrChange>
        </w:rPr>
      </w:pPr>
      <w:r>
        <w:rPr>
          <w:rFonts w:hint="eastAsia" w:ascii="宋体" w:hAnsi="宋体"/>
          <w:color w:val="auto"/>
          <w:highlight w:val="none"/>
          <w:rPrChange w:id="3348" w:author="哦" w:date="2021-11-10T10:24:54Z">
            <w:rPr>
              <w:rFonts w:hint="eastAsia" w:ascii="宋体" w:hAnsi="宋体"/>
              <w:color w:val="auto"/>
            </w:rPr>
          </w:rPrChange>
        </w:rPr>
        <w:t>18.2 除合同另有约定外，</w:t>
      </w:r>
      <w:r>
        <w:rPr>
          <w:rFonts w:hint="eastAsia" w:ascii="宋体" w:hAnsi="宋体" w:cs="Arial"/>
          <w:color w:val="auto"/>
          <w:highlight w:val="none"/>
          <w:rPrChange w:id="3349" w:author="哦" w:date="2021-11-10T10:24:54Z">
            <w:rPr>
              <w:rFonts w:hint="eastAsia" w:ascii="宋体" w:hAnsi="宋体" w:cs="Arial"/>
              <w:color w:val="auto"/>
            </w:rPr>
          </w:rPrChange>
        </w:rPr>
        <w:t>乙方不得将本项目的</w:t>
      </w:r>
      <w:r>
        <w:rPr>
          <w:rFonts w:hint="eastAsia" w:ascii="宋体" w:hAnsi="宋体"/>
          <w:color w:val="auto"/>
          <w:highlight w:val="none"/>
          <w:rPrChange w:id="3350" w:author="哦" w:date="2021-11-10T10:24:54Z">
            <w:rPr>
              <w:rFonts w:hint="eastAsia" w:ascii="宋体" w:hAnsi="宋体"/>
              <w:color w:val="auto"/>
            </w:rPr>
          </w:rPrChange>
        </w:rPr>
        <w:t>全部或部分工作</w:t>
      </w:r>
      <w:r>
        <w:rPr>
          <w:rFonts w:hint="eastAsia" w:ascii="宋体" w:hAnsi="宋体" w:cs="Arial"/>
          <w:color w:val="auto"/>
          <w:highlight w:val="none"/>
          <w:rPrChange w:id="3351" w:author="哦" w:date="2021-11-10T10:24:54Z">
            <w:rPr>
              <w:rFonts w:hint="eastAsia" w:ascii="宋体" w:hAnsi="宋体" w:cs="Arial"/>
              <w:color w:val="auto"/>
            </w:rPr>
          </w:rPrChange>
        </w:rPr>
        <w:t>分包给第三方。</w:t>
      </w:r>
    </w:p>
    <w:p>
      <w:pPr>
        <w:tabs>
          <w:tab w:val="left" w:pos="840"/>
          <w:tab w:val="left" w:pos="1843"/>
        </w:tabs>
        <w:spacing w:before="0" w:after="0" w:afterAutospacing="0"/>
        <w:ind w:left="422" w:right="0" w:firstLine="0"/>
        <w:outlineLvl w:val="1"/>
        <w:rPr>
          <w:rFonts w:ascii="宋体" w:hAnsi="宋体"/>
          <w:b/>
          <w:color w:val="auto"/>
          <w:highlight w:val="none"/>
          <w:rPrChange w:id="3352" w:author="哦" w:date="2021-11-10T10:24:54Z">
            <w:rPr>
              <w:rFonts w:ascii="宋体" w:hAnsi="宋体"/>
              <w:b/>
              <w:color w:val="auto"/>
            </w:rPr>
          </w:rPrChange>
        </w:rPr>
      </w:pPr>
      <w:bookmarkStart w:id="1629" w:name="_Toc18508"/>
      <w:bookmarkStart w:id="1630" w:name="_Toc24037"/>
      <w:bookmarkStart w:id="1631" w:name="_Toc24065"/>
      <w:bookmarkStart w:id="1632" w:name="_Toc3130"/>
      <w:bookmarkStart w:id="1633" w:name="_Toc16315"/>
      <w:bookmarkStart w:id="1634" w:name="_Toc13416"/>
      <w:bookmarkStart w:id="1635" w:name="_Toc3865"/>
      <w:bookmarkStart w:id="1636" w:name="_Toc370933875"/>
      <w:bookmarkStart w:id="1637" w:name="_Toc661"/>
      <w:bookmarkStart w:id="1638" w:name="_Toc17029"/>
      <w:bookmarkStart w:id="1639" w:name="_Toc6234"/>
      <w:bookmarkStart w:id="1640" w:name="_Toc25750653"/>
      <w:bookmarkStart w:id="1641" w:name="_Toc11530"/>
      <w:bookmarkStart w:id="1642" w:name="_Toc385427858"/>
      <w:bookmarkStart w:id="1643" w:name="_Toc390098484"/>
      <w:bookmarkStart w:id="1644" w:name="_Toc492478782"/>
      <w:bookmarkStart w:id="1645" w:name="_Toc13888"/>
      <w:bookmarkStart w:id="1646" w:name="_Toc25342"/>
      <w:bookmarkStart w:id="1647" w:name="_Toc19987"/>
      <w:bookmarkStart w:id="1648" w:name="_Toc378514972"/>
      <w:bookmarkStart w:id="1649" w:name="_Toc12432"/>
      <w:bookmarkStart w:id="1650" w:name="_Toc32343"/>
      <w:bookmarkStart w:id="1651" w:name="_Toc8696"/>
      <w:bookmarkStart w:id="1652" w:name="_Toc4396"/>
      <w:bookmarkStart w:id="1653" w:name="_Toc21413"/>
      <w:r>
        <w:rPr>
          <w:rFonts w:hint="eastAsia" w:ascii="宋体" w:hAnsi="宋体"/>
          <w:b/>
          <w:color w:val="auto"/>
          <w:highlight w:val="none"/>
          <w:rPrChange w:id="3353" w:author="哦" w:date="2021-11-10T10:24:54Z">
            <w:rPr>
              <w:rFonts w:hint="eastAsia" w:ascii="宋体" w:hAnsi="宋体"/>
              <w:b/>
              <w:color w:val="auto"/>
            </w:rPr>
          </w:rPrChange>
        </w:rPr>
        <w:t>19.不可抗力</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Change w:id="3354" w:author="哦" w:date="2021-11-10T10:24:54Z">
            <w:rPr>
              <w:rFonts w:ascii="宋体" w:hAnsi="宋体"/>
              <w:color w:val="auto"/>
            </w:rPr>
          </w:rPrChange>
        </w:rPr>
      </w:pPr>
      <w:r>
        <w:rPr>
          <w:rFonts w:hint="eastAsia" w:ascii="宋体" w:hAnsi="宋体"/>
          <w:color w:val="auto"/>
          <w:highlight w:val="none"/>
          <w:rPrChange w:id="3355" w:author="哦" w:date="2021-11-10T10:24:54Z">
            <w:rPr>
              <w:rFonts w:hint="eastAsia" w:ascii="宋体" w:hAnsi="宋体"/>
              <w:color w:val="auto"/>
            </w:rPr>
          </w:rPrChange>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Change w:id="3356" w:author="哦" w:date="2021-11-10T10:24:54Z">
            <w:rPr>
              <w:rFonts w:ascii="宋体" w:hAnsi="宋体"/>
              <w:color w:val="auto"/>
            </w:rPr>
          </w:rPrChange>
        </w:rPr>
      </w:pPr>
      <w:r>
        <w:rPr>
          <w:rFonts w:hint="eastAsia" w:ascii="宋体" w:hAnsi="宋体"/>
          <w:color w:val="auto"/>
          <w:highlight w:val="none"/>
          <w:rPrChange w:id="3357" w:author="哦" w:date="2021-11-10T10:24:54Z">
            <w:rPr>
              <w:rFonts w:hint="eastAsia" w:ascii="宋体" w:hAnsi="宋体"/>
              <w:color w:val="auto"/>
            </w:rPr>
          </w:rPrChange>
        </w:rPr>
        <w:t>若不可抗力发生使合同执行受阻，则合同执行时间根据受影响的时间相应延长，但合同价格不得调整。</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Change w:id="3358" w:author="哦" w:date="2021-11-10T10:24:54Z">
            <w:rPr>
              <w:rFonts w:ascii="宋体" w:hAnsi="宋体"/>
              <w:color w:val="auto"/>
            </w:rPr>
          </w:rPrChange>
        </w:rPr>
      </w:pPr>
      <w:r>
        <w:rPr>
          <w:rFonts w:hint="eastAsia" w:ascii="宋体" w:hAnsi="宋体"/>
          <w:color w:val="auto"/>
          <w:highlight w:val="none"/>
          <w:rPrChange w:id="3359" w:author="哦" w:date="2021-11-10T10:24:54Z">
            <w:rPr>
              <w:rFonts w:hint="eastAsia" w:ascii="宋体" w:hAnsi="宋体"/>
              <w:color w:val="auto"/>
            </w:rPr>
          </w:rPrChange>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Change w:id="3360" w:author="哦" w:date="2021-11-10T10:24:54Z">
            <w:rPr>
              <w:rFonts w:ascii="宋体" w:hAnsi="宋体"/>
              <w:color w:val="auto"/>
            </w:rPr>
          </w:rPrChange>
        </w:rPr>
      </w:pPr>
      <w:r>
        <w:rPr>
          <w:rFonts w:hint="eastAsia" w:ascii="宋体" w:hAnsi="宋体"/>
          <w:color w:val="auto"/>
          <w:highlight w:val="none"/>
          <w:rPrChange w:id="3361" w:author="哦" w:date="2021-11-10T10:24:54Z">
            <w:rPr>
              <w:rFonts w:hint="eastAsia" w:ascii="宋体" w:hAnsi="宋体"/>
              <w:color w:val="auto"/>
            </w:rPr>
          </w:rPrChange>
        </w:rPr>
        <w:t>任何因不可抗力所导致延误履行合同或不能履行合同，受阻方将不因此而构成违约。</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Change w:id="3362" w:author="哦" w:date="2021-11-10T10:24:54Z">
            <w:rPr>
              <w:rFonts w:ascii="宋体" w:hAnsi="宋体"/>
              <w:color w:val="auto"/>
            </w:rPr>
          </w:rPrChange>
        </w:rPr>
      </w:pPr>
      <w:r>
        <w:rPr>
          <w:rFonts w:hint="eastAsia" w:ascii="宋体" w:hAnsi="宋体"/>
          <w:color w:val="auto"/>
          <w:highlight w:val="none"/>
          <w:rPrChange w:id="3363" w:author="哦" w:date="2021-11-10T10:24:54Z">
            <w:rPr>
              <w:rFonts w:hint="eastAsia" w:ascii="宋体" w:hAnsi="宋体"/>
              <w:color w:val="auto"/>
            </w:rPr>
          </w:rPrChange>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Change w:id="3364" w:author="哦" w:date="2021-11-10T10:24:54Z">
            <w:rPr>
              <w:rFonts w:ascii="宋体" w:hAnsi="宋体"/>
              <w:color w:val="auto"/>
            </w:rPr>
          </w:rPrChange>
        </w:rPr>
      </w:pPr>
      <w:r>
        <w:rPr>
          <w:rFonts w:hint="eastAsia" w:ascii="宋体" w:hAnsi="宋体"/>
          <w:color w:val="auto"/>
          <w:highlight w:val="none"/>
          <w:rPrChange w:id="3365" w:author="哦" w:date="2021-11-10T10:24:54Z">
            <w:rPr>
              <w:rFonts w:hint="eastAsia" w:ascii="宋体" w:hAnsi="宋体"/>
              <w:color w:val="auto"/>
            </w:rPr>
          </w:rPrChange>
        </w:rPr>
        <w:t>如果不可抗力已发生并持续一百八十（</w:t>
      </w:r>
      <w:r>
        <w:rPr>
          <w:rFonts w:ascii="宋体" w:hAnsi="宋体"/>
          <w:color w:val="auto"/>
          <w:highlight w:val="none"/>
          <w:rPrChange w:id="3366" w:author="哦" w:date="2021-11-10T10:24:54Z">
            <w:rPr>
              <w:rFonts w:ascii="宋体" w:hAnsi="宋体"/>
              <w:color w:val="auto"/>
            </w:rPr>
          </w:rPrChange>
        </w:rPr>
        <w:t>180</w:t>
      </w:r>
      <w:r>
        <w:rPr>
          <w:rFonts w:hint="eastAsia" w:ascii="宋体" w:hAnsi="宋体"/>
          <w:color w:val="auto"/>
          <w:highlight w:val="none"/>
          <w:rPrChange w:id="3367" w:author="哦" w:date="2021-11-10T10:24:54Z">
            <w:rPr>
              <w:rFonts w:hint="eastAsia" w:ascii="宋体" w:hAnsi="宋体"/>
              <w:color w:val="auto"/>
            </w:rPr>
          </w:rPrChange>
        </w:rPr>
        <w:t>）天，则尽管由于此原因可能已允许乙方延长交货期，双方中任何一方均有权在通知对方三十（</w:t>
      </w:r>
      <w:r>
        <w:rPr>
          <w:rFonts w:ascii="宋体" w:hAnsi="宋体"/>
          <w:color w:val="auto"/>
          <w:highlight w:val="none"/>
          <w:rPrChange w:id="3368" w:author="哦" w:date="2021-11-10T10:24:54Z">
            <w:rPr>
              <w:rFonts w:ascii="宋体" w:hAnsi="宋体"/>
              <w:color w:val="auto"/>
            </w:rPr>
          </w:rPrChange>
        </w:rPr>
        <w:t>30</w:t>
      </w:r>
      <w:r>
        <w:rPr>
          <w:rFonts w:hint="eastAsia" w:ascii="宋体" w:hAnsi="宋体"/>
          <w:color w:val="auto"/>
          <w:highlight w:val="none"/>
          <w:rPrChange w:id="3369" w:author="哦" w:date="2021-11-10T10:24:54Z">
            <w:rPr>
              <w:rFonts w:hint="eastAsia" w:ascii="宋体" w:hAnsi="宋体"/>
              <w:color w:val="auto"/>
            </w:rPr>
          </w:rPrChange>
        </w:rPr>
        <w:t>）天后终止合同。</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Change w:id="3370" w:author="哦" w:date="2021-11-10T10:24:54Z">
            <w:rPr>
              <w:rFonts w:ascii="宋体" w:hAnsi="宋体"/>
              <w:color w:val="auto"/>
            </w:rPr>
          </w:rPrChange>
        </w:rPr>
      </w:pPr>
      <w:r>
        <w:rPr>
          <w:rFonts w:hint="eastAsia" w:ascii="宋体" w:hAnsi="宋体"/>
          <w:color w:val="auto"/>
          <w:highlight w:val="none"/>
          <w:rPrChange w:id="3371" w:author="哦" w:date="2021-11-10T10:24:54Z">
            <w:rPr>
              <w:rFonts w:hint="eastAsia" w:ascii="宋体" w:hAnsi="宋体"/>
              <w:color w:val="auto"/>
            </w:rPr>
          </w:rPrChange>
        </w:rPr>
        <w:t>如果不可抗力的情况发生并因此根据合同法双方均被解除进一步履行合同，乙方的履约担保不被没收。</w:t>
      </w:r>
    </w:p>
    <w:p>
      <w:pPr>
        <w:tabs>
          <w:tab w:val="left" w:pos="800"/>
          <w:tab w:val="left" w:pos="1843"/>
        </w:tabs>
        <w:spacing w:before="0" w:after="0" w:afterAutospacing="0"/>
        <w:ind w:left="422" w:right="0" w:firstLine="0"/>
        <w:outlineLvl w:val="1"/>
        <w:rPr>
          <w:rFonts w:ascii="宋体" w:hAnsi="宋体"/>
          <w:b/>
          <w:color w:val="auto"/>
          <w:highlight w:val="none"/>
          <w:rPrChange w:id="3372" w:author="哦" w:date="2021-11-10T10:24:54Z">
            <w:rPr>
              <w:rFonts w:ascii="宋体" w:hAnsi="宋体"/>
              <w:b/>
              <w:color w:val="auto"/>
            </w:rPr>
          </w:rPrChange>
        </w:rPr>
      </w:pPr>
      <w:bookmarkStart w:id="1654" w:name="_Toc25750654"/>
      <w:bookmarkStart w:id="1655" w:name="_Toc32739"/>
      <w:r>
        <w:rPr>
          <w:rFonts w:hint="eastAsia" w:ascii="宋体" w:hAnsi="宋体"/>
          <w:b/>
          <w:color w:val="auto"/>
          <w:highlight w:val="none"/>
          <w:rPrChange w:id="3373" w:author="哦" w:date="2021-11-10T10:24:54Z">
            <w:rPr>
              <w:rFonts w:hint="eastAsia" w:ascii="宋体" w:hAnsi="宋体"/>
              <w:b/>
              <w:color w:val="auto"/>
            </w:rPr>
          </w:rPrChange>
        </w:rPr>
        <w:t>20.</w:t>
      </w:r>
      <w:bookmarkStart w:id="1656" w:name="_Toc19672"/>
      <w:bookmarkStart w:id="1657" w:name="_Toc390098485"/>
      <w:bookmarkStart w:id="1658" w:name="_Toc10334"/>
      <w:bookmarkStart w:id="1659" w:name="_Toc2649"/>
      <w:bookmarkStart w:id="1660" w:name="_Toc14033"/>
      <w:bookmarkStart w:id="1661" w:name="_Toc4788"/>
      <w:bookmarkStart w:id="1662" w:name="_Toc7028"/>
      <w:bookmarkStart w:id="1663" w:name="_Toc19935"/>
      <w:bookmarkStart w:id="1664" w:name="_Toc4745"/>
      <w:bookmarkStart w:id="1665" w:name="_Toc17808"/>
      <w:bookmarkStart w:id="1666" w:name="_Toc370933876"/>
      <w:bookmarkStart w:id="1667" w:name="_Toc22045"/>
      <w:bookmarkStart w:id="1668" w:name="_Toc6046"/>
      <w:bookmarkStart w:id="1669" w:name="_Toc385427859"/>
      <w:bookmarkStart w:id="1670" w:name="_Toc25233"/>
      <w:bookmarkStart w:id="1671" w:name="_Toc15746"/>
      <w:bookmarkStart w:id="1672" w:name="_Toc492478783"/>
      <w:bookmarkStart w:id="1673" w:name="_Toc29383"/>
      <w:bookmarkStart w:id="1674" w:name="_Toc28028"/>
      <w:bookmarkStart w:id="1675" w:name="_Toc13899"/>
      <w:bookmarkStart w:id="1676" w:name="_Toc378514973"/>
      <w:bookmarkStart w:id="1677" w:name="_Toc27564"/>
      <w:bookmarkStart w:id="1678" w:name="_Toc8769"/>
      <w:r>
        <w:rPr>
          <w:rFonts w:hint="eastAsia" w:ascii="宋体" w:hAnsi="宋体"/>
          <w:b/>
          <w:color w:val="auto"/>
          <w:highlight w:val="none"/>
          <w:rPrChange w:id="3373" w:author="哦" w:date="2021-11-10T10:24:54Z">
            <w:rPr>
              <w:rFonts w:hint="eastAsia" w:ascii="宋体" w:hAnsi="宋体"/>
              <w:b/>
              <w:color w:val="auto"/>
            </w:rPr>
          </w:rPrChange>
        </w:rPr>
        <w:t>乙方履约展期</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numPr>
          <w:ilvl w:val="1"/>
          <w:numId w:val="27"/>
        </w:numPr>
        <w:tabs>
          <w:tab w:val="left" w:pos="980"/>
          <w:tab w:val="clear" w:pos="1134"/>
        </w:tabs>
        <w:spacing w:before="0" w:after="0" w:afterAutospacing="0"/>
        <w:ind w:left="0" w:right="0" w:firstLine="420" w:firstLineChars="200"/>
        <w:rPr>
          <w:rFonts w:ascii="宋体" w:hAnsi="宋体"/>
          <w:color w:val="auto"/>
          <w:highlight w:val="none"/>
          <w:rPrChange w:id="3374" w:author="哦" w:date="2021-11-10T10:24:54Z">
            <w:rPr>
              <w:rFonts w:ascii="宋体" w:hAnsi="宋体"/>
              <w:color w:val="auto"/>
            </w:rPr>
          </w:rPrChange>
        </w:rPr>
      </w:pPr>
      <w:r>
        <w:rPr>
          <w:rFonts w:hint="eastAsia" w:ascii="宋体" w:hAnsi="宋体"/>
          <w:color w:val="auto"/>
          <w:highlight w:val="none"/>
          <w:rPrChange w:id="3375" w:author="哦" w:date="2021-11-10T10:24:54Z">
            <w:rPr>
              <w:rFonts w:hint="eastAsia" w:ascii="宋体" w:hAnsi="宋体"/>
              <w:color w:val="auto"/>
            </w:rPr>
          </w:rPrChange>
        </w:rPr>
        <w:t>乙方应按合同条款中规定的交货计划交货。</w:t>
      </w:r>
    </w:p>
    <w:p>
      <w:pPr>
        <w:numPr>
          <w:ilvl w:val="1"/>
          <w:numId w:val="27"/>
        </w:numPr>
        <w:tabs>
          <w:tab w:val="left" w:pos="980"/>
          <w:tab w:val="clear" w:pos="1134"/>
        </w:tabs>
        <w:spacing w:before="0" w:after="0" w:afterAutospacing="0"/>
        <w:ind w:left="0" w:right="0" w:firstLine="420" w:firstLineChars="200"/>
        <w:rPr>
          <w:rFonts w:ascii="宋体" w:hAnsi="宋体"/>
          <w:color w:val="auto"/>
          <w:highlight w:val="none"/>
          <w:rPrChange w:id="3376" w:author="哦" w:date="2021-11-10T10:24:54Z">
            <w:rPr>
              <w:rFonts w:ascii="宋体" w:hAnsi="宋体"/>
              <w:color w:val="auto"/>
            </w:rPr>
          </w:rPrChange>
        </w:rPr>
      </w:pPr>
      <w:r>
        <w:rPr>
          <w:rFonts w:hint="eastAsia" w:ascii="宋体" w:hAnsi="宋体"/>
          <w:color w:val="auto"/>
          <w:highlight w:val="none"/>
          <w:rPrChange w:id="3377" w:author="哦" w:date="2021-11-10T10:24:54Z">
            <w:rPr>
              <w:rFonts w:hint="eastAsia" w:ascii="宋体" w:hAnsi="宋体"/>
              <w:color w:val="auto"/>
            </w:rPr>
          </w:rPrChange>
        </w:rPr>
        <w:t>乙方在下列情况下可要求延期交货：</w:t>
      </w:r>
    </w:p>
    <w:p>
      <w:pPr>
        <w:numPr>
          <w:ilvl w:val="1"/>
          <w:numId w:val="28"/>
        </w:numPr>
        <w:spacing w:before="0" w:after="0" w:afterAutospacing="0"/>
        <w:ind w:left="0" w:right="0" w:firstLine="420" w:firstLineChars="200"/>
        <w:rPr>
          <w:rFonts w:ascii="宋体" w:hAnsi="宋体"/>
          <w:color w:val="auto"/>
          <w:highlight w:val="none"/>
          <w:rPrChange w:id="3378" w:author="哦" w:date="2021-11-10T10:24:54Z">
            <w:rPr>
              <w:rFonts w:ascii="宋体" w:hAnsi="宋体"/>
              <w:color w:val="auto"/>
            </w:rPr>
          </w:rPrChange>
        </w:rPr>
      </w:pPr>
      <w:r>
        <w:rPr>
          <w:rFonts w:hint="eastAsia" w:ascii="宋体" w:hAnsi="宋体"/>
          <w:color w:val="auto"/>
          <w:highlight w:val="none"/>
          <w:rPrChange w:id="3379" w:author="哦" w:date="2021-11-10T10:24:54Z">
            <w:rPr>
              <w:rFonts w:hint="eastAsia" w:ascii="宋体" w:hAnsi="宋体"/>
              <w:color w:val="auto"/>
            </w:rPr>
          </w:rPrChange>
        </w:rPr>
        <w:t>第</w:t>
      </w:r>
      <w:r>
        <w:rPr>
          <w:rFonts w:ascii="宋体" w:hAnsi="宋体"/>
          <w:color w:val="auto"/>
          <w:highlight w:val="none"/>
          <w:rPrChange w:id="3380" w:author="哦" w:date="2021-11-10T10:24:54Z">
            <w:rPr>
              <w:rFonts w:ascii="宋体" w:hAnsi="宋体"/>
              <w:color w:val="auto"/>
            </w:rPr>
          </w:rPrChange>
        </w:rPr>
        <w:t>1</w:t>
      </w:r>
      <w:r>
        <w:rPr>
          <w:rFonts w:hint="eastAsia" w:ascii="宋体" w:hAnsi="宋体"/>
          <w:color w:val="auto"/>
          <w:highlight w:val="none"/>
          <w:rPrChange w:id="3381" w:author="哦" w:date="2021-11-10T10:24:54Z">
            <w:rPr>
              <w:rFonts w:hint="eastAsia" w:ascii="宋体" w:hAnsi="宋体"/>
              <w:color w:val="auto"/>
            </w:rPr>
          </w:rPrChange>
        </w:rPr>
        <w:t>7条中的变更；</w:t>
      </w:r>
    </w:p>
    <w:p>
      <w:pPr>
        <w:numPr>
          <w:ilvl w:val="1"/>
          <w:numId w:val="28"/>
        </w:numPr>
        <w:spacing w:before="0" w:after="0" w:afterAutospacing="0"/>
        <w:ind w:left="0" w:right="0" w:firstLine="420" w:firstLineChars="200"/>
        <w:rPr>
          <w:rFonts w:ascii="宋体" w:hAnsi="宋体"/>
          <w:color w:val="auto"/>
          <w:highlight w:val="none"/>
          <w:rPrChange w:id="3382" w:author="哦" w:date="2021-11-10T10:24:54Z">
            <w:rPr>
              <w:rFonts w:ascii="宋体" w:hAnsi="宋体"/>
              <w:color w:val="auto"/>
            </w:rPr>
          </w:rPrChange>
        </w:rPr>
      </w:pPr>
      <w:r>
        <w:rPr>
          <w:rFonts w:hint="eastAsia" w:ascii="宋体" w:hAnsi="宋体"/>
          <w:color w:val="auto"/>
          <w:highlight w:val="none"/>
          <w:rPrChange w:id="3383" w:author="哦" w:date="2021-11-10T10:24:54Z">
            <w:rPr>
              <w:rFonts w:hint="eastAsia" w:ascii="宋体" w:hAnsi="宋体"/>
              <w:color w:val="auto"/>
            </w:rPr>
          </w:rPrChange>
        </w:rPr>
        <w:t>第19条所述之不可抗力；</w:t>
      </w:r>
    </w:p>
    <w:p>
      <w:pPr>
        <w:numPr>
          <w:ilvl w:val="1"/>
          <w:numId w:val="28"/>
        </w:numPr>
        <w:spacing w:before="0" w:after="0" w:afterAutospacing="0"/>
        <w:ind w:left="0" w:right="0" w:firstLine="420" w:firstLineChars="200"/>
        <w:rPr>
          <w:rFonts w:ascii="宋体" w:hAnsi="宋体"/>
          <w:color w:val="auto"/>
          <w:highlight w:val="none"/>
          <w:rPrChange w:id="3384" w:author="哦" w:date="2021-11-10T10:24:54Z">
            <w:rPr>
              <w:rFonts w:ascii="宋体" w:hAnsi="宋体"/>
              <w:color w:val="auto"/>
            </w:rPr>
          </w:rPrChange>
        </w:rPr>
      </w:pPr>
      <w:r>
        <w:rPr>
          <w:rFonts w:hint="eastAsia" w:ascii="宋体" w:hAnsi="宋体"/>
          <w:color w:val="auto"/>
          <w:highlight w:val="none"/>
          <w:rPrChange w:id="3385" w:author="哦" w:date="2021-11-10T10:24:54Z">
            <w:rPr>
              <w:rFonts w:hint="eastAsia" w:ascii="宋体" w:hAnsi="宋体"/>
              <w:color w:val="auto"/>
            </w:rPr>
          </w:rPrChange>
        </w:rPr>
        <w:t>甲方签发的延期执行合同的指令；</w:t>
      </w:r>
    </w:p>
    <w:p>
      <w:pPr>
        <w:pStyle w:val="20"/>
        <w:spacing w:before="0" w:after="0" w:afterAutospacing="0"/>
        <w:ind w:left="0" w:right="0" w:firstLine="420" w:firstLineChars="200"/>
        <w:rPr>
          <w:rFonts w:ascii="宋体" w:hAnsi="宋体"/>
          <w:color w:val="auto"/>
          <w:sz w:val="21"/>
          <w:szCs w:val="21"/>
          <w:highlight w:val="none"/>
          <w:rPrChange w:id="3386" w:author="哦" w:date="2021-11-10T10:24:54Z">
            <w:rPr>
              <w:rFonts w:ascii="宋体" w:hAnsi="宋体"/>
              <w:color w:val="auto"/>
              <w:sz w:val="21"/>
              <w:szCs w:val="21"/>
            </w:rPr>
          </w:rPrChange>
        </w:rPr>
      </w:pPr>
      <w:r>
        <w:rPr>
          <w:rFonts w:hint="eastAsia" w:ascii="宋体" w:hAnsi="宋体"/>
          <w:color w:val="auto"/>
          <w:sz w:val="21"/>
          <w:szCs w:val="21"/>
          <w:highlight w:val="none"/>
          <w:rPrChange w:id="3387" w:author="哦" w:date="2021-11-10T10:24:54Z">
            <w:rPr>
              <w:rFonts w:hint="eastAsia" w:ascii="宋体" w:hAnsi="宋体"/>
              <w:color w:val="auto"/>
              <w:sz w:val="21"/>
              <w:szCs w:val="21"/>
            </w:rPr>
          </w:rPrChange>
        </w:rPr>
        <w:t>乙方应努力避免或克服造成延迟的原因，双方应对克服延迟的补救措施达成共识。</w:t>
      </w:r>
    </w:p>
    <w:p>
      <w:pPr>
        <w:numPr>
          <w:ilvl w:val="1"/>
          <w:numId w:val="27"/>
        </w:numPr>
        <w:tabs>
          <w:tab w:val="left" w:pos="960"/>
          <w:tab w:val="clear" w:pos="1134"/>
        </w:tabs>
        <w:spacing w:before="0" w:after="0" w:afterAutospacing="0"/>
        <w:ind w:left="0" w:right="0" w:firstLine="420" w:firstLineChars="200"/>
        <w:rPr>
          <w:rFonts w:ascii="宋体" w:hAnsi="宋体"/>
          <w:color w:val="auto"/>
          <w:highlight w:val="none"/>
          <w:rPrChange w:id="3388" w:author="哦" w:date="2021-11-10T10:24:54Z">
            <w:rPr>
              <w:rFonts w:ascii="宋体" w:hAnsi="宋体"/>
              <w:color w:val="auto"/>
            </w:rPr>
          </w:rPrChange>
        </w:rPr>
      </w:pPr>
      <w:r>
        <w:rPr>
          <w:rFonts w:hint="eastAsia" w:ascii="宋体" w:hAnsi="宋体"/>
          <w:color w:val="auto"/>
          <w:highlight w:val="none"/>
          <w:rPrChange w:id="3389" w:author="哦" w:date="2021-11-10T10:24:54Z">
            <w:rPr>
              <w:rFonts w:hint="eastAsia" w:ascii="宋体" w:hAnsi="宋体"/>
              <w:color w:val="auto"/>
            </w:rPr>
          </w:rPrChange>
        </w:rPr>
        <w:t>除非乙方立即书面通知甲方因第</w:t>
      </w:r>
      <w:r>
        <w:rPr>
          <w:rFonts w:ascii="宋体" w:hAnsi="宋体"/>
          <w:color w:val="auto"/>
          <w:highlight w:val="none"/>
          <w:rPrChange w:id="3390" w:author="哦" w:date="2021-11-10T10:24:54Z">
            <w:rPr>
              <w:rFonts w:ascii="宋体" w:hAnsi="宋体"/>
              <w:color w:val="auto"/>
            </w:rPr>
          </w:rPrChange>
        </w:rPr>
        <w:t>2</w:t>
      </w:r>
      <w:r>
        <w:rPr>
          <w:rFonts w:hint="eastAsia" w:ascii="宋体" w:hAnsi="宋体"/>
          <w:color w:val="auto"/>
          <w:highlight w:val="none"/>
          <w:rPrChange w:id="3391" w:author="哦" w:date="2021-11-10T10:24:54Z">
            <w:rPr>
              <w:rFonts w:hint="eastAsia" w:ascii="宋体" w:hAnsi="宋体"/>
              <w:color w:val="auto"/>
            </w:rPr>
          </w:rPrChange>
        </w:rPr>
        <w:t>0</w:t>
      </w:r>
      <w:r>
        <w:rPr>
          <w:rFonts w:ascii="宋体" w:hAnsi="宋体"/>
          <w:color w:val="auto"/>
          <w:highlight w:val="none"/>
          <w:rPrChange w:id="3392" w:author="哦" w:date="2021-11-10T10:24:54Z">
            <w:rPr>
              <w:rFonts w:ascii="宋体" w:hAnsi="宋体"/>
              <w:color w:val="auto"/>
            </w:rPr>
          </w:rPrChange>
        </w:rPr>
        <w:t>.2</w:t>
      </w:r>
      <w:r>
        <w:rPr>
          <w:rFonts w:hint="eastAsia" w:ascii="宋体" w:hAnsi="宋体"/>
          <w:color w:val="auto"/>
          <w:highlight w:val="none"/>
          <w:rPrChange w:id="3393" w:author="哦" w:date="2021-11-10T10:24:54Z">
            <w:rPr>
              <w:rFonts w:hint="eastAsia" w:ascii="宋体" w:hAnsi="宋体"/>
              <w:color w:val="auto"/>
            </w:rPr>
          </w:rPrChange>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color w:val="auto"/>
          <w:highlight w:val="none"/>
          <w:rPrChange w:id="3394" w:author="哦" w:date="2021-11-10T10:24:54Z">
            <w:rPr>
              <w:rFonts w:ascii="宋体" w:hAnsi="宋体"/>
              <w:b/>
              <w:color w:val="auto"/>
            </w:rPr>
          </w:rPrChange>
        </w:rPr>
      </w:pPr>
      <w:bookmarkStart w:id="1679" w:name="_Toc26165"/>
      <w:bookmarkStart w:id="1680" w:name="_Toc25987"/>
      <w:bookmarkStart w:id="1681" w:name="_Toc26944"/>
      <w:bookmarkStart w:id="1682" w:name="_Toc8598"/>
      <w:bookmarkStart w:id="1683" w:name="_Toc3952"/>
      <w:bookmarkStart w:id="1684" w:name="_Toc370933877"/>
      <w:bookmarkStart w:id="1685" w:name="_Toc378514974"/>
      <w:bookmarkStart w:id="1686" w:name="_Toc3878"/>
      <w:bookmarkStart w:id="1687" w:name="_Toc18253"/>
      <w:bookmarkStart w:id="1688" w:name="_Toc9775"/>
      <w:bookmarkStart w:id="1689" w:name="_Toc25750655"/>
      <w:bookmarkStart w:id="1690" w:name="_Toc18456"/>
      <w:bookmarkStart w:id="1691" w:name="_Toc16474"/>
      <w:bookmarkStart w:id="1692" w:name="_Toc11763"/>
      <w:bookmarkStart w:id="1693" w:name="_Toc1527"/>
      <w:bookmarkStart w:id="1694" w:name="_Toc492478784"/>
      <w:bookmarkStart w:id="1695" w:name="_Toc28820"/>
      <w:bookmarkStart w:id="1696" w:name="_Toc19750"/>
      <w:bookmarkStart w:id="1697" w:name="_Toc3388"/>
      <w:bookmarkStart w:id="1698" w:name="_Toc27672"/>
      <w:bookmarkStart w:id="1699" w:name="_Toc24446"/>
      <w:bookmarkStart w:id="1700" w:name="_Toc385427860"/>
      <w:bookmarkStart w:id="1701" w:name="_Toc28565"/>
      <w:bookmarkStart w:id="1702" w:name="_Toc390098486"/>
      <w:bookmarkStart w:id="1703" w:name="_Toc20929"/>
      <w:r>
        <w:rPr>
          <w:rFonts w:hint="eastAsia" w:ascii="宋体" w:hAnsi="宋体"/>
          <w:b/>
          <w:color w:val="auto"/>
          <w:highlight w:val="none"/>
          <w:rPrChange w:id="3395" w:author="哦" w:date="2021-11-10T10:24:54Z">
            <w:rPr>
              <w:rFonts w:hint="eastAsia" w:ascii="宋体" w:hAnsi="宋体"/>
              <w:b/>
              <w:color w:val="auto"/>
            </w:rPr>
          </w:rPrChange>
        </w:rPr>
        <w:t>21.损失补偿</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numPr>
          <w:ilvl w:val="1"/>
          <w:numId w:val="29"/>
        </w:numPr>
        <w:tabs>
          <w:tab w:val="left" w:pos="960"/>
          <w:tab w:val="clear" w:pos="1134"/>
        </w:tabs>
        <w:spacing w:before="0" w:after="0" w:afterAutospacing="0"/>
        <w:ind w:left="0" w:right="0" w:firstLine="420" w:firstLineChars="200"/>
        <w:rPr>
          <w:rFonts w:ascii="宋体" w:hAnsi="宋体"/>
          <w:color w:val="auto"/>
          <w:highlight w:val="none"/>
          <w:rPrChange w:id="3396" w:author="哦" w:date="2021-11-10T10:24:54Z">
            <w:rPr>
              <w:rFonts w:ascii="宋体" w:hAnsi="宋体"/>
              <w:color w:val="auto"/>
            </w:rPr>
          </w:rPrChange>
        </w:rPr>
      </w:pPr>
      <w:r>
        <w:rPr>
          <w:rFonts w:hint="eastAsia" w:ascii="宋体" w:hAnsi="宋体"/>
          <w:color w:val="auto"/>
          <w:highlight w:val="none"/>
          <w:rPrChange w:id="3397" w:author="哦" w:date="2021-11-10T10:24:54Z">
            <w:rPr>
              <w:rFonts w:hint="eastAsia" w:ascii="宋体" w:hAnsi="宋体"/>
              <w:color w:val="auto"/>
            </w:rPr>
          </w:rPrChange>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color w:val="auto"/>
          <w:highlight w:val="none"/>
          <w:rPrChange w:id="3398" w:author="哦" w:date="2021-11-10T10:24:54Z">
            <w:rPr>
              <w:rFonts w:ascii="宋体" w:hAnsi="宋体"/>
              <w:color w:val="auto"/>
            </w:rPr>
          </w:rPrChange>
        </w:rPr>
        <w:t>22</w:t>
      </w:r>
      <w:r>
        <w:rPr>
          <w:rFonts w:hint="eastAsia" w:ascii="宋体" w:hAnsi="宋体"/>
          <w:color w:val="auto"/>
          <w:highlight w:val="none"/>
          <w:rPrChange w:id="3399" w:author="哦" w:date="2021-11-10T10:24:54Z">
            <w:rPr>
              <w:rFonts w:hint="eastAsia" w:ascii="宋体" w:hAnsi="宋体"/>
              <w:color w:val="auto"/>
            </w:rPr>
          </w:rPrChange>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color w:val="auto"/>
          <w:highlight w:val="none"/>
          <w:rPrChange w:id="3400" w:author="哦" w:date="2021-11-10T10:24:54Z">
            <w:rPr>
              <w:rFonts w:ascii="宋体" w:hAnsi="宋体"/>
              <w:b/>
              <w:color w:val="auto"/>
            </w:rPr>
          </w:rPrChange>
        </w:rPr>
      </w:pPr>
      <w:bookmarkStart w:id="1704" w:name="_Toc8154"/>
      <w:bookmarkStart w:id="1705" w:name="_Toc11756"/>
      <w:bookmarkStart w:id="1706" w:name="_Toc11613"/>
      <w:bookmarkStart w:id="1707" w:name="_Toc25750656"/>
      <w:bookmarkStart w:id="1708" w:name="_Toc4139"/>
      <w:bookmarkStart w:id="1709" w:name="_Toc32687"/>
      <w:bookmarkStart w:id="1710" w:name="_Toc6938"/>
      <w:bookmarkStart w:id="1711" w:name="_Toc378514975"/>
      <w:bookmarkStart w:id="1712" w:name="_Toc370933878"/>
      <w:bookmarkStart w:id="1713" w:name="_Toc15242"/>
      <w:bookmarkStart w:id="1714" w:name="_Toc10649"/>
      <w:bookmarkStart w:id="1715" w:name="_Toc1260"/>
      <w:bookmarkStart w:id="1716" w:name="_Toc28076"/>
      <w:bookmarkStart w:id="1717" w:name="_Toc10295"/>
      <w:bookmarkStart w:id="1718" w:name="_Toc25945"/>
      <w:bookmarkStart w:id="1719" w:name="_Toc12693"/>
      <w:bookmarkStart w:id="1720" w:name="_Toc31151"/>
      <w:bookmarkStart w:id="1721" w:name="_Toc492478785"/>
      <w:bookmarkStart w:id="1722" w:name="_Toc26678"/>
      <w:bookmarkStart w:id="1723" w:name="_Toc4252"/>
      <w:bookmarkStart w:id="1724" w:name="_Toc20303"/>
      <w:bookmarkStart w:id="1725" w:name="_Toc385427861"/>
      <w:bookmarkStart w:id="1726" w:name="_Toc24190"/>
      <w:bookmarkStart w:id="1727" w:name="_Toc390098487"/>
      <w:bookmarkStart w:id="1728" w:name="_Toc8146"/>
      <w:r>
        <w:rPr>
          <w:rFonts w:ascii="宋体" w:hAnsi="宋体"/>
          <w:b/>
          <w:color w:val="auto"/>
          <w:highlight w:val="none"/>
          <w:rPrChange w:id="3401" w:author="哦" w:date="2021-11-10T10:24:54Z">
            <w:rPr>
              <w:rFonts w:ascii="宋体" w:hAnsi="宋体"/>
              <w:b/>
              <w:color w:val="auto"/>
            </w:rPr>
          </w:rPrChange>
        </w:rPr>
        <w:t>2</w:t>
      </w:r>
      <w:r>
        <w:rPr>
          <w:rFonts w:hint="eastAsia" w:ascii="宋体" w:hAnsi="宋体"/>
          <w:b/>
          <w:color w:val="auto"/>
          <w:highlight w:val="none"/>
          <w:rPrChange w:id="3402" w:author="哦" w:date="2021-11-10T10:24:54Z">
            <w:rPr>
              <w:rFonts w:hint="eastAsia" w:ascii="宋体" w:hAnsi="宋体"/>
              <w:b/>
              <w:color w:val="auto"/>
            </w:rPr>
          </w:rPrChange>
        </w:rPr>
        <w:t>2</w:t>
      </w:r>
      <w:r>
        <w:rPr>
          <w:rFonts w:ascii="宋体" w:hAnsi="宋体"/>
          <w:b/>
          <w:color w:val="auto"/>
          <w:highlight w:val="none"/>
          <w:rPrChange w:id="3403" w:author="哦" w:date="2021-11-10T10:24:54Z">
            <w:rPr>
              <w:rFonts w:ascii="宋体" w:hAnsi="宋体"/>
              <w:b/>
              <w:color w:val="auto"/>
            </w:rPr>
          </w:rPrChange>
        </w:rPr>
        <w:t>.</w:t>
      </w:r>
      <w:r>
        <w:rPr>
          <w:rFonts w:hint="eastAsia" w:ascii="宋体" w:hAnsi="宋体"/>
          <w:b/>
          <w:color w:val="auto"/>
          <w:highlight w:val="none"/>
          <w:rPrChange w:id="3404" w:author="哦" w:date="2021-11-10T10:24:54Z">
            <w:rPr>
              <w:rFonts w:hint="eastAsia" w:ascii="宋体" w:hAnsi="宋体"/>
              <w:b/>
              <w:color w:val="auto"/>
            </w:rPr>
          </w:rPrChange>
        </w:rPr>
        <w:t>拖期终止</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numPr>
          <w:ilvl w:val="1"/>
          <w:numId w:val="30"/>
        </w:numPr>
        <w:tabs>
          <w:tab w:val="left" w:pos="940"/>
          <w:tab w:val="clear" w:pos="1134"/>
        </w:tabs>
        <w:spacing w:before="0" w:after="0" w:afterAutospacing="0"/>
        <w:ind w:left="0" w:right="0" w:firstLine="420" w:firstLineChars="200"/>
        <w:rPr>
          <w:rFonts w:ascii="宋体" w:hAnsi="宋体"/>
          <w:color w:val="auto"/>
          <w:highlight w:val="none"/>
          <w:rPrChange w:id="3405" w:author="哦" w:date="2021-11-10T10:24:54Z">
            <w:rPr>
              <w:rFonts w:ascii="宋体" w:hAnsi="宋体"/>
              <w:color w:val="auto"/>
            </w:rPr>
          </w:rPrChange>
        </w:rPr>
      </w:pPr>
      <w:r>
        <w:rPr>
          <w:rFonts w:hint="eastAsia" w:ascii="宋体" w:hAnsi="宋体"/>
          <w:color w:val="auto"/>
          <w:highlight w:val="none"/>
          <w:rPrChange w:id="3406" w:author="哦" w:date="2021-11-10T10:24:54Z">
            <w:rPr>
              <w:rFonts w:hint="eastAsia" w:ascii="宋体" w:hAnsi="宋体"/>
              <w:color w:val="auto"/>
            </w:rPr>
          </w:rPrChange>
        </w:rPr>
        <w:t>当发生以下情况时，甲方有权以书面形式通知部分或全部终止合同：</w:t>
      </w:r>
    </w:p>
    <w:p>
      <w:pPr>
        <w:numPr>
          <w:ilvl w:val="1"/>
          <w:numId w:val="31"/>
        </w:numPr>
        <w:spacing w:before="0" w:after="0" w:afterAutospacing="0"/>
        <w:ind w:left="0" w:right="0" w:firstLine="420" w:firstLineChars="200"/>
        <w:rPr>
          <w:rFonts w:ascii="宋体" w:hAnsi="宋体"/>
          <w:color w:val="auto"/>
          <w:highlight w:val="none"/>
          <w:rPrChange w:id="3407" w:author="哦" w:date="2021-11-10T10:24:54Z">
            <w:rPr>
              <w:rFonts w:ascii="宋体" w:hAnsi="宋体"/>
              <w:color w:val="auto"/>
            </w:rPr>
          </w:rPrChange>
        </w:rPr>
      </w:pPr>
      <w:r>
        <w:rPr>
          <w:rFonts w:hint="eastAsia" w:ascii="宋体" w:hAnsi="宋体"/>
          <w:color w:val="auto"/>
          <w:highlight w:val="none"/>
          <w:rPrChange w:id="3408" w:author="哦" w:date="2021-11-10T10:24:54Z">
            <w:rPr>
              <w:rFonts w:hint="eastAsia" w:ascii="宋体" w:hAnsi="宋体"/>
              <w:color w:val="auto"/>
            </w:rPr>
          </w:rPrChange>
        </w:rPr>
        <w:t>如果乙方不能在合同规定的交货期内或甲方按第20条同意的延期期限内交货；</w:t>
      </w:r>
    </w:p>
    <w:p>
      <w:pPr>
        <w:numPr>
          <w:ilvl w:val="1"/>
          <w:numId w:val="31"/>
        </w:numPr>
        <w:spacing w:before="0" w:after="0" w:afterAutospacing="0"/>
        <w:ind w:left="0" w:right="0" w:firstLine="420" w:firstLineChars="200"/>
        <w:rPr>
          <w:rFonts w:ascii="宋体" w:hAnsi="宋体"/>
          <w:color w:val="auto"/>
          <w:highlight w:val="none"/>
          <w:rPrChange w:id="3409" w:author="哦" w:date="2021-11-10T10:24:54Z">
            <w:rPr>
              <w:rFonts w:ascii="宋体" w:hAnsi="宋体"/>
              <w:color w:val="auto"/>
            </w:rPr>
          </w:rPrChange>
        </w:rPr>
      </w:pPr>
      <w:r>
        <w:rPr>
          <w:rFonts w:hint="eastAsia" w:ascii="宋体" w:hAnsi="宋体"/>
          <w:color w:val="auto"/>
          <w:highlight w:val="none"/>
          <w:rPrChange w:id="3410" w:author="哦" w:date="2021-11-10T10:24:54Z">
            <w:rPr>
              <w:rFonts w:hint="eastAsia" w:ascii="宋体" w:hAnsi="宋体"/>
              <w:color w:val="auto"/>
            </w:rPr>
          </w:rPrChange>
        </w:rPr>
        <w:t>如果乙方不能履行合同项下其他义务；</w:t>
      </w:r>
    </w:p>
    <w:p>
      <w:pPr>
        <w:numPr>
          <w:ilvl w:val="1"/>
          <w:numId w:val="31"/>
        </w:numPr>
        <w:spacing w:before="0" w:after="0" w:afterAutospacing="0"/>
        <w:ind w:left="0" w:right="0" w:firstLine="420" w:firstLineChars="200"/>
        <w:rPr>
          <w:rFonts w:ascii="宋体" w:hAnsi="宋体"/>
          <w:color w:val="auto"/>
          <w:highlight w:val="none"/>
          <w:rPrChange w:id="3411" w:author="哦" w:date="2021-11-10T10:24:54Z">
            <w:rPr>
              <w:rFonts w:ascii="宋体" w:hAnsi="宋体"/>
              <w:color w:val="auto"/>
            </w:rPr>
          </w:rPrChange>
        </w:rPr>
      </w:pPr>
      <w:r>
        <w:rPr>
          <w:rFonts w:hint="eastAsia" w:ascii="宋体" w:hAnsi="宋体"/>
          <w:color w:val="auto"/>
          <w:highlight w:val="none"/>
          <w:rPrChange w:id="3412" w:author="哦" w:date="2021-11-10T10:24:54Z">
            <w:rPr>
              <w:rFonts w:hint="eastAsia" w:ascii="宋体" w:hAnsi="宋体"/>
              <w:color w:val="auto"/>
            </w:rPr>
          </w:rPrChange>
        </w:rPr>
        <w:t>如果乙方在上述情况下不能在接到甲方通知后十（</w:t>
      </w:r>
      <w:r>
        <w:rPr>
          <w:rFonts w:ascii="宋体" w:hAnsi="宋体"/>
          <w:color w:val="auto"/>
          <w:highlight w:val="none"/>
          <w:rPrChange w:id="3413" w:author="哦" w:date="2021-11-10T10:24:54Z">
            <w:rPr>
              <w:rFonts w:ascii="宋体" w:hAnsi="宋体"/>
              <w:color w:val="auto"/>
            </w:rPr>
          </w:rPrChange>
        </w:rPr>
        <w:t>10</w:t>
      </w:r>
      <w:r>
        <w:rPr>
          <w:rFonts w:hint="eastAsia" w:ascii="宋体" w:hAnsi="宋体"/>
          <w:color w:val="auto"/>
          <w:highlight w:val="none"/>
          <w:rPrChange w:id="3414" w:author="哦" w:date="2021-11-10T10:24:54Z">
            <w:rPr>
              <w:rFonts w:hint="eastAsia" w:ascii="宋体" w:hAnsi="宋体"/>
              <w:color w:val="auto"/>
            </w:rPr>
          </w:rPrChange>
        </w:rPr>
        <w:t>）天之内（或甲方同意的更长的时间内）补救过失。</w:t>
      </w:r>
    </w:p>
    <w:p>
      <w:pPr>
        <w:numPr>
          <w:ilvl w:val="1"/>
          <w:numId w:val="30"/>
        </w:numPr>
        <w:tabs>
          <w:tab w:val="left" w:pos="980"/>
          <w:tab w:val="clear" w:pos="1134"/>
        </w:tabs>
        <w:spacing w:before="0" w:after="0" w:afterAutospacing="0"/>
        <w:ind w:left="0" w:right="0" w:firstLine="420" w:firstLineChars="200"/>
        <w:rPr>
          <w:rFonts w:ascii="宋体" w:hAnsi="宋体"/>
          <w:color w:val="auto"/>
          <w:highlight w:val="none"/>
          <w:rPrChange w:id="3415" w:author="哦" w:date="2021-11-10T10:24:54Z">
            <w:rPr>
              <w:rFonts w:ascii="宋体" w:hAnsi="宋体"/>
              <w:color w:val="auto"/>
            </w:rPr>
          </w:rPrChange>
        </w:rPr>
      </w:pPr>
      <w:r>
        <w:rPr>
          <w:rFonts w:hint="eastAsia" w:ascii="宋体" w:hAnsi="宋体"/>
          <w:color w:val="auto"/>
          <w:highlight w:val="none"/>
          <w:rPrChange w:id="3416" w:author="哦" w:date="2021-11-10T10:24:54Z">
            <w:rPr>
              <w:rFonts w:hint="eastAsia" w:ascii="宋体" w:hAnsi="宋体"/>
              <w:color w:val="auto"/>
            </w:rPr>
          </w:rPrChange>
        </w:rPr>
        <w:t>甲方依第</w:t>
      </w:r>
      <w:r>
        <w:rPr>
          <w:rFonts w:ascii="宋体" w:hAnsi="宋体"/>
          <w:color w:val="auto"/>
          <w:highlight w:val="none"/>
          <w:rPrChange w:id="3417" w:author="哦" w:date="2021-11-10T10:24:54Z">
            <w:rPr>
              <w:rFonts w:ascii="宋体" w:hAnsi="宋体"/>
              <w:color w:val="auto"/>
            </w:rPr>
          </w:rPrChange>
        </w:rPr>
        <w:t>2</w:t>
      </w:r>
      <w:r>
        <w:rPr>
          <w:rFonts w:hint="eastAsia" w:ascii="宋体" w:hAnsi="宋体"/>
          <w:color w:val="auto"/>
          <w:highlight w:val="none"/>
          <w:rPrChange w:id="3418" w:author="哦" w:date="2021-11-10T10:24:54Z">
            <w:rPr>
              <w:rFonts w:hint="eastAsia" w:ascii="宋体" w:hAnsi="宋体"/>
              <w:color w:val="auto"/>
            </w:rPr>
          </w:rPrChange>
        </w:rPr>
        <w:t>2</w:t>
      </w:r>
      <w:r>
        <w:rPr>
          <w:rFonts w:ascii="宋体" w:hAnsi="宋体"/>
          <w:color w:val="auto"/>
          <w:highlight w:val="none"/>
          <w:rPrChange w:id="3419" w:author="哦" w:date="2021-11-10T10:24:54Z">
            <w:rPr>
              <w:rFonts w:ascii="宋体" w:hAnsi="宋体"/>
              <w:color w:val="auto"/>
            </w:rPr>
          </w:rPrChange>
        </w:rPr>
        <w:t>.1</w:t>
      </w:r>
      <w:r>
        <w:rPr>
          <w:rFonts w:hint="eastAsia" w:ascii="宋体" w:hAnsi="宋体"/>
          <w:color w:val="auto"/>
          <w:highlight w:val="none"/>
          <w:rPrChange w:id="3420" w:author="哦" w:date="2021-11-10T10:24:54Z">
            <w:rPr>
              <w:rFonts w:hint="eastAsia" w:ascii="宋体" w:hAnsi="宋体"/>
              <w:color w:val="auto"/>
            </w:rPr>
          </w:rPrChange>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color w:val="auto"/>
          <w:highlight w:val="none"/>
          <w:rPrChange w:id="3421" w:author="哦" w:date="2021-11-10T10:24:54Z">
            <w:rPr>
              <w:rFonts w:ascii="宋体" w:hAnsi="宋体"/>
              <w:b/>
              <w:color w:val="auto"/>
            </w:rPr>
          </w:rPrChange>
        </w:rPr>
      </w:pPr>
      <w:bookmarkStart w:id="1729" w:name="_Toc26166"/>
      <w:bookmarkStart w:id="1730" w:name="_Toc385427862"/>
      <w:bookmarkStart w:id="1731" w:name="_Toc18674"/>
      <w:bookmarkStart w:id="1732" w:name="_Toc19811"/>
      <w:bookmarkStart w:id="1733" w:name="_Toc27131"/>
      <w:bookmarkStart w:id="1734" w:name="_Toc370933879"/>
      <w:bookmarkStart w:id="1735" w:name="_Toc10559"/>
      <w:bookmarkStart w:id="1736" w:name="_Toc1299"/>
      <w:bookmarkStart w:id="1737" w:name="_Toc378514976"/>
      <w:bookmarkStart w:id="1738" w:name="_Toc26288"/>
      <w:bookmarkStart w:id="1739" w:name="_Toc5768"/>
      <w:bookmarkStart w:id="1740" w:name="_Toc27804"/>
      <w:bookmarkStart w:id="1741" w:name="_Toc2356"/>
      <w:bookmarkStart w:id="1742" w:name="_Toc23635"/>
      <w:bookmarkStart w:id="1743" w:name="_Toc9699"/>
      <w:bookmarkStart w:id="1744" w:name="_Toc9989"/>
      <w:bookmarkStart w:id="1745" w:name="_Toc390098488"/>
      <w:bookmarkStart w:id="1746" w:name="_Toc25750657"/>
      <w:bookmarkStart w:id="1747" w:name="_Toc29284"/>
      <w:bookmarkStart w:id="1748" w:name="_Toc492478786"/>
      <w:bookmarkStart w:id="1749" w:name="_Toc19130"/>
      <w:bookmarkStart w:id="1750" w:name="_Toc13372"/>
      <w:bookmarkStart w:id="1751" w:name="_Toc15636"/>
      <w:bookmarkStart w:id="1752" w:name="_Toc17552"/>
      <w:bookmarkStart w:id="1753" w:name="_Toc18938"/>
      <w:r>
        <w:rPr>
          <w:rFonts w:hint="eastAsia" w:ascii="宋体" w:hAnsi="宋体"/>
          <w:b/>
          <w:color w:val="auto"/>
          <w:highlight w:val="none"/>
          <w:rPrChange w:id="3422" w:author="哦" w:date="2021-11-10T10:24:54Z">
            <w:rPr>
              <w:rFonts w:hint="eastAsia" w:ascii="宋体" w:hAnsi="宋体"/>
              <w:b/>
              <w:color w:val="auto"/>
            </w:rPr>
          </w:rPrChange>
        </w:rPr>
        <w:t>23.破产终止</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numPr>
          <w:ilvl w:val="1"/>
          <w:numId w:val="32"/>
        </w:numPr>
        <w:tabs>
          <w:tab w:val="left" w:pos="940"/>
          <w:tab w:val="clear" w:pos="1134"/>
        </w:tabs>
        <w:spacing w:before="0" w:after="0" w:afterAutospacing="0"/>
        <w:ind w:left="0" w:right="0" w:firstLine="420" w:firstLineChars="200"/>
        <w:rPr>
          <w:rFonts w:ascii="宋体" w:hAnsi="宋体"/>
          <w:color w:val="auto"/>
          <w:highlight w:val="none"/>
          <w:rPrChange w:id="3423" w:author="哦" w:date="2021-11-10T10:24:54Z">
            <w:rPr>
              <w:rFonts w:ascii="宋体" w:hAnsi="宋体"/>
              <w:color w:val="auto"/>
            </w:rPr>
          </w:rPrChange>
        </w:rPr>
      </w:pPr>
      <w:r>
        <w:rPr>
          <w:rFonts w:hint="eastAsia" w:ascii="宋体" w:hAnsi="宋体"/>
          <w:color w:val="auto"/>
          <w:highlight w:val="none"/>
          <w:rPrChange w:id="3424" w:author="哦" w:date="2021-11-10T10:24:54Z">
            <w:rPr>
              <w:rFonts w:hint="eastAsia" w:ascii="宋体" w:hAnsi="宋体"/>
              <w:color w:val="auto"/>
            </w:rPr>
          </w:rPrChange>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color w:val="auto"/>
          <w:highlight w:val="none"/>
          <w:rPrChange w:id="3425" w:author="哦" w:date="2021-11-10T10:24:54Z">
            <w:rPr>
              <w:rFonts w:ascii="宋体" w:hAnsi="宋体"/>
              <w:b/>
              <w:color w:val="auto"/>
            </w:rPr>
          </w:rPrChange>
        </w:rPr>
      </w:pPr>
      <w:bookmarkStart w:id="1754" w:name="_Toc13603"/>
      <w:bookmarkStart w:id="1755" w:name="_Toc25750658"/>
      <w:bookmarkStart w:id="1756" w:name="_Toc28429"/>
      <w:bookmarkStart w:id="1757" w:name="_Toc31954"/>
      <w:bookmarkStart w:id="1758" w:name="_Toc24054"/>
      <w:bookmarkStart w:id="1759" w:name="_Toc28919"/>
      <w:bookmarkStart w:id="1760" w:name="_Toc385427863"/>
      <w:bookmarkStart w:id="1761" w:name="_Toc5847"/>
      <w:bookmarkStart w:id="1762" w:name="_Toc22731"/>
      <w:bookmarkStart w:id="1763" w:name="_Toc5275"/>
      <w:bookmarkStart w:id="1764" w:name="_Toc31893"/>
      <w:bookmarkStart w:id="1765" w:name="_Toc24032"/>
      <w:bookmarkStart w:id="1766" w:name="_Toc492478787"/>
      <w:bookmarkStart w:id="1767" w:name="_Toc14059"/>
      <w:bookmarkStart w:id="1768" w:name="_Toc8795"/>
      <w:bookmarkStart w:id="1769" w:name="_Toc11490"/>
      <w:bookmarkStart w:id="1770" w:name="_Toc32601"/>
      <w:bookmarkStart w:id="1771" w:name="_Toc12574"/>
      <w:bookmarkStart w:id="1772" w:name="_Toc370933880"/>
      <w:bookmarkStart w:id="1773" w:name="_Toc8002"/>
      <w:bookmarkStart w:id="1774" w:name="_Toc14761"/>
      <w:bookmarkStart w:id="1775" w:name="_Toc390098489"/>
      <w:bookmarkStart w:id="1776" w:name="_Toc10887"/>
      <w:bookmarkStart w:id="1777" w:name="_Toc12314"/>
      <w:bookmarkStart w:id="1778" w:name="_Toc378514977"/>
      <w:r>
        <w:rPr>
          <w:rFonts w:hint="eastAsia" w:ascii="宋体" w:hAnsi="宋体"/>
          <w:b/>
          <w:color w:val="auto"/>
          <w:highlight w:val="none"/>
          <w:rPrChange w:id="3426" w:author="哦" w:date="2021-11-10T10:24:54Z">
            <w:rPr>
              <w:rFonts w:hint="eastAsia" w:ascii="宋体" w:hAnsi="宋体"/>
              <w:b/>
              <w:color w:val="auto"/>
            </w:rPr>
          </w:rPrChange>
        </w:rPr>
        <w:t>24.方便终止</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numPr>
          <w:ilvl w:val="1"/>
          <w:numId w:val="33"/>
        </w:numPr>
        <w:tabs>
          <w:tab w:val="left" w:pos="960"/>
          <w:tab w:val="clear" w:pos="1134"/>
        </w:tabs>
        <w:spacing w:before="0" w:after="0" w:afterAutospacing="0"/>
        <w:ind w:left="0" w:right="0" w:firstLine="420" w:firstLineChars="200"/>
        <w:rPr>
          <w:rFonts w:ascii="宋体" w:hAnsi="宋体"/>
          <w:color w:val="auto"/>
          <w:highlight w:val="none"/>
          <w:rPrChange w:id="3427" w:author="哦" w:date="2021-11-10T10:24:54Z">
            <w:rPr>
              <w:rFonts w:ascii="宋体" w:hAnsi="宋体"/>
              <w:color w:val="auto"/>
            </w:rPr>
          </w:rPrChange>
        </w:rPr>
      </w:pPr>
      <w:r>
        <w:rPr>
          <w:rFonts w:hint="eastAsia" w:ascii="宋体" w:hAnsi="宋体"/>
          <w:color w:val="auto"/>
          <w:highlight w:val="none"/>
          <w:rPrChange w:id="3428" w:author="哦" w:date="2021-11-10T10:24:54Z">
            <w:rPr>
              <w:rFonts w:hint="eastAsia" w:ascii="宋体" w:hAnsi="宋体"/>
              <w:color w:val="auto"/>
            </w:rPr>
          </w:rPrChange>
        </w:rPr>
        <w:t>收到终止通知三十（</w:t>
      </w:r>
      <w:r>
        <w:rPr>
          <w:rFonts w:ascii="宋体" w:hAnsi="宋体"/>
          <w:color w:val="auto"/>
          <w:highlight w:val="none"/>
          <w:rPrChange w:id="3429" w:author="哦" w:date="2021-11-10T10:24:54Z">
            <w:rPr>
              <w:rFonts w:ascii="宋体" w:hAnsi="宋体"/>
              <w:color w:val="auto"/>
            </w:rPr>
          </w:rPrChange>
        </w:rPr>
        <w:t>30</w:t>
      </w:r>
      <w:r>
        <w:rPr>
          <w:rFonts w:hint="eastAsia" w:ascii="宋体" w:hAnsi="宋体"/>
          <w:color w:val="auto"/>
          <w:highlight w:val="none"/>
          <w:rPrChange w:id="3430" w:author="哦" w:date="2021-11-10T10:24:54Z">
            <w:rPr>
              <w:rFonts w:hint="eastAsia" w:ascii="宋体" w:hAnsi="宋体"/>
              <w:color w:val="auto"/>
            </w:rPr>
          </w:rPrChange>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color w:val="auto"/>
          <w:highlight w:val="none"/>
          <w:rPrChange w:id="3431" w:author="哦" w:date="2021-11-10T10:24:54Z">
            <w:rPr>
              <w:rFonts w:ascii="宋体" w:hAnsi="宋体"/>
              <w:color w:val="auto"/>
            </w:rPr>
          </w:rPrChange>
        </w:rPr>
      </w:pPr>
      <w:r>
        <w:rPr>
          <w:rFonts w:hint="eastAsia" w:ascii="宋体" w:hAnsi="宋体"/>
          <w:color w:val="auto"/>
          <w:highlight w:val="none"/>
          <w:rPrChange w:id="3432" w:author="哦" w:date="2021-11-10T10:24:54Z">
            <w:rPr>
              <w:rFonts w:hint="eastAsia" w:ascii="宋体" w:hAnsi="宋体"/>
              <w:color w:val="auto"/>
            </w:rPr>
          </w:rPrChange>
        </w:rPr>
        <w:t>24.1.1  任意比例按原合同条款及价格交货；</w:t>
      </w:r>
    </w:p>
    <w:p>
      <w:pPr>
        <w:tabs>
          <w:tab w:val="left" w:pos="420"/>
          <w:tab w:val="left" w:pos="1100"/>
        </w:tabs>
        <w:spacing w:before="0" w:after="0" w:afterAutospacing="0"/>
        <w:ind w:left="0" w:right="0" w:firstLine="420" w:firstLineChars="200"/>
        <w:rPr>
          <w:rFonts w:ascii="宋体" w:hAnsi="宋体"/>
          <w:color w:val="auto"/>
          <w:highlight w:val="none"/>
          <w:rPrChange w:id="3433" w:author="哦" w:date="2021-11-10T10:24:54Z">
            <w:rPr>
              <w:rFonts w:ascii="宋体" w:hAnsi="宋体"/>
              <w:color w:val="auto"/>
            </w:rPr>
          </w:rPrChange>
        </w:rPr>
      </w:pPr>
      <w:r>
        <w:rPr>
          <w:rFonts w:hint="eastAsia" w:ascii="宋体" w:hAnsi="宋体"/>
          <w:color w:val="auto"/>
          <w:highlight w:val="none"/>
          <w:rPrChange w:id="3434" w:author="哦" w:date="2021-11-10T10:24:54Z">
            <w:rPr>
              <w:rFonts w:hint="eastAsia" w:ascii="宋体" w:hAnsi="宋体"/>
              <w:color w:val="auto"/>
            </w:rPr>
          </w:rPrChange>
        </w:rPr>
        <w:t>24.1.2  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color w:val="auto"/>
          <w:highlight w:val="none"/>
          <w:rPrChange w:id="3435" w:author="哦" w:date="2021-11-10T10:24:54Z">
            <w:rPr>
              <w:rFonts w:ascii="宋体" w:hAnsi="宋体"/>
              <w:b/>
              <w:color w:val="auto"/>
            </w:rPr>
          </w:rPrChange>
        </w:rPr>
      </w:pPr>
      <w:bookmarkStart w:id="1779" w:name="_Toc20058"/>
      <w:bookmarkStart w:id="1780" w:name="_Toc390098490"/>
      <w:bookmarkStart w:id="1781" w:name="_Toc4131"/>
      <w:bookmarkStart w:id="1782" w:name="_Toc24354"/>
      <w:bookmarkStart w:id="1783" w:name="_Toc10764"/>
      <w:bookmarkStart w:id="1784" w:name="_Toc15352"/>
      <w:bookmarkStart w:id="1785" w:name="_Toc26831"/>
      <w:bookmarkStart w:id="1786" w:name="_Toc4002"/>
      <w:bookmarkStart w:id="1787" w:name="_Toc29365"/>
      <w:bookmarkStart w:id="1788" w:name="_Toc26667"/>
      <w:bookmarkStart w:id="1789" w:name="_Toc370933881"/>
      <w:bookmarkStart w:id="1790" w:name="_Toc1972"/>
      <w:bookmarkStart w:id="1791" w:name="_Toc492478788"/>
      <w:bookmarkStart w:id="1792" w:name="_Toc1503"/>
      <w:bookmarkStart w:id="1793" w:name="_Toc16121"/>
      <w:bookmarkStart w:id="1794" w:name="_Toc17213"/>
      <w:bookmarkStart w:id="1795" w:name="_Toc385427864"/>
      <w:bookmarkStart w:id="1796" w:name="_Toc7691"/>
      <w:bookmarkStart w:id="1797" w:name="_Toc25750659"/>
      <w:bookmarkStart w:id="1798" w:name="_Toc15991"/>
      <w:bookmarkStart w:id="1799" w:name="_Toc21718"/>
      <w:bookmarkStart w:id="1800" w:name="_Toc10805"/>
      <w:bookmarkStart w:id="1801" w:name="_Toc378514978"/>
      <w:bookmarkStart w:id="1802" w:name="_Toc20850"/>
      <w:bookmarkStart w:id="1803" w:name="_Toc19072"/>
      <w:r>
        <w:rPr>
          <w:rFonts w:hint="eastAsia" w:ascii="宋体" w:hAnsi="宋体"/>
          <w:b/>
          <w:color w:val="auto"/>
          <w:highlight w:val="none"/>
          <w:rPrChange w:id="3436" w:author="哦" w:date="2021-11-10T10:24:54Z">
            <w:rPr>
              <w:rFonts w:hint="eastAsia" w:ascii="宋体" w:hAnsi="宋体"/>
              <w:b/>
              <w:color w:val="auto"/>
            </w:rPr>
          </w:rPrChange>
        </w:rPr>
        <w:t>25.争端的解决</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numPr>
          <w:ilvl w:val="1"/>
          <w:numId w:val="34"/>
        </w:numPr>
        <w:tabs>
          <w:tab w:val="left" w:pos="960"/>
          <w:tab w:val="clear" w:pos="1134"/>
        </w:tabs>
        <w:spacing w:before="0" w:after="0" w:afterAutospacing="0"/>
        <w:ind w:left="0" w:right="0" w:firstLine="420" w:firstLineChars="200"/>
        <w:rPr>
          <w:rFonts w:ascii="宋体" w:hAnsi="宋体"/>
          <w:color w:val="auto"/>
          <w:highlight w:val="none"/>
          <w:rPrChange w:id="3437" w:author="哦" w:date="2021-11-10T10:24:54Z">
            <w:rPr>
              <w:rFonts w:ascii="宋体" w:hAnsi="宋体"/>
              <w:color w:val="auto"/>
            </w:rPr>
          </w:rPrChange>
        </w:rPr>
      </w:pPr>
      <w:r>
        <w:rPr>
          <w:rFonts w:hint="eastAsia" w:ascii="宋体" w:hAnsi="宋体"/>
          <w:color w:val="auto"/>
          <w:highlight w:val="none"/>
          <w:rPrChange w:id="3438" w:author="哦" w:date="2021-11-10T10:24:54Z">
            <w:rPr>
              <w:rFonts w:hint="eastAsia" w:ascii="宋体" w:hAnsi="宋体"/>
              <w:color w:val="auto"/>
            </w:rPr>
          </w:rPrChange>
        </w:rPr>
        <w:t>因本合同引起的或与本合同有关的合同争议，由买卖双方协商解决，协商不成的，可向甲方住所地有管辖权的人民法院提起诉讼。</w:t>
      </w:r>
    </w:p>
    <w:p>
      <w:pPr>
        <w:numPr>
          <w:ilvl w:val="1"/>
          <w:numId w:val="34"/>
        </w:numPr>
        <w:tabs>
          <w:tab w:val="left" w:pos="960"/>
          <w:tab w:val="clear" w:pos="1134"/>
        </w:tabs>
        <w:spacing w:before="0" w:after="0" w:afterAutospacing="0"/>
        <w:ind w:left="0" w:right="0" w:firstLine="420" w:firstLineChars="200"/>
        <w:rPr>
          <w:rFonts w:ascii="宋体" w:hAnsi="宋体"/>
          <w:color w:val="auto"/>
          <w:highlight w:val="none"/>
          <w:rPrChange w:id="3439" w:author="哦" w:date="2021-11-10T10:24:54Z">
            <w:rPr>
              <w:rFonts w:ascii="宋体" w:hAnsi="宋体"/>
              <w:color w:val="auto"/>
            </w:rPr>
          </w:rPrChange>
        </w:rPr>
      </w:pPr>
      <w:r>
        <w:rPr>
          <w:rFonts w:hint="eastAsia" w:ascii="宋体" w:hAnsi="宋体"/>
          <w:color w:val="auto"/>
          <w:highlight w:val="none"/>
          <w:rPrChange w:id="3440" w:author="哦" w:date="2021-11-10T10:24:54Z">
            <w:rPr>
              <w:rFonts w:hint="eastAsia" w:ascii="宋体" w:hAnsi="宋体"/>
              <w:color w:val="auto"/>
            </w:rPr>
          </w:rPrChange>
        </w:rPr>
        <w:t>除非各方另有约定，诉讼语言应为汉语。</w:t>
      </w:r>
    </w:p>
    <w:p>
      <w:pPr>
        <w:numPr>
          <w:ilvl w:val="1"/>
          <w:numId w:val="34"/>
        </w:numPr>
        <w:tabs>
          <w:tab w:val="left" w:pos="960"/>
          <w:tab w:val="clear" w:pos="1134"/>
        </w:tabs>
        <w:spacing w:before="0" w:after="0" w:afterAutospacing="0"/>
        <w:ind w:left="0" w:right="0" w:firstLine="420" w:firstLineChars="200"/>
        <w:rPr>
          <w:rFonts w:ascii="宋体" w:hAnsi="宋体"/>
          <w:color w:val="auto"/>
          <w:highlight w:val="none"/>
          <w:rPrChange w:id="3441" w:author="哦" w:date="2021-11-10T10:24:54Z">
            <w:rPr>
              <w:rFonts w:ascii="宋体" w:hAnsi="宋体"/>
              <w:color w:val="auto"/>
            </w:rPr>
          </w:rPrChange>
        </w:rPr>
      </w:pPr>
      <w:r>
        <w:rPr>
          <w:rFonts w:hint="eastAsia" w:ascii="宋体" w:hAnsi="宋体"/>
          <w:color w:val="auto"/>
          <w:highlight w:val="none"/>
          <w:rPrChange w:id="3442" w:author="哦" w:date="2021-11-10T10:24:54Z">
            <w:rPr>
              <w:rFonts w:hint="eastAsia" w:ascii="宋体" w:hAnsi="宋体"/>
              <w:color w:val="auto"/>
            </w:rPr>
          </w:rPrChange>
        </w:rPr>
        <w:t>法院判决应为最终裁决，对双方均具有约束力。</w:t>
      </w:r>
    </w:p>
    <w:p>
      <w:pPr>
        <w:numPr>
          <w:ilvl w:val="1"/>
          <w:numId w:val="34"/>
        </w:numPr>
        <w:tabs>
          <w:tab w:val="left" w:pos="960"/>
          <w:tab w:val="clear" w:pos="1134"/>
        </w:tabs>
        <w:spacing w:before="0" w:after="0" w:afterAutospacing="0"/>
        <w:ind w:left="0" w:right="0" w:firstLine="420" w:firstLineChars="200"/>
        <w:rPr>
          <w:rFonts w:ascii="宋体" w:hAnsi="宋体"/>
          <w:color w:val="auto"/>
          <w:highlight w:val="none"/>
          <w:rPrChange w:id="3443" w:author="哦" w:date="2021-11-10T10:24:54Z">
            <w:rPr>
              <w:rFonts w:ascii="宋体" w:hAnsi="宋体"/>
              <w:color w:val="auto"/>
            </w:rPr>
          </w:rPrChange>
        </w:rPr>
      </w:pPr>
      <w:r>
        <w:rPr>
          <w:rFonts w:hint="eastAsia" w:ascii="宋体" w:hAnsi="宋体"/>
          <w:color w:val="auto"/>
          <w:highlight w:val="none"/>
          <w:rPrChange w:id="3444" w:author="哦" w:date="2021-11-10T10:24:54Z">
            <w:rPr>
              <w:rFonts w:hint="eastAsia" w:ascii="宋体" w:hAnsi="宋体"/>
              <w:color w:val="auto"/>
            </w:rPr>
          </w:rPrChange>
        </w:rPr>
        <w:t>诉讼费应由败诉方负担。</w:t>
      </w:r>
    </w:p>
    <w:p>
      <w:pPr>
        <w:numPr>
          <w:ilvl w:val="1"/>
          <w:numId w:val="34"/>
        </w:numPr>
        <w:tabs>
          <w:tab w:val="left" w:pos="960"/>
          <w:tab w:val="clear" w:pos="1134"/>
        </w:tabs>
        <w:spacing w:before="0" w:after="0" w:afterAutospacing="0"/>
        <w:ind w:left="0" w:right="0" w:firstLine="420" w:firstLineChars="200"/>
        <w:rPr>
          <w:rFonts w:ascii="宋体" w:hAnsi="宋体"/>
          <w:color w:val="auto"/>
          <w:highlight w:val="none"/>
          <w:rPrChange w:id="3445" w:author="哦" w:date="2021-11-10T10:24:54Z">
            <w:rPr>
              <w:rFonts w:ascii="宋体" w:hAnsi="宋体"/>
              <w:color w:val="auto"/>
            </w:rPr>
          </w:rPrChange>
        </w:rPr>
      </w:pPr>
      <w:r>
        <w:rPr>
          <w:rFonts w:hint="eastAsia" w:ascii="宋体" w:hAnsi="宋体"/>
          <w:color w:val="auto"/>
          <w:highlight w:val="none"/>
          <w:rPrChange w:id="3446" w:author="哦" w:date="2021-11-10T10:24:54Z">
            <w:rPr>
              <w:rFonts w:hint="eastAsia" w:ascii="宋体" w:hAnsi="宋体"/>
              <w:color w:val="auto"/>
            </w:rPr>
          </w:rPrChange>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color w:val="auto"/>
          <w:highlight w:val="none"/>
          <w:rPrChange w:id="3447" w:author="哦" w:date="2021-11-10T10:24:54Z">
            <w:rPr>
              <w:rFonts w:ascii="宋体" w:hAnsi="宋体"/>
              <w:b/>
              <w:color w:val="auto"/>
            </w:rPr>
          </w:rPrChange>
        </w:rPr>
      </w:pPr>
      <w:bookmarkStart w:id="1804" w:name="_Toc16935"/>
      <w:bookmarkStart w:id="1805" w:name="_Toc1271"/>
      <w:bookmarkStart w:id="1806" w:name="_Toc19227"/>
      <w:bookmarkStart w:id="1807" w:name="_Toc25081"/>
      <w:bookmarkStart w:id="1808" w:name="_Toc9395"/>
      <w:bookmarkStart w:id="1809" w:name="_Toc390098491"/>
      <w:bookmarkStart w:id="1810" w:name="_Toc11947"/>
      <w:bookmarkStart w:id="1811" w:name="_Toc16769"/>
      <w:bookmarkStart w:id="1812" w:name="_Toc492478789"/>
      <w:bookmarkStart w:id="1813" w:name="_Toc26376"/>
      <w:bookmarkStart w:id="1814" w:name="_Toc385427865"/>
      <w:bookmarkStart w:id="1815" w:name="_Toc6134"/>
      <w:bookmarkStart w:id="1816" w:name="_Toc16475"/>
      <w:bookmarkStart w:id="1817" w:name="_Toc21064"/>
      <w:bookmarkStart w:id="1818" w:name="_Toc22003"/>
      <w:bookmarkStart w:id="1819" w:name="_Toc27659"/>
      <w:bookmarkStart w:id="1820" w:name="_Toc370933882"/>
      <w:bookmarkStart w:id="1821" w:name="_Toc12179"/>
      <w:bookmarkStart w:id="1822" w:name="_Toc25167"/>
      <w:bookmarkStart w:id="1823" w:name="_Toc28185"/>
      <w:bookmarkStart w:id="1824" w:name="_Toc23425"/>
      <w:bookmarkStart w:id="1825" w:name="_Toc378514979"/>
      <w:bookmarkStart w:id="1826" w:name="_Toc25750660"/>
      <w:bookmarkStart w:id="1827" w:name="_Toc26624"/>
      <w:bookmarkStart w:id="1828" w:name="_Toc28145"/>
      <w:r>
        <w:rPr>
          <w:rFonts w:hint="eastAsia" w:ascii="宋体" w:hAnsi="宋体"/>
          <w:b/>
          <w:color w:val="auto"/>
          <w:highlight w:val="none"/>
          <w:rPrChange w:id="3448" w:author="哦" w:date="2021-11-10T10:24:54Z">
            <w:rPr>
              <w:rFonts w:hint="eastAsia" w:ascii="宋体" w:hAnsi="宋体"/>
              <w:b/>
              <w:color w:val="auto"/>
            </w:rPr>
          </w:rPrChange>
        </w:rPr>
        <w:t>26.语言</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numPr>
          <w:ilvl w:val="1"/>
          <w:numId w:val="35"/>
        </w:numPr>
        <w:tabs>
          <w:tab w:val="left" w:pos="940"/>
          <w:tab w:val="clear" w:pos="1134"/>
        </w:tabs>
        <w:spacing w:before="0" w:after="0" w:afterAutospacing="0"/>
        <w:ind w:left="0" w:right="0" w:firstLine="420" w:firstLineChars="200"/>
        <w:rPr>
          <w:rFonts w:ascii="宋体" w:hAnsi="宋体"/>
          <w:color w:val="auto"/>
          <w:highlight w:val="none"/>
          <w:rPrChange w:id="3449" w:author="哦" w:date="2021-11-10T10:24:54Z">
            <w:rPr>
              <w:rFonts w:ascii="宋体" w:hAnsi="宋体"/>
              <w:color w:val="auto"/>
            </w:rPr>
          </w:rPrChange>
        </w:rPr>
      </w:pPr>
      <w:r>
        <w:rPr>
          <w:rFonts w:hint="eastAsia" w:ascii="宋体" w:hAnsi="宋体"/>
          <w:color w:val="auto"/>
          <w:highlight w:val="none"/>
          <w:rPrChange w:id="3450" w:author="哦" w:date="2021-11-10T10:24:54Z">
            <w:rPr>
              <w:rFonts w:hint="eastAsia" w:ascii="宋体" w:hAnsi="宋体"/>
              <w:color w:val="auto"/>
            </w:rPr>
          </w:rPrChange>
        </w:rPr>
        <w:t>本合同语言为中文。</w:t>
      </w:r>
    </w:p>
    <w:p>
      <w:pPr>
        <w:numPr>
          <w:ilvl w:val="1"/>
          <w:numId w:val="35"/>
        </w:numPr>
        <w:tabs>
          <w:tab w:val="left" w:pos="940"/>
          <w:tab w:val="clear" w:pos="1134"/>
        </w:tabs>
        <w:spacing w:before="0" w:after="0" w:afterAutospacing="0"/>
        <w:ind w:left="0" w:right="0" w:firstLine="420" w:firstLineChars="200"/>
        <w:rPr>
          <w:rFonts w:ascii="宋体" w:hAnsi="宋体"/>
          <w:color w:val="auto"/>
          <w:highlight w:val="none"/>
          <w:rPrChange w:id="3451" w:author="哦" w:date="2021-11-10T10:24:54Z">
            <w:rPr>
              <w:rFonts w:ascii="宋体" w:hAnsi="宋体"/>
              <w:color w:val="auto"/>
            </w:rPr>
          </w:rPrChange>
        </w:rPr>
      </w:pPr>
      <w:r>
        <w:rPr>
          <w:rFonts w:hint="eastAsia" w:ascii="宋体" w:hAnsi="宋体"/>
          <w:color w:val="auto"/>
          <w:highlight w:val="none"/>
          <w:rPrChange w:id="3452" w:author="哦" w:date="2021-11-10T10:24:54Z">
            <w:rPr>
              <w:rFonts w:hint="eastAsia" w:ascii="宋体" w:hAnsi="宋体"/>
              <w:color w:val="auto"/>
            </w:rPr>
          </w:rPrChange>
        </w:rPr>
        <w:t>合同文本可以同时附有英文版本作为参考文本，两种文本若有矛盾之处或合同双方发生争议时，以中文文本为准。</w:t>
      </w:r>
    </w:p>
    <w:p>
      <w:pPr>
        <w:numPr>
          <w:ilvl w:val="1"/>
          <w:numId w:val="35"/>
        </w:numPr>
        <w:tabs>
          <w:tab w:val="left" w:pos="940"/>
          <w:tab w:val="clear" w:pos="1134"/>
        </w:tabs>
        <w:spacing w:before="0" w:after="0" w:afterAutospacing="0"/>
        <w:ind w:left="0" w:right="0" w:firstLine="420" w:firstLineChars="200"/>
        <w:rPr>
          <w:rFonts w:ascii="宋体" w:hAnsi="宋体"/>
          <w:color w:val="auto"/>
          <w:highlight w:val="none"/>
          <w:rPrChange w:id="3453" w:author="哦" w:date="2021-11-10T10:24:54Z">
            <w:rPr>
              <w:rFonts w:ascii="宋体" w:hAnsi="宋体"/>
              <w:color w:val="auto"/>
            </w:rPr>
          </w:rPrChange>
        </w:rPr>
      </w:pPr>
      <w:r>
        <w:rPr>
          <w:rFonts w:hint="eastAsia" w:ascii="宋体" w:hAnsi="宋体"/>
          <w:color w:val="auto"/>
          <w:highlight w:val="none"/>
          <w:rPrChange w:id="3454" w:author="哦" w:date="2021-11-10T10:24:54Z">
            <w:rPr>
              <w:rFonts w:hint="eastAsia" w:ascii="宋体" w:hAnsi="宋体"/>
              <w:color w:val="auto"/>
            </w:rPr>
          </w:rPrChange>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color w:val="auto"/>
          <w:highlight w:val="none"/>
          <w:rPrChange w:id="3455" w:author="哦" w:date="2021-11-10T10:24:54Z">
            <w:rPr>
              <w:rFonts w:ascii="宋体" w:hAnsi="宋体"/>
              <w:color w:val="auto"/>
            </w:rPr>
          </w:rPrChange>
        </w:rPr>
      </w:pPr>
      <w:bookmarkStart w:id="1829" w:name="_Toc27380"/>
      <w:bookmarkStart w:id="1830" w:name="_Toc12823"/>
      <w:bookmarkStart w:id="1831" w:name="_Toc492478790"/>
      <w:bookmarkStart w:id="1832" w:name="_Toc14784"/>
      <w:bookmarkStart w:id="1833" w:name="_Toc10209"/>
      <w:bookmarkStart w:id="1834" w:name="_Toc2898"/>
      <w:bookmarkStart w:id="1835" w:name="_Toc390098492"/>
      <w:bookmarkStart w:id="1836" w:name="_Toc370933883"/>
      <w:bookmarkStart w:id="1837" w:name="_Toc2075"/>
      <w:bookmarkStart w:id="1838" w:name="_Toc19166"/>
      <w:bookmarkStart w:id="1839" w:name="_Toc10832"/>
      <w:bookmarkStart w:id="1840" w:name="_Toc21361"/>
      <w:bookmarkStart w:id="1841" w:name="_Toc6951"/>
      <w:bookmarkStart w:id="1842" w:name="_Toc25750661"/>
      <w:bookmarkStart w:id="1843" w:name="_Toc10482"/>
      <w:bookmarkStart w:id="1844" w:name="_Toc385427866"/>
      <w:bookmarkStart w:id="1845" w:name="_Toc14320"/>
      <w:bookmarkStart w:id="1846" w:name="_Toc378514980"/>
      <w:bookmarkStart w:id="1847" w:name="_Toc25403"/>
      <w:bookmarkStart w:id="1848" w:name="_Toc23513"/>
      <w:bookmarkStart w:id="1849" w:name="_Toc18902"/>
      <w:bookmarkStart w:id="1850" w:name="_Toc12520"/>
      <w:bookmarkStart w:id="1851" w:name="_Toc8756"/>
      <w:bookmarkStart w:id="1852" w:name="_Toc27111"/>
      <w:bookmarkStart w:id="1853" w:name="_Toc28184"/>
      <w:r>
        <w:rPr>
          <w:rFonts w:hint="eastAsia" w:ascii="宋体" w:hAnsi="宋体"/>
          <w:b/>
          <w:color w:val="auto"/>
          <w:highlight w:val="none"/>
          <w:rPrChange w:id="3456" w:author="哦" w:date="2021-11-10T10:24:54Z">
            <w:rPr>
              <w:rFonts w:hint="eastAsia" w:ascii="宋体" w:hAnsi="宋体"/>
              <w:b/>
              <w:color w:val="auto"/>
            </w:rPr>
          </w:rPrChange>
        </w:rPr>
        <w:t>27.适用法律</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numPr>
          <w:ilvl w:val="1"/>
          <w:numId w:val="36"/>
        </w:numPr>
        <w:spacing w:before="0" w:after="0" w:afterAutospacing="0"/>
        <w:ind w:left="0" w:right="0" w:firstLine="420" w:firstLineChars="200"/>
        <w:rPr>
          <w:rFonts w:ascii="宋体" w:hAnsi="宋体"/>
          <w:color w:val="auto"/>
          <w:highlight w:val="none"/>
          <w:rPrChange w:id="3457" w:author="哦" w:date="2021-11-10T10:24:54Z">
            <w:rPr>
              <w:rFonts w:ascii="宋体" w:hAnsi="宋体"/>
              <w:color w:val="auto"/>
            </w:rPr>
          </w:rPrChange>
        </w:rPr>
      </w:pPr>
      <w:r>
        <w:rPr>
          <w:rFonts w:hint="eastAsia" w:ascii="宋体" w:hAnsi="宋体"/>
          <w:color w:val="auto"/>
          <w:highlight w:val="none"/>
          <w:rPrChange w:id="3458" w:author="哦" w:date="2021-11-10T10:24:54Z">
            <w:rPr>
              <w:rFonts w:hint="eastAsia" w:ascii="宋体" w:hAnsi="宋体"/>
              <w:color w:val="auto"/>
            </w:rPr>
          </w:rPrChange>
        </w:rPr>
        <w:t>本合同适用中华人民共和国现行法律。</w:t>
      </w:r>
    </w:p>
    <w:p>
      <w:pPr>
        <w:tabs>
          <w:tab w:val="left" w:pos="840"/>
          <w:tab w:val="left" w:pos="1843"/>
        </w:tabs>
        <w:spacing w:before="0" w:after="0" w:afterAutospacing="0"/>
        <w:ind w:left="422" w:right="0" w:firstLine="0"/>
        <w:outlineLvl w:val="1"/>
        <w:rPr>
          <w:rFonts w:ascii="宋体" w:hAnsi="宋体"/>
          <w:b/>
          <w:color w:val="auto"/>
          <w:highlight w:val="none"/>
          <w:rPrChange w:id="3459" w:author="哦" w:date="2021-11-10T10:24:54Z">
            <w:rPr>
              <w:rFonts w:ascii="宋体" w:hAnsi="宋体"/>
              <w:b/>
              <w:color w:val="auto"/>
            </w:rPr>
          </w:rPrChange>
        </w:rPr>
      </w:pPr>
      <w:bookmarkStart w:id="1854" w:name="_Toc32638"/>
      <w:bookmarkStart w:id="1855" w:name="_Toc3019"/>
      <w:bookmarkStart w:id="1856" w:name="_Toc22330"/>
      <w:bookmarkStart w:id="1857" w:name="_Toc390098493"/>
      <w:bookmarkStart w:id="1858" w:name="_Toc17344"/>
      <w:bookmarkStart w:id="1859" w:name="_Toc492478791"/>
      <w:bookmarkStart w:id="1860" w:name="_Toc385427867"/>
      <w:bookmarkStart w:id="1861" w:name="_Toc2458"/>
      <w:bookmarkStart w:id="1862" w:name="_Toc6421"/>
      <w:bookmarkStart w:id="1863" w:name="_Toc32389"/>
      <w:bookmarkStart w:id="1864" w:name="_Toc6374"/>
      <w:bookmarkStart w:id="1865" w:name="_Toc15635"/>
      <w:bookmarkStart w:id="1866" w:name="_Toc23442"/>
      <w:bookmarkStart w:id="1867" w:name="_Toc3785"/>
      <w:bookmarkStart w:id="1868" w:name="_Toc32071"/>
      <w:bookmarkStart w:id="1869" w:name="_Toc10304"/>
      <w:bookmarkStart w:id="1870" w:name="_Toc378514981"/>
      <w:bookmarkStart w:id="1871" w:name="_Toc26295"/>
      <w:bookmarkStart w:id="1872" w:name="_Toc28875"/>
      <w:bookmarkStart w:id="1873" w:name="_Toc25119"/>
      <w:bookmarkStart w:id="1874" w:name="_Toc25750662"/>
      <w:bookmarkStart w:id="1875" w:name="_Toc13343"/>
      <w:bookmarkStart w:id="1876" w:name="_Toc864"/>
      <w:bookmarkStart w:id="1877" w:name="_Toc19209"/>
      <w:bookmarkStart w:id="1878" w:name="_Toc370933884"/>
      <w:r>
        <w:rPr>
          <w:rFonts w:hint="eastAsia" w:ascii="宋体" w:hAnsi="宋体"/>
          <w:b/>
          <w:color w:val="auto"/>
          <w:highlight w:val="none"/>
          <w:rPrChange w:id="3460" w:author="哦" w:date="2021-11-10T10:24:54Z">
            <w:rPr>
              <w:rFonts w:hint="eastAsia" w:ascii="宋体" w:hAnsi="宋体"/>
              <w:b/>
              <w:color w:val="auto"/>
            </w:rPr>
          </w:rPrChange>
        </w:rPr>
        <w:t>28.通知</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numPr>
          <w:ilvl w:val="1"/>
          <w:numId w:val="37"/>
        </w:numPr>
        <w:tabs>
          <w:tab w:val="left" w:pos="960"/>
          <w:tab w:val="clear" w:pos="1134"/>
        </w:tabs>
        <w:spacing w:before="0" w:after="0" w:afterAutospacing="0"/>
        <w:ind w:left="0" w:right="0" w:firstLine="420" w:firstLineChars="200"/>
        <w:rPr>
          <w:rFonts w:ascii="宋体" w:hAnsi="宋体"/>
          <w:color w:val="auto"/>
          <w:highlight w:val="none"/>
          <w:rPrChange w:id="3461" w:author="哦" w:date="2021-11-10T10:24:54Z">
            <w:rPr>
              <w:rFonts w:ascii="宋体" w:hAnsi="宋体"/>
              <w:color w:val="auto"/>
            </w:rPr>
          </w:rPrChange>
        </w:rPr>
      </w:pPr>
      <w:r>
        <w:rPr>
          <w:rFonts w:hint="eastAsia" w:ascii="宋体" w:hAnsi="宋体"/>
          <w:color w:val="auto"/>
          <w:highlight w:val="none"/>
          <w:rPrChange w:id="3462" w:author="哦" w:date="2021-11-10T10:24:54Z">
            <w:rPr>
              <w:rFonts w:hint="eastAsia" w:ascii="宋体" w:hAnsi="宋体"/>
              <w:color w:val="auto"/>
            </w:rPr>
          </w:rPrChange>
        </w:rPr>
        <w:t>除非在合同中另有规定，合同项下发出的所有通知都要按书面形式，以信函、特快专递、传真方式发送到合同指定的地址。任何一方对地址的变更应提前</w:t>
      </w:r>
      <w:r>
        <w:rPr>
          <w:rFonts w:ascii="宋体" w:hAnsi="宋体"/>
          <w:color w:val="auto"/>
          <w:highlight w:val="none"/>
          <w:rPrChange w:id="3463" w:author="哦" w:date="2021-11-10T10:24:54Z">
            <w:rPr>
              <w:rFonts w:ascii="宋体" w:hAnsi="宋体"/>
              <w:color w:val="auto"/>
            </w:rPr>
          </w:rPrChange>
        </w:rPr>
        <w:t>10</w:t>
      </w:r>
      <w:r>
        <w:rPr>
          <w:rFonts w:hint="eastAsia" w:ascii="宋体" w:hAnsi="宋体"/>
          <w:color w:val="auto"/>
          <w:highlight w:val="none"/>
          <w:rPrChange w:id="3464" w:author="哦" w:date="2021-11-10T10:24:54Z">
            <w:rPr>
              <w:rFonts w:hint="eastAsia" w:ascii="宋体" w:hAnsi="宋体"/>
              <w:color w:val="auto"/>
            </w:rPr>
          </w:rPrChange>
        </w:rPr>
        <w:t>天书面通知另一方。有关重大问题的传真应以挂号或快递方式邮寄确认。</w:t>
      </w:r>
    </w:p>
    <w:p>
      <w:pPr>
        <w:numPr>
          <w:ilvl w:val="1"/>
          <w:numId w:val="37"/>
        </w:numPr>
        <w:tabs>
          <w:tab w:val="left" w:pos="960"/>
          <w:tab w:val="clear" w:pos="1134"/>
        </w:tabs>
        <w:spacing w:before="0" w:after="0" w:afterAutospacing="0"/>
        <w:ind w:left="0" w:right="0" w:firstLine="420" w:firstLineChars="200"/>
        <w:rPr>
          <w:rFonts w:ascii="宋体" w:hAnsi="宋体"/>
          <w:color w:val="auto"/>
          <w:highlight w:val="none"/>
          <w:rPrChange w:id="3465" w:author="哦" w:date="2021-11-10T10:24:54Z">
            <w:rPr>
              <w:rFonts w:ascii="宋体" w:hAnsi="宋体"/>
              <w:color w:val="auto"/>
            </w:rPr>
          </w:rPrChange>
        </w:rPr>
      </w:pPr>
      <w:r>
        <w:rPr>
          <w:rFonts w:hint="eastAsia" w:ascii="宋体" w:hAnsi="宋体"/>
          <w:color w:val="auto"/>
          <w:highlight w:val="none"/>
          <w:rPrChange w:id="3466" w:author="哦" w:date="2021-11-10T10:24:54Z">
            <w:rPr>
              <w:rFonts w:hint="eastAsia" w:ascii="宋体" w:hAnsi="宋体"/>
              <w:color w:val="auto"/>
            </w:rPr>
          </w:rPrChange>
        </w:rPr>
        <w:t>通知的内容包括合同项下的批复、意见、指令、说明和证据。</w:t>
      </w:r>
    </w:p>
    <w:p>
      <w:pPr>
        <w:numPr>
          <w:ilvl w:val="1"/>
          <w:numId w:val="37"/>
        </w:numPr>
        <w:tabs>
          <w:tab w:val="left" w:pos="960"/>
          <w:tab w:val="clear" w:pos="1134"/>
        </w:tabs>
        <w:spacing w:before="0" w:after="0" w:afterAutospacing="0"/>
        <w:ind w:left="0" w:right="0" w:firstLine="420" w:firstLineChars="200"/>
        <w:rPr>
          <w:rFonts w:ascii="宋体" w:hAnsi="宋体"/>
          <w:color w:val="auto"/>
          <w:highlight w:val="none"/>
          <w:rPrChange w:id="3467" w:author="哦" w:date="2021-11-10T10:24:54Z">
            <w:rPr>
              <w:rFonts w:ascii="宋体" w:hAnsi="宋体"/>
              <w:color w:val="auto"/>
            </w:rPr>
          </w:rPrChange>
        </w:rPr>
      </w:pPr>
      <w:r>
        <w:rPr>
          <w:rFonts w:hint="eastAsia" w:ascii="宋体" w:hAnsi="宋体"/>
          <w:color w:val="auto"/>
          <w:highlight w:val="none"/>
          <w:rPrChange w:id="3468" w:author="哦" w:date="2021-11-10T10:24:54Z">
            <w:rPr>
              <w:rFonts w:hint="eastAsia" w:ascii="宋体" w:hAnsi="宋体"/>
              <w:color w:val="auto"/>
            </w:rPr>
          </w:rPrChange>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color w:val="auto"/>
          <w:highlight w:val="none"/>
          <w:rPrChange w:id="3469" w:author="哦" w:date="2021-11-10T10:24:54Z">
            <w:rPr>
              <w:rFonts w:ascii="宋体" w:hAnsi="宋体"/>
              <w:color w:val="auto"/>
            </w:rPr>
          </w:rPrChange>
        </w:rPr>
      </w:pPr>
      <w:bookmarkStart w:id="1879" w:name="_Toc378514982"/>
      <w:bookmarkStart w:id="1880" w:name="_Toc370933885"/>
      <w:bookmarkStart w:id="1881" w:name="_Toc11314"/>
      <w:bookmarkStart w:id="1882" w:name="_Toc31709"/>
      <w:bookmarkStart w:id="1883" w:name="_Toc17127"/>
      <w:bookmarkStart w:id="1884" w:name="_Toc32680"/>
      <w:bookmarkStart w:id="1885" w:name="_Toc30549"/>
      <w:bookmarkStart w:id="1886" w:name="_Toc27428"/>
      <w:bookmarkStart w:id="1887" w:name="_Toc11726"/>
      <w:bookmarkStart w:id="1888" w:name="_Toc12126"/>
      <w:bookmarkStart w:id="1889" w:name="_Toc16853"/>
      <w:bookmarkStart w:id="1890" w:name="_Toc12697"/>
      <w:bookmarkStart w:id="1891" w:name="_Toc13922"/>
      <w:bookmarkStart w:id="1892" w:name="_Toc390098494"/>
      <w:bookmarkStart w:id="1893" w:name="_Toc492478792"/>
      <w:bookmarkStart w:id="1894" w:name="_Toc7810"/>
      <w:bookmarkStart w:id="1895" w:name="_Toc6110"/>
      <w:bookmarkStart w:id="1896" w:name="_Toc29046"/>
      <w:bookmarkStart w:id="1897" w:name="_Toc6793"/>
      <w:bookmarkStart w:id="1898" w:name="_Toc1446"/>
      <w:bookmarkStart w:id="1899" w:name="_Toc25750663"/>
      <w:bookmarkStart w:id="1900" w:name="_Toc21067"/>
      <w:bookmarkStart w:id="1901" w:name="_Toc385427868"/>
      <w:bookmarkStart w:id="1902" w:name="_Toc1881"/>
      <w:bookmarkStart w:id="1903" w:name="_Toc8544"/>
      <w:r>
        <w:rPr>
          <w:rFonts w:hint="eastAsia" w:ascii="宋体" w:hAnsi="宋体"/>
          <w:b/>
          <w:color w:val="auto"/>
          <w:highlight w:val="none"/>
          <w:rPrChange w:id="3470" w:author="哦" w:date="2021-11-10T10:24:54Z">
            <w:rPr>
              <w:rFonts w:hint="eastAsia" w:ascii="宋体" w:hAnsi="宋体"/>
              <w:b/>
              <w:color w:val="auto"/>
            </w:rPr>
          </w:rPrChange>
        </w:rPr>
        <w:t>29.税</w:t>
      </w:r>
      <w:bookmarkEnd w:id="1879"/>
      <w:bookmarkEnd w:id="1880"/>
      <w:r>
        <w:rPr>
          <w:rFonts w:hint="eastAsia" w:ascii="宋体" w:hAnsi="宋体"/>
          <w:b/>
          <w:color w:val="auto"/>
          <w:highlight w:val="none"/>
          <w:rPrChange w:id="3470" w:author="哦" w:date="2021-11-10T10:24:54Z">
            <w:rPr>
              <w:rFonts w:hint="eastAsia" w:ascii="宋体" w:hAnsi="宋体"/>
              <w:b/>
              <w:color w:val="auto"/>
            </w:rPr>
          </w:rPrChange>
        </w:rPr>
        <w:t>费</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numPr>
          <w:ilvl w:val="1"/>
          <w:numId w:val="38"/>
        </w:numPr>
        <w:tabs>
          <w:tab w:val="left" w:pos="960"/>
          <w:tab w:val="clear" w:pos="1134"/>
        </w:tabs>
        <w:spacing w:before="0" w:after="0" w:afterAutospacing="0"/>
        <w:ind w:left="0" w:right="0" w:firstLine="420" w:firstLineChars="200"/>
        <w:rPr>
          <w:rFonts w:ascii="宋体" w:hAnsi="宋体"/>
          <w:color w:val="auto"/>
          <w:highlight w:val="none"/>
          <w:rPrChange w:id="3471" w:author="哦" w:date="2021-11-10T10:24:54Z">
            <w:rPr>
              <w:rFonts w:ascii="宋体" w:hAnsi="宋体"/>
              <w:color w:val="auto"/>
            </w:rPr>
          </w:rPrChange>
        </w:rPr>
      </w:pPr>
      <w:r>
        <w:rPr>
          <w:rFonts w:hint="eastAsia" w:ascii="宋体" w:hAnsi="宋体"/>
          <w:color w:val="auto"/>
          <w:highlight w:val="none"/>
          <w:rPrChange w:id="3472" w:author="哦" w:date="2021-11-10T10:24:54Z">
            <w:rPr>
              <w:rFonts w:hint="eastAsia" w:ascii="宋体" w:hAnsi="宋体"/>
              <w:color w:val="auto"/>
            </w:rPr>
          </w:rPrChange>
        </w:rPr>
        <w:t>由中国政府根据现行税法向甲方征收的与合同执行有关的所有税款，应由甲方承担。</w:t>
      </w:r>
    </w:p>
    <w:p>
      <w:pPr>
        <w:numPr>
          <w:ilvl w:val="1"/>
          <w:numId w:val="38"/>
        </w:numPr>
        <w:tabs>
          <w:tab w:val="left" w:pos="960"/>
          <w:tab w:val="clear" w:pos="1134"/>
        </w:tabs>
        <w:spacing w:before="0" w:after="0" w:afterAutospacing="0"/>
        <w:ind w:left="0" w:right="0" w:firstLine="420" w:firstLineChars="200"/>
        <w:rPr>
          <w:rFonts w:ascii="宋体" w:hAnsi="宋体"/>
          <w:color w:val="auto"/>
          <w:highlight w:val="none"/>
          <w:rPrChange w:id="3473" w:author="哦" w:date="2021-11-10T10:24:54Z">
            <w:rPr>
              <w:rFonts w:ascii="宋体" w:hAnsi="宋体"/>
              <w:color w:val="auto"/>
            </w:rPr>
          </w:rPrChange>
        </w:rPr>
      </w:pPr>
      <w:r>
        <w:rPr>
          <w:rFonts w:hint="eastAsia" w:ascii="宋体" w:hAnsi="宋体"/>
          <w:color w:val="auto"/>
          <w:highlight w:val="none"/>
          <w:rPrChange w:id="3474" w:author="哦" w:date="2021-11-10T10:24:54Z">
            <w:rPr>
              <w:rFonts w:hint="eastAsia" w:ascii="宋体" w:hAnsi="宋体"/>
              <w:color w:val="auto"/>
            </w:rPr>
          </w:rPrChange>
        </w:rPr>
        <w:t>由中国政府根据现行税法向乙方征收的与合同执行有关的所有税款，应由乙方承担，并已包含在合同总价中。</w:t>
      </w:r>
    </w:p>
    <w:p>
      <w:pPr>
        <w:numPr>
          <w:ilvl w:val="1"/>
          <w:numId w:val="38"/>
        </w:numPr>
        <w:tabs>
          <w:tab w:val="left" w:pos="960"/>
          <w:tab w:val="clear" w:pos="1134"/>
        </w:tabs>
        <w:spacing w:before="0" w:after="0" w:afterAutospacing="0"/>
        <w:ind w:left="0" w:right="0" w:firstLine="420" w:firstLineChars="200"/>
        <w:rPr>
          <w:rFonts w:ascii="宋体" w:hAnsi="宋体"/>
          <w:color w:val="auto"/>
          <w:highlight w:val="none"/>
          <w:rPrChange w:id="3475" w:author="哦" w:date="2021-11-10T10:24:54Z">
            <w:rPr>
              <w:rFonts w:ascii="宋体" w:hAnsi="宋体"/>
              <w:color w:val="auto"/>
            </w:rPr>
          </w:rPrChange>
        </w:rPr>
      </w:pPr>
      <w:r>
        <w:rPr>
          <w:rFonts w:hint="eastAsia" w:ascii="宋体" w:hAnsi="宋体"/>
          <w:color w:val="auto"/>
          <w:highlight w:val="none"/>
          <w:rPrChange w:id="3476" w:author="哦" w:date="2021-11-10T10:24:54Z">
            <w:rPr>
              <w:rFonts w:hint="eastAsia" w:ascii="宋体" w:hAnsi="宋体"/>
              <w:color w:val="auto"/>
            </w:rPr>
          </w:rPrChange>
        </w:rPr>
        <w:t>由中国政府根据现行个人所得税法向乙方征收的与合同执行有关的所有个人所得税款，应由乙方承担，并已包含在合同总价中。</w:t>
      </w:r>
    </w:p>
    <w:p>
      <w:pPr>
        <w:numPr>
          <w:ilvl w:val="1"/>
          <w:numId w:val="38"/>
        </w:numPr>
        <w:tabs>
          <w:tab w:val="left" w:pos="960"/>
          <w:tab w:val="clear" w:pos="1134"/>
        </w:tabs>
        <w:spacing w:before="0" w:after="0" w:afterAutospacing="0"/>
        <w:ind w:left="0" w:right="0" w:firstLine="420" w:firstLineChars="200"/>
        <w:rPr>
          <w:rFonts w:ascii="宋体" w:hAnsi="宋体"/>
          <w:color w:val="auto"/>
          <w:highlight w:val="none"/>
          <w:rPrChange w:id="3477" w:author="哦" w:date="2021-11-10T10:24:54Z">
            <w:rPr>
              <w:rFonts w:ascii="宋体" w:hAnsi="宋体"/>
              <w:color w:val="auto"/>
            </w:rPr>
          </w:rPrChange>
        </w:rPr>
      </w:pPr>
      <w:r>
        <w:rPr>
          <w:rFonts w:hint="eastAsia" w:ascii="宋体" w:hAnsi="宋体"/>
          <w:color w:val="auto"/>
          <w:highlight w:val="none"/>
          <w:rPrChange w:id="3478" w:author="哦" w:date="2021-11-10T10:24:54Z">
            <w:rPr>
              <w:rFonts w:hint="eastAsia" w:ascii="宋体" w:hAnsi="宋体"/>
              <w:color w:val="auto"/>
            </w:rPr>
          </w:rPrChange>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color w:val="auto"/>
          <w:highlight w:val="none"/>
          <w:rPrChange w:id="3479" w:author="哦" w:date="2021-11-10T10:24:54Z">
            <w:rPr>
              <w:rFonts w:ascii="宋体" w:hAnsi="宋体"/>
              <w:b/>
              <w:color w:val="auto"/>
            </w:rPr>
          </w:rPrChange>
        </w:rPr>
      </w:pPr>
      <w:bookmarkStart w:id="1904" w:name="_Toc3244"/>
      <w:bookmarkStart w:id="1905" w:name="_Toc16469"/>
      <w:bookmarkStart w:id="1906" w:name="_Toc32531"/>
      <w:bookmarkStart w:id="1907" w:name="_Toc3452"/>
      <w:bookmarkStart w:id="1908" w:name="_Toc7487"/>
      <w:bookmarkStart w:id="1909" w:name="_Toc15813"/>
      <w:bookmarkStart w:id="1910" w:name="_Toc30561"/>
      <w:bookmarkStart w:id="1911" w:name="_Toc1879"/>
      <w:bookmarkStart w:id="1912" w:name="_Toc5973"/>
      <w:bookmarkStart w:id="1913" w:name="_Toc25511"/>
      <w:bookmarkStart w:id="1914" w:name="_Toc2240"/>
      <w:bookmarkStart w:id="1915" w:name="_Toc25750664"/>
      <w:bookmarkStart w:id="1916" w:name="_Toc3630"/>
      <w:bookmarkStart w:id="1917" w:name="_Toc26494"/>
      <w:bookmarkStart w:id="1918" w:name="_Toc14950"/>
      <w:bookmarkStart w:id="1919" w:name="_Toc22849"/>
      <w:bookmarkStart w:id="1920" w:name="_Toc21199"/>
      <w:bookmarkStart w:id="1921" w:name="_Toc11029"/>
      <w:bookmarkStart w:id="1922" w:name="_Toc24876"/>
      <w:bookmarkStart w:id="1923" w:name="_Toc8525"/>
      <w:r>
        <w:rPr>
          <w:rFonts w:hint="eastAsia" w:ascii="宋体" w:hAnsi="宋体"/>
          <w:b/>
          <w:color w:val="auto"/>
          <w:highlight w:val="none"/>
          <w:rPrChange w:id="3480" w:author="哦" w:date="2021-11-10T10:24:54Z">
            <w:rPr>
              <w:rFonts w:hint="eastAsia" w:ascii="宋体" w:hAnsi="宋体"/>
              <w:b/>
              <w:color w:val="auto"/>
            </w:rPr>
          </w:rPrChange>
        </w:rPr>
        <w:t>30.合同标的</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numPr>
          <w:ilvl w:val="1"/>
          <w:numId w:val="39"/>
        </w:numPr>
        <w:tabs>
          <w:tab w:val="left" w:pos="1040"/>
          <w:tab w:val="clear" w:pos="1134"/>
        </w:tabs>
        <w:spacing w:before="0" w:after="0" w:afterAutospacing="0"/>
        <w:ind w:left="0" w:right="0" w:firstLine="420" w:firstLineChars="200"/>
        <w:rPr>
          <w:rFonts w:ascii="宋体" w:hAnsi="宋体"/>
          <w:color w:val="auto"/>
          <w:highlight w:val="none"/>
          <w:rPrChange w:id="3481" w:author="哦" w:date="2021-11-10T10:24:54Z">
            <w:rPr>
              <w:rFonts w:ascii="宋体" w:hAnsi="宋体"/>
              <w:color w:val="auto"/>
            </w:rPr>
          </w:rPrChange>
        </w:rPr>
      </w:pPr>
      <w:r>
        <w:rPr>
          <w:rFonts w:hint="eastAsia" w:ascii="宋体" w:hAnsi="宋体"/>
          <w:color w:val="auto"/>
          <w:highlight w:val="none"/>
          <w:rPrChange w:id="3482" w:author="哦" w:date="2021-11-10T10:24:54Z">
            <w:rPr>
              <w:rFonts w:hint="eastAsia" w:ascii="宋体" w:hAnsi="宋体"/>
              <w:color w:val="auto"/>
            </w:rPr>
          </w:rPrChange>
        </w:rPr>
        <w:t>合同生效后，买卖双方按合同约定提供本项目物资。</w:t>
      </w:r>
    </w:p>
    <w:p>
      <w:pPr>
        <w:numPr>
          <w:ilvl w:val="1"/>
          <w:numId w:val="39"/>
        </w:numPr>
        <w:tabs>
          <w:tab w:val="left" w:pos="1040"/>
          <w:tab w:val="clear" w:pos="1134"/>
        </w:tabs>
        <w:spacing w:before="0" w:after="0" w:afterAutospacing="0"/>
        <w:ind w:left="0" w:right="0" w:firstLine="420" w:firstLineChars="200"/>
        <w:rPr>
          <w:rFonts w:ascii="宋体" w:hAnsi="宋体"/>
          <w:color w:val="auto"/>
          <w:highlight w:val="none"/>
          <w:rPrChange w:id="3483" w:author="哦" w:date="2021-11-10T10:24:54Z">
            <w:rPr>
              <w:rFonts w:ascii="宋体" w:hAnsi="宋体"/>
              <w:color w:val="auto"/>
            </w:rPr>
          </w:rPrChange>
        </w:rPr>
      </w:pPr>
      <w:r>
        <w:rPr>
          <w:rFonts w:hint="eastAsia" w:ascii="宋体" w:hAnsi="宋体"/>
          <w:color w:val="auto"/>
          <w:highlight w:val="none"/>
          <w:rPrChange w:id="3484" w:author="哦" w:date="2021-11-10T10:24:54Z">
            <w:rPr>
              <w:rFonts w:hint="eastAsia" w:ascii="宋体" w:hAnsi="宋体"/>
              <w:color w:val="auto"/>
            </w:rPr>
          </w:rPrChange>
        </w:rPr>
        <w:t>除非合同中另有约定，乙方要负责所有货物的供货，包括采购、质量保证、调试和交付，并负责运输、向政府机构报检并取得准用证、培训及质量保证期内的其他各种服务。</w:t>
      </w:r>
    </w:p>
    <w:p>
      <w:pPr>
        <w:numPr>
          <w:ilvl w:val="1"/>
          <w:numId w:val="39"/>
        </w:numPr>
        <w:tabs>
          <w:tab w:val="left" w:pos="1040"/>
          <w:tab w:val="clear" w:pos="1134"/>
        </w:tabs>
        <w:spacing w:before="0" w:after="0" w:afterAutospacing="0"/>
        <w:ind w:left="0" w:right="0" w:firstLine="420" w:firstLineChars="200"/>
        <w:rPr>
          <w:rFonts w:ascii="宋体" w:hAnsi="宋体"/>
          <w:color w:val="auto"/>
          <w:highlight w:val="none"/>
          <w:rPrChange w:id="3485" w:author="哦" w:date="2021-11-10T10:24:54Z">
            <w:rPr>
              <w:rFonts w:ascii="宋体" w:hAnsi="宋体"/>
              <w:color w:val="auto"/>
            </w:rPr>
          </w:rPrChange>
        </w:rPr>
      </w:pPr>
      <w:r>
        <w:rPr>
          <w:rFonts w:hint="eastAsia" w:ascii="宋体" w:hAnsi="宋体"/>
          <w:color w:val="auto"/>
          <w:highlight w:val="none"/>
          <w:rPrChange w:id="3486" w:author="哦" w:date="2021-11-10T10:24:54Z">
            <w:rPr>
              <w:rFonts w:hint="eastAsia" w:ascii="宋体" w:hAnsi="宋体"/>
              <w:color w:val="auto"/>
            </w:rPr>
          </w:rPrChange>
        </w:rPr>
        <w:t>如合同里没有特别地提到，乙方应提供合同中规定的及通过合同就可以合理地推断要获得整套货物的完工所要求的货物和材料。</w:t>
      </w:r>
    </w:p>
    <w:p>
      <w:pPr>
        <w:numPr>
          <w:ilvl w:val="1"/>
          <w:numId w:val="39"/>
        </w:numPr>
        <w:tabs>
          <w:tab w:val="left" w:pos="1040"/>
          <w:tab w:val="clear" w:pos="1134"/>
        </w:tabs>
        <w:spacing w:before="0" w:after="0" w:afterAutospacing="0"/>
        <w:ind w:left="0" w:right="0" w:firstLine="420" w:firstLineChars="200"/>
        <w:rPr>
          <w:rFonts w:ascii="宋体" w:hAnsi="宋体"/>
          <w:color w:val="auto"/>
          <w:highlight w:val="none"/>
          <w:rPrChange w:id="3487" w:author="哦" w:date="2021-11-10T10:24:54Z">
            <w:rPr>
              <w:rFonts w:ascii="宋体" w:hAnsi="宋体"/>
              <w:color w:val="auto"/>
            </w:rPr>
          </w:rPrChange>
        </w:rPr>
      </w:pPr>
      <w:r>
        <w:rPr>
          <w:rFonts w:hint="eastAsia" w:ascii="宋体" w:hAnsi="宋体"/>
          <w:color w:val="auto"/>
          <w:highlight w:val="none"/>
          <w:rPrChange w:id="3488" w:author="哦" w:date="2021-11-10T10:24:54Z">
            <w:rPr>
              <w:rFonts w:hint="eastAsia" w:ascii="宋体" w:hAnsi="宋体"/>
              <w:color w:val="auto"/>
            </w:rPr>
          </w:rPrChange>
        </w:rPr>
        <w:t>在甲方依照合同规定履行其合同义务的条件下，乙方应承担依照合同规定而履行其合同义务所产生的全部费用。</w:t>
      </w:r>
    </w:p>
    <w:p>
      <w:pPr>
        <w:numPr>
          <w:ilvl w:val="1"/>
          <w:numId w:val="39"/>
        </w:numPr>
        <w:spacing w:before="0" w:after="0" w:afterAutospacing="0"/>
        <w:ind w:left="0" w:right="0" w:firstLine="420" w:firstLineChars="200"/>
        <w:rPr>
          <w:rFonts w:ascii="宋体" w:hAnsi="宋体"/>
          <w:color w:val="auto"/>
          <w:highlight w:val="none"/>
          <w:rPrChange w:id="3489" w:author="哦" w:date="2021-11-10T10:24:54Z">
            <w:rPr>
              <w:rFonts w:ascii="宋体" w:hAnsi="宋体"/>
              <w:color w:val="auto"/>
            </w:rPr>
          </w:rPrChange>
        </w:rPr>
      </w:pPr>
      <w:r>
        <w:rPr>
          <w:rFonts w:hint="eastAsia" w:ascii="宋体" w:hAnsi="宋体"/>
          <w:color w:val="auto"/>
          <w:highlight w:val="none"/>
          <w:rPrChange w:id="3490" w:author="哦" w:date="2021-11-10T10:24:54Z">
            <w:rPr>
              <w:rFonts w:hint="eastAsia" w:ascii="宋体" w:hAnsi="宋体"/>
              <w:color w:val="auto"/>
            </w:rPr>
          </w:rPrChange>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color w:val="auto"/>
          <w:highlight w:val="none"/>
          <w:rPrChange w:id="3491" w:author="哦" w:date="2021-11-10T10:24:54Z">
            <w:rPr>
              <w:rFonts w:ascii="宋体" w:hAnsi="宋体"/>
              <w:b/>
              <w:color w:val="auto"/>
            </w:rPr>
          </w:rPrChange>
        </w:rPr>
      </w:pPr>
      <w:bookmarkStart w:id="1924" w:name="_Toc12575"/>
      <w:bookmarkStart w:id="1925" w:name="_Toc7733"/>
      <w:bookmarkStart w:id="1926" w:name="_Toc3619"/>
      <w:bookmarkStart w:id="1927" w:name="_Toc25750665"/>
      <w:bookmarkStart w:id="1928" w:name="_Toc17632"/>
      <w:bookmarkStart w:id="1929" w:name="_Toc26768"/>
      <w:bookmarkStart w:id="1930" w:name="_Toc1507"/>
      <w:bookmarkStart w:id="1931" w:name="_Toc26"/>
      <w:bookmarkStart w:id="1932" w:name="_Toc6314"/>
      <w:bookmarkStart w:id="1933" w:name="_Toc18828"/>
      <w:bookmarkStart w:id="1934" w:name="_Toc23498"/>
      <w:bookmarkStart w:id="1935" w:name="_Toc16044"/>
      <w:bookmarkStart w:id="1936" w:name="_Toc10309"/>
      <w:bookmarkStart w:id="1937" w:name="_Toc26232"/>
      <w:bookmarkStart w:id="1938" w:name="_Toc23078"/>
      <w:bookmarkStart w:id="1939" w:name="_Toc11108"/>
      <w:bookmarkStart w:id="1940" w:name="_Toc12112"/>
      <w:bookmarkStart w:id="1941" w:name="_Toc23455"/>
      <w:bookmarkStart w:id="1942" w:name="_Toc7765"/>
      <w:bookmarkStart w:id="1943" w:name="_Toc15369"/>
      <w:r>
        <w:rPr>
          <w:rFonts w:hint="eastAsia" w:ascii="宋体" w:hAnsi="宋体"/>
          <w:b/>
          <w:color w:val="auto"/>
          <w:highlight w:val="none"/>
          <w:rPrChange w:id="3492" w:author="哦" w:date="2021-11-10T10:24:54Z">
            <w:rPr>
              <w:rFonts w:hint="eastAsia" w:ascii="宋体" w:hAnsi="宋体"/>
              <w:b/>
              <w:color w:val="auto"/>
            </w:rPr>
          </w:rPrChange>
        </w:rPr>
        <w:t>31.开箱验收及现场保管</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numPr>
          <w:ilvl w:val="1"/>
          <w:numId w:val="40"/>
        </w:numPr>
        <w:tabs>
          <w:tab w:val="left" w:pos="960"/>
          <w:tab w:val="clear" w:pos="1134"/>
        </w:tabs>
        <w:spacing w:before="0" w:after="0" w:afterAutospacing="0"/>
        <w:ind w:left="0" w:right="0" w:firstLine="420" w:firstLineChars="200"/>
        <w:rPr>
          <w:rFonts w:ascii="宋体" w:hAnsi="宋体"/>
          <w:color w:val="auto"/>
          <w:highlight w:val="none"/>
          <w:rPrChange w:id="3493" w:author="哦" w:date="2021-11-10T10:24:54Z">
            <w:rPr>
              <w:rFonts w:ascii="宋体" w:hAnsi="宋体"/>
              <w:color w:val="auto"/>
            </w:rPr>
          </w:rPrChange>
        </w:rPr>
      </w:pPr>
      <w:r>
        <w:rPr>
          <w:rFonts w:hint="eastAsia" w:ascii="宋体" w:hAnsi="宋体"/>
          <w:color w:val="auto"/>
          <w:highlight w:val="none"/>
          <w:rPrChange w:id="3494" w:author="哦" w:date="2021-11-10T10:24:54Z">
            <w:rPr>
              <w:rFonts w:hint="eastAsia" w:ascii="宋体" w:hAnsi="宋体"/>
              <w:color w:val="auto"/>
            </w:rPr>
          </w:rPrChange>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40"/>
        </w:numPr>
        <w:tabs>
          <w:tab w:val="left" w:pos="960"/>
          <w:tab w:val="clear" w:pos="1134"/>
        </w:tabs>
        <w:spacing w:before="0" w:after="0" w:afterAutospacing="0"/>
        <w:ind w:left="0" w:right="0" w:firstLine="420" w:firstLineChars="200"/>
        <w:rPr>
          <w:rFonts w:ascii="宋体" w:hAnsi="宋体"/>
          <w:color w:val="auto"/>
          <w:highlight w:val="none"/>
          <w:rPrChange w:id="3495" w:author="哦" w:date="2021-11-10T10:24:54Z">
            <w:rPr>
              <w:rFonts w:ascii="宋体" w:hAnsi="宋体"/>
              <w:color w:val="auto"/>
            </w:rPr>
          </w:rPrChange>
        </w:rPr>
      </w:pPr>
      <w:r>
        <w:rPr>
          <w:rFonts w:hint="eastAsia" w:ascii="宋体" w:hAnsi="宋体"/>
          <w:color w:val="auto"/>
          <w:highlight w:val="none"/>
          <w:rPrChange w:id="3496" w:author="哦" w:date="2021-11-10T10:24:54Z">
            <w:rPr>
              <w:rFonts w:hint="eastAsia" w:ascii="宋体" w:hAnsi="宋体"/>
              <w:color w:val="auto"/>
            </w:rPr>
          </w:rPrChange>
        </w:rPr>
        <w:t>甲方将在到货后10个工作日内组织验收。</w:t>
      </w:r>
    </w:p>
    <w:p>
      <w:pPr>
        <w:numPr>
          <w:ilvl w:val="1"/>
          <w:numId w:val="40"/>
        </w:numPr>
        <w:tabs>
          <w:tab w:val="left" w:pos="960"/>
          <w:tab w:val="clear" w:pos="1134"/>
        </w:tabs>
        <w:spacing w:before="0" w:after="0" w:afterAutospacing="0"/>
        <w:ind w:left="0" w:right="0" w:firstLine="420" w:firstLineChars="200"/>
        <w:rPr>
          <w:rFonts w:ascii="宋体" w:hAnsi="宋体"/>
          <w:color w:val="auto"/>
          <w:highlight w:val="none"/>
          <w:rPrChange w:id="3497" w:author="哦" w:date="2021-11-10T10:24:54Z">
            <w:rPr>
              <w:rFonts w:ascii="宋体" w:hAnsi="宋体"/>
              <w:color w:val="auto"/>
            </w:rPr>
          </w:rPrChange>
        </w:rPr>
      </w:pPr>
      <w:r>
        <w:rPr>
          <w:rFonts w:hint="eastAsia" w:ascii="宋体" w:hAnsi="宋体"/>
          <w:color w:val="auto"/>
          <w:highlight w:val="none"/>
          <w:rPrChange w:id="3498" w:author="哦" w:date="2021-11-10T10:24:54Z">
            <w:rPr>
              <w:rFonts w:hint="eastAsia" w:ascii="宋体" w:hAnsi="宋体"/>
              <w:color w:val="auto"/>
            </w:rPr>
          </w:rPrChange>
        </w:rPr>
        <w:t>乙方负责实施本合同条款第32条所述事项并负担其产生的全部费用。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color w:val="auto"/>
          <w:highlight w:val="none"/>
          <w:rPrChange w:id="3499" w:author="哦" w:date="2021-11-10T10:24:54Z">
            <w:rPr>
              <w:rFonts w:ascii="宋体" w:hAnsi="宋体"/>
              <w:b/>
              <w:color w:val="auto"/>
            </w:rPr>
          </w:rPrChange>
        </w:rPr>
      </w:pPr>
      <w:bookmarkStart w:id="1944" w:name="_Toc21485"/>
      <w:bookmarkStart w:id="1945" w:name="_Toc24951"/>
      <w:bookmarkStart w:id="1946" w:name="_Toc572"/>
      <w:bookmarkStart w:id="1947" w:name="_Toc2474"/>
      <w:bookmarkStart w:id="1948" w:name="_Toc22055"/>
      <w:bookmarkStart w:id="1949" w:name="_Toc8992"/>
      <w:bookmarkStart w:id="1950" w:name="_Toc1011"/>
      <w:bookmarkStart w:id="1951" w:name="_Toc2372"/>
      <w:bookmarkStart w:id="1952" w:name="_Toc6480"/>
      <w:bookmarkStart w:id="1953" w:name="_Toc390098499"/>
      <w:bookmarkStart w:id="1954" w:name="_Toc10177"/>
      <w:bookmarkStart w:id="1955" w:name="_Toc492478796"/>
      <w:bookmarkStart w:id="1956" w:name="_Toc24673"/>
      <w:bookmarkStart w:id="1957" w:name="_Toc23740"/>
      <w:bookmarkStart w:id="1958" w:name="_Toc378514987"/>
      <w:bookmarkStart w:id="1959" w:name="_Toc385427873"/>
      <w:bookmarkStart w:id="1960" w:name="_Toc20830"/>
      <w:bookmarkStart w:id="1961" w:name="_Toc25750666"/>
      <w:bookmarkStart w:id="1962" w:name="_Toc14255"/>
      <w:bookmarkStart w:id="1963" w:name="_Toc29368"/>
      <w:bookmarkStart w:id="1964" w:name="_Toc1489"/>
      <w:bookmarkStart w:id="1965" w:name="_Toc27069"/>
      <w:bookmarkStart w:id="1966" w:name="_Toc25577"/>
      <w:bookmarkStart w:id="1967" w:name="_Toc18491"/>
      <w:r>
        <w:rPr>
          <w:rFonts w:ascii="宋体" w:hAnsi="宋体"/>
          <w:b/>
          <w:color w:val="auto"/>
          <w:highlight w:val="none"/>
          <w:rPrChange w:id="3500" w:author="哦" w:date="2021-11-10T10:24:54Z">
            <w:rPr>
              <w:rFonts w:ascii="宋体" w:hAnsi="宋体"/>
              <w:b/>
              <w:color w:val="auto"/>
            </w:rPr>
          </w:rPrChange>
        </w:rPr>
        <w:t>3</w:t>
      </w:r>
      <w:r>
        <w:rPr>
          <w:rFonts w:hint="eastAsia" w:ascii="宋体" w:hAnsi="宋体"/>
          <w:b/>
          <w:color w:val="auto"/>
          <w:highlight w:val="none"/>
          <w:rPrChange w:id="3501" w:author="哦" w:date="2021-11-10T10:24:54Z">
            <w:rPr>
              <w:rFonts w:hint="eastAsia" w:ascii="宋体" w:hAnsi="宋体"/>
              <w:b/>
              <w:color w:val="auto"/>
            </w:rPr>
          </w:rPrChange>
        </w:rPr>
        <w:t>2</w:t>
      </w:r>
      <w:r>
        <w:rPr>
          <w:rFonts w:ascii="宋体" w:hAnsi="宋体"/>
          <w:b/>
          <w:color w:val="auto"/>
          <w:highlight w:val="none"/>
          <w:rPrChange w:id="3502" w:author="哦" w:date="2021-11-10T10:24:54Z">
            <w:rPr>
              <w:rFonts w:ascii="宋体" w:hAnsi="宋体"/>
              <w:b/>
              <w:color w:val="auto"/>
            </w:rPr>
          </w:rPrChange>
        </w:rPr>
        <w:t>.</w:t>
      </w:r>
      <w:r>
        <w:rPr>
          <w:rFonts w:hint="eastAsia" w:ascii="宋体" w:hAnsi="宋体"/>
          <w:b/>
          <w:color w:val="auto"/>
          <w:highlight w:val="none"/>
          <w:rPrChange w:id="3503" w:author="哦" w:date="2021-11-10T10:24:54Z">
            <w:rPr>
              <w:rFonts w:hint="eastAsia" w:ascii="宋体" w:hAnsi="宋体"/>
              <w:b/>
              <w:color w:val="auto"/>
            </w:rPr>
          </w:rPrChange>
        </w:rPr>
        <w:t>索赔与赔偿</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32"/>
        <w:numPr>
          <w:ilvl w:val="0"/>
          <w:numId w:val="41"/>
        </w:numPr>
        <w:tabs>
          <w:tab w:val="left" w:pos="920"/>
          <w:tab w:val="left" w:pos="1440"/>
        </w:tabs>
        <w:spacing w:before="0" w:after="0" w:afterAutospacing="0"/>
        <w:ind w:left="0" w:right="0" w:firstLine="420" w:firstLineChars="200"/>
        <w:rPr>
          <w:rFonts w:ascii="宋体" w:hAnsi="宋体"/>
          <w:color w:val="auto"/>
          <w:highlight w:val="none"/>
          <w:rPrChange w:id="3504" w:author="哦" w:date="2021-11-10T10:24:54Z">
            <w:rPr>
              <w:rFonts w:ascii="宋体" w:hAnsi="宋体"/>
              <w:color w:val="auto"/>
            </w:rPr>
          </w:rPrChange>
        </w:rPr>
      </w:pPr>
      <w:r>
        <w:rPr>
          <w:rFonts w:hint="eastAsia" w:ascii="宋体" w:hAnsi="宋体"/>
          <w:color w:val="auto"/>
          <w:highlight w:val="none"/>
          <w:rPrChange w:id="3505" w:author="哦" w:date="2021-11-10T10:24:54Z">
            <w:rPr>
              <w:rFonts w:hint="eastAsia" w:ascii="宋体" w:hAnsi="宋体"/>
              <w:color w:val="auto"/>
            </w:rPr>
          </w:rPrChange>
        </w:rPr>
        <w:t>短装索赔</w:t>
      </w:r>
    </w:p>
    <w:p>
      <w:pPr>
        <w:pStyle w:val="32"/>
        <w:numPr>
          <w:ilvl w:val="0"/>
          <w:numId w:val="42"/>
        </w:numPr>
        <w:tabs>
          <w:tab w:val="left" w:pos="1134"/>
          <w:tab w:val="left" w:pos="1440"/>
        </w:tabs>
        <w:spacing w:before="0" w:after="0" w:afterAutospacing="0"/>
        <w:ind w:left="0" w:right="0" w:firstLine="420" w:firstLineChars="200"/>
        <w:rPr>
          <w:rFonts w:ascii="宋体" w:hAnsi="宋体"/>
          <w:color w:val="auto"/>
          <w:highlight w:val="none"/>
          <w:rPrChange w:id="3506" w:author="哦" w:date="2021-11-10T10:24:54Z">
            <w:rPr>
              <w:rFonts w:ascii="宋体" w:hAnsi="宋体"/>
              <w:color w:val="auto"/>
            </w:rPr>
          </w:rPrChange>
        </w:rPr>
      </w:pPr>
      <w:r>
        <w:rPr>
          <w:rFonts w:hint="eastAsia" w:ascii="宋体" w:hAnsi="宋体"/>
          <w:color w:val="auto"/>
          <w:highlight w:val="none"/>
          <w:rPrChange w:id="3507" w:author="哦" w:date="2021-11-10T10:24:54Z">
            <w:rPr>
              <w:rFonts w:hint="eastAsia" w:ascii="宋体" w:hAnsi="宋体"/>
              <w:color w:val="auto"/>
            </w:rPr>
          </w:rPrChange>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2"/>
        <w:numPr>
          <w:ilvl w:val="0"/>
          <w:numId w:val="42"/>
        </w:numPr>
        <w:tabs>
          <w:tab w:val="left" w:pos="1134"/>
          <w:tab w:val="left" w:pos="1440"/>
        </w:tabs>
        <w:spacing w:before="0" w:after="0" w:afterAutospacing="0"/>
        <w:ind w:left="0" w:right="0" w:firstLine="420" w:firstLineChars="200"/>
        <w:rPr>
          <w:rFonts w:ascii="宋体" w:hAnsi="宋体"/>
          <w:color w:val="auto"/>
          <w:highlight w:val="none"/>
          <w:rPrChange w:id="3508" w:author="哦" w:date="2021-11-10T10:24:54Z">
            <w:rPr>
              <w:rFonts w:ascii="宋体" w:hAnsi="宋体"/>
              <w:color w:val="auto"/>
            </w:rPr>
          </w:rPrChange>
        </w:rPr>
      </w:pPr>
      <w:r>
        <w:rPr>
          <w:rFonts w:hint="eastAsia" w:ascii="宋体" w:hAnsi="宋体"/>
          <w:color w:val="auto"/>
          <w:highlight w:val="none"/>
          <w:rPrChange w:id="3509" w:author="哦" w:date="2021-11-10T10:24:54Z">
            <w:rPr>
              <w:rFonts w:hint="eastAsia" w:ascii="宋体" w:hAnsi="宋体"/>
              <w:color w:val="auto"/>
            </w:rPr>
          </w:rPrChange>
        </w:rPr>
        <w:t xml:space="preserve"> 一旦收到甲方索赔文件，乙方应无偿地补足短装货物，替换错装或损坏的货物，除非双方另有协议，该补足或替换应在十</w:t>
      </w:r>
      <w:r>
        <w:rPr>
          <w:rFonts w:ascii="宋体" w:hAnsi="宋体"/>
          <w:color w:val="auto"/>
          <w:highlight w:val="none"/>
          <w:rPrChange w:id="3510" w:author="哦" w:date="2021-11-10T10:24:54Z">
            <w:rPr>
              <w:rFonts w:ascii="宋体" w:hAnsi="宋体"/>
              <w:color w:val="auto"/>
            </w:rPr>
          </w:rPrChange>
        </w:rPr>
        <w:t>(10)</w:t>
      </w:r>
      <w:r>
        <w:rPr>
          <w:rFonts w:hint="eastAsia" w:ascii="宋体" w:hAnsi="宋体"/>
          <w:color w:val="auto"/>
          <w:highlight w:val="none"/>
          <w:rPrChange w:id="3511" w:author="哦" w:date="2021-11-10T10:24:54Z">
            <w:rPr>
              <w:rFonts w:hint="eastAsia" w:ascii="宋体" w:hAnsi="宋体"/>
              <w:color w:val="auto"/>
            </w:rPr>
          </w:rPrChange>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highlight w:val="none"/>
          <w:rPrChange w:id="3512" w:author="哦" w:date="2021-11-10T10:24:54Z">
            <w:rPr>
              <w:rFonts w:ascii="宋体" w:hAnsi="宋体"/>
              <w:color w:val="auto"/>
            </w:rPr>
          </w:rPrChange>
        </w:rPr>
        <w:t>(10)</w:t>
      </w:r>
      <w:r>
        <w:rPr>
          <w:rFonts w:hint="eastAsia" w:ascii="宋体" w:hAnsi="宋体"/>
          <w:color w:val="auto"/>
          <w:highlight w:val="none"/>
          <w:rPrChange w:id="3513" w:author="哦" w:date="2021-11-10T10:24:54Z">
            <w:rPr>
              <w:rFonts w:hint="eastAsia" w:ascii="宋体" w:hAnsi="宋体"/>
              <w:color w:val="auto"/>
            </w:rPr>
          </w:rPrChange>
        </w:rPr>
        <w:t>天内完成，其引起的误期罚款按本合同条款第</w:t>
      </w:r>
      <w:r>
        <w:rPr>
          <w:rFonts w:ascii="宋体" w:hAnsi="宋体"/>
          <w:color w:val="auto"/>
          <w:highlight w:val="none"/>
          <w:rPrChange w:id="3514" w:author="哦" w:date="2021-11-10T10:24:54Z">
            <w:rPr>
              <w:rFonts w:ascii="宋体" w:hAnsi="宋体"/>
              <w:color w:val="auto"/>
            </w:rPr>
          </w:rPrChange>
        </w:rPr>
        <w:t>3</w:t>
      </w:r>
      <w:r>
        <w:rPr>
          <w:rFonts w:hint="eastAsia" w:ascii="宋体" w:hAnsi="宋体"/>
          <w:color w:val="auto"/>
          <w:highlight w:val="none"/>
          <w:rPrChange w:id="3515" w:author="哦" w:date="2021-11-10T10:24:54Z">
            <w:rPr>
              <w:rFonts w:hint="eastAsia" w:ascii="宋体" w:hAnsi="宋体"/>
              <w:color w:val="auto"/>
            </w:rPr>
          </w:rPrChange>
        </w:rPr>
        <w:t>2条之</w:t>
      </w:r>
      <w:r>
        <w:rPr>
          <w:rFonts w:ascii="宋体" w:hAnsi="宋体"/>
          <w:color w:val="auto"/>
          <w:highlight w:val="none"/>
          <w:rPrChange w:id="3516" w:author="哦" w:date="2021-11-10T10:24:54Z">
            <w:rPr>
              <w:rFonts w:ascii="宋体" w:hAnsi="宋体"/>
              <w:color w:val="auto"/>
            </w:rPr>
          </w:rPrChange>
        </w:rPr>
        <w:t>3</w:t>
      </w:r>
      <w:r>
        <w:rPr>
          <w:rFonts w:hint="eastAsia" w:ascii="宋体" w:hAnsi="宋体"/>
          <w:color w:val="auto"/>
          <w:highlight w:val="none"/>
          <w:rPrChange w:id="3517" w:author="哦" w:date="2021-11-10T10:24:54Z">
            <w:rPr>
              <w:rFonts w:hint="eastAsia" w:ascii="宋体" w:hAnsi="宋体"/>
              <w:color w:val="auto"/>
            </w:rPr>
          </w:rPrChange>
        </w:rPr>
        <w:t>2</w:t>
      </w:r>
      <w:r>
        <w:rPr>
          <w:rFonts w:ascii="宋体" w:hAnsi="宋体"/>
          <w:color w:val="auto"/>
          <w:highlight w:val="none"/>
          <w:rPrChange w:id="3518" w:author="哦" w:date="2021-11-10T10:24:54Z">
            <w:rPr>
              <w:rFonts w:ascii="宋体" w:hAnsi="宋体"/>
              <w:color w:val="auto"/>
            </w:rPr>
          </w:rPrChange>
        </w:rPr>
        <w:t>.4</w:t>
      </w:r>
      <w:r>
        <w:rPr>
          <w:rFonts w:hint="eastAsia" w:ascii="宋体" w:hAnsi="宋体"/>
          <w:color w:val="auto"/>
          <w:highlight w:val="none"/>
          <w:rPrChange w:id="3519" w:author="哦" w:date="2021-11-10T10:24:54Z">
            <w:rPr>
              <w:rFonts w:hint="eastAsia" w:ascii="宋体" w:hAnsi="宋体"/>
              <w:color w:val="auto"/>
            </w:rPr>
          </w:rPrChange>
        </w:rPr>
        <w:t>执行。</w:t>
      </w:r>
    </w:p>
    <w:p>
      <w:pPr>
        <w:pStyle w:val="32"/>
        <w:numPr>
          <w:ilvl w:val="0"/>
          <w:numId w:val="42"/>
        </w:numPr>
        <w:tabs>
          <w:tab w:val="left" w:pos="1134"/>
          <w:tab w:val="left" w:pos="1440"/>
        </w:tabs>
        <w:spacing w:before="0" w:after="0" w:afterAutospacing="0"/>
        <w:ind w:left="0" w:right="0" w:firstLine="420" w:firstLineChars="200"/>
        <w:rPr>
          <w:rFonts w:ascii="宋体" w:hAnsi="宋体"/>
          <w:color w:val="auto"/>
          <w:highlight w:val="none"/>
          <w:rPrChange w:id="3520" w:author="哦" w:date="2021-11-10T10:24:54Z">
            <w:rPr>
              <w:rFonts w:ascii="宋体" w:hAnsi="宋体"/>
              <w:color w:val="auto"/>
            </w:rPr>
          </w:rPrChange>
        </w:rPr>
      </w:pPr>
      <w:r>
        <w:rPr>
          <w:rFonts w:hint="eastAsia" w:ascii="宋体" w:hAnsi="宋体"/>
          <w:color w:val="auto"/>
          <w:highlight w:val="none"/>
          <w:rPrChange w:id="3521" w:author="哦" w:date="2021-11-10T10:24:54Z">
            <w:rPr>
              <w:rFonts w:hint="eastAsia" w:ascii="宋体" w:hAnsi="宋体"/>
              <w:color w:val="auto"/>
            </w:rPr>
          </w:rPrChange>
        </w:rPr>
        <w:t xml:space="preserve"> 若索赔属于保险赔偿范围，则乙方应自行处理保险索赔，且不应影响本合同条款第</w:t>
      </w:r>
      <w:r>
        <w:rPr>
          <w:rFonts w:ascii="宋体" w:hAnsi="宋体"/>
          <w:color w:val="auto"/>
          <w:highlight w:val="none"/>
          <w:rPrChange w:id="3522" w:author="哦" w:date="2021-11-10T10:24:54Z">
            <w:rPr>
              <w:rFonts w:ascii="宋体" w:hAnsi="宋体"/>
              <w:color w:val="auto"/>
            </w:rPr>
          </w:rPrChange>
        </w:rPr>
        <w:t>3</w:t>
      </w:r>
      <w:r>
        <w:rPr>
          <w:rFonts w:hint="eastAsia" w:ascii="宋体" w:hAnsi="宋体"/>
          <w:color w:val="auto"/>
          <w:highlight w:val="none"/>
          <w:rPrChange w:id="3523" w:author="哦" w:date="2021-11-10T10:24:54Z">
            <w:rPr>
              <w:rFonts w:hint="eastAsia" w:ascii="宋体" w:hAnsi="宋体"/>
              <w:color w:val="auto"/>
            </w:rPr>
          </w:rPrChange>
        </w:rPr>
        <w:t>3条之</w:t>
      </w:r>
      <w:r>
        <w:rPr>
          <w:rFonts w:ascii="宋体" w:hAnsi="宋体"/>
          <w:color w:val="auto"/>
          <w:highlight w:val="none"/>
          <w:rPrChange w:id="3524" w:author="哦" w:date="2021-11-10T10:24:54Z">
            <w:rPr>
              <w:rFonts w:ascii="宋体" w:hAnsi="宋体"/>
              <w:color w:val="auto"/>
            </w:rPr>
          </w:rPrChange>
        </w:rPr>
        <w:t>3</w:t>
      </w:r>
      <w:r>
        <w:rPr>
          <w:rFonts w:hint="eastAsia" w:ascii="宋体" w:hAnsi="宋体"/>
          <w:color w:val="auto"/>
          <w:highlight w:val="none"/>
          <w:rPrChange w:id="3525" w:author="哦" w:date="2021-11-10T10:24:54Z">
            <w:rPr>
              <w:rFonts w:hint="eastAsia" w:ascii="宋体" w:hAnsi="宋体"/>
              <w:color w:val="auto"/>
            </w:rPr>
          </w:rPrChange>
        </w:rPr>
        <w:t>2</w:t>
      </w:r>
      <w:r>
        <w:rPr>
          <w:rFonts w:ascii="宋体" w:hAnsi="宋体"/>
          <w:color w:val="auto"/>
          <w:highlight w:val="none"/>
          <w:rPrChange w:id="3526" w:author="哦" w:date="2021-11-10T10:24:54Z">
            <w:rPr>
              <w:rFonts w:ascii="宋体" w:hAnsi="宋体"/>
              <w:color w:val="auto"/>
            </w:rPr>
          </w:rPrChange>
        </w:rPr>
        <w:t>.1.2</w:t>
      </w:r>
      <w:r>
        <w:rPr>
          <w:rFonts w:hint="eastAsia" w:ascii="宋体" w:hAnsi="宋体"/>
          <w:color w:val="auto"/>
          <w:highlight w:val="none"/>
          <w:rPrChange w:id="3527" w:author="哦" w:date="2021-11-10T10:24:54Z">
            <w:rPr>
              <w:rFonts w:hint="eastAsia" w:ascii="宋体" w:hAnsi="宋体"/>
              <w:color w:val="auto"/>
            </w:rPr>
          </w:rPrChange>
        </w:rPr>
        <w:t>的执行.</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Change w:id="3528" w:author="哦" w:date="2021-11-10T10:24:54Z">
            <w:rPr>
              <w:rFonts w:ascii="宋体" w:hAnsi="宋体"/>
              <w:color w:val="auto"/>
            </w:rPr>
          </w:rPrChange>
        </w:rPr>
      </w:pPr>
      <w:r>
        <w:rPr>
          <w:rFonts w:hint="eastAsia" w:ascii="宋体" w:hAnsi="宋体"/>
          <w:color w:val="auto"/>
          <w:highlight w:val="none"/>
          <w:rPrChange w:id="3529" w:author="哦" w:date="2021-11-10T10:24:54Z">
            <w:rPr>
              <w:rFonts w:hint="eastAsia" w:ascii="宋体" w:hAnsi="宋体"/>
              <w:color w:val="auto"/>
            </w:rPr>
          </w:rPrChange>
        </w:rPr>
        <w:t>质量索赔</w:t>
      </w:r>
    </w:p>
    <w:p>
      <w:pPr>
        <w:pStyle w:val="32"/>
        <w:numPr>
          <w:ilvl w:val="0"/>
          <w:numId w:val="43"/>
        </w:numPr>
        <w:tabs>
          <w:tab w:val="left" w:pos="1134"/>
          <w:tab w:val="left" w:pos="1440"/>
        </w:tabs>
        <w:spacing w:before="0" w:after="0" w:afterAutospacing="0"/>
        <w:ind w:left="0" w:right="0" w:firstLine="420" w:firstLineChars="200"/>
        <w:rPr>
          <w:rFonts w:ascii="宋体" w:hAnsi="宋体"/>
          <w:color w:val="auto"/>
          <w:highlight w:val="none"/>
          <w:rPrChange w:id="3530" w:author="哦" w:date="2021-11-10T10:24:54Z">
            <w:rPr>
              <w:rFonts w:ascii="宋体" w:hAnsi="宋体"/>
              <w:color w:val="auto"/>
            </w:rPr>
          </w:rPrChange>
        </w:rPr>
      </w:pPr>
      <w:r>
        <w:rPr>
          <w:rFonts w:hint="eastAsia" w:ascii="宋体" w:hAnsi="宋体"/>
          <w:color w:val="auto"/>
          <w:highlight w:val="none"/>
          <w:rPrChange w:id="3531" w:author="哦" w:date="2021-11-10T10:24:54Z">
            <w:rPr>
              <w:rFonts w:hint="eastAsia" w:ascii="宋体" w:hAnsi="宋体"/>
              <w:color w:val="auto"/>
            </w:rPr>
          </w:rPrChange>
        </w:rPr>
        <w:t>如在合同条款第</w:t>
      </w:r>
      <w:r>
        <w:rPr>
          <w:rFonts w:ascii="宋体" w:hAnsi="宋体"/>
          <w:color w:val="auto"/>
          <w:highlight w:val="none"/>
          <w:rPrChange w:id="3532" w:author="哦" w:date="2021-11-10T10:24:54Z">
            <w:rPr>
              <w:rFonts w:ascii="宋体" w:hAnsi="宋体"/>
              <w:color w:val="auto"/>
            </w:rPr>
          </w:rPrChange>
        </w:rPr>
        <w:t>8</w:t>
      </w:r>
      <w:r>
        <w:rPr>
          <w:rFonts w:hint="eastAsia" w:ascii="宋体" w:hAnsi="宋体"/>
          <w:color w:val="auto"/>
          <w:highlight w:val="none"/>
          <w:rPrChange w:id="3533" w:author="哦" w:date="2021-11-10T10:24:54Z">
            <w:rPr>
              <w:rFonts w:hint="eastAsia" w:ascii="宋体" w:hAnsi="宋体"/>
              <w:color w:val="auto"/>
            </w:rPr>
          </w:rPrChange>
        </w:rPr>
        <w:t>条所述之检验过程中，发现系统及货物材料的质量不能达到用户需求书中的技术要求，则甲方应事先以书面文件的方式向乙方提出索赔，并附上下列文件之一作为向乙方进行索赔：</w:t>
      </w:r>
    </w:p>
    <w:p>
      <w:pPr>
        <w:pStyle w:val="32"/>
        <w:numPr>
          <w:ilvl w:val="0"/>
          <w:numId w:val="44"/>
        </w:numPr>
        <w:tabs>
          <w:tab w:val="left" w:pos="1134"/>
          <w:tab w:val="left" w:pos="1440"/>
        </w:tabs>
        <w:spacing w:before="0" w:after="0" w:afterAutospacing="0"/>
        <w:ind w:left="0" w:right="0" w:firstLine="420" w:firstLineChars="200"/>
        <w:rPr>
          <w:rFonts w:ascii="宋体" w:hAnsi="宋体"/>
          <w:color w:val="auto"/>
          <w:highlight w:val="none"/>
          <w:rPrChange w:id="3534" w:author="哦" w:date="2021-11-10T10:24:54Z">
            <w:rPr>
              <w:rFonts w:ascii="宋体" w:hAnsi="宋体"/>
              <w:color w:val="auto"/>
            </w:rPr>
          </w:rPrChange>
        </w:rPr>
      </w:pPr>
      <w:r>
        <w:rPr>
          <w:rFonts w:hint="eastAsia" w:ascii="宋体" w:hAnsi="宋体"/>
          <w:color w:val="auto"/>
          <w:highlight w:val="none"/>
          <w:rPrChange w:id="3535" w:author="哦" w:date="2021-11-10T10:24:54Z">
            <w:rPr>
              <w:rFonts w:hint="eastAsia" w:ascii="宋体" w:hAnsi="宋体"/>
              <w:color w:val="auto"/>
            </w:rPr>
          </w:rPrChange>
        </w:rPr>
        <w:t>国家确定的认证机构出具的检验证书。</w:t>
      </w:r>
    </w:p>
    <w:p>
      <w:pPr>
        <w:pStyle w:val="32"/>
        <w:numPr>
          <w:ilvl w:val="0"/>
          <w:numId w:val="44"/>
        </w:numPr>
        <w:tabs>
          <w:tab w:val="left" w:pos="1134"/>
          <w:tab w:val="left" w:pos="1440"/>
        </w:tabs>
        <w:spacing w:before="0" w:after="0" w:afterAutospacing="0"/>
        <w:ind w:left="0" w:right="0" w:firstLine="420" w:firstLineChars="200"/>
        <w:rPr>
          <w:rFonts w:ascii="宋体" w:hAnsi="宋体"/>
          <w:color w:val="auto"/>
          <w:highlight w:val="none"/>
          <w:rPrChange w:id="3536" w:author="哦" w:date="2021-11-10T10:24:54Z">
            <w:rPr>
              <w:rFonts w:ascii="宋体" w:hAnsi="宋体"/>
              <w:color w:val="auto"/>
            </w:rPr>
          </w:rPrChange>
        </w:rPr>
      </w:pPr>
      <w:r>
        <w:rPr>
          <w:rFonts w:hint="eastAsia" w:ascii="宋体" w:hAnsi="宋体"/>
          <w:color w:val="auto"/>
          <w:highlight w:val="none"/>
          <w:rPrChange w:id="3537" w:author="哦" w:date="2021-11-10T10:24:54Z">
            <w:rPr>
              <w:rFonts w:hint="eastAsia" w:ascii="宋体" w:hAnsi="宋体"/>
              <w:color w:val="auto"/>
            </w:rPr>
          </w:rPrChange>
        </w:rPr>
        <w:t>由双方授权代表签署的检验结果记录或开箱检验单。</w:t>
      </w:r>
    </w:p>
    <w:p>
      <w:pPr>
        <w:pStyle w:val="32"/>
        <w:numPr>
          <w:ilvl w:val="0"/>
          <w:numId w:val="43"/>
        </w:numPr>
        <w:tabs>
          <w:tab w:val="left" w:pos="1134"/>
          <w:tab w:val="left" w:pos="1440"/>
        </w:tabs>
        <w:spacing w:before="0" w:after="0" w:afterAutospacing="0"/>
        <w:ind w:left="0" w:right="0" w:firstLine="420" w:firstLineChars="200"/>
        <w:rPr>
          <w:rFonts w:ascii="宋体" w:hAnsi="宋体"/>
          <w:color w:val="auto"/>
          <w:highlight w:val="none"/>
          <w:rPrChange w:id="3538" w:author="哦" w:date="2021-11-10T10:24:54Z">
            <w:rPr>
              <w:rFonts w:ascii="宋体" w:hAnsi="宋体"/>
              <w:color w:val="auto"/>
            </w:rPr>
          </w:rPrChange>
        </w:rPr>
      </w:pPr>
      <w:r>
        <w:rPr>
          <w:rFonts w:hint="eastAsia" w:ascii="宋体" w:hAnsi="宋体"/>
          <w:color w:val="auto"/>
          <w:highlight w:val="none"/>
          <w:rPrChange w:id="3539" w:author="哦" w:date="2021-11-10T10:24:54Z">
            <w:rPr>
              <w:rFonts w:hint="eastAsia" w:ascii="宋体" w:hAnsi="宋体"/>
              <w:color w:val="auto"/>
            </w:rPr>
          </w:rPrChange>
        </w:rPr>
        <w:t xml:space="preserve"> 乙方应在收到甲方的索赔文件后三（</w:t>
      </w:r>
      <w:r>
        <w:rPr>
          <w:rFonts w:ascii="宋体" w:hAnsi="宋体"/>
          <w:color w:val="auto"/>
          <w:highlight w:val="none"/>
          <w:rPrChange w:id="3540" w:author="哦" w:date="2021-11-10T10:24:54Z">
            <w:rPr>
              <w:rFonts w:ascii="宋体" w:hAnsi="宋体"/>
              <w:color w:val="auto"/>
            </w:rPr>
          </w:rPrChange>
        </w:rPr>
        <w:t>3</w:t>
      </w:r>
      <w:r>
        <w:rPr>
          <w:rFonts w:hint="eastAsia" w:ascii="宋体" w:hAnsi="宋体"/>
          <w:color w:val="auto"/>
          <w:highlight w:val="none"/>
          <w:rPrChange w:id="3541" w:author="哦" w:date="2021-11-10T10:24:54Z">
            <w:rPr>
              <w:rFonts w:hint="eastAsia" w:ascii="宋体" w:hAnsi="宋体"/>
              <w:color w:val="auto"/>
            </w:rPr>
          </w:rPrChange>
        </w:rPr>
        <w:t>）天内作出答复以确认是否接受甲方的索赔要求。如乙方在收到索赔文件三（</w:t>
      </w:r>
      <w:r>
        <w:rPr>
          <w:rFonts w:ascii="宋体" w:hAnsi="宋体"/>
          <w:color w:val="auto"/>
          <w:highlight w:val="none"/>
          <w:rPrChange w:id="3542" w:author="哦" w:date="2021-11-10T10:24:54Z">
            <w:rPr>
              <w:rFonts w:ascii="宋体" w:hAnsi="宋体"/>
              <w:color w:val="auto"/>
            </w:rPr>
          </w:rPrChange>
        </w:rPr>
        <w:t>3</w:t>
      </w:r>
      <w:r>
        <w:rPr>
          <w:rFonts w:hint="eastAsia" w:ascii="宋体" w:hAnsi="宋体"/>
          <w:color w:val="auto"/>
          <w:highlight w:val="none"/>
          <w:rPrChange w:id="3543" w:author="哦" w:date="2021-11-10T10:24:54Z">
            <w:rPr>
              <w:rFonts w:hint="eastAsia" w:ascii="宋体" w:hAnsi="宋体"/>
              <w:color w:val="auto"/>
            </w:rPr>
          </w:rPrChange>
        </w:rPr>
        <w:t>）天内不作答复，则应视为该索赔要求已被乙方接受。</w:t>
      </w:r>
    </w:p>
    <w:p>
      <w:pPr>
        <w:pStyle w:val="32"/>
        <w:numPr>
          <w:ilvl w:val="0"/>
          <w:numId w:val="43"/>
        </w:numPr>
        <w:tabs>
          <w:tab w:val="left" w:pos="1134"/>
          <w:tab w:val="left" w:pos="1440"/>
        </w:tabs>
        <w:spacing w:before="0" w:after="0" w:afterAutospacing="0"/>
        <w:ind w:left="0" w:right="0" w:firstLine="420" w:firstLineChars="200"/>
        <w:rPr>
          <w:rFonts w:ascii="宋体" w:hAnsi="宋体"/>
          <w:color w:val="auto"/>
          <w:highlight w:val="none"/>
          <w:rPrChange w:id="3544" w:author="哦" w:date="2021-11-10T10:24:54Z">
            <w:rPr>
              <w:rFonts w:ascii="宋体" w:hAnsi="宋体"/>
              <w:color w:val="auto"/>
            </w:rPr>
          </w:rPrChange>
        </w:rPr>
      </w:pPr>
      <w:r>
        <w:rPr>
          <w:rFonts w:hint="eastAsia" w:ascii="宋体" w:hAnsi="宋体"/>
          <w:color w:val="auto"/>
          <w:highlight w:val="none"/>
          <w:rPrChange w:id="3545" w:author="哦" w:date="2021-11-10T10:24:54Z">
            <w:rPr>
              <w:rFonts w:hint="eastAsia" w:ascii="宋体" w:hAnsi="宋体"/>
              <w:color w:val="auto"/>
            </w:rPr>
          </w:rPrChange>
        </w:rPr>
        <w:t xml:space="preserve"> 按本合同条款第</w:t>
      </w:r>
      <w:r>
        <w:rPr>
          <w:rFonts w:ascii="宋体" w:hAnsi="宋体"/>
          <w:color w:val="auto"/>
          <w:highlight w:val="none"/>
          <w:rPrChange w:id="3546" w:author="哦" w:date="2021-11-10T10:24:54Z">
            <w:rPr>
              <w:rFonts w:ascii="宋体" w:hAnsi="宋体"/>
              <w:color w:val="auto"/>
            </w:rPr>
          </w:rPrChange>
        </w:rPr>
        <w:t>3</w:t>
      </w:r>
      <w:r>
        <w:rPr>
          <w:rFonts w:hint="eastAsia" w:ascii="宋体" w:hAnsi="宋体"/>
          <w:color w:val="auto"/>
          <w:highlight w:val="none"/>
          <w:rPrChange w:id="3547" w:author="哦" w:date="2021-11-10T10:24:54Z">
            <w:rPr>
              <w:rFonts w:hint="eastAsia" w:ascii="宋体" w:hAnsi="宋体"/>
              <w:color w:val="auto"/>
            </w:rPr>
          </w:rPrChange>
        </w:rPr>
        <w:t>2条之</w:t>
      </w:r>
      <w:r>
        <w:rPr>
          <w:rFonts w:ascii="宋体" w:hAnsi="宋体"/>
          <w:color w:val="auto"/>
          <w:highlight w:val="none"/>
          <w:rPrChange w:id="3548" w:author="哦" w:date="2021-11-10T10:24:54Z">
            <w:rPr>
              <w:rFonts w:ascii="宋体" w:hAnsi="宋体"/>
              <w:color w:val="auto"/>
            </w:rPr>
          </w:rPrChange>
        </w:rPr>
        <w:t>3</w:t>
      </w:r>
      <w:r>
        <w:rPr>
          <w:rFonts w:hint="eastAsia" w:ascii="宋体" w:hAnsi="宋体"/>
          <w:color w:val="auto"/>
          <w:highlight w:val="none"/>
          <w:rPrChange w:id="3549" w:author="哦" w:date="2021-11-10T10:24:54Z">
            <w:rPr>
              <w:rFonts w:hint="eastAsia" w:ascii="宋体" w:hAnsi="宋体"/>
              <w:color w:val="auto"/>
            </w:rPr>
          </w:rPrChange>
        </w:rPr>
        <w:t>2</w:t>
      </w:r>
      <w:r>
        <w:rPr>
          <w:rFonts w:ascii="宋体" w:hAnsi="宋体"/>
          <w:color w:val="auto"/>
          <w:highlight w:val="none"/>
          <w:rPrChange w:id="3550" w:author="哦" w:date="2021-11-10T10:24:54Z">
            <w:rPr>
              <w:rFonts w:ascii="宋体" w:hAnsi="宋体"/>
              <w:color w:val="auto"/>
            </w:rPr>
          </w:rPrChange>
        </w:rPr>
        <w:t>.2.1</w:t>
      </w:r>
      <w:r>
        <w:rPr>
          <w:rFonts w:hint="eastAsia" w:ascii="宋体" w:hAnsi="宋体"/>
          <w:color w:val="auto"/>
          <w:highlight w:val="none"/>
          <w:rPrChange w:id="3551" w:author="哦" w:date="2021-11-10T10:24:54Z">
            <w:rPr>
              <w:rFonts w:hint="eastAsia" w:ascii="宋体" w:hAnsi="宋体"/>
              <w:color w:val="auto"/>
            </w:rPr>
          </w:rPrChange>
        </w:rPr>
        <w:t>规定对货物提出的质量索赔，若乙方根据本合同条款第</w:t>
      </w:r>
      <w:r>
        <w:rPr>
          <w:rFonts w:ascii="宋体" w:hAnsi="宋体"/>
          <w:color w:val="auto"/>
          <w:highlight w:val="none"/>
          <w:rPrChange w:id="3552" w:author="哦" w:date="2021-11-10T10:24:54Z">
            <w:rPr>
              <w:rFonts w:ascii="宋体" w:hAnsi="宋体"/>
              <w:color w:val="auto"/>
            </w:rPr>
          </w:rPrChange>
        </w:rPr>
        <w:t>3</w:t>
      </w:r>
      <w:r>
        <w:rPr>
          <w:rFonts w:hint="eastAsia" w:ascii="宋体" w:hAnsi="宋体"/>
          <w:color w:val="auto"/>
          <w:highlight w:val="none"/>
          <w:rPrChange w:id="3553" w:author="哦" w:date="2021-11-10T10:24:54Z">
            <w:rPr>
              <w:rFonts w:hint="eastAsia" w:ascii="宋体" w:hAnsi="宋体"/>
              <w:color w:val="auto"/>
            </w:rPr>
          </w:rPrChange>
        </w:rPr>
        <w:t>2条之</w:t>
      </w:r>
      <w:r>
        <w:rPr>
          <w:rFonts w:ascii="宋体" w:hAnsi="宋体"/>
          <w:color w:val="auto"/>
          <w:highlight w:val="none"/>
          <w:rPrChange w:id="3554" w:author="哦" w:date="2021-11-10T10:24:54Z">
            <w:rPr>
              <w:rFonts w:ascii="宋体" w:hAnsi="宋体"/>
              <w:color w:val="auto"/>
            </w:rPr>
          </w:rPrChange>
        </w:rPr>
        <w:t>3</w:t>
      </w:r>
      <w:r>
        <w:rPr>
          <w:rFonts w:hint="eastAsia" w:ascii="宋体" w:hAnsi="宋体"/>
          <w:color w:val="auto"/>
          <w:highlight w:val="none"/>
          <w:rPrChange w:id="3555" w:author="哦" w:date="2021-11-10T10:24:54Z">
            <w:rPr>
              <w:rFonts w:hint="eastAsia" w:ascii="宋体" w:hAnsi="宋体"/>
              <w:color w:val="auto"/>
            </w:rPr>
          </w:rPrChange>
        </w:rPr>
        <w:t>2</w:t>
      </w:r>
      <w:r>
        <w:rPr>
          <w:rFonts w:ascii="宋体" w:hAnsi="宋体"/>
          <w:color w:val="auto"/>
          <w:highlight w:val="none"/>
          <w:rPrChange w:id="3556" w:author="哦" w:date="2021-11-10T10:24:54Z">
            <w:rPr>
              <w:rFonts w:ascii="宋体" w:hAnsi="宋体"/>
              <w:color w:val="auto"/>
            </w:rPr>
          </w:rPrChange>
        </w:rPr>
        <w:t>.2.3.1</w:t>
      </w:r>
      <w:r>
        <w:rPr>
          <w:rFonts w:hint="eastAsia" w:ascii="宋体" w:hAnsi="宋体"/>
          <w:color w:val="auto"/>
          <w:highlight w:val="none"/>
          <w:rPrChange w:id="3557" w:author="哦" w:date="2021-11-10T10:24:54Z">
            <w:rPr>
              <w:rFonts w:hint="eastAsia" w:ascii="宋体" w:hAnsi="宋体"/>
              <w:color w:val="auto"/>
            </w:rPr>
          </w:rPrChange>
        </w:rPr>
        <w:t>和</w:t>
      </w:r>
      <w:r>
        <w:rPr>
          <w:rFonts w:ascii="宋体" w:hAnsi="宋体"/>
          <w:color w:val="auto"/>
          <w:highlight w:val="none"/>
          <w:rPrChange w:id="3558" w:author="哦" w:date="2021-11-10T10:24:54Z">
            <w:rPr>
              <w:rFonts w:ascii="宋体" w:hAnsi="宋体"/>
              <w:color w:val="auto"/>
            </w:rPr>
          </w:rPrChange>
        </w:rPr>
        <w:t>3</w:t>
      </w:r>
      <w:r>
        <w:rPr>
          <w:rFonts w:hint="eastAsia" w:ascii="宋体" w:hAnsi="宋体"/>
          <w:color w:val="auto"/>
          <w:highlight w:val="none"/>
          <w:rPrChange w:id="3559" w:author="哦" w:date="2021-11-10T10:24:54Z">
            <w:rPr>
              <w:rFonts w:hint="eastAsia" w:ascii="宋体" w:hAnsi="宋体"/>
              <w:color w:val="auto"/>
            </w:rPr>
          </w:rPrChange>
        </w:rPr>
        <w:t>2</w:t>
      </w:r>
      <w:r>
        <w:rPr>
          <w:rFonts w:ascii="宋体" w:hAnsi="宋体"/>
          <w:color w:val="auto"/>
          <w:highlight w:val="none"/>
          <w:rPrChange w:id="3560" w:author="哦" w:date="2021-11-10T10:24:54Z">
            <w:rPr>
              <w:rFonts w:ascii="宋体" w:hAnsi="宋体"/>
              <w:color w:val="auto"/>
            </w:rPr>
          </w:rPrChange>
        </w:rPr>
        <w:t>.2.3.2</w:t>
      </w:r>
      <w:r>
        <w:rPr>
          <w:rFonts w:hint="eastAsia" w:ascii="宋体" w:hAnsi="宋体"/>
          <w:color w:val="auto"/>
          <w:highlight w:val="none"/>
          <w:rPrChange w:id="3561" w:author="哦" w:date="2021-11-10T10:24:54Z">
            <w:rPr>
              <w:rFonts w:hint="eastAsia" w:ascii="宋体" w:hAnsi="宋体"/>
              <w:color w:val="auto"/>
            </w:rPr>
          </w:rPrChange>
        </w:rPr>
        <w:t>的方式一次未能修复货物的缺陷后，则按第</w:t>
      </w:r>
      <w:r>
        <w:rPr>
          <w:rFonts w:ascii="宋体" w:hAnsi="宋体"/>
          <w:color w:val="auto"/>
          <w:highlight w:val="none"/>
          <w:rPrChange w:id="3562" w:author="哦" w:date="2021-11-10T10:24:54Z">
            <w:rPr>
              <w:rFonts w:ascii="宋体" w:hAnsi="宋体"/>
              <w:color w:val="auto"/>
            </w:rPr>
          </w:rPrChange>
        </w:rPr>
        <w:t>3</w:t>
      </w:r>
      <w:r>
        <w:rPr>
          <w:rFonts w:hint="eastAsia" w:ascii="宋体" w:hAnsi="宋体"/>
          <w:color w:val="auto"/>
          <w:highlight w:val="none"/>
          <w:rPrChange w:id="3563" w:author="哦" w:date="2021-11-10T10:24:54Z">
            <w:rPr>
              <w:rFonts w:hint="eastAsia" w:ascii="宋体" w:hAnsi="宋体"/>
              <w:color w:val="auto"/>
            </w:rPr>
          </w:rPrChange>
        </w:rPr>
        <w:t>2</w:t>
      </w:r>
      <w:r>
        <w:rPr>
          <w:rFonts w:ascii="宋体" w:hAnsi="宋体"/>
          <w:color w:val="auto"/>
          <w:highlight w:val="none"/>
          <w:rPrChange w:id="3564" w:author="哦" w:date="2021-11-10T10:24:54Z">
            <w:rPr>
              <w:rFonts w:ascii="宋体" w:hAnsi="宋体"/>
              <w:color w:val="auto"/>
            </w:rPr>
          </w:rPrChange>
        </w:rPr>
        <w:t>.2.3.3</w:t>
      </w:r>
      <w:r>
        <w:rPr>
          <w:rFonts w:hint="eastAsia" w:ascii="宋体" w:hAnsi="宋体"/>
          <w:color w:val="auto"/>
          <w:highlight w:val="none"/>
          <w:rPrChange w:id="3565" w:author="哦" w:date="2021-11-10T10:24:54Z">
            <w:rPr>
              <w:rFonts w:hint="eastAsia" w:ascii="宋体" w:hAnsi="宋体"/>
              <w:color w:val="auto"/>
            </w:rPr>
          </w:rPrChange>
        </w:rPr>
        <w:t>和</w:t>
      </w:r>
      <w:r>
        <w:rPr>
          <w:rFonts w:ascii="宋体" w:hAnsi="宋体"/>
          <w:color w:val="auto"/>
          <w:highlight w:val="none"/>
          <w:rPrChange w:id="3566" w:author="哦" w:date="2021-11-10T10:24:54Z">
            <w:rPr>
              <w:rFonts w:ascii="宋体" w:hAnsi="宋体"/>
              <w:color w:val="auto"/>
            </w:rPr>
          </w:rPrChange>
        </w:rPr>
        <w:t>3</w:t>
      </w:r>
      <w:r>
        <w:rPr>
          <w:rFonts w:hint="eastAsia" w:ascii="宋体" w:hAnsi="宋体"/>
          <w:color w:val="auto"/>
          <w:highlight w:val="none"/>
          <w:rPrChange w:id="3567" w:author="哦" w:date="2021-11-10T10:24:54Z">
            <w:rPr>
              <w:rFonts w:hint="eastAsia" w:ascii="宋体" w:hAnsi="宋体"/>
              <w:color w:val="auto"/>
            </w:rPr>
          </w:rPrChange>
        </w:rPr>
        <w:t>2</w:t>
      </w:r>
      <w:r>
        <w:rPr>
          <w:rFonts w:ascii="宋体" w:hAnsi="宋体"/>
          <w:color w:val="auto"/>
          <w:highlight w:val="none"/>
          <w:rPrChange w:id="3568" w:author="哦" w:date="2021-11-10T10:24:54Z">
            <w:rPr>
              <w:rFonts w:ascii="宋体" w:hAnsi="宋体"/>
              <w:color w:val="auto"/>
            </w:rPr>
          </w:rPrChange>
        </w:rPr>
        <w:t>.2.3.4</w:t>
      </w:r>
      <w:r>
        <w:rPr>
          <w:rFonts w:hint="eastAsia" w:ascii="宋体" w:hAnsi="宋体"/>
          <w:color w:val="auto"/>
          <w:highlight w:val="none"/>
          <w:rPrChange w:id="3569" w:author="哦" w:date="2021-11-10T10:24:54Z">
            <w:rPr>
              <w:rFonts w:hint="eastAsia" w:ascii="宋体" w:hAnsi="宋体"/>
              <w:color w:val="auto"/>
            </w:rPr>
          </w:rPrChange>
        </w:rPr>
        <w:t>两者之一的方式处理。</w:t>
      </w:r>
    </w:p>
    <w:p>
      <w:pPr>
        <w:pStyle w:val="32"/>
        <w:numPr>
          <w:ilvl w:val="0"/>
          <w:numId w:val="45"/>
        </w:numPr>
        <w:tabs>
          <w:tab w:val="left" w:pos="1134"/>
          <w:tab w:val="left" w:pos="1440"/>
        </w:tabs>
        <w:spacing w:before="0" w:after="0" w:afterAutospacing="0"/>
        <w:ind w:left="0" w:right="0" w:firstLine="420" w:firstLineChars="200"/>
        <w:rPr>
          <w:rFonts w:ascii="宋体" w:hAnsi="宋体"/>
          <w:color w:val="auto"/>
          <w:highlight w:val="none"/>
          <w:rPrChange w:id="3570" w:author="哦" w:date="2021-11-10T10:24:54Z">
            <w:rPr>
              <w:rFonts w:ascii="宋体" w:hAnsi="宋体"/>
              <w:color w:val="auto"/>
            </w:rPr>
          </w:rPrChange>
        </w:rPr>
      </w:pPr>
      <w:r>
        <w:rPr>
          <w:rFonts w:hint="eastAsia" w:ascii="宋体" w:hAnsi="宋体"/>
          <w:color w:val="auto"/>
          <w:highlight w:val="none"/>
          <w:rPrChange w:id="3571" w:author="哦" w:date="2021-11-10T10:24:54Z">
            <w:rPr>
              <w:rFonts w:hint="eastAsia" w:ascii="宋体" w:hAnsi="宋体"/>
              <w:color w:val="auto"/>
            </w:rPr>
          </w:rPrChange>
        </w:rPr>
        <w:t>修理</w:t>
      </w:r>
    </w:p>
    <w:p>
      <w:pPr>
        <w:spacing w:before="0" w:after="0" w:afterAutospacing="0"/>
        <w:ind w:left="0" w:right="0" w:firstLine="420" w:firstLineChars="200"/>
        <w:rPr>
          <w:rFonts w:ascii="宋体" w:hAnsi="宋体"/>
          <w:color w:val="auto"/>
          <w:highlight w:val="none"/>
          <w:rPrChange w:id="3572" w:author="哦" w:date="2021-11-10T10:24:54Z">
            <w:rPr>
              <w:rFonts w:ascii="宋体" w:hAnsi="宋体"/>
              <w:color w:val="auto"/>
            </w:rPr>
          </w:rPrChange>
        </w:rPr>
      </w:pPr>
      <w:r>
        <w:rPr>
          <w:rFonts w:hint="eastAsia" w:ascii="宋体" w:hAnsi="宋体"/>
          <w:color w:val="auto"/>
          <w:highlight w:val="none"/>
          <w:rPrChange w:id="3573" w:author="哦" w:date="2021-11-10T10:24:54Z">
            <w:rPr>
              <w:rFonts w:hint="eastAsia" w:ascii="宋体" w:hAnsi="宋体"/>
              <w:color w:val="auto"/>
            </w:rPr>
          </w:rPrChange>
        </w:rPr>
        <w:t>乙方应自费对有缺陷的货物进行修理，使之符合合同规定的技术要求。除甲方特别许可外，修理应在五（</w:t>
      </w:r>
      <w:r>
        <w:rPr>
          <w:rFonts w:ascii="宋体" w:hAnsi="宋体"/>
          <w:color w:val="auto"/>
          <w:highlight w:val="none"/>
          <w:rPrChange w:id="3574" w:author="哦" w:date="2021-11-10T10:24:54Z">
            <w:rPr>
              <w:rFonts w:ascii="宋体" w:hAnsi="宋体"/>
              <w:color w:val="auto"/>
            </w:rPr>
          </w:rPrChange>
        </w:rPr>
        <w:t>5</w:t>
      </w:r>
      <w:r>
        <w:rPr>
          <w:rFonts w:hint="eastAsia" w:ascii="宋体" w:hAnsi="宋体"/>
          <w:color w:val="auto"/>
          <w:highlight w:val="none"/>
          <w:rPrChange w:id="3575" w:author="哦" w:date="2021-11-10T10:24:54Z">
            <w:rPr>
              <w:rFonts w:hint="eastAsia" w:ascii="宋体" w:hAnsi="宋体"/>
              <w:color w:val="auto"/>
            </w:rPr>
          </w:rPrChange>
        </w:rPr>
        <w:t>）天内完成。经修理的货物在验收合格后，甲方予以接受。</w:t>
      </w:r>
    </w:p>
    <w:p>
      <w:pPr>
        <w:pStyle w:val="32"/>
        <w:numPr>
          <w:ilvl w:val="0"/>
          <w:numId w:val="45"/>
        </w:numPr>
        <w:tabs>
          <w:tab w:val="left" w:pos="1134"/>
          <w:tab w:val="left" w:pos="1440"/>
        </w:tabs>
        <w:spacing w:before="0" w:after="0" w:afterAutospacing="0"/>
        <w:ind w:left="0" w:right="0" w:firstLine="420" w:firstLineChars="200"/>
        <w:rPr>
          <w:rFonts w:ascii="宋体" w:hAnsi="宋体"/>
          <w:color w:val="auto"/>
          <w:highlight w:val="none"/>
          <w:rPrChange w:id="3576" w:author="哦" w:date="2021-11-10T10:24:54Z">
            <w:rPr>
              <w:rFonts w:ascii="宋体" w:hAnsi="宋体"/>
              <w:color w:val="auto"/>
            </w:rPr>
          </w:rPrChange>
        </w:rPr>
      </w:pPr>
      <w:r>
        <w:rPr>
          <w:rFonts w:hint="eastAsia" w:ascii="宋体" w:hAnsi="宋体"/>
          <w:color w:val="auto"/>
          <w:highlight w:val="none"/>
          <w:rPrChange w:id="3577" w:author="哦" w:date="2021-11-10T10:24:54Z">
            <w:rPr>
              <w:rFonts w:hint="eastAsia" w:ascii="宋体" w:hAnsi="宋体"/>
              <w:color w:val="auto"/>
            </w:rPr>
          </w:rPrChange>
        </w:rPr>
        <w:t>替换</w:t>
      </w:r>
    </w:p>
    <w:p>
      <w:pPr>
        <w:spacing w:before="0" w:after="0" w:afterAutospacing="0"/>
        <w:ind w:left="0" w:right="0" w:firstLine="420" w:firstLineChars="200"/>
        <w:rPr>
          <w:rFonts w:ascii="宋体" w:hAnsi="宋体"/>
          <w:color w:val="auto"/>
          <w:highlight w:val="none"/>
          <w:rPrChange w:id="3578" w:author="哦" w:date="2021-11-10T10:24:54Z">
            <w:rPr>
              <w:rFonts w:ascii="宋体" w:hAnsi="宋体"/>
              <w:color w:val="auto"/>
            </w:rPr>
          </w:rPrChange>
        </w:rPr>
      </w:pPr>
      <w:r>
        <w:rPr>
          <w:rFonts w:hint="eastAsia" w:ascii="宋体" w:hAnsi="宋体"/>
          <w:color w:val="auto"/>
          <w:highlight w:val="none"/>
          <w:rPrChange w:id="3579" w:author="哦" w:date="2021-11-10T10:24:54Z">
            <w:rPr>
              <w:rFonts w:hint="eastAsia" w:ascii="宋体" w:hAnsi="宋体"/>
              <w:color w:val="auto"/>
            </w:rPr>
          </w:rPrChange>
        </w:rPr>
        <w:t>乙方应以全新及合格的货物替换有缺陷的货物，费用乙方自理。除甲方特别许可外，替换应在五（</w:t>
      </w:r>
      <w:r>
        <w:rPr>
          <w:rFonts w:ascii="宋体" w:hAnsi="宋体"/>
          <w:color w:val="auto"/>
          <w:highlight w:val="none"/>
          <w:rPrChange w:id="3580" w:author="哦" w:date="2021-11-10T10:24:54Z">
            <w:rPr>
              <w:rFonts w:ascii="宋体" w:hAnsi="宋体"/>
              <w:color w:val="auto"/>
            </w:rPr>
          </w:rPrChange>
        </w:rPr>
        <w:t>5</w:t>
      </w:r>
      <w:r>
        <w:rPr>
          <w:rFonts w:hint="eastAsia" w:ascii="宋体" w:hAnsi="宋体"/>
          <w:color w:val="auto"/>
          <w:highlight w:val="none"/>
          <w:rPrChange w:id="3581" w:author="哦" w:date="2021-11-10T10:24:54Z">
            <w:rPr>
              <w:rFonts w:hint="eastAsia" w:ascii="宋体" w:hAnsi="宋体"/>
              <w:color w:val="auto"/>
            </w:rPr>
          </w:rPrChange>
        </w:rPr>
        <w:t>）天内完成。经替换的货物在验收合格后，甲方予以接受。</w:t>
      </w:r>
    </w:p>
    <w:p>
      <w:pPr>
        <w:pStyle w:val="32"/>
        <w:numPr>
          <w:ilvl w:val="0"/>
          <w:numId w:val="45"/>
        </w:numPr>
        <w:tabs>
          <w:tab w:val="left" w:pos="1134"/>
          <w:tab w:val="left" w:pos="1440"/>
        </w:tabs>
        <w:spacing w:before="0" w:after="0" w:afterAutospacing="0"/>
        <w:ind w:left="0" w:right="0" w:firstLine="420" w:firstLineChars="200"/>
        <w:rPr>
          <w:rFonts w:ascii="宋体" w:hAnsi="宋体"/>
          <w:color w:val="auto"/>
          <w:highlight w:val="none"/>
          <w:rPrChange w:id="3582" w:author="哦" w:date="2021-11-10T10:24:54Z">
            <w:rPr>
              <w:rFonts w:ascii="宋体" w:hAnsi="宋体"/>
              <w:color w:val="auto"/>
            </w:rPr>
          </w:rPrChange>
        </w:rPr>
      </w:pPr>
      <w:r>
        <w:rPr>
          <w:rFonts w:hint="eastAsia" w:ascii="宋体" w:hAnsi="宋体"/>
          <w:color w:val="auto"/>
          <w:highlight w:val="none"/>
          <w:rPrChange w:id="3583" w:author="哦" w:date="2021-11-10T10:24:54Z">
            <w:rPr>
              <w:rFonts w:hint="eastAsia" w:ascii="宋体" w:hAnsi="宋体"/>
              <w:color w:val="auto"/>
            </w:rPr>
          </w:rPrChange>
        </w:rPr>
        <w:t>退货</w:t>
      </w:r>
    </w:p>
    <w:p>
      <w:pPr>
        <w:spacing w:before="0" w:after="0" w:afterAutospacing="0"/>
        <w:ind w:left="0" w:right="0" w:firstLine="420" w:firstLineChars="200"/>
        <w:rPr>
          <w:rFonts w:ascii="宋体" w:hAnsi="宋体"/>
          <w:color w:val="auto"/>
          <w:highlight w:val="none"/>
          <w:rPrChange w:id="3584" w:author="哦" w:date="2021-11-10T10:24:54Z">
            <w:rPr>
              <w:rFonts w:ascii="宋体" w:hAnsi="宋体"/>
              <w:color w:val="auto"/>
            </w:rPr>
          </w:rPrChange>
        </w:rPr>
      </w:pPr>
      <w:r>
        <w:rPr>
          <w:rFonts w:hint="eastAsia" w:ascii="宋体" w:hAnsi="宋体"/>
          <w:color w:val="auto"/>
          <w:highlight w:val="none"/>
          <w:rPrChange w:id="3585" w:author="哦" w:date="2021-11-10T10:24:54Z">
            <w:rPr>
              <w:rFonts w:hint="eastAsia" w:ascii="宋体" w:hAnsi="宋体"/>
              <w:color w:val="auto"/>
            </w:rPr>
          </w:rPrChange>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color w:val="auto"/>
          <w:highlight w:val="none"/>
          <w:rPrChange w:id="3586" w:author="哦" w:date="2021-11-10T10:24:54Z">
            <w:rPr>
              <w:rFonts w:ascii="宋体" w:hAnsi="宋体"/>
              <w:color w:val="auto"/>
            </w:rPr>
          </w:rPrChange>
        </w:rPr>
      </w:pPr>
      <w:r>
        <w:rPr>
          <w:rFonts w:hint="eastAsia" w:ascii="宋体" w:hAnsi="宋体"/>
          <w:color w:val="auto"/>
          <w:highlight w:val="none"/>
          <w:rPrChange w:id="3587" w:author="哦" w:date="2021-11-10T10:24:54Z">
            <w:rPr>
              <w:rFonts w:hint="eastAsia" w:ascii="宋体" w:hAnsi="宋体"/>
              <w:color w:val="auto"/>
            </w:rPr>
          </w:rPrChange>
        </w:rPr>
        <w:t>拒收货物的运输和保险费及其它杂费应由乙方支付。</w:t>
      </w:r>
    </w:p>
    <w:p>
      <w:pPr>
        <w:pStyle w:val="32"/>
        <w:numPr>
          <w:ilvl w:val="0"/>
          <w:numId w:val="45"/>
        </w:numPr>
        <w:tabs>
          <w:tab w:val="left" w:pos="1134"/>
          <w:tab w:val="left" w:pos="1440"/>
        </w:tabs>
        <w:spacing w:before="0" w:after="0" w:afterAutospacing="0"/>
        <w:ind w:left="0" w:right="0" w:firstLine="420" w:firstLineChars="200"/>
        <w:rPr>
          <w:rFonts w:ascii="宋体" w:hAnsi="宋体"/>
          <w:color w:val="auto"/>
          <w:highlight w:val="none"/>
          <w:rPrChange w:id="3588" w:author="哦" w:date="2021-11-10T10:24:54Z">
            <w:rPr>
              <w:rFonts w:ascii="宋体" w:hAnsi="宋体"/>
              <w:color w:val="auto"/>
            </w:rPr>
          </w:rPrChange>
        </w:rPr>
      </w:pPr>
      <w:r>
        <w:rPr>
          <w:rFonts w:hint="eastAsia" w:ascii="宋体" w:hAnsi="宋体"/>
          <w:color w:val="auto"/>
          <w:highlight w:val="none"/>
          <w:rPrChange w:id="3589" w:author="哦" w:date="2021-11-10T10:24:54Z">
            <w:rPr>
              <w:rFonts w:hint="eastAsia" w:ascii="宋体" w:hAnsi="宋体"/>
              <w:color w:val="auto"/>
            </w:rPr>
          </w:rPrChange>
        </w:rPr>
        <w:t>若货物的缺陷一次未能修复，乙方按第</w:t>
      </w:r>
      <w:r>
        <w:rPr>
          <w:rFonts w:ascii="宋体" w:hAnsi="宋体"/>
          <w:color w:val="auto"/>
          <w:highlight w:val="none"/>
          <w:rPrChange w:id="3590" w:author="哦" w:date="2021-11-10T10:24:54Z">
            <w:rPr>
              <w:rFonts w:ascii="宋体" w:hAnsi="宋体"/>
              <w:color w:val="auto"/>
            </w:rPr>
          </w:rPrChange>
        </w:rPr>
        <w:t>3</w:t>
      </w:r>
      <w:r>
        <w:rPr>
          <w:rFonts w:hint="eastAsia" w:ascii="宋体" w:hAnsi="宋体"/>
          <w:color w:val="auto"/>
          <w:highlight w:val="none"/>
          <w:rPrChange w:id="3591" w:author="哦" w:date="2021-11-10T10:24:54Z">
            <w:rPr>
              <w:rFonts w:hint="eastAsia" w:ascii="宋体" w:hAnsi="宋体"/>
              <w:color w:val="auto"/>
            </w:rPr>
          </w:rPrChange>
        </w:rPr>
        <w:t>2</w:t>
      </w:r>
      <w:r>
        <w:rPr>
          <w:rFonts w:ascii="宋体" w:hAnsi="宋体"/>
          <w:color w:val="auto"/>
          <w:highlight w:val="none"/>
          <w:rPrChange w:id="3592" w:author="哦" w:date="2021-11-10T10:24:54Z">
            <w:rPr>
              <w:rFonts w:ascii="宋体" w:hAnsi="宋体"/>
              <w:color w:val="auto"/>
            </w:rPr>
          </w:rPrChange>
        </w:rPr>
        <w:t>.2.3.3</w:t>
      </w:r>
      <w:r>
        <w:rPr>
          <w:rFonts w:hint="eastAsia" w:ascii="宋体" w:hAnsi="宋体"/>
          <w:color w:val="auto"/>
          <w:highlight w:val="none"/>
          <w:rPrChange w:id="3593" w:author="哦" w:date="2021-11-10T10:24:54Z">
            <w:rPr>
              <w:rFonts w:hint="eastAsia" w:ascii="宋体" w:hAnsi="宋体"/>
              <w:color w:val="auto"/>
            </w:rPr>
          </w:rPrChange>
        </w:rPr>
        <w:t>条款的方式处理时，不得因此造成现场该货物的短缺，否则甲方可对乙方索取相应货物价值</w:t>
      </w:r>
      <w:r>
        <w:rPr>
          <w:rFonts w:ascii="宋体" w:hAnsi="宋体"/>
          <w:color w:val="auto"/>
          <w:highlight w:val="none"/>
          <w:rPrChange w:id="3594" w:author="哦" w:date="2021-11-10T10:24:54Z">
            <w:rPr>
              <w:rFonts w:ascii="宋体" w:hAnsi="宋体"/>
              <w:color w:val="auto"/>
            </w:rPr>
          </w:rPrChange>
        </w:rPr>
        <w:t>5</w:t>
      </w:r>
      <w:r>
        <w:rPr>
          <w:rFonts w:hint="eastAsia" w:ascii="宋体" w:hAnsi="宋体"/>
          <w:color w:val="auto"/>
          <w:highlight w:val="none"/>
          <w:rPrChange w:id="3595" w:author="哦" w:date="2021-11-10T10:24:54Z">
            <w:rPr>
              <w:rFonts w:hint="eastAsia" w:ascii="宋体" w:hAnsi="宋体"/>
              <w:color w:val="auto"/>
            </w:rPr>
          </w:rPrChange>
        </w:rPr>
        <w:t>%的赔偿。此外，乙方还应全额承担由于该货物未能到位而造成的其他全部损失。</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Change w:id="3596" w:author="哦" w:date="2021-11-10T10:24:54Z">
            <w:rPr>
              <w:rFonts w:ascii="宋体" w:hAnsi="宋体"/>
              <w:color w:val="auto"/>
            </w:rPr>
          </w:rPrChange>
        </w:rPr>
      </w:pPr>
      <w:r>
        <w:rPr>
          <w:rFonts w:hint="eastAsia" w:ascii="宋体" w:hAnsi="宋体"/>
          <w:color w:val="auto"/>
          <w:highlight w:val="none"/>
          <w:rPrChange w:id="3597" w:author="哦" w:date="2021-11-10T10:24:54Z">
            <w:rPr>
              <w:rFonts w:hint="eastAsia" w:ascii="宋体" w:hAnsi="宋体"/>
              <w:color w:val="auto"/>
            </w:rPr>
          </w:rPrChange>
        </w:rPr>
        <w:t>在工厂检验和发运前检验时，若甲方检验人员已到乙方场地，而由于乙方原因使检验无法进行，由此引起导致的甲方人员在内的直接费用成本由乙方承担。</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Change w:id="3598" w:author="哦" w:date="2021-11-10T10:24:54Z">
            <w:rPr>
              <w:rFonts w:ascii="宋体" w:hAnsi="宋体"/>
              <w:color w:val="auto"/>
            </w:rPr>
          </w:rPrChange>
        </w:rPr>
      </w:pPr>
      <w:r>
        <w:rPr>
          <w:rFonts w:hint="eastAsia" w:ascii="宋体" w:hAnsi="宋体"/>
          <w:color w:val="auto"/>
          <w:highlight w:val="none"/>
          <w:rPrChange w:id="3599" w:author="哦" w:date="2021-11-10T10:24:54Z">
            <w:rPr>
              <w:rFonts w:hint="eastAsia" w:ascii="宋体" w:hAnsi="宋体"/>
              <w:color w:val="auto"/>
            </w:rPr>
          </w:rPrChange>
        </w:rPr>
        <w:t>延迟违约金</w:t>
      </w:r>
    </w:p>
    <w:p>
      <w:pPr>
        <w:spacing w:before="0" w:after="0" w:afterAutospacing="0"/>
        <w:ind w:left="0" w:right="0" w:firstLine="420" w:firstLineChars="200"/>
        <w:rPr>
          <w:rFonts w:ascii="宋体" w:hAnsi="宋体"/>
          <w:color w:val="auto"/>
          <w:highlight w:val="none"/>
          <w:rPrChange w:id="3600" w:author="哦" w:date="2021-11-10T10:24:54Z">
            <w:rPr>
              <w:rFonts w:ascii="宋体" w:hAnsi="宋体"/>
              <w:color w:val="auto"/>
            </w:rPr>
          </w:rPrChange>
        </w:rPr>
      </w:pPr>
      <w:r>
        <w:rPr>
          <w:rFonts w:hint="eastAsia" w:ascii="宋体" w:hAnsi="宋体"/>
          <w:color w:val="auto"/>
          <w:highlight w:val="none"/>
          <w:rPrChange w:id="3601" w:author="哦" w:date="2021-11-10T10:24:54Z">
            <w:rPr>
              <w:rFonts w:hint="eastAsia" w:ascii="宋体" w:hAnsi="宋体"/>
              <w:color w:val="auto"/>
            </w:rPr>
          </w:rPrChange>
        </w:rPr>
        <w:t>除非买卖双方书面同意延迟交付使用外，若乙方未能按合同规定的或双方协商确定的交货期交付使用，则乙方应根据以下标准向甲方支付违约金：</w:t>
      </w:r>
    </w:p>
    <w:p>
      <w:pPr>
        <w:pStyle w:val="32"/>
        <w:numPr>
          <w:ilvl w:val="0"/>
          <w:numId w:val="46"/>
        </w:numPr>
        <w:tabs>
          <w:tab w:val="left" w:pos="1134"/>
          <w:tab w:val="left" w:pos="1440"/>
        </w:tabs>
        <w:spacing w:before="0" w:after="0" w:afterAutospacing="0"/>
        <w:ind w:left="0" w:right="0" w:firstLine="420" w:firstLineChars="200"/>
        <w:rPr>
          <w:rFonts w:ascii="宋体" w:hAnsi="宋体"/>
          <w:color w:val="auto"/>
          <w:highlight w:val="none"/>
          <w:rPrChange w:id="3602" w:author="哦" w:date="2021-11-10T10:24:54Z">
            <w:rPr>
              <w:rFonts w:ascii="宋体" w:hAnsi="宋体"/>
              <w:color w:val="auto"/>
            </w:rPr>
          </w:rPrChange>
        </w:rPr>
      </w:pPr>
      <w:r>
        <w:rPr>
          <w:rFonts w:hint="eastAsia" w:ascii="宋体" w:hAnsi="宋体"/>
          <w:color w:val="auto"/>
          <w:highlight w:val="none"/>
          <w:rPrChange w:id="3603" w:author="哦" w:date="2021-11-10T10:24:54Z">
            <w:rPr>
              <w:rFonts w:hint="eastAsia" w:ascii="宋体" w:hAnsi="宋体"/>
              <w:color w:val="auto"/>
            </w:rPr>
          </w:rPrChange>
        </w:rPr>
        <w:t>延迟交付使用的，每天加收合同总价的万分之六的违约金；</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Change w:id="3604" w:author="哦" w:date="2021-11-10T10:24:54Z">
            <w:rPr>
              <w:rFonts w:ascii="宋体" w:hAnsi="宋体"/>
              <w:color w:val="auto"/>
            </w:rPr>
          </w:rPrChange>
        </w:rPr>
      </w:pPr>
      <w:r>
        <w:rPr>
          <w:rFonts w:hint="eastAsia" w:ascii="宋体" w:hAnsi="宋体"/>
          <w:color w:val="auto"/>
          <w:highlight w:val="none"/>
          <w:rPrChange w:id="3605" w:author="哦" w:date="2021-11-10T10:24:54Z">
            <w:rPr>
              <w:rFonts w:hint="eastAsia" w:ascii="宋体" w:hAnsi="宋体"/>
              <w:color w:val="auto"/>
            </w:rPr>
          </w:rPrChange>
        </w:rPr>
        <w:t>若因乙方提供的货物不满足验收标准和技术需求，并拒绝更换符合甲方技术需求的货物，乙方须支付本批次货物的20%的违约金，同时甲方重新采购因价格差所造成的损失由乙方承担。</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Change w:id="3606" w:author="哦" w:date="2021-11-10T10:24:54Z">
            <w:rPr>
              <w:rFonts w:ascii="宋体" w:hAnsi="宋体"/>
              <w:color w:val="auto"/>
            </w:rPr>
          </w:rPrChange>
        </w:rPr>
      </w:pPr>
      <w:r>
        <w:rPr>
          <w:rFonts w:hint="eastAsia" w:ascii="宋体" w:hAnsi="宋体"/>
          <w:color w:val="auto"/>
          <w:highlight w:val="none"/>
          <w:rPrChange w:id="3607" w:author="哦" w:date="2021-11-10T10:24:54Z">
            <w:rPr>
              <w:rFonts w:hint="eastAsia" w:ascii="宋体" w:hAnsi="宋体"/>
              <w:color w:val="auto"/>
            </w:rPr>
          </w:rPrChange>
        </w:rPr>
        <w:t>文件提交延误违约金</w:t>
      </w:r>
    </w:p>
    <w:p>
      <w:pPr>
        <w:pStyle w:val="32"/>
        <w:numPr>
          <w:ilvl w:val="0"/>
          <w:numId w:val="47"/>
        </w:numPr>
        <w:tabs>
          <w:tab w:val="left" w:pos="1134"/>
          <w:tab w:val="left" w:pos="1440"/>
        </w:tabs>
        <w:spacing w:before="0" w:after="0" w:afterAutospacing="0"/>
        <w:ind w:left="0" w:right="0" w:firstLine="420" w:firstLineChars="200"/>
        <w:rPr>
          <w:rFonts w:ascii="宋体" w:hAnsi="宋体"/>
          <w:color w:val="auto"/>
          <w:highlight w:val="none"/>
          <w:rPrChange w:id="3608" w:author="哦" w:date="2021-11-10T10:24:54Z">
            <w:rPr>
              <w:rFonts w:ascii="宋体" w:hAnsi="宋体"/>
              <w:color w:val="auto"/>
            </w:rPr>
          </w:rPrChange>
        </w:rPr>
      </w:pPr>
      <w:r>
        <w:rPr>
          <w:rFonts w:hint="eastAsia" w:ascii="宋体" w:hAnsi="宋体"/>
          <w:color w:val="auto"/>
          <w:highlight w:val="none"/>
          <w:rPrChange w:id="3609" w:author="哦" w:date="2021-11-10T10:24:54Z">
            <w:rPr>
              <w:rFonts w:hint="eastAsia" w:ascii="宋体" w:hAnsi="宋体"/>
              <w:color w:val="auto"/>
            </w:rPr>
          </w:rPrChange>
        </w:rPr>
        <w:t>若因乙方的过失导致乙方提供的文件（图纸、手册）未按合同规定的时间提供给甲方，则乙方应向甲方支付违约金，违约金按每延误十五（</w:t>
      </w:r>
      <w:r>
        <w:rPr>
          <w:rFonts w:ascii="宋体" w:hAnsi="宋体"/>
          <w:color w:val="auto"/>
          <w:highlight w:val="none"/>
          <w:rPrChange w:id="3610" w:author="哦" w:date="2021-11-10T10:24:54Z">
            <w:rPr>
              <w:rFonts w:ascii="宋体" w:hAnsi="宋体"/>
              <w:color w:val="auto"/>
            </w:rPr>
          </w:rPrChange>
        </w:rPr>
        <w:t>15</w:t>
      </w:r>
      <w:r>
        <w:rPr>
          <w:rFonts w:hint="eastAsia" w:ascii="宋体" w:hAnsi="宋体"/>
          <w:color w:val="auto"/>
          <w:highlight w:val="none"/>
          <w:rPrChange w:id="3611" w:author="哦" w:date="2021-11-10T10:24:54Z">
            <w:rPr>
              <w:rFonts w:hint="eastAsia" w:ascii="宋体" w:hAnsi="宋体"/>
              <w:color w:val="auto"/>
            </w:rPr>
          </w:rPrChange>
        </w:rPr>
        <w:t>）天则支付违约金</w:t>
      </w:r>
      <w:r>
        <w:rPr>
          <w:rFonts w:ascii="宋体" w:hAnsi="宋体"/>
          <w:color w:val="auto"/>
          <w:highlight w:val="none"/>
          <w:rPrChange w:id="3612" w:author="哦" w:date="2021-11-10T10:24:54Z">
            <w:rPr>
              <w:rFonts w:ascii="宋体" w:hAnsi="宋体"/>
              <w:color w:val="auto"/>
            </w:rPr>
          </w:rPrChange>
        </w:rPr>
        <w:t>10000</w:t>
      </w:r>
      <w:r>
        <w:rPr>
          <w:rFonts w:hint="eastAsia" w:ascii="宋体" w:hAnsi="宋体"/>
          <w:color w:val="auto"/>
          <w:highlight w:val="none"/>
          <w:rPrChange w:id="3613" w:author="哦" w:date="2021-11-10T10:24:54Z">
            <w:rPr>
              <w:rFonts w:hint="eastAsia" w:ascii="宋体" w:hAnsi="宋体"/>
              <w:color w:val="auto"/>
            </w:rPr>
          </w:rPrChange>
        </w:rPr>
        <w:t>元计。如引起验收时间延迟，则按本合同条款第</w:t>
      </w:r>
      <w:r>
        <w:rPr>
          <w:rFonts w:ascii="宋体" w:hAnsi="宋体"/>
          <w:color w:val="auto"/>
          <w:highlight w:val="none"/>
          <w:rPrChange w:id="3614" w:author="哦" w:date="2021-11-10T10:24:54Z">
            <w:rPr>
              <w:rFonts w:ascii="宋体" w:hAnsi="宋体"/>
              <w:color w:val="auto"/>
            </w:rPr>
          </w:rPrChange>
        </w:rPr>
        <w:t>3</w:t>
      </w:r>
      <w:r>
        <w:rPr>
          <w:rFonts w:hint="eastAsia" w:ascii="宋体" w:hAnsi="宋体"/>
          <w:color w:val="auto"/>
          <w:highlight w:val="none"/>
          <w:rPrChange w:id="3615" w:author="哦" w:date="2021-11-10T10:24:54Z">
            <w:rPr>
              <w:rFonts w:hint="eastAsia" w:ascii="宋体" w:hAnsi="宋体"/>
              <w:color w:val="auto"/>
            </w:rPr>
          </w:rPrChange>
        </w:rPr>
        <w:t>3</w:t>
      </w:r>
      <w:r>
        <w:rPr>
          <w:rFonts w:ascii="宋体" w:hAnsi="宋体"/>
          <w:color w:val="auto"/>
          <w:highlight w:val="none"/>
          <w:rPrChange w:id="3616" w:author="哦" w:date="2021-11-10T10:24:54Z">
            <w:rPr>
              <w:rFonts w:ascii="宋体" w:hAnsi="宋体"/>
              <w:color w:val="auto"/>
            </w:rPr>
          </w:rPrChange>
        </w:rPr>
        <w:t>.4</w:t>
      </w:r>
      <w:r>
        <w:rPr>
          <w:rFonts w:hint="eastAsia" w:ascii="宋体" w:hAnsi="宋体"/>
          <w:color w:val="auto"/>
          <w:highlight w:val="none"/>
          <w:rPrChange w:id="3617" w:author="哦" w:date="2021-11-10T10:24:54Z">
            <w:rPr>
              <w:rFonts w:hint="eastAsia" w:ascii="宋体" w:hAnsi="宋体"/>
              <w:color w:val="auto"/>
            </w:rPr>
          </w:rPrChange>
        </w:rPr>
        <w:t>条执行。</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Change w:id="3618" w:author="哦" w:date="2021-11-10T10:24:54Z">
            <w:rPr>
              <w:rFonts w:ascii="宋体" w:hAnsi="宋体"/>
              <w:color w:val="auto"/>
            </w:rPr>
          </w:rPrChange>
        </w:rPr>
      </w:pPr>
      <w:r>
        <w:rPr>
          <w:rFonts w:hint="eastAsia" w:ascii="宋体" w:hAnsi="宋体"/>
          <w:color w:val="auto"/>
          <w:highlight w:val="none"/>
          <w:rPrChange w:id="3619" w:author="哦" w:date="2021-11-10T10:24:54Z">
            <w:rPr>
              <w:rFonts w:hint="eastAsia" w:ascii="宋体" w:hAnsi="宋体"/>
              <w:color w:val="auto"/>
            </w:rPr>
          </w:rPrChange>
        </w:rPr>
        <w:t>质量保证期赔偿</w:t>
      </w:r>
    </w:p>
    <w:p>
      <w:pPr>
        <w:spacing w:before="0" w:after="0" w:afterAutospacing="0"/>
        <w:ind w:left="0" w:right="0" w:firstLine="420" w:firstLineChars="200"/>
        <w:rPr>
          <w:rFonts w:ascii="宋体" w:hAnsi="宋体"/>
          <w:color w:val="auto"/>
          <w:highlight w:val="none"/>
          <w:rPrChange w:id="3620" w:author="哦" w:date="2021-11-10T10:24:54Z">
            <w:rPr>
              <w:rFonts w:ascii="宋体" w:hAnsi="宋体"/>
              <w:color w:val="auto"/>
            </w:rPr>
          </w:rPrChange>
        </w:rPr>
      </w:pPr>
      <w:r>
        <w:rPr>
          <w:rFonts w:hint="eastAsia" w:ascii="宋体" w:hAnsi="宋体"/>
          <w:color w:val="auto"/>
          <w:highlight w:val="none"/>
          <w:rPrChange w:id="3621" w:author="哦" w:date="2021-11-10T10:24:54Z">
            <w:rPr>
              <w:rFonts w:hint="eastAsia" w:ascii="宋体" w:hAnsi="宋体"/>
              <w:color w:val="auto"/>
            </w:rPr>
          </w:rPrChange>
        </w:rPr>
        <w:t>在质量保证期内提出的索赔应根据合同条款第</w:t>
      </w:r>
      <w:r>
        <w:rPr>
          <w:rFonts w:ascii="宋体" w:hAnsi="宋体"/>
          <w:color w:val="auto"/>
          <w:highlight w:val="none"/>
          <w:rPrChange w:id="3622" w:author="哦" w:date="2021-11-10T10:24:54Z">
            <w:rPr>
              <w:rFonts w:ascii="宋体" w:hAnsi="宋体"/>
              <w:color w:val="auto"/>
            </w:rPr>
          </w:rPrChange>
        </w:rPr>
        <w:t>1</w:t>
      </w:r>
      <w:r>
        <w:rPr>
          <w:rFonts w:hint="eastAsia" w:ascii="宋体" w:hAnsi="宋体"/>
          <w:color w:val="auto"/>
          <w:highlight w:val="none"/>
          <w:rPrChange w:id="3623" w:author="哦" w:date="2021-11-10T10:24:54Z">
            <w:rPr>
              <w:rFonts w:hint="eastAsia" w:ascii="宋体" w:hAnsi="宋体"/>
              <w:color w:val="auto"/>
            </w:rPr>
          </w:rPrChange>
        </w:rPr>
        <w:t>4条和</w:t>
      </w:r>
      <w:r>
        <w:rPr>
          <w:rFonts w:ascii="宋体" w:hAnsi="宋体"/>
          <w:color w:val="auto"/>
          <w:highlight w:val="none"/>
          <w:rPrChange w:id="3624" w:author="哦" w:date="2021-11-10T10:24:54Z">
            <w:rPr>
              <w:rFonts w:ascii="宋体" w:hAnsi="宋体"/>
              <w:color w:val="auto"/>
            </w:rPr>
          </w:rPrChange>
        </w:rPr>
        <w:t>3</w:t>
      </w:r>
      <w:r>
        <w:rPr>
          <w:rFonts w:hint="eastAsia" w:ascii="宋体" w:hAnsi="宋体"/>
          <w:color w:val="auto"/>
          <w:highlight w:val="none"/>
          <w:rPrChange w:id="3625" w:author="哦" w:date="2021-11-10T10:24:54Z">
            <w:rPr>
              <w:rFonts w:hint="eastAsia" w:ascii="宋体" w:hAnsi="宋体"/>
              <w:color w:val="auto"/>
            </w:rPr>
          </w:rPrChange>
        </w:rPr>
        <w:t>2条的规定进行处理。</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Change w:id="3626" w:author="哦" w:date="2021-11-10T10:24:54Z">
            <w:rPr>
              <w:rFonts w:ascii="宋体" w:hAnsi="宋体"/>
              <w:color w:val="auto"/>
            </w:rPr>
          </w:rPrChange>
        </w:rPr>
      </w:pPr>
      <w:r>
        <w:rPr>
          <w:rFonts w:hint="eastAsia" w:ascii="宋体" w:hAnsi="宋体"/>
          <w:color w:val="auto"/>
          <w:highlight w:val="none"/>
          <w:rPrChange w:id="3627" w:author="哦" w:date="2021-11-10T10:24:54Z">
            <w:rPr>
              <w:rFonts w:hint="eastAsia" w:ascii="宋体" w:hAnsi="宋体"/>
              <w:color w:val="auto"/>
            </w:rPr>
          </w:rPrChange>
        </w:rPr>
        <w:t>违约金与赔偿金额计算</w:t>
      </w:r>
    </w:p>
    <w:p>
      <w:pPr>
        <w:spacing w:before="0" w:after="0" w:afterAutospacing="0"/>
        <w:ind w:left="0" w:right="0" w:firstLine="420" w:firstLineChars="200"/>
        <w:rPr>
          <w:rFonts w:ascii="宋体" w:hAnsi="宋体"/>
          <w:color w:val="auto"/>
          <w:highlight w:val="none"/>
          <w:rPrChange w:id="3628" w:author="哦" w:date="2021-11-10T10:24:54Z">
            <w:rPr>
              <w:rFonts w:ascii="宋体" w:hAnsi="宋体"/>
              <w:color w:val="auto"/>
            </w:rPr>
          </w:rPrChange>
        </w:rPr>
      </w:pPr>
      <w:r>
        <w:rPr>
          <w:rFonts w:hint="eastAsia" w:ascii="宋体" w:hAnsi="宋体"/>
          <w:color w:val="auto"/>
          <w:highlight w:val="none"/>
          <w:rPrChange w:id="3629" w:author="哦" w:date="2021-11-10T10:24:54Z">
            <w:rPr>
              <w:rFonts w:hint="eastAsia" w:ascii="宋体" w:hAnsi="宋体"/>
              <w:color w:val="auto"/>
            </w:rPr>
          </w:rPrChange>
        </w:rPr>
        <w:t>本合同项下涉及的所有违约金和赔偿金额均依据合同的规定计算。如合同未有明确规定的，则根据国家或地方有关规定、惯例、行业规定等合理地估算。</w:t>
      </w:r>
    </w:p>
    <w:p>
      <w:pPr>
        <w:pStyle w:val="32"/>
        <w:numPr>
          <w:ilvl w:val="0"/>
          <w:numId w:val="41"/>
        </w:numPr>
        <w:tabs>
          <w:tab w:val="left" w:pos="1000"/>
          <w:tab w:val="left" w:pos="1440"/>
        </w:tabs>
        <w:spacing w:before="0" w:after="0" w:afterAutospacing="0"/>
        <w:ind w:left="0" w:right="0" w:firstLine="420" w:firstLineChars="200"/>
        <w:rPr>
          <w:rFonts w:ascii="宋体" w:hAnsi="宋体"/>
          <w:color w:val="auto"/>
          <w:highlight w:val="none"/>
          <w:rPrChange w:id="3630" w:author="哦" w:date="2021-11-10T10:24:54Z">
            <w:rPr>
              <w:rFonts w:ascii="宋体" w:hAnsi="宋体"/>
              <w:color w:val="auto"/>
            </w:rPr>
          </w:rPrChange>
        </w:rPr>
      </w:pPr>
      <w:r>
        <w:rPr>
          <w:rFonts w:hint="eastAsia" w:ascii="宋体" w:hAnsi="宋体"/>
          <w:color w:val="auto"/>
          <w:highlight w:val="none"/>
          <w:rPrChange w:id="3631" w:author="哦" w:date="2021-11-10T10:24:54Z">
            <w:rPr>
              <w:rFonts w:hint="eastAsia" w:ascii="宋体" w:hAnsi="宋体"/>
              <w:color w:val="auto"/>
            </w:rPr>
          </w:rPrChange>
        </w:rPr>
        <w:t>违约金与赔偿金的支付</w:t>
      </w:r>
    </w:p>
    <w:p>
      <w:pPr>
        <w:spacing w:before="0" w:after="0" w:afterAutospacing="0"/>
        <w:ind w:left="0" w:right="0" w:firstLine="420" w:firstLineChars="200"/>
        <w:rPr>
          <w:rFonts w:ascii="宋体" w:hAnsi="宋体"/>
          <w:color w:val="auto"/>
          <w:highlight w:val="none"/>
          <w:rPrChange w:id="3632" w:author="哦" w:date="2021-11-10T10:24:54Z">
            <w:rPr>
              <w:rFonts w:ascii="宋体" w:hAnsi="宋体"/>
              <w:color w:val="auto"/>
            </w:rPr>
          </w:rPrChange>
        </w:rPr>
      </w:pPr>
      <w:r>
        <w:rPr>
          <w:rFonts w:hint="eastAsia" w:ascii="宋体" w:hAnsi="宋体"/>
          <w:color w:val="auto"/>
          <w:highlight w:val="none"/>
          <w:rPrChange w:id="3633" w:author="哦" w:date="2021-11-10T10:24:54Z">
            <w:rPr>
              <w:rFonts w:hint="eastAsia" w:ascii="宋体" w:hAnsi="宋体"/>
              <w:color w:val="auto"/>
            </w:rPr>
          </w:rPrChange>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32"/>
        <w:numPr>
          <w:ilvl w:val="0"/>
          <w:numId w:val="41"/>
        </w:numPr>
        <w:tabs>
          <w:tab w:val="left" w:pos="1000"/>
          <w:tab w:val="left" w:pos="1440"/>
        </w:tabs>
        <w:spacing w:before="0" w:after="0" w:afterAutospacing="0"/>
        <w:ind w:left="0" w:right="0" w:firstLine="420" w:firstLineChars="200"/>
        <w:rPr>
          <w:rFonts w:ascii="宋体" w:hAnsi="宋体"/>
          <w:color w:val="auto"/>
          <w:highlight w:val="none"/>
          <w:rPrChange w:id="3634" w:author="哦" w:date="2021-11-10T10:24:54Z">
            <w:rPr>
              <w:rFonts w:ascii="宋体" w:hAnsi="宋体"/>
              <w:color w:val="auto"/>
            </w:rPr>
          </w:rPrChange>
        </w:rPr>
      </w:pPr>
      <w:r>
        <w:rPr>
          <w:rFonts w:hint="eastAsia" w:ascii="宋体" w:hAnsi="宋体"/>
          <w:color w:val="auto"/>
          <w:highlight w:val="none"/>
          <w:rPrChange w:id="3635" w:author="哦" w:date="2021-11-10T10:24:54Z">
            <w:rPr>
              <w:rFonts w:hint="eastAsia" w:ascii="宋体" w:hAnsi="宋体"/>
              <w:color w:val="auto"/>
            </w:rPr>
          </w:rPrChange>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highlight w:val="none"/>
          <w:rPrChange w:id="3636" w:author="哦" w:date="2021-11-10T10:24:54Z">
            <w:rPr>
              <w:rFonts w:ascii="宋体" w:hAnsi="宋体"/>
              <w:color w:val="auto"/>
            </w:rPr>
          </w:rPrChange>
        </w:rPr>
        <w:t>1</w:t>
      </w:r>
      <w:r>
        <w:rPr>
          <w:rFonts w:hint="eastAsia" w:ascii="宋体" w:hAnsi="宋体"/>
          <w:color w:val="auto"/>
          <w:highlight w:val="none"/>
          <w:rPrChange w:id="3637" w:author="哦" w:date="2021-11-10T10:24:54Z">
            <w:rPr>
              <w:rFonts w:hint="eastAsia" w:ascii="宋体" w:hAnsi="宋体"/>
              <w:color w:val="auto"/>
            </w:rPr>
          </w:rPrChange>
        </w:rPr>
        <w:t>6条规定的合同价格的百分之一百（</w:t>
      </w:r>
      <w:r>
        <w:rPr>
          <w:rFonts w:ascii="宋体" w:hAnsi="宋体"/>
          <w:color w:val="auto"/>
          <w:highlight w:val="none"/>
          <w:rPrChange w:id="3638" w:author="哦" w:date="2021-11-10T10:24:54Z">
            <w:rPr>
              <w:rFonts w:ascii="宋体" w:hAnsi="宋体"/>
              <w:color w:val="auto"/>
            </w:rPr>
          </w:rPrChange>
        </w:rPr>
        <w:t>100%</w:t>
      </w:r>
      <w:r>
        <w:rPr>
          <w:rFonts w:hint="eastAsia" w:ascii="宋体" w:hAnsi="宋体"/>
          <w:color w:val="auto"/>
          <w:highlight w:val="none"/>
          <w:rPrChange w:id="3639" w:author="哦" w:date="2021-11-10T10:24:54Z">
            <w:rPr>
              <w:rFonts w:hint="eastAsia" w:ascii="宋体" w:hAnsi="宋体"/>
              <w:color w:val="auto"/>
            </w:rPr>
          </w:rPrChange>
        </w:rPr>
        <w:t>）。但是，本合同规定的责任限制不适用于因合同一方故意行为导致的损害、损失及人身伤亡，也不适用于由于重大过失、欺诈行为、故意的错误行为、第三者责任，以及甲方收到的赔偿金。</w:t>
      </w:r>
    </w:p>
    <w:p>
      <w:pPr>
        <w:pStyle w:val="32"/>
        <w:numPr>
          <w:ilvl w:val="0"/>
          <w:numId w:val="41"/>
        </w:numPr>
        <w:tabs>
          <w:tab w:val="left" w:pos="1000"/>
          <w:tab w:val="left" w:pos="1440"/>
        </w:tabs>
        <w:spacing w:before="0" w:after="0" w:afterAutospacing="0"/>
        <w:ind w:left="0" w:right="0" w:firstLine="420" w:firstLineChars="200"/>
        <w:rPr>
          <w:rFonts w:ascii="宋体" w:hAnsi="宋体"/>
          <w:color w:val="auto"/>
          <w:highlight w:val="none"/>
          <w:rPrChange w:id="3640" w:author="哦" w:date="2021-11-10T10:24:54Z">
            <w:rPr>
              <w:rFonts w:ascii="宋体" w:hAnsi="宋体"/>
              <w:color w:val="auto"/>
            </w:rPr>
          </w:rPrChange>
        </w:rPr>
      </w:pPr>
      <w:r>
        <w:rPr>
          <w:rFonts w:hint="eastAsia" w:ascii="宋体" w:hAnsi="宋体"/>
          <w:color w:val="auto"/>
          <w:highlight w:val="none"/>
          <w:rPrChange w:id="3641" w:author="哦" w:date="2021-11-10T10:24:54Z">
            <w:rPr>
              <w:rFonts w:hint="eastAsia" w:ascii="宋体" w:hAnsi="宋体"/>
              <w:color w:val="auto"/>
            </w:rPr>
          </w:rPrChange>
        </w:rPr>
        <w:t>乙方对其产品质量引起的人身伤亡的责任受有关适用法律的制约。</w:t>
      </w:r>
      <w:r>
        <w:rPr>
          <w:rFonts w:ascii="宋体" w:hAnsi="宋体"/>
          <w:color w:val="auto"/>
          <w:highlight w:val="none"/>
          <w:rPrChange w:id="3642" w:author="哦" w:date="2021-11-10T10:24:54Z">
            <w:rPr>
              <w:rFonts w:ascii="宋体" w:hAnsi="宋体"/>
              <w:color w:val="auto"/>
            </w:rPr>
          </w:rPrChange>
        </w:rPr>
        <w:tab/>
      </w:r>
    </w:p>
    <w:p>
      <w:pPr>
        <w:pStyle w:val="32"/>
        <w:numPr>
          <w:ilvl w:val="0"/>
          <w:numId w:val="41"/>
        </w:numPr>
        <w:tabs>
          <w:tab w:val="left" w:pos="1000"/>
          <w:tab w:val="left" w:pos="1440"/>
        </w:tabs>
        <w:spacing w:before="0" w:after="0" w:afterAutospacing="0"/>
        <w:ind w:left="0" w:right="0" w:firstLine="420" w:firstLineChars="200"/>
        <w:rPr>
          <w:rFonts w:ascii="宋体" w:hAnsi="宋体"/>
          <w:color w:val="auto"/>
          <w:highlight w:val="none"/>
          <w:rPrChange w:id="3643" w:author="哦" w:date="2021-11-10T10:24:54Z">
            <w:rPr>
              <w:rFonts w:ascii="宋体" w:hAnsi="宋体"/>
              <w:color w:val="auto"/>
            </w:rPr>
          </w:rPrChange>
        </w:rPr>
      </w:pPr>
      <w:r>
        <w:rPr>
          <w:rFonts w:hint="eastAsia" w:ascii="宋体" w:hAnsi="宋体"/>
          <w:color w:val="auto"/>
          <w:highlight w:val="none"/>
          <w:rPrChange w:id="3644" w:author="哦" w:date="2021-11-10T10:24:54Z">
            <w:rPr>
              <w:rFonts w:hint="eastAsia" w:ascii="宋体" w:hAnsi="宋体"/>
              <w:color w:val="auto"/>
            </w:rPr>
          </w:rPrChange>
        </w:rPr>
        <w:t>所有违约金和赔偿金的支付不减轻乙方合同项下的任何责任和义务。如果甲方所遭受的损失超过违约金，乙方应对超出违约金部分的损失给予赔偿。</w:t>
      </w:r>
    </w:p>
    <w:p>
      <w:pPr>
        <w:pStyle w:val="32"/>
        <w:numPr>
          <w:ilvl w:val="0"/>
          <w:numId w:val="41"/>
        </w:numPr>
        <w:tabs>
          <w:tab w:val="left" w:pos="1000"/>
          <w:tab w:val="left" w:pos="1440"/>
        </w:tabs>
        <w:spacing w:before="0" w:after="0" w:afterAutospacing="0"/>
        <w:ind w:left="0" w:right="0" w:firstLine="420" w:firstLineChars="200"/>
        <w:rPr>
          <w:rFonts w:ascii="宋体" w:hAnsi="宋体"/>
          <w:color w:val="auto"/>
          <w:highlight w:val="none"/>
          <w:rPrChange w:id="3645" w:author="哦" w:date="2021-11-10T10:24:54Z">
            <w:rPr>
              <w:rFonts w:ascii="宋体" w:hAnsi="宋体"/>
              <w:color w:val="auto"/>
            </w:rPr>
          </w:rPrChange>
        </w:rPr>
      </w:pPr>
      <w:r>
        <w:rPr>
          <w:rFonts w:hint="eastAsia" w:ascii="宋体" w:hAnsi="宋体"/>
          <w:color w:val="auto"/>
          <w:highlight w:val="none"/>
          <w:rPrChange w:id="3646" w:author="哦" w:date="2021-11-10T10:24:54Z">
            <w:rPr>
              <w:rFonts w:hint="eastAsia" w:ascii="宋体" w:hAnsi="宋体"/>
              <w:color w:val="auto"/>
            </w:rPr>
          </w:rPrChange>
        </w:rPr>
        <w:t>乙方对违约金或赔偿的所有异议应按本合同条款第</w:t>
      </w:r>
      <w:r>
        <w:rPr>
          <w:rFonts w:ascii="宋体" w:hAnsi="宋体"/>
          <w:color w:val="auto"/>
          <w:highlight w:val="none"/>
          <w:rPrChange w:id="3647" w:author="哦" w:date="2021-11-10T10:24:54Z">
            <w:rPr>
              <w:rFonts w:ascii="宋体" w:hAnsi="宋体"/>
              <w:color w:val="auto"/>
            </w:rPr>
          </w:rPrChange>
        </w:rPr>
        <w:t>3</w:t>
      </w:r>
      <w:r>
        <w:rPr>
          <w:rFonts w:hint="eastAsia" w:ascii="宋体" w:hAnsi="宋体"/>
          <w:color w:val="auto"/>
          <w:highlight w:val="none"/>
          <w:rPrChange w:id="3648" w:author="哦" w:date="2021-11-10T10:24:54Z">
            <w:rPr>
              <w:rFonts w:hint="eastAsia" w:ascii="宋体" w:hAnsi="宋体"/>
              <w:color w:val="auto"/>
            </w:rPr>
          </w:rPrChange>
        </w:rPr>
        <w:t>2条之</w:t>
      </w:r>
      <w:r>
        <w:rPr>
          <w:rFonts w:ascii="宋体" w:hAnsi="宋体"/>
          <w:color w:val="auto"/>
          <w:highlight w:val="none"/>
          <w:rPrChange w:id="3649" w:author="哦" w:date="2021-11-10T10:24:54Z">
            <w:rPr>
              <w:rFonts w:ascii="宋体" w:hAnsi="宋体"/>
              <w:color w:val="auto"/>
            </w:rPr>
          </w:rPrChange>
        </w:rPr>
        <w:t>3</w:t>
      </w:r>
      <w:r>
        <w:rPr>
          <w:rFonts w:hint="eastAsia" w:ascii="宋体" w:hAnsi="宋体"/>
          <w:color w:val="auto"/>
          <w:highlight w:val="none"/>
          <w:rPrChange w:id="3650" w:author="哦" w:date="2021-11-10T10:24:54Z">
            <w:rPr>
              <w:rFonts w:hint="eastAsia" w:ascii="宋体" w:hAnsi="宋体"/>
              <w:color w:val="auto"/>
            </w:rPr>
          </w:rPrChange>
        </w:rPr>
        <w:t>2</w:t>
      </w:r>
      <w:r>
        <w:rPr>
          <w:rFonts w:ascii="宋体" w:hAnsi="宋体"/>
          <w:color w:val="auto"/>
          <w:highlight w:val="none"/>
          <w:rPrChange w:id="3651" w:author="哦" w:date="2021-11-10T10:24:54Z">
            <w:rPr>
              <w:rFonts w:ascii="宋体" w:hAnsi="宋体"/>
              <w:color w:val="auto"/>
            </w:rPr>
          </w:rPrChange>
        </w:rPr>
        <w:t>.2.2</w:t>
      </w:r>
      <w:r>
        <w:rPr>
          <w:rFonts w:hint="eastAsia" w:ascii="宋体" w:hAnsi="宋体"/>
          <w:color w:val="auto"/>
          <w:highlight w:val="none"/>
          <w:rPrChange w:id="3652" w:author="哦" w:date="2021-11-10T10:24:54Z">
            <w:rPr>
              <w:rFonts w:hint="eastAsia" w:ascii="宋体" w:hAnsi="宋体"/>
              <w:color w:val="auto"/>
            </w:rPr>
          </w:rPrChange>
        </w:rPr>
        <w:t>条规定的时间向甲方提出，甲方收到后十四（</w:t>
      </w:r>
      <w:r>
        <w:rPr>
          <w:rFonts w:ascii="宋体" w:hAnsi="宋体"/>
          <w:color w:val="auto"/>
          <w:highlight w:val="none"/>
          <w:rPrChange w:id="3653" w:author="哦" w:date="2021-11-10T10:24:54Z">
            <w:rPr>
              <w:rFonts w:ascii="宋体" w:hAnsi="宋体"/>
              <w:color w:val="auto"/>
            </w:rPr>
          </w:rPrChange>
        </w:rPr>
        <w:t>14</w:t>
      </w:r>
      <w:r>
        <w:rPr>
          <w:rFonts w:hint="eastAsia" w:ascii="宋体" w:hAnsi="宋体"/>
          <w:color w:val="auto"/>
          <w:highlight w:val="none"/>
          <w:rPrChange w:id="3654" w:author="哦" w:date="2021-11-10T10:24:54Z">
            <w:rPr>
              <w:rFonts w:hint="eastAsia" w:ascii="宋体" w:hAnsi="宋体"/>
              <w:color w:val="auto"/>
            </w:rPr>
          </w:rPrChange>
        </w:rPr>
        <w:t>）天内组织有关各方协商解决。如协商未果，则按照合同条款第</w:t>
      </w:r>
      <w:r>
        <w:rPr>
          <w:rFonts w:ascii="宋体" w:hAnsi="宋体"/>
          <w:color w:val="auto"/>
          <w:highlight w:val="none"/>
          <w:rPrChange w:id="3655" w:author="哦" w:date="2021-11-10T10:24:54Z">
            <w:rPr>
              <w:rFonts w:ascii="宋体" w:hAnsi="宋体"/>
              <w:color w:val="auto"/>
            </w:rPr>
          </w:rPrChange>
        </w:rPr>
        <w:t>2</w:t>
      </w:r>
      <w:r>
        <w:rPr>
          <w:rFonts w:hint="eastAsia" w:ascii="宋体" w:hAnsi="宋体"/>
          <w:color w:val="auto"/>
          <w:highlight w:val="none"/>
          <w:rPrChange w:id="3656" w:author="哦" w:date="2021-11-10T10:24:54Z">
            <w:rPr>
              <w:rFonts w:hint="eastAsia" w:ascii="宋体" w:hAnsi="宋体"/>
              <w:color w:val="auto"/>
            </w:rPr>
          </w:rPrChange>
        </w:rPr>
        <w:t>5条执行。但异议的协商不能影响合同项下的其它工作的继续进行。</w:t>
      </w:r>
    </w:p>
    <w:p>
      <w:pPr>
        <w:pStyle w:val="32"/>
        <w:numPr>
          <w:ilvl w:val="0"/>
          <w:numId w:val="41"/>
        </w:numPr>
        <w:tabs>
          <w:tab w:val="left" w:pos="1134"/>
          <w:tab w:val="left" w:pos="1440"/>
        </w:tabs>
        <w:spacing w:before="0" w:after="0" w:afterAutospacing="0"/>
        <w:ind w:left="0" w:right="0" w:firstLine="420" w:firstLineChars="200"/>
        <w:rPr>
          <w:rFonts w:ascii="宋体" w:hAnsi="宋体"/>
          <w:color w:val="auto"/>
          <w:highlight w:val="none"/>
          <w:rPrChange w:id="3657" w:author="哦" w:date="2021-11-10T10:24:54Z">
            <w:rPr>
              <w:rFonts w:ascii="宋体" w:hAnsi="宋体"/>
              <w:color w:val="auto"/>
            </w:rPr>
          </w:rPrChange>
        </w:rPr>
      </w:pPr>
      <w:r>
        <w:rPr>
          <w:rFonts w:hint="eastAsia" w:ascii="宋体" w:hAnsi="宋体"/>
          <w:color w:val="auto"/>
          <w:highlight w:val="none"/>
          <w:rPrChange w:id="3658" w:author="哦" w:date="2021-11-10T10:24:54Z">
            <w:rPr>
              <w:rFonts w:hint="eastAsia" w:ascii="宋体" w:hAnsi="宋体"/>
              <w:color w:val="auto"/>
            </w:rPr>
          </w:rPrChange>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color w:val="auto"/>
          <w:highlight w:val="none"/>
          <w:rPrChange w:id="3659" w:author="哦" w:date="2021-11-10T10:24:54Z">
            <w:rPr>
              <w:rFonts w:ascii="宋体" w:hAnsi="宋体"/>
              <w:b/>
              <w:color w:val="auto"/>
            </w:rPr>
          </w:rPrChange>
        </w:rPr>
      </w:pPr>
      <w:bookmarkStart w:id="1968" w:name="_Toc390098500"/>
      <w:bookmarkStart w:id="1969" w:name="_Toc492478797"/>
      <w:bookmarkStart w:id="1970" w:name="_Toc378514988"/>
      <w:bookmarkStart w:id="1971" w:name="_Toc22724"/>
      <w:bookmarkStart w:id="1972" w:name="_Toc12538"/>
      <w:bookmarkStart w:id="1973" w:name="_Toc2735"/>
      <w:bookmarkStart w:id="1974" w:name="_Toc25750667"/>
      <w:bookmarkStart w:id="1975" w:name="_Toc28622"/>
      <w:bookmarkStart w:id="1976" w:name="_Toc4656"/>
      <w:bookmarkStart w:id="1977" w:name="_Toc5367"/>
      <w:bookmarkStart w:id="1978" w:name="_Toc385427874"/>
      <w:bookmarkStart w:id="1979" w:name="_Toc4586"/>
      <w:bookmarkStart w:id="1980" w:name="_Toc6517"/>
      <w:bookmarkStart w:id="1981" w:name="_Toc26296"/>
      <w:bookmarkStart w:id="1982" w:name="_Toc19741"/>
      <w:bookmarkStart w:id="1983" w:name="_Toc32729"/>
      <w:bookmarkStart w:id="1984" w:name="_Toc23798"/>
      <w:bookmarkStart w:id="1985" w:name="_Toc27531"/>
      <w:bookmarkStart w:id="1986" w:name="_Toc5528"/>
      <w:bookmarkStart w:id="1987" w:name="_Toc30987"/>
      <w:bookmarkStart w:id="1988" w:name="_Toc16726"/>
      <w:bookmarkStart w:id="1989" w:name="_Toc30838"/>
      <w:bookmarkStart w:id="1990" w:name="_Toc1872"/>
      <w:bookmarkStart w:id="1991" w:name="_Toc6197"/>
      <w:r>
        <w:rPr>
          <w:rFonts w:hint="eastAsia" w:ascii="宋体" w:hAnsi="宋体"/>
          <w:b/>
          <w:color w:val="auto"/>
          <w:highlight w:val="none"/>
          <w:rPrChange w:id="3660" w:author="哦" w:date="2021-11-10T10:24:54Z">
            <w:rPr>
              <w:rFonts w:hint="eastAsia" w:ascii="宋体" w:hAnsi="宋体"/>
              <w:b/>
              <w:color w:val="auto"/>
            </w:rPr>
          </w:rPrChange>
        </w:rPr>
        <w:t>33.合同终止与暂停</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numPr>
          <w:ilvl w:val="1"/>
          <w:numId w:val="48"/>
        </w:numPr>
        <w:tabs>
          <w:tab w:val="left" w:pos="980"/>
          <w:tab w:val="clear" w:pos="1134"/>
        </w:tabs>
        <w:spacing w:before="0" w:after="0" w:afterAutospacing="0"/>
        <w:ind w:left="0" w:right="0" w:firstLine="420" w:firstLineChars="200"/>
        <w:rPr>
          <w:rFonts w:ascii="宋体" w:hAnsi="宋体"/>
          <w:color w:val="auto"/>
          <w:highlight w:val="none"/>
          <w:rPrChange w:id="3661" w:author="哦" w:date="2021-11-10T10:24:54Z">
            <w:rPr>
              <w:rFonts w:ascii="宋体" w:hAnsi="宋体"/>
              <w:color w:val="auto"/>
            </w:rPr>
          </w:rPrChange>
        </w:rPr>
      </w:pPr>
      <w:r>
        <w:rPr>
          <w:rFonts w:hint="eastAsia" w:ascii="宋体" w:hAnsi="宋体"/>
          <w:color w:val="auto"/>
          <w:highlight w:val="none"/>
          <w:rPrChange w:id="3662" w:author="哦" w:date="2021-11-10T10:24:54Z">
            <w:rPr>
              <w:rFonts w:hint="eastAsia" w:ascii="宋体" w:hAnsi="宋体"/>
              <w:color w:val="auto"/>
            </w:rPr>
          </w:rPrChange>
        </w:rPr>
        <w:t>合同终止</w:t>
      </w:r>
    </w:p>
    <w:p>
      <w:pPr>
        <w:spacing w:before="0" w:after="0" w:afterAutospacing="0"/>
        <w:ind w:left="0" w:right="0" w:firstLine="420" w:firstLineChars="200"/>
        <w:rPr>
          <w:rFonts w:ascii="宋体" w:hAnsi="宋体"/>
          <w:color w:val="auto"/>
          <w:highlight w:val="none"/>
          <w:rPrChange w:id="3663" w:author="哦" w:date="2021-11-10T10:24:54Z">
            <w:rPr>
              <w:rFonts w:ascii="宋体" w:hAnsi="宋体"/>
              <w:color w:val="auto"/>
            </w:rPr>
          </w:rPrChange>
        </w:rPr>
      </w:pPr>
      <w:r>
        <w:rPr>
          <w:rFonts w:hint="eastAsia" w:ascii="宋体" w:hAnsi="宋体"/>
          <w:color w:val="auto"/>
          <w:highlight w:val="none"/>
          <w:rPrChange w:id="3664" w:author="哦" w:date="2021-11-10T10:24:54Z">
            <w:rPr>
              <w:rFonts w:hint="eastAsia" w:ascii="宋体" w:hAnsi="宋体"/>
              <w:color w:val="auto"/>
            </w:rPr>
          </w:rPrChange>
        </w:rPr>
        <w:t>合同终止包括以下几种情形：</w:t>
      </w:r>
    </w:p>
    <w:p>
      <w:pPr>
        <w:numPr>
          <w:ilvl w:val="1"/>
          <w:numId w:val="49"/>
        </w:numPr>
        <w:spacing w:before="0" w:after="0" w:afterAutospacing="0"/>
        <w:ind w:left="0" w:right="0" w:firstLine="420" w:firstLineChars="200"/>
        <w:rPr>
          <w:rFonts w:ascii="宋体" w:hAnsi="宋体"/>
          <w:color w:val="auto"/>
          <w:highlight w:val="none"/>
          <w:rPrChange w:id="3665" w:author="哦" w:date="2021-11-10T10:24:54Z">
            <w:rPr>
              <w:rFonts w:ascii="宋体" w:hAnsi="宋体"/>
              <w:color w:val="auto"/>
            </w:rPr>
          </w:rPrChange>
        </w:rPr>
      </w:pPr>
      <w:r>
        <w:rPr>
          <w:rFonts w:hint="eastAsia" w:ascii="宋体" w:hAnsi="宋体"/>
          <w:color w:val="auto"/>
          <w:highlight w:val="none"/>
          <w:rPrChange w:id="3666" w:author="哦" w:date="2021-11-10T10:24:54Z">
            <w:rPr>
              <w:rFonts w:hint="eastAsia" w:ascii="宋体" w:hAnsi="宋体"/>
              <w:color w:val="auto"/>
            </w:rPr>
          </w:rPrChange>
        </w:rPr>
        <w:t>当买卖双方完成了合同中规定的所有责任和义务，合同终止；</w:t>
      </w:r>
    </w:p>
    <w:p>
      <w:pPr>
        <w:numPr>
          <w:ilvl w:val="1"/>
          <w:numId w:val="49"/>
        </w:numPr>
        <w:spacing w:before="0" w:after="0" w:afterAutospacing="0"/>
        <w:ind w:left="0" w:right="0" w:firstLine="420" w:firstLineChars="200"/>
        <w:rPr>
          <w:rFonts w:ascii="宋体" w:hAnsi="宋体"/>
          <w:color w:val="auto"/>
          <w:highlight w:val="none"/>
          <w:rPrChange w:id="3667" w:author="哦" w:date="2021-11-10T10:24:54Z">
            <w:rPr>
              <w:rFonts w:ascii="宋体" w:hAnsi="宋体"/>
              <w:color w:val="auto"/>
            </w:rPr>
          </w:rPrChange>
        </w:rPr>
      </w:pPr>
      <w:r>
        <w:rPr>
          <w:rFonts w:hint="eastAsia" w:ascii="宋体" w:hAnsi="宋体"/>
          <w:color w:val="auto"/>
          <w:highlight w:val="none"/>
          <w:rPrChange w:id="3668" w:author="哦" w:date="2021-11-10T10:24:54Z">
            <w:rPr>
              <w:rFonts w:hint="eastAsia" w:ascii="宋体" w:hAnsi="宋体"/>
              <w:color w:val="auto"/>
            </w:rPr>
          </w:rPrChange>
        </w:rPr>
        <w:t>乙方违约时的终止和甲方违约时的终止；</w:t>
      </w:r>
    </w:p>
    <w:p>
      <w:pPr>
        <w:numPr>
          <w:ilvl w:val="1"/>
          <w:numId w:val="49"/>
        </w:numPr>
        <w:spacing w:before="0" w:after="0" w:afterAutospacing="0"/>
        <w:ind w:left="0" w:right="0" w:firstLine="420" w:firstLineChars="200"/>
        <w:rPr>
          <w:rFonts w:ascii="宋体" w:hAnsi="宋体"/>
          <w:color w:val="auto"/>
          <w:highlight w:val="none"/>
          <w:rPrChange w:id="3669" w:author="哦" w:date="2021-11-10T10:24:54Z">
            <w:rPr>
              <w:rFonts w:ascii="宋体" w:hAnsi="宋体"/>
              <w:color w:val="auto"/>
            </w:rPr>
          </w:rPrChange>
        </w:rPr>
      </w:pPr>
      <w:r>
        <w:rPr>
          <w:rFonts w:hint="eastAsia" w:ascii="宋体" w:hAnsi="宋体"/>
          <w:color w:val="auto"/>
          <w:highlight w:val="none"/>
          <w:rPrChange w:id="3670" w:author="哦" w:date="2021-11-10T10:24:54Z">
            <w:rPr>
              <w:rFonts w:hint="eastAsia" w:ascii="宋体" w:hAnsi="宋体"/>
              <w:color w:val="auto"/>
            </w:rPr>
          </w:rPrChange>
        </w:rPr>
        <w:t>因甲方的便利而终止合同。</w:t>
      </w:r>
    </w:p>
    <w:p>
      <w:pPr>
        <w:numPr>
          <w:ilvl w:val="1"/>
          <w:numId w:val="48"/>
        </w:numPr>
        <w:tabs>
          <w:tab w:val="left" w:pos="1080"/>
          <w:tab w:val="clear" w:pos="1134"/>
        </w:tabs>
        <w:spacing w:before="0" w:after="0" w:afterAutospacing="0"/>
        <w:ind w:left="0" w:right="0" w:firstLine="420" w:firstLineChars="200"/>
        <w:rPr>
          <w:rFonts w:ascii="宋体" w:hAnsi="宋体"/>
          <w:color w:val="auto"/>
          <w:highlight w:val="none"/>
          <w:rPrChange w:id="3671" w:author="哦" w:date="2021-11-10T10:24:54Z">
            <w:rPr>
              <w:rFonts w:ascii="宋体" w:hAnsi="宋体"/>
              <w:color w:val="auto"/>
            </w:rPr>
          </w:rPrChange>
        </w:rPr>
      </w:pPr>
      <w:r>
        <w:rPr>
          <w:rFonts w:hint="eastAsia" w:ascii="宋体" w:hAnsi="宋体"/>
          <w:color w:val="auto"/>
          <w:highlight w:val="none"/>
          <w:rPrChange w:id="3672" w:author="哦" w:date="2021-11-10T10:24:54Z">
            <w:rPr>
              <w:rFonts w:hint="eastAsia" w:ascii="宋体" w:hAnsi="宋体"/>
              <w:color w:val="auto"/>
            </w:rPr>
          </w:rPrChange>
        </w:rPr>
        <w:t>违约通知</w:t>
      </w:r>
    </w:p>
    <w:p>
      <w:pPr>
        <w:spacing w:before="0" w:after="0" w:afterAutospacing="0"/>
        <w:ind w:left="0" w:right="0" w:firstLine="420" w:firstLineChars="200"/>
        <w:rPr>
          <w:rFonts w:ascii="宋体" w:hAnsi="宋体"/>
          <w:color w:val="auto"/>
          <w:highlight w:val="none"/>
          <w:rPrChange w:id="3673" w:author="哦" w:date="2021-11-10T10:24:54Z">
            <w:rPr>
              <w:rFonts w:ascii="宋体" w:hAnsi="宋体"/>
              <w:color w:val="auto"/>
            </w:rPr>
          </w:rPrChange>
        </w:rPr>
      </w:pPr>
      <w:r>
        <w:rPr>
          <w:rFonts w:hint="eastAsia" w:ascii="宋体" w:hAnsi="宋体"/>
          <w:color w:val="auto"/>
          <w:highlight w:val="none"/>
          <w:rPrChange w:id="3674" w:author="哦" w:date="2021-11-10T10:24:54Z">
            <w:rPr>
              <w:rFonts w:hint="eastAsia" w:ascii="宋体" w:hAnsi="宋体"/>
              <w:color w:val="auto"/>
            </w:rPr>
          </w:rPrChange>
        </w:rPr>
        <w:t>如果乙方未按合同执行或因疏忽而未能履行本合同项下义务以致影响项目进行时，甲方书面通知乙方，要求补救上述失误或疏忽。</w:t>
      </w:r>
    </w:p>
    <w:p>
      <w:pPr>
        <w:numPr>
          <w:ilvl w:val="1"/>
          <w:numId w:val="48"/>
        </w:numPr>
        <w:tabs>
          <w:tab w:val="left" w:pos="1020"/>
          <w:tab w:val="clear" w:pos="1134"/>
        </w:tabs>
        <w:spacing w:before="0" w:after="0" w:afterAutospacing="0"/>
        <w:ind w:left="0" w:right="0" w:firstLine="420" w:firstLineChars="200"/>
        <w:rPr>
          <w:rFonts w:ascii="宋体" w:hAnsi="宋体"/>
          <w:color w:val="auto"/>
          <w:highlight w:val="none"/>
          <w:rPrChange w:id="3675" w:author="哦" w:date="2021-11-10T10:24:54Z">
            <w:rPr>
              <w:rFonts w:ascii="宋体" w:hAnsi="宋体"/>
              <w:color w:val="auto"/>
            </w:rPr>
          </w:rPrChange>
        </w:rPr>
      </w:pPr>
      <w:r>
        <w:rPr>
          <w:rFonts w:hint="eastAsia" w:ascii="宋体" w:hAnsi="宋体"/>
          <w:color w:val="auto"/>
          <w:highlight w:val="none"/>
          <w:rPrChange w:id="3676" w:author="哦" w:date="2021-11-10T10:24:54Z">
            <w:rPr>
              <w:rFonts w:hint="eastAsia" w:ascii="宋体" w:hAnsi="宋体"/>
              <w:color w:val="auto"/>
            </w:rPr>
          </w:rPrChange>
        </w:rPr>
        <w:t>乙方违约时的终止</w:t>
      </w:r>
    </w:p>
    <w:p>
      <w:pPr>
        <w:numPr>
          <w:ilvl w:val="1"/>
          <w:numId w:val="50"/>
        </w:numPr>
        <w:spacing w:before="0" w:after="0" w:afterAutospacing="0"/>
        <w:ind w:left="0" w:right="0" w:firstLine="420" w:firstLineChars="200"/>
        <w:rPr>
          <w:rFonts w:ascii="宋体" w:hAnsi="宋体"/>
          <w:color w:val="auto"/>
          <w:highlight w:val="none"/>
          <w:rPrChange w:id="3677" w:author="哦" w:date="2021-11-10T10:24:54Z">
            <w:rPr>
              <w:rFonts w:ascii="宋体" w:hAnsi="宋体"/>
              <w:color w:val="auto"/>
            </w:rPr>
          </w:rPrChange>
        </w:rPr>
      </w:pPr>
      <w:r>
        <w:rPr>
          <w:rFonts w:hint="eastAsia" w:ascii="宋体" w:hAnsi="宋体"/>
          <w:color w:val="auto"/>
          <w:highlight w:val="none"/>
          <w:rPrChange w:id="3678" w:author="哦" w:date="2021-11-10T10:24:54Z">
            <w:rPr>
              <w:rFonts w:hint="eastAsia" w:ascii="宋体" w:hAnsi="宋体"/>
              <w:color w:val="auto"/>
            </w:rPr>
          </w:rPrChange>
        </w:rPr>
        <w:t>如果乙方有以下情形之一：</w:t>
      </w:r>
    </w:p>
    <w:p>
      <w:pPr>
        <w:spacing w:before="0" w:after="0" w:afterAutospacing="0"/>
        <w:ind w:left="0" w:right="0" w:firstLine="420" w:firstLineChars="200"/>
        <w:rPr>
          <w:rFonts w:ascii="宋体" w:hAnsi="宋体"/>
          <w:color w:val="auto"/>
          <w:highlight w:val="none"/>
          <w:rPrChange w:id="3679" w:author="哦" w:date="2021-11-10T10:24:54Z">
            <w:rPr>
              <w:rFonts w:ascii="宋体" w:hAnsi="宋体"/>
              <w:color w:val="auto"/>
            </w:rPr>
          </w:rPrChange>
        </w:rPr>
      </w:pPr>
      <w:r>
        <w:rPr>
          <w:rFonts w:hint="eastAsia" w:ascii="宋体" w:hAnsi="宋体"/>
          <w:color w:val="auto"/>
          <w:highlight w:val="none"/>
          <w:rPrChange w:id="3680" w:author="哦" w:date="2021-11-10T10:24:54Z">
            <w:rPr>
              <w:rFonts w:hint="eastAsia" w:ascii="宋体" w:hAnsi="宋体"/>
              <w:color w:val="auto"/>
            </w:rPr>
          </w:rPrChange>
        </w:rPr>
        <w:t>33.3.1.1 在收到本合同条款</w:t>
      </w:r>
      <w:r>
        <w:rPr>
          <w:rFonts w:ascii="宋体" w:hAnsi="宋体"/>
          <w:color w:val="auto"/>
          <w:highlight w:val="none"/>
          <w:rPrChange w:id="3681" w:author="哦" w:date="2021-11-10T10:24:54Z">
            <w:rPr>
              <w:rFonts w:ascii="宋体" w:hAnsi="宋体"/>
              <w:color w:val="auto"/>
            </w:rPr>
          </w:rPrChange>
        </w:rPr>
        <w:t>3</w:t>
      </w:r>
      <w:r>
        <w:rPr>
          <w:rFonts w:hint="eastAsia" w:ascii="宋体" w:hAnsi="宋体"/>
          <w:color w:val="auto"/>
          <w:highlight w:val="none"/>
          <w:rPrChange w:id="3682" w:author="哦" w:date="2021-11-10T10:24:54Z">
            <w:rPr>
              <w:rFonts w:hint="eastAsia" w:ascii="宋体" w:hAnsi="宋体"/>
              <w:color w:val="auto"/>
            </w:rPr>
          </w:rPrChange>
        </w:rPr>
        <w:t>3条之</w:t>
      </w:r>
      <w:r>
        <w:rPr>
          <w:rFonts w:ascii="宋体" w:hAnsi="宋体"/>
          <w:color w:val="auto"/>
          <w:highlight w:val="none"/>
          <w:rPrChange w:id="3683" w:author="哦" w:date="2021-11-10T10:24:54Z">
            <w:rPr>
              <w:rFonts w:ascii="宋体" w:hAnsi="宋体"/>
              <w:color w:val="auto"/>
            </w:rPr>
          </w:rPrChange>
        </w:rPr>
        <w:t>3</w:t>
      </w:r>
      <w:r>
        <w:rPr>
          <w:rFonts w:hint="eastAsia" w:ascii="宋体" w:hAnsi="宋体"/>
          <w:color w:val="auto"/>
          <w:highlight w:val="none"/>
          <w:rPrChange w:id="3684" w:author="哦" w:date="2021-11-10T10:24:54Z">
            <w:rPr>
              <w:rFonts w:hint="eastAsia" w:ascii="宋体" w:hAnsi="宋体"/>
              <w:color w:val="auto"/>
            </w:rPr>
          </w:rPrChange>
        </w:rPr>
        <w:t>3</w:t>
      </w:r>
      <w:r>
        <w:rPr>
          <w:rFonts w:ascii="宋体" w:hAnsi="宋体"/>
          <w:color w:val="auto"/>
          <w:highlight w:val="none"/>
          <w:rPrChange w:id="3685" w:author="哦" w:date="2021-11-10T10:24:54Z">
            <w:rPr>
              <w:rFonts w:ascii="宋体" w:hAnsi="宋体"/>
              <w:color w:val="auto"/>
            </w:rPr>
          </w:rPrChange>
        </w:rPr>
        <w:t>.2</w:t>
      </w:r>
      <w:r>
        <w:rPr>
          <w:rFonts w:hint="eastAsia" w:ascii="宋体" w:hAnsi="宋体"/>
          <w:color w:val="auto"/>
          <w:highlight w:val="none"/>
          <w:rPrChange w:id="3686" w:author="哦" w:date="2021-11-10T10:24:54Z">
            <w:rPr>
              <w:rFonts w:hint="eastAsia" w:ascii="宋体" w:hAnsi="宋体"/>
              <w:color w:val="auto"/>
            </w:rPr>
          </w:rPrChange>
        </w:rPr>
        <w:t>的违约通知后二十八</w:t>
      </w:r>
      <w:r>
        <w:rPr>
          <w:rFonts w:ascii="宋体" w:hAnsi="宋体"/>
          <w:color w:val="auto"/>
          <w:highlight w:val="none"/>
          <w:rPrChange w:id="3687" w:author="哦" w:date="2021-11-10T10:24:54Z">
            <w:rPr>
              <w:rFonts w:ascii="宋体" w:hAnsi="宋体"/>
              <w:color w:val="auto"/>
            </w:rPr>
          </w:rPrChange>
        </w:rPr>
        <w:t>(28)</w:t>
      </w:r>
      <w:r>
        <w:rPr>
          <w:rFonts w:hint="eastAsia" w:ascii="宋体" w:hAnsi="宋体"/>
          <w:color w:val="auto"/>
          <w:highlight w:val="none"/>
          <w:rPrChange w:id="3688" w:author="哦" w:date="2021-11-10T10:24:54Z">
            <w:rPr>
              <w:rFonts w:hint="eastAsia" w:ascii="宋体" w:hAnsi="宋体"/>
              <w:color w:val="auto"/>
            </w:rPr>
          </w:rPrChange>
        </w:rPr>
        <w:t>天内未能遵守并达到通知的要求。</w:t>
      </w:r>
    </w:p>
    <w:p>
      <w:pPr>
        <w:spacing w:before="0" w:after="0" w:afterAutospacing="0"/>
        <w:ind w:left="0" w:right="0" w:firstLine="420" w:firstLineChars="200"/>
        <w:rPr>
          <w:rFonts w:ascii="宋体" w:hAnsi="宋体"/>
          <w:color w:val="auto"/>
          <w:highlight w:val="none"/>
          <w:rPrChange w:id="3689" w:author="哦" w:date="2021-11-10T10:24:54Z">
            <w:rPr>
              <w:rFonts w:ascii="宋体" w:hAnsi="宋体"/>
              <w:color w:val="auto"/>
            </w:rPr>
          </w:rPrChange>
        </w:rPr>
      </w:pPr>
      <w:r>
        <w:rPr>
          <w:rFonts w:hint="eastAsia" w:ascii="宋体" w:hAnsi="宋体"/>
          <w:color w:val="auto"/>
          <w:highlight w:val="none"/>
          <w:rPrChange w:id="3690" w:author="哦" w:date="2021-11-10T10:24:54Z">
            <w:rPr>
              <w:rFonts w:hint="eastAsia" w:ascii="宋体" w:hAnsi="宋体"/>
              <w:color w:val="auto"/>
            </w:rPr>
          </w:rPrChange>
        </w:rPr>
        <w:t>33.3.1.2没有甲方的书面同意转让合同或将项目的全部或部分分包出去。</w:t>
      </w:r>
    </w:p>
    <w:p>
      <w:pPr>
        <w:spacing w:before="0" w:after="0" w:afterAutospacing="0"/>
        <w:ind w:left="0" w:right="0" w:firstLine="420" w:firstLineChars="200"/>
        <w:rPr>
          <w:rFonts w:ascii="宋体" w:hAnsi="宋体"/>
          <w:color w:val="auto"/>
          <w:highlight w:val="none"/>
          <w:rPrChange w:id="3691" w:author="哦" w:date="2021-11-10T10:24:54Z">
            <w:rPr>
              <w:rFonts w:ascii="宋体" w:hAnsi="宋体"/>
              <w:color w:val="auto"/>
            </w:rPr>
          </w:rPrChange>
        </w:rPr>
      </w:pPr>
      <w:r>
        <w:rPr>
          <w:rFonts w:hint="eastAsia" w:ascii="宋体" w:hAnsi="宋体"/>
          <w:color w:val="auto"/>
          <w:highlight w:val="none"/>
          <w:rPrChange w:id="3692" w:author="哦" w:date="2021-11-10T10:24:54Z">
            <w:rPr>
              <w:rFonts w:hint="eastAsia" w:ascii="宋体" w:hAnsi="宋体"/>
              <w:color w:val="auto"/>
            </w:rPr>
          </w:rPrChange>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highlight w:val="none"/>
          <w:rPrChange w:id="3693" w:author="哦" w:date="2021-11-10T10:24:54Z">
            <w:rPr>
              <w:rFonts w:ascii="宋体" w:hAnsi="宋体"/>
              <w:color w:val="auto"/>
            </w:rPr>
          </w:rPrChange>
        </w:rPr>
      </w:pPr>
      <w:r>
        <w:rPr>
          <w:rFonts w:hint="eastAsia" w:ascii="宋体" w:hAnsi="宋体"/>
          <w:color w:val="auto"/>
          <w:highlight w:val="none"/>
          <w:rPrChange w:id="3694" w:author="哦" w:date="2021-11-10T10:24:54Z">
            <w:rPr>
              <w:rFonts w:hint="eastAsia" w:ascii="宋体" w:hAnsi="宋体"/>
              <w:color w:val="auto"/>
            </w:rPr>
          </w:rPrChange>
        </w:rPr>
        <w:t>33.3.1.4 乙方在本合同的竞争和实施过程中有腐败行为和欺诈行为。</w:t>
      </w:r>
    </w:p>
    <w:p>
      <w:pPr>
        <w:spacing w:before="0" w:after="0" w:afterAutospacing="0"/>
        <w:ind w:left="0" w:right="0" w:firstLine="420" w:firstLineChars="200"/>
        <w:rPr>
          <w:rFonts w:ascii="宋体" w:hAnsi="宋体"/>
          <w:color w:val="auto"/>
          <w:highlight w:val="none"/>
          <w:rPrChange w:id="3695" w:author="哦" w:date="2021-11-10T10:24:54Z">
            <w:rPr>
              <w:rFonts w:ascii="宋体" w:hAnsi="宋体"/>
              <w:color w:val="auto"/>
            </w:rPr>
          </w:rPrChange>
        </w:rPr>
      </w:pPr>
      <w:r>
        <w:rPr>
          <w:rFonts w:hint="eastAsia" w:ascii="宋体" w:hAnsi="宋体"/>
          <w:color w:val="auto"/>
          <w:highlight w:val="none"/>
          <w:rPrChange w:id="3696" w:author="哦" w:date="2021-11-10T10:24:54Z">
            <w:rPr>
              <w:rFonts w:hint="eastAsia" w:ascii="宋体" w:hAnsi="宋体"/>
              <w:color w:val="auto"/>
            </w:rPr>
          </w:rPrChange>
        </w:rPr>
        <w:t>为此目的，定义下述条件：</w:t>
      </w:r>
    </w:p>
    <w:p>
      <w:pPr>
        <w:tabs>
          <w:tab w:val="left" w:pos="1800"/>
        </w:tabs>
        <w:spacing w:before="0" w:after="0" w:afterAutospacing="0"/>
        <w:ind w:left="0" w:right="0" w:firstLine="420" w:firstLineChars="200"/>
        <w:rPr>
          <w:rFonts w:ascii="宋体" w:hAnsi="宋体"/>
          <w:color w:val="auto"/>
          <w:highlight w:val="none"/>
          <w:rPrChange w:id="3697" w:author="哦" w:date="2021-11-10T10:24:54Z">
            <w:rPr>
              <w:rFonts w:ascii="宋体" w:hAnsi="宋体"/>
              <w:color w:val="auto"/>
            </w:rPr>
          </w:rPrChange>
        </w:rPr>
      </w:pPr>
      <w:r>
        <w:rPr>
          <w:rFonts w:hint="eastAsia" w:ascii="宋体" w:hAnsi="宋体"/>
          <w:color w:val="auto"/>
          <w:highlight w:val="none"/>
          <w:rPrChange w:id="3698" w:author="哦" w:date="2021-11-10T10:24:54Z">
            <w:rPr>
              <w:rFonts w:hint="eastAsia" w:ascii="宋体" w:hAnsi="宋体"/>
              <w:color w:val="auto"/>
            </w:rPr>
          </w:rPrChange>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color w:val="auto"/>
          <w:highlight w:val="none"/>
          <w:rPrChange w:id="3699" w:author="哦" w:date="2021-11-10T10:24:54Z">
            <w:rPr>
              <w:rFonts w:ascii="宋体" w:hAnsi="宋体"/>
              <w:color w:val="auto"/>
            </w:rPr>
          </w:rPrChange>
        </w:rPr>
      </w:pPr>
      <w:r>
        <w:rPr>
          <w:rFonts w:hint="eastAsia" w:ascii="宋体" w:hAnsi="宋体"/>
          <w:color w:val="auto"/>
          <w:highlight w:val="none"/>
          <w:rPrChange w:id="3700" w:author="哦" w:date="2021-11-10T10:24:54Z">
            <w:rPr>
              <w:rFonts w:hint="eastAsia" w:ascii="宋体" w:hAnsi="宋体"/>
              <w:color w:val="auto"/>
            </w:rPr>
          </w:rPrChange>
        </w:rPr>
        <w:t>（2）“欺诈行为”是指为了影响采购过程或合同实施过程而谎报事实的行为。</w:t>
      </w:r>
    </w:p>
    <w:p>
      <w:pPr>
        <w:spacing w:before="0" w:after="0" w:afterAutospacing="0"/>
        <w:ind w:left="0" w:right="0" w:firstLine="420" w:firstLineChars="200"/>
        <w:rPr>
          <w:rFonts w:ascii="宋体" w:hAnsi="宋体"/>
          <w:color w:val="auto"/>
          <w:highlight w:val="none"/>
          <w:rPrChange w:id="3701" w:author="哦" w:date="2021-11-10T10:24:54Z">
            <w:rPr>
              <w:rFonts w:ascii="宋体" w:hAnsi="宋体"/>
              <w:color w:val="auto"/>
            </w:rPr>
          </w:rPrChange>
        </w:rPr>
      </w:pPr>
      <w:r>
        <w:rPr>
          <w:rFonts w:hint="eastAsia" w:ascii="宋体" w:hAnsi="宋体"/>
          <w:color w:val="auto"/>
          <w:highlight w:val="none"/>
          <w:rPrChange w:id="3702" w:author="哦" w:date="2021-11-10T10:24:54Z">
            <w:rPr>
              <w:rFonts w:hint="eastAsia" w:ascii="宋体" w:hAnsi="宋体"/>
              <w:color w:val="auto"/>
            </w:rPr>
          </w:rPrChange>
        </w:rPr>
        <w:t>33.3.1.5 由于乙方违约而导致乙方支付违约金达到合同条款</w:t>
      </w:r>
      <w:r>
        <w:rPr>
          <w:rFonts w:ascii="宋体" w:hAnsi="宋体"/>
          <w:color w:val="auto"/>
          <w:highlight w:val="none"/>
          <w:rPrChange w:id="3703" w:author="哦" w:date="2021-11-10T10:24:54Z">
            <w:rPr>
              <w:rFonts w:ascii="宋体" w:hAnsi="宋体"/>
              <w:color w:val="auto"/>
            </w:rPr>
          </w:rPrChange>
        </w:rPr>
        <w:t>3</w:t>
      </w:r>
      <w:r>
        <w:rPr>
          <w:rFonts w:hint="eastAsia" w:ascii="宋体" w:hAnsi="宋体"/>
          <w:color w:val="auto"/>
          <w:highlight w:val="none"/>
          <w:rPrChange w:id="3704" w:author="哦" w:date="2021-11-10T10:24:54Z">
            <w:rPr>
              <w:rFonts w:hint="eastAsia" w:ascii="宋体" w:hAnsi="宋体"/>
              <w:color w:val="auto"/>
            </w:rPr>
          </w:rPrChange>
        </w:rPr>
        <w:t>2条规定的限额。</w:t>
      </w:r>
    </w:p>
    <w:p>
      <w:pPr>
        <w:spacing w:before="0" w:after="0" w:afterAutospacing="0"/>
        <w:ind w:left="0" w:right="0" w:firstLine="420" w:firstLineChars="200"/>
        <w:rPr>
          <w:rFonts w:ascii="宋体" w:hAnsi="宋体"/>
          <w:color w:val="auto"/>
          <w:highlight w:val="none"/>
          <w:rPrChange w:id="3705" w:author="哦" w:date="2021-11-10T10:24:54Z">
            <w:rPr>
              <w:rFonts w:ascii="宋体" w:hAnsi="宋体"/>
              <w:color w:val="auto"/>
            </w:rPr>
          </w:rPrChange>
        </w:rPr>
      </w:pPr>
      <w:r>
        <w:rPr>
          <w:rFonts w:hint="eastAsia" w:ascii="宋体" w:hAnsi="宋体"/>
          <w:color w:val="auto"/>
          <w:highlight w:val="none"/>
          <w:rPrChange w:id="3706" w:author="哦" w:date="2021-11-10T10:24:54Z">
            <w:rPr>
              <w:rFonts w:hint="eastAsia" w:ascii="宋体" w:hAnsi="宋体"/>
              <w:color w:val="auto"/>
            </w:rPr>
          </w:rPrChange>
        </w:rPr>
        <w:t>则甲方可在向乙方发出终止通知十四</w:t>
      </w:r>
      <w:r>
        <w:rPr>
          <w:rFonts w:ascii="宋体" w:hAnsi="宋体"/>
          <w:color w:val="auto"/>
          <w:highlight w:val="none"/>
          <w:rPrChange w:id="3707" w:author="哦" w:date="2021-11-10T10:24:54Z">
            <w:rPr>
              <w:rFonts w:ascii="宋体" w:hAnsi="宋体"/>
              <w:color w:val="auto"/>
            </w:rPr>
          </w:rPrChange>
        </w:rPr>
        <w:t>(14)</w:t>
      </w:r>
      <w:r>
        <w:rPr>
          <w:rFonts w:hint="eastAsia" w:ascii="宋体" w:hAnsi="宋体"/>
          <w:color w:val="auto"/>
          <w:highlight w:val="none"/>
          <w:rPrChange w:id="3708" w:author="哦" w:date="2021-11-10T10:24:54Z">
            <w:rPr>
              <w:rFonts w:hint="eastAsia" w:ascii="宋体" w:hAnsi="宋体"/>
              <w:color w:val="auto"/>
            </w:rPr>
          </w:rPrChange>
        </w:rPr>
        <w:t>天后选择终止部分或全部合同。但是，乙方应继续执行合同中未终止的部分。</w:t>
      </w:r>
    </w:p>
    <w:p>
      <w:pPr>
        <w:spacing w:before="0" w:after="0" w:afterAutospacing="0"/>
        <w:ind w:left="0" w:right="0" w:firstLine="420" w:firstLineChars="200"/>
        <w:rPr>
          <w:rFonts w:ascii="宋体" w:hAnsi="宋体"/>
          <w:color w:val="auto"/>
          <w:highlight w:val="none"/>
          <w:rPrChange w:id="3709" w:author="哦" w:date="2021-11-10T10:24:54Z">
            <w:rPr>
              <w:rFonts w:ascii="宋体" w:hAnsi="宋体"/>
              <w:color w:val="auto"/>
            </w:rPr>
          </w:rPrChange>
        </w:rPr>
      </w:pPr>
      <w:r>
        <w:rPr>
          <w:rFonts w:hint="eastAsia" w:ascii="宋体" w:hAnsi="宋体"/>
          <w:color w:val="auto"/>
          <w:highlight w:val="none"/>
          <w:rPrChange w:id="3710" w:author="哦" w:date="2021-11-10T10:24:54Z">
            <w:rPr>
              <w:rFonts w:hint="eastAsia" w:ascii="宋体" w:hAnsi="宋体"/>
              <w:color w:val="auto"/>
            </w:rPr>
          </w:rPrChange>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color w:val="auto"/>
          <w:highlight w:val="none"/>
          <w:rPrChange w:id="3711" w:author="哦" w:date="2021-11-10T10:24:54Z">
            <w:rPr>
              <w:rFonts w:ascii="宋体" w:hAnsi="宋体"/>
              <w:color w:val="auto"/>
            </w:rPr>
          </w:rPrChange>
        </w:rPr>
      </w:pPr>
      <w:r>
        <w:rPr>
          <w:rFonts w:hint="eastAsia" w:ascii="宋体" w:hAnsi="宋体"/>
          <w:color w:val="auto"/>
          <w:highlight w:val="none"/>
          <w:rPrChange w:id="3712" w:author="哦" w:date="2021-11-10T10:24:54Z">
            <w:rPr>
              <w:rFonts w:hint="eastAsia" w:ascii="宋体" w:hAnsi="宋体"/>
              <w:color w:val="auto"/>
            </w:rPr>
          </w:rPrChange>
        </w:rPr>
        <w:t>33.3.1.6 按本合同条款</w:t>
      </w:r>
      <w:r>
        <w:rPr>
          <w:rFonts w:ascii="宋体" w:hAnsi="宋体"/>
          <w:color w:val="auto"/>
          <w:highlight w:val="none"/>
          <w:rPrChange w:id="3713" w:author="哦" w:date="2021-11-10T10:24:54Z">
            <w:rPr>
              <w:rFonts w:ascii="宋体" w:hAnsi="宋体"/>
              <w:color w:val="auto"/>
            </w:rPr>
          </w:rPrChange>
        </w:rPr>
        <w:t>3</w:t>
      </w:r>
      <w:r>
        <w:rPr>
          <w:rFonts w:hint="eastAsia" w:ascii="宋体" w:hAnsi="宋体"/>
          <w:color w:val="auto"/>
          <w:highlight w:val="none"/>
          <w:rPrChange w:id="3714" w:author="哦" w:date="2021-11-10T10:24:54Z">
            <w:rPr>
              <w:rFonts w:hint="eastAsia" w:ascii="宋体" w:hAnsi="宋体"/>
              <w:color w:val="auto"/>
            </w:rPr>
          </w:rPrChange>
        </w:rPr>
        <w:t>3条之</w:t>
      </w:r>
      <w:r>
        <w:rPr>
          <w:rFonts w:ascii="宋体" w:hAnsi="宋体"/>
          <w:color w:val="auto"/>
          <w:highlight w:val="none"/>
          <w:rPrChange w:id="3715" w:author="哦" w:date="2021-11-10T10:24:54Z">
            <w:rPr>
              <w:rFonts w:ascii="宋体" w:hAnsi="宋体"/>
              <w:color w:val="auto"/>
            </w:rPr>
          </w:rPrChange>
        </w:rPr>
        <w:t>3</w:t>
      </w:r>
      <w:r>
        <w:rPr>
          <w:rFonts w:hint="eastAsia" w:ascii="宋体" w:hAnsi="宋体"/>
          <w:color w:val="auto"/>
          <w:highlight w:val="none"/>
          <w:rPrChange w:id="3716" w:author="哦" w:date="2021-11-10T10:24:54Z">
            <w:rPr>
              <w:rFonts w:hint="eastAsia" w:ascii="宋体" w:hAnsi="宋体"/>
              <w:color w:val="auto"/>
            </w:rPr>
          </w:rPrChange>
        </w:rPr>
        <w:t>3</w:t>
      </w:r>
      <w:r>
        <w:rPr>
          <w:rFonts w:ascii="宋体" w:hAnsi="宋体"/>
          <w:color w:val="auto"/>
          <w:highlight w:val="none"/>
          <w:rPrChange w:id="3717" w:author="哦" w:date="2021-11-10T10:24:54Z">
            <w:rPr>
              <w:rFonts w:ascii="宋体" w:hAnsi="宋体"/>
              <w:color w:val="auto"/>
            </w:rPr>
          </w:rPrChange>
        </w:rPr>
        <w:t>.3.1.1</w:t>
      </w:r>
      <w:r>
        <w:rPr>
          <w:rFonts w:hint="eastAsia" w:ascii="宋体" w:hAnsi="宋体"/>
          <w:color w:val="auto"/>
          <w:highlight w:val="none"/>
          <w:rPrChange w:id="3718" w:author="哦" w:date="2021-11-10T10:24:54Z">
            <w:rPr>
              <w:rFonts w:hint="eastAsia" w:ascii="宋体" w:hAnsi="宋体"/>
              <w:color w:val="auto"/>
            </w:rPr>
          </w:rPrChange>
        </w:rPr>
        <w:t>、</w:t>
      </w:r>
      <w:r>
        <w:rPr>
          <w:rFonts w:ascii="宋体" w:hAnsi="宋体"/>
          <w:color w:val="auto"/>
          <w:highlight w:val="none"/>
          <w:rPrChange w:id="3719" w:author="哦" w:date="2021-11-10T10:24:54Z">
            <w:rPr>
              <w:rFonts w:ascii="宋体" w:hAnsi="宋体"/>
              <w:color w:val="auto"/>
            </w:rPr>
          </w:rPrChange>
        </w:rPr>
        <w:t>3</w:t>
      </w:r>
      <w:r>
        <w:rPr>
          <w:rFonts w:hint="eastAsia" w:ascii="宋体" w:hAnsi="宋体"/>
          <w:color w:val="auto"/>
          <w:highlight w:val="none"/>
          <w:rPrChange w:id="3720" w:author="哦" w:date="2021-11-10T10:24:54Z">
            <w:rPr>
              <w:rFonts w:hint="eastAsia" w:ascii="宋体" w:hAnsi="宋体"/>
              <w:color w:val="auto"/>
            </w:rPr>
          </w:rPrChange>
        </w:rPr>
        <w:t>3</w:t>
      </w:r>
      <w:r>
        <w:rPr>
          <w:rFonts w:ascii="宋体" w:hAnsi="宋体"/>
          <w:color w:val="auto"/>
          <w:highlight w:val="none"/>
          <w:rPrChange w:id="3721" w:author="哦" w:date="2021-11-10T10:24:54Z">
            <w:rPr>
              <w:rFonts w:ascii="宋体" w:hAnsi="宋体"/>
              <w:color w:val="auto"/>
            </w:rPr>
          </w:rPrChange>
        </w:rPr>
        <w:t>.3.1.2</w:t>
      </w:r>
      <w:r>
        <w:rPr>
          <w:rFonts w:hint="eastAsia" w:ascii="宋体" w:hAnsi="宋体"/>
          <w:color w:val="auto"/>
          <w:highlight w:val="none"/>
          <w:rPrChange w:id="3722" w:author="哦" w:date="2021-11-10T10:24:54Z">
            <w:rPr>
              <w:rFonts w:hint="eastAsia" w:ascii="宋体" w:hAnsi="宋体"/>
              <w:color w:val="auto"/>
            </w:rPr>
          </w:rPrChange>
        </w:rPr>
        <w:t>和</w:t>
      </w:r>
      <w:r>
        <w:rPr>
          <w:rFonts w:ascii="宋体" w:hAnsi="宋体"/>
          <w:color w:val="auto"/>
          <w:highlight w:val="none"/>
          <w:rPrChange w:id="3723" w:author="哦" w:date="2021-11-10T10:24:54Z">
            <w:rPr>
              <w:rFonts w:ascii="宋体" w:hAnsi="宋体"/>
              <w:color w:val="auto"/>
            </w:rPr>
          </w:rPrChange>
        </w:rPr>
        <w:t>3</w:t>
      </w:r>
      <w:r>
        <w:rPr>
          <w:rFonts w:hint="eastAsia" w:ascii="宋体" w:hAnsi="宋体"/>
          <w:color w:val="auto"/>
          <w:highlight w:val="none"/>
          <w:rPrChange w:id="3724" w:author="哦" w:date="2021-11-10T10:24:54Z">
            <w:rPr>
              <w:rFonts w:hint="eastAsia" w:ascii="宋体" w:hAnsi="宋体"/>
              <w:color w:val="auto"/>
            </w:rPr>
          </w:rPrChange>
        </w:rPr>
        <w:t>3</w:t>
      </w:r>
      <w:r>
        <w:rPr>
          <w:rFonts w:ascii="宋体" w:hAnsi="宋体"/>
          <w:color w:val="auto"/>
          <w:highlight w:val="none"/>
          <w:rPrChange w:id="3725" w:author="哦" w:date="2021-11-10T10:24:54Z">
            <w:rPr>
              <w:rFonts w:ascii="宋体" w:hAnsi="宋体"/>
              <w:color w:val="auto"/>
            </w:rPr>
          </w:rPrChange>
        </w:rPr>
        <w:t>.3.1.5</w:t>
      </w:r>
      <w:r>
        <w:rPr>
          <w:rFonts w:hint="eastAsia" w:ascii="宋体" w:hAnsi="宋体"/>
          <w:color w:val="auto"/>
          <w:highlight w:val="none"/>
          <w:rPrChange w:id="3726" w:author="哦" w:date="2021-11-10T10:24:54Z">
            <w:rPr>
              <w:rFonts w:hint="eastAsia" w:ascii="宋体" w:hAnsi="宋体"/>
              <w:color w:val="auto"/>
            </w:rPr>
          </w:rPrChange>
        </w:rPr>
        <w:t>终止合同之后，甲方应将乙方在终止合同日期前应得的所有金额向乙方支付。</w:t>
      </w:r>
    </w:p>
    <w:p>
      <w:pPr>
        <w:spacing w:before="0" w:after="0" w:afterAutospacing="0"/>
        <w:ind w:left="0" w:right="0" w:firstLine="420" w:firstLineChars="200"/>
        <w:rPr>
          <w:rFonts w:ascii="宋体" w:hAnsi="宋体"/>
          <w:color w:val="auto"/>
          <w:highlight w:val="none"/>
          <w:rPrChange w:id="3727" w:author="哦" w:date="2021-11-10T10:24:54Z">
            <w:rPr>
              <w:rFonts w:ascii="宋体" w:hAnsi="宋体"/>
              <w:color w:val="auto"/>
            </w:rPr>
          </w:rPrChange>
        </w:rPr>
      </w:pPr>
      <w:r>
        <w:rPr>
          <w:rFonts w:hint="eastAsia" w:ascii="宋体" w:hAnsi="宋体"/>
          <w:color w:val="auto"/>
          <w:highlight w:val="none"/>
          <w:rPrChange w:id="3728" w:author="哦" w:date="2021-11-10T10:24:54Z">
            <w:rPr>
              <w:rFonts w:hint="eastAsia" w:ascii="宋体" w:hAnsi="宋体"/>
              <w:color w:val="auto"/>
            </w:rPr>
          </w:rPrChange>
        </w:rPr>
        <w:t>但在本项目完成之前，甲方没有义务向乙方支付任何进一步的款项。本项目完成后，在根据本合同条款</w:t>
      </w:r>
      <w:r>
        <w:rPr>
          <w:rFonts w:ascii="宋体" w:hAnsi="宋体"/>
          <w:color w:val="auto"/>
          <w:highlight w:val="none"/>
          <w:rPrChange w:id="3729" w:author="哦" w:date="2021-11-10T10:24:54Z">
            <w:rPr>
              <w:rFonts w:ascii="宋体" w:hAnsi="宋体"/>
              <w:color w:val="auto"/>
            </w:rPr>
          </w:rPrChange>
        </w:rPr>
        <w:t>3</w:t>
      </w:r>
      <w:r>
        <w:rPr>
          <w:rFonts w:hint="eastAsia" w:ascii="宋体" w:hAnsi="宋体"/>
          <w:color w:val="auto"/>
          <w:highlight w:val="none"/>
          <w:rPrChange w:id="3730" w:author="哦" w:date="2021-11-10T10:24:54Z">
            <w:rPr>
              <w:rFonts w:hint="eastAsia" w:ascii="宋体" w:hAnsi="宋体"/>
              <w:color w:val="auto"/>
            </w:rPr>
          </w:rPrChange>
        </w:rPr>
        <w:t>3条之</w:t>
      </w:r>
      <w:r>
        <w:rPr>
          <w:rFonts w:ascii="宋体" w:hAnsi="宋体"/>
          <w:color w:val="auto"/>
          <w:highlight w:val="none"/>
          <w:rPrChange w:id="3731" w:author="哦" w:date="2021-11-10T10:24:54Z">
            <w:rPr>
              <w:rFonts w:ascii="宋体" w:hAnsi="宋体"/>
              <w:color w:val="auto"/>
            </w:rPr>
          </w:rPrChange>
        </w:rPr>
        <w:t>3</w:t>
      </w:r>
      <w:r>
        <w:rPr>
          <w:rFonts w:hint="eastAsia" w:ascii="宋体" w:hAnsi="宋体"/>
          <w:color w:val="auto"/>
          <w:highlight w:val="none"/>
          <w:rPrChange w:id="3732" w:author="哦" w:date="2021-11-10T10:24:54Z">
            <w:rPr>
              <w:rFonts w:hint="eastAsia" w:ascii="宋体" w:hAnsi="宋体"/>
              <w:color w:val="auto"/>
            </w:rPr>
          </w:rPrChange>
        </w:rPr>
        <w:t>3</w:t>
      </w:r>
      <w:r>
        <w:rPr>
          <w:rFonts w:ascii="宋体" w:hAnsi="宋体"/>
          <w:color w:val="auto"/>
          <w:highlight w:val="none"/>
          <w:rPrChange w:id="3733" w:author="哦" w:date="2021-11-10T10:24:54Z">
            <w:rPr>
              <w:rFonts w:ascii="宋体" w:hAnsi="宋体"/>
              <w:color w:val="auto"/>
            </w:rPr>
          </w:rPrChange>
        </w:rPr>
        <w:t>.3.2</w:t>
      </w:r>
      <w:r>
        <w:rPr>
          <w:rFonts w:hint="eastAsia" w:ascii="宋体" w:hAnsi="宋体"/>
          <w:color w:val="auto"/>
          <w:highlight w:val="none"/>
          <w:rPrChange w:id="3734" w:author="哦" w:date="2021-11-10T10:24:54Z">
            <w:rPr>
              <w:rFonts w:hint="eastAsia" w:ascii="宋体" w:hAnsi="宋体"/>
              <w:color w:val="auto"/>
            </w:rPr>
          </w:rPrChange>
        </w:rPr>
        <w:t>中考虑应支付给乙方的任何金额中，甲方有权从乙方应得款项中扣除为完成项目所招致的额外费用</w:t>
      </w:r>
      <w:r>
        <w:rPr>
          <w:rFonts w:ascii="宋体" w:hAnsi="宋体"/>
          <w:color w:val="auto"/>
          <w:highlight w:val="none"/>
          <w:rPrChange w:id="3735" w:author="哦" w:date="2021-11-10T10:24:54Z">
            <w:rPr>
              <w:rFonts w:ascii="宋体" w:hAnsi="宋体"/>
              <w:color w:val="auto"/>
            </w:rPr>
          </w:rPrChange>
        </w:rPr>
        <w:t>(</w:t>
      </w:r>
      <w:r>
        <w:rPr>
          <w:rFonts w:hint="eastAsia" w:ascii="宋体" w:hAnsi="宋体"/>
          <w:color w:val="auto"/>
          <w:highlight w:val="none"/>
          <w:rPrChange w:id="3736" w:author="哦" w:date="2021-11-10T10:24:54Z">
            <w:rPr>
              <w:rFonts w:hint="eastAsia" w:ascii="宋体" w:hAnsi="宋体"/>
              <w:color w:val="auto"/>
            </w:rPr>
          </w:rPrChange>
        </w:rPr>
        <w:t>如果有的话</w:t>
      </w:r>
      <w:r>
        <w:rPr>
          <w:rFonts w:ascii="宋体" w:hAnsi="宋体"/>
          <w:color w:val="auto"/>
          <w:highlight w:val="none"/>
          <w:rPrChange w:id="3737" w:author="哦" w:date="2021-11-10T10:24:54Z">
            <w:rPr>
              <w:rFonts w:ascii="宋体" w:hAnsi="宋体"/>
              <w:color w:val="auto"/>
            </w:rPr>
          </w:rPrChange>
        </w:rPr>
        <w:t>)</w:t>
      </w:r>
      <w:r>
        <w:rPr>
          <w:rFonts w:hint="eastAsia" w:ascii="宋体" w:hAnsi="宋体"/>
          <w:color w:val="auto"/>
          <w:highlight w:val="none"/>
          <w:rPrChange w:id="3738" w:author="哦" w:date="2021-11-10T10:24:54Z">
            <w:rPr>
              <w:rFonts w:hint="eastAsia" w:ascii="宋体" w:hAnsi="宋体"/>
              <w:color w:val="auto"/>
            </w:rPr>
          </w:rPrChange>
        </w:rPr>
        <w:t>。如果没有此类额外费用，甲方应向乙方支付应付给乙方的任何结存金额。</w:t>
      </w:r>
    </w:p>
    <w:p>
      <w:pPr>
        <w:spacing w:before="0" w:after="0" w:afterAutospacing="0"/>
        <w:ind w:left="0" w:right="0" w:firstLine="420" w:firstLineChars="200"/>
        <w:rPr>
          <w:rFonts w:ascii="宋体" w:hAnsi="宋体"/>
          <w:color w:val="auto"/>
          <w:highlight w:val="none"/>
          <w:rPrChange w:id="3739" w:author="哦" w:date="2021-11-10T10:24:54Z">
            <w:rPr>
              <w:rFonts w:ascii="宋体" w:hAnsi="宋体"/>
              <w:color w:val="auto"/>
            </w:rPr>
          </w:rPrChange>
        </w:rPr>
      </w:pPr>
      <w:r>
        <w:rPr>
          <w:rFonts w:hint="eastAsia" w:ascii="宋体" w:hAnsi="宋体"/>
          <w:color w:val="auto"/>
          <w:highlight w:val="none"/>
          <w:rPrChange w:id="3740" w:author="哦" w:date="2021-11-10T10:24:54Z">
            <w:rPr>
              <w:rFonts w:hint="eastAsia" w:ascii="宋体" w:hAnsi="宋体"/>
              <w:color w:val="auto"/>
            </w:rPr>
          </w:rPrChange>
        </w:rPr>
        <w:t>如果甲方按合同条款</w:t>
      </w:r>
      <w:r>
        <w:rPr>
          <w:rFonts w:ascii="宋体" w:hAnsi="宋体"/>
          <w:color w:val="auto"/>
          <w:highlight w:val="none"/>
          <w:rPrChange w:id="3741" w:author="哦" w:date="2021-11-10T10:24:54Z">
            <w:rPr>
              <w:rFonts w:ascii="宋体" w:hAnsi="宋体"/>
              <w:color w:val="auto"/>
            </w:rPr>
          </w:rPrChange>
        </w:rPr>
        <w:t>3</w:t>
      </w:r>
      <w:r>
        <w:rPr>
          <w:rFonts w:hint="eastAsia" w:ascii="宋体" w:hAnsi="宋体"/>
          <w:color w:val="auto"/>
          <w:highlight w:val="none"/>
          <w:rPrChange w:id="3742" w:author="哦" w:date="2021-11-10T10:24:54Z">
            <w:rPr>
              <w:rFonts w:hint="eastAsia" w:ascii="宋体" w:hAnsi="宋体"/>
              <w:color w:val="auto"/>
            </w:rPr>
          </w:rPrChange>
        </w:rPr>
        <w:t>3条之</w:t>
      </w:r>
      <w:r>
        <w:rPr>
          <w:rFonts w:ascii="宋体" w:hAnsi="宋体"/>
          <w:color w:val="auto"/>
          <w:highlight w:val="none"/>
          <w:rPrChange w:id="3743" w:author="哦" w:date="2021-11-10T10:24:54Z">
            <w:rPr>
              <w:rFonts w:ascii="宋体" w:hAnsi="宋体"/>
              <w:color w:val="auto"/>
            </w:rPr>
          </w:rPrChange>
        </w:rPr>
        <w:t>3</w:t>
      </w:r>
      <w:r>
        <w:rPr>
          <w:rFonts w:hint="eastAsia" w:ascii="宋体" w:hAnsi="宋体"/>
          <w:color w:val="auto"/>
          <w:highlight w:val="none"/>
          <w:rPrChange w:id="3744" w:author="哦" w:date="2021-11-10T10:24:54Z">
            <w:rPr>
              <w:rFonts w:hint="eastAsia" w:ascii="宋体" w:hAnsi="宋体"/>
              <w:color w:val="auto"/>
            </w:rPr>
          </w:rPrChange>
        </w:rPr>
        <w:t>3</w:t>
      </w:r>
      <w:r>
        <w:rPr>
          <w:rFonts w:ascii="宋体" w:hAnsi="宋体"/>
          <w:color w:val="auto"/>
          <w:highlight w:val="none"/>
          <w:rPrChange w:id="3745" w:author="哦" w:date="2021-11-10T10:24:54Z">
            <w:rPr>
              <w:rFonts w:ascii="宋体" w:hAnsi="宋体"/>
              <w:color w:val="auto"/>
            </w:rPr>
          </w:rPrChange>
        </w:rPr>
        <w:t>.3.1.3</w:t>
      </w:r>
      <w:r>
        <w:rPr>
          <w:rFonts w:hint="eastAsia" w:ascii="宋体" w:hAnsi="宋体"/>
          <w:color w:val="auto"/>
          <w:highlight w:val="none"/>
          <w:rPrChange w:id="3746" w:author="哦" w:date="2021-11-10T10:24:54Z">
            <w:rPr>
              <w:rFonts w:hint="eastAsia" w:ascii="宋体" w:hAnsi="宋体"/>
              <w:color w:val="auto"/>
            </w:rPr>
          </w:rPrChange>
        </w:rPr>
        <w:t>和</w:t>
      </w:r>
      <w:r>
        <w:rPr>
          <w:rFonts w:ascii="宋体" w:hAnsi="宋体"/>
          <w:color w:val="auto"/>
          <w:highlight w:val="none"/>
          <w:rPrChange w:id="3747" w:author="哦" w:date="2021-11-10T10:24:54Z">
            <w:rPr>
              <w:rFonts w:ascii="宋体" w:hAnsi="宋体"/>
              <w:color w:val="auto"/>
            </w:rPr>
          </w:rPrChange>
        </w:rPr>
        <w:t>3</w:t>
      </w:r>
      <w:r>
        <w:rPr>
          <w:rFonts w:hint="eastAsia" w:ascii="宋体" w:hAnsi="宋体"/>
          <w:color w:val="auto"/>
          <w:highlight w:val="none"/>
          <w:rPrChange w:id="3748" w:author="哦" w:date="2021-11-10T10:24:54Z">
            <w:rPr>
              <w:rFonts w:hint="eastAsia" w:ascii="宋体" w:hAnsi="宋体"/>
              <w:color w:val="auto"/>
            </w:rPr>
          </w:rPrChange>
        </w:rPr>
        <w:t>3</w:t>
      </w:r>
      <w:r>
        <w:rPr>
          <w:rFonts w:ascii="宋体" w:hAnsi="宋体"/>
          <w:color w:val="auto"/>
          <w:highlight w:val="none"/>
          <w:rPrChange w:id="3749" w:author="哦" w:date="2021-11-10T10:24:54Z">
            <w:rPr>
              <w:rFonts w:ascii="宋体" w:hAnsi="宋体"/>
              <w:color w:val="auto"/>
            </w:rPr>
          </w:rPrChange>
        </w:rPr>
        <w:t>.3.1.4</w:t>
      </w:r>
      <w:r>
        <w:rPr>
          <w:rFonts w:hint="eastAsia" w:ascii="宋体" w:hAnsi="宋体"/>
          <w:color w:val="auto"/>
          <w:highlight w:val="none"/>
          <w:rPrChange w:id="3750" w:author="哦" w:date="2021-11-10T10:24:54Z">
            <w:rPr>
              <w:rFonts w:hint="eastAsia" w:ascii="宋体" w:hAnsi="宋体"/>
              <w:color w:val="auto"/>
            </w:rPr>
          </w:rPrChange>
        </w:rPr>
        <w:t>终止合同，甲方可以不给乙方任何补偿，且该终止合同将不损害或影响甲方已经采取或将要采取的任何行动或补救措施的权利。</w:t>
      </w:r>
    </w:p>
    <w:p>
      <w:pPr>
        <w:numPr>
          <w:ilvl w:val="1"/>
          <w:numId w:val="48"/>
        </w:numPr>
        <w:tabs>
          <w:tab w:val="left" w:pos="1020"/>
          <w:tab w:val="clear" w:pos="1134"/>
        </w:tabs>
        <w:spacing w:before="0" w:after="0" w:afterAutospacing="0"/>
        <w:ind w:left="0" w:right="0" w:firstLine="420" w:firstLineChars="200"/>
        <w:rPr>
          <w:rFonts w:ascii="宋体" w:hAnsi="宋体"/>
          <w:color w:val="auto"/>
          <w:highlight w:val="none"/>
          <w:rPrChange w:id="3751" w:author="哦" w:date="2021-11-10T10:24:54Z">
            <w:rPr>
              <w:rFonts w:ascii="宋体" w:hAnsi="宋体"/>
              <w:color w:val="auto"/>
            </w:rPr>
          </w:rPrChange>
        </w:rPr>
      </w:pPr>
      <w:r>
        <w:rPr>
          <w:rFonts w:hint="eastAsia" w:ascii="宋体" w:hAnsi="宋体"/>
          <w:color w:val="auto"/>
          <w:highlight w:val="none"/>
          <w:rPrChange w:id="3752" w:author="哦" w:date="2021-11-10T10:24:54Z">
            <w:rPr>
              <w:rFonts w:hint="eastAsia" w:ascii="宋体" w:hAnsi="宋体"/>
              <w:color w:val="auto"/>
            </w:rPr>
          </w:rPrChange>
        </w:rPr>
        <w:t>甲方违约时的终止</w:t>
      </w:r>
    </w:p>
    <w:p>
      <w:pPr>
        <w:numPr>
          <w:ilvl w:val="1"/>
          <w:numId w:val="51"/>
        </w:numPr>
        <w:spacing w:before="0" w:after="0" w:afterAutospacing="0"/>
        <w:ind w:left="0" w:right="0" w:firstLine="420" w:firstLineChars="200"/>
        <w:rPr>
          <w:rFonts w:ascii="宋体" w:hAnsi="宋体"/>
          <w:color w:val="auto"/>
          <w:highlight w:val="none"/>
          <w:rPrChange w:id="3753" w:author="哦" w:date="2021-11-10T10:24:54Z">
            <w:rPr>
              <w:rFonts w:ascii="宋体" w:hAnsi="宋体"/>
              <w:color w:val="auto"/>
            </w:rPr>
          </w:rPrChange>
        </w:rPr>
      </w:pPr>
      <w:r>
        <w:rPr>
          <w:rFonts w:hint="eastAsia" w:ascii="宋体" w:hAnsi="宋体"/>
          <w:color w:val="auto"/>
          <w:highlight w:val="none"/>
          <w:rPrChange w:id="3754" w:author="哦" w:date="2021-11-10T10:24:54Z">
            <w:rPr>
              <w:rFonts w:hint="eastAsia" w:ascii="宋体" w:hAnsi="宋体"/>
              <w:color w:val="auto"/>
            </w:rPr>
          </w:rPrChange>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highlight w:val="none"/>
          <w:rPrChange w:id="3755" w:author="哦" w:date="2021-11-10T10:24:54Z">
            <w:rPr>
              <w:rFonts w:ascii="宋体" w:hAnsi="宋体"/>
              <w:color w:val="auto"/>
            </w:rPr>
          </w:rPrChange>
        </w:rPr>
      </w:pPr>
      <w:r>
        <w:rPr>
          <w:rFonts w:hint="eastAsia" w:ascii="宋体" w:hAnsi="宋体"/>
          <w:color w:val="auto"/>
          <w:highlight w:val="none"/>
          <w:rPrChange w:id="3756" w:author="哦" w:date="2021-11-10T10:24:54Z">
            <w:rPr>
              <w:rFonts w:hint="eastAsia" w:ascii="宋体" w:hAnsi="宋体"/>
              <w:color w:val="auto"/>
            </w:rPr>
          </w:rPrChange>
        </w:rPr>
        <w:t>乙方在向甲方发出通知十四</w:t>
      </w:r>
      <w:r>
        <w:rPr>
          <w:rFonts w:ascii="宋体" w:hAnsi="宋体"/>
          <w:color w:val="auto"/>
          <w:highlight w:val="none"/>
          <w:rPrChange w:id="3757" w:author="哦" w:date="2021-11-10T10:24:54Z">
            <w:rPr>
              <w:rFonts w:ascii="宋体" w:hAnsi="宋体"/>
              <w:color w:val="auto"/>
            </w:rPr>
          </w:rPrChange>
        </w:rPr>
        <w:t>(14)</w:t>
      </w:r>
      <w:r>
        <w:rPr>
          <w:rFonts w:hint="eastAsia" w:ascii="宋体" w:hAnsi="宋体"/>
          <w:color w:val="auto"/>
          <w:highlight w:val="none"/>
          <w:rPrChange w:id="3758" w:author="哦" w:date="2021-11-10T10:24:54Z">
            <w:rPr>
              <w:rFonts w:hint="eastAsia" w:ascii="宋体" w:hAnsi="宋体"/>
              <w:color w:val="auto"/>
            </w:rPr>
          </w:rPrChange>
        </w:rPr>
        <w:t>天后可终止合同。</w:t>
      </w:r>
    </w:p>
    <w:p>
      <w:pPr>
        <w:spacing w:before="0" w:after="0" w:afterAutospacing="0"/>
        <w:ind w:left="0" w:right="0" w:firstLine="420" w:firstLineChars="200"/>
        <w:rPr>
          <w:rFonts w:ascii="宋体" w:hAnsi="宋体"/>
          <w:color w:val="auto"/>
          <w:highlight w:val="none"/>
          <w:rPrChange w:id="3759" w:author="哦" w:date="2021-11-10T10:24:54Z">
            <w:rPr>
              <w:rFonts w:ascii="宋体" w:hAnsi="宋体"/>
              <w:color w:val="auto"/>
            </w:rPr>
          </w:rPrChange>
        </w:rPr>
      </w:pPr>
      <w:r>
        <w:rPr>
          <w:rFonts w:hint="eastAsia" w:ascii="宋体" w:hAnsi="宋体"/>
          <w:color w:val="auto"/>
          <w:highlight w:val="none"/>
          <w:rPrChange w:id="3760" w:author="哦" w:date="2021-11-10T10:24:54Z">
            <w:rPr>
              <w:rFonts w:hint="eastAsia" w:ascii="宋体" w:hAnsi="宋体"/>
              <w:color w:val="auto"/>
            </w:rPr>
          </w:rPrChange>
        </w:rPr>
        <w:t>任何此类终止均不应损害本合同项下甲方的任何其它权利。</w:t>
      </w:r>
    </w:p>
    <w:p>
      <w:pPr>
        <w:numPr>
          <w:ilvl w:val="1"/>
          <w:numId w:val="51"/>
        </w:numPr>
        <w:spacing w:before="0" w:after="0" w:afterAutospacing="0"/>
        <w:ind w:left="0" w:right="0" w:firstLine="420" w:firstLineChars="200"/>
        <w:rPr>
          <w:rFonts w:ascii="宋体" w:hAnsi="宋体"/>
          <w:color w:val="auto"/>
          <w:highlight w:val="none"/>
          <w:rPrChange w:id="3761" w:author="哦" w:date="2021-11-10T10:24:54Z">
            <w:rPr>
              <w:rFonts w:ascii="宋体" w:hAnsi="宋体"/>
              <w:color w:val="auto"/>
            </w:rPr>
          </w:rPrChange>
        </w:rPr>
      </w:pPr>
      <w:r>
        <w:rPr>
          <w:rFonts w:hint="eastAsia" w:ascii="宋体" w:hAnsi="宋体"/>
          <w:color w:val="auto"/>
          <w:highlight w:val="none"/>
          <w:rPrChange w:id="3762" w:author="哦" w:date="2021-11-10T10:24:54Z">
            <w:rPr>
              <w:rFonts w:hint="eastAsia" w:ascii="宋体" w:hAnsi="宋体"/>
              <w:color w:val="auto"/>
            </w:rPr>
          </w:rPrChange>
        </w:rPr>
        <w:t xml:space="preserve"> 倘若发生本合同条款第</w:t>
      </w:r>
      <w:r>
        <w:rPr>
          <w:rFonts w:ascii="宋体" w:hAnsi="宋体"/>
          <w:color w:val="auto"/>
          <w:highlight w:val="none"/>
          <w:rPrChange w:id="3763" w:author="哦" w:date="2021-11-10T10:24:54Z">
            <w:rPr>
              <w:rFonts w:ascii="宋体" w:hAnsi="宋体"/>
              <w:color w:val="auto"/>
            </w:rPr>
          </w:rPrChange>
        </w:rPr>
        <w:t>3</w:t>
      </w:r>
      <w:r>
        <w:rPr>
          <w:rFonts w:hint="eastAsia" w:ascii="宋体" w:hAnsi="宋体"/>
          <w:color w:val="auto"/>
          <w:highlight w:val="none"/>
          <w:rPrChange w:id="3764" w:author="哦" w:date="2021-11-10T10:24:54Z">
            <w:rPr>
              <w:rFonts w:hint="eastAsia" w:ascii="宋体" w:hAnsi="宋体"/>
              <w:color w:val="auto"/>
            </w:rPr>
          </w:rPrChange>
        </w:rPr>
        <w:t>3条之</w:t>
      </w:r>
      <w:r>
        <w:rPr>
          <w:rFonts w:ascii="宋体" w:hAnsi="宋体"/>
          <w:color w:val="auto"/>
          <w:highlight w:val="none"/>
          <w:rPrChange w:id="3765" w:author="哦" w:date="2021-11-10T10:24:54Z">
            <w:rPr>
              <w:rFonts w:ascii="宋体" w:hAnsi="宋体"/>
              <w:color w:val="auto"/>
            </w:rPr>
          </w:rPrChange>
        </w:rPr>
        <w:t>3</w:t>
      </w:r>
      <w:r>
        <w:rPr>
          <w:rFonts w:hint="eastAsia" w:ascii="宋体" w:hAnsi="宋体"/>
          <w:color w:val="auto"/>
          <w:highlight w:val="none"/>
          <w:rPrChange w:id="3766" w:author="哦" w:date="2021-11-10T10:24:54Z">
            <w:rPr>
              <w:rFonts w:hint="eastAsia" w:ascii="宋体" w:hAnsi="宋体"/>
              <w:color w:val="auto"/>
            </w:rPr>
          </w:rPrChange>
        </w:rPr>
        <w:t>3</w:t>
      </w:r>
      <w:r>
        <w:rPr>
          <w:rFonts w:ascii="宋体" w:hAnsi="宋体"/>
          <w:color w:val="auto"/>
          <w:highlight w:val="none"/>
          <w:rPrChange w:id="3767" w:author="哦" w:date="2021-11-10T10:24:54Z">
            <w:rPr>
              <w:rFonts w:ascii="宋体" w:hAnsi="宋体"/>
              <w:color w:val="auto"/>
            </w:rPr>
          </w:rPrChange>
        </w:rPr>
        <w:t>.4.1</w:t>
      </w:r>
      <w:r>
        <w:rPr>
          <w:rFonts w:hint="eastAsia" w:ascii="宋体" w:hAnsi="宋体"/>
          <w:color w:val="auto"/>
          <w:highlight w:val="none"/>
          <w:rPrChange w:id="3768" w:author="哦" w:date="2021-11-10T10:24:54Z">
            <w:rPr>
              <w:rFonts w:hint="eastAsia" w:ascii="宋体" w:hAnsi="宋体"/>
              <w:color w:val="auto"/>
            </w:rPr>
          </w:rPrChange>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color w:val="auto"/>
          <w:highlight w:val="none"/>
          <w:rPrChange w:id="3769" w:author="哦" w:date="2021-11-10T10:24:54Z">
            <w:rPr>
              <w:rFonts w:ascii="宋体" w:hAnsi="宋体"/>
              <w:b/>
              <w:color w:val="auto"/>
            </w:rPr>
          </w:rPrChange>
        </w:rPr>
      </w:pPr>
      <w:bookmarkStart w:id="1992" w:name="_Toc459797558"/>
      <w:bookmarkEnd w:id="1992"/>
      <w:bookmarkStart w:id="1993" w:name="_Toc459730499"/>
      <w:bookmarkEnd w:id="1993"/>
      <w:bookmarkStart w:id="1994" w:name="_Toc459797566"/>
      <w:bookmarkEnd w:id="1994"/>
      <w:bookmarkStart w:id="1995" w:name="_Toc459797549"/>
      <w:bookmarkEnd w:id="1995"/>
      <w:bookmarkStart w:id="1996" w:name="_Toc459730493"/>
      <w:bookmarkEnd w:id="1996"/>
      <w:bookmarkStart w:id="1997" w:name="_Toc459797554"/>
      <w:bookmarkEnd w:id="1997"/>
      <w:bookmarkStart w:id="1998" w:name="_Toc459797545"/>
      <w:bookmarkEnd w:id="1998"/>
      <w:bookmarkStart w:id="1999" w:name="_Toc459797562"/>
      <w:bookmarkEnd w:id="1999"/>
      <w:bookmarkStart w:id="2000" w:name="_Toc459730486"/>
      <w:bookmarkEnd w:id="2000"/>
      <w:bookmarkStart w:id="2001" w:name="_Toc459797563"/>
      <w:bookmarkEnd w:id="2001"/>
      <w:bookmarkStart w:id="2002" w:name="_Toc459730487"/>
      <w:bookmarkEnd w:id="2002"/>
      <w:bookmarkStart w:id="2003" w:name="_Toc459730516"/>
      <w:bookmarkEnd w:id="2003"/>
      <w:bookmarkStart w:id="2004" w:name="_Toc459730485"/>
      <w:bookmarkEnd w:id="2004"/>
      <w:bookmarkStart w:id="2005" w:name="_Toc459797548"/>
      <w:bookmarkEnd w:id="2005"/>
      <w:bookmarkStart w:id="2006" w:name="_Toc459730505"/>
      <w:bookmarkEnd w:id="2006"/>
      <w:bookmarkStart w:id="2007" w:name="_Toc459730498"/>
      <w:bookmarkEnd w:id="2007"/>
      <w:bookmarkStart w:id="2008" w:name="_Toc459730514"/>
      <w:bookmarkEnd w:id="2008"/>
      <w:bookmarkStart w:id="2009" w:name="_Toc459730495"/>
      <w:bookmarkEnd w:id="2009"/>
      <w:bookmarkStart w:id="2010" w:name="_Toc459730512"/>
      <w:bookmarkEnd w:id="2010"/>
      <w:bookmarkStart w:id="2011" w:name="_Toc459797550"/>
      <w:bookmarkEnd w:id="2011"/>
      <w:bookmarkStart w:id="2012" w:name="_Toc459730491"/>
      <w:bookmarkEnd w:id="2012"/>
      <w:bookmarkStart w:id="2013" w:name="_Toc459797551"/>
      <w:bookmarkEnd w:id="2013"/>
      <w:bookmarkStart w:id="2014" w:name="_Toc459730492"/>
      <w:bookmarkEnd w:id="2014"/>
      <w:bookmarkStart w:id="2015" w:name="_Toc459730489"/>
      <w:bookmarkEnd w:id="2015"/>
      <w:bookmarkStart w:id="2016" w:name="_Toc459797541"/>
      <w:bookmarkEnd w:id="2016"/>
      <w:bookmarkStart w:id="2017" w:name="_Toc459730515"/>
      <w:bookmarkEnd w:id="2017"/>
      <w:bookmarkStart w:id="2018" w:name="_Toc459797556"/>
      <w:bookmarkEnd w:id="2018"/>
      <w:bookmarkStart w:id="2019" w:name="_Toc459797553"/>
      <w:bookmarkEnd w:id="2019"/>
      <w:bookmarkStart w:id="2020" w:name="_Toc459730496"/>
      <w:bookmarkEnd w:id="2020"/>
      <w:bookmarkStart w:id="2021" w:name="_Toc459797560"/>
      <w:bookmarkEnd w:id="2021"/>
      <w:bookmarkStart w:id="2022" w:name="_Toc459730500"/>
      <w:bookmarkEnd w:id="2022"/>
      <w:bookmarkStart w:id="2023" w:name="_Toc459797540"/>
      <w:bookmarkEnd w:id="2023"/>
      <w:bookmarkStart w:id="2024" w:name="_Toc459730502"/>
      <w:bookmarkEnd w:id="2024"/>
      <w:bookmarkStart w:id="2025" w:name="_Toc459730504"/>
      <w:bookmarkEnd w:id="2025"/>
      <w:bookmarkStart w:id="2026" w:name="_Toc459730490"/>
      <w:bookmarkEnd w:id="2026"/>
      <w:bookmarkStart w:id="2027" w:name="_Toc459730510"/>
      <w:bookmarkEnd w:id="2027"/>
      <w:bookmarkStart w:id="2028" w:name="_Toc459730506"/>
      <w:bookmarkEnd w:id="2028"/>
      <w:bookmarkStart w:id="2029" w:name="_Toc459797569"/>
      <w:bookmarkEnd w:id="2029"/>
      <w:bookmarkStart w:id="2030" w:name="_Toc459797544"/>
      <w:bookmarkEnd w:id="2030"/>
      <w:bookmarkStart w:id="2031" w:name="_Toc459797567"/>
      <w:bookmarkEnd w:id="2031"/>
      <w:bookmarkStart w:id="2032" w:name="_Toc459730497"/>
      <w:bookmarkEnd w:id="2032"/>
      <w:bookmarkStart w:id="2033" w:name="_Toc459797538"/>
      <w:bookmarkEnd w:id="2033"/>
      <w:bookmarkStart w:id="2034" w:name="_Toc459730503"/>
      <w:bookmarkEnd w:id="2034"/>
      <w:bookmarkStart w:id="2035" w:name="_Toc459797543"/>
      <w:bookmarkEnd w:id="2035"/>
      <w:bookmarkStart w:id="2036" w:name="_Toc459730488"/>
      <w:bookmarkEnd w:id="2036"/>
      <w:bookmarkStart w:id="2037" w:name="_Toc459797559"/>
      <w:bookmarkEnd w:id="2037"/>
      <w:bookmarkStart w:id="2038" w:name="_Toc459730509"/>
      <w:bookmarkEnd w:id="2038"/>
      <w:bookmarkStart w:id="2039" w:name="_Toc459797561"/>
      <w:bookmarkEnd w:id="2039"/>
      <w:bookmarkStart w:id="2040" w:name="_Toc459730511"/>
      <w:bookmarkEnd w:id="2040"/>
      <w:bookmarkStart w:id="2041" w:name="_Toc459797547"/>
      <w:bookmarkEnd w:id="2041"/>
      <w:bookmarkStart w:id="2042" w:name="_Toc459730513"/>
      <w:bookmarkEnd w:id="2042"/>
      <w:bookmarkStart w:id="2043" w:name="_Toc459797570"/>
      <w:bookmarkEnd w:id="2043"/>
      <w:bookmarkStart w:id="2044" w:name="_Toc459730494"/>
      <w:bookmarkEnd w:id="2044"/>
      <w:bookmarkStart w:id="2045" w:name="_Toc459730517"/>
      <w:bookmarkEnd w:id="2045"/>
      <w:bookmarkStart w:id="2046" w:name="_Toc459730508"/>
      <w:bookmarkEnd w:id="2046"/>
      <w:bookmarkStart w:id="2047" w:name="_Toc459797552"/>
      <w:bookmarkEnd w:id="2047"/>
      <w:bookmarkStart w:id="2048" w:name="_Toc459797565"/>
      <w:bookmarkEnd w:id="2048"/>
      <w:bookmarkStart w:id="2049" w:name="_Toc459730507"/>
      <w:bookmarkEnd w:id="2049"/>
      <w:bookmarkStart w:id="2050" w:name="_Toc459797564"/>
      <w:bookmarkEnd w:id="2050"/>
      <w:bookmarkStart w:id="2051" w:name="_Toc459797557"/>
      <w:bookmarkEnd w:id="2051"/>
      <w:bookmarkStart w:id="2052" w:name="_Toc459797546"/>
      <w:bookmarkEnd w:id="2052"/>
      <w:bookmarkStart w:id="2053" w:name="_Toc459797539"/>
      <w:bookmarkEnd w:id="2053"/>
      <w:bookmarkStart w:id="2054" w:name="_Toc459730501"/>
      <w:bookmarkEnd w:id="2054"/>
      <w:bookmarkStart w:id="2055" w:name="_Toc459797555"/>
      <w:bookmarkEnd w:id="2055"/>
      <w:bookmarkStart w:id="2056" w:name="_Toc459797542"/>
      <w:bookmarkEnd w:id="2056"/>
      <w:bookmarkStart w:id="2057" w:name="_Toc459797568"/>
      <w:bookmarkEnd w:id="2057"/>
      <w:bookmarkStart w:id="2058" w:name="_Toc29090"/>
      <w:bookmarkStart w:id="2059" w:name="_Toc492478798"/>
      <w:bookmarkStart w:id="2060" w:name="_Toc28979"/>
      <w:bookmarkStart w:id="2061" w:name="_Toc23033"/>
      <w:bookmarkStart w:id="2062" w:name="_Toc24047"/>
      <w:bookmarkStart w:id="2063" w:name="_Toc31943"/>
      <w:bookmarkStart w:id="2064" w:name="_Toc13350"/>
      <w:bookmarkStart w:id="2065" w:name="_Toc30952"/>
      <w:bookmarkStart w:id="2066" w:name="_Toc17551"/>
      <w:bookmarkStart w:id="2067" w:name="_Toc12929"/>
      <w:bookmarkStart w:id="2068" w:name="_Toc11735"/>
      <w:bookmarkStart w:id="2069" w:name="_Toc3622"/>
      <w:bookmarkStart w:id="2070" w:name="_Toc22885"/>
      <w:bookmarkStart w:id="2071" w:name="_Toc25750668"/>
      <w:bookmarkStart w:id="2072" w:name="_Toc2164"/>
      <w:bookmarkStart w:id="2073" w:name="_Toc16585"/>
      <w:bookmarkStart w:id="2074" w:name="_Toc2267"/>
      <w:bookmarkStart w:id="2075" w:name="_Toc10048"/>
      <w:bookmarkStart w:id="2076" w:name="_Toc28448"/>
      <w:bookmarkStart w:id="2077" w:name="_Toc16556"/>
      <w:bookmarkStart w:id="2078" w:name="_Toc10055"/>
      <w:r>
        <w:rPr>
          <w:rFonts w:hint="eastAsia" w:ascii="宋体" w:hAnsi="宋体"/>
          <w:b/>
          <w:color w:val="auto"/>
          <w:highlight w:val="none"/>
          <w:rPrChange w:id="3770" w:author="哦" w:date="2021-11-10T10:24:54Z">
            <w:rPr>
              <w:rFonts w:hint="eastAsia" w:ascii="宋体" w:hAnsi="宋体"/>
              <w:b/>
              <w:color w:val="auto"/>
            </w:rPr>
          </w:rPrChange>
        </w:rPr>
        <w:t>34.验收</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numPr>
          <w:ilvl w:val="1"/>
          <w:numId w:val="52"/>
        </w:numPr>
        <w:tabs>
          <w:tab w:val="left" w:pos="1060"/>
          <w:tab w:val="clear" w:pos="1134"/>
        </w:tabs>
        <w:spacing w:before="0" w:after="0" w:afterAutospacing="0"/>
        <w:ind w:left="0" w:right="0" w:firstLine="420" w:firstLineChars="200"/>
        <w:rPr>
          <w:rFonts w:ascii="宋体" w:hAnsi="宋体"/>
          <w:color w:val="auto"/>
          <w:highlight w:val="none"/>
          <w:rPrChange w:id="3771" w:author="哦" w:date="2021-11-10T10:24:54Z">
            <w:rPr>
              <w:rFonts w:ascii="宋体" w:hAnsi="宋体"/>
              <w:color w:val="auto"/>
            </w:rPr>
          </w:rPrChange>
        </w:rPr>
      </w:pPr>
      <w:r>
        <w:rPr>
          <w:rFonts w:hint="eastAsia" w:ascii="宋体" w:hAnsi="宋体"/>
          <w:color w:val="auto"/>
          <w:highlight w:val="none"/>
          <w:rPrChange w:id="3772" w:author="哦" w:date="2021-11-10T10:24:54Z">
            <w:rPr>
              <w:rFonts w:hint="eastAsia" w:ascii="宋体" w:hAnsi="宋体"/>
              <w:color w:val="auto"/>
            </w:rPr>
          </w:rPrChange>
        </w:rPr>
        <w:t>乙方应于发货前</w:t>
      </w:r>
      <w:r>
        <w:rPr>
          <w:rFonts w:ascii="宋体" w:hAnsi="宋体"/>
          <w:color w:val="auto"/>
          <w:highlight w:val="none"/>
          <w:rPrChange w:id="3773" w:author="哦" w:date="2021-11-10T10:24:54Z">
            <w:rPr>
              <w:rFonts w:ascii="宋体" w:hAnsi="宋体"/>
              <w:color w:val="auto"/>
            </w:rPr>
          </w:rPrChange>
        </w:rPr>
        <w:t>2个工作日书面通知</w:t>
      </w:r>
      <w:r>
        <w:rPr>
          <w:rFonts w:hint="eastAsia" w:ascii="宋体" w:hAnsi="宋体"/>
          <w:color w:val="auto"/>
          <w:highlight w:val="none"/>
          <w:rPrChange w:id="3774" w:author="哦" w:date="2021-11-10T10:24:54Z">
            <w:rPr>
              <w:rFonts w:hint="eastAsia" w:ascii="宋体" w:hAnsi="宋体"/>
              <w:color w:val="auto"/>
            </w:rPr>
          </w:rPrChange>
        </w:rPr>
        <w:t>甲方，根据双方协定时间地点进行交货并验收，验收合格之日起计算质量保证期。</w:t>
      </w:r>
    </w:p>
    <w:p>
      <w:pPr>
        <w:numPr>
          <w:ilvl w:val="1"/>
          <w:numId w:val="52"/>
        </w:numPr>
        <w:spacing w:before="0" w:after="0" w:afterAutospacing="0"/>
        <w:ind w:left="0" w:right="0" w:firstLine="420" w:firstLineChars="200"/>
        <w:rPr>
          <w:rFonts w:ascii="宋体" w:hAnsi="宋体"/>
          <w:color w:val="auto"/>
          <w:highlight w:val="none"/>
          <w:rPrChange w:id="3775" w:author="哦" w:date="2021-11-10T10:24:54Z">
            <w:rPr>
              <w:rFonts w:ascii="宋体" w:hAnsi="宋体"/>
              <w:color w:val="auto"/>
            </w:rPr>
          </w:rPrChange>
        </w:rPr>
      </w:pPr>
      <w:r>
        <w:rPr>
          <w:rFonts w:hint="eastAsia" w:ascii="宋体" w:hAnsi="宋体"/>
          <w:color w:val="auto"/>
          <w:highlight w:val="none"/>
          <w:rPrChange w:id="3776" w:author="哦" w:date="2021-11-10T10:24:54Z">
            <w:rPr>
              <w:rFonts w:hint="eastAsia" w:ascii="宋体" w:hAnsi="宋体"/>
              <w:color w:val="auto"/>
            </w:rPr>
          </w:rPrChange>
        </w:rPr>
        <w:t>货物验收时须同时满足以下各项标准及要求方为合格：</w:t>
      </w:r>
    </w:p>
    <w:p>
      <w:pPr>
        <w:snapToGrid w:val="0"/>
        <w:spacing w:before="0" w:after="0" w:afterAutospacing="0"/>
        <w:ind w:left="0" w:right="0" w:firstLine="420" w:firstLineChars="200"/>
        <w:rPr>
          <w:rFonts w:ascii="宋体" w:hAnsi="宋体"/>
          <w:color w:val="auto"/>
          <w:highlight w:val="none"/>
          <w:rPrChange w:id="3777" w:author="哦" w:date="2021-11-10T10:24:54Z">
            <w:rPr>
              <w:rFonts w:ascii="宋体" w:hAnsi="宋体"/>
              <w:color w:val="auto"/>
            </w:rPr>
          </w:rPrChange>
        </w:rPr>
      </w:pPr>
      <w:r>
        <w:rPr>
          <w:rFonts w:hint="eastAsia" w:ascii="宋体" w:hAnsi="宋体"/>
          <w:color w:val="auto"/>
          <w:highlight w:val="none"/>
          <w:rPrChange w:id="3778" w:author="哦" w:date="2021-11-10T10:24:54Z">
            <w:rPr>
              <w:rFonts w:hint="eastAsia" w:ascii="宋体" w:hAnsi="宋体"/>
              <w:color w:val="auto"/>
            </w:rPr>
          </w:rPrChange>
        </w:rPr>
        <w:t>（</w:t>
      </w:r>
      <w:r>
        <w:rPr>
          <w:rFonts w:ascii="宋体" w:hAnsi="宋体"/>
          <w:color w:val="auto"/>
          <w:highlight w:val="none"/>
          <w:rPrChange w:id="3779" w:author="哦" w:date="2021-11-10T10:24:54Z">
            <w:rPr>
              <w:rFonts w:ascii="宋体" w:hAnsi="宋体"/>
              <w:color w:val="auto"/>
            </w:rPr>
          </w:rPrChange>
        </w:rPr>
        <w:t>1）供货清单</w:t>
      </w:r>
      <w:r>
        <w:rPr>
          <w:rFonts w:hint="eastAsia" w:ascii="宋体" w:hAnsi="宋体"/>
          <w:color w:val="auto"/>
          <w:highlight w:val="none"/>
          <w:rPrChange w:id="3780" w:author="哦" w:date="2021-11-10T10:24:54Z">
            <w:rPr>
              <w:rFonts w:hint="eastAsia" w:ascii="宋体" w:hAnsi="宋体"/>
              <w:color w:val="auto"/>
            </w:rPr>
          </w:rPrChange>
        </w:rPr>
        <w:t>、质量合格证书（如有）、保修证书（如有）、产品使用说明书（如有）、甲方要求格式的原厂供货证明（如有）及其他应随产品一同装箱的技术资料；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color w:val="auto"/>
          <w:highlight w:val="none"/>
          <w:rPrChange w:id="3781" w:author="哦" w:date="2021-11-10T10:24:54Z">
            <w:rPr>
              <w:rFonts w:ascii="宋体" w:hAnsi="宋体"/>
              <w:color w:val="auto"/>
            </w:rPr>
          </w:rPrChange>
        </w:rPr>
      </w:pPr>
      <w:r>
        <w:rPr>
          <w:rFonts w:hint="eastAsia" w:ascii="宋体" w:hAnsi="宋体"/>
          <w:color w:val="auto"/>
          <w:highlight w:val="none"/>
          <w:rPrChange w:id="3782" w:author="哦" w:date="2021-11-10T10:24:54Z">
            <w:rPr>
              <w:rFonts w:hint="eastAsia" w:ascii="宋体" w:hAnsi="宋体"/>
              <w:color w:val="auto"/>
            </w:rPr>
          </w:rPrChange>
        </w:rPr>
        <w:t>（</w:t>
      </w:r>
      <w:r>
        <w:rPr>
          <w:rFonts w:ascii="宋体" w:hAnsi="宋体"/>
          <w:color w:val="auto"/>
          <w:highlight w:val="none"/>
          <w:rPrChange w:id="3783" w:author="哦" w:date="2021-11-10T10:24:54Z">
            <w:rPr>
              <w:rFonts w:ascii="宋体" w:hAnsi="宋体"/>
              <w:color w:val="auto"/>
            </w:rPr>
          </w:rPrChange>
        </w:rPr>
        <w:t>2）该批次货物采购文件及本合同附件所涉及的质量、技术、服务及验收的相关内容。</w:t>
      </w:r>
    </w:p>
    <w:p>
      <w:pPr>
        <w:numPr>
          <w:ilvl w:val="1"/>
          <w:numId w:val="52"/>
        </w:numPr>
        <w:tabs>
          <w:tab w:val="left" w:pos="1080"/>
          <w:tab w:val="clear" w:pos="1134"/>
        </w:tabs>
        <w:spacing w:before="0" w:after="0" w:afterAutospacing="0"/>
        <w:ind w:left="0" w:right="0" w:firstLine="420" w:firstLineChars="200"/>
        <w:rPr>
          <w:rFonts w:ascii="宋体" w:hAnsi="宋体"/>
          <w:color w:val="auto"/>
          <w:highlight w:val="none"/>
          <w:rPrChange w:id="3784" w:author="哦" w:date="2021-11-10T10:24:54Z">
            <w:rPr>
              <w:rFonts w:ascii="宋体" w:hAnsi="宋体"/>
              <w:color w:val="auto"/>
            </w:rPr>
          </w:rPrChange>
        </w:rPr>
      </w:pPr>
      <w:r>
        <w:rPr>
          <w:rFonts w:hint="eastAsia" w:ascii="宋体" w:hAnsi="宋体"/>
          <w:color w:val="auto"/>
          <w:highlight w:val="none"/>
          <w:rPrChange w:id="3785" w:author="哦" w:date="2021-11-10T10:24:54Z">
            <w:rPr>
              <w:rFonts w:hint="eastAsia" w:ascii="宋体" w:hAnsi="宋体"/>
              <w:color w:val="auto"/>
            </w:rPr>
          </w:rPrChange>
        </w:rPr>
        <w:t>验收标准</w:t>
      </w:r>
    </w:p>
    <w:p>
      <w:pPr>
        <w:numPr>
          <w:ilvl w:val="1"/>
          <w:numId w:val="53"/>
        </w:numPr>
        <w:spacing w:before="0" w:after="0" w:afterAutospacing="0"/>
        <w:ind w:left="0" w:right="0" w:firstLine="420" w:firstLineChars="200"/>
        <w:rPr>
          <w:rFonts w:ascii="宋体" w:hAnsi="宋体"/>
          <w:color w:val="auto"/>
          <w:highlight w:val="none"/>
          <w:rPrChange w:id="3786" w:author="哦" w:date="2021-11-10T10:24:54Z">
            <w:rPr>
              <w:rFonts w:ascii="宋体" w:hAnsi="宋体"/>
              <w:color w:val="auto"/>
            </w:rPr>
          </w:rPrChange>
        </w:rPr>
      </w:pPr>
      <w:r>
        <w:rPr>
          <w:rFonts w:hint="eastAsia" w:ascii="宋体" w:hAnsi="宋体"/>
          <w:color w:val="auto"/>
          <w:highlight w:val="none"/>
          <w:rPrChange w:id="3787" w:author="哦" w:date="2021-11-10T10:24:54Z">
            <w:rPr>
              <w:rFonts w:hint="eastAsia" w:ascii="宋体" w:hAnsi="宋体"/>
              <w:color w:val="auto"/>
            </w:rPr>
          </w:rPrChange>
        </w:rPr>
        <w:t xml:space="preserve"> 甲方对货物制订的检验标准。</w:t>
      </w:r>
    </w:p>
    <w:p>
      <w:pPr>
        <w:numPr>
          <w:ilvl w:val="1"/>
          <w:numId w:val="53"/>
        </w:numPr>
        <w:spacing w:before="0" w:after="0" w:afterAutospacing="0"/>
        <w:ind w:left="0" w:right="0" w:firstLine="420" w:firstLineChars="200"/>
        <w:rPr>
          <w:rFonts w:ascii="宋体" w:hAnsi="宋体"/>
          <w:color w:val="auto"/>
          <w:highlight w:val="none"/>
          <w:rPrChange w:id="3788" w:author="哦" w:date="2021-11-10T10:24:54Z">
            <w:rPr>
              <w:rFonts w:ascii="宋体" w:hAnsi="宋体"/>
              <w:color w:val="auto"/>
            </w:rPr>
          </w:rPrChange>
        </w:rPr>
      </w:pPr>
      <w:r>
        <w:rPr>
          <w:rFonts w:hint="eastAsia" w:ascii="宋体" w:hAnsi="宋体"/>
          <w:color w:val="auto"/>
          <w:highlight w:val="none"/>
          <w:rPrChange w:id="3789" w:author="哦" w:date="2021-11-10T10:24:54Z">
            <w:rPr>
              <w:rFonts w:hint="eastAsia" w:ascii="宋体" w:hAnsi="宋体"/>
              <w:color w:val="auto"/>
            </w:rPr>
          </w:rPrChange>
        </w:rPr>
        <w:t xml:space="preserve"> 以合格证书、技术性能参数、质量参数和国家质量标准作为对货物的检验标准。</w:t>
      </w:r>
    </w:p>
    <w:p>
      <w:pPr>
        <w:numPr>
          <w:ilvl w:val="1"/>
          <w:numId w:val="53"/>
        </w:numPr>
        <w:spacing w:before="0" w:after="0" w:afterAutospacing="0"/>
        <w:ind w:left="0" w:right="0" w:firstLine="420" w:firstLineChars="200"/>
        <w:rPr>
          <w:rFonts w:ascii="宋体" w:hAnsi="宋体"/>
          <w:color w:val="auto"/>
          <w:highlight w:val="none"/>
          <w:rPrChange w:id="3790" w:author="哦" w:date="2021-11-10T10:24:54Z">
            <w:rPr>
              <w:rFonts w:ascii="宋体" w:hAnsi="宋体"/>
              <w:color w:val="auto"/>
            </w:rPr>
          </w:rPrChange>
        </w:rPr>
      </w:pPr>
      <w:r>
        <w:rPr>
          <w:rFonts w:hint="eastAsia" w:ascii="宋体" w:hAnsi="宋体"/>
          <w:color w:val="auto"/>
          <w:highlight w:val="none"/>
          <w:rPrChange w:id="3791" w:author="哦" w:date="2021-11-10T10:24:54Z">
            <w:rPr>
              <w:rFonts w:hint="eastAsia" w:ascii="宋体" w:hAnsi="宋体"/>
              <w:color w:val="auto"/>
            </w:rPr>
          </w:rPrChange>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color w:val="auto"/>
          <w:highlight w:val="none"/>
          <w:rPrChange w:id="3792" w:author="哦" w:date="2021-11-10T10:24:54Z">
            <w:rPr>
              <w:rFonts w:ascii="宋体" w:hAnsi="宋体"/>
              <w:color w:val="auto"/>
            </w:rPr>
          </w:rPrChange>
        </w:rPr>
      </w:pPr>
      <w:r>
        <w:rPr>
          <w:rFonts w:hint="eastAsia" w:ascii="宋体" w:hAnsi="宋体"/>
          <w:color w:val="auto"/>
          <w:highlight w:val="none"/>
          <w:rPrChange w:id="3793" w:author="哦" w:date="2021-11-10T10:24:54Z">
            <w:rPr>
              <w:rFonts w:hint="eastAsia" w:ascii="宋体" w:hAnsi="宋体"/>
              <w:color w:val="auto"/>
            </w:rPr>
          </w:rPrChange>
        </w:rPr>
        <w:t>若因乙方交付的货物不满足技术需求，并拒绝更换符合甲方技术需求的货物，甲方有权根据合同条款</w:t>
      </w:r>
      <w:r>
        <w:rPr>
          <w:rFonts w:ascii="宋体" w:hAnsi="宋体"/>
          <w:color w:val="auto"/>
          <w:highlight w:val="none"/>
          <w:rPrChange w:id="3794" w:author="哦" w:date="2021-11-10T10:24:54Z">
            <w:rPr>
              <w:rFonts w:ascii="宋体" w:hAnsi="宋体"/>
              <w:color w:val="auto"/>
            </w:rPr>
          </w:rPrChange>
        </w:rPr>
        <w:t>32.5</w:t>
      </w:r>
      <w:r>
        <w:rPr>
          <w:rFonts w:hint="eastAsia" w:ascii="宋体" w:hAnsi="宋体"/>
          <w:color w:val="auto"/>
          <w:highlight w:val="none"/>
          <w:rPrChange w:id="3795" w:author="哦" w:date="2021-11-10T10:24:54Z">
            <w:rPr>
              <w:rFonts w:hint="eastAsia" w:ascii="宋体" w:hAnsi="宋体"/>
              <w:color w:val="auto"/>
            </w:rPr>
          </w:rPrChange>
        </w:rPr>
        <w:t>追究乙方违约责任</w:t>
      </w:r>
      <w:r>
        <w:rPr>
          <w:rFonts w:ascii="宋体" w:hAnsi="宋体"/>
          <w:color w:val="auto"/>
          <w:highlight w:val="none"/>
          <w:rPrChange w:id="3796" w:author="哦" w:date="2021-11-10T10:24:54Z">
            <w:rPr>
              <w:rFonts w:ascii="宋体" w:hAnsi="宋体"/>
              <w:color w:val="auto"/>
            </w:rPr>
          </w:rPrChange>
        </w:rPr>
        <w:t>。</w:t>
      </w:r>
    </w:p>
    <w:p>
      <w:pPr>
        <w:numPr>
          <w:ilvl w:val="1"/>
          <w:numId w:val="52"/>
        </w:numPr>
        <w:tabs>
          <w:tab w:val="left" w:pos="1060"/>
          <w:tab w:val="clear" w:pos="1134"/>
        </w:tabs>
        <w:spacing w:before="0" w:after="0" w:afterAutospacing="0"/>
        <w:ind w:left="0" w:right="0" w:firstLine="420" w:firstLineChars="200"/>
        <w:rPr>
          <w:rFonts w:ascii="宋体" w:hAnsi="宋体"/>
          <w:color w:val="auto"/>
          <w:highlight w:val="none"/>
          <w:rPrChange w:id="3797" w:author="哦" w:date="2021-11-10T10:24:54Z">
            <w:rPr>
              <w:rFonts w:ascii="宋体" w:hAnsi="宋体"/>
              <w:color w:val="auto"/>
            </w:rPr>
          </w:rPrChange>
        </w:rPr>
      </w:pPr>
      <w:r>
        <w:rPr>
          <w:rFonts w:hint="eastAsia" w:ascii="宋体" w:hAnsi="宋体"/>
          <w:color w:val="auto"/>
          <w:highlight w:val="none"/>
          <w:rPrChange w:id="3798" w:author="哦" w:date="2021-11-10T10:24:54Z">
            <w:rPr>
              <w:rFonts w:hint="eastAsia" w:ascii="宋体" w:hAnsi="宋体"/>
              <w:color w:val="auto"/>
            </w:rPr>
          </w:rPrChange>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color w:val="auto"/>
          <w:highlight w:val="none"/>
          <w:rPrChange w:id="3799" w:author="哦" w:date="2021-11-10T10:24:54Z">
            <w:rPr>
              <w:rFonts w:ascii="宋体" w:hAnsi="宋体"/>
              <w:b/>
              <w:color w:val="auto"/>
            </w:rPr>
          </w:rPrChange>
        </w:rPr>
      </w:pPr>
      <w:bookmarkStart w:id="2079" w:name="_Toc6005"/>
      <w:bookmarkStart w:id="2080" w:name="_Toc15820"/>
      <w:bookmarkStart w:id="2081" w:name="_Toc23559"/>
      <w:bookmarkStart w:id="2082" w:name="_Toc14941"/>
      <w:bookmarkStart w:id="2083" w:name="_Toc12087"/>
      <w:bookmarkStart w:id="2084" w:name="_Toc25750669"/>
      <w:bookmarkStart w:id="2085" w:name="_Toc6868"/>
      <w:bookmarkStart w:id="2086" w:name="_Toc9798"/>
      <w:bookmarkStart w:id="2087" w:name="_Toc21038"/>
      <w:bookmarkStart w:id="2088" w:name="_Toc8498"/>
      <w:bookmarkStart w:id="2089" w:name="_Toc30922"/>
      <w:bookmarkStart w:id="2090" w:name="_Toc13500"/>
      <w:bookmarkStart w:id="2091" w:name="_Toc30584"/>
      <w:bookmarkStart w:id="2092" w:name="_Toc21060"/>
      <w:bookmarkStart w:id="2093" w:name="_Toc5694"/>
      <w:bookmarkStart w:id="2094" w:name="_Toc1713"/>
      <w:bookmarkStart w:id="2095" w:name="_Toc12478"/>
      <w:bookmarkStart w:id="2096" w:name="_Toc13751"/>
      <w:bookmarkStart w:id="2097" w:name="_Toc408"/>
      <w:bookmarkStart w:id="2098" w:name="_Toc31498"/>
      <w:bookmarkStart w:id="2099" w:name="_Toc492478799"/>
      <w:r>
        <w:rPr>
          <w:rFonts w:hint="eastAsia" w:ascii="宋体" w:hAnsi="宋体"/>
          <w:b/>
          <w:color w:val="auto"/>
          <w:highlight w:val="none"/>
          <w:rPrChange w:id="3800" w:author="哦" w:date="2021-11-10T10:24:54Z">
            <w:rPr>
              <w:rFonts w:hint="eastAsia" w:ascii="宋体" w:hAnsi="宋体"/>
              <w:b/>
              <w:color w:val="auto"/>
            </w:rPr>
          </w:rPrChange>
        </w:rPr>
        <w:t>35.时间保证</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numPr>
          <w:ilvl w:val="2"/>
          <w:numId w:val="54"/>
        </w:numPr>
        <w:tabs>
          <w:tab w:val="left" w:pos="940"/>
          <w:tab w:val="clear" w:pos="1080"/>
        </w:tabs>
        <w:snapToGrid w:val="0"/>
        <w:spacing w:before="0" w:after="0" w:afterAutospacing="0"/>
        <w:ind w:left="0" w:right="0" w:firstLine="420" w:firstLineChars="200"/>
        <w:rPr>
          <w:rFonts w:ascii="宋体" w:hAnsi="宋体"/>
          <w:color w:val="auto"/>
          <w:highlight w:val="none"/>
          <w:rPrChange w:id="3801" w:author="哦" w:date="2021-11-10T10:24:54Z">
            <w:rPr>
              <w:rFonts w:ascii="宋体" w:hAnsi="宋体"/>
              <w:color w:val="auto"/>
            </w:rPr>
          </w:rPrChange>
        </w:rPr>
      </w:pPr>
      <w:r>
        <w:rPr>
          <w:rFonts w:hint="eastAsia" w:ascii="宋体" w:hAnsi="宋体"/>
          <w:color w:val="auto"/>
          <w:highlight w:val="none"/>
          <w:rPrChange w:id="3802" w:author="哦" w:date="2021-11-10T10:24:54Z">
            <w:rPr>
              <w:rFonts w:hint="eastAsia" w:ascii="宋体" w:hAnsi="宋体"/>
              <w:color w:val="auto"/>
            </w:rPr>
          </w:rPrChange>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color w:val="auto"/>
          <w:highlight w:val="none"/>
          <w:rPrChange w:id="3803" w:author="哦" w:date="2021-11-10T10:24:54Z">
            <w:rPr>
              <w:rFonts w:ascii="宋体" w:hAnsi="宋体"/>
              <w:color w:val="auto"/>
            </w:rPr>
          </w:rPrChange>
        </w:rPr>
      </w:pPr>
      <w:r>
        <w:rPr>
          <w:rFonts w:hint="eastAsia" w:ascii="宋体" w:hAnsi="宋体"/>
          <w:color w:val="auto"/>
          <w:highlight w:val="none"/>
          <w:rPrChange w:id="3804" w:author="哦" w:date="2021-11-10T10:24:54Z">
            <w:rPr>
              <w:rFonts w:hint="eastAsia" w:ascii="宋体" w:hAnsi="宋体"/>
              <w:color w:val="auto"/>
            </w:rPr>
          </w:rPrChange>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color w:val="auto"/>
          <w:highlight w:val="none"/>
          <w:rPrChange w:id="3805" w:author="哦" w:date="2021-11-10T10:24:54Z">
            <w:rPr>
              <w:rFonts w:ascii="宋体" w:hAnsi="宋体"/>
              <w:b/>
              <w:color w:val="auto"/>
            </w:rPr>
          </w:rPrChange>
        </w:rPr>
      </w:pPr>
      <w:bookmarkStart w:id="2100" w:name="_Toc16845"/>
      <w:bookmarkStart w:id="2101" w:name="_Toc8642"/>
      <w:bookmarkStart w:id="2102" w:name="_Toc14240"/>
      <w:bookmarkStart w:id="2103" w:name="_Toc2427"/>
      <w:bookmarkStart w:id="2104" w:name="_Toc25750670"/>
      <w:bookmarkStart w:id="2105" w:name="_Toc20780"/>
      <w:bookmarkStart w:id="2106" w:name="_Toc370933887"/>
      <w:bookmarkStart w:id="2107" w:name="_Toc17001"/>
      <w:bookmarkStart w:id="2108" w:name="_Toc309"/>
      <w:bookmarkStart w:id="2109" w:name="_Toc27400"/>
      <w:bookmarkStart w:id="2110" w:name="_Toc25406"/>
      <w:bookmarkStart w:id="2111" w:name="_Toc378514990"/>
      <w:bookmarkStart w:id="2112" w:name="_Toc11322"/>
      <w:bookmarkStart w:id="2113" w:name="_Toc20826"/>
      <w:bookmarkStart w:id="2114" w:name="_Toc6462"/>
      <w:bookmarkStart w:id="2115" w:name="_Toc26446"/>
      <w:bookmarkStart w:id="2116" w:name="_Toc925"/>
      <w:bookmarkStart w:id="2117" w:name="_Toc492478800"/>
      <w:bookmarkStart w:id="2118" w:name="_Toc11286"/>
      <w:bookmarkStart w:id="2119" w:name="_Toc27029"/>
      <w:bookmarkStart w:id="2120" w:name="_Toc4370"/>
      <w:bookmarkStart w:id="2121" w:name="_Toc24789"/>
      <w:bookmarkStart w:id="2122" w:name="_Toc25859"/>
      <w:bookmarkStart w:id="2123" w:name="_Toc385427876"/>
      <w:bookmarkStart w:id="2124" w:name="_Toc390098502"/>
      <w:r>
        <w:rPr>
          <w:rFonts w:hint="eastAsia" w:ascii="宋体" w:hAnsi="宋体"/>
          <w:b/>
          <w:color w:val="auto"/>
          <w:highlight w:val="none"/>
          <w:rPrChange w:id="3806" w:author="哦" w:date="2021-11-10T10:24:54Z">
            <w:rPr>
              <w:rFonts w:hint="eastAsia" w:ascii="宋体" w:hAnsi="宋体"/>
              <w:b/>
              <w:color w:val="auto"/>
            </w:rPr>
          </w:rPrChange>
        </w:rPr>
        <w:t>36.其他</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pPr>
        <w:pStyle w:val="32"/>
        <w:numPr>
          <w:ilvl w:val="0"/>
          <w:numId w:val="55"/>
        </w:numPr>
        <w:tabs>
          <w:tab w:val="left" w:pos="960"/>
          <w:tab w:val="left" w:pos="8364"/>
        </w:tabs>
        <w:spacing w:before="0" w:after="0" w:afterAutospacing="0"/>
        <w:ind w:left="0" w:right="0" w:firstLine="420" w:firstLineChars="200"/>
        <w:rPr>
          <w:rFonts w:ascii="宋体" w:hAnsi="宋体"/>
          <w:color w:val="auto"/>
          <w:highlight w:val="none"/>
          <w:rPrChange w:id="3807" w:author="哦" w:date="2021-11-10T10:24:54Z">
            <w:rPr>
              <w:rFonts w:ascii="宋体" w:hAnsi="宋体"/>
              <w:color w:val="auto"/>
            </w:rPr>
          </w:rPrChange>
        </w:rPr>
      </w:pPr>
      <w:r>
        <w:rPr>
          <w:rFonts w:hint="eastAsia" w:ascii="宋体" w:hAnsi="宋体"/>
          <w:color w:val="auto"/>
          <w:highlight w:val="none"/>
          <w:rPrChange w:id="3808" w:author="哦" w:date="2021-11-10T10:24:54Z">
            <w:rPr>
              <w:rFonts w:hint="eastAsia" w:ascii="宋体" w:hAnsi="宋体"/>
              <w:color w:val="auto"/>
            </w:rPr>
          </w:rPrChange>
        </w:rPr>
        <w:t>乙方确认并认知：</w:t>
      </w:r>
    </w:p>
    <w:p>
      <w:pPr>
        <w:pStyle w:val="32"/>
        <w:numPr>
          <w:ilvl w:val="0"/>
          <w:numId w:val="56"/>
        </w:numPr>
        <w:tabs>
          <w:tab w:val="left" w:pos="1134"/>
          <w:tab w:val="left" w:pos="8364"/>
        </w:tabs>
        <w:spacing w:before="0" w:after="0" w:afterAutospacing="0"/>
        <w:ind w:left="0" w:right="0" w:firstLine="420" w:firstLineChars="200"/>
        <w:rPr>
          <w:rFonts w:ascii="宋体" w:hAnsi="宋体"/>
          <w:color w:val="auto"/>
          <w:highlight w:val="none"/>
          <w:rPrChange w:id="3809" w:author="哦" w:date="2021-11-10T10:24:54Z">
            <w:rPr>
              <w:rFonts w:ascii="宋体" w:hAnsi="宋体"/>
              <w:color w:val="auto"/>
            </w:rPr>
          </w:rPrChange>
        </w:rPr>
      </w:pPr>
      <w:r>
        <w:rPr>
          <w:rFonts w:hint="eastAsia" w:ascii="宋体" w:hAnsi="宋体"/>
          <w:color w:val="auto"/>
          <w:highlight w:val="none"/>
          <w:rPrChange w:id="3810" w:author="哦" w:date="2021-11-10T10:24:54Z">
            <w:rPr>
              <w:rFonts w:hint="eastAsia" w:ascii="宋体" w:hAnsi="宋体"/>
              <w:color w:val="auto"/>
            </w:rPr>
          </w:rPrChange>
        </w:rPr>
        <w:t>其系在适当研究其所承担的风险及义务后订立合同的，为接受该等风险和义务，其已对合同价格、合同价格的任何细目所述的任何费率或金额作了充分的考虑；</w:t>
      </w:r>
    </w:p>
    <w:p>
      <w:pPr>
        <w:pStyle w:val="32"/>
        <w:numPr>
          <w:ilvl w:val="0"/>
          <w:numId w:val="56"/>
        </w:numPr>
        <w:tabs>
          <w:tab w:val="left" w:pos="1134"/>
          <w:tab w:val="left" w:pos="8364"/>
        </w:tabs>
        <w:spacing w:before="0" w:after="0" w:afterAutospacing="0"/>
        <w:ind w:left="0" w:right="0" w:firstLine="420" w:firstLineChars="200"/>
        <w:rPr>
          <w:rFonts w:ascii="宋体" w:hAnsi="宋体"/>
          <w:color w:val="auto"/>
          <w:highlight w:val="none"/>
          <w:rPrChange w:id="3811" w:author="哦" w:date="2021-11-10T10:24:54Z">
            <w:rPr>
              <w:rFonts w:ascii="宋体" w:hAnsi="宋体"/>
              <w:color w:val="auto"/>
            </w:rPr>
          </w:rPrChange>
        </w:rPr>
      </w:pPr>
      <w:r>
        <w:rPr>
          <w:rFonts w:hint="eastAsia" w:ascii="宋体" w:hAnsi="宋体"/>
          <w:color w:val="auto"/>
          <w:highlight w:val="none"/>
          <w:rPrChange w:id="3812" w:author="哦" w:date="2021-11-10T10:24:54Z">
            <w:rPr>
              <w:rFonts w:hint="eastAsia" w:ascii="宋体" w:hAnsi="宋体"/>
              <w:color w:val="auto"/>
            </w:rPr>
          </w:rPrChange>
        </w:rPr>
        <w:t>其同意该等风险和义务，并未受到甲方方面的任何胁迫或压力；</w:t>
      </w:r>
    </w:p>
    <w:p>
      <w:pPr>
        <w:pStyle w:val="32"/>
        <w:numPr>
          <w:ilvl w:val="0"/>
          <w:numId w:val="56"/>
        </w:numPr>
        <w:tabs>
          <w:tab w:val="left" w:pos="1134"/>
          <w:tab w:val="left" w:pos="8364"/>
        </w:tabs>
        <w:spacing w:before="0" w:after="0" w:afterAutospacing="0"/>
        <w:ind w:left="0" w:right="0" w:firstLine="420" w:firstLineChars="200"/>
        <w:rPr>
          <w:rFonts w:ascii="宋体" w:hAnsi="宋体"/>
          <w:color w:val="auto"/>
          <w:highlight w:val="none"/>
          <w:rPrChange w:id="3813" w:author="哦" w:date="2021-11-10T10:24:54Z">
            <w:rPr>
              <w:rFonts w:ascii="宋体" w:hAnsi="宋体"/>
              <w:color w:val="auto"/>
            </w:rPr>
          </w:rPrChange>
        </w:rPr>
      </w:pPr>
      <w:r>
        <w:rPr>
          <w:rFonts w:hint="eastAsia" w:ascii="宋体" w:hAnsi="宋体"/>
          <w:color w:val="auto"/>
          <w:highlight w:val="none"/>
          <w:rPrChange w:id="3814" w:author="哦" w:date="2021-11-10T10:24:54Z">
            <w:rPr>
              <w:rFonts w:hint="eastAsia" w:ascii="宋体" w:hAnsi="宋体"/>
              <w:color w:val="auto"/>
            </w:rPr>
          </w:rPrChange>
        </w:rPr>
        <w:t>其接受该等风险和义务，是甲方愿意和能够按合同约定的价格订立合同的先决条件；</w:t>
      </w:r>
    </w:p>
    <w:p>
      <w:pPr>
        <w:pStyle w:val="32"/>
        <w:numPr>
          <w:ilvl w:val="0"/>
          <w:numId w:val="56"/>
        </w:numPr>
        <w:tabs>
          <w:tab w:val="left" w:pos="1134"/>
          <w:tab w:val="left" w:pos="8364"/>
        </w:tabs>
        <w:spacing w:before="0" w:after="0" w:afterAutospacing="0"/>
        <w:ind w:left="0" w:right="0" w:firstLine="420" w:firstLineChars="200"/>
        <w:rPr>
          <w:rFonts w:ascii="宋体" w:hAnsi="宋体"/>
          <w:color w:val="auto"/>
          <w:highlight w:val="none"/>
          <w:rPrChange w:id="3815" w:author="哦" w:date="2021-11-10T10:24:54Z">
            <w:rPr>
              <w:rFonts w:ascii="宋体" w:hAnsi="宋体"/>
              <w:color w:val="auto"/>
            </w:rPr>
          </w:rPrChange>
        </w:rPr>
      </w:pPr>
      <w:r>
        <w:rPr>
          <w:rFonts w:hint="eastAsia" w:ascii="宋体" w:hAnsi="宋体"/>
          <w:color w:val="auto"/>
          <w:highlight w:val="none"/>
          <w:rPrChange w:id="3816" w:author="哦" w:date="2021-11-10T10:24:54Z">
            <w:rPr>
              <w:rFonts w:hint="eastAsia" w:ascii="宋体" w:hAnsi="宋体"/>
              <w:color w:val="auto"/>
            </w:rPr>
          </w:rPrChange>
        </w:rPr>
        <w:t>考虑到本交易的所有情形，合同的条款是公平合理的，乙方之后不得以任何理由寻求对合同或其任一条款的法律效力提出异议，并放弃这样做的任何权利。</w:t>
      </w:r>
    </w:p>
    <w:p>
      <w:pPr>
        <w:pStyle w:val="32"/>
        <w:numPr>
          <w:ilvl w:val="0"/>
          <w:numId w:val="55"/>
        </w:numPr>
        <w:tabs>
          <w:tab w:val="left" w:pos="960"/>
          <w:tab w:val="left" w:pos="8364"/>
        </w:tabs>
        <w:spacing w:before="0" w:after="0" w:afterAutospacing="0"/>
        <w:ind w:left="0" w:right="0" w:firstLine="420" w:firstLineChars="200"/>
        <w:rPr>
          <w:rFonts w:ascii="宋体" w:hAnsi="宋体"/>
          <w:color w:val="auto"/>
          <w:highlight w:val="none"/>
          <w:rPrChange w:id="3817" w:author="哦" w:date="2021-11-10T10:24:54Z">
            <w:rPr>
              <w:rFonts w:ascii="宋体" w:hAnsi="宋体"/>
              <w:color w:val="auto"/>
            </w:rPr>
          </w:rPrChange>
        </w:rPr>
      </w:pPr>
      <w:r>
        <w:rPr>
          <w:rFonts w:hint="eastAsia" w:ascii="宋体" w:hAnsi="宋体"/>
          <w:color w:val="auto"/>
          <w:highlight w:val="none"/>
          <w:rPrChange w:id="3818" w:author="哦" w:date="2021-11-10T10:24:54Z">
            <w:rPr>
              <w:rFonts w:hint="eastAsia" w:ascii="宋体" w:hAnsi="宋体"/>
              <w:color w:val="auto"/>
            </w:rPr>
          </w:rPrChange>
        </w:rPr>
        <w:t>合同附件的规定全部都是合同条款中相关内容的补充和</w:t>
      </w:r>
      <w:r>
        <w:rPr>
          <w:rFonts w:ascii="宋体" w:hAnsi="宋体"/>
          <w:color w:val="auto"/>
          <w:highlight w:val="none"/>
          <w:rPrChange w:id="3819" w:author="哦" w:date="2021-11-10T10:24:54Z">
            <w:rPr>
              <w:rFonts w:ascii="宋体" w:hAnsi="宋体"/>
              <w:color w:val="auto"/>
            </w:rPr>
          </w:rPrChange>
        </w:rPr>
        <w:t>/</w:t>
      </w:r>
      <w:r>
        <w:rPr>
          <w:rFonts w:hint="eastAsia" w:ascii="宋体" w:hAnsi="宋体"/>
          <w:color w:val="auto"/>
          <w:highlight w:val="none"/>
          <w:rPrChange w:id="3820" w:author="哦" w:date="2021-11-10T10:24:54Z">
            <w:rPr>
              <w:rFonts w:hint="eastAsia" w:ascii="宋体" w:hAnsi="宋体"/>
              <w:color w:val="auto"/>
            </w:rPr>
          </w:rPrChange>
        </w:rPr>
        <w:t>或再描述。</w:t>
      </w:r>
    </w:p>
    <w:p>
      <w:pPr>
        <w:pStyle w:val="32"/>
        <w:numPr>
          <w:ilvl w:val="0"/>
          <w:numId w:val="55"/>
        </w:numPr>
        <w:tabs>
          <w:tab w:val="left" w:pos="960"/>
          <w:tab w:val="left" w:pos="8364"/>
        </w:tabs>
        <w:spacing w:before="0" w:after="0" w:afterAutospacing="0"/>
        <w:ind w:left="0" w:right="0" w:firstLine="420" w:firstLineChars="200"/>
        <w:rPr>
          <w:rFonts w:ascii="宋体" w:hAnsi="宋体"/>
          <w:color w:val="auto"/>
          <w:highlight w:val="none"/>
          <w:rPrChange w:id="3821" w:author="哦" w:date="2021-11-10T10:24:54Z">
            <w:rPr>
              <w:rFonts w:ascii="宋体" w:hAnsi="宋体"/>
              <w:color w:val="auto"/>
            </w:rPr>
          </w:rPrChange>
        </w:rPr>
      </w:pPr>
      <w:r>
        <w:rPr>
          <w:rFonts w:hint="eastAsia" w:ascii="宋体" w:hAnsi="宋体"/>
          <w:color w:val="auto"/>
          <w:highlight w:val="none"/>
          <w:rPrChange w:id="3822" w:author="哦" w:date="2021-11-10T10:24:54Z">
            <w:rPr>
              <w:rFonts w:hint="eastAsia" w:ascii="宋体" w:hAnsi="宋体"/>
              <w:color w:val="auto"/>
            </w:rPr>
          </w:rPrChange>
        </w:rPr>
        <w:t>合同执行的文档管理</w:t>
      </w:r>
    </w:p>
    <w:p>
      <w:pPr>
        <w:tabs>
          <w:tab w:val="left" w:pos="1134"/>
          <w:tab w:val="left" w:pos="8364"/>
        </w:tabs>
        <w:spacing w:before="0" w:after="0" w:afterAutospacing="0"/>
        <w:ind w:left="0" w:right="0" w:firstLine="420" w:firstLineChars="200"/>
        <w:rPr>
          <w:rFonts w:ascii="宋体" w:hAnsi="宋体"/>
          <w:color w:val="auto"/>
          <w:highlight w:val="none"/>
          <w:rPrChange w:id="3823" w:author="哦" w:date="2021-11-10T10:24:54Z">
            <w:rPr>
              <w:rFonts w:ascii="宋体" w:hAnsi="宋体"/>
              <w:color w:val="auto"/>
            </w:rPr>
          </w:rPrChange>
        </w:rPr>
      </w:pPr>
      <w:r>
        <w:rPr>
          <w:rFonts w:hint="eastAsia" w:ascii="宋体" w:hAnsi="宋体"/>
          <w:color w:val="auto"/>
          <w:highlight w:val="none"/>
          <w:rPrChange w:id="3824" w:author="哦" w:date="2021-11-10T10:24:54Z">
            <w:rPr>
              <w:rFonts w:hint="eastAsia" w:ascii="宋体" w:hAnsi="宋体"/>
              <w:color w:val="auto"/>
            </w:rPr>
          </w:rPrChange>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color w:val="auto"/>
          <w:highlight w:val="none"/>
          <w:rPrChange w:id="3825" w:author="哦" w:date="2021-11-10T10:24:54Z">
            <w:rPr>
              <w:rFonts w:ascii="宋体" w:hAnsi="宋体"/>
              <w:b/>
              <w:color w:val="auto"/>
            </w:rPr>
          </w:rPrChange>
        </w:rPr>
      </w:pPr>
      <w:bookmarkStart w:id="2125" w:name="_Toc7637"/>
      <w:bookmarkStart w:id="2126" w:name="_Toc4615"/>
      <w:bookmarkStart w:id="2127" w:name="_Toc16684"/>
      <w:bookmarkStart w:id="2128" w:name="_Toc18173"/>
      <w:bookmarkStart w:id="2129" w:name="_Toc2305"/>
      <w:bookmarkStart w:id="2130" w:name="_Toc24724"/>
      <w:bookmarkStart w:id="2131" w:name="_Toc25750671"/>
      <w:bookmarkStart w:id="2132" w:name="_Toc24622"/>
      <w:bookmarkStart w:id="2133" w:name="_Toc8007"/>
      <w:bookmarkStart w:id="2134" w:name="_Toc5033"/>
      <w:bookmarkStart w:id="2135" w:name="_Toc15121"/>
      <w:bookmarkStart w:id="2136" w:name="_Toc7437"/>
      <w:bookmarkStart w:id="2137" w:name="_Toc2266"/>
      <w:bookmarkStart w:id="2138" w:name="_Toc13499"/>
      <w:bookmarkStart w:id="2139" w:name="_Toc16195"/>
      <w:bookmarkStart w:id="2140" w:name="_Toc19698"/>
      <w:bookmarkStart w:id="2141" w:name="_Toc22187"/>
      <w:bookmarkStart w:id="2142" w:name="_Toc21264"/>
      <w:bookmarkStart w:id="2143" w:name="_Toc13166"/>
      <w:bookmarkStart w:id="2144" w:name="_Toc560"/>
      <w:r>
        <w:rPr>
          <w:rFonts w:hint="eastAsia" w:ascii="宋体" w:hAnsi="宋体"/>
          <w:b/>
          <w:color w:val="auto"/>
          <w:highlight w:val="none"/>
          <w:rPrChange w:id="3826" w:author="哦" w:date="2021-11-10T10:24:54Z">
            <w:rPr>
              <w:rFonts w:hint="eastAsia" w:ascii="宋体" w:hAnsi="宋体"/>
              <w:b/>
              <w:color w:val="auto"/>
            </w:rPr>
          </w:rPrChange>
        </w:rPr>
        <w:t>37.合同生效和签约地</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32"/>
        <w:numPr>
          <w:ilvl w:val="0"/>
          <w:numId w:val="57"/>
        </w:numPr>
        <w:tabs>
          <w:tab w:val="left" w:pos="960"/>
          <w:tab w:val="left" w:pos="8364"/>
        </w:tabs>
        <w:spacing w:before="0" w:after="0" w:afterAutospacing="0"/>
        <w:ind w:left="0" w:right="0" w:firstLine="420" w:firstLineChars="200"/>
        <w:rPr>
          <w:rFonts w:ascii="宋体" w:hAnsi="宋体"/>
          <w:color w:val="auto"/>
          <w:highlight w:val="none"/>
          <w:rPrChange w:id="3827" w:author="哦" w:date="2021-11-10T10:24:54Z">
            <w:rPr>
              <w:rFonts w:ascii="宋体" w:hAnsi="宋体"/>
              <w:color w:val="auto"/>
            </w:rPr>
          </w:rPrChange>
        </w:rPr>
      </w:pPr>
      <w:r>
        <w:rPr>
          <w:rFonts w:hint="eastAsia" w:ascii="宋体" w:hAnsi="宋体"/>
          <w:color w:val="auto"/>
          <w:highlight w:val="none"/>
          <w:rPrChange w:id="3828" w:author="哦" w:date="2021-11-10T10:24:54Z">
            <w:rPr>
              <w:rFonts w:hint="eastAsia" w:ascii="宋体" w:hAnsi="宋体"/>
              <w:color w:val="auto"/>
            </w:rPr>
          </w:rPrChange>
        </w:rPr>
        <w:t>本合同生效的时间以双方签署的协议书上的最后日期为准。</w:t>
      </w:r>
    </w:p>
    <w:p>
      <w:pPr>
        <w:pStyle w:val="32"/>
        <w:numPr>
          <w:ilvl w:val="0"/>
          <w:numId w:val="57"/>
        </w:numPr>
        <w:tabs>
          <w:tab w:val="left" w:pos="960"/>
          <w:tab w:val="left" w:pos="8364"/>
        </w:tabs>
        <w:spacing w:before="0" w:after="0" w:afterAutospacing="0"/>
        <w:ind w:left="0" w:right="0" w:firstLine="420" w:firstLineChars="200"/>
        <w:rPr>
          <w:rFonts w:ascii="宋体" w:hAnsi="宋体"/>
          <w:color w:val="auto"/>
          <w:highlight w:val="none"/>
          <w:rPrChange w:id="3829" w:author="哦" w:date="2021-11-10T10:24:54Z">
            <w:rPr>
              <w:rFonts w:ascii="宋体" w:hAnsi="宋体"/>
              <w:color w:val="auto"/>
            </w:rPr>
          </w:rPrChange>
        </w:rPr>
      </w:pPr>
      <w:r>
        <w:rPr>
          <w:rFonts w:hint="eastAsia" w:ascii="宋体" w:hAnsi="宋体"/>
          <w:color w:val="auto"/>
          <w:highlight w:val="none"/>
          <w:rPrChange w:id="3830" w:author="哦" w:date="2021-11-10T10:24:54Z">
            <w:rPr>
              <w:rFonts w:hint="eastAsia" w:ascii="宋体" w:hAnsi="宋体"/>
              <w:color w:val="auto"/>
            </w:rPr>
          </w:rPrChange>
        </w:rPr>
        <w:t>本合同签约地为中华人民共和国广西壮族自治区南宁市青秀区。</w:t>
      </w:r>
    </w:p>
    <w:p>
      <w:pPr>
        <w:pStyle w:val="32"/>
        <w:numPr>
          <w:ilvl w:val="0"/>
          <w:numId w:val="57"/>
        </w:numPr>
        <w:tabs>
          <w:tab w:val="left" w:pos="960"/>
          <w:tab w:val="left" w:pos="8364"/>
        </w:tabs>
        <w:spacing w:before="0" w:after="0" w:afterAutospacing="0"/>
        <w:ind w:left="0" w:right="0" w:firstLine="420" w:firstLineChars="200"/>
        <w:rPr>
          <w:rFonts w:ascii="宋体" w:hAnsi="宋体"/>
          <w:color w:val="auto"/>
          <w:highlight w:val="none"/>
          <w:rPrChange w:id="3831" w:author="哦" w:date="2021-11-10T10:24:54Z">
            <w:rPr>
              <w:rFonts w:ascii="宋体" w:hAnsi="宋体"/>
              <w:color w:val="auto"/>
            </w:rPr>
          </w:rPrChange>
        </w:rPr>
      </w:pPr>
      <w:r>
        <w:rPr>
          <w:rFonts w:hint="eastAsia" w:ascii="宋体" w:hAnsi="宋体"/>
          <w:color w:val="auto"/>
          <w:highlight w:val="none"/>
          <w:rPrChange w:id="3832" w:author="哦" w:date="2021-11-10T10:24:54Z">
            <w:rPr>
              <w:rFonts w:hint="eastAsia" w:ascii="宋体" w:hAnsi="宋体"/>
              <w:color w:val="auto"/>
            </w:rPr>
          </w:rPrChange>
        </w:rPr>
        <w:t>本合同将在各方授权代表签字，甲方收到乙方的履约担保后，方可生效。</w:t>
      </w:r>
    </w:p>
    <w:p>
      <w:pPr>
        <w:spacing w:before="0" w:after="0" w:afterAutospacing="0"/>
        <w:ind w:left="0" w:right="0" w:firstLine="420" w:firstLineChars="200"/>
        <w:rPr>
          <w:rFonts w:ascii="宋体" w:hAnsi="宋体"/>
          <w:color w:val="auto"/>
          <w:highlight w:val="none"/>
          <w:rPrChange w:id="3833" w:author="哦" w:date="2021-11-10T10:24:54Z">
            <w:rPr>
              <w:rFonts w:ascii="宋体" w:hAnsi="宋体"/>
              <w:color w:val="auto"/>
            </w:rPr>
          </w:rPrChange>
        </w:rPr>
      </w:pPr>
      <w:r>
        <w:rPr>
          <w:rFonts w:hint="eastAsia" w:ascii="宋体" w:hAnsi="宋体"/>
          <w:color w:val="auto"/>
          <w:highlight w:val="none"/>
          <w:rPrChange w:id="3834" w:author="哦" w:date="2021-11-10T10:24:54Z">
            <w:rPr>
              <w:rFonts w:hint="eastAsia" w:ascii="宋体" w:hAnsi="宋体"/>
              <w:color w:val="auto"/>
            </w:rPr>
          </w:rPrChange>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422" w:right="0" w:firstLine="0"/>
        <w:jc w:val="center"/>
        <w:outlineLvl w:val="1"/>
        <w:rPr>
          <w:rFonts w:ascii="宋体" w:hAnsi="宋体"/>
          <w:b/>
          <w:color w:val="auto"/>
          <w:highlight w:val="none"/>
          <w:rPrChange w:id="3835" w:author="哦" w:date="2021-11-10T10:24:54Z">
            <w:rPr>
              <w:rFonts w:ascii="宋体" w:hAnsi="宋体"/>
              <w:b/>
              <w:color w:val="auto"/>
            </w:rPr>
          </w:rPrChange>
        </w:rPr>
        <w:sectPr>
          <w:footerReference r:id="rId4" w:type="default"/>
          <w:pgSz w:w="11905" w:h="16838"/>
          <w:pgMar w:top="1417" w:right="1417" w:bottom="1417" w:left="1417" w:header="454" w:footer="567" w:gutter="0"/>
          <w:cols w:space="720" w:num="1"/>
          <w:docGrid w:linePitch="312" w:charSpace="0"/>
        </w:sectPr>
      </w:pPr>
      <w:bookmarkStart w:id="2145" w:name="_Toc21372"/>
      <w:bookmarkStart w:id="2146" w:name="_Toc16443"/>
      <w:bookmarkStart w:id="2147" w:name="_Toc21033"/>
      <w:bookmarkStart w:id="2148" w:name="_Toc21659"/>
      <w:bookmarkStart w:id="2149" w:name="_Toc16716"/>
      <w:bookmarkStart w:id="2150" w:name="_Toc19448"/>
      <w:bookmarkStart w:id="2151" w:name="_Toc5644"/>
      <w:bookmarkStart w:id="2152" w:name="_Toc14997"/>
      <w:bookmarkStart w:id="2153" w:name="_Toc27258"/>
      <w:bookmarkStart w:id="2154" w:name="_Toc21635"/>
      <w:bookmarkStart w:id="2155" w:name="_Toc12470"/>
      <w:bookmarkStart w:id="2156" w:name="_Toc2753"/>
      <w:bookmarkStart w:id="2157" w:name="_Toc13288"/>
      <w:bookmarkStart w:id="2158" w:name="_Toc29249"/>
      <w:bookmarkStart w:id="2159" w:name="_Toc12983548"/>
      <w:bookmarkStart w:id="2160" w:name="_Toc5186"/>
      <w:bookmarkStart w:id="2161" w:name="_Toc27316"/>
      <w:bookmarkStart w:id="2162" w:name="_Toc6194"/>
    </w:p>
    <w:p>
      <w:pPr>
        <w:tabs>
          <w:tab w:val="left" w:pos="840"/>
          <w:tab w:val="left" w:pos="1843"/>
        </w:tabs>
        <w:spacing w:before="0" w:after="0" w:afterAutospacing="0"/>
        <w:ind w:left="422" w:right="0" w:firstLine="0"/>
        <w:jc w:val="center"/>
        <w:outlineLvl w:val="1"/>
        <w:rPr>
          <w:rFonts w:ascii="宋体" w:hAnsi="宋体"/>
          <w:b/>
          <w:color w:val="auto"/>
          <w:highlight w:val="none"/>
          <w:rPrChange w:id="3836" w:author="哦" w:date="2021-11-10T10:24:54Z">
            <w:rPr>
              <w:rFonts w:ascii="宋体" w:hAnsi="宋体"/>
              <w:b/>
              <w:color w:val="auto"/>
            </w:rPr>
          </w:rPrChange>
        </w:rPr>
      </w:pPr>
      <w:bookmarkStart w:id="2163" w:name="_Toc25750672"/>
      <w:bookmarkStart w:id="2164" w:name="_Toc31079"/>
      <w:r>
        <w:rPr>
          <w:rFonts w:hint="eastAsia" w:ascii="宋体" w:hAnsi="宋体"/>
          <w:b/>
          <w:color w:val="auto"/>
          <w:highlight w:val="none"/>
          <w:rPrChange w:id="3837" w:author="哦" w:date="2021-11-10T10:24:54Z">
            <w:rPr>
              <w:rFonts w:hint="eastAsia" w:ascii="宋体" w:hAnsi="宋体"/>
              <w:b/>
              <w:color w:val="auto"/>
            </w:rPr>
          </w:rPrChange>
        </w:rPr>
        <w:t>三、合同附件及格式</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pPr>
        <w:tabs>
          <w:tab w:val="left" w:pos="1134"/>
          <w:tab w:val="left" w:pos="8364"/>
        </w:tabs>
        <w:spacing w:before="0" w:after="0" w:afterAutospacing="0"/>
        <w:ind w:right="-57" w:firstLine="0"/>
        <w:rPr>
          <w:rFonts w:ascii="宋体" w:hAnsi="宋体"/>
          <w:color w:val="auto"/>
          <w:sz w:val="24"/>
          <w:szCs w:val="24"/>
          <w:highlight w:val="none"/>
          <w:rPrChange w:id="3838" w:author="哦" w:date="2021-11-10T10:24:54Z">
            <w:rPr>
              <w:rFonts w:ascii="宋体" w:hAnsi="宋体"/>
              <w:color w:val="auto"/>
              <w:sz w:val="24"/>
              <w:szCs w:val="24"/>
            </w:rPr>
          </w:rPrChange>
        </w:rPr>
      </w:pPr>
      <w:r>
        <w:rPr>
          <w:rFonts w:hint="eastAsia" w:ascii="宋体" w:hAnsi="宋体"/>
          <w:b/>
          <w:color w:val="auto"/>
          <w:sz w:val="24"/>
          <w:szCs w:val="24"/>
          <w:highlight w:val="none"/>
          <w:rPrChange w:id="3839" w:author="哦" w:date="2021-11-10T10:24:54Z">
            <w:rPr>
              <w:rFonts w:hint="eastAsia" w:ascii="宋体" w:hAnsi="宋体"/>
              <w:b/>
              <w:color w:val="auto"/>
              <w:sz w:val="24"/>
              <w:szCs w:val="24"/>
            </w:rPr>
          </w:rPrChange>
        </w:rPr>
        <w:t>附件1：</w:t>
      </w:r>
    </w:p>
    <w:p>
      <w:pPr>
        <w:spacing w:before="0" w:after="0" w:afterAutospacing="0"/>
        <w:ind w:right="-57" w:firstLine="0"/>
        <w:jc w:val="center"/>
        <w:rPr>
          <w:rFonts w:ascii="宋体" w:hAnsi="宋体"/>
          <w:b/>
          <w:color w:val="auto"/>
          <w:sz w:val="28"/>
          <w:szCs w:val="28"/>
          <w:highlight w:val="none"/>
          <w:rPrChange w:id="3840" w:author="哦" w:date="2021-11-10T10:24:54Z">
            <w:rPr>
              <w:rFonts w:ascii="宋体" w:hAnsi="宋体"/>
              <w:b/>
              <w:color w:val="auto"/>
              <w:sz w:val="28"/>
              <w:szCs w:val="28"/>
            </w:rPr>
          </w:rPrChange>
        </w:rPr>
      </w:pPr>
      <w:r>
        <w:rPr>
          <w:rFonts w:hint="eastAsia" w:ascii="宋体" w:hAnsi="宋体"/>
          <w:b/>
          <w:color w:val="auto"/>
          <w:sz w:val="24"/>
          <w:szCs w:val="24"/>
          <w:highlight w:val="none"/>
          <w:rPrChange w:id="3841" w:author="哦" w:date="2021-11-10T10:24:54Z">
            <w:rPr>
              <w:rFonts w:hint="eastAsia" w:ascii="宋体" w:hAnsi="宋体"/>
              <w:b/>
              <w:color w:val="auto"/>
              <w:sz w:val="24"/>
              <w:szCs w:val="24"/>
            </w:rPr>
          </w:rPrChange>
        </w:rPr>
        <w:t>银行</w:t>
      </w:r>
      <w:r>
        <w:rPr>
          <w:rFonts w:ascii="宋体" w:hAnsi="宋体"/>
          <w:b/>
          <w:color w:val="auto"/>
          <w:sz w:val="24"/>
          <w:szCs w:val="24"/>
          <w:highlight w:val="none"/>
          <w:rPrChange w:id="3842" w:author="哦" w:date="2021-11-10T10:24:54Z">
            <w:rPr>
              <w:rFonts w:ascii="宋体" w:hAnsi="宋体"/>
              <w:b/>
              <w:color w:val="auto"/>
              <w:sz w:val="24"/>
              <w:szCs w:val="24"/>
            </w:rPr>
          </w:rPrChange>
        </w:rPr>
        <w:t>保函</w:t>
      </w:r>
      <w:r>
        <w:rPr>
          <w:rFonts w:hint="eastAsia" w:ascii="宋体" w:hAnsi="宋体"/>
          <w:b/>
          <w:color w:val="auto"/>
          <w:sz w:val="24"/>
          <w:szCs w:val="24"/>
          <w:highlight w:val="none"/>
          <w:rPrChange w:id="3843" w:author="哦" w:date="2021-11-10T10:24:54Z">
            <w:rPr>
              <w:rFonts w:hint="eastAsia" w:ascii="宋体" w:hAnsi="宋体"/>
              <w:b/>
              <w:color w:val="auto"/>
              <w:sz w:val="24"/>
              <w:szCs w:val="24"/>
            </w:rPr>
          </w:rPrChange>
        </w:rPr>
        <w:t>（中选后提供）</w:t>
      </w:r>
    </w:p>
    <w:p>
      <w:pPr>
        <w:pStyle w:val="11"/>
        <w:ind w:right="-57" w:firstLine="0"/>
        <w:rPr>
          <w:rFonts w:hAnsi="宋体"/>
          <w:color w:val="auto"/>
          <w:spacing w:val="20"/>
          <w:highlight w:val="none"/>
          <w:rPrChange w:id="3844" w:author="哦" w:date="2021-11-10T10:24:54Z">
            <w:rPr>
              <w:rFonts w:hAnsi="宋体"/>
              <w:color w:val="auto"/>
              <w:spacing w:val="20"/>
            </w:rPr>
          </w:rPrChange>
        </w:rPr>
      </w:pPr>
      <w:r>
        <w:rPr>
          <w:rFonts w:hint="eastAsia" w:hAnsi="宋体"/>
          <w:color w:val="auto"/>
          <w:spacing w:val="20"/>
          <w:highlight w:val="none"/>
          <w:rPrChange w:id="3845" w:author="哦" w:date="2021-11-10T10:24:54Z">
            <w:rPr>
              <w:rFonts w:hint="eastAsia" w:hAnsi="宋体"/>
              <w:color w:val="auto"/>
              <w:spacing w:val="20"/>
            </w:rPr>
          </w:rPrChange>
        </w:rPr>
        <w:t>保函编号：</w:t>
      </w:r>
    </w:p>
    <w:p>
      <w:pPr>
        <w:autoSpaceDE w:val="0"/>
        <w:autoSpaceDN w:val="0"/>
        <w:ind w:right="-57" w:firstLine="0"/>
        <w:jc w:val="left"/>
        <w:rPr>
          <w:rFonts w:ascii="宋体" w:hAnsi="宋体"/>
          <w:color w:val="auto"/>
          <w:highlight w:val="none"/>
          <w:rPrChange w:id="3846" w:author="哦" w:date="2021-11-10T10:24:54Z">
            <w:rPr>
              <w:rFonts w:ascii="宋体" w:hAnsi="宋体"/>
              <w:color w:val="auto"/>
            </w:rPr>
          </w:rPrChange>
        </w:rPr>
      </w:pPr>
      <w:r>
        <w:rPr>
          <w:rFonts w:hint="eastAsia" w:ascii="宋体" w:hAnsi="宋体"/>
          <w:color w:val="auto"/>
          <w:highlight w:val="none"/>
          <w:rPrChange w:id="3847" w:author="哦" w:date="2021-11-10T10:24:54Z">
            <w:rPr>
              <w:rFonts w:hint="eastAsia" w:ascii="宋体" w:hAnsi="宋体"/>
              <w:color w:val="auto"/>
            </w:rPr>
          </w:rPrChange>
        </w:rPr>
        <w:t>致：南宁轨道交通集团有限责任公司</w:t>
      </w:r>
    </w:p>
    <w:p>
      <w:pPr>
        <w:autoSpaceDE w:val="0"/>
        <w:autoSpaceDN w:val="0"/>
        <w:spacing w:before="0" w:after="0"/>
        <w:ind w:right="0" w:firstLine="200"/>
        <w:jc w:val="left"/>
        <w:rPr>
          <w:rFonts w:ascii="宋体" w:hAnsi="宋体"/>
          <w:color w:val="auto"/>
          <w:highlight w:val="none"/>
          <w:rPrChange w:id="3848" w:author="哦" w:date="2021-11-10T10:24:54Z">
            <w:rPr>
              <w:rFonts w:ascii="宋体" w:hAnsi="宋体"/>
              <w:color w:val="auto"/>
            </w:rPr>
          </w:rPrChange>
        </w:rPr>
      </w:pPr>
      <w:r>
        <w:rPr>
          <w:rFonts w:hint="eastAsia" w:ascii="宋体" w:hAnsi="宋体"/>
          <w:color w:val="auto"/>
          <w:highlight w:val="none"/>
          <w:rPrChange w:id="3849" w:author="哦" w:date="2021-11-10T10:24:54Z">
            <w:rPr>
              <w:rFonts w:hint="eastAsia" w:ascii="宋体" w:hAnsi="宋体"/>
              <w:color w:val="auto"/>
            </w:rPr>
          </w:rPrChange>
        </w:rPr>
        <w:t>鉴于贵方已于年月日发出中选通知书，本保函作为贵方将与</w:t>
      </w:r>
      <w:r>
        <w:rPr>
          <w:rFonts w:hint="eastAsia" w:ascii="宋体" w:hAnsi="宋体"/>
          <w:color w:val="auto"/>
          <w:highlight w:val="none"/>
          <w:u w:val="single"/>
          <w:rPrChange w:id="3850" w:author="哦" w:date="2021-11-10T10:24:54Z">
            <w:rPr>
              <w:rFonts w:hint="eastAsia" w:ascii="宋体" w:hAnsi="宋体"/>
              <w:color w:val="auto"/>
              <w:u w:val="single"/>
            </w:rPr>
          </w:rPrChange>
        </w:rPr>
        <w:t xml:space="preserve">   （乙方名称） </w:t>
      </w:r>
      <w:r>
        <w:rPr>
          <w:rFonts w:hint="eastAsia" w:ascii="宋体" w:hAnsi="宋体"/>
          <w:color w:val="auto"/>
          <w:highlight w:val="none"/>
          <w:rPrChange w:id="3851" w:author="哦" w:date="2021-11-10T10:24:54Z">
            <w:rPr>
              <w:rFonts w:hint="eastAsia" w:ascii="宋体" w:hAnsi="宋体"/>
              <w:color w:val="auto"/>
            </w:rPr>
          </w:rPrChange>
        </w:rPr>
        <w:t>（以下简称“乙方”）签订的</w:t>
      </w:r>
      <w:r>
        <w:rPr>
          <w:rFonts w:hint="eastAsia" w:ascii="宋体" w:hAnsi="宋体"/>
          <w:color w:val="auto"/>
          <w:highlight w:val="none"/>
          <w:u w:val="single"/>
          <w:rPrChange w:id="3852" w:author="哦" w:date="2021-11-10T10:24:54Z">
            <w:rPr>
              <w:rFonts w:hint="eastAsia" w:ascii="宋体" w:hAnsi="宋体"/>
              <w:color w:val="auto"/>
              <w:u w:val="single"/>
            </w:rPr>
          </w:rPrChange>
        </w:rPr>
        <w:t xml:space="preserve">  （项目名称）   </w:t>
      </w:r>
      <w:r>
        <w:rPr>
          <w:rFonts w:hint="eastAsia" w:ascii="宋体" w:hAnsi="宋体"/>
          <w:color w:val="auto"/>
          <w:highlight w:val="none"/>
          <w:rPrChange w:id="3853" w:author="哦" w:date="2021-11-10T10:24:54Z">
            <w:rPr>
              <w:rFonts w:hint="eastAsia" w:ascii="宋体" w:hAnsi="宋体"/>
              <w:color w:val="auto"/>
            </w:rPr>
          </w:rPrChange>
        </w:rPr>
        <w:t>以下简称“本项目”）合同（中选价格￥元，大写：元）的银行保函。</w:t>
      </w:r>
    </w:p>
    <w:p>
      <w:pPr>
        <w:autoSpaceDE w:val="0"/>
        <w:autoSpaceDN w:val="0"/>
        <w:spacing w:before="0" w:after="0"/>
        <w:ind w:right="0" w:firstLine="200"/>
        <w:jc w:val="left"/>
        <w:rPr>
          <w:rFonts w:ascii="宋体" w:hAnsi="宋体"/>
          <w:color w:val="auto"/>
          <w:highlight w:val="none"/>
          <w:rPrChange w:id="3854" w:author="哦" w:date="2021-11-10T10:24:54Z">
            <w:rPr>
              <w:rFonts w:ascii="宋体" w:hAnsi="宋体"/>
              <w:color w:val="auto"/>
            </w:rPr>
          </w:rPrChange>
        </w:rPr>
      </w:pPr>
      <w:r>
        <w:rPr>
          <w:rFonts w:hint="eastAsia" w:ascii="宋体" w:hAnsi="宋体"/>
          <w:color w:val="auto"/>
          <w:highlight w:val="none"/>
          <w:rPrChange w:id="3855" w:author="哦" w:date="2021-11-10T10:24:54Z">
            <w:rPr>
              <w:rFonts w:hint="eastAsia" w:ascii="宋体" w:hAnsi="宋体"/>
              <w:color w:val="auto"/>
            </w:rPr>
          </w:rPrChange>
        </w:rPr>
        <w:t>我方</w:t>
      </w:r>
      <w:r>
        <w:rPr>
          <w:rFonts w:hint="eastAsia" w:ascii="宋体" w:hAnsi="宋体"/>
          <w:color w:val="auto"/>
          <w:highlight w:val="none"/>
          <w:u w:val="single"/>
          <w:rPrChange w:id="3856" w:author="哦" w:date="2021-11-10T10:24:54Z">
            <w:rPr>
              <w:rFonts w:hint="eastAsia" w:ascii="宋体" w:hAnsi="宋体"/>
              <w:color w:val="auto"/>
              <w:u w:val="single"/>
            </w:rPr>
          </w:rPrChange>
        </w:rPr>
        <w:t>（担保人名称    ）</w:t>
      </w:r>
      <w:r>
        <w:rPr>
          <w:rFonts w:hint="eastAsia" w:ascii="宋体" w:hAnsi="宋体"/>
          <w:color w:val="auto"/>
          <w:highlight w:val="none"/>
          <w:rPrChange w:id="3857" w:author="哦" w:date="2021-11-10T10:24:54Z">
            <w:rPr>
              <w:rFonts w:hint="eastAsia" w:ascii="宋体" w:hAnsi="宋体"/>
              <w:color w:val="auto"/>
            </w:rPr>
          </w:rPrChange>
        </w:rPr>
        <w:t>，受该乙方委托，为该乙方履行上述合同规定的义务做出如下无条件地和不可撤销的保证：</w:t>
      </w:r>
    </w:p>
    <w:p>
      <w:pPr>
        <w:autoSpaceDE w:val="0"/>
        <w:autoSpaceDN w:val="0"/>
        <w:spacing w:before="0" w:after="0"/>
        <w:ind w:right="0" w:firstLine="200"/>
        <w:jc w:val="left"/>
        <w:rPr>
          <w:rFonts w:ascii="宋体" w:hAnsi="宋体"/>
          <w:color w:val="auto"/>
          <w:highlight w:val="none"/>
          <w:rPrChange w:id="3858" w:author="哦" w:date="2021-11-10T10:24:54Z">
            <w:rPr>
              <w:rFonts w:ascii="宋体" w:hAnsi="宋体"/>
              <w:color w:val="auto"/>
            </w:rPr>
          </w:rPrChange>
        </w:rPr>
      </w:pPr>
      <w:r>
        <w:rPr>
          <w:rFonts w:hint="eastAsia" w:ascii="宋体" w:hAnsi="宋体"/>
          <w:color w:val="auto"/>
          <w:highlight w:val="none"/>
          <w:rPrChange w:id="3859" w:author="哦" w:date="2021-11-10T10:24:54Z">
            <w:rPr>
              <w:rFonts w:hint="eastAsia" w:ascii="宋体" w:hAnsi="宋体"/>
              <w:color w:val="auto"/>
            </w:rPr>
          </w:rPrChange>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right="0" w:firstLine="200"/>
        <w:jc w:val="left"/>
        <w:rPr>
          <w:rFonts w:ascii="宋体" w:hAnsi="宋体"/>
          <w:color w:val="auto"/>
          <w:highlight w:val="none"/>
          <w:rPrChange w:id="3860" w:author="哦" w:date="2021-11-10T10:24:54Z">
            <w:rPr>
              <w:rFonts w:ascii="宋体" w:hAnsi="宋体"/>
              <w:color w:val="auto"/>
            </w:rPr>
          </w:rPrChange>
        </w:rPr>
      </w:pPr>
      <w:r>
        <w:rPr>
          <w:rFonts w:hint="eastAsia" w:ascii="宋体" w:hAnsi="宋体"/>
          <w:color w:val="auto"/>
          <w:highlight w:val="none"/>
          <w:rPrChange w:id="3861" w:author="哦" w:date="2021-11-10T10:24:54Z">
            <w:rPr>
              <w:rFonts w:hint="eastAsia" w:ascii="宋体" w:hAnsi="宋体"/>
              <w:color w:val="auto"/>
            </w:rPr>
          </w:rPrChange>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right="0" w:firstLine="198"/>
        <w:jc w:val="left"/>
        <w:rPr>
          <w:rFonts w:ascii="宋体" w:hAnsi="宋体"/>
          <w:color w:val="auto"/>
          <w:highlight w:val="none"/>
          <w:rPrChange w:id="3862" w:author="哦" w:date="2021-11-10T10:24:54Z">
            <w:rPr>
              <w:rFonts w:ascii="宋体" w:hAnsi="宋体"/>
              <w:color w:val="auto"/>
            </w:rPr>
          </w:rPrChange>
        </w:rPr>
      </w:pPr>
      <w:r>
        <w:rPr>
          <w:rFonts w:hint="eastAsia" w:ascii="宋体" w:hAnsi="宋体"/>
          <w:color w:val="auto"/>
          <w:highlight w:val="none"/>
          <w:rPrChange w:id="3863" w:author="哦" w:date="2021-11-10T10:24:54Z">
            <w:rPr>
              <w:rFonts w:hint="eastAsia" w:ascii="宋体" w:hAnsi="宋体"/>
              <w:color w:val="auto"/>
            </w:rPr>
          </w:rPrChange>
        </w:rPr>
        <w:t>本保函项下所有权利和义务均适用于中华人民共和国法律。</w:t>
      </w:r>
    </w:p>
    <w:p>
      <w:pPr>
        <w:autoSpaceDE w:val="0"/>
        <w:autoSpaceDN w:val="0"/>
        <w:spacing w:before="0" w:after="0" w:afterAutospacing="0"/>
        <w:ind w:right="-57" w:firstLine="198"/>
        <w:jc w:val="left"/>
        <w:rPr>
          <w:rFonts w:ascii="宋体" w:hAnsi="宋体"/>
          <w:color w:val="auto"/>
          <w:highlight w:val="none"/>
          <w:rPrChange w:id="3864" w:author="哦" w:date="2021-11-10T10:24:54Z">
            <w:rPr>
              <w:rFonts w:ascii="宋体" w:hAnsi="宋体"/>
              <w:color w:val="auto"/>
            </w:rPr>
          </w:rPrChange>
        </w:rPr>
      </w:pPr>
      <w:r>
        <w:rPr>
          <w:rFonts w:hint="eastAsia" w:ascii="宋体" w:hAnsi="宋体"/>
          <w:color w:val="auto"/>
          <w:highlight w:val="none"/>
          <w:rPrChange w:id="3865" w:author="哦" w:date="2021-11-10T10:24:54Z">
            <w:rPr>
              <w:rFonts w:hint="eastAsia" w:ascii="宋体" w:hAnsi="宋体"/>
              <w:color w:val="auto"/>
            </w:rPr>
          </w:rPrChange>
        </w:rPr>
        <w:t>1、本保函自</w:t>
      </w:r>
      <w:r>
        <w:rPr>
          <w:rFonts w:hint="eastAsia" w:ascii="宋体" w:hAnsi="宋体"/>
          <w:color w:val="auto"/>
          <w:highlight w:val="none"/>
          <w:u w:val="single"/>
          <w:rPrChange w:id="3866" w:author="哦" w:date="2021-11-10T10:24:54Z">
            <w:rPr>
              <w:rFonts w:hint="eastAsia" w:ascii="宋体" w:hAnsi="宋体"/>
              <w:color w:val="auto"/>
              <w:u w:val="single"/>
            </w:rPr>
          </w:rPrChange>
        </w:rPr>
        <w:t>X年X月X日</w:t>
      </w:r>
      <w:r>
        <w:rPr>
          <w:rFonts w:hint="eastAsia" w:ascii="宋体" w:hAnsi="宋体"/>
          <w:color w:val="auto"/>
          <w:highlight w:val="none"/>
          <w:rPrChange w:id="3867" w:author="哦" w:date="2021-11-10T10:24:54Z">
            <w:rPr>
              <w:rFonts w:hint="eastAsia" w:ascii="宋体" w:hAnsi="宋体"/>
              <w:color w:val="auto"/>
            </w:rPr>
          </w:rPrChange>
        </w:rPr>
        <w:t>起生效，至</w:t>
      </w:r>
      <w:r>
        <w:rPr>
          <w:rFonts w:hint="eastAsia" w:ascii="宋体" w:hAnsi="宋体"/>
          <w:color w:val="auto"/>
          <w:highlight w:val="none"/>
          <w:u w:val="single"/>
          <w:rPrChange w:id="3868" w:author="哦" w:date="2021-11-10T10:24:54Z">
            <w:rPr>
              <w:rFonts w:hint="eastAsia" w:ascii="宋体" w:hAnsi="宋体"/>
              <w:color w:val="auto"/>
              <w:u w:val="single"/>
            </w:rPr>
          </w:rPrChange>
        </w:rPr>
        <w:t>全部货物验收合格之日后四十五（45）天一直</w:t>
      </w:r>
      <w:r>
        <w:rPr>
          <w:rFonts w:hint="eastAsia" w:ascii="宋体" w:hAnsi="宋体" w:cs="Arial"/>
          <w:color w:val="auto"/>
          <w:highlight w:val="none"/>
          <w:rPrChange w:id="3869" w:author="哦" w:date="2021-11-10T10:24:54Z">
            <w:rPr>
              <w:rFonts w:hint="eastAsia" w:ascii="宋体" w:hAnsi="宋体" w:cs="Arial"/>
              <w:color w:val="auto"/>
            </w:rPr>
          </w:rPrChange>
        </w:rPr>
        <w:t>有效</w:t>
      </w:r>
      <w:r>
        <w:rPr>
          <w:rFonts w:hint="eastAsia" w:ascii="宋体" w:hAnsi="宋体"/>
          <w:color w:val="auto"/>
          <w:highlight w:val="none"/>
          <w:rPrChange w:id="3870" w:author="哦" w:date="2021-11-10T10:24:54Z">
            <w:rPr>
              <w:rFonts w:hint="eastAsia" w:ascii="宋体" w:hAnsi="宋体"/>
              <w:color w:val="auto"/>
            </w:rPr>
          </w:rPrChange>
        </w:rPr>
        <w:t>，你方有权提前终止或解除本保函。保函失效后请将本保函退回我方注销。</w:t>
      </w:r>
    </w:p>
    <w:p>
      <w:pPr>
        <w:autoSpaceDE w:val="0"/>
        <w:autoSpaceDN w:val="0"/>
        <w:spacing w:before="0" w:after="0" w:afterAutospacing="0"/>
        <w:ind w:right="-57" w:firstLine="198"/>
        <w:jc w:val="left"/>
        <w:rPr>
          <w:rFonts w:ascii="宋体" w:hAnsi="宋体"/>
          <w:color w:val="auto"/>
          <w:highlight w:val="none"/>
          <w:rPrChange w:id="3871" w:author="哦" w:date="2021-11-10T10:24:54Z">
            <w:rPr>
              <w:rFonts w:ascii="宋体" w:hAnsi="宋体"/>
              <w:color w:val="auto"/>
            </w:rPr>
          </w:rPrChange>
        </w:rPr>
      </w:pPr>
      <w:r>
        <w:rPr>
          <w:rFonts w:hint="eastAsia" w:ascii="宋体" w:hAnsi="宋体"/>
          <w:color w:val="auto"/>
          <w:highlight w:val="none"/>
          <w:rPrChange w:id="3872" w:author="哦" w:date="2021-11-10T10:24:54Z">
            <w:rPr>
              <w:rFonts w:hint="eastAsia" w:ascii="宋体" w:hAnsi="宋体"/>
              <w:color w:val="auto"/>
            </w:rPr>
          </w:rPrChange>
        </w:rPr>
        <w:t>2、本保函自</w:t>
      </w:r>
      <w:r>
        <w:rPr>
          <w:rFonts w:hint="eastAsia" w:ascii="宋体" w:hAnsi="宋体"/>
          <w:color w:val="auto"/>
          <w:highlight w:val="none"/>
          <w:u w:val="single"/>
          <w:rPrChange w:id="3873" w:author="哦" w:date="2021-11-10T10:24:54Z">
            <w:rPr>
              <w:rFonts w:hint="eastAsia" w:ascii="宋体" w:hAnsi="宋体"/>
              <w:color w:val="auto"/>
              <w:u w:val="single"/>
            </w:rPr>
          </w:rPrChange>
        </w:rPr>
        <w:t>X年X月X日</w:t>
      </w:r>
      <w:r>
        <w:rPr>
          <w:rFonts w:hint="eastAsia" w:ascii="宋体" w:hAnsi="宋体"/>
          <w:color w:val="auto"/>
          <w:highlight w:val="none"/>
          <w:rPrChange w:id="3874" w:author="哦" w:date="2021-11-10T10:24:54Z">
            <w:rPr>
              <w:rFonts w:hint="eastAsia" w:ascii="宋体" w:hAnsi="宋体"/>
              <w:color w:val="auto"/>
            </w:rPr>
          </w:rPrChange>
        </w:rPr>
        <w:t>起生效，至</w:t>
      </w:r>
      <w:r>
        <w:rPr>
          <w:rFonts w:hint="eastAsia" w:ascii="宋体" w:hAnsi="宋体"/>
          <w:color w:val="auto"/>
          <w:highlight w:val="none"/>
          <w:u w:val="single"/>
          <w:rPrChange w:id="3875" w:author="哦" w:date="2021-11-10T10:24:54Z">
            <w:rPr>
              <w:rFonts w:hint="eastAsia" w:ascii="宋体" w:hAnsi="宋体"/>
              <w:color w:val="auto"/>
              <w:u w:val="single"/>
            </w:rPr>
          </w:rPrChange>
        </w:rPr>
        <w:t>X年X月X日</w:t>
      </w:r>
      <w:r>
        <w:rPr>
          <w:rFonts w:hint="eastAsia" w:ascii="宋体" w:hAnsi="宋体" w:cs="Arial"/>
          <w:color w:val="auto"/>
          <w:highlight w:val="none"/>
          <w:rPrChange w:id="3876" w:author="哦" w:date="2021-11-10T10:24:54Z">
            <w:rPr>
              <w:rFonts w:hint="eastAsia" w:ascii="宋体" w:hAnsi="宋体" w:cs="Arial"/>
              <w:color w:val="auto"/>
            </w:rPr>
          </w:rPrChange>
        </w:rPr>
        <w:t>一直有效，</w:t>
      </w:r>
      <w:r>
        <w:rPr>
          <w:rFonts w:hint="eastAsia" w:ascii="宋体" w:hAnsi="宋体"/>
          <w:color w:val="auto"/>
          <w:highlight w:val="none"/>
          <w:rPrChange w:id="3877" w:author="哦" w:date="2021-11-10T10:24:54Z">
            <w:rPr>
              <w:rFonts w:hint="eastAsia" w:ascii="宋体" w:hAnsi="宋体"/>
              <w:color w:val="auto"/>
            </w:rPr>
          </w:rPrChange>
        </w:rPr>
        <w:t>你方有权提前终止或解除本保函。保函失效后请将本保函退回我方注销。</w:t>
      </w:r>
    </w:p>
    <w:p>
      <w:pPr>
        <w:spacing w:after="0" w:afterAutospacing="0"/>
        <w:ind w:right="-57" w:firstLine="200"/>
        <w:rPr>
          <w:rFonts w:ascii="宋体" w:hAnsi="宋体"/>
          <w:color w:val="auto"/>
          <w:highlight w:val="none"/>
          <w:rPrChange w:id="3878" w:author="哦" w:date="2021-11-10T10:24:54Z">
            <w:rPr>
              <w:rFonts w:ascii="宋体" w:hAnsi="宋体"/>
              <w:color w:val="auto"/>
            </w:rPr>
          </w:rPrChange>
        </w:rPr>
      </w:pPr>
      <w:r>
        <w:rPr>
          <w:rFonts w:hint="eastAsia" w:ascii="宋体" w:hAnsi="宋体"/>
          <w:b/>
          <w:i/>
          <w:color w:val="auto"/>
          <w:highlight w:val="none"/>
          <w:rPrChange w:id="3879" w:author="哦" w:date="2021-11-10T10:24:54Z">
            <w:rPr>
              <w:rFonts w:hint="eastAsia" w:ascii="宋体" w:hAnsi="宋体"/>
              <w:b/>
              <w:i/>
              <w:color w:val="auto"/>
            </w:rPr>
          </w:rPrChange>
        </w:rPr>
        <w:t>（开具保函时，以上二种方式，任选一种。）</w:t>
      </w:r>
    </w:p>
    <w:p>
      <w:pPr>
        <w:spacing w:after="0" w:afterAutospacing="0"/>
        <w:ind w:right="-57" w:firstLine="0"/>
        <w:rPr>
          <w:rFonts w:ascii="宋体" w:hAnsi="宋体" w:cs="Arial"/>
          <w:color w:val="auto"/>
          <w:highlight w:val="none"/>
          <w:rPrChange w:id="3880" w:author="哦" w:date="2021-11-10T10:24:54Z">
            <w:rPr>
              <w:rFonts w:ascii="宋体" w:hAnsi="宋体" w:cs="Arial"/>
              <w:color w:val="auto"/>
            </w:rPr>
          </w:rPrChange>
        </w:rPr>
      </w:pPr>
      <w:r>
        <w:rPr>
          <w:rFonts w:hint="eastAsia" w:ascii="宋体" w:hAnsi="宋体"/>
          <w:color w:val="auto"/>
          <w:highlight w:val="none"/>
          <w:rPrChange w:id="3881" w:author="哦" w:date="2021-11-10T10:24:54Z">
            <w:rPr>
              <w:rFonts w:hint="eastAsia" w:ascii="宋体" w:hAnsi="宋体"/>
              <w:color w:val="auto"/>
            </w:rPr>
          </w:rPrChange>
        </w:rPr>
        <w:t>银行地址：    担保银行：</w:t>
      </w:r>
      <w:r>
        <w:rPr>
          <w:rFonts w:hint="eastAsia" w:ascii="宋体" w:hAnsi="宋体"/>
          <w:color w:val="auto"/>
          <w:highlight w:val="none"/>
          <w:u w:val="single"/>
          <w:rPrChange w:id="3882" w:author="哦" w:date="2021-11-10T10:24:54Z">
            <w:rPr>
              <w:rFonts w:hint="eastAsia" w:ascii="宋体" w:hAnsi="宋体"/>
              <w:color w:val="auto"/>
              <w:u w:val="single"/>
            </w:rPr>
          </w:rPrChange>
        </w:rPr>
        <w:t xml:space="preserve">（全称）    </w:t>
      </w:r>
      <w:r>
        <w:rPr>
          <w:rFonts w:hint="eastAsia" w:ascii="宋体" w:hAnsi="宋体"/>
          <w:color w:val="auto"/>
          <w:highlight w:val="none"/>
          <w:rPrChange w:id="3883" w:author="哦" w:date="2021-11-10T10:24:54Z">
            <w:rPr>
              <w:rFonts w:hint="eastAsia" w:ascii="宋体" w:hAnsi="宋体"/>
              <w:color w:val="auto"/>
            </w:rPr>
          </w:rPrChange>
        </w:rPr>
        <w:t>(盖章)</w:t>
      </w:r>
    </w:p>
    <w:p>
      <w:pPr>
        <w:spacing w:after="0" w:afterAutospacing="0"/>
        <w:ind w:right="-57" w:firstLine="0"/>
        <w:rPr>
          <w:rFonts w:ascii="宋体" w:hAnsi="宋体"/>
          <w:color w:val="auto"/>
          <w:highlight w:val="none"/>
          <w:rPrChange w:id="3884" w:author="哦" w:date="2021-11-10T10:24:54Z">
            <w:rPr>
              <w:rFonts w:ascii="宋体" w:hAnsi="宋体"/>
              <w:color w:val="auto"/>
            </w:rPr>
          </w:rPrChange>
        </w:rPr>
      </w:pPr>
      <w:r>
        <w:rPr>
          <w:rFonts w:hint="eastAsia" w:ascii="宋体" w:hAnsi="宋体"/>
          <w:color w:val="auto"/>
          <w:highlight w:val="none"/>
          <w:rPrChange w:id="3885" w:author="哦" w:date="2021-11-10T10:24:54Z">
            <w:rPr>
              <w:rFonts w:hint="eastAsia" w:ascii="宋体" w:hAnsi="宋体"/>
              <w:color w:val="auto"/>
            </w:rPr>
          </w:rPrChange>
        </w:rPr>
        <w:t>邮编：   法定代表人或（授权代理人）：(签字)</w:t>
      </w:r>
    </w:p>
    <w:p>
      <w:pPr>
        <w:spacing w:after="0" w:afterAutospacing="0"/>
        <w:ind w:right="-57" w:firstLine="0"/>
        <w:rPr>
          <w:rFonts w:ascii="宋体" w:hAnsi="宋体"/>
          <w:color w:val="auto"/>
          <w:highlight w:val="none"/>
          <w:u w:val="single"/>
          <w:rPrChange w:id="3886" w:author="哦" w:date="2021-11-10T10:24:54Z">
            <w:rPr>
              <w:rFonts w:ascii="宋体" w:hAnsi="宋体"/>
              <w:color w:val="auto"/>
              <w:u w:val="single"/>
            </w:rPr>
          </w:rPrChange>
        </w:rPr>
      </w:pPr>
      <w:r>
        <w:rPr>
          <w:rFonts w:hint="eastAsia" w:ascii="宋体" w:hAnsi="宋体"/>
          <w:color w:val="auto"/>
          <w:highlight w:val="none"/>
          <w:rPrChange w:id="3887" w:author="哦" w:date="2021-11-10T10:24:54Z">
            <w:rPr>
              <w:rFonts w:hint="eastAsia" w:ascii="宋体" w:hAnsi="宋体"/>
              <w:color w:val="auto"/>
            </w:rPr>
          </w:rPrChange>
        </w:rPr>
        <w:t>电话：</w:t>
      </w:r>
      <w:r>
        <w:rPr>
          <w:rFonts w:hint="eastAsia" w:ascii="宋体" w:hAnsi="宋体"/>
          <w:color w:val="auto"/>
          <w:highlight w:val="none"/>
          <w:u w:val="single"/>
          <w:rPrChange w:id="3888" w:author="哦" w:date="2021-11-10T10:24:54Z">
            <w:rPr>
              <w:rFonts w:hint="eastAsia" w:ascii="宋体" w:hAnsi="宋体"/>
              <w:color w:val="auto"/>
              <w:u w:val="single"/>
            </w:rPr>
          </w:rPrChange>
        </w:rPr>
        <w:t>（职务）   （姓名）  （签字）</w:t>
      </w:r>
    </w:p>
    <w:p>
      <w:pPr>
        <w:spacing w:after="0" w:afterAutospacing="0"/>
        <w:ind w:right="-57" w:firstLine="0"/>
        <w:rPr>
          <w:rFonts w:ascii="宋体" w:hAnsi="宋体"/>
          <w:color w:val="auto"/>
          <w:highlight w:val="none"/>
          <w:rPrChange w:id="3889" w:author="哦" w:date="2021-11-10T10:24:54Z">
            <w:rPr>
              <w:rFonts w:ascii="宋体" w:hAnsi="宋体"/>
              <w:color w:val="auto"/>
            </w:rPr>
          </w:rPrChange>
        </w:rPr>
      </w:pPr>
      <w:r>
        <w:rPr>
          <w:rFonts w:hint="eastAsia" w:ascii="宋体" w:hAnsi="宋体"/>
          <w:color w:val="auto"/>
          <w:highlight w:val="none"/>
          <w:rPrChange w:id="3890" w:author="哦" w:date="2021-11-10T10:24:54Z">
            <w:rPr>
              <w:rFonts w:hint="eastAsia" w:ascii="宋体" w:hAnsi="宋体"/>
              <w:color w:val="auto"/>
            </w:rPr>
          </w:rPrChange>
        </w:rPr>
        <w:t>传真：           日期：年月日</w:t>
      </w:r>
    </w:p>
    <w:p>
      <w:pPr>
        <w:ind w:right="-57" w:firstLine="0"/>
        <w:jc w:val="center"/>
        <w:rPr>
          <w:rFonts w:ascii="宋体" w:hAnsi="宋体"/>
          <w:b/>
          <w:color w:val="auto"/>
          <w:sz w:val="24"/>
          <w:szCs w:val="24"/>
          <w:highlight w:val="none"/>
          <w:rPrChange w:id="3891" w:author="哦" w:date="2021-11-10T10:24:54Z">
            <w:rPr>
              <w:rFonts w:ascii="宋体" w:hAnsi="宋体"/>
              <w:b/>
              <w:color w:val="auto"/>
              <w:sz w:val="24"/>
              <w:szCs w:val="24"/>
            </w:rPr>
          </w:rPrChange>
        </w:rPr>
      </w:pPr>
    </w:p>
    <w:p>
      <w:pPr>
        <w:ind w:right="-57" w:firstLine="0"/>
        <w:jc w:val="center"/>
        <w:rPr>
          <w:rFonts w:ascii="宋体" w:hAnsi="宋体"/>
          <w:b/>
          <w:color w:val="auto"/>
          <w:sz w:val="24"/>
          <w:szCs w:val="24"/>
          <w:highlight w:val="none"/>
          <w:rPrChange w:id="3892" w:author="哦" w:date="2021-11-10T10:24:54Z">
            <w:rPr>
              <w:rFonts w:ascii="宋体" w:hAnsi="宋体"/>
              <w:b/>
              <w:color w:val="auto"/>
              <w:sz w:val="24"/>
              <w:szCs w:val="24"/>
            </w:rPr>
          </w:rPrChange>
        </w:rPr>
      </w:pPr>
      <w:r>
        <w:rPr>
          <w:rFonts w:hint="eastAsia" w:ascii="宋体" w:hAnsi="宋体"/>
          <w:b/>
          <w:color w:val="auto"/>
          <w:sz w:val="24"/>
          <w:szCs w:val="24"/>
          <w:highlight w:val="none"/>
          <w:rPrChange w:id="3893" w:author="哦" w:date="2021-11-10T10:24:54Z">
            <w:rPr>
              <w:rFonts w:hint="eastAsia" w:ascii="宋体" w:hAnsi="宋体"/>
              <w:b/>
              <w:color w:val="auto"/>
              <w:sz w:val="24"/>
              <w:szCs w:val="24"/>
            </w:rPr>
          </w:rPrChange>
        </w:rPr>
        <w:t>承诺函（中选后提供）</w:t>
      </w:r>
    </w:p>
    <w:p>
      <w:pPr>
        <w:ind w:right="-57" w:firstLine="0"/>
        <w:rPr>
          <w:rFonts w:ascii="宋体" w:hAnsi="宋体"/>
          <w:color w:val="auto"/>
          <w:highlight w:val="none"/>
          <w:rPrChange w:id="3894" w:author="哦" w:date="2021-11-10T10:24:54Z">
            <w:rPr>
              <w:rFonts w:ascii="宋体" w:hAnsi="宋体"/>
              <w:color w:val="auto"/>
            </w:rPr>
          </w:rPrChange>
        </w:rPr>
      </w:pPr>
    </w:p>
    <w:p>
      <w:pPr>
        <w:spacing w:line="480" w:lineRule="auto"/>
        <w:ind w:right="-57" w:firstLine="0"/>
        <w:rPr>
          <w:rFonts w:ascii="宋体" w:hAnsi="宋体"/>
          <w:color w:val="auto"/>
          <w:highlight w:val="none"/>
          <w:rPrChange w:id="3895" w:author="哦" w:date="2021-11-10T10:24:54Z">
            <w:rPr>
              <w:rFonts w:ascii="宋体" w:hAnsi="宋体"/>
              <w:color w:val="auto"/>
            </w:rPr>
          </w:rPrChange>
        </w:rPr>
      </w:pPr>
      <w:r>
        <w:rPr>
          <w:rFonts w:hint="eastAsia" w:ascii="宋体" w:hAnsi="宋体"/>
          <w:color w:val="auto"/>
          <w:highlight w:val="none"/>
          <w:rPrChange w:id="3896" w:author="哦" w:date="2021-11-10T10:24:54Z">
            <w:rPr>
              <w:rFonts w:hint="eastAsia" w:ascii="宋体" w:hAnsi="宋体"/>
              <w:color w:val="auto"/>
            </w:rPr>
          </w:rPrChange>
        </w:rPr>
        <w:t>南宁轨道交通集团有限责任公司：</w:t>
      </w:r>
    </w:p>
    <w:p>
      <w:pPr>
        <w:spacing w:line="480" w:lineRule="auto"/>
        <w:ind w:right="-57" w:firstLine="200"/>
        <w:rPr>
          <w:rFonts w:ascii="宋体" w:hAnsi="宋体"/>
          <w:color w:val="auto"/>
          <w:highlight w:val="none"/>
          <w:rPrChange w:id="3897" w:author="哦" w:date="2021-11-10T10:24:54Z">
            <w:rPr>
              <w:rFonts w:ascii="宋体" w:hAnsi="宋体"/>
              <w:color w:val="auto"/>
            </w:rPr>
          </w:rPrChange>
        </w:rPr>
      </w:pPr>
      <w:r>
        <w:rPr>
          <w:rFonts w:hint="eastAsia" w:ascii="宋体" w:hAnsi="宋体"/>
          <w:color w:val="auto"/>
          <w:highlight w:val="none"/>
          <w:rPrChange w:id="3898" w:author="哦" w:date="2021-11-10T10:24:54Z">
            <w:rPr>
              <w:rFonts w:hint="eastAsia" w:ascii="宋体" w:hAnsi="宋体"/>
              <w:color w:val="auto"/>
            </w:rPr>
          </w:rPrChange>
        </w:rPr>
        <w:t>（以下称“本公司”）现已中选贵司比选的</w:t>
      </w:r>
      <w:r>
        <w:rPr>
          <w:rFonts w:hint="eastAsia" w:ascii="宋体" w:hAnsi="宋体"/>
          <w:color w:val="auto"/>
          <w:highlight w:val="none"/>
          <w:u w:val="single"/>
          <w:rPrChange w:id="3899" w:author="哦" w:date="2021-11-10T10:24:54Z">
            <w:rPr>
              <w:rFonts w:hint="eastAsia" w:ascii="宋体" w:hAnsi="宋体"/>
              <w:color w:val="auto"/>
              <w:u w:val="single"/>
            </w:rPr>
          </w:rPrChange>
        </w:rPr>
        <w:t xml:space="preserve">      （项目名称）</w:t>
      </w:r>
      <w:r>
        <w:rPr>
          <w:rFonts w:hint="eastAsia" w:ascii="宋体" w:hAnsi="宋体"/>
          <w:color w:val="auto"/>
          <w:highlight w:val="none"/>
          <w:rPrChange w:id="3900" w:author="哦" w:date="2021-11-10T10:24:54Z">
            <w:rPr>
              <w:rFonts w:hint="eastAsia" w:ascii="宋体" w:hAnsi="宋体"/>
              <w:color w:val="auto"/>
            </w:rPr>
          </w:rPrChange>
        </w:rPr>
        <w:t>，并拟签订正式合同，按合同规定需向贵司提供一份履约担保金额为人民币：</w:t>
      </w:r>
      <w:r>
        <w:rPr>
          <w:rFonts w:hint="eastAsia" w:ascii="宋体" w:hAnsi="宋体"/>
          <w:color w:val="auto"/>
          <w:highlight w:val="none"/>
          <w:u w:val="single"/>
          <w:rPrChange w:id="3901" w:author="哦" w:date="2021-11-10T10:24:54Z">
            <w:rPr>
              <w:rFonts w:hint="eastAsia" w:ascii="宋体" w:hAnsi="宋体"/>
              <w:color w:val="auto"/>
              <w:u w:val="single"/>
            </w:rPr>
          </w:rPrChange>
        </w:rPr>
        <w:t xml:space="preserve">         （￥   </w:t>
      </w:r>
      <w:r>
        <w:rPr>
          <w:rFonts w:hint="eastAsia" w:ascii="宋体" w:hAnsi="宋体"/>
          <w:color w:val="auto"/>
          <w:highlight w:val="none"/>
          <w:rPrChange w:id="3902" w:author="哦" w:date="2021-11-10T10:24:54Z">
            <w:rPr>
              <w:rFonts w:hint="eastAsia" w:ascii="宋体" w:hAnsi="宋体"/>
              <w:color w:val="auto"/>
            </w:rPr>
          </w:rPrChange>
        </w:rPr>
        <w:t>）的银行保函（保函编号：），有效期至X年X月X日。</w:t>
      </w:r>
    </w:p>
    <w:p>
      <w:pPr>
        <w:spacing w:line="480" w:lineRule="auto"/>
        <w:ind w:right="-57" w:firstLine="200"/>
        <w:rPr>
          <w:rFonts w:ascii="宋体" w:hAnsi="宋体"/>
          <w:color w:val="auto"/>
          <w:highlight w:val="none"/>
          <w:rPrChange w:id="3903" w:author="哦" w:date="2021-11-10T10:24:54Z">
            <w:rPr>
              <w:rFonts w:ascii="宋体" w:hAnsi="宋体"/>
              <w:color w:val="auto"/>
            </w:rPr>
          </w:rPrChange>
        </w:rPr>
      </w:pPr>
      <w:r>
        <w:rPr>
          <w:rFonts w:hint="eastAsia" w:ascii="宋体" w:hAnsi="宋体"/>
          <w:color w:val="auto"/>
          <w:highlight w:val="none"/>
          <w:rPrChange w:id="3904" w:author="哦" w:date="2021-11-10T10:24:54Z">
            <w:rPr>
              <w:rFonts w:hint="eastAsia" w:ascii="宋体" w:hAnsi="宋体"/>
              <w:color w:val="auto"/>
            </w:rPr>
          </w:rPrChange>
        </w:rPr>
        <w:t>本公司现向贵司郑重承诺，如上述保函到期日仍未到合同约定的时间（</w:t>
      </w:r>
      <w:r>
        <w:rPr>
          <w:rFonts w:hint="eastAsia" w:ascii="宋体" w:hAnsi="宋体"/>
          <w:color w:val="auto"/>
          <w:highlight w:val="none"/>
          <w:u w:val="single"/>
          <w:rPrChange w:id="3905" w:author="哦" w:date="2021-11-10T10:24:54Z">
            <w:rPr>
              <w:rFonts w:hint="eastAsia" w:ascii="宋体" w:hAnsi="宋体"/>
              <w:color w:val="auto"/>
              <w:u w:val="single"/>
            </w:rPr>
          </w:rPrChange>
        </w:rPr>
        <w:t>全部货物验收合格之日后四十五（45）天</w:t>
      </w:r>
      <w:r>
        <w:rPr>
          <w:rFonts w:hint="eastAsia" w:ascii="宋体" w:hAnsi="宋体"/>
          <w:color w:val="auto"/>
          <w:highlight w:val="none"/>
          <w:rPrChange w:id="3906" w:author="哦" w:date="2021-11-10T10:24:54Z">
            <w:rPr>
              <w:rFonts w:hint="eastAsia" w:ascii="宋体" w:hAnsi="宋体"/>
              <w:color w:val="auto"/>
            </w:rPr>
          </w:rPrChange>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highlight w:val="none"/>
          <w:rPrChange w:id="3907" w:author="哦" w:date="2021-11-10T10:24:54Z">
            <w:rPr>
              <w:rFonts w:ascii="宋体" w:hAnsi="宋体"/>
              <w:color w:val="auto"/>
            </w:rPr>
          </w:rPrChange>
        </w:rPr>
      </w:pPr>
      <w:r>
        <w:rPr>
          <w:rFonts w:hint="eastAsia" w:ascii="宋体" w:hAnsi="宋体"/>
          <w:color w:val="auto"/>
          <w:highlight w:val="none"/>
          <w:rPrChange w:id="3908" w:author="哦" w:date="2021-11-10T10:24:54Z">
            <w:rPr>
              <w:rFonts w:hint="eastAsia" w:ascii="宋体" w:hAnsi="宋体"/>
              <w:color w:val="auto"/>
            </w:rPr>
          </w:rPrChange>
        </w:rPr>
        <w:t>特此承诺</w:t>
      </w:r>
    </w:p>
    <w:p>
      <w:pPr>
        <w:ind w:right="-57" w:firstLine="420"/>
        <w:rPr>
          <w:rFonts w:ascii="宋体" w:hAnsi="宋体"/>
          <w:color w:val="auto"/>
          <w:highlight w:val="none"/>
          <w:rPrChange w:id="3909" w:author="哦" w:date="2021-11-10T10:24:54Z">
            <w:rPr>
              <w:rFonts w:ascii="宋体" w:hAnsi="宋体"/>
              <w:color w:val="auto"/>
            </w:rPr>
          </w:rPrChange>
        </w:rPr>
      </w:pPr>
    </w:p>
    <w:p>
      <w:pPr>
        <w:ind w:left="5040" w:right="-57" w:hanging="4935"/>
        <w:rPr>
          <w:rFonts w:ascii="宋体" w:hAnsi="宋体"/>
          <w:color w:val="auto"/>
          <w:highlight w:val="none"/>
          <w:rPrChange w:id="3910" w:author="哦" w:date="2021-11-10T10:24:54Z">
            <w:rPr>
              <w:rFonts w:ascii="宋体" w:hAnsi="宋体"/>
              <w:color w:val="auto"/>
            </w:rPr>
          </w:rPrChange>
        </w:rPr>
      </w:pPr>
      <w:r>
        <w:rPr>
          <w:rFonts w:hint="eastAsia" w:ascii="宋体" w:hAnsi="宋体"/>
          <w:color w:val="auto"/>
          <w:highlight w:val="none"/>
          <w:rPrChange w:id="3911" w:author="哦" w:date="2021-11-10T10:24:54Z">
            <w:rPr>
              <w:rFonts w:hint="eastAsia" w:ascii="宋体" w:hAnsi="宋体"/>
              <w:color w:val="auto"/>
            </w:rPr>
          </w:rPrChange>
        </w:rPr>
        <w:t xml:space="preserve">                                                                                     承诺人：</w:t>
      </w:r>
    </w:p>
    <w:p>
      <w:pPr>
        <w:ind w:left="4935" w:right="-57" w:hanging="4830"/>
        <w:rPr>
          <w:rFonts w:ascii="宋体" w:hAnsi="宋体"/>
          <w:color w:val="auto"/>
          <w:highlight w:val="none"/>
          <w:rPrChange w:id="3912" w:author="哦" w:date="2021-11-10T10:24:54Z">
            <w:rPr>
              <w:rFonts w:ascii="宋体" w:hAnsi="宋体"/>
              <w:color w:val="auto"/>
            </w:rPr>
          </w:rPrChange>
        </w:rPr>
      </w:pPr>
      <w:r>
        <w:rPr>
          <w:rFonts w:hint="eastAsia" w:ascii="宋体" w:hAnsi="宋体"/>
          <w:color w:val="auto"/>
          <w:highlight w:val="none"/>
          <w:rPrChange w:id="3913" w:author="哦" w:date="2021-11-10T10:24:54Z">
            <w:rPr>
              <w:rFonts w:hint="eastAsia" w:ascii="宋体" w:hAnsi="宋体"/>
              <w:color w:val="auto"/>
            </w:rPr>
          </w:rPrChange>
        </w:rPr>
        <w:t xml:space="preserve">                                                                                      X年X月X日</w:t>
      </w:r>
    </w:p>
    <w:p>
      <w:pPr>
        <w:ind w:right="-57" w:firstLine="0"/>
        <w:rPr>
          <w:rFonts w:ascii="宋体" w:hAnsi="宋体"/>
          <w:color w:val="auto"/>
          <w:highlight w:val="none"/>
          <w:rPrChange w:id="3914" w:author="哦" w:date="2021-11-10T10:24:54Z">
            <w:rPr>
              <w:rFonts w:ascii="宋体" w:hAnsi="宋体"/>
              <w:color w:val="auto"/>
            </w:rPr>
          </w:rPrChange>
        </w:rPr>
      </w:pPr>
    </w:p>
    <w:p>
      <w:pPr>
        <w:ind w:right="-57" w:firstLine="200"/>
        <w:rPr>
          <w:rFonts w:ascii="宋体" w:hAnsi="宋体"/>
          <w:b/>
          <w:i/>
          <w:color w:val="auto"/>
          <w:highlight w:val="none"/>
          <w:rPrChange w:id="3915" w:author="哦" w:date="2021-11-10T10:24:54Z">
            <w:rPr>
              <w:rFonts w:ascii="宋体" w:hAnsi="宋体"/>
              <w:b/>
              <w:i/>
              <w:color w:val="auto"/>
            </w:rPr>
          </w:rPrChange>
        </w:rPr>
      </w:pPr>
    </w:p>
    <w:p>
      <w:pPr>
        <w:ind w:right="-57" w:firstLine="200"/>
        <w:rPr>
          <w:rFonts w:ascii="宋体" w:hAnsi="宋体"/>
          <w:b/>
          <w:i/>
          <w:color w:val="auto"/>
          <w:highlight w:val="none"/>
          <w:rPrChange w:id="3916" w:author="哦" w:date="2021-11-10T10:24:54Z">
            <w:rPr>
              <w:rFonts w:ascii="宋体" w:hAnsi="宋体"/>
              <w:b/>
              <w:i/>
              <w:color w:val="auto"/>
            </w:rPr>
          </w:rPrChange>
        </w:rPr>
      </w:pPr>
      <w:r>
        <w:rPr>
          <w:rFonts w:hint="eastAsia" w:ascii="宋体" w:hAnsi="宋体"/>
          <w:b/>
          <w:i/>
          <w:color w:val="auto"/>
          <w:highlight w:val="none"/>
          <w:rPrChange w:id="3917" w:author="哦" w:date="2021-11-10T10:24:54Z">
            <w:rPr>
              <w:rFonts w:hint="eastAsia" w:ascii="宋体" w:hAnsi="宋体"/>
              <w:b/>
              <w:i/>
              <w:color w:val="auto"/>
            </w:rPr>
          </w:rPrChange>
        </w:rPr>
        <w:t>（当选择银行保函格式第2种方式时开具银行保函的，必须提供本承诺书。）</w:t>
      </w:r>
    </w:p>
    <w:p>
      <w:pPr>
        <w:tabs>
          <w:tab w:val="left" w:pos="1134"/>
          <w:tab w:val="left" w:pos="8364"/>
        </w:tabs>
        <w:spacing w:before="0"/>
        <w:ind w:right="-57" w:firstLine="0"/>
        <w:rPr>
          <w:rFonts w:ascii="宋体" w:hAnsi="宋体"/>
          <w:color w:val="auto"/>
          <w:highlight w:val="none"/>
          <w:rPrChange w:id="3918" w:author="哦" w:date="2021-11-10T10:24:54Z">
            <w:rPr>
              <w:rFonts w:ascii="宋体" w:hAnsi="宋体"/>
              <w:color w:val="auto"/>
            </w:rPr>
          </w:rPrChange>
        </w:rPr>
      </w:pPr>
    </w:p>
    <w:p>
      <w:pPr>
        <w:tabs>
          <w:tab w:val="left" w:pos="1134"/>
          <w:tab w:val="left" w:pos="8364"/>
        </w:tabs>
        <w:spacing w:before="0"/>
        <w:ind w:left="1134" w:right="-57" w:firstLine="0"/>
        <w:rPr>
          <w:rFonts w:ascii="宋体" w:hAnsi="宋体"/>
          <w:color w:val="auto"/>
          <w:highlight w:val="none"/>
          <w:rPrChange w:id="3919" w:author="哦" w:date="2021-11-10T10:24:54Z">
            <w:rPr>
              <w:rFonts w:ascii="宋体" w:hAnsi="宋体"/>
              <w:color w:val="auto"/>
            </w:rPr>
          </w:rPrChange>
        </w:rPr>
      </w:pPr>
    </w:p>
    <w:p>
      <w:pPr>
        <w:tabs>
          <w:tab w:val="left" w:pos="1134"/>
          <w:tab w:val="left" w:pos="8364"/>
        </w:tabs>
        <w:spacing w:before="0"/>
        <w:ind w:left="1134" w:right="-57" w:firstLine="0"/>
        <w:rPr>
          <w:rFonts w:ascii="宋体" w:hAnsi="宋体"/>
          <w:color w:val="auto"/>
          <w:highlight w:val="none"/>
          <w:rPrChange w:id="3920" w:author="哦" w:date="2021-11-10T10:24:54Z">
            <w:rPr>
              <w:rFonts w:ascii="宋体" w:hAnsi="宋体"/>
              <w:color w:val="auto"/>
            </w:rPr>
          </w:rPrChange>
        </w:rPr>
      </w:pPr>
    </w:p>
    <w:p>
      <w:pPr>
        <w:tabs>
          <w:tab w:val="left" w:pos="1134"/>
          <w:tab w:val="left" w:pos="8364"/>
        </w:tabs>
        <w:spacing w:before="0"/>
        <w:ind w:left="1134" w:right="-57" w:firstLine="0"/>
        <w:rPr>
          <w:rFonts w:ascii="宋体" w:hAnsi="宋体"/>
          <w:color w:val="auto"/>
          <w:highlight w:val="none"/>
          <w:rPrChange w:id="3921" w:author="哦" w:date="2021-11-10T10:24:54Z">
            <w:rPr>
              <w:rFonts w:ascii="宋体" w:hAnsi="宋体"/>
              <w:color w:val="auto"/>
            </w:rPr>
          </w:rPrChange>
        </w:rPr>
      </w:pPr>
    </w:p>
    <w:p>
      <w:pPr>
        <w:tabs>
          <w:tab w:val="left" w:pos="1134"/>
          <w:tab w:val="left" w:pos="8364"/>
        </w:tabs>
        <w:spacing w:before="0"/>
        <w:ind w:right="-57" w:firstLine="0"/>
        <w:rPr>
          <w:rFonts w:ascii="宋体" w:hAnsi="宋体"/>
          <w:color w:val="auto"/>
          <w:highlight w:val="none"/>
          <w:rPrChange w:id="3922" w:author="哦" w:date="2021-11-10T10:24:54Z">
            <w:rPr>
              <w:rFonts w:ascii="宋体" w:hAnsi="宋体"/>
              <w:color w:val="auto"/>
            </w:rPr>
          </w:rPrChange>
        </w:rPr>
      </w:pPr>
      <w:r>
        <w:rPr>
          <w:rFonts w:hint="eastAsia" w:ascii="宋体" w:hAnsi="宋体"/>
          <w:b/>
          <w:color w:val="auto"/>
          <w:sz w:val="24"/>
          <w:szCs w:val="24"/>
          <w:highlight w:val="none"/>
          <w:rPrChange w:id="3923" w:author="哦" w:date="2021-11-10T10:24:54Z">
            <w:rPr>
              <w:rFonts w:hint="eastAsia" w:ascii="宋体" w:hAnsi="宋体"/>
              <w:b/>
              <w:color w:val="auto"/>
              <w:sz w:val="24"/>
              <w:szCs w:val="24"/>
            </w:rPr>
          </w:rPrChange>
        </w:rPr>
        <w:t>附件2：</w:t>
      </w:r>
    </w:p>
    <w:p>
      <w:pPr>
        <w:ind w:right="-57" w:firstLine="0"/>
        <w:jc w:val="center"/>
        <w:rPr>
          <w:rFonts w:ascii="宋体" w:hAnsi="宋体"/>
          <w:b/>
          <w:color w:val="auto"/>
          <w:sz w:val="24"/>
          <w:szCs w:val="24"/>
          <w:highlight w:val="none"/>
          <w:rPrChange w:id="3924" w:author="哦" w:date="2021-11-10T10:24:54Z">
            <w:rPr>
              <w:rFonts w:ascii="宋体" w:hAnsi="宋体"/>
              <w:b/>
              <w:color w:val="auto"/>
              <w:sz w:val="24"/>
              <w:szCs w:val="24"/>
            </w:rPr>
          </w:rPrChange>
        </w:rPr>
      </w:pPr>
      <w:r>
        <w:rPr>
          <w:rFonts w:hint="eastAsia" w:ascii="宋体" w:hAnsi="宋体"/>
          <w:b/>
          <w:color w:val="auto"/>
          <w:sz w:val="24"/>
          <w:szCs w:val="24"/>
          <w:highlight w:val="none"/>
          <w:rPrChange w:id="3925" w:author="哦" w:date="2021-11-10T10:24:54Z">
            <w:rPr>
              <w:rFonts w:hint="eastAsia" w:ascii="宋体" w:hAnsi="宋体"/>
              <w:b/>
              <w:color w:val="auto"/>
              <w:sz w:val="24"/>
              <w:szCs w:val="24"/>
            </w:rPr>
          </w:rPrChange>
        </w:rPr>
        <w:t>供货证明（格式，供货时提供）</w:t>
      </w:r>
    </w:p>
    <w:p>
      <w:pPr>
        <w:ind w:right="-57" w:firstLine="0"/>
        <w:rPr>
          <w:rFonts w:ascii="宋体" w:hAnsi="宋体"/>
          <w:color w:val="auto"/>
          <w:sz w:val="24"/>
          <w:szCs w:val="24"/>
          <w:highlight w:val="none"/>
          <w:rPrChange w:id="3926" w:author="哦" w:date="2021-11-10T10:24:54Z">
            <w:rPr>
              <w:rFonts w:ascii="宋体" w:hAnsi="宋体"/>
              <w:color w:val="auto"/>
              <w:sz w:val="24"/>
              <w:szCs w:val="24"/>
            </w:rPr>
          </w:rPrChange>
        </w:rPr>
      </w:pPr>
      <w:r>
        <w:rPr>
          <w:rFonts w:hint="eastAsia" w:ascii="宋体" w:hAnsi="宋体"/>
          <w:color w:val="auto"/>
          <w:sz w:val="24"/>
          <w:szCs w:val="24"/>
          <w:highlight w:val="none"/>
          <w:rPrChange w:id="3927" w:author="哦" w:date="2021-11-10T10:24:54Z">
            <w:rPr>
              <w:rFonts w:hint="eastAsia" w:ascii="宋体" w:hAnsi="宋体"/>
              <w:color w:val="auto"/>
              <w:sz w:val="24"/>
              <w:szCs w:val="24"/>
            </w:rPr>
          </w:rPrChange>
        </w:rPr>
        <w:t>南宁轨道交通集团有限责任公司：</w:t>
      </w:r>
    </w:p>
    <w:p>
      <w:pPr>
        <w:tabs>
          <w:tab w:val="left" w:pos="1134"/>
          <w:tab w:val="left" w:pos="8364"/>
        </w:tabs>
        <w:spacing w:before="0" w:after="0"/>
        <w:ind w:right="0" w:firstLine="200"/>
        <w:rPr>
          <w:rFonts w:ascii="宋体" w:hAnsi="宋体"/>
          <w:color w:val="auto"/>
          <w:highlight w:val="none"/>
          <w:rPrChange w:id="3928" w:author="哦" w:date="2021-11-10T10:24:54Z">
            <w:rPr>
              <w:rFonts w:ascii="宋体" w:hAnsi="宋体"/>
              <w:color w:val="auto"/>
            </w:rPr>
          </w:rPrChange>
        </w:rPr>
      </w:pPr>
      <w:r>
        <w:rPr>
          <w:rFonts w:hint="eastAsia" w:ascii="宋体" w:hAnsi="宋体"/>
          <w:color w:val="auto"/>
          <w:highlight w:val="none"/>
          <w:rPrChange w:id="3929" w:author="哦" w:date="2021-11-10T10:24:54Z">
            <w:rPr>
              <w:rFonts w:hint="eastAsia" w:ascii="宋体" w:hAnsi="宋体"/>
              <w:color w:val="auto"/>
            </w:rPr>
          </w:rPrChange>
        </w:rPr>
        <w:t>兹证明（单位）</w:t>
      </w:r>
      <w:r>
        <w:rPr>
          <w:rFonts w:ascii="宋体" w:hAnsi="宋体"/>
          <w:color w:val="auto"/>
          <w:highlight w:val="none"/>
          <w:u w:val="single"/>
          <w:rPrChange w:id="3930" w:author="哦" w:date="2021-11-10T10:24:54Z">
            <w:rPr>
              <w:rFonts w:ascii="宋体" w:hAnsi="宋体"/>
              <w:color w:val="auto"/>
              <w:u w:val="single"/>
            </w:rPr>
          </w:rPrChange>
        </w:rPr>
        <w:t xml:space="preserve">          　　    </w:t>
      </w:r>
      <w:r>
        <w:rPr>
          <w:rFonts w:ascii="宋体" w:hAnsi="宋体"/>
          <w:color w:val="auto"/>
          <w:highlight w:val="none"/>
          <w:rPrChange w:id="3931" w:author="哦" w:date="2021-11-10T10:24:54Z">
            <w:rPr>
              <w:rFonts w:ascii="宋体" w:hAnsi="宋体"/>
              <w:color w:val="auto"/>
            </w:rPr>
          </w:rPrChange>
        </w:rPr>
        <w:t xml:space="preserve"> 在</w:t>
      </w:r>
      <w:r>
        <w:rPr>
          <w:rFonts w:hint="eastAsia" w:ascii="宋体" w:hAnsi="宋体"/>
          <w:color w:val="auto"/>
          <w:highlight w:val="none"/>
          <w:rPrChange w:id="3932" w:author="哦" w:date="2021-11-10T10:24:54Z">
            <w:rPr>
              <w:rFonts w:hint="eastAsia" w:ascii="宋体" w:hAnsi="宋体"/>
              <w:color w:val="auto"/>
            </w:rPr>
          </w:rPrChange>
        </w:rPr>
        <w:t>贵公司</w:t>
      </w:r>
      <w:r>
        <w:rPr>
          <w:rFonts w:hint="eastAsia" w:ascii="宋体" w:hAnsi="宋体"/>
          <w:color w:val="auto"/>
          <w:highlight w:val="none"/>
          <w:u w:val="single"/>
          <w:rPrChange w:id="3933" w:author="哦" w:date="2021-11-10T10:24:54Z">
            <w:rPr>
              <w:rFonts w:hint="eastAsia" w:ascii="宋体" w:hAnsi="宋体"/>
              <w:color w:val="auto"/>
              <w:u w:val="single"/>
            </w:rPr>
          </w:rPrChange>
        </w:rPr>
        <w:t>　　</w:t>
      </w:r>
      <w:r>
        <w:rPr>
          <w:rFonts w:hint="eastAsia" w:ascii="宋体" w:hAnsi="宋体"/>
          <w:color w:val="auto"/>
          <w:highlight w:val="none"/>
          <w:rPrChange w:id="3934" w:author="哦" w:date="2021-11-10T10:24:54Z">
            <w:rPr>
              <w:rFonts w:hint="eastAsia" w:ascii="宋体" w:hAnsi="宋体"/>
              <w:color w:val="auto"/>
            </w:rPr>
          </w:rPrChange>
        </w:rPr>
        <w:t>采购项目（项目编号：）中，向贵方交付的以下货物为我公司生产（提供）：</w:t>
      </w:r>
    </w:p>
    <w:tbl>
      <w:tblPr>
        <w:tblStyle w:val="25"/>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770"/>
        <w:gridCol w:w="1292"/>
        <w:gridCol w:w="1391"/>
        <w:gridCol w:w="2136"/>
        <w:gridCol w:w="851"/>
        <w:gridCol w:w="709"/>
        <w:gridCol w:w="1223"/>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Change w:id="3935" w:author="哦" w:date="2021-11-10T10:24:54Z">
                  <w:rPr>
                    <w:rFonts w:ascii="宋体" w:hAnsi="宋体"/>
                    <w:color w:val="auto"/>
                  </w:rPr>
                </w:rPrChange>
              </w:rPr>
            </w:pPr>
            <w:r>
              <w:rPr>
                <w:rFonts w:hint="eastAsia" w:ascii="宋体" w:hAnsi="宋体"/>
                <w:color w:val="auto"/>
                <w:highlight w:val="none"/>
                <w:rPrChange w:id="3936" w:author="哦" w:date="2021-11-10T10:24:54Z">
                  <w:rPr>
                    <w:rFonts w:hint="eastAsia" w:ascii="宋体" w:hAnsi="宋体"/>
                    <w:color w:val="auto"/>
                  </w:rPr>
                </w:rPrChange>
              </w:rPr>
              <w:t>序号</w:t>
            </w:r>
          </w:p>
        </w:tc>
        <w:tc>
          <w:tcPr>
            <w:tcW w:w="770"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Change w:id="3937" w:author="哦" w:date="2021-11-10T10:24:54Z">
                  <w:rPr>
                    <w:rFonts w:ascii="宋体" w:hAnsi="宋体"/>
                    <w:color w:val="auto"/>
                  </w:rPr>
                </w:rPrChange>
              </w:rPr>
            </w:pPr>
            <w:r>
              <w:rPr>
                <w:rFonts w:hint="eastAsia" w:ascii="宋体" w:hAnsi="宋体"/>
                <w:color w:val="auto"/>
                <w:highlight w:val="none"/>
                <w:rPrChange w:id="3938" w:author="哦" w:date="2021-11-10T10:24:54Z">
                  <w:rPr>
                    <w:rFonts w:hint="eastAsia" w:ascii="宋体" w:hAnsi="宋体"/>
                    <w:color w:val="auto"/>
                  </w:rPr>
                </w:rPrChange>
              </w:rPr>
              <w:t>计划</w:t>
            </w:r>
          </w:p>
        </w:tc>
        <w:tc>
          <w:tcPr>
            <w:tcW w:w="1292"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Change w:id="3939" w:author="哦" w:date="2021-11-10T10:24:54Z">
                  <w:rPr>
                    <w:rFonts w:ascii="宋体" w:hAnsi="宋体"/>
                    <w:color w:val="auto"/>
                  </w:rPr>
                </w:rPrChange>
              </w:rPr>
            </w:pPr>
            <w:r>
              <w:rPr>
                <w:rFonts w:hint="eastAsia" w:ascii="宋体" w:hAnsi="宋体"/>
                <w:color w:val="auto"/>
                <w:highlight w:val="none"/>
                <w:rPrChange w:id="3940" w:author="哦" w:date="2021-11-10T10:24:54Z">
                  <w:rPr>
                    <w:rFonts w:hint="eastAsia" w:ascii="宋体" w:hAnsi="宋体"/>
                    <w:color w:val="auto"/>
                  </w:rPr>
                </w:rPrChange>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Change w:id="3941" w:author="哦" w:date="2021-11-10T10:24:54Z">
                  <w:rPr>
                    <w:rFonts w:ascii="宋体" w:hAnsi="宋体"/>
                    <w:color w:val="auto"/>
                  </w:rPr>
                </w:rPrChange>
              </w:rPr>
            </w:pPr>
            <w:r>
              <w:rPr>
                <w:rFonts w:hint="eastAsia" w:ascii="宋体" w:hAnsi="宋体"/>
                <w:color w:val="auto"/>
                <w:highlight w:val="none"/>
                <w:rPrChange w:id="3942" w:author="哦" w:date="2021-11-10T10:24:54Z">
                  <w:rPr>
                    <w:rFonts w:hint="eastAsia" w:ascii="宋体" w:hAnsi="宋体"/>
                    <w:color w:val="auto"/>
                  </w:rPr>
                </w:rPrChange>
              </w:rPr>
              <w:t>品牌</w:t>
            </w:r>
            <w:r>
              <w:rPr>
                <w:rFonts w:ascii="宋体" w:hAnsi="宋体"/>
                <w:color w:val="auto"/>
                <w:highlight w:val="none"/>
                <w:rPrChange w:id="3943" w:author="哦" w:date="2021-11-10T10:24:54Z">
                  <w:rPr>
                    <w:rFonts w:ascii="宋体" w:hAnsi="宋体"/>
                    <w:color w:val="auto"/>
                  </w:rPr>
                </w:rPrChange>
              </w:rPr>
              <w:t>/</w:t>
            </w:r>
            <w:r>
              <w:rPr>
                <w:rFonts w:hint="eastAsia" w:ascii="宋体" w:hAnsi="宋体"/>
                <w:color w:val="auto"/>
                <w:highlight w:val="none"/>
                <w:rPrChange w:id="3944" w:author="哦" w:date="2021-11-10T10:24:54Z">
                  <w:rPr>
                    <w:rFonts w:hint="eastAsia" w:ascii="宋体" w:hAnsi="宋体"/>
                    <w:color w:val="auto"/>
                  </w:rPr>
                </w:rPrChange>
              </w:rPr>
              <w:t>生产厂</w:t>
            </w:r>
          </w:p>
        </w:tc>
        <w:tc>
          <w:tcPr>
            <w:tcW w:w="213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Change w:id="3945" w:author="哦" w:date="2021-11-10T10:24:54Z">
                  <w:rPr>
                    <w:rFonts w:ascii="宋体" w:hAnsi="宋体"/>
                    <w:color w:val="auto"/>
                  </w:rPr>
                </w:rPrChange>
              </w:rPr>
            </w:pPr>
            <w:r>
              <w:rPr>
                <w:rFonts w:hint="eastAsia" w:ascii="宋体" w:hAnsi="宋体"/>
                <w:color w:val="auto"/>
                <w:highlight w:val="none"/>
                <w:rPrChange w:id="3946" w:author="哦" w:date="2021-11-10T10:24:54Z">
                  <w:rPr>
                    <w:rFonts w:hint="eastAsia" w:ascii="宋体" w:hAnsi="宋体"/>
                    <w:color w:val="auto"/>
                  </w:rPr>
                </w:rPrChange>
              </w:rPr>
              <w:t>规格型号</w:t>
            </w:r>
            <w:r>
              <w:rPr>
                <w:rFonts w:ascii="宋体" w:hAnsi="宋体"/>
                <w:color w:val="auto"/>
                <w:highlight w:val="none"/>
                <w:rPrChange w:id="3947" w:author="哦" w:date="2021-11-10T10:24:54Z">
                  <w:rPr>
                    <w:rFonts w:ascii="宋体" w:hAnsi="宋体"/>
                    <w:color w:val="auto"/>
                  </w:rPr>
                </w:rPrChange>
              </w:rPr>
              <w:t>/</w:t>
            </w:r>
            <w:r>
              <w:rPr>
                <w:rFonts w:hint="eastAsia" w:ascii="宋体" w:hAnsi="宋体"/>
                <w:color w:val="auto"/>
                <w:highlight w:val="none"/>
                <w:rPrChange w:id="3948" w:author="哦" w:date="2021-11-10T10:24:54Z">
                  <w:rPr>
                    <w:rFonts w:hint="eastAsia" w:ascii="宋体" w:hAnsi="宋体"/>
                    <w:color w:val="auto"/>
                  </w:rPr>
                </w:rPrChange>
              </w:rPr>
              <w:t>技术参数</w:t>
            </w:r>
          </w:p>
        </w:tc>
        <w:tc>
          <w:tcPr>
            <w:tcW w:w="85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Change w:id="3949" w:author="哦" w:date="2021-11-10T10:24:54Z">
                  <w:rPr>
                    <w:rFonts w:ascii="宋体" w:hAnsi="宋体"/>
                    <w:color w:val="auto"/>
                  </w:rPr>
                </w:rPrChange>
              </w:rPr>
            </w:pPr>
            <w:r>
              <w:rPr>
                <w:rFonts w:hint="eastAsia" w:ascii="宋体" w:hAnsi="宋体"/>
                <w:color w:val="auto"/>
                <w:highlight w:val="none"/>
                <w:rPrChange w:id="3950" w:author="哦" w:date="2021-11-10T10:24:54Z">
                  <w:rPr>
                    <w:rFonts w:hint="eastAsia" w:ascii="宋体" w:hAnsi="宋体"/>
                    <w:color w:val="auto"/>
                  </w:rPr>
                </w:rPrChange>
              </w:rPr>
              <w:t>单位</w:t>
            </w:r>
          </w:p>
        </w:tc>
        <w:tc>
          <w:tcPr>
            <w:tcW w:w="70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Change w:id="3951" w:author="哦" w:date="2021-11-10T10:24:54Z">
                  <w:rPr>
                    <w:rFonts w:ascii="宋体" w:hAnsi="宋体"/>
                    <w:color w:val="auto"/>
                  </w:rPr>
                </w:rPrChange>
              </w:rPr>
            </w:pPr>
            <w:r>
              <w:rPr>
                <w:rFonts w:hint="eastAsia" w:ascii="宋体" w:hAnsi="宋体"/>
                <w:color w:val="auto"/>
                <w:highlight w:val="none"/>
                <w:rPrChange w:id="3952" w:author="哦" w:date="2021-11-10T10:24:54Z">
                  <w:rPr>
                    <w:rFonts w:hint="eastAsia" w:ascii="宋体" w:hAnsi="宋体"/>
                    <w:color w:val="auto"/>
                  </w:rPr>
                </w:rPrChange>
              </w:rPr>
              <w:t>数量</w:t>
            </w:r>
          </w:p>
        </w:tc>
        <w:tc>
          <w:tcPr>
            <w:tcW w:w="1223"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Change w:id="3953" w:author="哦" w:date="2021-11-10T10:24:54Z">
                  <w:rPr>
                    <w:rFonts w:ascii="宋体" w:hAnsi="宋体"/>
                    <w:color w:val="auto"/>
                  </w:rPr>
                </w:rPrChange>
              </w:rPr>
            </w:pPr>
            <w:r>
              <w:rPr>
                <w:rFonts w:hint="eastAsia" w:ascii="宋体" w:hAnsi="宋体"/>
                <w:color w:val="auto"/>
                <w:highlight w:val="none"/>
                <w:rPrChange w:id="3954" w:author="哦" w:date="2021-11-10T10:24:54Z">
                  <w:rPr>
                    <w:rFonts w:hint="eastAsia" w:ascii="宋体" w:hAnsi="宋体"/>
                    <w:color w:val="auto"/>
                  </w:rPr>
                </w:rPrChange>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Change w:id="3955" w:author="哦" w:date="2021-11-10T10:24:54Z">
                  <w:rPr>
                    <w:rFonts w:ascii="宋体" w:hAnsi="宋体"/>
                    <w:color w:val="auto"/>
                  </w:rPr>
                </w:rPrChange>
              </w:rPr>
            </w:pPr>
            <w:r>
              <w:rPr>
                <w:rFonts w:ascii="宋体" w:hAnsi="宋体"/>
                <w:color w:val="auto"/>
                <w:highlight w:val="none"/>
                <w:rPrChange w:id="3956" w:author="哦" w:date="2021-11-10T10:24:54Z">
                  <w:rPr>
                    <w:rFonts w:ascii="宋体" w:hAnsi="宋体"/>
                    <w:color w:val="auto"/>
                  </w:rPr>
                </w:rPrChange>
              </w:rPr>
              <w:t>1</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57" w:author="哦" w:date="2021-11-10T10:24:54Z">
                  <w:rPr>
                    <w:rFonts w:ascii="宋体" w:hAnsi="宋体"/>
                    <w:color w:val="auto"/>
                  </w:rPr>
                </w:rPrChang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58" w:author="哦" w:date="2021-11-10T10:24:54Z">
                  <w:rPr>
                    <w:rFonts w:ascii="宋体" w:hAnsi="宋体"/>
                    <w:color w:val="auto"/>
                  </w:rPr>
                </w:rPrChang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59" w:author="哦" w:date="2021-11-10T10:24:54Z">
                  <w:rPr>
                    <w:rFonts w:ascii="宋体" w:hAnsi="宋体"/>
                    <w:color w:val="auto"/>
                  </w:rPr>
                </w:rPrChang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60" w:author="哦" w:date="2021-11-10T10:24:54Z">
                  <w:rPr>
                    <w:rFonts w:ascii="宋体" w:hAnsi="宋体"/>
                    <w:color w:val="auto"/>
                  </w:rPr>
                </w:rPrChang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61" w:author="哦" w:date="2021-11-10T10:24:54Z">
                  <w:rPr>
                    <w:rFonts w:ascii="宋体" w:hAnsi="宋体"/>
                    <w:color w:val="auto"/>
                  </w:rPr>
                </w:rPrChang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62" w:author="哦" w:date="2021-11-10T10:24:54Z">
                  <w:rPr>
                    <w:rFonts w:ascii="宋体" w:hAnsi="宋体"/>
                    <w:color w:val="auto"/>
                  </w:rPr>
                </w:rPrChange>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63" w:author="哦" w:date="2021-11-10T10:24:54Z">
                  <w:rPr>
                    <w:rFonts w:ascii="宋体" w:hAnsi="宋体"/>
                    <w:color w:val="auto"/>
                  </w:rPr>
                </w:rPrChang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Change w:id="3964" w:author="哦" w:date="2021-11-10T10:24:54Z">
                  <w:rPr>
                    <w:rFonts w:ascii="宋体" w:hAnsi="宋体"/>
                    <w:color w:val="auto"/>
                  </w:rPr>
                </w:rPrChange>
              </w:rPr>
            </w:pPr>
            <w:r>
              <w:rPr>
                <w:rFonts w:ascii="宋体" w:hAnsi="宋体"/>
                <w:color w:val="auto"/>
                <w:highlight w:val="none"/>
                <w:rPrChange w:id="3965" w:author="哦" w:date="2021-11-10T10:24:54Z">
                  <w:rPr>
                    <w:rFonts w:ascii="宋体" w:hAnsi="宋体"/>
                    <w:color w:val="auto"/>
                  </w:rPr>
                </w:rPrChange>
              </w:rPr>
              <w:t>2</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66" w:author="哦" w:date="2021-11-10T10:24:54Z">
                  <w:rPr>
                    <w:rFonts w:ascii="宋体" w:hAnsi="宋体"/>
                    <w:color w:val="auto"/>
                  </w:rPr>
                </w:rPrChang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67" w:author="哦" w:date="2021-11-10T10:24:54Z">
                  <w:rPr>
                    <w:rFonts w:ascii="宋体" w:hAnsi="宋体"/>
                    <w:color w:val="auto"/>
                  </w:rPr>
                </w:rPrChang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68" w:author="哦" w:date="2021-11-10T10:24:54Z">
                  <w:rPr>
                    <w:rFonts w:ascii="宋体" w:hAnsi="宋体"/>
                    <w:color w:val="auto"/>
                  </w:rPr>
                </w:rPrChang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69" w:author="哦" w:date="2021-11-10T10:24:54Z">
                  <w:rPr>
                    <w:rFonts w:ascii="宋体" w:hAnsi="宋体"/>
                    <w:color w:val="auto"/>
                  </w:rPr>
                </w:rPrChang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70" w:author="哦" w:date="2021-11-10T10:24:54Z">
                  <w:rPr>
                    <w:rFonts w:ascii="宋体" w:hAnsi="宋体"/>
                    <w:color w:val="auto"/>
                  </w:rPr>
                </w:rPrChang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71" w:author="哦" w:date="2021-11-10T10:24:54Z">
                  <w:rPr>
                    <w:rFonts w:ascii="宋体" w:hAnsi="宋体"/>
                    <w:color w:val="auto"/>
                  </w:rPr>
                </w:rPrChange>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72" w:author="哦" w:date="2021-11-10T10:24:54Z">
                  <w:rPr>
                    <w:rFonts w:ascii="宋体" w:hAnsi="宋体"/>
                    <w:color w:val="auto"/>
                  </w:rPr>
                </w:rPrChang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Change w:id="3973" w:author="哦" w:date="2021-11-10T10:24:54Z">
                  <w:rPr>
                    <w:rFonts w:ascii="宋体" w:hAnsi="宋体"/>
                    <w:color w:val="auto"/>
                  </w:rPr>
                </w:rPrChange>
              </w:rPr>
            </w:pPr>
            <w:r>
              <w:rPr>
                <w:rFonts w:ascii="宋体" w:hAnsi="宋体"/>
                <w:color w:val="auto"/>
                <w:highlight w:val="none"/>
                <w:rPrChange w:id="3974" w:author="哦" w:date="2021-11-10T10:24:54Z">
                  <w:rPr>
                    <w:rFonts w:ascii="宋体" w:hAnsi="宋体"/>
                    <w:color w:val="auto"/>
                  </w:rPr>
                </w:rPrChange>
              </w:rPr>
              <w:t>3</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75" w:author="哦" w:date="2021-11-10T10:24:54Z">
                  <w:rPr>
                    <w:rFonts w:ascii="宋体" w:hAnsi="宋体"/>
                    <w:color w:val="auto"/>
                  </w:rPr>
                </w:rPrChang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76" w:author="哦" w:date="2021-11-10T10:24:54Z">
                  <w:rPr>
                    <w:rFonts w:ascii="宋体" w:hAnsi="宋体"/>
                    <w:color w:val="auto"/>
                  </w:rPr>
                </w:rPrChang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77" w:author="哦" w:date="2021-11-10T10:24:54Z">
                  <w:rPr>
                    <w:rFonts w:ascii="宋体" w:hAnsi="宋体"/>
                    <w:color w:val="auto"/>
                  </w:rPr>
                </w:rPrChang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78" w:author="哦" w:date="2021-11-10T10:24:54Z">
                  <w:rPr>
                    <w:rFonts w:ascii="宋体" w:hAnsi="宋体"/>
                    <w:color w:val="auto"/>
                  </w:rPr>
                </w:rPrChang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79" w:author="哦" w:date="2021-11-10T10:24:54Z">
                  <w:rPr>
                    <w:rFonts w:ascii="宋体" w:hAnsi="宋体"/>
                    <w:color w:val="auto"/>
                  </w:rPr>
                </w:rPrChang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80" w:author="哦" w:date="2021-11-10T10:24:54Z">
                  <w:rPr>
                    <w:rFonts w:ascii="宋体" w:hAnsi="宋体"/>
                    <w:color w:val="auto"/>
                  </w:rPr>
                </w:rPrChange>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81" w:author="哦" w:date="2021-11-10T10:24:54Z">
                  <w:rPr>
                    <w:rFonts w:ascii="宋体" w:hAnsi="宋体"/>
                    <w:color w:val="auto"/>
                  </w:rPr>
                </w:rPrChang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Change w:id="3982" w:author="哦" w:date="2021-11-10T10:24:54Z">
                  <w:rPr>
                    <w:rFonts w:ascii="宋体" w:hAnsi="宋体"/>
                    <w:color w:val="auto"/>
                  </w:rPr>
                </w:rPrChange>
              </w:rPr>
            </w:pPr>
            <w:r>
              <w:rPr>
                <w:rFonts w:ascii="宋体" w:hAnsi="宋体"/>
                <w:color w:val="auto"/>
                <w:highlight w:val="none"/>
                <w:rPrChange w:id="3983" w:author="哦" w:date="2021-11-10T10:24:54Z">
                  <w:rPr>
                    <w:rFonts w:ascii="宋体" w:hAnsi="宋体"/>
                    <w:color w:val="auto"/>
                  </w:rPr>
                </w:rPrChange>
              </w:rPr>
              <w:t>4</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84" w:author="哦" w:date="2021-11-10T10:24:54Z">
                  <w:rPr>
                    <w:rFonts w:ascii="宋体" w:hAnsi="宋体"/>
                    <w:color w:val="auto"/>
                  </w:rPr>
                </w:rPrChang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85" w:author="哦" w:date="2021-11-10T10:24:54Z">
                  <w:rPr>
                    <w:rFonts w:ascii="宋体" w:hAnsi="宋体"/>
                    <w:color w:val="auto"/>
                  </w:rPr>
                </w:rPrChang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86" w:author="哦" w:date="2021-11-10T10:24:54Z">
                  <w:rPr>
                    <w:rFonts w:ascii="宋体" w:hAnsi="宋体"/>
                    <w:color w:val="auto"/>
                  </w:rPr>
                </w:rPrChang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87" w:author="哦" w:date="2021-11-10T10:24:54Z">
                  <w:rPr>
                    <w:rFonts w:ascii="宋体" w:hAnsi="宋体"/>
                    <w:color w:val="auto"/>
                  </w:rPr>
                </w:rPrChang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88" w:author="哦" w:date="2021-11-10T10:24:54Z">
                  <w:rPr>
                    <w:rFonts w:ascii="宋体" w:hAnsi="宋体"/>
                    <w:color w:val="auto"/>
                  </w:rPr>
                </w:rPrChang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89" w:author="哦" w:date="2021-11-10T10:24:54Z">
                  <w:rPr>
                    <w:rFonts w:ascii="宋体" w:hAnsi="宋体"/>
                    <w:color w:val="auto"/>
                  </w:rPr>
                </w:rPrChange>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90" w:author="哦" w:date="2021-11-10T10:24:54Z">
                  <w:rPr>
                    <w:rFonts w:ascii="宋体" w:hAnsi="宋体"/>
                    <w:color w:val="auto"/>
                  </w:rPr>
                </w:rPrChang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Change w:id="3991" w:author="哦" w:date="2021-11-10T10:24:54Z">
                  <w:rPr>
                    <w:rFonts w:ascii="宋体" w:hAnsi="宋体"/>
                    <w:color w:val="auto"/>
                  </w:rPr>
                </w:rPrChange>
              </w:rPr>
            </w:pPr>
            <w:r>
              <w:rPr>
                <w:rFonts w:ascii="宋体" w:hAnsi="宋体"/>
                <w:color w:val="auto"/>
                <w:highlight w:val="none"/>
                <w:rPrChange w:id="3992" w:author="哦" w:date="2021-11-10T10:24:54Z">
                  <w:rPr>
                    <w:rFonts w:ascii="宋体" w:hAnsi="宋体"/>
                    <w:color w:val="auto"/>
                  </w:rPr>
                </w:rPrChange>
              </w:rPr>
              <w:t>5</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93" w:author="哦" w:date="2021-11-10T10:24:54Z">
                  <w:rPr>
                    <w:rFonts w:ascii="宋体" w:hAnsi="宋体"/>
                    <w:color w:val="auto"/>
                  </w:rPr>
                </w:rPrChang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94" w:author="哦" w:date="2021-11-10T10:24:54Z">
                  <w:rPr>
                    <w:rFonts w:ascii="宋体" w:hAnsi="宋体"/>
                    <w:color w:val="auto"/>
                  </w:rPr>
                </w:rPrChang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95" w:author="哦" w:date="2021-11-10T10:24:54Z">
                  <w:rPr>
                    <w:rFonts w:ascii="宋体" w:hAnsi="宋体"/>
                    <w:color w:val="auto"/>
                  </w:rPr>
                </w:rPrChang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96" w:author="哦" w:date="2021-11-10T10:24:54Z">
                  <w:rPr>
                    <w:rFonts w:ascii="宋体" w:hAnsi="宋体"/>
                    <w:color w:val="auto"/>
                  </w:rPr>
                </w:rPrChang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97" w:author="哦" w:date="2021-11-10T10:24:54Z">
                  <w:rPr>
                    <w:rFonts w:ascii="宋体" w:hAnsi="宋体"/>
                    <w:color w:val="auto"/>
                  </w:rPr>
                </w:rPrChang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98" w:author="哦" w:date="2021-11-10T10:24:54Z">
                  <w:rPr>
                    <w:rFonts w:ascii="宋体" w:hAnsi="宋体"/>
                    <w:color w:val="auto"/>
                  </w:rPr>
                </w:rPrChange>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Change w:id="3999" w:author="哦" w:date="2021-11-10T10:24:54Z">
                  <w:rPr>
                    <w:rFonts w:ascii="宋体" w:hAnsi="宋体"/>
                    <w:color w:val="auto"/>
                  </w:rPr>
                </w:rPrChange>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ind w:left="0" w:firstLine="0"/>
              <w:rPr>
                <w:rFonts w:ascii="宋体" w:hAnsi="宋体"/>
                <w:color w:val="auto"/>
                <w:highlight w:val="none"/>
                <w:rPrChange w:id="4000" w:author="哦" w:date="2021-11-10T10:24:54Z">
                  <w:rPr>
                    <w:rFonts w:ascii="宋体" w:hAnsi="宋体"/>
                    <w:color w:val="auto"/>
                  </w:rPr>
                </w:rPrChange>
              </w:rPr>
            </w:pPr>
            <w:r>
              <w:rPr>
                <w:rFonts w:hint="eastAsia" w:ascii="宋体" w:hAnsi="宋体"/>
                <w:color w:val="auto"/>
                <w:highlight w:val="none"/>
                <w:rPrChange w:id="4001" w:author="哦" w:date="2021-11-10T10:24:54Z">
                  <w:rPr>
                    <w:rFonts w:hint="eastAsia" w:ascii="宋体" w:hAnsi="宋体"/>
                    <w:color w:val="auto"/>
                  </w:rPr>
                </w:rPrChange>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ind w:left="0" w:firstLine="0"/>
              <w:rPr>
                <w:rFonts w:ascii="宋体" w:hAnsi="宋体"/>
                <w:color w:val="auto"/>
                <w:highlight w:val="none"/>
                <w:rPrChange w:id="4002" w:author="哦" w:date="2021-11-10T10:24:54Z">
                  <w:rPr>
                    <w:rFonts w:ascii="宋体" w:hAnsi="宋体"/>
                    <w:color w:val="auto"/>
                  </w:rPr>
                </w:rPrChange>
              </w:rPr>
            </w:pPr>
            <w:r>
              <w:rPr>
                <w:rFonts w:hint="eastAsia" w:ascii="宋体" w:hAnsi="宋体"/>
                <w:color w:val="auto"/>
                <w:highlight w:val="none"/>
                <w:rPrChange w:id="4003" w:author="哦" w:date="2021-11-10T10:24:54Z">
                  <w:rPr>
                    <w:rFonts w:hint="eastAsia" w:ascii="宋体" w:hAnsi="宋体"/>
                    <w:color w:val="auto"/>
                  </w:rPr>
                </w:rPrChange>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ind w:left="0" w:firstLine="0"/>
              <w:rPr>
                <w:rFonts w:ascii="宋体" w:hAnsi="宋体"/>
                <w:color w:val="auto"/>
                <w:highlight w:val="none"/>
                <w:rPrChange w:id="4004" w:author="哦" w:date="2021-11-10T10:24:54Z">
                  <w:rPr>
                    <w:rFonts w:ascii="宋体" w:hAnsi="宋体"/>
                    <w:color w:val="auto"/>
                  </w:rPr>
                </w:rPrChange>
              </w:rPr>
            </w:pPr>
            <w:r>
              <w:rPr>
                <w:rFonts w:hint="eastAsia" w:ascii="宋体" w:hAnsi="宋体"/>
                <w:color w:val="auto"/>
                <w:highlight w:val="none"/>
                <w:rPrChange w:id="4005" w:author="哦" w:date="2021-11-10T10:24:54Z">
                  <w:rPr>
                    <w:rFonts w:hint="eastAsia" w:ascii="宋体" w:hAnsi="宋体"/>
                    <w:color w:val="auto"/>
                  </w:rPr>
                </w:rPrChange>
              </w:rPr>
              <w:t>联系人：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ind w:left="0" w:firstLine="0"/>
              <w:rPr>
                <w:rFonts w:ascii="宋体" w:hAnsi="宋体"/>
                <w:color w:val="auto"/>
                <w:highlight w:val="none"/>
                <w:rPrChange w:id="4006" w:author="哦" w:date="2021-11-10T10:24:54Z">
                  <w:rPr>
                    <w:rFonts w:ascii="宋体" w:hAnsi="宋体"/>
                    <w:color w:val="auto"/>
                  </w:rPr>
                </w:rPrChange>
              </w:rPr>
            </w:pPr>
            <w:r>
              <w:rPr>
                <w:rFonts w:hint="eastAsia" w:ascii="宋体" w:hAnsi="宋体"/>
                <w:color w:val="auto"/>
                <w:highlight w:val="none"/>
                <w:rPrChange w:id="4007" w:author="哦" w:date="2021-11-10T10:24:54Z">
                  <w:rPr>
                    <w:rFonts w:hint="eastAsia" w:ascii="宋体" w:hAnsi="宋体"/>
                    <w:color w:val="auto"/>
                  </w:rPr>
                </w:rPrChange>
              </w:rPr>
              <w:t>联系电话（手机）：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ind w:left="0" w:firstLine="0"/>
              <w:rPr>
                <w:rFonts w:ascii="宋体" w:hAnsi="宋体"/>
                <w:color w:val="auto"/>
                <w:highlight w:val="none"/>
                <w:rPrChange w:id="4008" w:author="哦" w:date="2021-11-10T10:24:54Z">
                  <w:rPr>
                    <w:rFonts w:ascii="宋体" w:hAnsi="宋体"/>
                    <w:color w:val="auto"/>
                  </w:rPr>
                </w:rPrChange>
              </w:rPr>
            </w:pPr>
            <w:r>
              <w:rPr>
                <w:rFonts w:hint="eastAsia" w:ascii="宋体" w:hAnsi="宋体"/>
                <w:color w:val="auto"/>
                <w:highlight w:val="none"/>
                <w:rPrChange w:id="4009" w:author="哦" w:date="2021-11-10T10:24:54Z">
                  <w:rPr>
                    <w:rFonts w:hint="eastAsia" w:ascii="宋体" w:hAnsi="宋体"/>
                    <w:color w:val="auto"/>
                  </w:rPr>
                </w:rPrChange>
              </w:rPr>
              <w:t>单位：（公章）                       日期：</w:t>
            </w:r>
          </w:p>
          <w:p>
            <w:pPr>
              <w:ind w:left="0" w:firstLine="0"/>
              <w:rPr>
                <w:rFonts w:ascii="宋体" w:hAnsi="宋体"/>
                <w:color w:val="auto"/>
                <w:highlight w:val="none"/>
                <w:rPrChange w:id="4010" w:author="哦" w:date="2021-11-10T10:24:54Z">
                  <w:rPr>
                    <w:rFonts w:ascii="宋体" w:hAnsi="宋体"/>
                    <w:color w:val="auto"/>
                  </w:rPr>
                </w:rPrChange>
              </w:rPr>
            </w:pPr>
            <w:r>
              <w:rPr>
                <w:rFonts w:hint="eastAsia" w:ascii="宋体" w:hAnsi="宋体"/>
                <w:color w:val="auto"/>
                <w:highlight w:val="none"/>
                <w:rPrChange w:id="4011" w:author="哦" w:date="2021-11-10T10:24:54Z">
                  <w:rPr>
                    <w:rFonts w:hint="eastAsia" w:ascii="宋体" w:hAnsi="宋体"/>
                    <w:color w:val="auto"/>
                  </w:rPr>
                </w:rPrChange>
              </w:rPr>
              <w:t>　　</w:t>
            </w:r>
          </w:p>
          <w:p>
            <w:pPr>
              <w:ind w:left="0" w:firstLine="0"/>
              <w:rPr>
                <w:rFonts w:ascii="宋体" w:hAnsi="宋体"/>
                <w:color w:val="auto"/>
                <w:highlight w:val="none"/>
                <w:rPrChange w:id="4012" w:author="哦" w:date="2021-11-10T10:24:54Z">
                  <w:rPr>
                    <w:rFonts w:ascii="宋体" w:hAnsi="宋体"/>
                    <w:color w:val="auto"/>
                  </w:rPr>
                </w:rPrChange>
              </w:rPr>
            </w:pPr>
          </w:p>
          <w:p>
            <w:pPr>
              <w:ind w:left="0" w:firstLine="0"/>
              <w:rPr>
                <w:rFonts w:ascii="宋体" w:hAnsi="宋体"/>
                <w:color w:val="auto"/>
                <w:highlight w:val="none"/>
                <w:rPrChange w:id="4013" w:author="哦" w:date="2021-11-10T10:24:54Z">
                  <w:rPr>
                    <w:rFonts w:ascii="宋体" w:hAnsi="宋体"/>
                    <w:color w:val="auto"/>
                  </w:rPr>
                </w:rPrChange>
              </w:rPr>
            </w:pPr>
          </w:p>
          <w:p>
            <w:pPr>
              <w:ind w:left="0" w:firstLine="0"/>
              <w:rPr>
                <w:rFonts w:ascii="宋体" w:hAnsi="宋体"/>
                <w:color w:val="auto"/>
                <w:highlight w:val="none"/>
                <w:rPrChange w:id="4014" w:author="哦" w:date="2021-11-10T10:24:54Z">
                  <w:rPr>
                    <w:rFonts w:ascii="宋体" w:hAnsi="宋体"/>
                    <w:color w:val="auto"/>
                  </w:rPr>
                </w:rPrChange>
              </w:rPr>
            </w:pPr>
          </w:p>
          <w:p>
            <w:pPr>
              <w:widowControl w:val="0"/>
              <w:spacing w:before="0" w:after="0" w:afterAutospacing="0"/>
              <w:ind w:left="0" w:right="0" w:firstLine="0"/>
              <w:rPr>
                <w:rFonts w:ascii="宋体" w:hAnsi="宋体"/>
                <w:b/>
                <w:color w:val="auto"/>
                <w:kern w:val="2"/>
                <w:sz w:val="24"/>
                <w:szCs w:val="24"/>
                <w:highlight w:val="none"/>
                <w:rPrChange w:id="4015" w:author="哦" w:date="2021-11-10T10:24:54Z">
                  <w:rPr>
                    <w:rFonts w:ascii="宋体" w:hAnsi="宋体"/>
                    <w:b/>
                    <w:color w:val="auto"/>
                    <w:kern w:val="2"/>
                    <w:sz w:val="24"/>
                    <w:szCs w:val="24"/>
                  </w:rPr>
                </w:rPrChange>
              </w:rPr>
            </w:pPr>
            <w:r>
              <w:rPr>
                <w:rFonts w:hint="eastAsia" w:ascii="宋体" w:hAnsi="宋体"/>
                <w:b/>
                <w:color w:val="auto"/>
                <w:kern w:val="2"/>
                <w:sz w:val="24"/>
                <w:szCs w:val="24"/>
                <w:highlight w:val="none"/>
                <w:rPrChange w:id="4016" w:author="哦" w:date="2021-11-10T10:24:54Z">
                  <w:rPr>
                    <w:rFonts w:hint="eastAsia" w:ascii="宋体" w:hAnsi="宋体"/>
                    <w:b/>
                    <w:color w:val="auto"/>
                    <w:kern w:val="2"/>
                    <w:sz w:val="24"/>
                    <w:szCs w:val="24"/>
                  </w:rPr>
                </w:rPrChange>
              </w:rPr>
              <w:t>附件3：</w:t>
            </w:r>
          </w:p>
          <w:p>
            <w:pPr>
              <w:widowControl w:val="0"/>
              <w:spacing w:before="0" w:after="0" w:afterAutospacing="0"/>
              <w:ind w:left="0" w:right="0" w:firstLine="0"/>
              <w:jc w:val="center"/>
              <w:rPr>
                <w:rFonts w:ascii="宋体" w:hAnsi="宋体"/>
                <w:b/>
                <w:color w:val="auto"/>
                <w:kern w:val="2"/>
                <w:sz w:val="24"/>
                <w:szCs w:val="24"/>
                <w:highlight w:val="none"/>
                <w:rPrChange w:id="4017" w:author="哦" w:date="2021-11-10T10:24:54Z">
                  <w:rPr>
                    <w:rFonts w:ascii="宋体" w:hAnsi="宋体"/>
                    <w:b/>
                    <w:color w:val="auto"/>
                    <w:kern w:val="2"/>
                    <w:sz w:val="24"/>
                    <w:szCs w:val="24"/>
                  </w:rPr>
                </w:rPrChange>
              </w:rPr>
            </w:pPr>
            <w:r>
              <w:rPr>
                <w:rFonts w:ascii="宋体" w:hAnsi="宋体" w:cs="宋体"/>
                <w:b/>
                <w:color w:val="auto"/>
                <w:kern w:val="2"/>
                <w:sz w:val="24"/>
                <w:szCs w:val="24"/>
                <w:highlight w:val="none"/>
                <w:rPrChange w:id="4018" w:author="哦" w:date="2021-11-10T10:24:54Z">
                  <w:rPr>
                    <w:rFonts w:ascii="宋体" w:hAnsi="宋体" w:cs="宋体"/>
                    <w:b/>
                    <w:color w:val="auto"/>
                    <w:kern w:val="2"/>
                    <w:sz w:val="24"/>
                    <w:szCs w:val="24"/>
                  </w:rPr>
                </w:rPrChange>
              </w:rPr>
              <w:t>交货通知 （格式）</w:t>
            </w:r>
          </w:p>
          <w:tbl>
            <w:tblPr>
              <w:tblStyle w:val="25"/>
              <w:tblW w:w="9526" w:type="dxa"/>
              <w:tblInd w:w="0" w:type="dxa"/>
              <w:tblLayout w:type="fixed"/>
              <w:tblCellMar>
                <w:top w:w="0" w:type="dxa"/>
                <w:left w:w="0" w:type="dxa"/>
                <w:bottom w:w="0" w:type="dxa"/>
                <w:right w:w="0" w:type="dxa"/>
              </w:tblCellMar>
            </w:tblPr>
            <w:tblGrid>
              <w:gridCol w:w="5"/>
              <w:gridCol w:w="1074"/>
              <w:gridCol w:w="5"/>
              <w:gridCol w:w="1611"/>
              <w:gridCol w:w="5"/>
              <w:gridCol w:w="1616"/>
              <w:gridCol w:w="708"/>
              <w:gridCol w:w="1028"/>
              <w:gridCol w:w="1094"/>
              <w:gridCol w:w="1273"/>
              <w:gridCol w:w="855"/>
              <w:gridCol w:w="252"/>
              <w:gridCol w:w="5"/>
            </w:tblGrid>
            <w:tr>
              <w:tblPrEx>
                <w:tblCellMar>
                  <w:top w:w="0" w:type="dxa"/>
                  <w:left w:w="0" w:type="dxa"/>
                  <w:bottom w:w="0" w:type="dxa"/>
                  <w:right w:w="0" w:type="dxa"/>
                </w:tblCellMar>
              </w:tblPrEx>
              <w:trPr>
                <w:gridAfter w:val="1"/>
                <w:wAfter w:w="5" w:type="dxa"/>
                <w:trHeight w:val="90" w:hRule="atLeast"/>
              </w:trPr>
              <w:tc>
                <w:tcPr>
                  <w:tcW w:w="9521" w:type="dxa"/>
                  <w:gridSpan w:val="12"/>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highlight w:val="none"/>
                      <w:rPrChange w:id="4019" w:author="哦" w:date="2021-11-10T10:24:54Z">
                        <w:rPr>
                          <w:rFonts w:ascii="宋体" w:hAnsi="宋体" w:cs="宋体"/>
                          <w:b/>
                          <w:color w:val="auto"/>
                          <w:kern w:val="2"/>
                        </w:rPr>
                      </w:rPrChange>
                    </w:rPr>
                  </w:pPr>
                  <w:r>
                    <w:rPr>
                      <w:rFonts w:ascii="宋体" w:hAnsi="宋体" w:cs="宋体"/>
                      <w:b/>
                      <w:color w:val="auto"/>
                      <w:kern w:val="2"/>
                      <w:highlight w:val="none"/>
                      <w:rPrChange w:id="4020" w:author="哦" w:date="2021-11-10T10:24:54Z">
                        <w:rPr>
                          <w:rFonts w:ascii="宋体" w:hAnsi="宋体" w:cs="宋体"/>
                          <w:b/>
                          <w:color w:val="auto"/>
                          <w:kern w:val="2"/>
                        </w:rPr>
                      </w:rPrChange>
                    </w:rPr>
                    <w:t xml:space="preserve">运营分公司    采购项目 号线 第 批 交货通知 </w:t>
                  </w:r>
                </w:p>
              </w:tc>
            </w:tr>
            <w:tr>
              <w:tblPrEx>
                <w:tblCellMar>
                  <w:top w:w="0" w:type="dxa"/>
                  <w:left w:w="0" w:type="dxa"/>
                  <w:bottom w:w="0" w:type="dxa"/>
                  <w:right w:w="0" w:type="dxa"/>
                </w:tblCellMar>
              </w:tblPrEx>
              <w:trPr>
                <w:gridBefore w:val="1"/>
                <w:wBefore w:w="5" w:type="dxa"/>
                <w:trHeight w:val="1125" w:hRule="atLeast"/>
              </w:trPr>
              <w:tc>
                <w:tcPr>
                  <w:tcW w:w="9521"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left="0" w:right="-57" w:rightChars="-27" w:firstLine="0"/>
                    <w:jc w:val="left"/>
                    <w:textAlignment w:val="center"/>
                    <w:rPr>
                      <w:rFonts w:ascii="宋体" w:hAnsi="宋体" w:cs="宋体"/>
                      <w:color w:val="auto"/>
                      <w:kern w:val="2"/>
                      <w:highlight w:val="none"/>
                      <w:rPrChange w:id="4021" w:author="哦" w:date="2021-11-10T10:24:54Z">
                        <w:rPr>
                          <w:rFonts w:ascii="宋体" w:hAnsi="宋体" w:cs="宋体"/>
                          <w:color w:val="auto"/>
                          <w:kern w:val="2"/>
                        </w:rPr>
                      </w:rPrChange>
                    </w:rPr>
                  </w:pPr>
                  <w:r>
                    <w:rPr>
                      <w:rFonts w:ascii="宋体" w:hAnsi="宋体" w:cs="宋体"/>
                      <w:color w:val="auto"/>
                      <w:kern w:val="2"/>
                      <w:highlight w:val="none"/>
                      <w:rPrChange w:id="4022" w:author="哦" w:date="2021-11-10T10:24:54Z">
                        <w:rPr>
                          <w:rFonts w:ascii="宋体" w:hAnsi="宋体" w:cs="宋体"/>
                          <w:color w:val="auto"/>
                          <w:kern w:val="2"/>
                        </w:rPr>
                      </w:rPrChange>
                    </w:rPr>
                    <w:t>供应商：　　　　　　　　　　　　　　　　　供应商联系人及电话：</w:t>
                  </w:r>
                  <w:r>
                    <w:rPr>
                      <w:rFonts w:ascii="宋体" w:hAnsi="宋体" w:cs="宋体"/>
                      <w:color w:val="auto"/>
                      <w:kern w:val="2"/>
                      <w:highlight w:val="none"/>
                      <w:rPrChange w:id="4023" w:author="哦" w:date="2021-11-10T10:24:54Z">
                        <w:rPr>
                          <w:rFonts w:ascii="宋体" w:hAnsi="宋体" w:cs="宋体"/>
                          <w:color w:val="auto"/>
                          <w:kern w:val="2"/>
                        </w:rPr>
                      </w:rPrChange>
                    </w:rPr>
                    <w:br w:type="textWrapping"/>
                  </w:r>
                  <w:r>
                    <w:rPr>
                      <w:rFonts w:ascii="宋体" w:hAnsi="宋体" w:cs="宋体"/>
                      <w:color w:val="auto"/>
                      <w:kern w:val="2"/>
                      <w:highlight w:val="none"/>
                      <w:rPrChange w:id="4024" w:author="哦" w:date="2021-11-10T10:24:54Z">
                        <w:rPr>
                          <w:rFonts w:ascii="宋体" w:hAnsi="宋体" w:cs="宋体"/>
                          <w:color w:val="auto"/>
                          <w:kern w:val="2"/>
                        </w:rPr>
                      </w:rPrChange>
                    </w:rPr>
                    <w:t>交货通知号：</w:t>
                  </w:r>
                  <w:r>
                    <w:rPr>
                      <w:rFonts w:ascii="宋体" w:hAnsi="宋体" w:cs="Calibri"/>
                      <w:color w:val="auto"/>
                      <w:kern w:val="2"/>
                      <w:highlight w:val="none"/>
                      <w:rPrChange w:id="4025" w:author="哦" w:date="2021-11-10T10:24:54Z">
                        <w:rPr>
                          <w:rFonts w:ascii="宋体" w:hAnsi="宋体" w:cs="Calibri"/>
                          <w:color w:val="auto"/>
                          <w:kern w:val="2"/>
                        </w:rPr>
                      </w:rPrChange>
                    </w:rPr>
                    <w:br w:type="textWrapping"/>
                  </w:r>
                  <w:r>
                    <w:rPr>
                      <w:rFonts w:ascii="宋体" w:hAnsi="宋体" w:cs="宋体"/>
                      <w:color w:val="auto"/>
                      <w:kern w:val="2"/>
                      <w:highlight w:val="none"/>
                      <w:rPrChange w:id="4026" w:author="哦" w:date="2021-11-10T10:24:54Z">
                        <w:rPr>
                          <w:rFonts w:ascii="宋体" w:hAnsi="宋体" w:cs="宋体"/>
                          <w:color w:val="auto"/>
                          <w:kern w:val="2"/>
                        </w:rPr>
                      </w:rPrChange>
                    </w:rPr>
                    <w:t>交货地点：</w:t>
                  </w:r>
                  <w:r>
                    <w:rPr>
                      <w:rFonts w:ascii="宋体" w:hAnsi="宋体" w:cs="宋体"/>
                      <w:color w:val="auto"/>
                      <w:kern w:val="2"/>
                      <w:highlight w:val="none"/>
                      <w:rPrChange w:id="4027" w:author="哦" w:date="2021-11-10T10:24:54Z">
                        <w:rPr>
                          <w:rFonts w:ascii="宋体" w:hAnsi="宋体" w:cs="宋体"/>
                          <w:color w:val="auto"/>
                          <w:kern w:val="2"/>
                        </w:rPr>
                      </w:rPrChange>
                    </w:rPr>
                    <w:br w:type="textWrapping"/>
                  </w:r>
                  <w:r>
                    <w:rPr>
                      <w:rFonts w:ascii="宋体" w:hAnsi="宋体" w:cs="宋体"/>
                      <w:color w:val="auto"/>
                      <w:kern w:val="2"/>
                      <w:highlight w:val="none"/>
                      <w:rPrChange w:id="4028" w:author="哦" w:date="2021-11-10T10:24:54Z">
                        <w:rPr>
                          <w:rFonts w:ascii="宋体" w:hAnsi="宋体" w:cs="宋体"/>
                          <w:color w:val="auto"/>
                          <w:kern w:val="2"/>
                        </w:rPr>
                      </w:rPrChange>
                    </w:rPr>
                    <w:t>收货联系人及电话：</w:t>
                  </w:r>
                </w:p>
              </w:tc>
            </w:tr>
            <w:tr>
              <w:tblPrEx>
                <w:tblCellMar>
                  <w:top w:w="0" w:type="dxa"/>
                  <w:left w:w="0" w:type="dxa"/>
                  <w:bottom w:w="0" w:type="dxa"/>
                  <w:right w:w="0" w:type="dxa"/>
                </w:tblCellMar>
              </w:tblPrEx>
              <w:trPr>
                <w:gridBefore w:val="1"/>
                <w:wBefore w:w="5" w:type="dxa"/>
                <w:trHeight w:val="315"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Change w:id="4029" w:author="哦" w:date="2021-11-10T10:24:54Z">
                        <w:rPr>
                          <w:rFonts w:ascii="宋体" w:hAnsi="宋体" w:cs="宋体"/>
                          <w:color w:val="auto"/>
                          <w:kern w:val="2"/>
                        </w:rPr>
                      </w:rPrChange>
                    </w:rPr>
                  </w:pPr>
                  <w:r>
                    <w:rPr>
                      <w:rFonts w:hint="eastAsia" w:ascii="宋体" w:hAnsi="宋体" w:cs="宋体"/>
                      <w:color w:val="auto"/>
                      <w:highlight w:val="none"/>
                      <w:rPrChange w:id="4030" w:author="哦" w:date="2021-11-10T10:24:54Z">
                        <w:rPr>
                          <w:rFonts w:hint="eastAsia" w:ascii="宋体" w:hAnsi="宋体" w:cs="宋体"/>
                          <w:color w:val="auto"/>
                        </w:rPr>
                      </w:rPrChange>
                    </w:rPr>
                    <w:t>合同序号</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Change w:id="4031" w:author="哦" w:date="2021-11-10T10:24:54Z">
                        <w:rPr>
                          <w:rFonts w:ascii="宋体" w:hAnsi="宋体" w:cs="宋体"/>
                          <w:color w:val="auto"/>
                          <w:kern w:val="2"/>
                        </w:rPr>
                      </w:rPrChange>
                    </w:rPr>
                  </w:pPr>
                  <w:r>
                    <w:rPr>
                      <w:rFonts w:hint="eastAsia" w:ascii="宋体" w:hAnsi="宋体" w:cs="宋体"/>
                      <w:color w:val="auto"/>
                      <w:highlight w:val="none"/>
                      <w:rPrChange w:id="4032" w:author="哦" w:date="2021-11-10T10:24:54Z">
                        <w:rPr>
                          <w:rFonts w:hint="eastAsia" w:ascii="宋体" w:hAnsi="宋体" w:cs="宋体"/>
                          <w:color w:val="auto"/>
                        </w:rPr>
                      </w:rPrChange>
                    </w:rPr>
                    <w:t>系统需求计划号</w:t>
                  </w:r>
                </w:p>
              </w:tc>
              <w:tc>
                <w:tcPr>
                  <w:tcW w:w="161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Change w:id="4033" w:author="哦" w:date="2021-11-10T10:24:54Z">
                        <w:rPr>
                          <w:rFonts w:ascii="宋体" w:hAnsi="宋体" w:cs="宋体"/>
                          <w:color w:val="auto"/>
                          <w:kern w:val="2"/>
                        </w:rPr>
                      </w:rPrChange>
                    </w:rPr>
                  </w:pPr>
                  <w:r>
                    <w:rPr>
                      <w:rFonts w:hint="eastAsia" w:ascii="宋体" w:hAnsi="宋体" w:cs="宋体"/>
                      <w:color w:val="auto"/>
                      <w:highlight w:val="none"/>
                      <w:rPrChange w:id="4034" w:author="哦" w:date="2021-11-10T10:24:54Z">
                        <w:rPr>
                          <w:rFonts w:hint="eastAsia" w:ascii="宋体" w:hAnsi="宋体" w:cs="宋体"/>
                          <w:color w:val="auto"/>
                        </w:rPr>
                      </w:rPrChange>
                    </w:rPr>
                    <w:t>货物名称</w:t>
                  </w:r>
                </w:p>
              </w:tc>
              <w:tc>
                <w:tcPr>
                  <w:tcW w:w="70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Change w:id="4035" w:author="哦" w:date="2021-11-10T10:24:54Z">
                        <w:rPr>
                          <w:rFonts w:ascii="宋体" w:hAnsi="宋体" w:cs="宋体"/>
                          <w:color w:val="auto"/>
                          <w:kern w:val="2"/>
                        </w:rPr>
                      </w:rPrChange>
                    </w:rPr>
                  </w:pPr>
                  <w:r>
                    <w:rPr>
                      <w:rFonts w:hint="eastAsia" w:ascii="宋体" w:hAnsi="宋体" w:cs="宋体"/>
                      <w:color w:val="auto"/>
                      <w:highlight w:val="none"/>
                      <w:rPrChange w:id="4036" w:author="哦" w:date="2021-11-10T10:24:54Z">
                        <w:rPr>
                          <w:rFonts w:hint="eastAsia" w:ascii="宋体" w:hAnsi="宋体" w:cs="宋体"/>
                          <w:color w:val="auto"/>
                        </w:rPr>
                      </w:rPrChange>
                    </w:rPr>
                    <w:t>单位</w:t>
                  </w:r>
                </w:p>
              </w:tc>
              <w:tc>
                <w:tcPr>
                  <w:tcW w:w="102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Change w:id="4037" w:author="哦" w:date="2021-11-10T10:24:54Z">
                        <w:rPr>
                          <w:rFonts w:ascii="宋体" w:hAnsi="宋体" w:cs="宋体"/>
                          <w:color w:val="auto"/>
                          <w:kern w:val="2"/>
                        </w:rPr>
                      </w:rPrChange>
                    </w:rPr>
                  </w:pPr>
                  <w:r>
                    <w:rPr>
                      <w:rFonts w:hint="eastAsia" w:ascii="宋体" w:hAnsi="宋体" w:cs="宋体"/>
                      <w:color w:val="auto"/>
                      <w:highlight w:val="none"/>
                      <w:rPrChange w:id="4038" w:author="哦" w:date="2021-11-10T10:24:54Z">
                        <w:rPr>
                          <w:rFonts w:hint="eastAsia" w:ascii="宋体" w:hAnsi="宋体" w:cs="宋体"/>
                          <w:color w:val="auto"/>
                        </w:rPr>
                      </w:rPrChange>
                    </w:rPr>
                    <w:t>合同数量</w:t>
                  </w:r>
                </w:p>
              </w:tc>
              <w:tc>
                <w:tcPr>
                  <w:tcW w:w="1093"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Change w:id="4039" w:author="哦" w:date="2021-11-10T10:24:54Z">
                        <w:rPr>
                          <w:rFonts w:ascii="宋体" w:hAnsi="宋体" w:cs="宋体"/>
                          <w:color w:val="auto"/>
                          <w:kern w:val="2"/>
                        </w:rPr>
                      </w:rPrChange>
                    </w:rPr>
                  </w:pPr>
                  <w:r>
                    <w:rPr>
                      <w:rFonts w:hint="eastAsia" w:ascii="宋体" w:hAnsi="宋体" w:cs="宋体"/>
                      <w:color w:val="auto"/>
                      <w:highlight w:val="none"/>
                      <w:rPrChange w:id="4040" w:author="哦" w:date="2021-11-10T10:24:54Z">
                        <w:rPr>
                          <w:rFonts w:hint="eastAsia" w:ascii="宋体" w:hAnsi="宋体" w:cs="宋体"/>
                          <w:color w:val="auto"/>
                        </w:rPr>
                      </w:rPrChange>
                    </w:rPr>
                    <w:t>交货数量</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Change w:id="4041" w:author="哦" w:date="2021-11-10T10:24:54Z">
                        <w:rPr>
                          <w:rFonts w:ascii="宋体" w:hAnsi="宋体" w:cs="宋体"/>
                          <w:color w:val="auto"/>
                          <w:kern w:val="2"/>
                        </w:rPr>
                      </w:rPrChange>
                    </w:rPr>
                  </w:pPr>
                  <w:r>
                    <w:rPr>
                      <w:rFonts w:hint="eastAsia" w:ascii="宋体" w:hAnsi="宋体" w:cs="宋体"/>
                      <w:color w:val="auto"/>
                      <w:highlight w:val="none"/>
                      <w:rPrChange w:id="4042" w:author="哦" w:date="2021-11-10T10:24:54Z">
                        <w:rPr>
                          <w:rFonts w:hint="eastAsia" w:ascii="宋体" w:hAnsi="宋体" w:cs="宋体"/>
                          <w:color w:val="auto"/>
                        </w:rPr>
                      </w:rPrChange>
                    </w:rPr>
                    <w:t>交货时间</w:t>
                  </w:r>
                </w:p>
              </w:tc>
              <w:tc>
                <w:tcPr>
                  <w:tcW w:w="855" w:type="dxa"/>
                  <w:tcBorders>
                    <w:top w:val="single" w:color="000000" w:sz="4" w:space="0"/>
                    <w:left w:val="single" w:color="000000" w:sz="4" w:space="0"/>
                    <w:bottom w:val="single" w:color="000000" w:sz="4" w:space="0"/>
                    <w:right w:val="single" w:color="auto"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Change w:id="4043" w:author="哦" w:date="2021-11-10T10:24:54Z">
                        <w:rPr>
                          <w:rFonts w:ascii="宋体" w:hAnsi="宋体" w:cs="宋体"/>
                          <w:color w:val="auto"/>
                          <w:kern w:val="2"/>
                        </w:rPr>
                      </w:rPrChange>
                    </w:rPr>
                  </w:pPr>
                  <w:r>
                    <w:rPr>
                      <w:rFonts w:hint="eastAsia" w:ascii="宋体" w:hAnsi="宋体" w:cs="宋体"/>
                      <w:color w:val="auto"/>
                      <w:highlight w:val="none"/>
                      <w:rPrChange w:id="4044" w:author="哦" w:date="2021-11-10T10:24:54Z">
                        <w:rPr>
                          <w:rFonts w:hint="eastAsia" w:ascii="宋体" w:hAnsi="宋体" w:cs="宋体"/>
                          <w:color w:val="auto"/>
                        </w:rPr>
                      </w:rPrChange>
                    </w:rPr>
                    <w:t>备注</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D9D9D9"/>
                  <w:vAlign w:val="center"/>
                </w:tcPr>
                <w:p>
                  <w:pPr>
                    <w:spacing w:before="0" w:after="0" w:afterAutospacing="0" w:line="240" w:lineRule="auto"/>
                    <w:ind w:left="0" w:right="0" w:firstLine="0"/>
                    <w:jc w:val="center"/>
                    <w:textAlignment w:val="center"/>
                    <w:rPr>
                      <w:rFonts w:ascii="宋体" w:hAnsi="宋体" w:cs="宋体"/>
                      <w:color w:val="auto"/>
                      <w:kern w:val="2"/>
                      <w:highlight w:val="none"/>
                      <w:rPrChange w:id="4045" w:author="哦" w:date="2021-11-10T10:24:54Z">
                        <w:rPr>
                          <w:rFonts w:ascii="宋体" w:hAnsi="宋体" w:cs="宋体"/>
                          <w:color w:val="auto"/>
                          <w:kern w:val="2"/>
                        </w:rPr>
                      </w:rPrChang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Change w:id="4046" w:author="哦" w:date="2021-11-10T10:24:54Z">
                        <w:rPr>
                          <w:rFonts w:ascii="宋体" w:hAnsi="宋体" w:cs="Calibri"/>
                          <w:color w:val="auto"/>
                          <w:kern w:val="2"/>
                        </w:rPr>
                      </w:rPrChange>
                    </w:rPr>
                  </w:pPr>
                  <w:r>
                    <w:rPr>
                      <w:rFonts w:ascii="宋体" w:hAnsi="宋体" w:cs="Calibri"/>
                      <w:color w:val="auto"/>
                      <w:highlight w:val="none"/>
                      <w:rPrChange w:id="4047" w:author="哦" w:date="2021-11-10T10:24:54Z">
                        <w:rPr>
                          <w:rFonts w:ascii="宋体" w:hAnsi="宋体" w:cs="Calibri"/>
                          <w:color w:val="auto"/>
                        </w:rPr>
                      </w:rPrChange>
                    </w:rPr>
                    <w:t>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048" w:author="哦" w:date="2021-11-10T10:24:54Z">
                        <w:rPr>
                          <w:rFonts w:ascii="宋体" w:hAnsi="宋体" w:cs="Calibri"/>
                          <w:color w:val="auto"/>
                          <w:kern w:val="2"/>
                        </w:rPr>
                      </w:rPrChang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049" w:author="哦" w:date="2021-11-10T10:24:54Z">
                        <w:rPr>
                          <w:rFonts w:ascii="宋体" w:hAnsi="宋体" w:cs="Calibri"/>
                          <w:color w:val="auto"/>
                          <w:kern w:val="2"/>
                        </w:rPr>
                      </w:rPrChang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050" w:author="哦" w:date="2021-11-10T10:24:54Z">
                        <w:rPr>
                          <w:rFonts w:ascii="宋体" w:hAnsi="宋体" w:cs="Calibri"/>
                          <w:color w:val="auto"/>
                          <w:kern w:val="2"/>
                        </w:rPr>
                      </w:rPrChang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051" w:author="哦" w:date="2021-11-10T10:24:54Z">
                        <w:rPr>
                          <w:rFonts w:ascii="宋体" w:hAnsi="宋体" w:cs="Calibri"/>
                          <w:color w:val="auto"/>
                          <w:kern w:val="2"/>
                        </w:rPr>
                      </w:rPrChang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052" w:author="哦" w:date="2021-11-10T10:24:54Z">
                        <w:rPr>
                          <w:rFonts w:ascii="宋体" w:hAnsi="宋体" w:cs="Calibri"/>
                          <w:color w:val="auto"/>
                          <w:kern w:val="2"/>
                        </w:rPr>
                      </w:rPrChang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053" w:author="哦" w:date="2021-11-10T10:24:54Z">
                        <w:rPr>
                          <w:rFonts w:ascii="宋体" w:hAnsi="宋体" w:cs="Calibri"/>
                          <w:color w:val="auto"/>
                          <w:kern w:val="2"/>
                        </w:rPr>
                      </w:rPrChang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054" w:author="哦" w:date="2021-11-10T10:24:54Z">
                        <w:rPr>
                          <w:rFonts w:ascii="宋体" w:hAnsi="宋体" w:cs="Calibri"/>
                          <w:color w:val="auto"/>
                          <w:kern w:val="2"/>
                        </w:rPr>
                      </w:rPrChang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Change w:id="4055"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Change w:id="4056" w:author="哦" w:date="2021-11-10T10:24:54Z">
                        <w:rPr>
                          <w:rFonts w:ascii="宋体" w:hAnsi="宋体" w:cs="Calibri"/>
                          <w:color w:val="auto"/>
                          <w:kern w:val="2"/>
                        </w:rPr>
                      </w:rPrChange>
                    </w:rPr>
                  </w:pPr>
                  <w:r>
                    <w:rPr>
                      <w:rFonts w:ascii="宋体" w:hAnsi="宋体" w:cs="Calibri"/>
                      <w:color w:val="auto"/>
                      <w:highlight w:val="none"/>
                      <w:rPrChange w:id="4057" w:author="哦" w:date="2021-11-10T10:24:54Z">
                        <w:rPr>
                          <w:rFonts w:ascii="宋体" w:hAnsi="宋体" w:cs="Calibri"/>
                          <w:color w:val="auto"/>
                        </w:rPr>
                      </w:rPrChange>
                    </w:rPr>
                    <w:t>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058" w:author="哦" w:date="2021-11-10T10:24:54Z">
                        <w:rPr>
                          <w:rFonts w:ascii="宋体" w:hAnsi="宋体" w:cs="Calibri"/>
                          <w:color w:val="auto"/>
                          <w:kern w:val="2"/>
                        </w:rPr>
                      </w:rPrChang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059" w:author="哦" w:date="2021-11-10T10:24:54Z">
                        <w:rPr>
                          <w:rFonts w:ascii="宋体" w:hAnsi="宋体" w:cs="Calibri"/>
                          <w:color w:val="auto"/>
                          <w:kern w:val="2"/>
                        </w:rPr>
                      </w:rPrChang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060" w:author="哦" w:date="2021-11-10T10:24:54Z">
                        <w:rPr>
                          <w:rFonts w:ascii="宋体" w:hAnsi="宋体" w:cs="Calibri"/>
                          <w:color w:val="auto"/>
                          <w:kern w:val="2"/>
                        </w:rPr>
                      </w:rPrChang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061" w:author="哦" w:date="2021-11-10T10:24:54Z">
                        <w:rPr>
                          <w:rFonts w:ascii="宋体" w:hAnsi="宋体" w:cs="Calibri"/>
                          <w:color w:val="auto"/>
                          <w:kern w:val="2"/>
                        </w:rPr>
                      </w:rPrChang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062" w:author="哦" w:date="2021-11-10T10:24:54Z">
                        <w:rPr>
                          <w:rFonts w:ascii="宋体" w:hAnsi="宋体" w:cs="Calibri"/>
                          <w:color w:val="auto"/>
                          <w:kern w:val="2"/>
                        </w:rPr>
                      </w:rPrChang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063" w:author="哦" w:date="2021-11-10T10:24:54Z">
                        <w:rPr>
                          <w:rFonts w:ascii="宋体" w:hAnsi="宋体" w:cs="Calibri"/>
                          <w:color w:val="auto"/>
                          <w:kern w:val="2"/>
                        </w:rPr>
                      </w:rPrChang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064" w:author="哦" w:date="2021-11-10T10:24:54Z">
                        <w:rPr>
                          <w:rFonts w:ascii="宋体" w:hAnsi="宋体" w:cs="Calibri"/>
                          <w:color w:val="auto"/>
                          <w:kern w:val="2"/>
                        </w:rPr>
                      </w:rPrChang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Change w:id="4065"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Change w:id="4066" w:author="哦" w:date="2021-11-10T10:24:54Z">
                        <w:rPr>
                          <w:rFonts w:ascii="宋体" w:hAnsi="宋体" w:cs="Calibri"/>
                          <w:color w:val="auto"/>
                          <w:kern w:val="2"/>
                        </w:rPr>
                      </w:rPrChange>
                    </w:rPr>
                  </w:pPr>
                  <w:r>
                    <w:rPr>
                      <w:rFonts w:ascii="宋体" w:hAnsi="宋体" w:cs="Calibri"/>
                      <w:color w:val="auto"/>
                      <w:highlight w:val="none"/>
                      <w:rPrChange w:id="4067" w:author="哦" w:date="2021-11-10T10:24:54Z">
                        <w:rPr>
                          <w:rFonts w:ascii="宋体" w:hAnsi="宋体" w:cs="Calibri"/>
                          <w:color w:val="auto"/>
                        </w:rPr>
                      </w:rPrChange>
                    </w:rPr>
                    <w:t>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068" w:author="哦" w:date="2021-11-10T10:24:54Z">
                        <w:rPr>
                          <w:rFonts w:ascii="宋体" w:hAnsi="宋体" w:cs="Calibri"/>
                          <w:color w:val="auto"/>
                          <w:kern w:val="2"/>
                        </w:rPr>
                      </w:rPrChang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069" w:author="哦" w:date="2021-11-10T10:24:54Z">
                        <w:rPr>
                          <w:rFonts w:ascii="宋体" w:hAnsi="宋体" w:cs="Calibri"/>
                          <w:color w:val="auto"/>
                          <w:kern w:val="2"/>
                        </w:rPr>
                      </w:rPrChang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070" w:author="哦" w:date="2021-11-10T10:24:54Z">
                        <w:rPr>
                          <w:rFonts w:ascii="宋体" w:hAnsi="宋体" w:cs="Calibri"/>
                          <w:color w:val="auto"/>
                          <w:kern w:val="2"/>
                        </w:rPr>
                      </w:rPrChang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071" w:author="哦" w:date="2021-11-10T10:24:54Z">
                        <w:rPr>
                          <w:rFonts w:ascii="宋体" w:hAnsi="宋体" w:cs="Calibri"/>
                          <w:color w:val="auto"/>
                          <w:kern w:val="2"/>
                        </w:rPr>
                      </w:rPrChang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072" w:author="哦" w:date="2021-11-10T10:24:54Z">
                        <w:rPr>
                          <w:rFonts w:ascii="宋体" w:hAnsi="宋体" w:cs="Calibri"/>
                          <w:color w:val="auto"/>
                          <w:kern w:val="2"/>
                        </w:rPr>
                      </w:rPrChang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073" w:author="哦" w:date="2021-11-10T10:24:54Z">
                        <w:rPr>
                          <w:rFonts w:ascii="宋体" w:hAnsi="宋体" w:cs="Calibri"/>
                          <w:color w:val="auto"/>
                          <w:kern w:val="2"/>
                        </w:rPr>
                      </w:rPrChang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074" w:author="哦" w:date="2021-11-10T10:24:54Z">
                        <w:rPr>
                          <w:rFonts w:ascii="宋体" w:hAnsi="宋体" w:cs="Calibri"/>
                          <w:color w:val="auto"/>
                          <w:kern w:val="2"/>
                        </w:rPr>
                      </w:rPrChang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Change w:id="4075"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Change w:id="4076" w:author="哦" w:date="2021-11-10T10:24:54Z">
                        <w:rPr>
                          <w:rFonts w:ascii="宋体" w:hAnsi="宋体" w:cs="Calibri"/>
                          <w:color w:val="auto"/>
                          <w:kern w:val="2"/>
                        </w:rPr>
                      </w:rPrChange>
                    </w:rPr>
                  </w:pPr>
                  <w:r>
                    <w:rPr>
                      <w:rFonts w:ascii="宋体" w:hAnsi="宋体" w:cs="Calibri"/>
                      <w:color w:val="auto"/>
                      <w:highlight w:val="none"/>
                      <w:rPrChange w:id="4077" w:author="哦" w:date="2021-11-10T10:24:54Z">
                        <w:rPr>
                          <w:rFonts w:ascii="宋体" w:hAnsi="宋体" w:cs="Calibri"/>
                          <w:color w:val="auto"/>
                        </w:rPr>
                      </w:rPrChange>
                    </w:rPr>
                    <w:t>4</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078" w:author="哦" w:date="2021-11-10T10:24:54Z">
                        <w:rPr>
                          <w:rFonts w:ascii="宋体" w:hAnsi="宋体" w:cs="Calibri"/>
                          <w:color w:val="auto"/>
                          <w:kern w:val="2"/>
                        </w:rPr>
                      </w:rPrChang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079" w:author="哦" w:date="2021-11-10T10:24:54Z">
                        <w:rPr>
                          <w:rFonts w:ascii="宋体" w:hAnsi="宋体" w:cs="Calibri"/>
                          <w:color w:val="auto"/>
                          <w:kern w:val="2"/>
                        </w:rPr>
                      </w:rPrChang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080" w:author="哦" w:date="2021-11-10T10:24:54Z">
                        <w:rPr>
                          <w:rFonts w:ascii="宋体" w:hAnsi="宋体" w:cs="Calibri"/>
                          <w:color w:val="auto"/>
                          <w:kern w:val="2"/>
                        </w:rPr>
                      </w:rPrChang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081" w:author="哦" w:date="2021-11-10T10:24:54Z">
                        <w:rPr>
                          <w:rFonts w:ascii="宋体" w:hAnsi="宋体" w:cs="Calibri"/>
                          <w:color w:val="auto"/>
                          <w:kern w:val="2"/>
                        </w:rPr>
                      </w:rPrChang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082" w:author="哦" w:date="2021-11-10T10:24:54Z">
                        <w:rPr>
                          <w:rFonts w:ascii="宋体" w:hAnsi="宋体" w:cs="Calibri"/>
                          <w:color w:val="auto"/>
                          <w:kern w:val="2"/>
                        </w:rPr>
                      </w:rPrChang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083" w:author="哦" w:date="2021-11-10T10:24:54Z">
                        <w:rPr>
                          <w:rFonts w:ascii="宋体" w:hAnsi="宋体" w:cs="Calibri"/>
                          <w:color w:val="auto"/>
                          <w:kern w:val="2"/>
                        </w:rPr>
                      </w:rPrChang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084" w:author="哦" w:date="2021-11-10T10:24:54Z">
                        <w:rPr>
                          <w:rFonts w:ascii="宋体" w:hAnsi="宋体" w:cs="Calibri"/>
                          <w:color w:val="auto"/>
                          <w:kern w:val="2"/>
                        </w:rPr>
                      </w:rPrChang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Change w:id="4085"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Change w:id="4086" w:author="哦" w:date="2021-11-10T10:24:54Z">
                        <w:rPr>
                          <w:rFonts w:ascii="宋体" w:hAnsi="宋体" w:cs="Calibri"/>
                          <w:color w:val="auto"/>
                          <w:kern w:val="2"/>
                        </w:rPr>
                      </w:rPrChange>
                    </w:rPr>
                  </w:pPr>
                  <w:r>
                    <w:rPr>
                      <w:rFonts w:ascii="宋体" w:hAnsi="宋体" w:cs="Calibri"/>
                      <w:color w:val="auto"/>
                      <w:highlight w:val="none"/>
                      <w:rPrChange w:id="4087" w:author="哦" w:date="2021-11-10T10:24:54Z">
                        <w:rPr>
                          <w:rFonts w:ascii="宋体" w:hAnsi="宋体" w:cs="Calibri"/>
                          <w:color w:val="auto"/>
                        </w:rPr>
                      </w:rPrChange>
                    </w:rPr>
                    <w:t>5</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088" w:author="哦" w:date="2021-11-10T10:24:54Z">
                        <w:rPr>
                          <w:rFonts w:ascii="宋体" w:hAnsi="宋体" w:cs="Calibri"/>
                          <w:color w:val="auto"/>
                          <w:kern w:val="2"/>
                        </w:rPr>
                      </w:rPrChang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089" w:author="哦" w:date="2021-11-10T10:24:54Z">
                        <w:rPr>
                          <w:rFonts w:ascii="宋体" w:hAnsi="宋体" w:cs="Calibri"/>
                          <w:color w:val="auto"/>
                          <w:kern w:val="2"/>
                        </w:rPr>
                      </w:rPrChang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090" w:author="哦" w:date="2021-11-10T10:24:54Z">
                        <w:rPr>
                          <w:rFonts w:ascii="宋体" w:hAnsi="宋体" w:cs="Calibri"/>
                          <w:color w:val="auto"/>
                          <w:kern w:val="2"/>
                        </w:rPr>
                      </w:rPrChang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091" w:author="哦" w:date="2021-11-10T10:24:54Z">
                        <w:rPr>
                          <w:rFonts w:ascii="宋体" w:hAnsi="宋体" w:cs="Calibri"/>
                          <w:color w:val="auto"/>
                          <w:kern w:val="2"/>
                        </w:rPr>
                      </w:rPrChang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092" w:author="哦" w:date="2021-11-10T10:24:54Z">
                        <w:rPr>
                          <w:rFonts w:ascii="宋体" w:hAnsi="宋体" w:cs="Calibri"/>
                          <w:color w:val="auto"/>
                          <w:kern w:val="2"/>
                        </w:rPr>
                      </w:rPrChang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093" w:author="哦" w:date="2021-11-10T10:24:54Z">
                        <w:rPr>
                          <w:rFonts w:ascii="宋体" w:hAnsi="宋体" w:cs="Calibri"/>
                          <w:color w:val="auto"/>
                          <w:kern w:val="2"/>
                        </w:rPr>
                      </w:rPrChang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094" w:author="哦" w:date="2021-11-10T10:24:54Z">
                        <w:rPr>
                          <w:rFonts w:ascii="宋体" w:hAnsi="宋体" w:cs="Calibri"/>
                          <w:color w:val="auto"/>
                          <w:kern w:val="2"/>
                        </w:rPr>
                      </w:rPrChang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Change w:id="4095"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Change w:id="4096" w:author="哦" w:date="2021-11-10T10:24:54Z">
                        <w:rPr>
                          <w:rFonts w:ascii="宋体" w:hAnsi="宋体" w:cs="Calibri"/>
                          <w:color w:val="auto"/>
                          <w:kern w:val="2"/>
                        </w:rPr>
                      </w:rPrChange>
                    </w:rPr>
                  </w:pPr>
                  <w:r>
                    <w:rPr>
                      <w:rFonts w:ascii="宋体" w:hAnsi="宋体" w:cs="Calibri"/>
                      <w:color w:val="auto"/>
                      <w:highlight w:val="none"/>
                      <w:rPrChange w:id="4097" w:author="哦" w:date="2021-11-10T10:24:54Z">
                        <w:rPr>
                          <w:rFonts w:ascii="宋体" w:hAnsi="宋体" w:cs="Calibri"/>
                          <w:color w:val="auto"/>
                        </w:rPr>
                      </w:rPrChange>
                    </w:rPr>
                    <w:t>6</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098" w:author="哦" w:date="2021-11-10T10:24:54Z">
                        <w:rPr>
                          <w:rFonts w:ascii="宋体" w:hAnsi="宋体" w:cs="Calibri"/>
                          <w:color w:val="auto"/>
                          <w:kern w:val="2"/>
                        </w:rPr>
                      </w:rPrChang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099" w:author="哦" w:date="2021-11-10T10:24:54Z">
                        <w:rPr>
                          <w:rFonts w:ascii="宋体" w:hAnsi="宋体" w:cs="Calibri"/>
                          <w:color w:val="auto"/>
                          <w:kern w:val="2"/>
                        </w:rPr>
                      </w:rPrChang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100" w:author="哦" w:date="2021-11-10T10:24:54Z">
                        <w:rPr>
                          <w:rFonts w:ascii="宋体" w:hAnsi="宋体" w:cs="Calibri"/>
                          <w:color w:val="auto"/>
                          <w:kern w:val="2"/>
                        </w:rPr>
                      </w:rPrChang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101" w:author="哦" w:date="2021-11-10T10:24:54Z">
                        <w:rPr>
                          <w:rFonts w:ascii="宋体" w:hAnsi="宋体" w:cs="Calibri"/>
                          <w:color w:val="auto"/>
                          <w:kern w:val="2"/>
                        </w:rPr>
                      </w:rPrChang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102" w:author="哦" w:date="2021-11-10T10:24:54Z">
                        <w:rPr>
                          <w:rFonts w:ascii="宋体" w:hAnsi="宋体" w:cs="Calibri"/>
                          <w:color w:val="auto"/>
                          <w:kern w:val="2"/>
                        </w:rPr>
                      </w:rPrChang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03" w:author="哦" w:date="2021-11-10T10:24:54Z">
                        <w:rPr>
                          <w:rFonts w:ascii="宋体" w:hAnsi="宋体" w:cs="Calibri"/>
                          <w:color w:val="auto"/>
                          <w:kern w:val="2"/>
                        </w:rPr>
                      </w:rPrChang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04" w:author="哦" w:date="2021-11-10T10:24:54Z">
                        <w:rPr>
                          <w:rFonts w:ascii="宋体" w:hAnsi="宋体" w:cs="Calibri"/>
                          <w:color w:val="auto"/>
                          <w:kern w:val="2"/>
                        </w:rPr>
                      </w:rPrChang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Change w:id="4105"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Change w:id="4106" w:author="哦" w:date="2021-11-10T10:24:54Z">
                        <w:rPr>
                          <w:rFonts w:ascii="宋体" w:hAnsi="宋体" w:cs="Calibri"/>
                          <w:color w:val="auto"/>
                          <w:kern w:val="2"/>
                        </w:rPr>
                      </w:rPrChange>
                    </w:rPr>
                  </w:pPr>
                  <w:r>
                    <w:rPr>
                      <w:rFonts w:ascii="宋体" w:hAnsi="宋体" w:cs="Calibri"/>
                      <w:color w:val="auto"/>
                      <w:highlight w:val="none"/>
                      <w:rPrChange w:id="4107" w:author="哦" w:date="2021-11-10T10:24:54Z">
                        <w:rPr>
                          <w:rFonts w:ascii="宋体" w:hAnsi="宋体" w:cs="Calibri"/>
                          <w:color w:val="auto"/>
                        </w:rPr>
                      </w:rPrChange>
                    </w:rPr>
                    <w:t>7</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08" w:author="哦" w:date="2021-11-10T10:24:54Z">
                        <w:rPr>
                          <w:rFonts w:ascii="宋体" w:hAnsi="宋体" w:cs="Calibri"/>
                          <w:color w:val="auto"/>
                          <w:kern w:val="2"/>
                        </w:rPr>
                      </w:rPrChang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09" w:author="哦" w:date="2021-11-10T10:24:54Z">
                        <w:rPr>
                          <w:rFonts w:ascii="宋体" w:hAnsi="宋体" w:cs="Calibri"/>
                          <w:color w:val="auto"/>
                          <w:kern w:val="2"/>
                        </w:rPr>
                      </w:rPrChang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110" w:author="哦" w:date="2021-11-10T10:24:54Z">
                        <w:rPr>
                          <w:rFonts w:ascii="宋体" w:hAnsi="宋体" w:cs="Calibri"/>
                          <w:color w:val="auto"/>
                          <w:kern w:val="2"/>
                        </w:rPr>
                      </w:rPrChang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111" w:author="哦" w:date="2021-11-10T10:24:54Z">
                        <w:rPr>
                          <w:rFonts w:ascii="宋体" w:hAnsi="宋体" w:cs="Calibri"/>
                          <w:color w:val="auto"/>
                          <w:kern w:val="2"/>
                        </w:rPr>
                      </w:rPrChang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112" w:author="哦" w:date="2021-11-10T10:24:54Z">
                        <w:rPr>
                          <w:rFonts w:ascii="宋体" w:hAnsi="宋体" w:cs="Calibri"/>
                          <w:color w:val="auto"/>
                          <w:kern w:val="2"/>
                        </w:rPr>
                      </w:rPrChang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13" w:author="哦" w:date="2021-11-10T10:24:54Z">
                        <w:rPr>
                          <w:rFonts w:ascii="宋体" w:hAnsi="宋体" w:cs="Calibri"/>
                          <w:color w:val="auto"/>
                          <w:kern w:val="2"/>
                        </w:rPr>
                      </w:rPrChang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14" w:author="哦" w:date="2021-11-10T10:24:54Z">
                        <w:rPr>
                          <w:rFonts w:ascii="宋体" w:hAnsi="宋体" w:cs="Calibri"/>
                          <w:color w:val="auto"/>
                          <w:kern w:val="2"/>
                        </w:rPr>
                      </w:rPrChang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Change w:id="4115"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Change w:id="4116" w:author="哦" w:date="2021-11-10T10:24:54Z">
                        <w:rPr>
                          <w:rFonts w:ascii="宋体" w:hAnsi="宋体" w:cs="Calibri"/>
                          <w:color w:val="auto"/>
                          <w:kern w:val="2"/>
                        </w:rPr>
                      </w:rPrChange>
                    </w:rPr>
                  </w:pPr>
                  <w:r>
                    <w:rPr>
                      <w:rFonts w:ascii="宋体" w:hAnsi="宋体" w:cs="Calibri"/>
                      <w:color w:val="auto"/>
                      <w:highlight w:val="none"/>
                      <w:rPrChange w:id="4117" w:author="哦" w:date="2021-11-10T10:24:54Z">
                        <w:rPr>
                          <w:rFonts w:ascii="宋体" w:hAnsi="宋体" w:cs="Calibri"/>
                          <w:color w:val="auto"/>
                        </w:rPr>
                      </w:rPrChange>
                    </w:rPr>
                    <w:t>8</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18" w:author="哦" w:date="2021-11-10T10:24:54Z">
                        <w:rPr>
                          <w:rFonts w:ascii="宋体" w:hAnsi="宋体" w:cs="Calibri"/>
                          <w:color w:val="auto"/>
                          <w:kern w:val="2"/>
                        </w:rPr>
                      </w:rPrChang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19" w:author="哦" w:date="2021-11-10T10:24:54Z">
                        <w:rPr>
                          <w:rFonts w:ascii="宋体" w:hAnsi="宋体" w:cs="Calibri"/>
                          <w:color w:val="auto"/>
                          <w:kern w:val="2"/>
                        </w:rPr>
                      </w:rPrChang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120" w:author="哦" w:date="2021-11-10T10:24:54Z">
                        <w:rPr>
                          <w:rFonts w:ascii="宋体" w:hAnsi="宋体" w:cs="Calibri"/>
                          <w:color w:val="auto"/>
                          <w:kern w:val="2"/>
                        </w:rPr>
                      </w:rPrChang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121" w:author="哦" w:date="2021-11-10T10:24:54Z">
                        <w:rPr>
                          <w:rFonts w:ascii="宋体" w:hAnsi="宋体" w:cs="Calibri"/>
                          <w:color w:val="auto"/>
                          <w:kern w:val="2"/>
                        </w:rPr>
                      </w:rPrChang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122" w:author="哦" w:date="2021-11-10T10:24:54Z">
                        <w:rPr>
                          <w:rFonts w:ascii="宋体" w:hAnsi="宋体" w:cs="Calibri"/>
                          <w:color w:val="auto"/>
                          <w:kern w:val="2"/>
                        </w:rPr>
                      </w:rPrChang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23" w:author="哦" w:date="2021-11-10T10:24:54Z">
                        <w:rPr>
                          <w:rFonts w:ascii="宋体" w:hAnsi="宋体" w:cs="Calibri"/>
                          <w:color w:val="auto"/>
                          <w:kern w:val="2"/>
                        </w:rPr>
                      </w:rPrChang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24" w:author="哦" w:date="2021-11-10T10:24:54Z">
                        <w:rPr>
                          <w:rFonts w:ascii="宋体" w:hAnsi="宋体" w:cs="Calibri"/>
                          <w:color w:val="auto"/>
                          <w:kern w:val="2"/>
                        </w:rPr>
                      </w:rPrChang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Change w:id="4125"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Change w:id="4126" w:author="哦" w:date="2021-11-10T10:24:54Z">
                        <w:rPr>
                          <w:rFonts w:ascii="宋体" w:hAnsi="宋体" w:cs="Calibri"/>
                          <w:color w:val="auto"/>
                          <w:kern w:val="2"/>
                        </w:rPr>
                      </w:rPrChange>
                    </w:rPr>
                  </w:pPr>
                  <w:r>
                    <w:rPr>
                      <w:rFonts w:ascii="宋体" w:hAnsi="宋体" w:cs="Calibri"/>
                      <w:color w:val="auto"/>
                      <w:highlight w:val="none"/>
                      <w:rPrChange w:id="4127" w:author="哦" w:date="2021-11-10T10:24:54Z">
                        <w:rPr>
                          <w:rFonts w:ascii="宋体" w:hAnsi="宋体" w:cs="Calibri"/>
                          <w:color w:val="auto"/>
                        </w:rPr>
                      </w:rPrChange>
                    </w:rPr>
                    <w:t>9</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28" w:author="哦" w:date="2021-11-10T10:24:54Z">
                        <w:rPr>
                          <w:rFonts w:ascii="宋体" w:hAnsi="宋体" w:cs="Calibri"/>
                          <w:color w:val="auto"/>
                          <w:kern w:val="2"/>
                        </w:rPr>
                      </w:rPrChang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29" w:author="哦" w:date="2021-11-10T10:24:54Z">
                        <w:rPr>
                          <w:rFonts w:ascii="宋体" w:hAnsi="宋体" w:cs="Calibri"/>
                          <w:color w:val="auto"/>
                          <w:kern w:val="2"/>
                        </w:rPr>
                      </w:rPrChang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130" w:author="哦" w:date="2021-11-10T10:24:54Z">
                        <w:rPr>
                          <w:rFonts w:ascii="宋体" w:hAnsi="宋体" w:cs="Calibri"/>
                          <w:color w:val="auto"/>
                          <w:kern w:val="2"/>
                        </w:rPr>
                      </w:rPrChang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131" w:author="哦" w:date="2021-11-10T10:24:54Z">
                        <w:rPr>
                          <w:rFonts w:ascii="宋体" w:hAnsi="宋体" w:cs="Calibri"/>
                          <w:color w:val="auto"/>
                          <w:kern w:val="2"/>
                        </w:rPr>
                      </w:rPrChang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132" w:author="哦" w:date="2021-11-10T10:24:54Z">
                        <w:rPr>
                          <w:rFonts w:ascii="宋体" w:hAnsi="宋体" w:cs="Calibri"/>
                          <w:color w:val="auto"/>
                          <w:kern w:val="2"/>
                        </w:rPr>
                      </w:rPrChang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33" w:author="哦" w:date="2021-11-10T10:24:54Z">
                        <w:rPr>
                          <w:rFonts w:ascii="宋体" w:hAnsi="宋体" w:cs="Calibri"/>
                          <w:color w:val="auto"/>
                          <w:kern w:val="2"/>
                        </w:rPr>
                      </w:rPrChang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34" w:author="哦" w:date="2021-11-10T10:24:54Z">
                        <w:rPr>
                          <w:rFonts w:ascii="宋体" w:hAnsi="宋体" w:cs="Calibri"/>
                          <w:color w:val="auto"/>
                          <w:kern w:val="2"/>
                        </w:rPr>
                      </w:rPrChang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Change w:id="4135"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Change w:id="4136" w:author="哦" w:date="2021-11-10T10:24:54Z">
                        <w:rPr>
                          <w:rFonts w:ascii="宋体" w:hAnsi="宋体" w:cs="Calibri"/>
                          <w:color w:val="auto"/>
                          <w:kern w:val="2"/>
                        </w:rPr>
                      </w:rPrChange>
                    </w:rPr>
                  </w:pPr>
                  <w:r>
                    <w:rPr>
                      <w:rFonts w:ascii="宋体" w:hAnsi="宋体" w:cs="Calibri"/>
                      <w:color w:val="auto"/>
                      <w:highlight w:val="none"/>
                      <w:rPrChange w:id="4137" w:author="哦" w:date="2021-11-10T10:24:54Z">
                        <w:rPr>
                          <w:rFonts w:ascii="宋体" w:hAnsi="宋体" w:cs="Calibri"/>
                          <w:color w:val="auto"/>
                        </w:rPr>
                      </w:rPrChange>
                    </w:rPr>
                    <w:t>10</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38" w:author="哦" w:date="2021-11-10T10:24:54Z">
                        <w:rPr>
                          <w:rFonts w:ascii="宋体" w:hAnsi="宋体" w:cs="Calibri"/>
                          <w:color w:val="auto"/>
                          <w:kern w:val="2"/>
                        </w:rPr>
                      </w:rPrChang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39" w:author="哦" w:date="2021-11-10T10:24:54Z">
                        <w:rPr>
                          <w:rFonts w:ascii="宋体" w:hAnsi="宋体" w:cs="Calibri"/>
                          <w:color w:val="auto"/>
                          <w:kern w:val="2"/>
                        </w:rPr>
                      </w:rPrChang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140" w:author="哦" w:date="2021-11-10T10:24:54Z">
                        <w:rPr>
                          <w:rFonts w:ascii="宋体" w:hAnsi="宋体" w:cs="Calibri"/>
                          <w:color w:val="auto"/>
                          <w:kern w:val="2"/>
                        </w:rPr>
                      </w:rPrChang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141" w:author="哦" w:date="2021-11-10T10:24:54Z">
                        <w:rPr>
                          <w:rFonts w:ascii="宋体" w:hAnsi="宋体" w:cs="Calibri"/>
                          <w:color w:val="auto"/>
                          <w:kern w:val="2"/>
                        </w:rPr>
                      </w:rPrChang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142" w:author="哦" w:date="2021-11-10T10:24:54Z">
                        <w:rPr>
                          <w:rFonts w:ascii="宋体" w:hAnsi="宋体" w:cs="Calibri"/>
                          <w:color w:val="auto"/>
                          <w:kern w:val="2"/>
                        </w:rPr>
                      </w:rPrChang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43" w:author="哦" w:date="2021-11-10T10:24:54Z">
                        <w:rPr>
                          <w:rFonts w:ascii="宋体" w:hAnsi="宋体" w:cs="Calibri"/>
                          <w:color w:val="auto"/>
                          <w:kern w:val="2"/>
                        </w:rPr>
                      </w:rPrChang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44" w:author="哦" w:date="2021-11-10T10:24:54Z">
                        <w:rPr>
                          <w:rFonts w:ascii="宋体" w:hAnsi="宋体" w:cs="Calibri"/>
                          <w:color w:val="auto"/>
                          <w:kern w:val="2"/>
                        </w:rPr>
                      </w:rPrChang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Change w:id="4145"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Change w:id="4146" w:author="哦" w:date="2021-11-10T10:24:54Z">
                        <w:rPr>
                          <w:rFonts w:ascii="宋体" w:hAnsi="宋体" w:cs="Calibri"/>
                          <w:color w:val="auto"/>
                          <w:kern w:val="2"/>
                        </w:rPr>
                      </w:rPrChange>
                    </w:rPr>
                  </w:pPr>
                  <w:r>
                    <w:rPr>
                      <w:rFonts w:ascii="宋体" w:hAnsi="宋体" w:cs="Calibri"/>
                      <w:color w:val="auto"/>
                      <w:highlight w:val="none"/>
                      <w:rPrChange w:id="4147" w:author="哦" w:date="2021-11-10T10:24:54Z">
                        <w:rPr>
                          <w:rFonts w:ascii="宋体" w:hAnsi="宋体" w:cs="Calibri"/>
                          <w:color w:val="auto"/>
                        </w:rPr>
                      </w:rPrChange>
                    </w:rPr>
                    <w:t>11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48" w:author="哦" w:date="2021-11-10T10:24:54Z">
                        <w:rPr>
                          <w:rFonts w:ascii="宋体" w:hAnsi="宋体" w:cs="Calibri"/>
                          <w:color w:val="auto"/>
                          <w:kern w:val="2"/>
                        </w:rPr>
                      </w:rPrChang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49" w:author="哦" w:date="2021-11-10T10:24:54Z">
                        <w:rPr>
                          <w:rFonts w:ascii="宋体" w:hAnsi="宋体" w:cs="Calibri"/>
                          <w:color w:val="auto"/>
                          <w:kern w:val="2"/>
                        </w:rPr>
                      </w:rPrChang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150" w:author="哦" w:date="2021-11-10T10:24:54Z">
                        <w:rPr>
                          <w:rFonts w:ascii="宋体" w:hAnsi="宋体" w:cs="Calibri"/>
                          <w:color w:val="auto"/>
                          <w:kern w:val="2"/>
                        </w:rPr>
                      </w:rPrChang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151" w:author="哦" w:date="2021-11-10T10:24:54Z">
                        <w:rPr>
                          <w:rFonts w:ascii="宋体" w:hAnsi="宋体" w:cs="Calibri"/>
                          <w:color w:val="auto"/>
                          <w:kern w:val="2"/>
                        </w:rPr>
                      </w:rPrChang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152" w:author="哦" w:date="2021-11-10T10:24:54Z">
                        <w:rPr>
                          <w:rFonts w:ascii="宋体" w:hAnsi="宋体" w:cs="Calibri"/>
                          <w:color w:val="auto"/>
                          <w:kern w:val="2"/>
                        </w:rPr>
                      </w:rPrChang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53" w:author="哦" w:date="2021-11-10T10:24:54Z">
                        <w:rPr>
                          <w:rFonts w:ascii="宋体" w:hAnsi="宋体" w:cs="Calibri"/>
                          <w:color w:val="auto"/>
                          <w:kern w:val="2"/>
                        </w:rPr>
                      </w:rPrChang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54" w:author="哦" w:date="2021-11-10T10:24:54Z">
                        <w:rPr>
                          <w:rFonts w:ascii="宋体" w:hAnsi="宋体" w:cs="Calibri"/>
                          <w:color w:val="auto"/>
                          <w:kern w:val="2"/>
                        </w:rPr>
                      </w:rPrChang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Change w:id="4155"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Change w:id="4156" w:author="哦" w:date="2021-11-10T10:24:54Z">
                        <w:rPr>
                          <w:rFonts w:ascii="宋体" w:hAnsi="宋体" w:cs="Calibri"/>
                          <w:color w:val="auto"/>
                          <w:kern w:val="2"/>
                        </w:rPr>
                      </w:rPrChange>
                    </w:rPr>
                  </w:pPr>
                  <w:r>
                    <w:rPr>
                      <w:rFonts w:ascii="宋体" w:hAnsi="宋体" w:cs="Calibri"/>
                      <w:color w:val="auto"/>
                      <w:highlight w:val="none"/>
                      <w:rPrChange w:id="4157" w:author="哦" w:date="2021-11-10T10:24:54Z">
                        <w:rPr>
                          <w:rFonts w:ascii="宋体" w:hAnsi="宋体" w:cs="Calibri"/>
                          <w:color w:val="auto"/>
                        </w:rPr>
                      </w:rPrChange>
                    </w:rPr>
                    <w:t>12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58" w:author="哦" w:date="2021-11-10T10:24:54Z">
                        <w:rPr>
                          <w:rFonts w:ascii="宋体" w:hAnsi="宋体" w:cs="Calibri"/>
                          <w:color w:val="auto"/>
                          <w:kern w:val="2"/>
                        </w:rPr>
                      </w:rPrChang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59" w:author="哦" w:date="2021-11-10T10:24:54Z">
                        <w:rPr>
                          <w:rFonts w:ascii="宋体" w:hAnsi="宋体" w:cs="Calibri"/>
                          <w:color w:val="auto"/>
                          <w:kern w:val="2"/>
                        </w:rPr>
                      </w:rPrChang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160" w:author="哦" w:date="2021-11-10T10:24:54Z">
                        <w:rPr>
                          <w:rFonts w:ascii="宋体" w:hAnsi="宋体" w:cs="Calibri"/>
                          <w:color w:val="auto"/>
                          <w:kern w:val="2"/>
                        </w:rPr>
                      </w:rPrChang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161" w:author="哦" w:date="2021-11-10T10:24:54Z">
                        <w:rPr>
                          <w:rFonts w:ascii="宋体" w:hAnsi="宋体" w:cs="Calibri"/>
                          <w:color w:val="auto"/>
                          <w:kern w:val="2"/>
                        </w:rPr>
                      </w:rPrChang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162" w:author="哦" w:date="2021-11-10T10:24:54Z">
                        <w:rPr>
                          <w:rFonts w:ascii="宋体" w:hAnsi="宋体" w:cs="Calibri"/>
                          <w:color w:val="auto"/>
                          <w:kern w:val="2"/>
                        </w:rPr>
                      </w:rPrChang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63" w:author="哦" w:date="2021-11-10T10:24:54Z">
                        <w:rPr>
                          <w:rFonts w:ascii="宋体" w:hAnsi="宋体" w:cs="Calibri"/>
                          <w:color w:val="auto"/>
                          <w:kern w:val="2"/>
                        </w:rPr>
                      </w:rPrChang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64" w:author="哦" w:date="2021-11-10T10:24:54Z">
                        <w:rPr>
                          <w:rFonts w:ascii="宋体" w:hAnsi="宋体" w:cs="Calibri"/>
                          <w:color w:val="auto"/>
                          <w:kern w:val="2"/>
                        </w:rPr>
                      </w:rPrChang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Change w:id="4165"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Change w:id="4166" w:author="哦" w:date="2021-11-10T10:24:54Z">
                        <w:rPr>
                          <w:rFonts w:ascii="宋体" w:hAnsi="宋体" w:cs="Calibri"/>
                          <w:color w:val="auto"/>
                          <w:kern w:val="2"/>
                        </w:rPr>
                      </w:rPrChange>
                    </w:rPr>
                  </w:pPr>
                  <w:r>
                    <w:rPr>
                      <w:rFonts w:ascii="宋体" w:hAnsi="宋体" w:cs="Calibri"/>
                      <w:color w:val="auto"/>
                      <w:highlight w:val="none"/>
                      <w:rPrChange w:id="4167" w:author="哦" w:date="2021-11-10T10:24:54Z">
                        <w:rPr>
                          <w:rFonts w:ascii="宋体" w:hAnsi="宋体" w:cs="Calibri"/>
                          <w:color w:val="auto"/>
                        </w:rPr>
                      </w:rPrChange>
                    </w:rPr>
                    <w:t>13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68" w:author="哦" w:date="2021-11-10T10:24:54Z">
                        <w:rPr>
                          <w:rFonts w:ascii="宋体" w:hAnsi="宋体" w:cs="Calibri"/>
                          <w:color w:val="auto"/>
                          <w:kern w:val="2"/>
                        </w:rPr>
                      </w:rPrChang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69" w:author="哦" w:date="2021-11-10T10:24:54Z">
                        <w:rPr>
                          <w:rFonts w:ascii="宋体" w:hAnsi="宋体" w:cs="Calibri"/>
                          <w:color w:val="auto"/>
                          <w:kern w:val="2"/>
                        </w:rPr>
                      </w:rPrChang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170" w:author="哦" w:date="2021-11-10T10:24:54Z">
                        <w:rPr>
                          <w:rFonts w:ascii="宋体" w:hAnsi="宋体" w:cs="Calibri"/>
                          <w:color w:val="auto"/>
                          <w:kern w:val="2"/>
                        </w:rPr>
                      </w:rPrChang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171" w:author="哦" w:date="2021-11-10T10:24:54Z">
                        <w:rPr>
                          <w:rFonts w:ascii="宋体" w:hAnsi="宋体" w:cs="Calibri"/>
                          <w:color w:val="auto"/>
                          <w:kern w:val="2"/>
                        </w:rPr>
                      </w:rPrChang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172" w:author="哦" w:date="2021-11-10T10:24:54Z">
                        <w:rPr>
                          <w:rFonts w:ascii="宋体" w:hAnsi="宋体" w:cs="Calibri"/>
                          <w:color w:val="auto"/>
                          <w:kern w:val="2"/>
                        </w:rPr>
                      </w:rPrChang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73" w:author="哦" w:date="2021-11-10T10:24:54Z">
                        <w:rPr>
                          <w:rFonts w:ascii="宋体" w:hAnsi="宋体" w:cs="Calibri"/>
                          <w:color w:val="auto"/>
                          <w:kern w:val="2"/>
                        </w:rPr>
                      </w:rPrChang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74" w:author="哦" w:date="2021-11-10T10:24:54Z">
                        <w:rPr>
                          <w:rFonts w:ascii="宋体" w:hAnsi="宋体" w:cs="Calibri"/>
                          <w:color w:val="auto"/>
                          <w:kern w:val="2"/>
                        </w:rPr>
                      </w:rPrChang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Change w:id="4175"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highlight w:val="none"/>
                      <w:rPrChange w:id="4176" w:author="哦" w:date="2021-11-10T10:24:54Z">
                        <w:rPr>
                          <w:rFonts w:ascii="宋体" w:hAnsi="宋体" w:cs="Calibri"/>
                          <w:color w:val="auto"/>
                        </w:rPr>
                      </w:rPrChange>
                    </w:rPr>
                  </w:pPr>
                  <w:r>
                    <w:rPr>
                      <w:rFonts w:ascii="宋体" w:hAnsi="宋体" w:cs="Calibri"/>
                      <w:color w:val="auto"/>
                      <w:highlight w:val="none"/>
                      <w:rPrChange w:id="4177" w:author="哦" w:date="2021-11-10T10:24:54Z">
                        <w:rPr>
                          <w:rFonts w:ascii="宋体" w:hAnsi="宋体" w:cs="Calibri"/>
                          <w:color w:val="auto"/>
                        </w:rPr>
                      </w:rPrChange>
                    </w:rPr>
                    <w:t>…</w:t>
                  </w:r>
                  <w:r>
                    <w:rPr>
                      <w:rFonts w:hint="eastAsia" w:ascii="宋体" w:hAnsi="宋体" w:cs="Calibri"/>
                      <w:color w:val="auto"/>
                      <w:highlight w:val="none"/>
                      <w:rPrChange w:id="4178" w:author="哦" w:date="2021-11-10T10:24:54Z">
                        <w:rPr>
                          <w:rFonts w:hint="eastAsia" w:ascii="宋体" w:hAnsi="宋体" w:cs="Calibri"/>
                          <w:color w:val="auto"/>
                        </w:rPr>
                      </w:rPrChange>
                    </w:rPr>
                    <w:t>..</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79" w:author="哦" w:date="2021-11-10T10:24:54Z">
                        <w:rPr>
                          <w:rFonts w:ascii="宋体" w:hAnsi="宋体" w:cs="Calibri"/>
                          <w:color w:val="auto"/>
                          <w:kern w:val="2"/>
                        </w:rPr>
                      </w:rPrChang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80" w:author="哦" w:date="2021-11-10T10:24:54Z">
                        <w:rPr>
                          <w:rFonts w:ascii="宋体" w:hAnsi="宋体" w:cs="Calibri"/>
                          <w:color w:val="auto"/>
                          <w:kern w:val="2"/>
                        </w:rPr>
                      </w:rPrChang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181" w:author="哦" w:date="2021-11-10T10:24:54Z">
                        <w:rPr>
                          <w:rFonts w:ascii="宋体" w:hAnsi="宋体" w:cs="Calibri"/>
                          <w:color w:val="auto"/>
                          <w:kern w:val="2"/>
                        </w:rPr>
                      </w:rPrChang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182" w:author="哦" w:date="2021-11-10T10:24:54Z">
                        <w:rPr>
                          <w:rFonts w:ascii="宋体" w:hAnsi="宋体" w:cs="Calibri"/>
                          <w:color w:val="auto"/>
                          <w:kern w:val="2"/>
                        </w:rPr>
                      </w:rPrChang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Change w:id="4183" w:author="哦" w:date="2021-11-10T10:24:54Z">
                        <w:rPr>
                          <w:rFonts w:ascii="宋体" w:hAnsi="宋体" w:cs="Calibri"/>
                          <w:color w:val="auto"/>
                          <w:kern w:val="2"/>
                        </w:rPr>
                      </w:rPrChang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84" w:author="哦" w:date="2021-11-10T10:24:54Z">
                        <w:rPr>
                          <w:rFonts w:ascii="宋体" w:hAnsi="宋体" w:cs="Calibri"/>
                          <w:color w:val="auto"/>
                          <w:kern w:val="2"/>
                        </w:rPr>
                      </w:rPrChang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Change w:id="4185" w:author="哦" w:date="2021-11-10T10:24:54Z">
                        <w:rPr>
                          <w:rFonts w:ascii="宋体" w:hAnsi="宋体" w:cs="Calibri"/>
                          <w:color w:val="auto"/>
                          <w:kern w:val="2"/>
                        </w:rPr>
                      </w:rPrChang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Change w:id="4186"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81" w:hRule="atLeast"/>
              </w:trPr>
              <w:tc>
                <w:tcPr>
                  <w:tcW w:w="501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宋体"/>
                      <w:b/>
                      <w:color w:val="auto"/>
                      <w:kern w:val="2"/>
                      <w:highlight w:val="none"/>
                      <w:rPrChange w:id="4187" w:author="哦" w:date="2021-11-10T10:24:54Z">
                        <w:rPr>
                          <w:rFonts w:ascii="宋体" w:hAnsi="宋体" w:cs="宋体"/>
                          <w:b/>
                          <w:color w:val="auto"/>
                          <w:kern w:val="2"/>
                        </w:rPr>
                      </w:rPrChange>
                    </w:rPr>
                  </w:pPr>
                  <w:r>
                    <w:rPr>
                      <w:rFonts w:hint="eastAsia" w:ascii="宋体" w:hAnsi="宋体" w:cs="Calibri"/>
                      <w:color w:val="auto"/>
                      <w:highlight w:val="none"/>
                      <w:rPrChange w:id="4188" w:author="哦" w:date="2021-11-10T10:24:54Z">
                        <w:rPr>
                          <w:rFonts w:hint="eastAsia" w:ascii="宋体" w:hAnsi="宋体" w:cs="Calibri"/>
                          <w:color w:val="auto"/>
                        </w:rPr>
                      </w:rPrChange>
                    </w:rPr>
                    <w:t>合计</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highlight w:val="none"/>
                      <w:rPrChange w:id="4189" w:author="哦" w:date="2021-11-10T10:24:54Z">
                        <w:rPr>
                          <w:rFonts w:ascii="宋体" w:hAnsi="宋体" w:cs="Calibri"/>
                          <w:color w:val="auto"/>
                        </w:rPr>
                      </w:rPrChang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right="0"/>
                    <w:jc w:val="center"/>
                    <w:textAlignment w:val="center"/>
                    <w:rPr>
                      <w:rFonts w:ascii="宋体" w:hAnsi="宋体" w:cs="Calibri"/>
                      <w:color w:val="auto"/>
                      <w:highlight w:val="none"/>
                      <w:rPrChange w:id="4190" w:author="哦" w:date="2021-11-10T10:24:54Z">
                        <w:rPr>
                          <w:rFonts w:ascii="宋体" w:hAnsi="宋体" w:cs="Calibri"/>
                          <w:color w:val="auto"/>
                        </w:rPr>
                      </w:rPrChang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highlight w:val="none"/>
                      <w:rPrChange w:id="4191" w:author="哦" w:date="2021-11-10T10:24:54Z">
                        <w:rPr>
                          <w:rFonts w:ascii="宋体" w:hAnsi="宋体" w:cs="Calibri"/>
                          <w:color w:val="auto"/>
                        </w:rPr>
                      </w:rPrChang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highlight w:val="none"/>
                      <w:rPrChange w:id="4192" w:author="哦" w:date="2021-11-10T10:24:54Z">
                        <w:rPr>
                          <w:rFonts w:ascii="宋体" w:hAnsi="宋体" w:cs="Calibri"/>
                          <w:color w:val="auto"/>
                        </w:rPr>
                      </w:rPrChang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0" w:after="0" w:afterAutospacing="0"/>
                    <w:ind w:right="0"/>
                    <w:jc w:val="center"/>
                    <w:rPr>
                      <w:rFonts w:ascii="宋体" w:hAnsi="宋体" w:cs="Calibri"/>
                      <w:color w:val="auto"/>
                      <w:highlight w:val="none"/>
                      <w:rPrChange w:id="4193" w:author="哦" w:date="2021-11-10T10:24:54Z">
                        <w:rPr>
                          <w:rFonts w:ascii="宋体" w:hAnsi="宋体" w:cs="Calibri"/>
                          <w:color w:val="auto"/>
                        </w:rPr>
                      </w:rPrChange>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highlight w:val="none"/>
                      <w:rPrChange w:id="4194" w:author="哦" w:date="2021-11-10T10:24:54Z">
                        <w:rPr>
                          <w:rFonts w:ascii="宋体" w:hAnsi="宋体" w:cs="宋体"/>
                          <w:color w:val="auto"/>
                          <w:kern w:val="2"/>
                        </w:rPr>
                      </w:rPrChange>
                    </w:rPr>
                  </w:pPr>
                  <w:r>
                    <w:rPr>
                      <w:rFonts w:hint="eastAsia" w:ascii="宋体" w:hAnsi="宋体" w:cs="宋体"/>
                      <w:color w:val="auto"/>
                      <w:highlight w:val="none"/>
                      <w:rPrChange w:id="4195" w:author="哦" w:date="2021-11-10T10:24:54Z">
                        <w:rPr>
                          <w:rFonts w:hint="eastAsia" w:ascii="宋体" w:hAnsi="宋体" w:cs="宋体"/>
                          <w:color w:val="auto"/>
                        </w:rPr>
                      </w:rPrChange>
                    </w:rPr>
                    <w:t>说明：</w:t>
                  </w: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highlight w:val="none"/>
                      <w:rPrChange w:id="4196" w:author="哦" w:date="2021-11-10T10:24:54Z">
                        <w:rPr>
                          <w:rFonts w:ascii="宋体" w:hAnsi="宋体" w:cs="Calibri"/>
                          <w:color w:val="auto"/>
                          <w:kern w:val="2"/>
                        </w:rPr>
                      </w:rPrChange>
                    </w:rPr>
                  </w:pPr>
                  <w:r>
                    <w:rPr>
                      <w:rFonts w:ascii="宋体" w:hAnsi="宋体" w:cs="Calibri"/>
                      <w:color w:val="auto"/>
                      <w:kern w:val="2"/>
                      <w:highlight w:val="none"/>
                      <w:rPrChange w:id="4197" w:author="哦" w:date="2021-11-10T10:24:54Z">
                        <w:rPr>
                          <w:rFonts w:ascii="宋体" w:hAnsi="宋体" w:cs="Calibri"/>
                          <w:color w:val="auto"/>
                          <w:kern w:val="2"/>
                        </w:rPr>
                      </w:rPrChange>
                    </w:rPr>
                    <w:t>1.</w:t>
                  </w:r>
                  <w:r>
                    <w:rPr>
                      <w:rFonts w:ascii="宋体" w:hAnsi="宋体" w:cs="宋体"/>
                      <w:color w:val="auto"/>
                      <w:kern w:val="2"/>
                      <w:highlight w:val="none"/>
                      <w:rPrChange w:id="4198" w:author="哦" w:date="2021-11-10T10:24:54Z">
                        <w:rPr>
                          <w:rFonts w:ascii="宋体" w:hAnsi="宋体" w:cs="宋体"/>
                          <w:color w:val="auto"/>
                          <w:kern w:val="2"/>
                        </w:rPr>
                      </w:rPrChange>
                    </w:rPr>
                    <w:t>本通知未列明的性能参数等其他要求详见合同。</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highlight w:val="none"/>
                      <w:rPrChange w:id="4199"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highlight w:val="none"/>
                      <w:rPrChange w:id="4200" w:author="哦" w:date="2021-11-10T10:24:54Z">
                        <w:rPr>
                          <w:rFonts w:ascii="宋体" w:hAnsi="宋体" w:cs="宋体"/>
                          <w:color w:val="auto"/>
                          <w:kern w:val="2"/>
                        </w:rPr>
                      </w:rPrChange>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highlight w:val="none"/>
                      <w:rPrChange w:id="4201" w:author="哦" w:date="2021-11-10T10:24:54Z">
                        <w:rPr>
                          <w:rFonts w:ascii="宋体" w:hAnsi="宋体" w:cs="Calibri"/>
                          <w:color w:val="auto"/>
                          <w:kern w:val="2"/>
                        </w:rPr>
                      </w:rPrChange>
                    </w:rPr>
                  </w:pPr>
                  <w:r>
                    <w:rPr>
                      <w:rFonts w:ascii="宋体" w:hAnsi="宋体" w:cs="Calibri"/>
                      <w:color w:val="auto"/>
                      <w:kern w:val="2"/>
                      <w:highlight w:val="none"/>
                      <w:rPrChange w:id="4202" w:author="哦" w:date="2021-11-10T10:24:54Z">
                        <w:rPr>
                          <w:rFonts w:ascii="宋体" w:hAnsi="宋体" w:cs="Calibri"/>
                          <w:color w:val="auto"/>
                          <w:kern w:val="2"/>
                        </w:rPr>
                      </w:rPrChange>
                    </w:rPr>
                    <w:t>2.</w:t>
                  </w:r>
                  <w:r>
                    <w:rPr>
                      <w:rFonts w:ascii="宋体" w:hAnsi="宋体" w:cs="宋体"/>
                      <w:color w:val="auto"/>
                      <w:kern w:val="2"/>
                      <w:highlight w:val="none"/>
                      <w:rPrChange w:id="4203" w:author="哦" w:date="2021-11-10T10:24:54Z">
                        <w:rPr>
                          <w:rFonts w:ascii="宋体" w:hAnsi="宋体" w:cs="宋体"/>
                          <w:color w:val="auto"/>
                          <w:kern w:val="2"/>
                        </w:rPr>
                      </w:rPrChange>
                    </w:rPr>
                    <w:t>本通知加盖运营分公司</w:t>
                  </w:r>
                  <w:r>
                    <w:rPr>
                      <w:rFonts w:hint="eastAsia" w:ascii="宋体" w:hAnsi="宋体" w:cs="宋体"/>
                      <w:color w:val="auto"/>
                      <w:kern w:val="2"/>
                      <w:highlight w:val="none"/>
                      <w:rPrChange w:id="4204" w:author="哦" w:date="2021-11-10T10:24:54Z">
                        <w:rPr>
                          <w:rFonts w:hint="eastAsia" w:ascii="宋体" w:hAnsi="宋体" w:cs="宋体"/>
                          <w:color w:val="auto"/>
                          <w:kern w:val="2"/>
                        </w:rPr>
                      </w:rPrChange>
                    </w:rPr>
                    <w:t>XX</w:t>
                  </w:r>
                  <w:r>
                    <w:rPr>
                      <w:rFonts w:ascii="宋体" w:hAnsi="宋体" w:cs="宋体"/>
                      <w:color w:val="auto"/>
                      <w:kern w:val="2"/>
                      <w:highlight w:val="none"/>
                      <w:rPrChange w:id="4205" w:author="哦" w:date="2021-11-10T10:24:54Z">
                        <w:rPr>
                          <w:rFonts w:ascii="宋体" w:hAnsi="宋体" w:cs="宋体"/>
                          <w:color w:val="auto"/>
                          <w:kern w:val="2"/>
                        </w:rPr>
                      </w:rPrChange>
                    </w:rPr>
                    <w:t>部公章后有效，送货时携带纸质版一份。</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highlight w:val="none"/>
                      <w:rPrChange w:id="4206"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highlight w:val="none"/>
                      <w:rPrChange w:id="4207" w:author="哦" w:date="2021-11-10T10:24:54Z">
                        <w:rPr>
                          <w:rFonts w:ascii="宋体" w:hAnsi="宋体" w:cs="宋体"/>
                          <w:color w:val="auto"/>
                          <w:kern w:val="2"/>
                        </w:rPr>
                      </w:rPrChange>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highlight w:val="none"/>
                      <w:rPrChange w:id="4208" w:author="哦" w:date="2021-11-10T10:24:54Z">
                        <w:rPr>
                          <w:rFonts w:ascii="宋体" w:hAnsi="宋体" w:cs="Calibri"/>
                          <w:color w:val="auto"/>
                          <w:kern w:val="2"/>
                        </w:rPr>
                      </w:rPrChange>
                    </w:rPr>
                  </w:pPr>
                  <w:r>
                    <w:rPr>
                      <w:rFonts w:ascii="宋体" w:hAnsi="宋体" w:cs="Calibri"/>
                      <w:color w:val="auto"/>
                      <w:kern w:val="2"/>
                      <w:highlight w:val="none"/>
                      <w:rPrChange w:id="4209" w:author="哦" w:date="2021-11-10T10:24:54Z">
                        <w:rPr>
                          <w:rFonts w:ascii="宋体" w:hAnsi="宋体" w:cs="Calibri"/>
                          <w:color w:val="auto"/>
                          <w:kern w:val="2"/>
                        </w:rPr>
                      </w:rPrChange>
                    </w:rPr>
                    <w:t>3.</w:t>
                  </w:r>
                  <w:r>
                    <w:rPr>
                      <w:rFonts w:ascii="宋体" w:hAnsi="宋体" w:cs="宋体"/>
                      <w:color w:val="auto"/>
                      <w:kern w:val="2"/>
                      <w:highlight w:val="none"/>
                      <w:rPrChange w:id="4210" w:author="哦" w:date="2021-11-10T10:24:54Z">
                        <w:rPr>
                          <w:rFonts w:ascii="宋体" w:hAnsi="宋体" w:cs="宋体"/>
                          <w:color w:val="auto"/>
                          <w:kern w:val="2"/>
                        </w:rPr>
                      </w:rPrChange>
                    </w:rPr>
                    <w:t>本通知如有涂改须经甲方签名认可，否则无效。</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highlight w:val="none"/>
                      <w:rPrChange w:id="4211"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After w:val="1"/>
                <w:wAfter w:w="5" w:type="dxa"/>
                <w:trHeight w:val="390"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highlight w:val="none"/>
                      <w:rPrChange w:id="4212" w:author="哦" w:date="2021-11-10T10:24:54Z">
                        <w:rPr>
                          <w:rFonts w:ascii="宋体" w:hAnsi="宋体" w:cs="宋体"/>
                          <w:color w:val="auto"/>
                          <w:kern w:val="2"/>
                        </w:rPr>
                      </w:rPrChange>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highlight w:val="none"/>
                      <w:rPrChange w:id="4213" w:author="哦" w:date="2021-11-10T10:24:54Z">
                        <w:rPr>
                          <w:rFonts w:ascii="宋体" w:hAnsi="宋体" w:cs="宋体"/>
                          <w:color w:val="auto"/>
                          <w:kern w:val="2"/>
                        </w:rPr>
                      </w:rPrChange>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highlight w:val="none"/>
                      <w:rPrChange w:id="4214" w:author="哦" w:date="2021-11-10T10:24:54Z">
                        <w:rPr>
                          <w:rFonts w:ascii="宋体" w:hAnsi="宋体" w:cs="宋体"/>
                          <w:color w:val="auto"/>
                          <w:kern w:val="2"/>
                        </w:rPr>
                      </w:rPrChange>
                    </w:rPr>
                  </w:pPr>
                  <w:r>
                    <w:rPr>
                      <w:rFonts w:hint="eastAsia" w:ascii="宋体" w:hAnsi="宋体" w:cs="宋体"/>
                      <w:color w:val="auto"/>
                      <w:highlight w:val="none"/>
                      <w:rPrChange w:id="4215" w:author="哦" w:date="2021-11-10T10:24:54Z">
                        <w:rPr>
                          <w:rFonts w:hint="eastAsia" w:ascii="宋体" w:hAnsi="宋体" w:cs="宋体"/>
                          <w:color w:val="auto"/>
                        </w:rPr>
                      </w:rPrChange>
                    </w:rPr>
                    <w:t xml:space="preserve">     南宁轨道交通集团有限责任公司运营分公司XX部</w:t>
                  </w:r>
                </w:p>
              </w:tc>
            </w:tr>
            <w:tr>
              <w:tblPrEx>
                <w:tblCellMar>
                  <w:top w:w="0" w:type="dxa"/>
                  <w:left w:w="0" w:type="dxa"/>
                  <w:bottom w:w="0" w:type="dxa"/>
                  <w:right w:w="0" w:type="dxa"/>
                </w:tblCellMar>
              </w:tblPrEx>
              <w:trPr>
                <w:gridAfter w:val="1"/>
                <w:wAfter w:w="5" w:type="dxa"/>
                <w:trHeight w:val="418"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color w:val="auto"/>
                      <w:kern w:val="2"/>
                      <w:highlight w:val="none"/>
                      <w:rPrChange w:id="4216" w:author="哦" w:date="2021-11-10T10:24:54Z">
                        <w:rPr>
                          <w:rFonts w:ascii="宋体" w:hAnsi="宋体" w:cs="宋体"/>
                          <w:color w:val="auto"/>
                          <w:kern w:val="2"/>
                        </w:rPr>
                      </w:rPrChange>
                    </w:rPr>
                  </w:pPr>
                </w:p>
                <w:p>
                  <w:pPr>
                    <w:widowControl w:val="0"/>
                    <w:spacing w:before="0" w:after="0" w:afterAutospacing="0" w:line="240" w:lineRule="auto"/>
                    <w:ind w:right="-57" w:rightChars="-27"/>
                    <w:rPr>
                      <w:rFonts w:ascii="宋体" w:hAnsi="宋体" w:cs="宋体"/>
                      <w:color w:val="auto"/>
                      <w:kern w:val="2"/>
                      <w:highlight w:val="none"/>
                      <w:rPrChange w:id="4217" w:author="哦" w:date="2021-11-10T10:24:54Z">
                        <w:rPr>
                          <w:rFonts w:ascii="宋体" w:hAnsi="宋体" w:cs="宋体"/>
                          <w:color w:val="auto"/>
                          <w:kern w:val="2"/>
                        </w:rPr>
                      </w:rPrChange>
                    </w:rPr>
                  </w:pPr>
                </w:p>
                <w:p>
                  <w:pPr>
                    <w:widowControl w:val="0"/>
                    <w:spacing w:before="0" w:after="0" w:afterAutospacing="0" w:line="240" w:lineRule="auto"/>
                    <w:ind w:right="-57" w:rightChars="-27"/>
                    <w:rPr>
                      <w:rFonts w:ascii="宋体" w:hAnsi="宋体" w:cs="宋体"/>
                      <w:color w:val="auto"/>
                      <w:kern w:val="2"/>
                      <w:highlight w:val="none"/>
                      <w:rPrChange w:id="4218" w:author="哦" w:date="2021-11-10T10:24:54Z">
                        <w:rPr>
                          <w:rFonts w:ascii="宋体" w:hAnsi="宋体" w:cs="宋体"/>
                          <w:color w:val="auto"/>
                          <w:kern w:val="2"/>
                        </w:rPr>
                      </w:rPrChange>
                    </w:rPr>
                  </w:pPr>
                </w:p>
                <w:p>
                  <w:pPr>
                    <w:widowControl w:val="0"/>
                    <w:spacing w:before="0" w:after="0" w:afterAutospacing="0" w:line="240" w:lineRule="auto"/>
                    <w:ind w:right="-57" w:rightChars="-27"/>
                    <w:rPr>
                      <w:rFonts w:ascii="宋体" w:hAnsi="宋体" w:cs="宋体"/>
                      <w:color w:val="auto"/>
                      <w:kern w:val="2"/>
                      <w:highlight w:val="none"/>
                      <w:rPrChange w:id="4219" w:author="哦" w:date="2021-11-10T10:24:54Z">
                        <w:rPr>
                          <w:rFonts w:ascii="宋体" w:hAnsi="宋体" w:cs="宋体"/>
                          <w:color w:val="auto"/>
                          <w:kern w:val="2"/>
                        </w:rPr>
                      </w:rPrChange>
                    </w:rPr>
                  </w:pPr>
                </w:p>
                <w:p>
                  <w:pPr>
                    <w:widowControl w:val="0"/>
                    <w:spacing w:before="0" w:after="0" w:afterAutospacing="0" w:line="240" w:lineRule="auto"/>
                    <w:ind w:right="-57" w:rightChars="-27"/>
                    <w:rPr>
                      <w:rFonts w:ascii="宋体" w:hAnsi="宋体" w:cs="宋体"/>
                      <w:color w:val="auto"/>
                      <w:kern w:val="2"/>
                      <w:highlight w:val="none"/>
                      <w:rPrChange w:id="4220" w:author="哦" w:date="2021-11-10T10:24:54Z">
                        <w:rPr>
                          <w:rFonts w:ascii="宋体" w:hAnsi="宋体" w:cs="宋体"/>
                          <w:color w:val="auto"/>
                          <w:kern w:val="2"/>
                        </w:rPr>
                      </w:rPrChange>
                    </w:rPr>
                  </w:pPr>
                </w:p>
                <w:p>
                  <w:pPr>
                    <w:widowControl w:val="0"/>
                    <w:spacing w:before="0" w:after="0" w:afterAutospacing="0" w:line="240" w:lineRule="auto"/>
                    <w:ind w:right="-57" w:rightChars="-27"/>
                    <w:rPr>
                      <w:rFonts w:ascii="宋体" w:hAnsi="宋体" w:cs="宋体"/>
                      <w:color w:val="auto"/>
                      <w:kern w:val="2"/>
                      <w:highlight w:val="none"/>
                      <w:rPrChange w:id="4221" w:author="哦" w:date="2021-11-10T10:24:54Z">
                        <w:rPr>
                          <w:rFonts w:ascii="宋体" w:hAnsi="宋体" w:cs="宋体"/>
                          <w:color w:val="auto"/>
                          <w:kern w:val="2"/>
                        </w:rPr>
                      </w:rPrChange>
                    </w:rPr>
                  </w:pPr>
                </w:p>
                <w:p>
                  <w:pPr>
                    <w:widowControl w:val="0"/>
                    <w:spacing w:before="0" w:after="0" w:afterAutospacing="0" w:line="240" w:lineRule="auto"/>
                    <w:ind w:right="-57" w:rightChars="-27"/>
                    <w:rPr>
                      <w:rFonts w:ascii="宋体" w:hAnsi="宋体" w:cs="宋体"/>
                      <w:color w:val="auto"/>
                      <w:kern w:val="2"/>
                      <w:highlight w:val="none"/>
                      <w:rPrChange w:id="4222" w:author="哦" w:date="2021-11-10T10:24:54Z">
                        <w:rPr>
                          <w:rFonts w:ascii="宋体" w:hAnsi="宋体" w:cs="宋体"/>
                          <w:color w:val="auto"/>
                          <w:kern w:val="2"/>
                        </w:rPr>
                      </w:rPrChange>
                    </w:rPr>
                  </w:pPr>
                </w:p>
                <w:p>
                  <w:pPr>
                    <w:widowControl w:val="0"/>
                    <w:spacing w:before="0" w:after="0" w:afterAutospacing="0" w:line="240" w:lineRule="auto"/>
                    <w:ind w:right="-57" w:rightChars="-27"/>
                    <w:rPr>
                      <w:rFonts w:ascii="宋体" w:hAnsi="宋体" w:cs="宋体"/>
                      <w:color w:val="auto"/>
                      <w:kern w:val="2"/>
                      <w:highlight w:val="none"/>
                      <w:rPrChange w:id="4223" w:author="哦" w:date="2021-11-10T10:24:54Z">
                        <w:rPr>
                          <w:rFonts w:ascii="宋体" w:hAnsi="宋体" w:cs="宋体"/>
                          <w:color w:val="auto"/>
                          <w:kern w:val="2"/>
                        </w:rPr>
                      </w:rPrChange>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color w:val="auto"/>
                      <w:kern w:val="2"/>
                      <w:highlight w:val="none"/>
                      <w:rPrChange w:id="4224" w:author="哦" w:date="2021-11-10T10:24:54Z">
                        <w:rPr>
                          <w:rFonts w:ascii="宋体" w:hAnsi="宋体" w:cs="宋体"/>
                          <w:color w:val="auto"/>
                          <w:kern w:val="2"/>
                        </w:rPr>
                      </w:rPrChange>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highlight w:val="none"/>
                      <w:rPrChange w:id="4225" w:author="哦" w:date="2021-11-10T10:24:54Z">
                        <w:rPr>
                          <w:rFonts w:ascii="宋体" w:hAnsi="宋体" w:cs="宋体"/>
                          <w:color w:val="auto"/>
                        </w:rPr>
                      </w:rPrChange>
                    </w:rPr>
                  </w:pPr>
                  <w:r>
                    <w:rPr>
                      <w:rFonts w:hint="eastAsia" w:ascii="宋体" w:hAnsi="宋体" w:cs="宋体"/>
                      <w:color w:val="auto"/>
                      <w:highlight w:val="none"/>
                      <w:rPrChange w:id="4226" w:author="哦" w:date="2021-11-10T10:24:54Z">
                        <w:rPr>
                          <w:rFonts w:hint="eastAsia" w:ascii="宋体" w:hAnsi="宋体" w:cs="宋体"/>
                          <w:color w:val="auto"/>
                        </w:rPr>
                      </w:rPrChange>
                    </w:rPr>
                    <w:t xml:space="preserve">     通知日期：      年    月    日</w:t>
                  </w:r>
                </w:p>
                <w:p>
                  <w:pPr>
                    <w:spacing w:before="0" w:after="0" w:afterAutospacing="0" w:line="240" w:lineRule="auto"/>
                    <w:ind w:left="0" w:right="-57" w:rightChars="-27" w:firstLine="0"/>
                    <w:textAlignment w:val="center"/>
                    <w:rPr>
                      <w:rFonts w:ascii="宋体" w:hAnsi="宋体" w:cs="宋体"/>
                      <w:color w:val="auto"/>
                      <w:kern w:val="2"/>
                      <w:highlight w:val="none"/>
                      <w:rPrChange w:id="4227" w:author="哦" w:date="2021-11-10T10:24:54Z">
                        <w:rPr>
                          <w:rFonts w:ascii="宋体" w:hAnsi="宋体" w:cs="宋体"/>
                          <w:color w:val="auto"/>
                          <w:kern w:val="2"/>
                        </w:rPr>
                      </w:rPrChange>
                    </w:rPr>
                  </w:pPr>
                </w:p>
              </w:tc>
            </w:tr>
          </w:tbl>
          <w:p>
            <w:pPr>
              <w:widowControl w:val="0"/>
              <w:spacing w:before="0" w:after="0" w:afterAutospacing="0" w:line="240" w:lineRule="auto"/>
              <w:ind w:left="0" w:right="0" w:firstLine="0"/>
              <w:rPr>
                <w:rFonts w:ascii="宋体" w:hAnsi="宋体"/>
                <w:b/>
                <w:color w:val="auto"/>
                <w:kern w:val="2"/>
                <w:sz w:val="24"/>
                <w:szCs w:val="24"/>
                <w:highlight w:val="none"/>
                <w:rPrChange w:id="4228" w:author="哦" w:date="2021-11-10T10:24:54Z">
                  <w:rPr>
                    <w:rFonts w:ascii="宋体" w:hAnsi="宋体"/>
                    <w:b/>
                    <w:color w:val="auto"/>
                    <w:kern w:val="2"/>
                    <w:sz w:val="24"/>
                    <w:szCs w:val="24"/>
                  </w:rPr>
                </w:rPrChange>
              </w:rPr>
            </w:pPr>
            <w:r>
              <w:rPr>
                <w:rFonts w:hint="eastAsia" w:ascii="宋体" w:hAnsi="宋体"/>
                <w:b/>
                <w:color w:val="auto"/>
                <w:kern w:val="2"/>
                <w:sz w:val="24"/>
                <w:szCs w:val="24"/>
                <w:highlight w:val="none"/>
                <w:rPrChange w:id="4229" w:author="哦" w:date="2021-11-10T10:24:54Z">
                  <w:rPr>
                    <w:rFonts w:hint="eastAsia" w:ascii="宋体" w:hAnsi="宋体"/>
                    <w:b/>
                    <w:color w:val="auto"/>
                    <w:kern w:val="2"/>
                    <w:sz w:val="24"/>
                    <w:szCs w:val="24"/>
                  </w:rPr>
                </w:rPrChange>
              </w:rPr>
              <w:t>附件4：</w:t>
            </w:r>
          </w:p>
          <w:p>
            <w:pPr>
              <w:widowControl w:val="0"/>
              <w:spacing w:before="0" w:after="0" w:afterAutospacing="0" w:line="240" w:lineRule="auto"/>
              <w:ind w:left="0" w:right="0" w:firstLine="0"/>
              <w:jc w:val="center"/>
              <w:rPr>
                <w:rFonts w:ascii="宋体" w:hAnsi="宋体" w:cs="宋体"/>
                <w:b/>
                <w:color w:val="auto"/>
                <w:kern w:val="2"/>
                <w:sz w:val="24"/>
                <w:szCs w:val="24"/>
                <w:highlight w:val="none"/>
                <w:rPrChange w:id="4230" w:author="哦" w:date="2021-11-10T10:24:54Z">
                  <w:rPr>
                    <w:rFonts w:ascii="宋体" w:hAnsi="宋体" w:cs="宋体"/>
                    <w:b/>
                    <w:color w:val="auto"/>
                    <w:kern w:val="2"/>
                    <w:sz w:val="24"/>
                    <w:szCs w:val="24"/>
                  </w:rPr>
                </w:rPrChange>
              </w:rPr>
            </w:pPr>
            <w:r>
              <w:rPr>
                <w:rFonts w:ascii="宋体" w:hAnsi="宋体" w:cs="宋体"/>
                <w:b/>
                <w:color w:val="auto"/>
                <w:kern w:val="2"/>
                <w:sz w:val="24"/>
                <w:szCs w:val="24"/>
                <w:highlight w:val="none"/>
                <w:rPrChange w:id="4231" w:author="哦" w:date="2021-11-10T10:24:54Z">
                  <w:rPr>
                    <w:rFonts w:ascii="宋体" w:hAnsi="宋体" w:cs="宋体"/>
                    <w:b/>
                    <w:color w:val="auto"/>
                    <w:kern w:val="2"/>
                    <w:sz w:val="24"/>
                    <w:szCs w:val="24"/>
                  </w:rPr>
                </w:rPrChange>
              </w:rPr>
              <w:t>送货单（格式）</w:t>
            </w:r>
          </w:p>
          <w:tbl>
            <w:tblPr>
              <w:tblStyle w:val="25"/>
              <w:tblW w:w="8952" w:type="dxa"/>
              <w:jc w:val="center"/>
              <w:tblLayout w:type="fixed"/>
              <w:tblCellMar>
                <w:top w:w="0" w:type="dxa"/>
                <w:left w:w="0" w:type="dxa"/>
                <w:bottom w:w="0" w:type="dxa"/>
                <w:right w:w="0" w:type="dxa"/>
              </w:tblCellMar>
            </w:tblPr>
            <w:tblGrid>
              <w:gridCol w:w="5"/>
              <w:gridCol w:w="871"/>
              <w:gridCol w:w="1769"/>
              <w:gridCol w:w="1150"/>
              <w:gridCol w:w="563"/>
              <w:gridCol w:w="1150"/>
              <w:gridCol w:w="1736"/>
              <w:gridCol w:w="1150"/>
              <w:gridCol w:w="558"/>
              <w:gridCol w:w="5"/>
            </w:tblGrid>
            <w:tr>
              <w:tblPrEx>
                <w:tblCellMar>
                  <w:top w:w="0" w:type="dxa"/>
                  <w:left w:w="0" w:type="dxa"/>
                  <w:bottom w:w="0" w:type="dxa"/>
                  <w:right w:w="0" w:type="dxa"/>
                </w:tblCellMar>
              </w:tblPrEx>
              <w:trPr>
                <w:gridAfter w:val="1"/>
                <w:wAfter w:w="5" w:type="dxa"/>
                <w:trHeight w:val="525" w:hRule="atLeast"/>
                <w:jc w:val="center"/>
              </w:trPr>
              <w:tc>
                <w:tcPr>
                  <w:tcW w:w="895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highlight w:val="none"/>
                      <w:rPrChange w:id="4232" w:author="哦" w:date="2021-11-10T10:24:54Z">
                        <w:rPr>
                          <w:rFonts w:ascii="宋体" w:hAnsi="宋体" w:cs="宋体"/>
                          <w:b/>
                          <w:color w:val="auto"/>
                          <w:kern w:val="2"/>
                        </w:rPr>
                      </w:rPrChange>
                    </w:rPr>
                  </w:pPr>
                  <w:r>
                    <w:rPr>
                      <w:rFonts w:hint="eastAsia" w:ascii="宋体" w:hAnsi="宋体" w:cs="宋体"/>
                      <w:b/>
                      <w:color w:val="auto"/>
                      <w:highlight w:val="none"/>
                      <w:rPrChange w:id="4233" w:author="哦" w:date="2021-11-10T10:24:54Z">
                        <w:rPr>
                          <w:rFonts w:hint="eastAsia" w:ascii="宋体" w:hAnsi="宋体" w:cs="宋体"/>
                          <w:b/>
                          <w:color w:val="auto"/>
                        </w:rPr>
                      </w:rPrChange>
                    </w:rPr>
                    <w:t xml:space="preserve">运营分公司 </w:t>
                  </w:r>
                  <w:r>
                    <w:rPr>
                      <w:rFonts w:ascii="宋体" w:hAnsi="宋体" w:cs="宋体"/>
                      <w:b/>
                      <w:color w:val="auto"/>
                      <w:kern w:val="2"/>
                      <w:highlight w:val="none"/>
                      <w:rPrChange w:id="4234" w:author="哦" w:date="2021-11-10T10:24:54Z">
                        <w:rPr>
                          <w:rFonts w:ascii="宋体" w:hAnsi="宋体" w:cs="宋体"/>
                          <w:b/>
                          <w:color w:val="auto"/>
                          <w:kern w:val="2"/>
                        </w:rPr>
                      </w:rPrChange>
                    </w:rPr>
                    <w:t xml:space="preserve"> 采购项目 号线 第  批 送货单</w:t>
                  </w:r>
                </w:p>
              </w:tc>
            </w:tr>
            <w:tr>
              <w:tblPrEx>
                <w:tblCellMar>
                  <w:top w:w="0" w:type="dxa"/>
                  <w:left w:w="0" w:type="dxa"/>
                  <w:bottom w:w="0" w:type="dxa"/>
                  <w:right w:w="0" w:type="dxa"/>
                </w:tblCellMar>
              </w:tblPrEx>
              <w:trPr>
                <w:gridBefore w:val="1"/>
                <w:wBefore w:w="5" w:type="dxa"/>
                <w:trHeight w:val="727" w:hRule="atLeast"/>
                <w:jc w:val="center"/>
              </w:trPr>
              <w:tc>
                <w:tcPr>
                  <w:tcW w:w="895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648" w:leftChars="72" w:right="-57" w:hanging="497" w:hangingChars="237"/>
                    <w:jc w:val="left"/>
                    <w:textAlignment w:val="center"/>
                    <w:rPr>
                      <w:rFonts w:ascii="宋体" w:hAnsi="宋体" w:cs="宋体"/>
                      <w:color w:val="auto"/>
                      <w:highlight w:val="none"/>
                      <w:rPrChange w:id="4235" w:author="哦" w:date="2021-11-10T10:24:54Z">
                        <w:rPr>
                          <w:rFonts w:ascii="宋体" w:hAnsi="宋体" w:cs="宋体"/>
                          <w:color w:val="auto"/>
                        </w:rPr>
                      </w:rPrChange>
                    </w:rPr>
                  </w:pPr>
                  <w:r>
                    <w:rPr>
                      <w:rFonts w:hint="eastAsia" w:ascii="宋体" w:hAnsi="宋体" w:cs="宋体"/>
                      <w:color w:val="auto"/>
                      <w:highlight w:val="none"/>
                      <w:rPrChange w:id="4236" w:author="哦" w:date="2021-11-10T10:24:54Z">
                        <w:rPr>
                          <w:rFonts w:hint="eastAsia" w:ascii="宋体" w:hAnsi="宋体" w:cs="宋体"/>
                          <w:color w:val="auto"/>
                        </w:rPr>
                      </w:rPrChange>
                    </w:rPr>
                    <w:t>供应商</w:t>
                  </w:r>
                  <w:r>
                    <w:rPr>
                      <w:rFonts w:ascii="宋体" w:hAnsi="宋体" w:cs="Calibri"/>
                      <w:color w:val="auto"/>
                      <w:highlight w:val="none"/>
                      <w:rPrChange w:id="4237" w:author="哦" w:date="2021-11-10T10:24:54Z">
                        <w:rPr>
                          <w:rFonts w:ascii="宋体" w:hAnsi="宋体" w:cs="Calibri"/>
                          <w:color w:val="auto"/>
                        </w:rPr>
                      </w:rPrChange>
                    </w:rPr>
                    <w:t>(</w:t>
                  </w:r>
                  <w:r>
                    <w:rPr>
                      <w:rFonts w:hint="eastAsia" w:ascii="宋体" w:hAnsi="宋体" w:cs="宋体"/>
                      <w:color w:val="auto"/>
                      <w:highlight w:val="none"/>
                      <w:rPrChange w:id="4238" w:author="哦" w:date="2021-11-10T10:24:54Z">
                        <w:rPr>
                          <w:rFonts w:hint="eastAsia" w:ascii="宋体" w:hAnsi="宋体" w:cs="宋体"/>
                          <w:color w:val="auto"/>
                        </w:rPr>
                      </w:rPrChange>
                    </w:rPr>
                    <w:t>章</w:t>
                  </w:r>
                  <w:r>
                    <w:rPr>
                      <w:rFonts w:ascii="宋体" w:hAnsi="宋体" w:cs="Calibri"/>
                      <w:color w:val="auto"/>
                      <w:highlight w:val="none"/>
                      <w:rPrChange w:id="4239" w:author="哦" w:date="2021-11-10T10:24:54Z">
                        <w:rPr>
                          <w:rFonts w:ascii="宋体" w:hAnsi="宋体" w:cs="Calibri"/>
                          <w:color w:val="auto"/>
                        </w:rPr>
                      </w:rPrChange>
                    </w:rPr>
                    <w:t>)</w:t>
                  </w:r>
                  <w:r>
                    <w:rPr>
                      <w:rFonts w:hint="eastAsia" w:ascii="宋体" w:hAnsi="宋体" w:cs="宋体"/>
                      <w:color w:val="auto"/>
                      <w:highlight w:val="none"/>
                      <w:rPrChange w:id="4240" w:author="哦" w:date="2021-11-10T10:24:54Z">
                        <w:rPr>
                          <w:rFonts w:hint="eastAsia" w:ascii="宋体" w:hAnsi="宋体" w:cs="宋体"/>
                          <w:color w:val="auto"/>
                        </w:rPr>
                      </w:rPrChange>
                    </w:rPr>
                    <w:t>：　　　　　　　　　　　　　　　　　供应商联系人及电话：</w:t>
                  </w:r>
                </w:p>
                <w:p>
                  <w:pPr>
                    <w:spacing w:before="0" w:after="0" w:afterAutospacing="0" w:line="240" w:lineRule="auto"/>
                    <w:ind w:left="648" w:leftChars="72" w:right="-57" w:hanging="497" w:hangingChars="237"/>
                    <w:jc w:val="left"/>
                    <w:textAlignment w:val="center"/>
                    <w:rPr>
                      <w:rFonts w:ascii="宋体" w:hAnsi="宋体" w:cs="宋体"/>
                      <w:color w:val="auto"/>
                      <w:kern w:val="2"/>
                      <w:highlight w:val="none"/>
                      <w:rPrChange w:id="4241" w:author="哦" w:date="2021-11-10T10:24:54Z">
                        <w:rPr>
                          <w:rFonts w:ascii="宋体" w:hAnsi="宋体" w:cs="宋体"/>
                          <w:color w:val="auto"/>
                          <w:kern w:val="2"/>
                        </w:rPr>
                      </w:rPrChange>
                    </w:rPr>
                  </w:pPr>
                  <w:r>
                    <w:rPr>
                      <w:rFonts w:hint="eastAsia" w:ascii="宋体" w:hAnsi="宋体" w:cs="宋体"/>
                      <w:color w:val="auto"/>
                      <w:highlight w:val="none"/>
                      <w:rPrChange w:id="4242" w:author="哦" w:date="2021-11-10T10:24:54Z">
                        <w:rPr>
                          <w:rFonts w:hint="eastAsia" w:ascii="宋体" w:hAnsi="宋体" w:cs="宋体"/>
                          <w:color w:val="auto"/>
                        </w:rPr>
                      </w:rPrChange>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Change w:id="4243" w:author="哦" w:date="2021-11-10T10:24:54Z">
                        <w:rPr>
                          <w:rFonts w:ascii="宋体" w:hAnsi="宋体" w:cs="宋体"/>
                          <w:color w:val="auto"/>
                          <w:kern w:val="2"/>
                        </w:rPr>
                      </w:rPrChange>
                    </w:rPr>
                  </w:pPr>
                  <w:r>
                    <w:rPr>
                      <w:rFonts w:hint="eastAsia" w:ascii="宋体" w:hAnsi="宋体" w:cs="宋体"/>
                      <w:color w:val="auto"/>
                      <w:highlight w:val="none"/>
                      <w:rPrChange w:id="4244" w:author="哦" w:date="2021-11-10T10:24:54Z">
                        <w:rPr>
                          <w:rFonts w:hint="eastAsia" w:ascii="宋体" w:hAnsi="宋体" w:cs="宋体"/>
                          <w:color w:val="auto"/>
                        </w:rPr>
                      </w:rPrChange>
                    </w:rPr>
                    <w:t>合同序号</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Change w:id="4245" w:author="哦" w:date="2021-11-10T10:24:54Z">
                        <w:rPr>
                          <w:rFonts w:ascii="宋体" w:hAnsi="宋体" w:cs="宋体"/>
                          <w:color w:val="auto"/>
                          <w:kern w:val="2"/>
                        </w:rPr>
                      </w:rPrChange>
                    </w:rPr>
                  </w:pPr>
                  <w:r>
                    <w:rPr>
                      <w:rFonts w:hint="eastAsia" w:ascii="宋体" w:hAnsi="宋体" w:cs="宋体"/>
                      <w:color w:val="auto"/>
                      <w:highlight w:val="none"/>
                      <w:rPrChange w:id="4246" w:author="哦" w:date="2021-11-10T10:24:54Z">
                        <w:rPr>
                          <w:rFonts w:hint="eastAsia" w:ascii="宋体" w:hAnsi="宋体" w:cs="宋体"/>
                          <w:color w:val="auto"/>
                        </w:rPr>
                      </w:rPrChange>
                    </w:rPr>
                    <w:t>系统需求计划号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Change w:id="4247" w:author="哦" w:date="2021-11-10T10:24:54Z">
                        <w:rPr>
                          <w:rFonts w:ascii="宋体" w:hAnsi="宋体" w:cs="宋体"/>
                          <w:color w:val="auto"/>
                          <w:kern w:val="2"/>
                        </w:rPr>
                      </w:rPrChange>
                    </w:rPr>
                  </w:pPr>
                  <w:r>
                    <w:rPr>
                      <w:rFonts w:hint="eastAsia" w:ascii="宋体" w:hAnsi="宋体" w:cs="宋体"/>
                      <w:color w:val="auto"/>
                      <w:highlight w:val="none"/>
                      <w:rPrChange w:id="4248" w:author="哦" w:date="2021-11-10T10:24:54Z">
                        <w:rPr>
                          <w:rFonts w:hint="eastAsia" w:ascii="宋体" w:hAnsi="宋体" w:cs="宋体"/>
                          <w:color w:val="auto"/>
                        </w:rPr>
                      </w:rPrChange>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Change w:id="4249" w:author="哦" w:date="2021-11-10T10:24:54Z">
                        <w:rPr>
                          <w:rFonts w:ascii="宋体" w:hAnsi="宋体" w:cs="宋体"/>
                          <w:color w:val="auto"/>
                          <w:kern w:val="2"/>
                        </w:rPr>
                      </w:rPrChange>
                    </w:rPr>
                  </w:pPr>
                  <w:r>
                    <w:rPr>
                      <w:rFonts w:hint="eastAsia" w:ascii="宋体" w:hAnsi="宋体" w:cs="宋体"/>
                      <w:color w:val="auto"/>
                      <w:highlight w:val="none"/>
                      <w:rPrChange w:id="4250" w:author="哦" w:date="2021-11-10T10:24:54Z">
                        <w:rPr>
                          <w:rFonts w:hint="eastAsia" w:ascii="宋体" w:hAnsi="宋体" w:cs="宋体"/>
                          <w:color w:val="auto"/>
                        </w:rPr>
                      </w:rPrChange>
                    </w:rPr>
                    <w:t>单位</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Change w:id="4251" w:author="哦" w:date="2021-11-10T10:24:54Z">
                        <w:rPr>
                          <w:rFonts w:ascii="宋体" w:hAnsi="宋体" w:cs="宋体"/>
                          <w:color w:val="auto"/>
                          <w:kern w:val="2"/>
                        </w:rPr>
                      </w:rPrChange>
                    </w:rPr>
                  </w:pPr>
                  <w:r>
                    <w:rPr>
                      <w:rFonts w:hint="eastAsia" w:ascii="宋体" w:hAnsi="宋体" w:cs="宋体"/>
                      <w:color w:val="auto"/>
                      <w:highlight w:val="none"/>
                      <w:rPrChange w:id="4252" w:author="哦" w:date="2021-11-10T10:24:54Z">
                        <w:rPr>
                          <w:rFonts w:hint="eastAsia" w:ascii="宋体" w:hAnsi="宋体" w:cs="宋体"/>
                          <w:color w:val="auto"/>
                        </w:rPr>
                      </w:rPrChange>
                    </w:rPr>
                    <w:t>合同数量</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Change w:id="4253" w:author="哦" w:date="2021-11-10T10:24:54Z">
                        <w:rPr>
                          <w:rFonts w:ascii="宋体" w:hAnsi="宋体" w:cs="宋体"/>
                          <w:color w:val="auto"/>
                          <w:kern w:val="2"/>
                        </w:rPr>
                      </w:rPrChange>
                    </w:rPr>
                  </w:pPr>
                  <w:r>
                    <w:rPr>
                      <w:rFonts w:hint="eastAsia" w:ascii="宋体" w:hAnsi="宋体" w:cs="宋体"/>
                      <w:color w:val="auto"/>
                      <w:highlight w:val="none"/>
                      <w:rPrChange w:id="4254" w:author="哦" w:date="2021-11-10T10:24:54Z">
                        <w:rPr>
                          <w:rFonts w:hint="eastAsia" w:ascii="宋体" w:hAnsi="宋体" w:cs="宋体"/>
                          <w:color w:val="auto"/>
                        </w:rPr>
                      </w:rPrChange>
                    </w:rPr>
                    <w:t>通知交货数量</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Change w:id="4255" w:author="哦" w:date="2021-11-10T10:24:54Z">
                        <w:rPr>
                          <w:rFonts w:ascii="宋体" w:hAnsi="宋体" w:cs="宋体"/>
                          <w:color w:val="auto"/>
                          <w:kern w:val="2"/>
                        </w:rPr>
                      </w:rPrChange>
                    </w:rPr>
                  </w:pPr>
                  <w:r>
                    <w:rPr>
                      <w:rFonts w:hint="eastAsia" w:ascii="宋体" w:hAnsi="宋体" w:cs="宋体"/>
                      <w:color w:val="auto"/>
                      <w:highlight w:val="none"/>
                      <w:rPrChange w:id="4256" w:author="哦" w:date="2021-11-10T10:24:54Z">
                        <w:rPr>
                          <w:rFonts w:hint="eastAsia" w:ascii="宋体" w:hAnsi="宋体" w:cs="宋体"/>
                          <w:color w:val="auto"/>
                        </w:rPr>
                      </w:rPrChange>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Change w:id="4257" w:author="哦" w:date="2021-11-10T10:24:54Z">
                        <w:rPr>
                          <w:rFonts w:ascii="宋体" w:hAnsi="宋体" w:cs="宋体"/>
                          <w:color w:val="auto"/>
                          <w:kern w:val="2"/>
                        </w:rPr>
                      </w:rPrChange>
                    </w:rPr>
                  </w:pPr>
                  <w:r>
                    <w:rPr>
                      <w:rFonts w:hint="eastAsia" w:ascii="宋体" w:hAnsi="宋体" w:cs="宋体"/>
                      <w:color w:val="auto"/>
                      <w:highlight w:val="none"/>
                      <w:rPrChange w:id="4258" w:author="哦" w:date="2021-11-10T10:24:54Z">
                        <w:rPr>
                          <w:rFonts w:hint="eastAsia" w:ascii="宋体" w:hAnsi="宋体" w:cs="宋体"/>
                          <w:color w:val="auto"/>
                        </w:rPr>
                      </w:rPrChange>
                    </w:rPr>
                    <w:t>备注</w:t>
                  </w: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Change w:id="4259" w:author="哦" w:date="2021-11-10T10:24:54Z">
                        <w:rPr>
                          <w:rFonts w:ascii="宋体" w:hAnsi="宋体" w:cs="Calibri"/>
                          <w:color w:val="auto"/>
                          <w:kern w:val="2"/>
                        </w:rPr>
                      </w:rPrChange>
                    </w:rPr>
                  </w:pPr>
                  <w:r>
                    <w:rPr>
                      <w:rFonts w:ascii="宋体" w:hAnsi="宋体" w:cs="Calibri"/>
                      <w:color w:val="auto"/>
                      <w:highlight w:val="none"/>
                      <w:rPrChange w:id="4260" w:author="哦" w:date="2021-11-10T10:24:54Z">
                        <w:rPr>
                          <w:rFonts w:ascii="宋体" w:hAnsi="宋体" w:cs="Calibri"/>
                          <w:color w:val="auto"/>
                        </w:rPr>
                      </w:rPrChange>
                    </w:rPr>
                    <w:t>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highlight w:val="none"/>
                      <w:rPrChange w:id="4261" w:author="哦" w:date="2021-11-10T10:24:54Z">
                        <w:rPr>
                          <w:rFonts w:ascii="宋体" w:hAnsi="宋体" w:cs="宋体"/>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262" w:author="哦" w:date="2021-11-10T10:24:54Z">
                        <w:rPr>
                          <w:rFonts w:ascii="宋体" w:hAnsi="宋体" w:cs="Calibri"/>
                          <w:color w:val="auto"/>
                          <w:kern w:val="2"/>
                        </w:rPr>
                      </w:rPrChang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263"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264" w:author="哦" w:date="2021-11-10T10:24:54Z">
                        <w:rPr>
                          <w:rFonts w:ascii="宋体" w:hAnsi="宋体" w:cs="Calibri"/>
                          <w:color w:val="auto"/>
                          <w:kern w:val="2"/>
                        </w:rPr>
                      </w:rPrChang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265"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266" w:author="哦" w:date="2021-11-10T10:24:54Z">
                        <w:rPr>
                          <w:rFonts w:ascii="宋体" w:hAnsi="宋体" w:cs="Calibri"/>
                          <w:color w:val="auto"/>
                          <w:kern w:val="2"/>
                        </w:rPr>
                      </w:rPrChang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267"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Change w:id="4268" w:author="哦" w:date="2021-11-10T10:24:54Z">
                        <w:rPr>
                          <w:rFonts w:ascii="宋体" w:hAnsi="宋体" w:cs="Calibri"/>
                          <w:color w:val="auto"/>
                          <w:kern w:val="2"/>
                        </w:rPr>
                      </w:rPrChange>
                    </w:rPr>
                  </w:pPr>
                  <w:r>
                    <w:rPr>
                      <w:rFonts w:ascii="宋体" w:hAnsi="宋体" w:cs="Calibri"/>
                      <w:color w:val="auto"/>
                      <w:highlight w:val="none"/>
                      <w:rPrChange w:id="4269" w:author="哦" w:date="2021-11-10T10:24:54Z">
                        <w:rPr>
                          <w:rFonts w:ascii="宋体" w:hAnsi="宋体" w:cs="Calibri"/>
                          <w:color w:val="auto"/>
                        </w:rPr>
                      </w:rPrChange>
                    </w:rPr>
                    <w:t>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270"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271" w:author="哦" w:date="2021-11-10T10:24:54Z">
                        <w:rPr>
                          <w:rFonts w:ascii="宋体" w:hAnsi="宋体" w:cs="Calibri"/>
                          <w:color w:val="auto"/>
                          <w:kern w:val="2"/>
                        </w:rPr>
                      </w:rPrChang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272"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273" w:author="哦" w:date="2021-11-10T10:24:54Z">
                        <w:rPr>
                          <w:rFonts w:ascii="宋体" w:hAnsi="宋体" w:cs="Calibri"/>
                          <w:color w:val="auto"/>
                          <w:kern w:val="2"/>
                        </w:rPr>
                      </w:rPrChang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274"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275" w:author="哦" w:date="2021-11-10T10:24:54Z">
                        <w:rPr>
                          <w:rFonts w:ascii="宋体" w:hAnsi="宋体" w:cs="Calibri"/>
                          <w:color w:val="auto"/>
                          <w:kern w:val="2"/>
                        </w:rPr>
                      </w:rPrChang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276"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Change w:id="4277" w:author="哦" w:date="2021-11-10T10:24:54Z">
                        <w:rPr>
                          <w:rFonts w:ascii="宋体" w:hAnsi="宋体" w:cs="Calibri"/>
                          <w:color w:val="auto"/>
                          <w:kern w:val="2"/>
                        </w:rPr>
                      </w:rPrChange>
                    </w:rPr>
                  </w:pPr>
                  <w:r>
                    <w:rPr>
                      <w:rFonts w:ascii="宋体" w:hAnsi="宋体" w:cs="Calibri"/>
                      <w:color w:val="auto"/>
                      <w:highlight w:val="none"/>
                      <w:rPrChange w:id="4278" w:author="哦" w:date="2021-11-10T10:24:54Z">
                        <w:rPr>
                          <w:rFonts w:ascii="宋体" w:hAnsi="宋体" w:cs="Calibri"/>
                          <w:color w:val="auto"/>
                        </w:rPr>
                      </w:rPrChange>
                    </w:rPr>
                    <w:t>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279"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280" w:author="哦" w:date="2021-11-10T10:24:54Z">
                        <w:rPr>
                          <w:rFonts w:ascii="宋体" w:hAnsi="宋体" w:cs="Calibri"/>
                          <w:color w:val="auto"/>
                          <w:kern w:val="2"/>
                        </w:rPr>
                      </w:rPrChang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281"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282" w:author="哦" w:date="2021-11-10T10:24:54Z">
                        <w:rPr>
                          <w:rFonts w:ascii="宋体" w:hAnsi="宋体" w:cs="Calibri"/>
                          <w:color w:val="auto"/>
                          <w:kern w:val="2"/>
                        </w:rPr>
                      </w:rPrChang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283"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284" w:author="哦" w:date="2021-11-10T10:24:54Z">
                        <w:rPr>
                          <w:rFonts w:ascii="宋体" w:hAnsi="宋体" w:cs="Calibri"/>
                          <w:color w:val="auto"/>
                          <w:kern w:val="2"/>
                        </w:rPr>
                      </w:rPrChang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285"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Change w:id="4286" w:author="哦" w:date="2021-11-10T10:24:54Z">
                        <w:rPr>
                          <w:rFonts w:ascii="宋体" w:hAnsi="宋体" w:cs="Calibri"/>
                          <w:color w:val="auto"/>
                          <w:kern w:val="2"/>
                        </w:rPr>
                      </w:rPrChange>
                    </w:rPr>
                  </w:pPr>
                  <w:r>
                    <w:rPr>
                      <w:rFonts w:ascii="宋体" w:hAnsi="宋体" w:cs="Calibri"/>
                      <w:color w:val="auto"/>
                      <w:highlight w:val="none"/>
                      <w:rPrChange w:id="4287" w:author="哦" w:date="2021-11-10T10:24:54Z">
                        <w:rPr>
                          <w:rFonts w:ascii="宋体" w:hAnsi="宋体" w:cs="Calibri"/>
                          <w:color w:val="auto"/>
                        </w:rPr>
                      </w:rPrChange>
                    </w:rPr>
                    <w:t>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288"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289" w:author="哦" w:date="2021-11-10T10:24:54Z">
                        <w:rPr>
                          <w:rFonts w:ascii="宋体" w:hAnsi="宋体" w:cs="Calibri"/>
                          <w:color w:val="auto"/>
                          <w:kern w:val="2"/>
                        </w:rPr>
                      </w:rPrChang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290"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291" w:author="哦" w:date="2021-11-10T10:24:54Z">
                        <w:rPr>
                          <w:rFonts w:ascii="宋体" w:hAnsi="宋体" w:cs="Calibri"/>
                          <w:color w:val="auto"/>
                          <w:kern w:val="2"/>
                        </w:rPr>
                      </w:rPrChang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292"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293" w:author="哦" w:date="2021-11-10T10:24:54Z">
                        <w:rPr>
                          <w:rFonts w:ascii="宋体" w:hAnsi="宋体" w:cs="Calibri"/>
                          <w:color w:val="auto"/>
                          <w:kern w:val="2"/>
                        </w:rPr>
                      </w:rPrChang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294"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Change w:id="4295" w:author="哦" w:date="2021-11-10T10:24:54Z">
                        <w:rPr>
                          <w:rFonts w:ascii="宋体" w:hAnsi="宋体" w:cs="Calibri"/>
                          <w:color w:val="auto"/>
                          <w:kern w:val="2"/>
                        </w:rPr>
                      </w:rPrChange>
                    </w:rPr>
                  </w:pPr>
                  <w:r>
                    <w:rPr>
                      <w:rFonts w:ascii="宋体" w:hAnsi="宋体" w:cs="Calibri"/>
                      <w:color w:val="auto"/>
                      <w:highlight w:val="none"/>
                      <w:rPrChange w:id="4296" w:author="哦" w:date="2021-11-10T10:24:54Z">
                        <w:rPr>
                          <w:rFonts w:ascii="宋体" w:hAnsi="宋体" w:cs="Calibri"/>
                          <w:color w:val="auto"/>
                        </w:rPr>
                      </w:rPrChange>
                    </w:rPr>
                    <w:t>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297"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298" w:author="哦" w:date="2021-11-10T10:24:54Z">
                        <w:rPr>
                          <w:rFonts w:ascii="宋体" w:hAnsi="宋体" w:cs="Calibri"/>
                          <w:color w:val="auto"/>
                          <w:kern w:val="2"/>
                        </w:rPr>
                      </w:rPrChang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299"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00" w:author="哦" w:date="2021-11-10T10:24:54Z">
                        <w:rPr>
                          <w:rFonts w:ascii="宋体" w:hAnsi="宋体" w:cs="Calibri"/>
                          <w:color w:val="auto"/>
                          <w:kern w:val="2"/>
                        </w:rPr>
                      </w:rPrChang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01"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02" w:author="哦" w:date="2021-11-10T10:24:54Z">
                        <w:rPr>
                          <w:rFonts w:ascii="宋体" w:hAnsi="宋体" w:cs="Calibri"/>
                          <w:color w:val="auto"/>
                          <w:kern w:val="2"/>
                        </w:rPr>
                      </w:rPrChang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03"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Change w:id="4304" w:author="哦" w:date="2021-11-10T10:24:54Z">
                        <w:rPr>
                          <w:rFonts w:ascii="宋体" w:hAnsi="宋体" w:cs="Calibri"/>
                          <w:color w:val="auto"/>
                          <w:kern w:val="2"/>
                        </w:rPr>
                      </w:rPrChange>
                    </w:rPr>
                  </w:pPr>
                  <w:r>
                    <w:rPr>
                      <w:rFonts w:ascii="宋体" w:hAnsi="宋体" w:cs="Calibri"/>
                      <w:color w:val="auto"/>
                      <w:highlight w:val="none"/>
                      <w:rPrChange w:id="4305" w:author="哦" w:date="2021-11-10T10:24:54Z">
                        <w:rPr>
                          <w:rFonts w:ascii="宋体" w:hAnsi="宋体" w:cs="Calibri"/>
                          <w:color w:val="auto"/>
                        </w:rPr>
                      </w:rPrChange>
                    </w:rPr>
                    <w:t>6</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06"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07" w:author="哦" w:date="2021-11-10T10:24:54Z">
                        <w:rPr>
                          <w:rFonts w:ascii="宋体" w:hAnsi="宋体" w:cs="Calibri"/>
                          <w:color w:val="auto"/>
                          <w:kern w:val="2"/>
                        </w:rPr>
                      </w:rPrChang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08"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09" w:author="哦" w:date="2021-11-10T10:24:54Z">
                        <w:rPr>
                          <w:rFonts w:ascii="宋体" w:hAnsi="宋体" w:cs="Calibri"/>
                          <w:color w:val="auto"/>
                          <w:kern w:val="2"/>
                        </w:rPr>
                      </w:rPrChang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10"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11" w:author="哦" w:date="2021-11-10T10:24:54Z">
                        <w:rPr>
                          <w:rFonts w:ascii="宋体" w:hAnsi="宋体" w:cs="Calibri"/>
                          <w:color w:val="auto"/>
                          <w:kern w:val="2"/>
                        </w:rPr>
                      </w:rPrChang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12"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Change w:id="4313" w:author="哦" w:date="2021-11-10T10:24:54Z">
                        <w:rPr>
                          <w:rFonts w:ascii="宋体" w:hAnsi="宋体" w:cs="Calibri"/>
                          <w:color w:val="auto"/>
                          <w:kern w:val="2"/>
                        </w:rPr>
                      </w:rPrChange>
                    </w:rPr>
                  </w:pPr>
                  <w:r>
                    <w:rPr>
                      <w:rFonts w:ascii="宋体" w:hAnsi="宋体" w:cs="Calibri"/>
                      <w:color w:val="auto"/>
                      <w:highlight w:val="none"/>
                      <w:rPrChange w:id="4314" w:author="哦" w:date="2021-11-10T10:24:54Z">
                        <w:rPr>
                          <w:rFonts w:ascii="宋体" w:hAnsi="宋体" w:cs="Calibri"/>
                          <w:color w:val="auto"/>
                        </w:rPr>
                      </w:rPrChange>
                    </w:rPr>
                    <w:t>7</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15"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16" w:author="哦" w:date="2021-11-10T10:24:54Z">
                        <w:rPr>
                          <w:rFonts w:ascii="宋体" w:hAnsi="宋体" w:cs="Calibri"/>
                          <w:color w:val="auto"/>
                          <w:kern w:val="2"/>
                        </w:rPr>
                      </w:rPrChang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17"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18" w:author="哦" w:date="2021-11-10T10:24:54Z">
                        <w:rPr>
                          <w:rFonts w:ascii="宋体" w:hAnsi="宋体" w:cs="Calibri"/>
                          <w:color w:val="auto"/>
                          <w:kern w:val="2"/>
                        </w:rPr>
                      </w:rPrChang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19"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20" w:author="哦" w:date="2021-11-10T10:24:54Z">
                        <w:rPr>
                          <w:rFonts w:ascii="宋体" w:hAnsi="宋体" w:cs="Calibri"/>
                          <w:color w:val="auto"/>
                          <w:kern w:val="2"/>
                        </w:rPr>
                      </w:rPrChang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21"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Change w:id="4322" w:author="哦" w:date="2021-11-10T10:24:54Z">
                        <w:rPr>
                          <w:rFonts w:ascii="宋体" w:hAnsi="宋体" w:cs="Calibri"/>
                          <w:color w:val="auto"/>
                          <w:kern w:val="2"/>
                        </w:rPr>
                      </w:rPrChange>
                    </w:rPr>
                  </w:pPr>
                  <w:r>
                    <w:rPr>
                      <w:rFonts w:ascii="宋体" w:hAnsi="宋体" w:cs="Calibri"/>
                      <w:color w:val="auto"/>
                      <w:highlight w:val="none"/>
                      <w:rPrChange w:id="4323" w:author="哦" w:date="2021-11-10T10:24:54Z">
                        <w:rPr>
                          <w:rFonts w:ascii="宋体" w:hAnsi="宋体" w:cs="Calibri"/>
                          <w:color w:val="auto"/>
                        </w:rPr>
                      </w:rPrChange>
                    </w:rPr>
                    <w:t>8</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24"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25" w:author="哦" w:date="2021-11-10T10:24:54Z">
                        <w:rPr>
                          <w:rFonts w:ascii="宋体" w:hAnsi="宋体" w:cs="Calibri"/>
                          <w:color w:val="auto"/>
                          <w:kern w:val="2"/>
                        </w:rPr>
                      </w:rPrChang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26"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27" w:author="哦" w:date="2021-11-10T10:24:54Z">
                        <w:rPr>
                          <w:rFonts w:ascii="宋体" w:hAnsi="宋体" w:cs="Calibri"/>
                          <w:color w:val="auto"/>
                          <w:kern w:val="2"/>
                        </w:rPr>
                      </w:rPrChang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28"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29" w:author="哦" w:date="2021-11-10T10:24:54Z">
                        <w:rPr>
                          <w:rFonts w:ascii="宋体" w:hAnsi="宋体" w:cs="Calibri"/>
                          <w:color w:val="auto"/>
                          <w:kern w:val="2"/>
                        </w:rPr>
                      </w:rPrChang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30"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Change w:id="4331" w:author="哦" w:date="2021-11-10T10:24:54Z">
                        <w:rPr>
                          <w:rFonts w:ascii="宋体" w:hAnsi="宋体" w:cs="Calibri"/>
                          <w:color w:val="auto"/>
                          <w:kern w:val="2"/>
                        </w:rPr>
                      </w:rPrChange>
                    </w:rPr>
                  </w:pPr>
                  <w:r>
                    <w:rPr>
                      <w:rFonts w:ascii="宋体" w:hAnsi="宋体" w:cs="Calibri"/>
                      <w:color w:val="auto"/>
                      <w:highlight w:val="none"/>
                      <w:rPrChange w:id="4332" w:author="哦" w:date="2021-11-10T10:24:54Z">
                        <w:rPr>
                          <w:rFonts w:ascii="宋体" w:hAnsi="宋体" w:cs="Calibri"/>
                          <w:color w:val="auto"/>
                        </w:rPr>
                      </w:rPrChange>
                    </w:rPr>
                    <w:t>9</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33"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34" w:author="哦" w:date="2021-11-10T10:24:54Z">
                        <w:rPr>
                          <w:rFonts w:ascii="宋体" w:hAnsi="宋体" w:cs="Calibri"/>
                          <w:color w:val="auto"/>
                          <w:kern w:val="2"/>
                        </w:rPr>
                      </w:rPrChang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35"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36" w:author="哦" w:date="2021-11-10T10:24:54Z">
                        <w:rPr>
                          <w:rFonts w:ascii="宋体" w:hAnsi="宋体" w:cs="Calibri"/>
                          <w:color w:val="auto"/>
                          <w:kern w:val="2"/>
                        </w:rPr>
                      </w:rPrChang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37"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38" w:author="哦" w:date="2021-11-10T10:24:54Z">
                        <w:rPr>
                          <w:rFonts w:ascii="宋体" w:hAnsi="宋体" w:cs="Calibri"/>
                          <w:color w:val="auto"/>
                          <w:kern w:val="2"/>
                        </w:rPr>
                      </w:rPrChang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39"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Change w:id="4340" w:author="哦" w:date="2021-11-10T10:24:54Z">
                        <w:rPr>
                          <w:rFonts w:ascii="宋体" w:hAnsi="宋体" w:cs="Calibri"/>
                          <w:color w:val="auto"/>
                          <w:kern w:val="2"/>
                        </w:rPr>
                      </w:rPrChange>
                    </w:rPr>
                  </w:pPr>
                  <w:r>
                    <w:rPr>
                      <w:rFonts w:ascii="宋体" w:hAnsi="宋体" w:cs="Calibri"/>
                      <w:color w:val="auto"/>
                      <w:highlight w:val="none"/>
                      <w:rPrChange w:id="4341" w:author="哦" w:date="2021-11-10T10:24:54Z">
                        <w:rPr>
                          <w:rFonts w:ascii="宋体" w:hAnsi="宋体" w:cs="Calibri"/>
                          <w:color w:val="auto"/>
                        </w:rPr>
                      </w:rPrChange>
                    </w:rPr>
                    <w:t>10</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42"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43" w:author="哦" w:date="2021-11-10T10:24:54Z">
                        <w:rPr>
                          <w:rFonts w:ascii="宋体" w:hAnsi="宋体" w:cs="Calibri"/>
                          <w:color w:val="auto"/>
                          <w:kern w:val="2"/>
                        </w:rPr>
                      </w:rPrChang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44"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45" w:author="哦" w:date="2021-11-10T10:24:54Z">
                        <w:rPr>
                          <w:rFonts w:ascii="宋体" w:hAnsi="宋体" w:cs="Calibri"/>
                          <w:color w:val="auto"/>
                          <w:kern w:val="2"/>
                        </w:rPr>
                      </w:rPrChang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46"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47" w:author="哦" w:date="2021-11-10T10:24:54Z">
                        <w:rPr>
                          <w:rFonts w:ascii="宋体" w:hAnsi="宋体" w:cs="Calibri"/>
                          <w:color w:val="auto"/>
                          <w:kern w:val="2"/>
                        </w:rPr>
                      </w:rPrChang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48"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Change w:id="4349" w:author="哦" w:date="2021-11-10T10:24:54Z">
                        <w:rPr>
                          <w:rFonts w:ascii="宋体" w:hAnsi="宋体" w:cs="Calibri"/>
                          <w:color w:val="auto"/>
                          <w:kern w:val="2"/>
                        </w:rPr>
                      </w:rPrChange>
                    </w:rPr>
                  </w:pPr>
                  <w:r>
                    <w:rPr>
                      <w:rFonts w:ascii="宋体" w:hAnsi="宋体" w:cs="Calibri"/>
                      <w:color w:val="auto"/>
                      <w:highlight w:val="none"/>
                      <w:rPrChange w:id="4350" w:author="哦" w:date="2021-11-10T10:24:54Z">
                        <w:rPr>
                          <w:rFonts w:ascii="宋体" w:hAnsi="宋体" w:cs="Calibri"/>
                          <w:color w:val="auto"/>
                        </w:rPr>
                      </w:rPrChange>
                    </w:rPr>
                    <w:t>11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51"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52" w:author="哦" w:date="2021-11-10T10:24:54Z">
                        <w:rPr>
                          <w:rFonts w:ascii="宋体" w:hAnsi="宋体" w:cs="Calibri"/>
                          <w:color w:val="auto"/>
                          <w:kern w:val="2"/>
                        </w:rPr>
                      </w:rPrChang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53"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54" w:author="哦" w:date="2021-11-10T10:24:54Z">
                        <w:rPr>
                          <w:rFonts w:ascii="宋体" w:hAnsi="宋体" w:cs="Calibri"/>
                          <w:color w:val="auto"/>
                          <w:kern w:val="2"/>
                        </w:rPr>
                      </w:rPrChang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55"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56" w:author="哦" w:date="2021-11-10T10:24:54Z">
                        <w:rPr>
                          <w:rFonts w:ascii="宋体" w:hAnsi="宋体" w:cs="Calibri"/>
                          <w:color w:val="auto"/>
                          <w:kern w:val="2"/>
                        </w:rPr>
                      </w:rPrChang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57"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Change w:id="4358" w:author="哦" w:date="2021-11-10T10:24:54Z">
                        <w:rPr>
                          <w:rFonts w:ascii="宋体" w:hAnsi="宋体" w:cs="Calibri"/>
                          <w:color w:val="auto"/>
                          <w:kern w:val="2"/>
                        </w:rPr>
                      </w:rPrChange>
                    </w:rPr>
                  </w:pPr>
                  <w:r>
                    <w:rPr>
                      <w:rFonts w:ascii="宋体" w:hAnsi="宋体" w:cs="Calibri"/>
                      <w:color w:val="auto"/>
                      <w:highlight w:val="none"/>
                      <w:rPrChange w:id="4359" w:author="哦" w:date="2021-11-10T10:24:54Z">
                        <w:rPr>
                          <w:rFonts w:ascii="宋体" w:hAnsi="宋体" w:cs="Calibri"/>
                          <w:color w:val="auto"/>
                        </w:rPr>
                      </w:rPrChange>
                    </w:rPr>
                    <w:t>12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60"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61" w:author="哦" w:date="2021-11-10T10:24:54Z">
                        <w:rPr>
                          <w:rFonts w:ascii="宋体" w:hAnsi="宋体" w:cs="Calibri"/>
                          <w:color w:val="auto"/>
                          <w:kern w:val="2"/>
                        </w:rPr>
                      </w:rPrChang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62"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63" w:author="哦" w:date="2021-11-10T10:24:54Z">
                        <w:rPr>
                          <w:rFonts w:ascii="宋体" w:hAnsi="宋体" w:cs="Calibri"/>
                          <w:color w:val="auto"/>
                          <w:kern w:val="2"/>
                        </w:rPr>
                      </w:rPrChang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64"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65" w:author="哦" w:date="2021-11-10T10:24:54Z">
                        <w:rPr>
                          <w:rFonts w:ascii="宋体" w:hAnsi="宋体" w:cs="Calibri"/>
                          <w:color w:val="auto"/>
                          <w:kern w:val="2"/>
                        </w:rPr>
                      </w:rPrChang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66"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Change w:id="4367" w:author="哦" w:date="2021-11-10T10:24:54Z">
                        <w:rPr>
                          <w:rFonts w:ascii="宋体" w:hAnsi="宋体" w:cs="Calibri"/>
                          <w:color w:val="auto"/>
                          <w:kern w:val="2"/>
                        </w:rPr>
                      </w:rPrChange>
                    </w:rPr>
                  </w:pPr>
                  <w:r>
                    <w:rPr>
                      <w:rFonts w:ascii="宋体" w:hAnsi="宋体" w:cs="Calibri"/>
                      <w:color w:val="auto"/>
                      <w:highlight w:val="none"/>
                      <w:rPrChange w:id="4368" w:author="哦" w:date="2021-11-10T10:24:54Z">
                        <w:rPr>
                          <w:rFonts w:ascii="宋体" w:hAnsi="宋体" w:cs="Calibri"/>
                          <w:color w:val="auto"/>
                        </w:rPr>
                      </w:rPrChange>
                    </w:rPr>
                    <w:t>13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69"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70" w:author="哦" w:date="2021-11-10T10:24:54Z">
                        <w:rPr>
                          <w:rFonts w:ascii="宋体" w:hAnsi="宋体" w:cs="Calibri"/>
                          <w:color w:val="auto"/>
                          <w:kern w:val="2"/>
                        </w:rPr>
                      </w:rPrChang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71"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72" w:author="哦" w:date="2021-11-10T10:24:54Z">
                        <w:rPr>
                          <w:rFonts w:ascii="宋体" w:hAnsi="宋体" w:cs="Calibri"/>
                          <w:color w:val="auto"/>
                          <w:kern w:val="2"/>
                        </w:rPr>
                      </w:rPrChang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73"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74" w:author="哦" w:date="2021-11-10T10:24:54Z">
                        <w:rPr>
                          <w:rFonts w:ascii="宋体" w:hAnsi="宋体" w:cs="Calibri"/>
                          <w:color w:val="auto"/>
                          <w:kern w:val="2"/>
                        </w:rPr>
                      </w:rPrChang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75"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Change w:id="4376" w:author="哦" w:date="2021-11-10T10:24:54Z">
                        <w:rPr>
                          <w:rFonts w:ascii="宋体" w:hAnsi="宋体" w:cs="Calibri"/>
                          <w:color w:val="auto"/>
                          <w:kern w:val="2"/>
                        </w:rPr>
                      </w:rPrChange>
                    </w:rPr>
                  </w:pPr>
                  <w:r>
                    <w:rPr>
                      <w:rFonts w:ascii="宋体" w:hAnsi="宋体" w:cs="Calibri"/>
                      <w:color w:val="auto"/>
                      <w:highlight w:val="none"/>
                      <w:rPrChange w:id="4377" w:author="哦" w:date="2021-11-10T10:24:54Z">
                        <w:rPr>
                          <w:rFonts w:ascii="宋体" w:hAnsi="宋体" w:cs="Calibri"/>
                          <w:color w:val="auto"/>
                        </w:rPr>
                      </w:rPrChange>
                    </w:rPr>
                    <w:t>14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78"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79" w:author="哦" w:date="2021-11-10T10:24:54Z">
                        <w:rPr>
                          <w:rFonts w:ascii="宋体" w:hAnsi="宋体" w:cs="Calibri"/>
                          <w:color w:val="auto"/>
                          <w:kern w:val="2"/>
                        </w:rPr>
                      </w:rPrChang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80"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81" w:author="哦" w:date="2021-11-10T10:24:54Z">
                        <w:rPr>
                          <w:rFonts w:ascii="宋体" w:hAnsi="宋体" w:cs="Calibri"/>
                          <w:color w:val="auto"/>
                          <w:kern w:val="2"/>
                        </w:rPr>
                      </w:rPrChang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82"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83" w:author="哦" w:date="2021-11-10T10:24:54Z">
                        <w:rPr>
                          <w:rFonts w:ascii="宋体" w:hAnsi="宋体" w:cs="Calibri"/>
                          <w:color w:val="auto"/>
                          <w:kern w:val="2"/>
                        </w:rPr>
                      </w:rPrChang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84"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Change w:id="4385" w:author="哦" w:date="2021-11-10T10:24:54Z">
                        <w:rPr>
                          <w:rFonts w:ascii="宋体" w:hAnsi="宋体" w:cs="Calibri"/>
                          <w:color w:val="auto"/>
                          <w:kern w:val="2"/>
                        </w:rPr>
                      </w:rPrChange>
                    </w:rPr>
                  </w:pPr>
                  <w:r>
                    <w:rPr>
                      <w:rFonts w:ascii="宋体" w:hAnsi="宋体" w:cs="Calibri"/>
                      <w:color w:val="auto"/>
                      <w:highlight w:val="none"/>
                      <w:rPrChange w:id="4386" w:author="哦" w:date="2021-11-10T10:24:54Z">
                        <w:rPr>
                          <w:rFonts w:ascii="宋体" w:hAnsi="宋体" w:cs="Calibri"/>
                          <w:color w:val="auto"/>
                        </w:rPr>
                      </w:rPrChange>
                    </w:rPr>
                    <w:t>15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87"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88" w:author="哦" w:date="2021-11-10T10:24:54Z">
                        <w:rPr>
                          <w:rFonts w:ascii="宋体" w:hAnsi="宋体" w:cs="Calibri"/>
                          <w:color w:val="auto"/>
                          <w:kern w:val="2"/>
                        </w:rPr>
                      </w:rPrChang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89"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90" w:author="哦" w:date="2021-11-10T10:24:54Z">
                        <w:rPr>
                          <w:rFonts w:ascii="宋体" w:hAnsi="宋体" w:cs="Calibri"/>
                          <w:color w:val="auto"/>
                          <w:kern w:val="2"/>
                        </w:rPr>
                      </w:rPrChang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91"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92" w:author="哦" w:date="2021-11-10T10:24:54Z">
                        <w:rPr>
                          <w:rFonts w:ascii="宋体" w:hAnsi="宋体" w:cs="Calibri"/>
                          <w:color w:val="auto"/>
                          <w:kern w:val="2"/>
                        </w:rPr>
                      </w:rPrChang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93"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Change w:id="4394" w:author="哦" w:date="2021-11-10T10:24:54Z">
                        <w:rPr>
                          <w:rFonts w:ascii="宋体" w:hAnsi="宋体" w:cs="Calibri"/>
                          <w:color w:val="auto"/>
                          <w:kern w:val="2"/>
                        </w:rPr>
                      </w:rPrChange>
                    </w:rPr>
                  </w:pPr>
                  <w:r>
                    <w:rPr>
                      <w:rFonts w:ascii="宋体" w:hAnsi="宋体" w:cs="Calibri"/>
                      <w:color w:val="auto"/>
                      <w:highlight w:val="none"/>
                      <w:rPrChange w:id="4395" w:author="哦" w:date="2021-11-10T10:24:54Z">
                        <w:rPr>
                          <w:rFonts w:ascii="宋体" w:hAnsi="宋体" w:cs="Calibri"/>
                          <w:color w:val="auto"/>
                        </w:rPr>
                      </w:rPrChange>
                    </w:rPr>
                    <w:t>……</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96"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97" w:author="哦" w:date="2021-11-10T10:24:54Z">
                        <w:rPr>
                          <w:rFonts w:ascii="宋体" w:hAnsi="宋体" w:cs="Calibri"/>
                          <w:color w:val="auto"/>
                          <w:kern w:val="2"/>
                        </w:rPr>
                      </w:rPrChang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98"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399" w:author="哦" w:date="2021-11-10T10:24:54Z">
                        <w:rPr>
                          <w:rFonts w:ascii="宋体" w:hAnsi="宋体" w:cs="Calibri"/>
                          <w:color w:val="auto"/>
                          <w:kern w:val="2"/>
                        </w:rPr>
                      </w:rPrChang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400" w:author="哦" w:date="2021-11-10T10:24:54Z">
                        <w:rPr>
                          <w:rFonts w:ascii="宋体" w:hAnsi="宋体" w:cs="Calibri"/>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401" w:author="哦" w:date="2021-11-10T10:24:54Z">
                        <w:rPr>
                          <w:rFonts w:ascii="宋体" w:hAnsi="宋体" w:cs="Calibri"/>
                          <w:color w:val="auto"/>
                          <w:kern w:val="2"/>
                        </w:rPr>
                      </w:rPrChang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Change w:id="4402" w:author="哦" w:date="2021-11-10T10:24:54Z">
                        <w:rPr>
                          <w:rFonts w:ascii="宋体" w:hAnsi="宋体" w:cs="Calibri"/>
                          <w:color w:val="auto"/>
                          <w:kern w:val="2"/>
                        </w:rPr>
                      </w:rPrChange>
                    </w:rPr>
                  </w:pPr>
                </w:p>
              </w:tc>
            </w:tr>
            <w:tr>
              <w:tblPrEx>
                <w:tblCellMar>
                  <w:top w:w="0" w:type="dxa"/>
                  <w:left w:w="0" w:type="dxa"/>
                  <w:bottom w:w="0" w:type="dxa"/>
                  <w:right w:w="0" w:type="dxa"/>
                </w:tblCellMar>
              </w:tblPrEx>
              <w:trPr>
                <w:gridBefore w:val="1"/>
                <w:wBefore w:w="5" w:type="dxa"/>
                <w:trHeight w:val="240" w:hRule="atLeast"/>
                <w:jc w:val="center"/>
              </w:trPr>
              <w:tc>
                <w:tcPr>
                  <w:tcW w:w="43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highlight w:val="none"/>
                      <w:rPrChange w:id="4403" w:author="哦" w:date="2021-11-10T10:24:54Z">
                        <w:rPr>
                          <w:rFonts w:ascii="宋体" w:hAnsi="宋体" w:cs="宋体"/>
                          <w:b/>
                          <w:color w:val="auto"/>
                          <w:kern w:val="2"/>
                        </w:rPr>
                      </w:rPrChange>
                    </w:rPr>
                  </w:pPr>
                  <w:r>
                    <w:rPr>
                      <w:rFonts w:hint="eastAsia" w:ascii="宋体" w:hAnsi="宋体" w:cs="宋体"/>
                      <w:b/>
                      <w:color w:val="auto"/>
                      <w:highlight w:val="none"/>
                      <w:rPrChange w:id="4404" w:author="哦" w:date="2021-11-10T10:24:54Z">
                        <w:rPr>
                          <w:rFonts w:hint="eastAsia" w:ascii="宋体" w:hAnsi="宋体" w:cs="宋体"/>
                          <w:b/>
                          <w:color w:val="auto"/>
                        </w:rPr>
                      </w:rPrChange>
                    </w:rPr>
                    <w:t>合计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highlight w:val="none"/>
                      <w:rPrChange w:id="4405" w:author="哦" w:date="2021-11-10T10:24:54Z">
                        <w:rPr>
                          <w:rFonts w:ascii="宋体" w:hAnsi="宋体" w:cs="Calibri"/>
                          <w:b/>
                          <w:color w:val="auto"/>
                          <w:kern w:val="2"/>
                        </w:rPr>
                      </w:rPrChang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highlight w:val="none"/>
                      <w:rPrChange w:id="4406" w:author="哦" w:date="2021-11-10T10:24:54Z">
                        <w:rPr>
                          <w:rFonts w:ascii="宋体" w:hAnsi="宋体" w:cs="Calibri"/>
                          <w:b/>
                          <w:color w:val="auto"/>
                          <w:kern w:val="2"/>
                        </w:rPr>
                      </w:rPrChang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b/>
                      <w:color w:val="auto"/>
                      <w:kern w:val="2"/>
                      <w:highlight w:val="none"/>
                      <w:rPrChange w:id="4407" w:author="哦" w:date="2021-11-10T10:24:54Z">
                        <w:rPr>
                          <w:rFonts w:ascii="宋体" w:hAnsi="宋体" w:cs="Calibri"/>
                          <w:b/>
                          <w:color w:val="auto"/>
                          <w:kern w:val="2"/>
                        </w:rPr>
                      </w:rPrChang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left"/>
                    <w:rPr>
                      <w:rFonts w:ascii="宋体" w:hAnsi="宋体" w:cs="Calibri"/>
                      <w:b/>
                      <w:color w:val="auto"/>
                      <w:kern w:val="2"/>
                      <w:highlight w:val="none"/>
                      <w:rPrChange w:id="4408" w:author="哦" w:date="2021-11-10T10:24:54Z">
                        <w:rPr>
                          <w:rFonts w:ascii="宋体" w:hAnsi="宋体" w:cs="Calibri"/>
                          <w:b/>
                          <w:color w:val="auto"/>
                          <w:kern w:val="2"/>
                        </w:rPr>
                      </w:rPrChange>
                    </w:rPr>
                  </w:pPr>
                </w:p>
              </w:tc>
            </w:tr>
            <w:tr>
              <w:tblPrEx>
                <w:tblCellMar>
                  <w:top w:w="0" w:type="dxa"/>
                  <w:left w:w="0" w:type="dxa"/>
                  <w:bottom w:w="0" w:type="dxa"/>
                  <w:right w:w="0" w:type="dxa"/>
                </w:tblCellMar>
              </w:tblPrEx>
              <w:trPr>
                <w:gridBefore w:val="1"/>
                <w:wBefore w:w="5" w:type="dxa"/>
                <w:trHeight w:val="885" w:hRule="atLeast"/>
                <w:jc w:val="center"/>
              </w:trPr>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kern w:val="2"/>
                      <w:highlight w:val="none"/>
                      <w:rPrChange w:id="4409" w:author="哦" w:date="2021-11-10T10:24:54Z">
                        <w:rPr>
                          <w:rFonts w:ascii="宋体" w:hAnsi="宋体" w:cs="宋体"/>
                          <w:color w:val="auto"/>
                          <w:kern w:val="2"/>
                        </w:rPr>
                      </w:rPrChange>
                    </w:rPr>
                  </w:pPr>
                  <w:r>
                    <w:rPr>
                      <w:rFonts w:hint="eastAsia" w:ascii="宋体" w:hAnsi="宋体" w:cs="宋体"/>
                      <w:color w:val="auto"/>
                      <w:highlight w:val="none"/>
                      <w:rPrChange w:id="4410" w:author="哦" w:date="2021-11-10T10:24:54Z">
                        <w:rPr>
                          <w:rFonts w:hint="eastAsia" w:ascii="宋体" w:hAnsi="宋体" w:cs="宋体"/>
                          <w:color w:val="auto"/>
                        </w:rPr>
                      </w:rPrChange>
                    </w:rPr>
                    <w:t>说明：</w:t>
                  </w: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highlight w:val="none"/>
                      <w:rPrChange w:id="4411" w:author="哦" w:date="2021-11-10T10:24:54Z">
                        <w:rPr>
                          <w:rFonts w:ascii="宋体" w:hAnsi="宋体" w:cs="Calibri"/>
                          <w:color w:val="auto"/>
                          <w:kern w:val="2"/>
                        </w:rPr>
                      </w:rPrChange>
                    </w:rPr>
                  </w:pPr>
                  <w:r>
                    <w:rPr>
                      <w:rFonts w:ascii="宋体" w:hAnsi="宋体" w:cs="Calibri"/>
                      <w:color w:val="auto"/>
                      <w:kern w:val="2"/>
                      <w:highlight w:val="none"/>
                      <w:rPrChange w:id="4412" w:author="哦" w:date="2021-11-10T10:24:54Z">
                        <w:rPr>
                          <w:rFonts w:ascii="宋体" w:hAnsi="宋体" w:cs="Calibri"/>
                          <w:color w:val="auto"/>
                          <w:kern w:val="2"/>
                        </w:rPr>
                      </w:rPrChange>
                    </w:rPr>
                    <w:t>1.</w:t>
                  </w:r>
                  <w:r>
                    <w:rPr>
                      <w:rFonts w:hint="eastAsia" w:ascii="宋体" w:hAnsi="宋体" w:cs="宋体"/>
                      <w:color w:val="auto"/>
                      <w:highlight w:val="none"/>
                      <w:rPrChange w:id="4413" w:author="哦" w:date="2021-11-10T10:24:54Z">
                        <w:rPr>
                          <w:rFonts w:hint="eastAsia" w:ascii="宋体" w:hAnsi="宋体" w:cs="宋体"/>
                          <w:color w:val="auto"/>
                        </w:rPr>
                      </w:rPrChange>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highlight w:val="none"/>
                      <w:rPrChange w:id="4414" w:author="哦" w:date="2021-11-10T10:24:54Z">
                        <w:rPr>
                          <w:rFonts w:ascii="宋体" w:hAnsi="宋体" w:cs="宋体"/>
                          <w:color w:val="auto"/>
                          <w:kern w:val="2"/>
                        </w:rPr>
                      </w:rPrChange>
                    </w:rPr>
                  </w:pP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highlight w:val="none"/>
                      <w:rPrChange w:id="4415" w:author="哦" w:date="2021-11-10T10:24:54Z">
                        <w:rPr>
                          <w:rFonts w:ascii="宋体" w:hAnsi="宋体" w:cs="Calibri"/>
                          <w:color w:val="auto"/>
                          <w:kern w:val="2"/>
                        </w:rPr>
                      </w:rPrChange>
                    </w:rPr>
                  </w:pPr>
                  <w:r>
                    <w:rPr>
                      <w:rFonts w:ascii="宋体" w:hAnsi="宋体" w:cs="Calibri"/>
                      <w:color w:val="auto"/>
                      <w:kern w:val="2"/>
                      <w:highlight w:val="none"/>
                      <w:rPrChange w:id="4416" w:author="哦" w:date="2021-11-10T10:24:54Z">
                        <w:rPr>
                          <w:rFonts w:ascii="宋体" w:hAnsi="宋体" w:cs="Calibri"/>
                          <w:color w:val="auto"/>
                          <w:kern w:val="2"/>
                        </w:rPr>
                      </w:rPrChange>
                    </w:rPr>
                    <w:t>2.</w:t>
                  </w:r>
                  <w:r>
                    <w:rPr>
                      <w:rFonts w:hint="eastAsia" w:ascii="宋体" w:hAnsi="宋体" w:cs="宋体"/>
                      <w:color w:val="auto"/>
                      <w:highlight w:val="none"/>
                      <w:rPrChange w:id="4417" w:author="哦" w:date="2021-11-10T10:24:54Z">
                        <w:rPr>
                          <w:rFonts w:hint="eastAsia" w:ascii="宋体" w:hAnsi="宋体" w:cs="宋体"/>
                          <w:color w:val="auto"/>
                        </w:rPr>
                      </w:rPrChange>
                    </w:rPr>
                    <w:t>实收数量栏不能留空，数量为“</w:t>
                  </w:r>
                  <w:r>
                    <w:rPr>
                      <w:rFonts w:ascii="宋体" w:hAnsi="宋体" w:cs="Calibri"/>
                      <w:color w:val="auto"/>
                      <w:kern w:val="2"/>
                      <w:highlight w:val="none"/>
                      <w:rPrChange w:id="4418" w:author="哦" w:date="2021-11-10T10:24:54Z">
                        <w:rPr>
                          <w:rFonts w:ascii="宋体" w:hAnsi="宋体" w:cs="Calibri"/>
                          <w:color w:val="auto"/>
                          <w:kern w:val="2"/>
                        </w:rPr>
                      </w:rPrChange>
                    </w:rPr>
                    <w:t>0</w:t>
                  </w:r>
                  <w:r>
                    <w:rPr>
                      <w:rFonts w:hint="eastAsia" w:ascii="宋体" w:hAnsi="宋体" w:cs="宋体"/>
                      <w:color w:val="auto"/>
                      <w:highlight w:val="none"/>
                      <w:rPrChange w:id="4419" w:author="哦" w:date="2021-11-10T10:24:54Z">
                        <w:rPr>
                          <w:rFonts w:hint="eastAsia" w:ascii="宋体" w:hAnsi="宋体" w:cs="宋体"/>
                          <w:color w:val="auto"/>
                        </w:rPr>
                      </w:rPrChange>
                    </w:rPr>
                    <w:t>”时用“</w:t>
                  </w:r>
                  <w:r>
                    <w:rPr>
                      <w:rFonts w:ascii="宋体" w:hAnsi="宋体" w:cs="Calibri"/>
                      <w:color w:val="auto"/>
                      <w:kern w:val="2"/>
                      <w:highlight w:val="none"/>
                      <w:rPrChange w:id="4420" w:author="哦" w:date="2021-11-10T10:24:54Z">
                        <w:rPr>
                          <w:rFonts w:ascii="宋体" w:hAnsi="宋体" w:cs="Calibri"/>
                          <w:color w:val="auto"/>
                          <w:kern w:val="2"/>
                        </w:rPr>
                      </w:rPrChange>
                    </w:rPr>
                    <w:t>/</w:t>
                  </w:r>
                  <w:r>
                    <w:rPr>
                      <w:rFonts w:hint="eastAsia" w:ascii="宋体" w:hAnsi="宋体" w:cs="宋体"/>
                      <w:color w:val="auto"/>
                      <w:highlight w:val="none"/>
                      <w:rPrChange w:id="4421" w:author="哦" w:date="2021-11-10T10:24:54Z">
                        <w:rPr>
                          <w:rFonts w:hint="eastAsia" w:ascii="宋体" w:hAnsi="宋体" w:cs="宋体"/>
                          <w:color w:val="auto"/>
                        </w:rPr>
                      </w:rPrChange>
                    </w:rPr>
                    <w:t>”表示；“合计”栏中的</w:t>
                  </w:r>
                  <w:r>
                    <w:rPr>
                      <w:rFonts w:ascii="宋体" w:hAnsi="宋体" w:cs="Calibri"/>
                      <w:color w:val="auto"/>
                      <w:kern w:val="2"/>
                      <w:highlight w:val="none"/>
                      <w:rPrChange w:id="4422" w:author="哦" w:date="2021-11-10T10:24:54Z">
                        <w:rPr>
                          <w:rFonts w:ascii="宋体" w:hAnsi="宋体" w:cs="Calibri"/>
                          <w:color w:val="auto"/>
                          <w:kern w:val="2"/>
                        </w:rPr>
                      </w:rPrChange>
                    </w:rPr>
                    <w:t>"</w:t>
                  </w:r>
                  <w:r>
                    <w:rPr>
                      <w:rFonts w:hint="eastAsia" w:ascii="宋体" w:hAnsi="宋体" w:cs="宋体"/>
                      <w:color w:val="auto"/>
                      <w:highlight w:val="none"/>
                      <w:rPrChange w:id="4423" w:author="哦" w:date="2021-11-10T10:24:54Z">
                        <w:rPr>
                          <w:rFonts w:hint="eastAsia" w:ascii="宋体" w:hAnsi="宋体" w:cs="宋体"/>
                          <w:color w:val="auto"/>
                        </w:rPr>
                      </w:rPrChange>
                    </w:rPr>
                    <w:t>实收数量</w:t>
                  </w:r>
                  <w:r>
                    <w:rPr>
                      <w:rFonts w:ascii="宋体" w:hAnsi="宋体" w:cs="Calibri"/>
                      <w:color w:val="auto"/>
                      <w:kern w:val="2"/>
                      <w:highlight w:val="none"/>
                      <w:rPrChange w:id="4424" w:author="哦" w:date="2021-11-10T10:24:54Z">
                        <w:rPr>
                          <w:rFonts w:ascii="宋体" w:hAnsi="宋体" w:cs="Calibri"/>
                          <w:color w:val="auto"/>
                          <w:kern w:val="2"/>
                        </w:rPr>
                      </w:rPrChange>
                    </w:rPr>
                    <w:t>"</w:t>
                  </w:r>
                  <w:r>
                    <w:rPr>
                      <w:rFonts w:hint="eastAsia" w:ascii="宋体" w:hAnsi="宋体" w:cs="宋体"/>
                      <w:color w:val="auto"/>
                      <w:highlight w:val="none"/>
                      <w:rPrChange w:id="4425" w:author="哦" w:date="2021-11-10T10:24:54Z">
                        <w:rPr>
                          <w:rFonts w:hint="eastAsia" w:ascii="宋体" w:hAnsi="宋体" w:cs="宋体"/>
                          <w:color w:val="auto"/>
                        </w:rPr>
                      </w:rPrChange>
                    </w:rPr>
                    <w:t>为必填项。</w:t>
                  </w:r>
                </w:p>
              </w:tc>
            </w:tr>
            <w:tr>
              <w:tblPrEx>
                <w:tblCellMar>
                  <w:top w:w="0" w:type="dxa"/>
                  <w:left w:w="0" w:type="dxa"/>
                  <w:bottom w:w="0" w:type="dxa"/>
                  <w:right w:w="0" w:type="dxa"/>
                </w:tblCellMar>
              </w:tblPrEx>
              <w:trPr>
                <w:gridBefore w:val="1"/>
                <w:wBefore w:w="5" w:type="dxa"/>
                <w:trHeight w:val="561" w:hRule="atLeast"/>
                <w:jc w:val="center"/>
              </w:trPr>
              <w:tc>
                <w:tcPr>
                  <w:tcW w:w="871"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highlight w:val="none"/>
                      <w:rPrChange w:id="4426" w:author="哦" w:date="2021-11-10T10:24:54Z">
                        <w:rPr>
                          <w:rFonts w:ascii="宋体" w:hAnsi="宋体" w:cs="宋体"/>
                          <w:color w:val="auto"/>
                          <w:kern w:val="2"/>
                        </w:rPr>
                      </w:rPrChange>
                    </w:rPr>
                  </w:pPr>
                </w:p>
              </w:tc>
              <w:tc>
                <w:tcPr>
                  <w:tcW w:w="8081"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highlight w:val="none"/>
                      <w:rPrChange w:id="4427" w:author="哦" w:date="2021-11-10T10:24:54Z">
                        <w:rPr>
                          <w:rFonts w:ascii="宋体" w:hAnsi="宋体" w:cs="Calibri"/>
                          <w:color w:val="auto"/>
                          <w:kern w:val="2"/>
                        </w:rPr>
                      </w:rPrChange>
                    </w:rPr>
                  </w:pPr>
                  <w:r>
                    <w:rPr>
                      <w:rFonts w:ascii="宋体" w:hAnsi="宋体" w:cs="Calibri"/>
                      <w:color w:val="auto"/>
                      <w:kern w:val="2"/>
                      <w:highlight w:val="none"/>
                      <w:rPrChange w:id="4428" w:author="哦" w:date="2021-11-10T10:24:54Z">
                        <w:rPr>
                          <w:rFonts w:ascii="宋体" w:hAnsi="宋体" w:cs="Calibri"/>
                          <w:color w:val="auto"/>
                          <w:kern w:val="2"/>
                        </w:rPr>
                      </w:rPrChange>
                    </w:rPr>
                    <w:t>3.</w:t>
                  </w:r>
                  <w:r>
                    <w:rPr>
                      <w:rFonts w:hint="eastAsia" w:ascii="宋体" w:hAnsi="宋体" w:cs="宋体"/>
                      <w:color w:val="auto"/>
                      <w:highlight w:val="none"/>
                      <w:rPrChange w:id="4429" w:author="哦" w:date="2021-11-10T10:24:54Z">
                        <w:rPr>
                          <w:rFonts w:hint="eastAsia" w:ascii="宋体" w:hAnsi="宋体" w:cs="宋体"/>
                          <w:color w:val="auto"/>
                        </w:rPr>
                      </w:rPrChange>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highlight w:val="none"/>
                      <w:rPrChange w:id="4430" w:author="哦" w:date="2021-11-10T10:24:54Z">
                        <w:rPr>
                          <w:rFonts w:ascii="宋体" w:hAnsi="宋体" w:cs="宋体"/>
                          <w:color w:val="auto"/>
                          <w:kern w:val="2"/>
                        </w:rPr>
                      </w:rPrChange>
                    </w:rPr>
                  </w:pPr>
                  <w:r>
                    <w:rPr>
                      <w:rFonts w:hint="eastAsia" w:ascii="宋体" w:hAnsi="宋体" w:cs="宋体"/>
                      <w:color w:val="auto"/>
                      <w:highlight w:val="none"/>
                      <w:rPrChange w:id="4431" w:author="哦" w:date="2021-11-10T10:24:54Z">
                        <w:rPr>
                          <w:rFonts w:hint="eastAsia" w:ascii="宋体" w:hAnsi="宋体" w:cs="宋体"/>
                          <w:color w:val="auto"/>
                        </w:rPr>
                      </w:rPrChange>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highlight w:val="none"/>
                      <w:rPrChange w:id="4432" w:author="哦" w:date="2021-11-10T10:24:54Z">
                        <w:rPr>
                          <w:rFonts w:ascii="宋体" w:hAnsi="宋体" w:cs="宋体"/>
                          <w:color w:val="auto"/>
                          <w:kern w:val="2"/>
                        </w:rPr>
                      </w:rPrChange>
                    </w:rPr>
                  </w:pPr>
                  <w:r>
                    <w:rPr>
                      <w:rFonts w:hint="eastAsia" w:ascii="宋体" w:hAnsi="宋体" w:cs="宋体"/>
                      <w:color w:val="auto"/>
                      <w:highlight w:val="none"/>
                      <w:rPrChange w:id="4433" w:author="哦" w:date="2021-11-10T10:24:54Z">
                        <w:rPr>
                          <w:rFonts w:hint="eastAsia" w:ascii="宋体" w:hAnsi="宋体" w:cs="宋体"/>
                          <w:color w:val="auto"/>
                        </w:rPr>
                      </w:rPrChange>
                    </w:rPr>
                    <w:t>收货人（签名）：　　　　　　　　　　　　　　　收货时间：</w:t>
                  </w:r>
                </w:p>
              </w:tc>
            </w:tr>
          </w:tbl>
          <w:p>
            <w:pPr>
              <w:rPr>
                <w:rFonts w:ascii="宋体" w:hAnsi="宋体"/>
                <w:color w:val="auto"/>
                <w:highlight w:val="none"/>
                <w:rPrChange w:id="4434" w:author="哦" w:date="2021-11-10T10:24:54Z">
                  <w:rPr>
                    <w:rFonts w:ascii="宋体" w:hAnsi="宋体"/>
                    <w:color w:val="auto"/>
                  </w:rPr>
                </w:rPrChange>
              </w:rPr>
            </w:pPr>
          </w:p>
        </w:tc>
      </w:tr>
    </w:tbl>
    <w:p>
      <w:pPr>
        <w:pStyle w:val="11"/>
        <w:pageBreakBefore/>
        <w:ind w:right="-57" w:firstLine="0"/>
        <w:jc w:val="center"/>
        <w:outlineLvl w:val="0"/>
        <w:rPr>
          <w:rStyle w:val="37"/>
          <w:rFonts w:ascii="宋体" w:hAnsi="宋体" w:eastAsia="宋体"/>
          <w:color w:val="auto"/>
          <w:highlight w:val="none"/>
          <w:rPrChange w:id="4435" w:author="哦" w:date="2021-11-10T10:24:54Z">
            <w:rPr>
              <w:rStyle w:val="37"/>
              <w:rFonts w:ascii="宋体" w:hAnsi="宋体" w:eastAsia="宋体"/>
              <w:color w:val="auto"/>
            </w:rPr>
          </w:rPrChange>
        </w:rPr>
      </w:pPr>
      <w:bookmarkStart w:id="2165" w:name="_Toc13167"/>
      <w:bookmarkStart w:id="2166" w:name="_Toc14790"/>
      <w:bookmarkStart w:id="2167" w:name="_Toc6151"/>
      <w:bookmarkStart w:id="2168" w:name="_Toc17396"/>
      <w:bookmarkStart w:id="2169" w:name="_Toc28285"/>
      <w:bookmarkStart w:id="2170" w:name="_Toc32011"/>
      <w:bookmarkStart w:id="2171" w:name="_Toc28677"/>
      <w:bookmarkStart w:id="2172" w:name="_Toc29546"/>
      <w:bookmarkStart w:id="2173" w:name="_Toc27263"/>
      <w:bookmarkStart w:id="2174" w:name="_Toc17261"/>
      <w:bookmarkStart w:id="2175" w:name="_Toc11320"/>
      <w:bookmarkStart w:id="2176" w:name="_Toc25306"/>
      <w:bookmarkStart w:id="2177" w:name="_Toc31574"/>
      <w:bookmarkStart w:id="2178" w:name="_Toc25750673"/>
      <w:bookmarkStart w:id="2179" w:name="_Toc31873"/>
      <w:bookmarkStart w:id="2180" w:name="_Toc7659"/>
      <w:bookmarkStart w:id="2181" w:name="_Toc21689"/>
      <w:bookmarkStart w:id="2182" w:name="_Toc4374"/>
      <w:bookmarkStart w:id="2183" w:name="_Toc30920"/>
      <w:r>
        <w:rPr>
          <w:rStyle w:val="37"/>
          <w:rFonts w:hint="eastAsia" w:ascii="宋体" w:hAnsi="宋体" w:eastAsia="宋体"/>
          <w:color w:val="auto"/>
          <w:highlight w:val="none"/>
          <w:rPrChange w:id="4436" w:author="哦" w:date="2021-11-10T10:24:54Z">
            <w:rPr>
              <w:rStyle w:val="37"/>
              <w:rFonts w:hint="eastAsia" w:ascii="宋体" w:hAnsi="宋体" w:eastAsia="宋体"/>
              <w:color w:val="auto"/>
            </w:rPr>
          </w:rPrChange>
        </w:rPr>
        <w:t>第四章比选申请文件格式</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pPr>
        <w:pStyle w:val="2"/>
        <w:spacing w:after="100"/>
        <w:ind w:right="-57" w:firstLine="0"/>
        <w:jc w:val="center"/>
        <w:rPr>
          <w:color w:val="auto"/>
          <w:sz w:val="24"/>
          <w:szCs w:val="24"/>
          <w:highlight w:val="none"/>
          <w:rPrChange w:id="4437" w:author="哦" w:date="2021-11-10T10:24:54Z">
            <w:rPr>
              <w:color w:val="auto"/>
              <w:sz w:val="24"/>
              <w:szCs w:val="24"/>
            </w:rPr>
          </w:rPrChange>
        </w:rPr>
      </w:pPr>
      <w:bookmarkStart w:id="2184" w:name="_Toc25750674"/>
      <w:bookmarkStart w:id="2185" w:name="_Toc18550"/>
      <w:bookmarkStart w:id="2186" w:name="_Toc4873"/>
      <w:bookmarkStart w:id="2187" w:name="_Toc6941"/>
      <w:bookmarkStart w:id="2188" w:name="_Toc22709"/>
      <w:bookmarkStart w:id="2189" w:name="_Toc30705"/>
      <w:bookmarkStart w:id="2190" w:name="_Toc3396"/>
      <w:bookmarkStart w:id="2191" w:name="_Toc31624"/>
      <w:bookmarkStart w:id="2192" w:name="_Toc24824"/>
      <w:bookmarkStart w:id="2193" w:name="_Toc492478802"/>
      <w:bookmarkStart w:id="2194" w:name="_Toc12983549"/>
      <w:bookmarkStart w:id="2195" w:name="_Toc19412"/>
      <w:bookmarkStart w:id="2196" w:name="_Toc23261"/>
      <w:bookmarkStart w:id="2197" w:name="_Toc361"/>
      <w:bookmarkStart w:id="2198" w:name="_Toc12984805"/>
      <w:bookmarkStart w:id="2199" w:name="_Toc32185"/>
      <w:bookmarkStart w:id="2200" w:name="_Toc25325"/>
      <w:bookmarkStart w:id="2201" w:name="_Toc4027"/>
      <w:bookmarkStart w:id="2202" w:name="_Toc24453"/>
      <w:bookmarkStart w:id="2203" w:name="_Toc414290520"/>
      <w:bookmarkStart w:id="2204" w:name="_Toc21274"/>
      <w:bookmarkStart w:id="2205" w:name="_Toc31535"/>
      <w:bookmarkStart w:id="2206" w:name="_Toc16671"/>
      <w:r>
        <w:rPr>
          <w:color w:val="auto"/>
          <w:sz w:val="24"/>
          <w:szCs w:val="24"/>
          <w:highlight w:val="none"/>
          <w:rPrChange w:id="4438" w:author="哦" w:date="2021-11-10T10:24:54Z">
            <w:rPr>
              <w:color w:val="auto"/>
              <w:sz w:val="24"/>
              <w:szCs w:val="24"/>
            </w:rPr>
          </w:rPrChange>
        </w:rPr>
        <w:t>A  资格审查</w:t>
      </w:r>
      <w:r>
        <w:rPr>
          <w:rFonts w:hint="eastAsia"/>
          <w:color w:val="auto"/>
          <w:sz w:val="24"/>
          <w:szCs w:val="24"/>
          <w:highlight w:val="none"/>
          <w:rPrChange w:id="4439" w:author="哦" w:date="2021-11-10T10:24:54Z">
            <w:rPr>
              <w:rFonts w:hint="eastAsia"/>
              <w:color w:val="auto"/>
              <w:sz w:val="24"/>
              <w:szCs w:val="24"/>
            </w:rPr>
          </w:rPrChange>
        </w:rPr>
        <w:t>文件</w:t>
      </w:r>
      <w:bookmarkEnd w:id="2184"/>
      <w:bookmarkEnd w:id="2185"/>
    </w:p>
    <w:p>
      <w:pPr>
        <w:spacing w:before="0" w:after="0" w:afterAutospacing="0"/>
        <w:ind w:left="0" w:right="0" w:firstLine="422" w:firstLineChars="200"/>
        <w:jc w:val="left"/>
        <w:rPr>
          <w:rFonts w:ascii="宋体" w:hAnsi="宋体"/>
          <w:b/>
          <w:color w:val="auto"/>
          <w:highlight w:val="none"/>
          <w:rPrChange w:id="4440" w:author="哦" w:date="2021-11-10T10:24:54Z">
            <w:rPr>
              <w:rFonts w:ascii="宋体" w:hAnsi="宋体"/>
              <w:b/>
              <w:color w:val="auto"/>
            </w:rPr>
          </w:rPrChange>
        </w:rPr>
      </w:pPr>
      <w:r>
        <w:rPr>
          <w:rFonts w:ascii="宋体" w:hAnsi="宋体"/>
          <w:b/>
          <w:color w:val="auto"/>
          <w:highlight w:val="none"/>
          <w:rPrChange w:id="4441" w:author="哦" w:date="2021-11-10T10:24:54Z">
            <w:rPr>
              <w:rFonts w:ascii="宋体" w:hAnsi="宋体"/>
              <w:b/>
              <w:color w:val="auto"/>
            </w:rPr>
          </w:rPrChange>
        </w:rPr>
        <w:t>资格审查文件格式</w:t>
      </w:r>
    </w:p>
    <w:p>
      <w:pPr>
        <w:tabs>
          <w:tab w:val="left" w:pos="1134"/>
        </w:tabs>
        <w:spacing w:before="0" w:after="0" w:afterAutospacing="0"/>
        <w:ind w:left="0" w:right="0" w:firstLine="420" w:firstLineChars="200"/>
        <w:rPr>
          <w:color w:val="auto"/>
          <w:highlight w:val="none"/>
          <w:rPrChange w:id="4442" w:author="哦" w:date="2021-11-10T10:24:54Z">
            <w:rPr>
              <w:color w:val="auto"/>
            </w:rPr>
          </w:rPrChange>
        </w:rPr>
      </w:pPr>
      <w:r>
        <w:rPr>
          <w:rFonts w:hint="eastAsia" w:hAnsi="宋体"/>
          <w:color w:val="auto"/>
          <w:highlight w:val="none"/>
          <w:rPrChange w:id="4443" w:author="哦" w:date="2021-11-10T10:24:54Z">
            <w:rPr>
              <w:rFonts w:hint="eastAsia" w:hAnsi="宋体"/>
              <w:color w:val="auto"/>
            </w:rPr>
          </w:rPrChange>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color w:val="auto"/>
          <w:highlight w:val="none"/>
          <w:rPrChange w:id="4444" w:author="哦" w:date="2021-11-10T10:24:54Z">
            <w:rPr>
              <w:color w:val="auto"/>
            </w:rPr>
          </w:rPrChange>
        </w:rPr>
      </w:pPr>
      <w:r>
        <w:rPr>
          <w:rFonts w:hint="eastAsia" w:hAnsi="宋体"/>
          <w:color w:val="auto"/>
          <w:highlight w:val="none"/>
          <w:rPrChange w:id="4445" w:author="哦" w:date="2021-11-10T10:24:54Z">
            <w:rPr>
              <w:rFonts w:hint="eastAsia" w:hAnsi="宋体"/>
              <w:color w:val="auto"/>
            </w:rPr>
          </w:rPrChange>
        </w:rPr>
        <w:t>（2）比选申请人有效的营业执照副本复印件；</w:t>
      </w:r>
    </w:p>
    <w:p>
      <w:pPr>
        <w:spacing w:before="0" w:after="0" w:afterAutospacing="0"/>
        <w:ind w:left="0" w:right="0" w:firstLine="420" w:firstLineChars="200"/>
        <w:rPr>
          <w:rFonts w:hAnsi="宋体"/>
          <w:color w:val="auto"/>
          <w:highlight w:val="none"/>
          <w:rPrChange w:id="4446" w:author="哦" w:date="2021-11-10T10:24:54Z">
            <w:rPr>
              <w:rFonts w:hAnsi="宋体"/>
              <w:color w:val="auto"/>
            </w:rPr>
          </w:rPrChange>
        </w:rPr>
      </w:pPr>
      <w:r>
        <w:rPr>
          <w:rFonts w:hint="eastAsia" w:hAnsi="宋体"/>
          <w:color w:val="auto"/>
          <w:highlight w:val="none"/>
          <w:rPrChange w:id="4447" w:author="哦" w:date="2021-11-10T10:24:54Z">
            <w:rPr>
              <w:rFonts w:hint="eastAsia" w:hAnsi="宋体"/>
              <w:color w:val="auto"/>
            </w:rPr>
          </w:rPrChange>
        </w:rPr>
        <w:t>（3）</w:t>
      </w:r>
      <w:r>
        <w:rPr>
          <w:rFonts w:hAnsi="宋体"/>
          <w:color w:val="auto"/>
          <w:highlight w:val="none"/>
          <w:rPrChange w:id="4448" w:author="哦" w:date="2021-11-10T10:24:54Z">
            <w:rPr>
              <w:rFonts w:hAnsi="宋体"/>
              <w:color w:val="auto"/>
            </w:rPr>
          </w:rPrChange>
        </w:rPr>
        <w:t>承诺书（格式见</w:t>
      </w:r>
      <w:r>
        <w:rPr>
          <w:color w:val="auto"/>
          <w:highlight w:val="none"/>
          <w:rPrChange w:id="4449" w:author="哦" w:date="2021-11-10T10:24:54Z">
            <w:rPr>
              <w:color w:val="auto"/>
            </w:rPr>
          </w:rPrChange>
        </w:rPr>
        <w:t>A</w:t>
      </w:r>
      <w:r>
        <w:rPr>
          <w:rFonts w:hint="eastAsia"/>
          <w:color w:val="auto"/>
          <w:highlight w:val="none"/>
          <w:rPrChange w:id="4450" w:author="哦" w:date="2021-11-10T10:24:54Z">
            <w:rPr>
              <w:rFonts w:hint="eastAsia"/>
              <w:color w:val="auto"/>
            </w:rPr>
          </w:rPrChange>
        </w:rPr>
        <w:t>3</w:t>
      </w:r>
      <w:r>
        <w:rPr>
          <w:rFonts w:hAnsi="宋体"/>
          <w:color w:val="auto"/>
          <w:highlight w:val="none"/>
          <w:rPrChange w:id="4451" w:author="哦" w:date="2021-11-10T10:24:54Z">
            <w:rPr>
              <w:rFonts w:hAnsi="宋体"/>
              <w:color w:val="auto"/>
            </w:rPr>
          </w:rPrChange>
        </w:rPr>
        <w:t>）；</w:t>
      </w:r>
    </w:p>
    <w:p>
      <w:pPr>
        <w:spacing w:before="0" w:after="0" w:afterAutospacing="0"/>
        <w:ind w:left="0" w:right="0" w:firstLine="420" w:firstLineChars="200"/>
        <w:rPr>
          <w:color w:val="auto"/>
          <w:highlight w:val="none"/>
          <w:rPrChange w:id="4452" w:author="哦" w:date="2021-11-10T10:24:54Z">
            <w:rPr>
              <w:color w:val="auto"/>
            </w:rPr>
          </w:rPrChange>
        </w:rPr>
      </w:pPr>
      <w:r>
        <w:rPr>
          <w:rFonts w:hint="eastAsia" w:hAnsi="宋体"/>
          <w:color w:val="auto"/>
          <w:highlight w:val="none"/>
          <w:rPrChange w:id="4453" w:author="哦" w:date="2021-11-10T10:24:54Z">
            <w:rPr>
              <w:rFonts w:hint="eastAsia" w:hAnsi="宋体"/>
              <w:color w:val="auto"/>
            </w:rPr>
          </w:rPrChange>
        </w:rPr>
        <w:t>（4）</w:t>
      </w:r>
      <w:r>
        <w:rPr>
          <w:rFonts w:hint="eastAsia" w:hAnsi="宋体"/>
          <w:color w:val="auto"/>
          <w:highlight w:val="none"/>
          <w:rPrChange w:id="4454" w:author="哦" w:date="2021-11-10T10:24:54Z">
            <w:rPr>
              <w:rFonts w:hint="eastAsia" w:hAnsi="宋体"/>
              <w:color w:val="auto"/>
            </w:rPr>
          </w:rPrChange>
        </w:rPr>
        <w:t>类似项目业绩表（A4）（如有）</w:t>
      </w:r>
      <w:r>
        <w:rPr>
          <w:rFonts w:hint="eastAsia" w:hAnsi="宋体"/>
          <w:color w:val="auto"/>
          <w:highlight w:val="none"/>
          <w:rPrChange w:id="4455" w:author="哦" w:date="2021-11-10T10:24:54Z">
            <w:rPr>
              <w:rFonts w:hint="eastAsia" w:hAnsi="宋体"/>
              <w:color w:val="auto"/>
            </w:rPr>
          </w:rPrChange>
        </w:rPr>
        <w:t>；</w:t>
      </w:r>
    </w:p>
    <w:p>
      <w:pPr>
        <w:spacing w:before="0" w:after="0" w:afterAutospacing="0"/>
        <w:ind w:left="0" w:right="0" w:firstLine="420" w:firstLineChars="200"/>
        <w:rPr>
          <w:color w:val="auto"/>
          <w:highlight w:val="none"/>
          <w:rPrChange w:id="4456" w:author="哦" w:date="2021-11-10T10:24:54Z">
            <w:rPr>
              <w:color w:val="auto"/>
            </w:rPr>
          </w:rPrChange>
        </w:rPr>
      </w:pPr>
      <w:r>
        <w:rPr>
          <w:rFonts w:hint="eastAsia" w:hAnsi="宋体"/>
          <w:color w:val="auto"/>
          <w:highlight w:val="none"/>
          <w:rPrChange w:id="4457" w:author="哦" w:date="2021-11-10T10:24:54Z">
            <w:rPr>
              <w:rFonts w:hint="eastAsia" w:hAnsi="宋体"/>
              <w:color w:val="auto"/>
            </w:rPr>
          </w:rPrChange>
        </w:rPr>
        <w:t>（5）</w:t>
      </w:r>
      <w:r>
        <w:rPr>
          <w:rFonts w:hint="eastAsia" w:hAnsi="宋体"/>
          <w:color w:val="auto"/>
          <w:highlight w:val="none"/>
          <w:rPrChange w:id="4458" w:author="哦" w:date="2021-11-10T10:24:54Z">
            <w:rPr>
              <w:rFonts w:hint="eastAsia" w:hAnsi="宋体"/>
              <w:color w:val="auto"/>
            </w:rPr>
          </w:rPrChange>
        </w:rPr>
        <w:t>比选申请人认为应提交的其他比选申请资料（如有</w:t>
      </w:r>
      <w:r>
        <w:rPr>
          <w:rFonts w:hint="eastAsia" w:hAnsi="宋体"/>
          <w:color w:val="auto"/>
          <w:highlight w:val="none"/>
          <w:rPrChange w:id="4459" w:author="哦" w:date="2021-11-10T10:24:54Z">
            <w:rPr>
              <w:rFonts w:hint="eastAsia" w:hAnsi="宋体"/>
              <w:color w:val="auto"/>
            </w:rPr>
          </w:rPrChange>
        </w:rPr>
        <w:t>）。</w:t>
      </w:r>
    </w:p>
    <w:p>
      <w:pPr>
        <w:spacing w:before="0" w:after="0" w:afterAutospacing="0"/>
        <w:ind w:left="0" w:right="0" w:firstLine="420" w:firstLineChars="200"/>
        <w:rPr>
          <w:rFonts w:hAnsi="宋体"/>
          <w:color w:val="auto"/>
          <w:highlight w:val="none"/>
          <w:rPrChange w:id="4460" w:author="哦" w:date="2021-11-10T10:24:54Z">
            <w:rPr>
              <w:rFonts w:hAnsi="宋体"/>
              <w:color w:val="auto"/>
            </w:rPr>
          </w:rPrChange>
        </w:rPr>
      </w:pPr>
      <w:r>
        <w:rPr>
          <w:rFonts w:hint="eastAsia" w:hAnsi="宋体"/>
          <w:color w:val="auto"/>
          <w:highlight w:val="none"/>
          <w:rPrChange w:id="4461" w:author="哦" w:date="2021-11-10T10:24:54Z">
            <w:rPr>
              <w:rFonts w:hint="eastAsia" w:hAnsi="宋体"/>
              <w:color w:val="auto"/>
            </w:rPr>
          </w:rPrChange>
        </w:rPr>
        <w:t>注：</w:t>
      </w:r>
      <w:r>
        <w:rPr>
          <w:rFonts w:hAnsi="宋体"/>
          <w:color w:val="auto"/>
          <w:highlight w:val="none"/>
          <w:rPrChange w:id="4462" w:author="哦" w:date="2021-11-10T10:24:54Z">
            <w:rPr>
              <w:rFonts w:hAnsi="宋体"/>
              <w:color w:val="auto"/>
            </w:rPr>
          </w:rPrChange>
        </w:rPr>
        <w:t>以上提供的复印件必须加盖比选申请人公章。</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p>
    <w:p>
      <w:pPr>
        <w:spacing w:before="0" w:after="0" w:afterAutospacing="0"/>
        <w:ind w:left="0" w:right="0" w:firstLine="420" w:firstLineChars="200"/>
        <w:rPr>
          <w:rFonts w:hAnsi="宋体"/>
          <w:color w:val="auto"/>
          <w:highlight w:val="none"/>
          <w:rPrChange w:id="4463" w:author="哦" w:date="2021-11-10T10:24:54Z">
            <w:rPr>
              <w:rFonts w:hAnsi="宋体"/>
              <w:color w:val="auto"/>
            </w:rPr>
          </w:rPrChange>
        </w:rPr>
        <w:sectPr>
          <w:pgSz w:w="11905" w:h="16838"/>
          <w:pgMar w:top="1417" w:right="1417" w:bottom="1417" w:left="1417" w:header="454" w:footer="567" w:gutter="0"/>
          <w:cols w:space="720" w:num="1"/>
          <w:docGrid w:linePitch="312" w:charSpace="0"/>
        </w:sectPr>
      </w:pPr>
    </w:p>
    <w:p>
      <w:pPr>
        <w:numPr>
          <w:ilvl w:val="1"/>
          <w:numId w:val="58"/>
        </w:numPr>
        <w:snapToGrid w:val="0"/>
        <w:spacing w:before="0" w:line="240" w:lineRule="auto"/>
        <w:ind w:right="0" w:firstLine="0"/>
        <w:jc w:val="left"/>
        <w:outlineLvl w:val="0"/>
        <w:rPr>
          <w:rFonts w:ascii="宋体" w:hAnsi="宋体"/>
          <w:b/>
          <w:color w:val="auto"/>
          <w:highlight w:val="none"/>
          <w:rPrChange w:id="4464" w:author="哦" w:date="2021-11-10T10:24:54Z">
            <w:rPr>
              <w:rFonts w:ascii="宋体" w:hAnsi="宋体"/>
              <w:b/>
              <w:color w:val="auto"/>
            </w:rPr>
          </w:rPrChange>
        </w:rPr>
      </w:pPr>
      <w:bookmarkStart w:id="2207" w:name="_Toc375564351"/>
      <w:bookmarkStart w:id="2208" w:name="_Toc9658"/>
      <w:bookmarkStart w:id="2209" w:name="_Toc25750675"/>
      <w:bookmarkStart w:id="2210" w:name="_Toc8868"/>
      <w:bookmarkStart w:id="2211" w:name="_Toc3499"/>
      <w:bookmarkStart w:id="2212" w:name="_Toc9340"/>
      <w:bookmarkStart w:id="2213" w:name="_Toc16089"/>
      <w:bookmarkStart w:id="2214" w:name="_Toc15696"/>
      <w:bookmarkStart w:id="2215" w:name="_Toc20671"/>
      <w:bookmarkStart w:id="2216" w:name="_Toc956"/>
      <w:bookmarkStart w:id="2217" w:name="_Toc13389"/>
      <w:bookmarkStart w:id="2218" w:name="_Toc4125"/>
      <w:bookmarkStart w:id="2219" w:name="_Toc10789"/>
      <w:bookmarkStart w:id="2220" w:name="_Toc492478804"/>
      <w:bookmarkStart w:id="2221" w:name="_Toc10433"/>
      <w:bookmarkStart w:id="2222" w:name="_Toc22533"/>
      <w:bookmarkStart w:id="2223" w:name="_Toc12984807"/>
      <w:bookmarkStart w:id="2224" w:name="_Toc10238"/>
      <w:bookmarkStart w:id="2225" w:name="_Toc24436"/>
      <w:bookmarkStart w:id="2226" w:name="_Toc20283"/>
      <w:bookmarkStart w:id="2227" w:name="_Toc32455"/>
      <w:bookmarkStart w:id="2228" w:name="_Toc7057"/>
      <w:bookmarkStart w:id="2229" w:name="_Toc414290522"/>
      <w:bookmarkStart w:id="2230" w:name="_Toc20029"/>
      <w:r>
        <w:rPr>
          <w:rFonts w:ascii="宋体" w:hAnsi="宋体"/>
          <w:b/>
          <w:color w:val="auto"/>
          <w:highlight w:val="none"/>
          <w:rPrChange w:id="4465" w:author="哦" w:date="2021-11-10T10:24:54Z">
            <w:rPr>
              <w:rFonts w:ascii="宋体" w:hAnsi="宋体"/>
              <w:b/>
              <w:color w:val="auto"/>
            </w:rPr>
          </w:rPrChange>
        </w:rPr>
        <w:t>法定代表人授权书格式</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spacing w:before="240" w:after="240"/>
        <w:ind w:right="0" w:firstLine="0"/>
        <w:jc w:val="center"/>
        <w:rPr>
          <w:rFonts w:ascii="宋体" w:hAnsi="宋体"/>
          <w:b/>
          <w:color w:val="auto"/>
          <w:sz w:val="32"/>
          <w:szCs w:val="32"/>
          <w:highlight w:val="none"/>
          <w:rPrChange w:id="4466" w:author="哦" w:date="2021-11-10T10:24:54Z">
            <w:rPr>
              <w:rFonts w:ascii="宋体" w:hAnsi="宋体"/>
              <w:b/>
              <w:color w:val="auto"/>
              <w:sz w:val="32"/>
              <w:szCs w:val="32"/>
            </w:rPr>
          </w:rPrChange>
        </w:rPr>
      </w:pPr>
    </w:p>
    <w:p>
      <w:pPr>
        <w:spacing w:before="240" w:after="240"/>
        <w:ind w:right="0" w:firstLine="0"/>
        <w:jc w:val="center"/>
        <w:rPr>
          <w:rFonts w:ascii="宋体" w:hAnsi="宋体"/>
          <w:b/>
          <w:color w:val="auto"/>
          <w:sz w:val="32"/>
          <w:szCs w:val="32"/>
          <w:highlight w:val="none"/>
          <w:rPrChange w:id="4467" w:author="哦" w:date="2021-11-10T10:24:54Z">
            <w:rPr>
              <w:rFonts w:ascii="宋体" w:hAnsi="宋体"/>
              <w:b/>
              <w:color w:val="auto"/>
              <w:sz w:val="32"/>
              <w:szCs w:val="32"/>
            </w:rPr>
          </w:rPrChange>
        </w:rPr>
      </w:pPr>
      <w:r>
        <w:rPr>
          <w:rFonts w:ascii="宋体" w:hAnsi="宋体"/>
          <w:b/>
          <w:color w:val="auto"/>
          <w:sz w:val="32"/>
          <w:szCs w:val="32"/>
          <w:highlight w:val="none"/>
          <w:rPrChange w:id="4468" w:author="哦" w:date="2021-11-10T10:24:54Z">
            <w:rPr>
              <w:rFonts w:ascii="宋体" w:hAnsi="宋体"/>
              <w:b/>
              <w:color w:val="auto"/>
              <w:sz w:val="32"/>
              <w:szCs w:val="32"/>
            </w:rPr>
          </w:rPrChange>
        </w:rPr>
        <w:t>法定代表人授权书</w:t>
      </w:r>
    </w:p>
    <w:p>
      <w:pPr>
        <w:tabs>
          <w:tab w:val="left" w:pos="8364"/>
        </w:tabs>
        <w:snapToGrid w:val="0"/>
        <w:ind w:left="500" w:right="0" w:hanging="499"/>
        <w:rPr>
          <w:rFonts w:ascii="宋体" w:hAnsi="宋体"/>
          <w:color w:val="auto"/>
          <w:highlight w:val="none"/>
          <w:rPrChange w:id="4469" w:author="哦" w:date="2021-11-10T10:24:54Z">
            <w:rPr>
              <w:rFonts w:ascii="宋体" w:hAnsi="宋体"/>
              <w:color w:val="auto"/>
            </w:rPr>
          </w:rPrChange>
        </w:rPr>
      </w:pPr>
      <w:r>
        <w:rPr>
          <w:rFonts w:ascii="宋体" w:hAnsi="宋体"/>
          <w:color w:val="auto"/>
          <w:highlight w:val="none"/>
          <w:rPrChange w:id="4470" w:author="哦" w:date="2021-11-10T10:24:54Z">
            <w:rPr>
              <w:rFonts w:ascii="宋体" w:hAnsi="宋体"/>
              <w:color w:val="auto"/>
            </w:rPr>
          </w:rPrChange>
        </w:rPr>
        <w:t>致：南宁轨道交通集团有限责任公司</w:t>
      </w:r>
    </w:p>
    <w:p>
      <w:pPr>
        <w:tabs>
          <w:tab w:val="left" w:pos="8364"/>
        </w:tabs>
        <w:snapToGrid w:val="0"/>
        <w:ind w:right="0" w:firstLine="200"/>
        <w:rPr>
          <w:rFonts w:ascii="宋体" w:hAnsi="宋体"/>
          <w:color w:val="auto"/>
          <w:highlight w:val="none"/>
          <w:rPrChange w:id="4471" w:author="哦" w:date="2021-11-10T10:24:54Z">
            <w:rPr>
              <w:rFonts w:ascii="宋体" w:hAnsi="宋体"/>
              <w:color w:val="auto"/>
            </w:rPr>
          </w:rPrChange>
        </w:rPr>
      </w:pPr>
      <w:r>
        <w:rPr>
          <w:rFonts w:ascii="宋体" w:hAnsi="宋体"/>
          <w:color w:val="auto"/>
          <w:highlight w:val="none"/>
          <w:rPrChange w:id="4472" w:author="哦" w:date="2021-11-10T10:24:54Z">
            <w:rPr>
              <w:rFonts w:ascii="宋体" w:hAnsi="宋体"/>
              <w:color w:val="auto"/>
            </w:rPr>
          </w:rPrChange>
        </w:rPr>
        <w:t>本授权书声明：注册于</w:t>
      </w:r>
      <w:r>
        <w:rPr>
          <w:rFonts w:ascii="宋体" w:hAnsi="宋体"/>
          <w:color w:val="auto"/>
          <w:highlight w:val="none"/>
          <w:u w:val="single"/>
          <w:rPrChange w:id="4473" w:author="哦" w:date="2021-11-10T10:24:54Z">
            <w:rPr>
              <w:rFonts w:ascii="宋体" w:hAnsi="宋体"/>
              <w:color w:val="auto"/>
              <w:u w:val="single"/>
            </w:rPr>
          </w:rPrChange>
        </w:rPr>
        <w:t>(国家或地区)</w:t>
      </w:r>
      <w:r>
        <w:rPr>
          <w:rFonts w:ascii="宋体" w:hAnsi="宋体"/>
          <w:color w:val="auto"/>
          <w:highlight w:val="none"/>
          <w:rPrChange w:id="4474" w:author="哦" w:date="2021-11-10T10:24:54Z">
            <w:rPr>
              <w:rFonts w:ascii="宋体" w:hAnsi="宋体"/>
              <w:color w:val="auto"/>
            </w:rPr>
          </w:rPrChange>
        </w:rPr>
        <w:t>的</w:t>
      </w:r>
      <w:r>
        <w:rPr>
          <w:rFonts w:ascii="宋体" w:hAnsi="宋体"/>
          <w:color w:val="auto"/>
          <w:highlight w:val="none"/>
          <w:u w:val="single"/>
          <w:rPrChange w:id="4475" w:author="哦" w:date="2021-11-10T10:24:54Z">
            <w:rPr>
              <w:rFonts w:ascii="宋体" w:hAnsi="宋体"/>
              <w:color w:val="auto"/>
              <w:u w:val="single"/>
            </w:rPr>
          </w:rPrChange>
        </w:rPr>
        <w:t>（比选申请人名称）</w:t>
      </w:r>
      <w:r>
        <w:rPr>
          <w:rFonts w:ascii="宋体" w:hAnsi="宋体"/>
          <w:color w:val="auto"/>
          <w:highlight w:val="none"/>
          <w:rPrChange w:id="4476" w:author="哦" w:date="2021-11-10T10:24:54Z">
            <w:rPr>
              <w:rFonts w:ascii="宋体" w:hAnsi="宋体"/>
              <w:color w:val="auto"/>
            </w:rPr>
          </w:rPrChange>
        </w:rPr>
        <w:t>在下面签字</w:t>
      </w:r>
      <w:r>
        <w:rPr>
          <w:rFonts w:hint="eastAsia" w:ascii="宋体" w:hAnsi="宋体"/>
          <w:color w:val="auto"/>
          <w:highlight w:val="none"/>
          <w:rPrChange w:id="4477" w:author="哦" w:date="2021-11-10T10:24:54Z">
            <w:rPr>
              <w:rFonts w:hint="eastAsia" w:ascii="宋体" w:hAnsi="宋体"/>
              <w:color w:val="auto"/>
            </w:rPr>
          </w:rPrChange>
        </w:rPr>
        <w:t>或盖章</w:t>
      </w:r>
      <w:r>
        <w:rPr>
          <w:rFonts w:ascii="宋体" w:hAnsi="宋体"/>
          <w:color w:val="auto"/>
          <w:highlight w:val="none"/>
          <w:rPrChange w:id="4478" w:author="哦" w:date="2021-11-10T10:24:54Z">
            <w:rPr>
              <w:rFonts w:ascii="宋体" w:hAnsi="宋体"/>
              <w:color w:val="auto"/>
            </w:rPr>
          </w:rPrChange>
        </w:rPr>
        <w:t>的</w:t>
      </w:r>
      <w:r>
        <w:rPr>
          <w:rFonts w:ascii="宋体" w:hAnsi="宋体"/>
          <w:color w:val="auto"/>
          <w:highlight w:val="none"/>
          <w:u w:val="single"/>
          <w:rPrChange w:id="4479" w:author="哦" w:date="2021-11-10T10:24:54Z">
            <w:rPr>
              <w:rFonts w:ascii="宋体" w:hAnsi="宋体"/>
              <w:color w:val="auto"/>
              <w:u w:val="single"/>
            </w:rPr>
          </w:rPrChange>
        </w:rPr>
        <w:t>（法定代表人姓名、职务）</w:t>
      </w:r>
      <w:r>
        <w:rPr>
          <w:rFonts w:ascii="宋体" w:hAnsi="宋体"/>
          <w:color w:val="auto"/>
          <w:highlight w:val="none"/>
          <w:rPrChange w:id="4480" w:author="哦" w:date="2021-11-10T10:24:54Z">
            <w:rPr>
              <w:rFonts w:ascii="宋体" w:hAnsi="宋体"/>
              <w:color w:val="auto"/>
            </w:rPr>
          </w:rPrChange>
        </w:rPr>
        <w:t>代表本公司授权在下面签字</w:t>
      </w:r>
      <w:r>
        <w:rPr>
          <w:rFonts w:hint="eastAsia" w:ascii="宋体" w:hAnsi="宋体"/>
          <w:color w:val="auto"/>
          <w:highlight w:val="none"/>
          <w:rPrChange w:id="4481" w:author="哦" w:date="2021-11-10T10:24:54Z">
            <w:rPr>
              <w:rFonts w:hint="eastAsia" w:ascii="宋体" w:hAnsi="宋体"/>
              <w:color w:val="auto"/>
            </w:rPr>
          </w:rPrChange>
        </w:rPr>
        <w:t>或盖章</w:t>
      </w:r>
      <w:r>
        <w:rPr>
          <w:rFonts w:ascii="宋体" w:hAnsi="宋体"/>
          <w:color w:val="auto"/>
          <w:highlight w:val="none"/>
          <w:rPrChange w:id="4482" w:author="哦" w:date="2021-11-10T10:24:54Z">
            <w:rPr>
              <w:rFonts w:ascii="宋体" w:hAnsi="宋体"/>
              <w:color w:val="auto"/>
            </w:rPr>
          </w:rPrChange>
        </w:rPr>
        <w:t>的</w:t>
      </w:r>
      <w:r>
        <w:rPr>
          <w:rFonts w:ascii="宋体" w:hAnsi="宋体"/>
          <w:color w:val="auto"/>
          <w:highlight w:val="none"/>
          <w:u w:val="single"/>
          <w:rPrChange w:id="4483" w:author="哦" w:date="2021-11-10T10:24:54Z">
            <w:rPr>
              <w:rFonts w:ascii="宋体" w:hAnsi="宋体"/>
              <w:color w:val="auto"/>
              <w:u w:val="single"/>
            </w:rPr>
          </w:rPrChange>
        </w:rPr>
        <w:t>（被授权人的姓名、职务）</w:t>
      </w:r>
      <w:r>
        <w:rPr>
          <w:rFonts w:ascii="宋体" w:hAnsi="宋体"/>
          <w:color w:val="auto"/>
          <w:highlight w:val="none"/>
          <w:rPrChange w:id="4484" w:author="哦" w:date="2021-11-10T10:24:54Z">
            <w:rPr>
              <w:rFonts w:ascii="宋体" w:hAnsi="宋体"/>
              <w:color w:val="auto"/>
            </w:rPr>
          </w:rPrChange>
        </w:rPr>
        <w:t>为本公司的合法代理人，就项目编号为的项目的货物和服务的比选申请和合同执行，作为比选申请人代表以本公司的名义处理一切与之有关的事宜。</w:t>
      </w:r>
    </w:p>
    <w:p>
      <w:pPr>
        <w:tabs>
          <w:tab w:val="left" w:pos="8364"/>
        </w:tabs>
        <w:snapToGrid w:val="0"/>
        <w:ind w:right="0" w:firstLine="200"/>
        <w:rPr>
          <w:rFonts w:ascii="宋体" w:hAnsi="宋体"/>
          <w:color w:val="auto"/>
          <w:highlight w:val="none"/>
          <w:rPrChange w:id="4485" w:author="哦" w:date="2021-11-10T10:24:54Z">
            <w:rPr>
              <w:rFonts w:ascii="宋体" w:hAnsi="宋体"/>
              <w:color w:val="auto"/>
            </w:rPr>
          </w:rPrChange>
        </w:rPr>
      </w:pPr>
      <w:r>
        <w:rPr>
          <w:rFonts w:ascii="宋体" w:hAnsi="宋体"/>
          <w:color w:val="auto"/>
          <w:highlight w:val="none"/>
          <w:rPrChange w:id="4486" w:author="哦" w:date="2021-11-10T10:24:54Z">
            <w:rPr>
              <w:rFonts w:ascii="宋体" w:hAnsi="宋体"/>
              <w:color w:val="auto"/>
            </w:rPr>
          </w:rPrChange>
        </w:rPr>
        <w:t>本授权书于年月日签字生效，特此声明。</w:t>
      </w:r>
    </w:p>
    <w:p>
      <w:pPr>
        <w:tabs>
          <w:tab w:val="left" w:pos="8364"/>
        </w:tabs>
        <w:snapToGrid w:val="0"/>
        <w:ind w:right="0" w:firstLine="200"/>
        <w:rPr>
          <w:rFonts w:ascii="宋体" w:hAnsi="宋体"/>
          <w:color w:val="auto"/>
          <w:highlight w:val="none"/>
          <w:rPrChange w:id="4487" w:author="哦" w:date="2021-11-10T10:24:54Z">
            <w:rPr>
              <w:rFonts w:ascii="宋体" w:hAnsi="宋体"/>
              <w:color w:val="auto"/>
            </w:rPr>
          </w:rPrChange>
        </w:rPr>
      </w:pPr>
    </w:p>
    <w:p>
      <w:pPr>
        <w:tabs>
          <w:tab w:val="left" w:pos="8364"/>
        </w:tabs>
        <w:snapToGrid w:val="0"/>
        <w:ind w:right="0" w:firstLine="200"/>
        <w:rPr>
          <w:rFonts w:ascii="宋体" w:hAnsi="宋体"/>
          <w:color w:val="auto"/>
          <w:highlight w:val="none"/>
          <w:u w:val="single"/>
          <w:rPrChange w:id="4488" w:author="哦" w:date="2021-11-10T10:24:54Z">
            <w:rPr>
              <w:rFonts w:ascii="宋体" w:hAnsi="宋体"/>
              <w:color w:val="auto"/>
              <w:u w:val="single"/>
            </w:rPr>
          </w:rPrChange>
        </w:rPr>
      </w:pPr>
      <w:r>
        <w:rPr>
          <w:rFonts w:ascii="宋体" w:hAnsi="宋体"/>
          <w:color w:val="auto"/>
          <w:highlight w:val="none"/>
          <w:rPrChange w:id="4489" w:author="哦" w:date="2021-11-10T10:24:54Z">
            <w:rPr>
              <w:rFonts w:ascii="宋体" w:hAnsi="宋体"/>
              <w:color w:val="auto"/>
            </w:rPr>
          </w:rPrChange>
        </w:rPr>
        <w:t>法定代表人签字或盖章：</w:t>
      </w:r>
    </w:p>
    <w:p>
      <w:pPr>
        <w:tabs>
          <w:tab w:val="left" w:pos="8364"/>
        </w:tabs>
        <w:snapToGrid w:val="0"/>
        <w:ind w:right="0" w:firstLine="200"/>
        <w:rPr>
          <w:rFonts w:ascii="宋体" w:hAnsi="宋体"/>
          <w:color w:val="auto"/>
          <w:highlight w:val="none"/>
          <w:u w:val="single"/>
          <w:rPrChange w:id="4490" w:author="哦" w:date="2021-11-10T10:24:54Z">
            <w:rPr>
              <w:rFonts w:ascii="宋体" w:hAnsi="宋体"/>
              <w:color w:val="auto"/>
              <w:u w:val="single"/>
            </w:rPr>
          </w:rPrChange>
        </w:rPr>
      </w:pPr>
      <w:r>
        <w:rPr>
          <w:rFonts w:ascii="宋体" w:hAnsi="宋体"/>
          <w:color w:val="auto"/>
          <w:highlight w:val="none"/>
          <w:rPrChange w:id="4491" w:author="哦" w:date="2021-11-10T10:24:54Z">
            <w:rPr>
              <w:rFonts w:ascii="宋体" w:hAnsi="宋体"/>
              <w:color w:val="auto"/>
            </w:rPr>
          </w:rPrChange>
        </w:rPr>
        <w:t>职务：</w:t>
      </w:r>
    </w:p>
    <w:p>
      <w:pPr>
        <w:tabs>
          <w:tab w:val="left" w:pos="8364"/>
        </w:tabs>
        <w:snapToGrid w:val="0"/>
        <w:ind w:right="0" w:firstLine="200"/>
        <w:rPr>
          <w:rFonts w:ascii="宋体" w:hAnsi="宋体"/>
          <w:color w:val="auto"/>
          <w:highlight w:val="none"/>
          <w:rPrChange w:id="4492" w:author="哦" w:date="2021-11-10T10:24:54Z">
            <w:rPr>
              <w:rFonts w:ascii="宋体" w:hAnsi="宋体"/>
              <w:color w:val="auto"/>
            </w:rPr>
          </w:rPrChange>
        </w:rPr>
      </w:pPr>
      <w:r>
        <w:rPr>
          <w:rFonts w:ascii="宋体" w:hAnsi="宋体"/>
          <w:color w:val="auto"/>
          <w:highlight w:val="none"/>
          <w:rPrChange w:id="4493" w:author="哦" w:date="2021-11-10T10:24:54Z">
            <w:rPr>
              <w:rFonts w:ascii="宋体" w:hAnsi="宋体"/>
              <w:color w:val="auto"/>
            </w:rPr>
          </w:rPrChange>
        </w:rPr>
        <w:t>单位名称：</w:t>
      </w:r>
      <w:r>
        <w:rPr>
          <w:rFonts w:ascii="宋体" w:hAnsi="宋体"/>
          <w:color w:val="auto"/>
          <w:highlight w:val="none"/>
          <w:u w:val="single"/>
          <w:rPrChange w:id="4494" w:author="哦" w:date="2021-11-10T10:24:54Z">
            <w:rPr>
              <w:rFonts w:ascii="宋体" w:hAnsi="宋体"/>
              <w:color w:val="auto"/>
              <w:u w:val="single"/>
            </w:rPr>
          </w:rPrChange>
        </w:rPr>
        <w:t>（公章）</w:t>
      </w:r>
    </w:p>
    <w:p>
      <w:pPr>
        <w:tabs>
          <w:tab w:val="left" w:pos="8364"/>
        </w:tabs>
        <w:snapToGrid w:val="0"/>
        <w:ind w:right="0" w:firstLine="200"/>
        <w:rPr>
          <w:rFonts w:ascii="宋体" w:hAnsi="宋体"/>
          <w:color w:val="auto"/>
          <w:highlight w:val="none"/>
          <w:u w:val="single"/>
          <w:rPrChange w:id="4495" w:author="哦" w:date="2021-11-10T10:24:54Z">
            <w:rPr>
              <w:rFonts w:ascii="宋体" w:hAnsi="宋体"/>
              <w:color w:val="auto"/>
              <w:u w:val="single"/>
            </w:rPr>
          </w:rPrChange>
        </w:rPr>
      </w:pPr>
      <w:r>
        <w:rPr>
          <w:rFonts w:ascii="宋体" w:hAnsi="宋体"/>
          <w:color w:val="auto"/>
          <w:highlight w:val="none"/>
          <w:rPrChange w:id="4496" w:author="哦" w:date="2021-11-10T10:24:54Z">
            <w:rPr>
              <w:rFonts w:ascii="宋体" w:hAnsi="宋体"/>
              <w:color w:val="auto"/>
            </w:rPr>
          </w:rPrChange>
        </w:rPr>
        <w:t>地址：</w:t>
      </w:r>
    </w:p>
    <w:p>
      <w:pPr>
        <w:tabs>
          <w:tab w:val="left" w:pos="8364"/>
        </w:tabs>
        <w:snapToGrid w:val="0"/>
        <w:ind w:right="0" w:firstLine="200"/>
        <w:rPr>
          <w:rFonts w:ascii="宋体" w:hAnsi="宋体"/>
          <w:color w:val="auto"/>
          <w:highlight w:val="none"/>
          <w:rPrChange w:id="4497" w:author="哦" w:date="2021-11-10T10:24:54Z">
            <w:rPr>
              <w:rFonts w:ascii="宋体" w:hAnsi="宋体"/>
              <w:color w:val="auto"/>
            </w:rPr>
          </w:rPrChange>
        </w:rPr>
      </w:pPr>
    </w:p>
    <w:p>
      <w:pPr>
        <w:tabs>
          <w:tab w:val="left" w:pos="8364"/>
        </w:tabs>
        <w:snapToGrid w:val="0"/>
        <w:ind w:right="0" w:firstLine="200"/>
        <w:rPr>
          <w:rFonts w:ascii="宋体" w:hAnsi="宋体"/>
          <w:color w:val="auto"/>
          <w:highlight w:val="none"/>
          <w:u w:val="single"/>
          <w:rPrChange w:id="4498" w:author="哦" w:date="2021-11-10T10:24:54Z">
            <w:rPr>
              <w:rFonts w:ascii="宋体" w:hAnsi="宋体"/>
              <w:color w:val="auto"/>
              <w:u w:val="single"/>
            </w:rPr>
          </w:rPrChange>
        </w:rPr>
      </w:pPr>
      <w:r>
        <w:rPr>
          <w:rFonts w:ascii="宋体" w:hAnsi="宋体"/>
          <w:color w:val="auto"/>
          <w:highlight w:val="none"/>
          <w:rPrChange w:id="4499" w:author="哦" w:date="2021-11-10T10:24:54Z">
            <w:rPr>
              <w:rFonts w:ascii="宋体" w:hAnsi="宋体"/>
              <w:color w:val="auto"/>
            </w:rPr>
          </w:rPrChange>
        </w:rPr>
        <w:t>比选申请人代表（被授权人）签字或盖章：</w:t>
      </w:r>
    </w:p>
    <w:p>
      <w:pPr>
        <w:tabs>
          <w:tab w:val="left" w:pos="8364"/>
        </w:tabs>
        <w:snapToGrid w:val="0"/>
        <w:ind w:right="0" w:firstLine="200"/>
        <w:rPr>
          <w:rFonts w:ascii="宋体" w:hAnsi="宋体"/>
          <w:color w:val="auto"/>
          <w:highlight w:val="none"/>
          <w:u w:val="single"/>
          <w:rPrChange w:id="4500" w:author="哦" w:date="2021-11-10T10:24:54Z">
            <w:rPr>
              <w:rFonts w:ascii="宋体" w:hAnsi="宋体"/>
              <w:color w:val="auto"/>
              <w:u w:val="single"/>
            </w:rPr>
          </w:rPrChange>
        </w:rPr>
      </w:pPr>
      <w:r>
        <w:rPr>
          <w:rFonts w:ascii="宋体" w:hAnsi="宋体"/>
          <w:color w:val="auto"/>
          <w:highlight w:val="none"/>
          <w:rPrChange w:id="4501" w:author="哦" w:date="2021-11-10T10:24:54Z">
            <w:rPr>
              <w:rFonts w:ascii="宋体" w:hAnsi="宋体"/>
              <w:color w:val="auto"/>
            </w:rPr>
          </w:rPrChange>
        </w:rPr>
        <w:t>职务：</w:t>
      </w:r>
    </w:p>
    <w:p>
      <w:pPr>
        <w:tabs>
          <w:tab w:val="left" w:pos="8364"/>
        </w:tabs>
        <w:snapToGrid w:val="0"/>
        <w:ind w:right="0" w:firstLine="200"/>
        <w:rPr>
          <w:rFonts w:ascii="宋体" w:hAnsi="宋体"/>
          <w:color w:val="auto"/>
          <w:highlight w:val="none"/>
          <w:rPrChange w:id="4502" w:author="哦" w:date="2021-11-10T10:24:54Z">
            <w:rPr>
              <w:rFonts w:ascii="宋体" w:hAnsi="宋体"/>
              <w:color w:val="auto"/>
            </w:rPr>
          </w:rPrChange>
        </w:rPr>
      </w:pPr>
      <w:r>
        <w:rPr>
          <w:rFonts w:ascii="宋体" w:hAnsi="宋体"/>
          <w:color w:val="auto"/>
          <w:highlight w:val="none"/>
          <w:rPrChange w:id="4503" w:author="哦" w:date="2021-11-10T10:24:54Z">
            <w:rPr>
              <w:rFonts w:ascii="宋体" w:hAnsi="宋体"/>
              <w:color w:val="auto"/>
            </w:rPr>
          </w:rPrChange>
        </w:rPr>
        <w:t>单位名称：</w:t>
      </w:r>
      <w:r>
        <w:rPr>
          <w:rFonts w:ascii="宋体" w:hAnsi="宋体"/>
          <w:color w:val="auto"/>
          <w:highlight w:val="none"/>
          <w:u w:val="single"/>
          <w:rPrChange w:id="4504" w:author="哦" w:date="2021-11-10T10:24:54Z">
            <w:rPr>
              <w:rFonts w:ascii="宋体" w:hAnsi="宋体"/>
              <w:color w:val="auto"/>
              <w:u w:val="single"/>
            </w:rPr>
          </w:rPrChange>
        </w:rPr>
        <w:t>（公章）</w:t>
      </w:r>
    </w:p>
    <w:p>
      <w:pPr>
        <w:tabs>
          <w:tab w:val="left" w:pos="8364"/>
        </w:tabs>
        <w:snapToGrid w:val="0"/>
        <w:ind w:right="0" w:firstLine="200"/>
        <w:rPr>
          <w:rFonts w:ascii="宋体" w:hAnsi="宋体"/>
          <w:color w:val="auto"/>
          <w:highlight w:val="none"/>
          <w:u w:val="single"/>
          <w:rPrChange w:id="4505" w:author="哦" w:date="2021-11-10T10:24:54Z">
            <w:rPr>
              <w:rFonts w:ascii="宋体" w:hAnsi="宋体"/>
              <w:color w:val="auto"/>
              <w:u w:val="single"/>
            </w:rPr>
          </w:rPrChange>
        </w:rPr>
      </w:pPr>
      <w:r>
        <w:rPr>
          <w:rFonts w:ascii="宋体" w:hAnsi="宋体"/>
          <w:color w:val="auto"/>
          <w:highlight w:val="none"/>
          <w:rPrChange w:id="4506" w:author="哦" w:date="2021-11-10T10:24:54Z">
            <w:rPr>
              <w:rFonts w:ascii="宋体" w:hAnsi="宋体"/>
              <w:color w:val="auto"/>
            </w:rPr>
          </w:rPrChange>
        </w:rPr>
        <w:t>地址：</w:t>
      </w:r>
    </w:p>
    <w:p>
      <w:pPr>
        <w:spacing w:before="0"/>
        <w:ind w:right="0" w:firstLine="135"/>
        <w:rPr>
          <w:rFonts w:ascii="宋体" w:hAnsi="宋体"/>
          <w:b/>
          <w:color w:val="auto"/>
          <w:highlight w:val="none"/>
          <w:rPrChange w:id="4507" w:author="哦" w:date="2021-11-10T10:24:54Z">
            <w:rPr>
              <w:rFonts w:ascii="宋体" w:hAnsi="宋体"/>
              <w:b/>
              <w:color w:val="auto"/>
            </w:rPr>
          </w:rPrChange>
        </w:rPr>
      </w:pPr>
      <w:r>
        <w:rPr>
          <w:rFonts w:hint="eastAsia" w:ascii="宋体" w:hAnsi="宋体"/>
          <w:b/>
          <w:color w:val="auto"/>
          <w:highlight w:val="none"/>
          <w:rPrChange w:id="4508" w:author="哦" w:date="2021-11-10T10:24:54Z">
            <w:rPr>
              <w:rFonts w:hint="eastAsia" w:ascii="宋体" w:hAnsi="宋体"/>
              <w:b/>
              <w:color w:val="auto"/>
            </w:rPr>
          </w:rPrChange>
        </w:rPr>
        <w:t>附：授权代理人身份证复印件</w:t>
      </w:r>
    </w:p>
    <w:p>
      <w:pPr>
        <w:tabs>
          <w:tab w:val="left" w:pos="8364"/>
        </w:tabs>
        <w:snapToGrid w:val="0"/>
        <w:ind w:right="0" w:firstLine="200"/>
        <w:rPr>
          <w:rFonts w:ascii="宋体" w:hAnsi="宋体"/>
          <w:color w:val="auto"/>
          <w:highlight w:val="none"/>
          <w:u w:val="single"/>
          <w:rPrChange w:id="4509" w:author="哦" w:date="2021-11-10T10:24:54Z">
            <w:rPr>
              <w:rFonts w:ascii="宋体" w:hAnsi="宋体"/>
              <w:color w:val="auto"/>
              <w:u w:val="single"/>
            </w:rPr>
          </w:rPrChange>
        </w:rPr>
      </w:pPr>
    </w:p>
    <w:p>
      <w:pPr>
        <w:numPr>
          <w:ilvl w:val="1"/>
          <w:numId w:val="58"/>
        </w:numPr>
        <w:snapToGrid w:val="0"/>
        <w:spacing w:before="0" w:line="240" w:lineRule="auto"/>
        <w:ind w:right="0" w:firstLine="0"/>
        <w:jc w:val="left"/>
        <w:outlineLvl w:val="0"/>
        <w:rPr>
          <w:rFonts w:ascii="宋体" w:hAnsi="宋体"/>
          <w:b/>
          <w:color w:val="auto"/>
          <w:highlight w:val="none"/>
          <w:rPrChange w:id="4510" w:author="哦" w:date="2021-11-10T10:24:54Z">
            <w:rPr>
              <w:rFonts w:ascii="宋体" w:hAnsi="宋体"/>
              <w:b/>
              <w:color w:val="auto"/>
            </w:rPr>
          </w:rPrChange>
        </w:rPr>
      </w:pPr>
      <w:bookmarkStart w:id="2231" w:name="_Toc19744"/>
      <w:bookmarkStart w:id="2232" w:name="_Toc7753"/>
      <w:bookmarkStart w:id="2233" w:name="_Toc15572"/>
      <w:bookmarkStart w:id="2234" w:name="_Toc27722"/>
      <w:bookmarkStart w:id="2235" w:name="_Toc13606"/>
      <w:bookmarkStart w:id="2236" w:name="_Toc414290523"/>
      <w:bookmarkStart w:id="2237" w:name="_Toc20902"/>
      <w:bookmarkStart w:id="2238" w:name="_Toc8654"/>
      <w:bookmarkStart w:id="2239" w:name="_Toc20436"/>
      <w:bookmarkStart w:id="2240" w:name="_Toc7273"/>
      <w:bookmarkStart w:id="2241" w:name="_Toc13798"/>
      <w:bookmarkStart w:id="2242" w:name="_Toc26713"/>
      <w:bookmarkStart w:id="2243" w:name="_Toc15980"/>
      <w:bookmarkStart w:id="2244" w:name="_Toc9583"/>
      <w:bookmarkStart w:id="2245" w:name="_Toc492478805"/>
      <w:bookmarkStart w:id="2246" w:name="_Toc24322"/>
      <w:bookmarkStart w:id="2247" w:name="_Toc12984808"/>
      <w:bookmarkStart w:id="2248" w:name="_Toc31808"/>
      <w:bookmarkStart w:id="2249" w:name="_Toc27657"/>
      <w:bookmarkStart w:id="2250" w:name="_Toc375564352"/>
      <w:bookmarkStart w:id="2251" w:name="_Toc17964"/>
      <w:bookmarkStart w:id="2252" w:name="_Toc9757"/>
      <w:bookmarkStart w:id="2253" w:name="_Toc13634"/>
      <w:bookmarkStart w:id="2254" w:name="_Toc25750676"/>
      <w:r>
        <w:rPr>
          <w:rFonts w:ascii="宋体" w:hAnsi="宋体"/>
          <w:b/>
          <w:color w:val="auto"/>
          <w:highlight w:val="none"/>
          <w:rPrChange w:id="4511" w:author="哦" w:date="2021-11-10T10:24:54Z">
            <w:rPr>
              <w:rFonts w:ascii="宋体" w:hAnsi="宋体"/>
              <w:b/>
              <w:color w:val="auto"/>
            </w:rPr>
          </w:rPrChange>
        </w:rPr>
        <w:t>法定代表人资格证明书格式</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ind w:right="0" w:firstLine="200"/>
        <w:rPr>
          <w:rFonts w:ascii="宋体" w:hAnsi="宋体"/>
          <w:color w:val="auto"/>
          <w:highlight w:val="none"/>
          <w:rPrChange w:id="4512" w:author="哦" w:date="2021-11-10T10:24:54Z">
            <w:rPr>
              <w:rFonts w:ascii="宋体" w:hAnsi="宋体"/>
              <w:color w:val="auto"/>
            </w:rPr>
          </w:rPrChange>
        </w:rPr>
      </w:pPr>
    </w:p>
    <w:p>
      <w:pPr>
        <w:spacing w:before="240" w:after="240"/>
        <w:ind w:right="0" w:firstLine="0"/>
        <w:jc w:val="center"/>
        <w:rPr>
          <w:rFonts w:ascii="宋体" w:hAnsi="宋体"/>
          <w:b/>
          <w:color w:val="auto"/>
          <w:sz w:val="32"/>
          <w:szCs w:val="32"/>
          <w:highlight w:val="none"/>
          <w:rPrChange w:id="4513" w:author="哦" w:date="2021-11-10T10:24:54Z">
            <w:rPr>
              <w:rFonts w:ascii="宋体" w:hAnsi="宋体"/>
              <w:b/>
              <w:color w:val="auto"/>
              <w:sz w:val="32"/>
              <w:szCs w:val="32"/>
            </w:rPr>
          </w:rPrChange>
        </w:rPr>
      </w:pPr>
      <w:r>
        <w:rPr>
          <w:rFonts w:ascii="宋体" w:hAnsi="宋体"/>
          <w:b/>
          <w:color w:val="auto"/>
          <w:sz w:val="32"/>
          <w:szCs w:val="32"/>
          <w:highlight w:val="none"/>
          <w:rPrChange w:id="4514" w:author="哦" w:date="2021-11-10T10:24:54Z">
            <w:rPr>
              <w:rFonts w:ascii="宋体" w:hAnsi="宋体"/>
              <w:b/>
              <w:color w:val="auto"/>
              <w:sz w:val="32"/>
              <w:szCs w:val="32"/>
            </w:rPr>
          </w:rPrChange>
        </w:rPr>
        <w:t>法定代表人资格证明书</w:t>
      </w:r>
    </w:p>
    <w:p>
      <w:pPr>
        <w:ind w:right="0" w:firstLine="200"/>
        <w:rPr>
          <w:rFonts w:ascii="宋体" w:hAnsi="宋体"/>
          <w:color w:val="auto"/>
          <w:highlight w:val="none"/>
          <w:u w:val="single"/>
          <w:rPrChange w:id="4515" w:author="哦" w:date="2021-11-10T10:24:54Z">
            <w:rPr>
              <w:rFonts w:ascii="宋体" w:hAnsi="宋体"/>
              <w:color w:val="auto"/>
              <w:u w:val="single"/>
            </w:rPr>
          </w:rPrChange>
        </w:rPr>
      </w:pPr>
      <w:r>
        <w:rPr>
          <w:rFonts w:ascii="宋体" w:hAnsi="宋体"/>
          <w:color w:val="auto"/>
          <w:highlight w:val="none"/>
          <w:rPrChange w:id="4516" w:author="哦" w:date="2021-11-10T10:24:54Z">
            <w:rPr>
              <w:rFonts w:ascii="宋体" w:hAnsi="宋体"/>
              <w:color w:val="auto"/>
            </w:rPr>
          </w:rPrChange>
        </w:rPr>
        <w:t>单位名称：</w:t>
      </w:r>
    </w:p>
    <w:p>
      <w:pPr>
        <w:ind w:right="0" w:firstLine="200"/>
        <w:rPr>
          <w:rFonts w:ascii="宋体" w:hAnsi="宋体"/>
          <w:color w:val="auto"/>
          <w:highlight w:val="none"/>
          <w:u w:val="single"/>
          <w:rPrChange w:id="4517" w:author="哦" w:date="2021-11-10T10:24:54Z">
            <w:rPr>
              <w:rFonts w:ascii="宋体" w:hAnsi="宋体"/>
              <w:color w:val="auto"/>
              <w:u w:val="single"/>
            </w:rPr>
          </w:rPrChange>
        </w:rPr>
      </w:pPr>
      <w:r>
        <w:rPr>
          <w:rFonts w:ascii="宋体" w:hAnsi="宋体"/>
          <w:color w:val="auto"/>
          <w:highlight w:val="none"/>
          <w:rPrChange w:id="4518" w:author="哦" w:date="2021-11-10T10:24:54Z">
            <w:rPr>
              <w:rFonts w:ascii="宋体" w:hAnsi="宋体"/>
              <w:color w:val="auto"/>
            </w:rPr>
          </w:rPrChange>
        </w:rPr>
        <w:t>地址：</w:t>
      </w:r>
    </w:p>
    <w:p>
      <w:pPr>
        <w:ind w:right="0" w:firstLine="200"/>
        <w:rPr>
          <w:rFonts w:ascii="宋体" w:hAnsi="宋体"/>
          <w:color w:val="auto"/>
          <w:highlight w:val="none"/>
          <w:u w:val="single"/>
          <w:rPrChange w:id="4519" w:author="哦" w:date="2021-11-10T10:24:54Z">
            <w:rPr>
              <w:rFonts w:ascii="宋体" w:hAnsi="宋体"/>
              <w:color w:val="auto"/>
              <w:u w:val="single"/>
            </w:rPr>
          </w:rPrChange>
        </w:rPr>
      </w:pPr>
      <w:r>
        <w:rPr>
          <w:rFonts w:ascii="宋体" w:hAnsi="宋体"/>
          <w:color w:val="auto"/>
          <w:highlight w:val="none"/>
          <w:rPrChange w:id="4520" w:author="哦" w:date="2021-11-10T10:24:54Z">
            <w:rPr>
              <w:rFonts w:ascii="宋体" w:hAnsi="宋体"/>
              <w:color w:val="auto"/>
            </w:rPr>
          </w:rPrChange>
        </w:rPr>
        <w:t>姓名：性别：年龄：职务：</w:t>
      </w:r>
    </w:p>
    <w:p>
      <w:pPr>
        <w:ind w:right="0" w:firstLine="200"/>
        <w:rPr>
          <w:rFonts w:ascii="宋体" w:hAnsi="宋体"/>
          <w:color w:val="auto"/>
          <w:highlight w:val="none"/>
          <w:rPrChange w:id="4521" w:author="哦" w:date="2021-11-10T10:24:54Z">
            <w:rPr>
              <w:rFonts w:ascii="宋体" w:hAnsi="宋体"/>
              <w:color w:val="auto"/>
            </w:rPr>
          </w:rPrChange>
        </w:rPr>
      </w:pPr>
      <w:r>
        <w:rPr>
          <w:rFonts w:ascii="宋体" w:hAnsi="宋体"/>
          <w:color w:val="auto"/>
          <w:highlight w:val="none"/>
          <w:rPrChange w:id="4522" w:author="哦" w:date="2021-11-10T10:24:54Z">
            <w:rPr>
              <w:rFonts w:ascii="宋体" w:hAnsi="宋体"/>
              <w:color w:val="auto"/>
            </w:rPr>
          </w:rPrChange>
        </w:rPr>
        <w:t>系的法定代表人。</w:t>
      </w:r>
    </w:p>
    <w:p>
      <w:pPr>
        <w:ind w:right="0" w:firstLine="200"/>
        <w:rPr>
          <w:rFonts w:ascii="宋体" w:hAnsi="宋体"/>
          <w:color w:val="auto"/>
          <w:highlight w:val="none"/>
          <w:rPrChange w:id="4523" w:author="哦" w:date="2021-11-10T10:24:54Z">
            <w:rPr>
              <w:rFonts w:ascii="宋体" w:hAnsi="宋体"/>
              <w:color w:val="auto"/>
            </w:rPr>
          </w:rPrChange>
        </w:rPr>
      </w:pPr>
      <w:r>
        <w:rPr>
          <w:rFonts w:ascii="宋体" w:hAnsi="宋体"/>
          <w:color w:val="auto"/>
          <w:highlight w:val="none"/>
          <w:rPrChange w:id="4524" w:author="哦" w:date="2021-11-10T10:24:54Z">
            <w:rPr>
              <w:rFonts w:ascii="宋体" w:hAnsi="宋体"/>
              <w:color w:val="auto"/>
            </w:rPr>
          </w:rPrChange>
        </w:rPr>
        <w:t>特此证明。</w:t>
      </w:r>
    </w:p>
    <w:p>
      <w:pPr>
        <w:ind w:right="0" w:firstLine="200"/>
        <w:rPr>
          <w:rFonts w:ascii="宋体" w:hAnsi="宋体"/>
          <w:color w:val="auto"/>
          <w:highlight w:val="none"/>
          <w:rPrChange w:id="4525" w:author="哦" w:date="2021-11-10T10:24:54Z">
            <w:rPr>
              <w:rFonts w:ascii="宋体" w:hAnsi="宋体"/>
              <w:color w:val="auto"/>
            </w:rPr>
          </w:rPrChange>
        </w:rPr>
      </w:pPr>
    </w:p>
    <w:p>
      <w:pPr>
        <w:ind w:right="0" w:firstLine="200"/>
        <w:rPr>
          <w:rFonts w:ascii="宋体" w:hAnsi="宋体"/>
          <w:color w:val="auto"/>
          <w:highlight w:val="none"/>
          <w:u w:val="single"/>
          <w:rPrChange w:id="4526" w:author="哦" w:date="2021-11-10T10:24:54Z">
            <w:rPr>
              <w:rFonts w:ascii="宋体" w:hAnsi="宋体"/>
              <w:color w:val="auto"/>
              <w:u w:val="single"/>
            </w:rPr>
          </w:rPrChange>
        </w:rPr>
      </w:pPr>
      <w:r>
        <w:rPr>
          <w:rFonts w:ascii="宋体" w:hAnsi="宋体"/>
          <w:color w:val="auto"/>
          <w:highlight w:val="none"/>
          <w:rPrChange w:id="4527" w:author="哦" w:date="2021-11-10T10:24:54Z">
            <w:rPr>
              <w:rFonts w:ascii="宋体" w:hAnsi="宋体"/>
              <w:color w:val="auto"/>
            </w:rPr>
          </w:rPrChange>
        </w:rPr>
        <w:t>比选申请人：（盖章）</w:t>
      </w:r>
    </w:p>
    <w:p>
      <w:pPr>
        <w:ind w:right="0" w:firstLine="200"/>
        <w:rPr>
          <w:rFonts w:ascii="宋体" w:hAnsi="宋体"/>
          <w:color w:val="auto"/>
          <w:highlight w:val="none"/>
          <w:rPrChange w:id="4528" w:author="哦" w:date="2021-11-10T10:24:54Z">
            <w:rPr>
              <w:rFonts w:ascii="宋体" w:hAnsi="宋体"/>
              <w:color w:val="auto"/>
            </w:rPr>
          </w:rPrChange>
        </w:rPr>
      </w:pPr>
      <w:r>
        <w:rPr>
          <w:rFonts w:ascii="宋体" w:hAnsi="宋体"/>
          <w:color w:val="auto"/>
          <w:highlight w:val="none"/>
          <w:rPrChange w:id="4529" w:author="哦" w:date="2021-11-10T10:24:54Z">
            <w:rPr>
              <w:rFonts w:ascii="宋体" w:hAnsi="宋体"/>
              <w:color w:val="auto"/>
            </w:rPr>
          </w:rPrChange>
        </w:rPr>
        <w:t>日期：年月日</w:t>
      </w:r>
    </w:p>
    <w:p>
      <w:pPr>
        <w:rPr>
          <w:rFonts w:ascii="宋体" w:hAnsi="宋体"/>
          <w:b/>
          <w:color w:val="auto"/>
          <w:highlight w:val="none"/>
          <w:rPrChange w:id="4530" w:author="哦" w:date="2021-11-10T10:24:54Z">
            <w:rPr>
              <w:rFonts w:ascii="宋体" w:hAnsi="宋体"/>
              <w:b/>
              <w:color w:val="auto"/>
            </w:rPr>
          </w:rPrChange>
        </w:rPr>
      </w:pPr>
      <w:bookmarkStart w:id="2255" w:name="_Toc12984809"/>
      <w:r>
        <w:rPr>
          <w:rFonts w:hint="eastAsia" w:ascii="宋体" w:hAnsi="宋体"/>
          <w:b/>
          <w:color w:val="auto"/>
          <w:highlight w:val="none"/>
          <w:rPrChange w:id="4531" w:author="哦" w:date="2021-11-10T10:24:54Z">
            <w:rPr>
              <w:rFonts w:hint="eastAsia" w:ascii="宋体" w:hAnsi="宋体"/>
              <w:b/>
              <w:color w:val="auto"/>
            </w:rPr>
          </w:rPrChange>
        </w:rPr>
        <w:t>附</w:t>
      </w:r>
      <w:r>
        <w:rPr>
          <w:rFonts w:ascii="宋体" w:hAnsi="宋体"/>
          <w:b/>
          <w:color w:val="auto"/>
          <w:highlight w:val="none"/>
          <w:rPrChange w:id="4532" w:author="哦" w:date="2021-11-10T10:24:54Z">
            <w:rPr>
              <w:rFonts w:ascii="宋体" w:hAnsi="宋体"/>
              <w:b/>
              <w:color w:val="auto"/>
            </w:rPr>
          </w:rPrChange>
        </w:rPr>
        <w:t xml:space="preserve">: </w:t>
      </w:r>
      <w:r>
        <w:rPr>
          <w:rFonts w:hint="eastAsia" w:ascii="宋体" w:hAnsi="宋体"/>
          <w:b/>
          <w:color w:val="auto"/>
          <w:highlight w:val="none"/>
          <w:rPrChange w:id="4533" w:author="哦" w:date="2021-11-10T10:24:54Z">
            <w:rPr>
              <w:rFonts w:hint="eastAsia" w:ascii="宋体" w:hAnsi="宋体"/>
              <w:b/>
              <w:color w:val="auto"/>
            </w:rPr>
          </w:rPrChange>
        </w:rPr>
        <w:t>法人身份证复印件</w:t>
      </w:r>
    </w:p>
    <w:p>
      <w:pPr>
        <w:pageBreakBefore/>
        <w:snapToGrid w:val="0"/>
        <w:ind w:right="0" w:firstLine="0"/>
        <w:jc w:val="left"/>
        <w:outlineLvl w:val="0"/>
        <w:rPr>
          <w:rFonts w:ascii="宋体" w:hAnsi="宋体"/>
          <w:b/>
          <w:color w:val="auto"/>
          <w:highlight w:val="none"/>
          <w:rPrChange w:id="4534" w:author="哦" w:date="2021-11-10T10:24:54Z">
            <w:rPr>
              <w:rFonts w:ascii="宋体" w:hAnsi="宋体"/>
              <w:b/>
              <w:color w:val="auto"/>
            </w:rPr>
          </w:rPrChange>
        </w:rPr>
      </w:pPr>
      <w:bookmarkStart w:id="2256" w:name="_Toc32062"/>
      <w:bookmarkStart w:id="2257" w:name="_Toc1932"/>
      <w:bookmarkStart w:id="2258" w:name="_Toc16467"/>
      <w:bookmarkStart w:id="2259" w:name="_Toc15609"/>
      <w:bookmarkStart w:id="2260" w:name="_Toc3426"/>
      <w:bookmarkStart w:id="2261" w:name="_Toc375564353"/>
      <w:bookmarkStart w:id="2262" w:name="_Toc18922"/>
      <w:bookmarkStart w:id="2263" w:name="_Toc7712"/>
      <w:bookmarkStart w:id="2264" w:name="_Toc31448"/>
      <w:bookmarkStart w:id="2265" w:name="_Toc25750677"/>
      <w:bookmarkStart w:id="2266" w:name="_Toc492478806"/>
      <w:bookmarkStart w:id="2267" w:name="_Toc11425"/>
      <w:bookmarkStart w:id="2268" w:name="_Toc17745"/>
      <w:bookmarkStart w:id="2269" w:name="_Toc6033"/>
      <w:bookmarkStart w:id="2270" w:name="_Toc414290524"/>
      <w:bookmarkStart w:id="2271" w:name="_Toc26907"/>
      <w:bookmarkStart w:id="2272" w:name="_Toc21307"/>
      <w:bookmarkStart w:id="2273" w:name="_Toc29246"/>
      <w:bookmarkStart w:id="2274" w:name="_Toc4894"/>
      <w:bookmarkStart w:id="2275" w:name="_Toc19721"/>
      <w:bookmarkStart w:id="2276" w:name="_Toc24848"/>
      <w:bookmarkStart w:id="2277" w:name="_Toc15394"/>
      <w:bookmarkStart w:id="2278" w:name="_Toc26097"/>
      <w:r>
        <w:rPr>
          <w:rFonts w:hint="eastAsia" w:ascii="宋体" w:hAnsi="宋体"/>
          <w:b/>
          <w:color w:val="auto"/>
          <w:highlight w:val="none"/>
          <w:rPrChange w:id="4535" w:author="哦" w:date="2021-11-10T10:24:54Z">
            <w:rPr>
              <w:rFonts w:hint="eastAsia" w:ascii="宋体" w:hAnsi="宋体"/>
              <w:b/>
              <w:color w:val="auto"/>
            </w:rPr>
          </w:rPrChange>
        </w:rPr>
        <w:t xml:space="preserve">A3 </w:t>
      </w:r>
      <w:r>
        <w:rPr>
          <w:rFonts w:ascii="宋体" w:hAnsi="宋体"/>
          <w:b/>
          <w:color w:val="auto"/>
          <w:highlight w:val="none"/>
          <w:rPrChange w:id="4536" w:author="哦" w:date="2021-11-10T10:24:54Z">
            <w:rPr>
              <w:rFonts w:ascii="宋体" w:hAnsi="宋体"/>
              <w:b/>
              <w:color w:val="auto"/>
            </w:rPr>
          </w:rPrChange>
        </w:rPr>
        <w:t>承诺书格式</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spacing w:before="240" w:after="240" w:line="360" w:lineRule="exact"/>
        <w:ind w:right="0" w:firstLine="0"/>
        <w:jc w:val="center"/>
        <w:rPr>
          <w:rFonts w:ascii="宋体" w:hAnsi="宋体"/>
          <w:b/>
          <w:color w:val="auto"/>
          <w:sz w:val="32"/>
          <w:szCs w:val="32"/>
          <w:highlight w:val="none"/>
          <w:rPrChange w:id="4537" w:author="哦" w:date="2021-11-10T10:24:54Z">
            <w:rPr>
              <w:rFonts w:ascii="宋体" w:hAnsi="宋体"/>
              <w:b/>
              <w:color w:val="auto"/>
              <w:sz w:val="32"/>
              <w:szCs w:val="32"/>
            </w:rPr>
          </w:rPrChange>
        </w:rPr>
      </w:pPr>
      <w:r>
        <w:rPr>
          <w:rFonts w:ascii="宋体" w:hAnsi="宋体"/>
          <w:b/>
          <w:color w:val="auto"/>
          <w:sz w:val="32"/>
          <w:szCs w:val="32"/>
          <w:highlight w:val="none"/>
          <w:rPrChange w:id="4538" w:author="哦" w:date="2021-11-10T10:24:54Z">
            <w:rPr>
              <w:rFonts w:ascii="宋体" w:hAnsi="宋体"/>
              <w:b/>
              <w:color w:val="auto"/>
              <w:sz w:val="32"/>
              <w:szCs w:val="32"/>
            </w:rPr>
          </w:rPrChange>
        </w:rPr>
        <w:t>承诺书</w:t>
      </w:r>
    </w:p>
    <w:p>
      <w:pPr>
        <w:spacing w:before="0" w:after="0" w:afterAutospacing="0"/>
        <w:ind w:left="0" w:right="0" w:firstLine="420" w:firstLineChars="200"/>
        <w:jc w:val="left"/>
        <w:rPr>
          <w:rFonts w:ascii="宋体" w:hAnsi="宋体"/>
          <w:color w:val="auto"/>
          <w:highlight w:val="none"/>
          <w:rPrChange w:id="4539" w:author="哦" w:date="2021-11-10T10:24:54Z">
            <w:rPr>
              <w:rFonts w:ascii="宋体" w:hAnsi="宋体"/>
              <w:color w:val="auto"/>
            </w:rPr>
          </w:rPrChange>
        </w:rPr>
      </w:pPr>
      <w:r>
        <w:rPr>
          <w:rFonts w:ascii="宋体" w:hAnsi="宋体"/>
          <w:color w:val="auto"/>
          <w:highlight w:val="none"/>
          <w:rPrChange w:id="4540" w:author="哦" w:date="2021-11-10T10:24:54Z">
            <w:rPr>
              <w:rFonts w:ascii="宋体" w:hAnsi="宋体"/>
              <w:color w:val="auto"/>
            </w:rPr>
          </w:rPrChange>
        </w:rPr>
        <w:t>致：</w:t>
      </w:r>
      <w:r>
        <w:rPr>
          <w:rFonts w:ascii="宋体" w:hAnsi="宋体"/>
          <w:color w:val="auto"/>
          <w:highlight w:val="none"/>
          <w:u w:val="single"/>
          <w:rPrChange w:id="4541" w:author="哦" w:date="2021-11-10T10:24:54Z">
            <w:rPr>
              <w:rFonts w:ascii="宋体" w:hAnsi="宋体"/>
              <w:color w:val="auto"/>
              <w:u w:val="single"/>
            </w:rPr>
          </w:rPrChange>
        </w:rPr>
        <w:t>南宁轨道交通</w:t>
      </w:r>
      <w:r>
        <w:rPr>
          <w:rFonts w:hint="eastAsia" w:ascii="宋体" w:hAnsi="宋体"/>
          <w:color w:val="auto"/>
          <w:highlight w:val="none"/>
          <w:u w:val="single"/>
          <w:rPrChange w:id="4542" w:author="哦" w:date="2021-11-10T10:24:54Z">
            <w:rPr>
              <w:rFonts w:hint="eastAsia" w:ascii="宋体" w:hAnsi="宋体"/>
              <w:color w:val="auto"/>
              <w:u w:val="single"/>
            </w:rPr>
          </w:rPrChange>
        </w:rPr>
        <w:t>集团</w:t>
      </w:r>
      <w:r>
        <w:rPr>
          <w:rFonts w:ascii="宋体" w:hAnsi="宋体"/>
          <w:color w:val="auto"/>
          <w:highlight w:val="none"/>
          <w:u w:val="single"/>
          <w:rPrChange w:id="4543" w:author="哦" w:date="2021-11-10T10:24:54Z">
            <w:rPr>
              <w:rFonts w:ascii="宋体" w:hAnsi="宋体"/>
              <w:color w:val="auto"/>
              <w:u w:val="single"/>
            </w:rPr>
          </w:rPrChange>
        </w:rPr>
        <w:t>有限责任公司</w:t>
      </w:r>
    </w:p>
    <w:p>
      <w:pPr>
        <w:spacing w:before="0" w:after="0" w:afterAutospacing="0"/>
        <w:ind w:left="0" w:right="0" w:firstLine="420" w:firstLineChars="200"/>
        <w:jc w:val="left"/>
        <w:rPr>
          <w:rFonts w:ascii="宋体" w:hAnsi="宋体"/>
          <w:color w:val="auto"/>
          <w:highlight w:val="none"/>
          <w:rPrChange w:id="4544" w:author="哦" w:date="2021-11-10T10:24:54Z">
            <w:rPr>
              <w:rFonts w:ascii="宋体" w:hAnsi="宋体"/>
              <w:color w:val="auto"/>
            </w:rPr>
          </w:rPrChange>
        </w:rPr>
      </w:pPr>
      <w:r>
        <w:rPr>
          <w:rFonts w:ascii="宋体" w:hAnsi="宋体"/>
          <w:color w:val="auto"/>
          <w:highlight w:val="none"/>
          <w:rPrChange w:id="4545" w:author="哦" w:date="2021-11-10T10:24:54Z">
            <w:rPr>
              <w:rFonts w:ascii="宋体" w:hAnsi="宋体"/>
              <w:color w:val="auto"/>
            </w:rPr>
          </w:rPrChange>
        </w:rPr>
        <w:t>1、在认真研读南宁轨道交通</w:t>
      </w:r>
      <w:r>
        <w:rPr>
          <w:rFonts w:hint="eastAsia" w:ascii="宋体" w:hAnsi="宋体"/>
          <w:color w:val="auto"/>
          <w:highlight w:val="none"/>
          <w:rPrChange w:id="4546" w:author="哦" w:date="2021-11-10T10:24:54Z">
            <w:rPr>
              <w:rFonts w:hint="eastAsia" w:ascii="宋体" w:hAnsi="宋体"/>
              <w:color w:val="auto"/>
            </w:rPr>
          </w:rPrChange>
        </w:rPr>
        <w:t>集团</w:t>
      </w:r>
      <w:r>
        <w:rPr>
          <w:rFonts w:ascii="宋体" w:hAnsi="宋体"/>
          <w:color w:val="auto"/>
          <w:highlight w:val="none"/>
          <w:rPrChange w:id="4547" w:author="哦" w:date="2021-11-10T10:24:54Z">
            <w:rPr>
              <w:rFonts w:ascii="宋体" w:hAnsi="宋体"/>
              <w:color w:val="auto"/>
            </w:rPr>
          </w:rPrChange>
        </w:rPr>
        <w:t>有限责任公司</w:t>
      </w:r>
      <w:r>
        <w:rPr>
          <w:rFonts w:hint="eastAsia" w:ascii="宋体" w:hAnsi="宋体"/>
          <w:color w:val="auto"/>
          <w:highlight w:val="none"/>
          <w:rPrChange w:id="4548" w:author="哦" w:date="2021-11-10T10:24:54Z">
            <w:rPr>
              <w:rFonts w:hint="eastAsia" w:ascii="宋体" w:hAnsi="宋体"/>
              <w:color w:val="auto"/>
            </w:rPr>
          </w:rPrChange>
        </w:rPr>
        <w:t>的比选文件</w:t>
      </w:r>
      <w:r>
        <w:rPr>
          <w:rFonts w:ascii="宋体" w:hAnsi="宋体"/>
          <w:color w:val="auto"/>
          <w:highlight w:val="none"/>
          <w:rPrChange w:id="4549" w:author="哦" w:date="2021-11-10T10:24:54Z">
            <w:rPr>
              <w:rFonts w:ascii="宋体" w:hAnsi="宋体"/>
              <w:color w:val="auto"/>
            </w:rPr>
          </w:rPrChange>
        </w:rPr>
        <w:t>后，我方经慎重考虑，郑重承诺参加</w:t>
      </w:r>
      <w:r>
        <w:rPr>
          <w:rFonts w:hint="eastAsia" w:ascii="宋体" w:hAnsi="宋体"/>
          <w:color w:val="auto"/>
          <w:highlight w:val="none"/>
          <w:rPrChange w:id="4550" w:author="哦" w:date="2021-11-10T10:24:54Z">
            <w:rPr>
              <w:rFonts w:hint="eastAsia" w:ascii="宋体" w:hAnsi="宋体"/>
              <w:color w:val="auto"/>
            </w:rPr>
          </w:rPrChange>
        </w:rPr>
        <w:t>项目的比选申请</w:t>
      </w:r>
      <w:r>
        <w:rPr>
          <w:rFonts w:ascii="宋体" w:hAnsi="宋体"/>
          <w:color w:val="auto"/>
          <w:highlight w:val="none"/>
          <w:rPrChange w:id="4551" w:author="哦" w:date="2021-11-10T10:24:54Z">
            <w:rPr>
              <w:rFonts w:ascii="宋体" w:hAnsi="宋体"/>
              <w:color w:val="auto"/>
            </w:rPr>
          </w:rPrChange>
        </w:rPr>
        <w:t>活动。</w:t>
      </w:r>
    </w:p>
    <w:p>
      <w:pPr>
        <w:spacing w:before="0" w:after="0" w:afterAutospacing="0"/>
        <w:ind w:left="0" w:right="0" w:firstLine="420" w:firstLineChars="200"/>
        <w:jc w:val="left"/>
        <w:rPr>
          <w:rFonts w:ascii="宋体" w:hAnsi="宋体"/>
          <w:color w:val="auto"/>
          <w:highlight w:val="none"/>
          <w:rPrChange w:id="4552" w:author="哦" w:date="2021-11-10T10:24:54Z">
            <w:rPr>
              <w:rFonts w:ascii="宋体" w:hAnsi="宋体"/>
              <w:color w:val="auto"/>
            </w:rPr>
          </w:rPrChange>
        </w:rPr>
      </w:pPr>
      <w:r>
        <w:rPr>
          <w:rFonts w:ascii="宋体" w:hAnsi="宋体"/>
          <w:color w:val="auto"/>
          <w:highlight w:val="none"/>
          <w:rPrChange w:id="4553" w:author="哦" w:date="2021-11-10T10:24:54Z">
            <w:rPr>
              <w:rFonts w:ascii="宋体" w:hAnsi="宋体"/>
              <w:color w:val="auto"/>
            </w:rPr>
          </w:rPrChange>
        </w:rPr>
        <w:t>2、我方按照贵方</w:t>
      </w:r>
      <w:r>
        <w:rPr>
          <w:rFonts w:hint="eastAsia" w:ascii="宋体" w:hAnsi="宋体"/>
          <w:color w:val="auto"/>
          <w:highlight w:val="none"/>
          <w:rPrChange w:id="4554" w:author="哦" w:date="2021-11-10T10:24:54Z">
            <w:rPr>
              <w:rFonts w:hint="eastAsia" w:ascii="宋体" w:hAnsi="宋体"/>
              <w:color w:val="auto"/>
            </w:rPr>
          </w:rPrChange>
        </w:rPr>
        <w:t>比选文件</w:t>
      </w:r>
      <w:r>
        <w:rPr>
          <w:rFonts w:ascii="宋体" w:hAnsi="宋体"/>
          <w:color w:val="auto"/>
          <w:highlight w:val="none"/>
          <w:rPrChange w:id="4555" w:author="哦" w:date="2021-11-10T10:24:54Z">
            <w:rPr>
              <w:rFonts w:ascii="宋体" w:hAnsi="宋体"/>
              <w:color w:val="auto"/>
            </w:rPr>
          </w:rPrChange>
        </w:rPr>
        <w:t>要求的内容与格式，已编制完成</w:t>
      </w:r>
      <w:r>
        <w:rPr>
          <w:rFonts w:hint="eastAsia" w:ascii="宋体" w:hAnsi="宋体"/>
          <w:color w:val="auto"/>
          <w:highlight w:val="none"/>
          <w:rPrChange w:id="4556" w:author="哦" w:date="2021-11-10T10:24:54Z">
            <w:rPr>
              <w:rFonts w:hint="eastAsia" w:ascii="宋体" w:hAnsi="宋体"/>
              <w:color w:val="auto"/>
            </w:rPr>
          </w:rPrChange>
        </w:rPr>
        <w:t>比选申请文件</w:t>
      </w:r>
      <w:r>
        <w:rPr>
          <w:rFonts w:ascii="宋体" w:hAnsi="宋体"/>
          <w:color w:val="auto"/>
          <w:highlight w:val="none"/>
          <w:rPrChange w:id="4557" w:author="哦" w:date="2021-11-10T10:24:54Z">
            <w:rPr>
              <w:rFonts w:ascii="宋体" w:hAnsi="宋体"/>
              <w:color w:val="auto"/>
            </w:rPr>
          </w:rPrChange>
        </w:rPr>
        <w:t>，现报上。</w:t>
      </w:r>
    </w:p>
    <w:p>
      <w:pPr>
        <w:spacing w:before="0" w:after="0" w:afterAutospacing="0"/>
        <w:ind w:left="0" w:right="0" w:firstLine="420" w:firstLineChars="200"/>
        <w:jc w:val="left"/>
        <w:rPr>
          <w:rFonts w:ascii="宋体" w:hAnsi="宋体"/>
          <w:color w:val="auto"/>
          <w:highlight w:val="none"/>
          <w:rPrChange w:id="4558" w:author="哦" w:date="2021-11-10T10:24:54Z">
            <w:rPr>
              <w:rFonts w:ascii="宋体" w:hAnsi="宋体"/>
              <w:color w:val="auto"/>
            </w:rPr>
          </w:rPrChange>
        </w:rPr>
      </w:pPr>
      <w:r>
        <w:rPr>
          <w:rFonts w:hint="eastAsia" w:ascii="宋体" w:hAnsi="宋体"/>
          <w:color w:val="auto"/>
          <w:highlight w:val="none"/>
          <w:rPrChange w:id="4559" w:author="哦" w:date="2021-11-10T10:24:54Z">
            <w:rPr>
              <w:rFonts w:hint="eastAsia" w:ascii="宋体" w:hAnsi="宋体"/>
              <w:color w:val="auto"/>
            </w:rPr>
          </w:rPrChange>
        </w:rPr>
        <w:t>3</w:t>
      </w:r>
      <w:r>
        <w:rPr>
          <w:rFonts w:ascii="宋体" w:hAnsi="宋体"/>
          <w:color w:val="auto"/>
          <w:highlight w:val="none"/>
          <w:rPrChange w:id="4560" w:author="哦" w:date="2021-11-10T10:24:54Z">
            <w:rPr>
              <w:rFonts w:ascii="宋体" w:hAnsi="宋体"/>
              <w:color w:val="auto"/>
            </w:rPr>
          </w:rPrChange>
        </w:rPr>
        <w:t>、</w:t>
      </w:r>
      <w:r>
        <w:rPr>
          <w:rFonts w:hint="eastAsia" w:ascii="宋体" w:hAnsi="宋体"/>
          <w:color w:val="auto"/>
          <w:highlight w:val="none"/>
          <w:rPrChange w:id="4561" w:author="哦" w:date="2021-11-10T10:24:54Z">
            <w:rPr>
              <w:rFonts w:hint="eastAsia" w:ascii="宋体" w:hAnsi="宋体"/>
              <w:color w:val="auto"/>
            </w:rPr>
          </w:rPrChange>
        </w:rPr>
        <w:t>我方</w:t>
      </w:r>
      <w:r>
        <w:rPr>
          <w:rFonts w:ascii="宋体" w:hAnsi="宋体"/>
          <w:color w:val="auto"/>
          <w:highlight w:val="none"/>
          <w:rPrChange w:id="4562" w:author="哦" w:date="2021-11-10T10:24:54Z">
            <w:rPr>
              <w:rFonts w:ascii="宋体" w:hAnsi="宋体"/>
              <w:color w:val="auto"/>
            </w:rPr>
          </w:rPrChange>
        </w:rPr>
        <w:t>承诺：在</w:t>
      </w:r>
      <w:r>
        <w:rPr>
          <w:rFonts w:hint="eastAsia" w:ascii="宋体" w:hAnsi="宋体"/>
          <w:color w:val="auto"/>
          <w:highlight w:val="none"/>
          <w:rPrChange w:id="4563" w:author="哦" w:date="2021-11-10T10:24:54Z">
            <w:rPr>
              <w:rFonts w:hint="eastAsia" w:ascii="宋体" w:hAnsi="宋体"/>
              <w:color w:val="auto"/>
            </w:rPr>
          </w:rPrChange>
        </w:rPr>
        <w:t>评审</w:t>
      </w:r>
      <w:r>
        <w:rPr>
          <w:rFonts w:ascii="宋体" w:hAnsi="宋体"/>
          <w:color w:val="auto"/>
          <w:highlight w:val="none"/>
          <w:rPrChange w:id="4564" w:author="哦" w:date="2021-11-10T10:24:54Z">
            <w:rPr>
              <w:rFonts w:ascii="宋体" w:hAnsi="宋体"/>
              <w:color w:val="auto"/>
            </w:rPr>
          </w:rPrChange>
        </w:rPr>
        <w:t>过程中，贵方可调查、审核我方提交的与本</w:t>
      </w:r>
      <w:r>
        <w:rPr>
          <w:rFonts w:hint="eastAsia" w:ascii="宋体" w:hAnsi="宋体"/>
          <w:color w:val="auto"/>
          <w:highlight w:val="none"/>
          <w:rPrChange w:id="4565" w:author="哦" w:date="2021-11-10T10:24:54Z">
            <w:rPr>
              <w:rFonts w:hint="eastAsia" w:ascii="宋体" w:hAnsi="宋体"/>
              <w:color w:val="auto"/>
            </w:rPr>
          </w:rPrChange>
        </w:rPr>
        <w:t>比选申请文件</w:t>
      </w:r>
      <w:r>
        <w:rPr>
          <w:rFonts w:ascii="宋体" w:hAnsi="宋体"/>
          <w:color w:val="auto"/>
          <w:highlight w:val="none"/>
          <w:rPrChange w:id="4566" w:author="哦" w:date="2021-11-10T10:24:54Z">
            <w:rPr>
              <w:rFonts w:ascii="宋体" w:hAnsi="宋体"/>
              <w:color w:val="auto"/>
            </w:rPr>
          </w:rPrChange>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color w:val="auto"/>
          <w:highlight w:val="none"/>
          <w:rPrChange w:id="4567" w:author="哦" w:date="2021-11-10T10:24:54Z">
            <w:rPr>
              <w:rFonts w:ascii="宋体" w:hAnsi="宋体"/>
              <w:b/>
              <w:color w:val="auto"/>
            </w:rPr>
          </w:rPrChange>
        </w:rPr>
      </w:pPr>
      <w:r>
        <w:rPr>
          <w:rFonts w:hint="eastAsia" w:ascii="宋体" w:hAnsi="宋体"/>
          <w:color w:val="auto"/>
          <w:highlight w:val="none"/>
          <w:rPrChange w:id="4568" w:author="哦" w:date="2021-11-10T10:24:54Z">
            <w:rPr>
              <w:rFonts w:hint="eastAsia" w:ascii="宋体" w:hAnsi="宋体"/>
              <w:color w:val="auto"/>
            </w:rPr>
          </w:rPrChange>
        </w:rPr>
        <w:t>4</w:t>
      </w:r>
      <w:r>
        <w:rPr>
          <w:rFonts w:ascii="宋体" w:hAnsi="宋体"/>
          <w:color w:val="auto"/>
          <w:highlight w:val="none"/>
          <w:rPrChange w:id="4569" w:author="哦" w:date="2021-11-10T10:24:54Z">
            <w:rPr>
              <w:rFonts w:ascii="宋体" w:hAnsi="宋体"/>
              <w:color w:val="auto"/>
            </w:rPr>
          </w:rPrChange>
        </w:rPr>
        <w:t>、</w:t>
      </w:r>
      <w:r>
        <w:rPr>
          <w:rFonts w:hint="eastAsia" w:ascii="宋体" w:hAnsi="宋体"/>
          <w:color w:val="auto"/>
          <w:highlight w:val="none"/>
          <w:rPrChange w:id="4570" w:author="哦" w:date="2021-11-10T10:24:54Z">
            <w:rPr>
              <w:rFonts w:hint="eastAsia" w:ascii="宋体" w:hAnsi="宋体"/>
              <w:color w:val="auto"/>
            </w:rPr>
          </w:rPrChange>
        </w:rPr>
        <w:t>我方</w:t>
      </w:r>
      <w:r>
        <w:rPr>
          <w:rFonts w:ascii="宋体" w:hAnsi="宋体"/>
          <w:color w:val="auto"/>
          <w:highlight w:val="none"/>
          <w:rPrChange w:id="4571" w:author="哦" w:date="2021-11-10T10:24:54Z">
            <w:rPr>
              <w:rFonts w:ascii="宋体" w:hAnsi="宋体"/>
              <w:color w:val="auto"/>
            </w:rPr>
          </w:rPrChange>
        </w:rPr>
        <w:t>郑重承诺：</w:t>
      </w:r>
      <w:r>
        <w:rPr>
          <w:rFonts w:ascii="宋体" w:hAnsi="宋体"/>
          <w:b/>
          <w:color w:val="auto"/>
          <w:highlight w:val="none"/>
          <w:rPrChange w:id="4572" w:author="哦" w:date="2021-11-10T10:24:54Z">
            <w:rPr>
              <w:rFonts w:ascii="宋体" w:hAnsi="宋体"/>
              <w:b/>
              <w:color w:val="auto"/>
            </w:rPr>
          </w:rPrChange>
        </w:rPr>
        <w:t>我方保证</w:t>
      </w:r>
      <w:r>
        <w:rPr>
          <w:rFonts w:hint="eastAsia" w:ascii="宋体" w:hAnsi="宋体"/>
          <w:b/>
          <w:color w:val="auto"/>
          <w:highlight w:val="none"/>
          <w:rPrChange w:id="4573" w:author="哦" w:date="2021-11-10T10:24:54Z">
            <w:rPr>
              <w:rFonts w:hint="eastAsia" w:ascii="宋体" w:hAnsi="宋体"/>
              <w:b/>
              <w:color w:val="auto"/>
            </w:rPr>
          </w:rPrChange>
        </w:rPr>
        <w:t>没有处于被责令停业，或比选申请资格被住建部、国家安监总局、广西区或南宁市建设行政主管部门取消，或财产被接管、冻结、破产状态</w:t>
      </w:r>
      <w:r>
        <w:rPr>
          <w:rFonts w:ascii="宋体" w:hAnsi="宋体"/>
          <w:b/>
          <w:color w:val="auto"/>
          <w:highlight w:val="none"/>
          <w:rPrChange w:id="4574" w:author="哦" w:date="2021-11-10T10:24:54Z">
            <w:rPr>
              <w:rFonts w:ascii="宋体" w:hAnsi="宋体"/>
              <w:b/>
              <w:color w:val="auto"/>
            </w:rPr>
          </w:rPrChange>
        </w:rPr>
        <w:t>；在</w:t>
      </w:r>
      <w:r>
        <w:rPr>
          <w:rFonts w:hint="eastAsia" w:ascii="宋体" w:hAnsi="宋体"/>
          <w:b/>
          <w:color w:val="auto"/>
          <w:highlight w:val="none"/>
          <w:rPrChange w:id="4575" w:author="哦" w:date="2021-11-10T10:24:54Z">
            <w:rPr>
              <w:rFonts w:hint="eastAsia" w:ascii="宋体" w:hAnsi="宋体"/>
              <w:b/>
              <w:color w:val="auto"/>
            </w:rPr>
          </w:rPrChange>
        </w:rPr>
        <w:t>比选申请截止时间前</w:t>
      </w:r>
      <w:r>
        <w:rPr>
          <w:rFonts w:ascii="宋体" w:hAnsi="宋体"/>
          <w:b/>
          <w:color w:val="auto"/>
          <w:highlight w:val="none"/>
          <w:rPrChange w:id="4576" w:author="哦" w:date="2021-11-10T10:24:54Z">
            <w:rPr>
              <w:rFonts w:ascii="宋体" w:hAnsi="宋体"/>
              <w:b/>
              <w:color w:val="auto"/>
            </w:rPr>
          </w:rPrChange>
        </w:rPr>
        <w:t>3年内没有骗取中选</w:t>
      </w:r>
      <w:r>
        <w:rPr>
          <w:rFonts w:hint="eastAsia" w:ascii="宋体" w:hAnsi="宋体"/>
          <w:b/>
          <w:color w:val="auto"/>
          <w:highlight w:val="none"/>
          <w:rPrChange w:id="4577" w:author="哦" w:date="2021-11-10T10:24:54Z">
            <w:rPr>
              <w:rFonts w:hint="eastAsia" w:ascii="宋体" w:hAnsi="宋体"/>
              <w:b/>
              <w:color w:val="auto"/>
            </w:rPr>
          </w:rPrChange>
        </w:rPr>
        <w:t>、严重违约或重大质量安全责任事故。</w:t>
      </w:r>
    </w:p>
    <w:p>
      <w:pPr>
        <w:spacing w:before="0" w:after="0" w:afterAutospacing="0"/>
        <w:ind w:left="0" w:right="0" w:firstLine="422" w:firstLineChars="200"/>
        <w:jc w:val="left"/>
        <w:rPr>
          <w:rFonts w:ascii="宋体" w:hAnsi="宋体"/>
          <w:color w:val="auto"/>
          <w:highlight w:val="none"/>
          <w:rPrChange w:id="4578" w:author="哦" w:date="2021-11-10T10:24:54Z">
            <w:rPr>
              <w:rFonts w:ascii="宋体" w:hAnsi="宋体"/>
              <w:color w:val="auto"/>
            </w:rPr>
          </w:rPrChange>
        </w:rPr>
      </w:pPr>
      <w:r>
        <w:rPr>
          <w:rFonts w:hint="eastAsia" w:ascii="宋体" w:hAnsi="宋体"/>
          <w:b/>
          <w:color w:val="auto"/>
          <w:highlight w:val="none"/>
          <w:rPrChange w:id="4579" w:author="哦" w:date="2021-11-10T10:24:54Z">
            <w:rPr>
              <w:rFonts w:hint="eastAsia" w:ascii="宋体" w:hAnsi="宋体"/>
              <w:b/>
              <w:color w:val="auto"/>
            </w:rPr>
          </w:rPrChange>
        </w:rPr>
        <w:t>5、</w:t>
      </w:r>
      <w:r>
        <w:rPr>
          <w:rFonts w:ascii="宋体" w:hAnsi="宋体"/>
          <w:color w:val="auto"/>
          <w:highlight w:val="none"/>
          <w:rPrChange w:id="4580" w:author="哦" w:date="2021-11-10T10:24:54Z">
            <w:rPr>
              <w:rFonts w:ascii="宋体" w:hAnsi="宋体"/>
              <w:color w:val="auto"/>
            </w:rPr>
          </w:rPrChange>
        </w:rPr>
        <w:t>如果</w:t>
      </w:r>
      <w:r>
        <w:rPr>
          <w:rFonts w:hint="eastAsia" w:ascii="宋体" w:hAnsi="宋体"/>
          <w:color w:val="auto"/>
          <w:highlight w:val="none"/>
          <w:rPrChange w:id="4581" w:author="哦" w:date="2021-11-10T10:24:54Z">
            <w:rPr>
              <w:rFonts w:hint="eastAsia" w:ascii="宋体" w:hAnsi="宋体"/>
              <w:color w:val="auto"/>
            </w:rPr>
          </w:rPrChange>
        </w:rPr>
        <w:t>我公司</w:t>
      </w:r>
      <w:r>
        <w:rPr>
          <w:rFonts w:ascii="宋体" w:hAnsi="宋体"/>
          <w:color w:val="auto"/>
          <w:highlight w:val="none"/>
          <w:rPrChange w:id="4582" w:author="哦" w:date="2021-11-10T10:24:54Z">
            <w:rPr>
              <w:rFonts w:ascii="宋体" w:hAnsi="宋体"/>
              <w:color w:val="auto"/>
            </w:rPr>
          </w:rPrChange>
        </w:rPr>
        <w:t>在该项目</w:t>
      </w:r>
      <w:r>
        <w:rPr>
          <w:rFonts w:hint="eastAsia" w:ascii="宋体" w:hAnsi="宋体"/>
          <w:color w:val="auto"/>
          <w:highlight w:val="none"/>
          <w:rPrChange w:id="4583" w:author="哦" w:date="2021-11-10T10:24:54Z">
            <w:rPr>
              <w:rFonts w:hint="eastAsia" w:ascii="宋体" w:hAnsi="宋体"/>
              <w:color w:val="auto"/>
            </w:rPr>
          </w:rPrChange>
        </w:rPr>
        <w:t>报名、</w:t>
      </w:r>
      <w:r>
        <w:rPr>
          <w:rFonts w:ascii="宋体" w:hAnsi="宋体"/>
          <w:color w:val="auto"/>
          <w:highlight w:val="none"/>
          <w:rPrChange w:id="4584" w:author="哦" w:date="2021-11-10T10:24:54Z">
            <w:rPr>
              <w:rFonts w:ascii="宋体" w:hAnsi="宋体"/>
              <w:color w:val="auto"/>
            </w:rPr>
          </w:rPrChange>
        </w:rPr>
        <w:t>比选申请过程中或者在中选后，比选人或者有管辖权的行政监管机构发现并查实我公司在所填报的该项目</w:t>
      </w:r>
      <w:r>
        <w:rPr>
          <w:rFonts w:hint="eastAsia" w:ascii="宋体" w:hAnsi="宋体"/>
          <w:color w:val="auto"/>
          <w:highlight w:val="none"/>
          <w:rPrChange w:id="4585" w:author="哦" w:date="2021-11-10T10:24:54Z">
            <w:rPr>
              <w:rFonts w:hint="eastAsia" w:ascii="宋体" w:hAnsi="宋体"/>
              <w:color w:val="auto"/>
            </w:rPr>
          </w:rPrChange>
        </w:rPr>
        <w:t>比选申请文件</w:t>
      </w:r>
      <w:r>
        <w:rPr>
          <w:rFonts w:ascii="宋体" w:hAnsi="宋体"/>
          <w:color w:val="auto"/>
          <w:highlight w:val="none"/>
          <w:rPrChange w:id="4586" w:author="哦" w:date="2021-11-10T10:24:54Z">
            <w:rPr>
              <w:rFonts w:ascii="宋体" w:hAnsi="宋体"/>
              <w:color w:val="auto"/>
            </w:rPr>
          </w:rPrChange>
        </w:rPr>
        <w:t>中存在提供虚假或不真实的信息或者伪造数据、资料或证书等情况，</w:t>
      </w:r>
      <w:r>
        <w:rPr>
          <w:rFonts w:hint="eastAsia" w:ascii="宋体" w:hAnsi="宋体"/>
          <w:color w:val="auto"/>
          <w:highlight w:val="none"/>
          <w:rPrChange w:id="4587" w:author="哦" w:date="2021-11-10T10:24:54Z">
            <w:rPr>
              <w:rFonts w:hint="eastAsia" w:ascii="宋体" w:hAnsi="宋体"/>
              <w:color w:val="auto"/>
            </w:rPr>
          </w:rPrChange>
        </w:rPr>
        <w:t>视为我公司违约，我公司愿意接受</w:t>
      </w:r>
      <w:r>
        <w:rPr>
          <w:rFonts w:ascii="宋体" w:hAnsi="宋体"/>
          <w:color w:val="auto"/>
          <w:highlight w:val="none"/>
          <w:rPrChange w:id="4588" w:author="哦" w:date="2021-11-10T10:24:54Z">
            <w:rPr>
              <w:rFonts w:ascii="宋体" w:hAnsi="宋体"/>
              <w:color w:val="auto"/>
            </w:rPr>
          </w:rPrChange>
        </w:rPr>
        <w:t>比选人或有管辖权的监管机构的处罚；如果我公司已</w:t>
      </w:r>
      <w:r>
        <w:rPr>
          <w:rFonts w:hint="eastAsia" w:ascii="宋体" w:hAnsi="宋体"/>
          <w:color w:val="auto"/>
          <w:highlight w:val="none"/>
          <w:rPrChange w:id="4589" w:author="哦" w:date="2021-11-10T10:24:54Z">
            <w:rPr>
              <w:rFonts w:hint="eastAsia" w:ascii="宋体" w:hAnsi="宋体"/>
              <w:color w:val="auto"/>
            </w:rPr>
          </w:rPrChange>
        </w:rPr>
        <w:t>与比选人签订合同，则视为我公司违约，履约保证金由比选人没收</w:t>
      </w:r>
      <w:r>
        <w:rPr>
          <w:rFonts w:ascii="宋体" w:hAnsi="宋体"/>
          <w:color w:val="auto"/>
          <w:highlight w:val="none"/>
          <w:rPrChange w:id="4590" w:author="哦" w:date="2021-11-10T10:24:54Z">
            <w:rPr>
              <w:rFonts w:ascii="宋体" w:hAnsi="宋体"/>
              <w:color w:val="auto"/>
            </w:rPr>
          </w:rPrChange>
        </w:rPr>
        <w:t>；由此造成的任何后果和损失均由我公司承担。本段承诺既是我公司</w:t>
      </w:r>
      <w:r>
        <w:rPr>
          <w:rFonts w:hint="eastAsia" w:ascii="宋体" w:hAnsi="宋体"/>
          <w:color w:val="auto"/>
          <w:highlight w:val="none"/>
          <w:rPrChange w:id="4591" w:author="哦" w:date="2021-11-10T10:24:54Z">
            <w:rPr>
              <w:rFonts w:hint="eastAsia" w:ascii="宋体" w:hAnsi="宋体"/>
              <w:color w:val="auto"/>
            </w:rPr>
          </w:rPrChange>
        </w:rPr>
        <w:t>比选申请文件</w:t>
      </w:r>
      <w:r>
        <w:rPr>
          <w:rFonts w:ascii="宋体" w:hAnsi="宋体"/>
          <w:color w:val="auto"/>
          <w:highlight w:val="none"/>
          <w:rPrChange w:id="4592" w:author="哦" w:date="2021-11-10T10:24:54Z">
            <w:rPr>
              <w:rFonts w:ascii="宋体" w:hAnsi="宋体"/>
              <w:color w:val="auto"/>
            </w:rPr>
          </w:rPrChange>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color w:val="auto"/>
          <w:highlight w:val="none"/>
          <w:rPrChange w:id="4593" w:author="哦" w:date="2021-11-10T10:24:54Z">
            <w:rPr>
              <w:rFonts w:ascii="宋体" w:hAnsi="宋体"/>
              <w:color w:val="auto"/>
            </w:rPr>
          </w:rPrChange>
        </w:rPr>
      </w:pPr>
      <w:r>
        <w:rPr>
          <w:rFonts w:hint="eastAsia" w:ascii="宋体" w:hAnsi="宋体"/>
          <w:color w:val="auto"/>
          <w:highlight w:val="none"/>
          <w:rPrChange w:id="4594" w:author="哦" w:date="2021-11-10T10:24:54Z">
            <w:rPr>
              <w:rFonts w:hint="eastAsia" w:ascii="宋体" w:hAnsi="宋体"/>
              <w:color w:val="auto"/>
            </w:rPr>
          </w:rPrChange>
        </w:rPr>
        <w:t>6</w:t>
      </w:r>
      <w:r>
        <w:rPr>
          <w:rFonts w:ascii="宋体" w:hAnsi="宋体"/>
          <w:color w:val="auto"/>
          <w:highlight w:val="none"/>
          <w:rPrChange w:id="4595" w:author="哦" w:date="2021-11-10T10:24:54Z">
            <w:rPr>
              <w:rFonts w:ascii="宋体" w:hAnsi="宋体"/>
              <w:color w:val="auto"/>
            </w:rPr>
          </w:rPrChange>
        </w:rPr>
        <w:t>、我方了解：无论</w:t>
      </w:r>
      <w:r>
        <w:rPr>
          <w:rFonts w:hint="eastAsia" w:ascii="宋体" w:hAnsi="宋体"/>
          <w:color w:val="auto"/>
          <w:highlight w:val="none"/>
          <w:rPrChange w:id="4596" w:author="哦" w:date="2021-11-10T10:24:54Z">
            <w:rPr>
              <w:rFonts w:hint="eastAsia" w:ascii="宋体" w:hAnsi="宋体"/>
              <w:color w:val="auto"/>
            </w:rPr>
          </w:rPrChange>
        </w:rPr>
        <w:t>是否中选</w:t>
      </w:r>
      <w:r>
        <w:rPr>
          <w:rFonts w:ascii="宋体" w:hAnsi="宋体"/>
          <w:color w:val="auto"/>
          <w:highlight w:val="none"/>
          <w:rPrChange w:id="4597" w:author="哦" w:date="2021-11-10T10:24:54Z">
            <w:rPr>
              <w:rFonts w:ascii="宋体" w:hAnsi="宋体"/>
              <w:color w:val="auto"/>
            </w:rPr>
          </w:rPrChange>
        </w:rPr>
        <w:t>，我方将自行承担与</w:t>
      </w:r>
      <w:r>
        <w:rPr>
          <w:rFonts w:hint="eastAsia" w:ascii="宋体" w:hAnsi="宋体"/>
          <w:color w:val="auto"/>
          <w:highlight w:val="none"/>
          <w:rPrChange w:id="4598" w:author="哦" w:date="2021-11-10T10:24:54Z">
            <w:rPr>
              <w:rFonts w:hint="eastAsia" w:ascii="宋体" w:hAnsi="宋体"/>
              <w:color w:val="auto"/>
            </w:rPr>
          </w:rPrChange>
        </w:rPr>
        <w:t>招比选申请</w:t>
      </w:r>
      <w:r>
        <w:rPr>
          <w:rFonts w:ascii="宋体" w:hAnsi="宋体"/>
          <w:color w:val="auto"/>
          <w:highlight w:val="none"/>
          <w:rPrChange w:id="4599" w:author="哦" w:date="2021-11-10T10:24:54Z">
            <w:rPr>
              <w:rFonts w:ascii="宋体" w:hAnsi="宋体"/>
              <w:color w:val="auto"/>
            </w:rPr>
          </w:rPrChange>
        </w:rPr>
        <w:t>活动所需的一切费用。</w:t>
      </w:r>
    </w:p>
    <w:p>
      <w:pPr>
        <w:spacing w:before="0" w:after="0" w:afterAutospacing="0"/>
        <w:ind w:left="0" w:right="0" w:firstLine="420" w:firstLineChars="200"/>
        <w:rPr>
          <w:rFonts w:ascii="宋体" w:hAnsi="宋体"/>
          <w:color w:val="auto"/>
          <w:highlight w:val="none"/>
          <w:rPrChange w:id="4600" w:author="哦" w:date="2021-11-10T10:24:54Z">
            <w:rPr>
              <w:rFonts w:ascii="宋体" w:hAnsi="宋体"/>
              <w:color w:val="auto"/>
            </w:rPr>
          </w:rPrChange>
        </w:rPr>
      </w:pPr>
      <w:r>
        <w:rPr>
          <w:rFonts w:hint="eastAsia" w:ascii="宋体" w:hAnsi="宋体"/>
          <w:color w:val="auto"/>
          <w:highlight w:val="none"/>
          <w:rPrChange w:id="4601" w:author="哦" w:date="2021-11-10T10:24:54Z">
            <w:rPr>
              <w:rFonts w:hint="eastAsia" w:ascii="宋体" w:hAnsi="宋体"/>
              <w:color w:val="auto"/>
            </w:rPr>
          </w:rPrChang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color w:val="auto"/>
          <w:highlight w:val="none"/>
          <w:rPrChange w:id="4602" w:author="哦" w:date="2021-11-10T10:24:54Z">
            <w:rPr>
              <w:rFonts w:ascii="宋体" w:hAnsi="宋体"/>
              <w:color w:val="auto"/>
            </w:rPr>
          </w:rPrChange>
        </w:rPr>
      </w:pPr>
      <w:r>
        <w:rPr>
          <w:rFonts w:ascii="宋体" w:hAnsi="宋体"/>
          <w:color w:val="auto"/>
          <w:highlight w:val="none"/>
          <w:rPrChange w:id="4603" w:author="哦" w:date="2021-11-10T10:24:54Z">
            <w:rPr>
              <w:rFonts w:ascii="宋体" w:hAnsi="宋体"/>
              <w:color w:val="auto"/>
            </w:rPr>
          </w:rPrChange>
        </w:rPr>
        <w:t>我</w:t>
      </w:r>
      <w:r>
        <w:rPr>
          <w:rFonts w:hint="eastAsia" w:ascii="宋体" w:hAnsi="宋体"/>
          <w:color w:val="auto"/>
          <w:highlight w:val="none"/>
          <w:rPrChange w:id="4604" w:author="哦" w:date="2021-11-10T10:24:54Z">
            <w:rPr>
              <w:rFonts w:hint="eastAsia" w:ascii="宋体" w:hAnsi="宋体"/>
              <w:color w:val="auto"/>
            </w:rPr>
          </w:rPrChange>
        </w:rPr>
        <w:t>方</w:t>
      </w:r>
      <w:r>
        <w:rPr>
          <w:rFonts w:ascii="宋体" w:hAnsi="宋体"/>
          <w:color w:val="auto"/>
          <w:highlight w:val="none"/>
          <w:rPrChange w:id="4605" w:author="哦" w:date="2021-11-10T10:24:54Z">
            <w:rPr>
              <w:rFonts w:ascii="宋体" w:hAnsi="宋体"/>
              <w:color w:val="auto"/>
            </w:rPr>
          </w:rPrChange>
        </w:rPr>
        <w:t>声明，我们所填报的资料是完全真实和准确的，并愿为此承担任何相关的法律责任。</w:t>
      </w:r>
    </w:p>
    <w:p>
      <w:pPr>
        <w:spacing w:before="0" w:after="0" w:afterAutospacing="0" w:line="480" w:lineRule="auto"/>
        <w:ind w:left="0" w:right="0" w:firstLine="200"/>
        <w:rPr>
          <w:rFonts w:ascii="宋体" w:hAnsi="宋体"/>
          <w:color w:val="auto"/>
          <w:highlight w:val="none"/>
          <w:u w:val="single"/>
          <w:rPrChange w:id="4606" w:author="哦" w:date="2021-11-10T10:24:54Z">
            <w:rPr>
              <w:rFonts w:ascii="宋体" w:hAnsi="宋体"/>
              <w:color w:val="auto"/>
              <w:u w:val="single"/>
            </w:rPr>
          </w:rPrChange>
        </w:rPr>
      </w:pPr>
      <w:r>
        <w:rPr>
          <w:rFonts w:hint="eastAsia" w:ascii="宋体" w:hAnsi="宋体"/>
          <w:color w:val="auto"/>
          <w:highlight w:val="none"/>
          <w:rPrChange w:id="4607" w:author="哦" w:date="2021-11-10T10:24:54Z">
            <w:rPr>
              <w:rFonts w:hint="eastAsia" w:ascii="宋体" w:hAnsi="宋体"/>
              <w:color w:val="auto"/>
            </w:rPr>
          </w:rPrChange>
        </w:rPr>
        <w:t>比选申请人</w:t>
      </w:r>
      <w:r>
        <w:rPr>
          <w:rFonts w:ascii="宋体" w:hAnsi="宋体"/>
          <w:color w:val="auto"/>
          <w:highlight w:val="none"/>
          <w:rPrChange w:id="4608" w:author="哦" w:date="2021-11-10T10:24:54Z">
            <w:rPr>
              <w:rFonts w:ascii="宋体" w:hAnsi="宋体"/>
              <w:color w:val="auto"/>
            </w:rPr>
          </w:rPrChange>
        </w:rPr>
        <w:t>地址：</w:t>
      </w:r>
    </w:p>
    <w:p>
      <w:pPr>
        <w:spacing w:before="0" w:after="0" w:afterAutospacing="0" w:line="480" w:lineRule="auto"/>
        <w:ind w:left="0" w:right="0" w:firstLine="200"/>
        <w:rPr>
          <w:rFonts w:ascii="宋体" w:hAnsi="宋体"/>
          <w:color w:val="auto"/>
          <w:highlight w:val="none"/>
          <w:rPrChange w:id="4609" w:author="哦" w:date="2021-11-10T10:24:54Z">
            <w:rPr>
              <w:rFonts w:ascii="宋体" w:hAnsi="宋体"/>
              <w:color w:val="auto"/>
            </w:rPr>
          </w:rPrChange>
        </w:rPr>
      </w:pPr>
      <w:r>
        <w:rPr>
          <w:rFonts w:hint="eastAsia" w:ascii="宋体" w:hAnsi="宋体"/>
          <w:color w:val="auto"/>
          <w:highlight w:val="none"/>
          <w:rPrChange w:id="4610" w:author="哦" w:date="2021-11-10T10:24:54Z">
            <w:rPr>
              <w:rFonts w:hint="eastAsia" w:ascii="宋体" w:hAnsi="宋体"/>
              <w:color w:val="auto"/>
            </w:rPr>
          </w:rPrChange>
        </w:rPr>
        <w:t>比选申请人</w:t>
      </w:r>
      <w:r>
        <w:rPr>
          <w:rFonts w:ascii="宋体" w:hAnsi="宋体"/>
          <w:color w:val="auto"/>
          <w:highlight w:val="none"/>
          <w:u w:val="single"/>
          <w:rPrChange w:id="4611" w:author="哦" w:date="2021-11-10T10:24:54Z">
            <w:rPr>
              <w:rFonts w:ascii="宋体" w:hAnsi="宋体"/>
              <w:color w:val="auto"/>
              <w:u w:val="single"/>
            </w:rPr>
          </w:rPrChange>
        </w:rPr>
        <w:t xml:space="preserve">    (</w:t>
      </w:r>
      <w:r>
        <w:rPr>
          <w:rFonts w:hint="eastAsia" w:ascii="宋体" w:hAnsi="宋体"/>
          <w:color w:val="auto"/>
          <w:highlight w:val="none"/>
          <w:u w:val="single"/>
          <w:rPrChange w:id="4612" w:author="哦" w:date="2021-11-10T10:24:54Z">
            <w:rPr>
              <w:rFonts w:hint="eastAsia" w:ascii="宋体" w:hAnsi="宋体"/>
              <w:color w:val="auto"/>
              <w:u w:val="single"/>
            </w:rPr>
          </w:rPrChange>
        </w:rPr>
        <w:t>盖单位公章</w:t>
      </w:r>
      <w:r>
        <w:rPr>
          <w:rFonts w:ascii="宋体" w:hAnsi="宋体"/>
          <w:color w:val="auto"/>
          <w:highlight w:val="none"/>
          <w:u w:val="single"/>
          <w:rPrChange w:id="4613" w:author="哦" w:date="2021-11-10T10:24:54Z">
            <w:rPr>
              <w:rFonts w:ascii="宋体" w:hAnsi="宋体"/>
              <w:color w:val="auto"/>
              <w:u w:val="single"/>
            </w:rPr>
          </w:rPrChange>
        </w:rPr>
        <w:t>)</w:t>
      </w:r>
    </w:p>
    <w:p>
      <w:pPr>
        <w:spacing w:before="0" w:after="0" w:afterAutospacing="0" w:line="480" w:lineRule="auto"/>
        <w:ind w:left="0" w:right="0" w:firstLine="200"/>
        <w:rPr>
          <w:rFonts w:ascii="宋体" w:hAnsi="宋体"/>
          <w:color w:val="auto"/>
          <w:highlight w:val="none"/>
          <w:u w:val="single"/>
          <w:rPrChange w:id="4614" w:author="哦" w:date="2021-11-10T10:24:54Z">
            <w:rPr>
              <w:rFonts w:ascii="宋体" w:hAnsi="宋体"/>
              <w:color w:val="auto"/>
              <w:u w:val="single"/>
            </w:rPr>
          </w:rPrChange>
        </w:rPr>
      </w:pPr>
      <w:r>
        <w:rPr>
          <w:rFonts w:ascii="宋体" w:hAnsi="宋体"/>
          <w:color w:val="auto"/>
          <w:highlight w:val="none"/>
          <w:rPrChange w:id="4615" w:author="哦" w:date="2021-11-10T10:24:54Z">
            <w:rPr>
              <w:rFonts w:ascii="宋体" w:hAnsi="宋体"/>
              <w:color w:val="auto"/>
            </w:rPr>
          </w:rPrChange>
        </w:rPr>
        <w:t>邮政编码：</w:t>
      </w:r>
    </w:p>
    <w:p>
      <w:pPr>
        <w:spacing w:before="0" w:after="0" w:afterAutospacing="0" w:line="480" w:lineRule="auto"/>
        <w:ind w:left="0" w:right="0" w:firstLine="200"/>
        <w:rPr>
          <w:rFonts w:ascii="宋体" w:hAnsi="宋体"/>
          <w:color w:val="auto"/>
          <w:highlight w:val="none"/>
          <w:u w:val="single"/>
          <w:rPrChange w:id="4616" w:author="哦" w:date="2021-11-10T10:24:54Z">
            <w:rPr>
              <w:rFonts w:ascii="宋体" w:hAnsi="宋体"/>
              <w:color w:val="auto"/>
              <w:u w:val="single"/>
            </w:rPr>
          </w:rPrChange>
        </w:rPr>
      </w:pPr>
      <w:r>
        <w:rPr>
          <w:rFonts w:hint="eastAsia" w:ascii="宋体" w:hAnsi="宋体"/>
          <w:color w:val="auto"/>
          <w:highlight w:val="none"/>
          <w:rPrChange w:id="4617" w:author="哦" w:date="2021-11-10T10:24:54Z">
            <w:rPr>
              <w:rFonts w:hint="eastAsia" w:ascii="宋体" w:hAnsi="宋体"/>
              <w:color w:val="auto"/>
            </w:rPr>
          </w:rPrChange>
        </w:rPr>
        <w:t>法定代表人（或委托代理人）：</w:t>
      </w:r>
      <w:r>
        <w:rPr>
          <w:rFonts w:ascii="宋体" w:hAnsi="宋体"/>
          <w:color w:val="auto"/>
          <w:highlight w:val="none"/>
          <w:u w:val="single"/>
          <w:rPrChange w:id="4618" w:author="哦" w:date="2021-11-10T10:24:54Z">
            <w:rPr>
              <w:rFonts w:ascii="宋体" w:hAnsi="宋体"/>
              <w:color w:val="auto"/>
              <w:u w:val="single"/>
            </w:rPr>
          </w:rPrChange>
        </w:rPr>
        <w:t>(签字</w:t>
      </w:r>
      <w:r>
        <w:rPr>
          <w:rFonts w:hint="eastAsia" w:ascii="宋体" w:hAnsi="宋体"/>
          <w:color w:val="auto"/>
          <w:highlight w:val="none"/>
          <w:u w:val="single"/>
          <w:rPrChange w:id="4619" w:author="哦" w:date="2021-11-10T10:24:54Z">
            <w:rPr>
              <w:rFonts w:hint="eastAsia" w:ascii="宋体" w:hAnsi="宋体"/>
              <w:color w:val="auto"/>
              <w:u w:val="single"/>
            </w:rPr>
          </w:rPrChange>
        </w:rPr>
        <w:t>或盖章</w:t>
      </w:r>
      <w:r>
        <w:rPr>
          <w:rFonts w:ascii="宋体" w:hAnsi="宋体"/>
          <w:color w:val="auto"/>
          <w:highlight w:val="none"/>
          <w:u w:val="single"/>
          <w:rPrChange w:id="4620" w:author="哦" w:date="2021-11-10T10:24:54Z">
            <w:rPr>
              <w:rFonts w:ascii="宋体" w:hAnsi="宋体"/>
              <w:color w:val="auto"/>
              <w:u w:val="single"/>
            </w:rPr>
          </w:rPrChange>
        </w:rPr>
        <w:t>)</w:t>
      </w:r>
    </w:p>
    <w:p>
      <w:pPr>
        <w:spacing w:before="0" w:after="0" w:afterAutospacing="0" w:line="480" w:lineRule="auto"/>
        <w:ind w:left="0" w:right="0" w:firstLine="200"/>
        <w:rPr>
          <w:rFonts w:ascii="宋体" w:hAnsi="宋体"/>
          <w:color w:val="auto"/>
          <w:highlight w:val="none"/>
          <w:u w:val="single"/>
          <w:rPrChange w:id="4621" w:author="哦" w:date="2021-11-10T10:24:54Z">
            <w:rPr>
              <w:rFonts w:ascii="宋体" w:hAnsi="宋体"/>
              <w:color w:val="auto"/>
              <w:u w:val="single"/>
            </w:rPr>
          </w:rPrChange>
        </w:rPr>
      </w:pPr>
      <w:r>
        <w:rPr>
          <w:rFonts w:ascii="宋体" w:hAnsi="宋体"/>
          <w:color w:val="auto"/>
          <w:highlight w:val="none"/>
          <w:rPrChange w:id="4622" w:author="哦" w:date="2021-11-10T10:24:54Z">
            <w:rPr>
              <w:rFonts w:ascii="宋体" w:hAnsi="宋体"/>
              <w:color w:val="auto"/>
            </w:rPr>
          </w:rPrChange>
        </w:rPr>
        <w:t>电话：</w:t>
      </w:r>
      <w:r>
        <w:rPr>
          <w:rFonts w:ascii="宋体" w:hAnsi="宋体"/>
          <w:color w:val="auto"/>
          <w:highlight w:val="none"/>
          <w:u w:val="single"/>
          <w:rPrChange w:id="4623" w:author="哦" w:date="2021-11-10T10:24:54Z">
            <w:rPr>
              <w:rFonts w:ascii="宋体" w:hAnsi="宋体"/>
              <w:color w:val="auto"/>
              <w:u w:val="single"/>
            </w:rPr>
          </w:rPrChange>
        </w:rPr>
        <w:t>　　</w:t>
      </w:r>
    </w:p>
    <w:p>
      <w:pPr>
        <w:spacing w:before="0" w:after="0" w:afterAutospacing="0" w:line="480" w:lineRule="auto"/>
        <w:ind w:left="0" w:right="0" w:firstLine="200"/>
        <w:rPr>
          <w:rFonts w:ascii="宋体" w:hAnsi="宋体"/>
          <w:color w:val="auto"/>
          <w:highlight w:val="none"/>
          <w:u w:val="single"/>
          <w:rPrChange w:id="4624" w:author="哦" w:date="2021-11-10T10:24:54Z">
            <w:rPr>
              <w:rFonts w:ascii="宋体" w:hAnsi="宋体"/>
              <w:color w:val="auto"/>
              <w:u w:val="single"/>
            </w:rPr>
          </w:rPrChange>
        </w:rPr>
      </w:pPr>
      <w:r>
        <w:rPr>
          <w:rFonts w:ascii="宋体" w:hAnsi="宋体"/>
          <w:color w:val="auto"/>
          <w:highlight w:val="none"/>
          <w:rPrChange w:id="4625" w:author="哦" w:date="2021-11-10T10:24:54Z">
            <w:rPr>
              <w:rFonts w:ascii="宋体" w:hAnsi="宋体"/>
              <w:color w:val="auto"/>
            </w:rPr>
          </w:rPrChange>
        </w:rPr>
        <w:t>传真：</w:t>
      </w:r>
    </w:p>
    <w:p>
      <w:pPr>
        <w:spacing w:before="0" w:after="0" w:afterAutospacing="0" w:line="480" w:lineRule="auto"/>
        <w:ind w:left="0" w:right="0" w:firstLine="200"/>
        <w:rPr>
          <w:rFonts w:ascii="宋体" w:hAnsi="宋体"/>
          <w:color w:val="auto"/>
          <w:highlight w:val="none"/>
          <w:rPrChange w:id="4626" w:author="哦" w:date="2021-11-10T10:24:54Z">
            <w:rPr>
              <w:rFonts w:ascii="宋体" w:hAnsi="宋体"/>
              <w:color w:val="auto"/>
            </w:rPr>
          </w:rPrChange>
        </w:rPr>
      </w:pPr>
      <w:r>
        <w:rPr>
          <w:rFonts w:ascii="宋体" w:hAnsi="宋体"/>
          <w:color w:val="auto"/>
          <w:highlight w:val="none"/>
          <w:rPrChange w:id="4627" w:author="哦" w:date="2021-11-10T10:24:54Z">
            <w:rPr>
              <w:rFonts w:ascii="宋体" w:hAnsi="宋体"/>
              <w:color w:val="auto"/>
            </w:rPr>
          </w:rPrChange>
        </w:rPr>
        <w:t>日期：年月日</w:t>
      </w:r>
    </w:p>
    <w:p>
      <w:pPr>
        <w:pageBreakBefore/>
        <w:snapToGrid w:val="0"/>
        <w:ind w:right="0" w:firstLine="0"/>
        <w:jc w:val="left"/>
        <w:outlineLvl w:val="0"/>
        <w:rPr>
          <w:rFonts w:ascii="宋体" w:hAnsi="宋体"/>
          <w:b/>
          <w:color w:val="auto"/>
          <w:highlight w:val="none"/>
          <w:rPrChange w:id="4628" w:author="哦" w:date="2021-11-10T10:24:54Z">
            <w:rPr>
              <w:rFonts w:ascii="宋体" w:hAnsi="宋体"/>
              <w:b/>
              <w:color w:val="auto"/>
            </w:rPr>
          </w:rPrChange>
        </w:rPr>
      </w:pPr>
      <w:bookmarkStart w:id="2279" w:name="_Toc25750678"/>
      <w:bookmarkStart w:id="2280" w:name="_Toc22408"/>
      <w:r>
        <w:rPr>
          <w:rFonts w:ascii="宋体" w:hAnsi="宋体"/>
          <w:b/>
          <w:color w:val="auto"/>
          <w:highlight w:val="none"/>
          <w:rPrChange w:id="4629" w:author="哦" w:date="2021-11-10T10:24:54Z">
            <w:rPr>
              <w:rFonts w:ascii="宋体" w:hAnsi="宋体"/>
              <w:b/>
              <w:color w:val="auto"/>
            </w:rPr>
          </w:rPrChange>
        </w:rPr>
        <w:t>A</w:t>
      </w:r>
      <w:r>
        <w:rPr>
          <w:rFonts w:hint="eastAsia" w:ascii="宋体" w:hAnsi="宋体"/>
          <w:b/>
          <w:color w:val="auto"/>
          <w:highlight w:val="none"/>
          <w:rPrChange w:id="4630" w:author="哦" w:date="2021-11-10T10:24:54Z">
            <w:rPr>
              <w:rFonts w:hint="eastAsia" w:ascii="宋体" w:hAnsi="宋体"/>
              <w:b/>
              <w:color w:val="auto"/>
            </w:rPr>
          </w:rPrChange>
        </w:rPr>
        <w:t>4  类似项目</w:t>
      </w:r>
      <w:r>
        <w:rPr>
          <w:rFonts w:ascii="宋体" w:hAnsi="宋体"/>
          <w:b/>
          <w:color w:val="auto"/>
          <w:highlight w:val="none"/>
          <w:rPrChange w:id="4631" w:author="哦" w:date="2021-11-10T10:24:54Z">
            <w:rPr>
              <w:rFonts w:ascii="宋体" w:hAnsi="宋体"/>
              <w:b/>
              <w:color w:val="auto"/>
            </w:rPr>
          </w:rPrChange>
        </w:rPr>
        <w:t>业绩表格式</w:t>
      </w:r>
      <w:bookmarkEnd w:id="2279"/>
      <w:bookmarkEnd w:id="2280"/>
    </w:p>
    <w:p>
      <w:pPr>
        <w:spacing w:before="0"/>
        <w:ind w:right="-57" w:firstLine="0"/>
        <w:jc w:val="center"/>
        <w:rPr>
          <w:rFonts w:ascii="宋体" w:hAnsi="宋体"/>
          <w:b/>
          <w:color w:val="auto"/>
          <w:spacing w:val="20"/>
          <w:highlight w:val="none"/>
          <w:rPrChange w:id="4632" w:author="哦" w:date="2021-11-10T10:24:54Z">
            <w:rPr>
              <w:rFonts w:ascii="宋体" w:hAnsi="宋体"/>
              <w:b/>
              <w:color w:val="auto"/>
              <w:spacing w:val="20"/>
            </w:rPr>
          </w:rPrChange>
        </w:rPr>
      </w:pPr>
      <w:r>
        <w:rPr>
          <w:rFonts w:hint="eastAsia" w:ascii="宋体" w:hAnsi="宋体"/>
          <w:b/>
          <w:color w:val="auto"/>
          <w:spacing w:val="20"/>
          <w:highlight w:val="none"/>
          <w:rPrChange w:id="4633" w:author="哦" w:date="2021-11-10T10:24:54Z">
            <w:rPr>
              <w:rFonts w:hint="eastAsia" w:ascii="宋体" w:hAnsi="宋体"/>
              <w:b/>
              <w:color w:val="auto"/>
              <w:spacing w:val="20"/>
            </w:rPr>
          </w:rPrChange>
        </w:rPr>
        <w:t>类似项目</w:t>
      </w:r>
      <w:r>
        <w:rPr>
          <w:rFonts w:ascii="宋体" w:hAnsi="宋体"/>
          <w:b/>
          <w:color w:val="auto"/>
          <w:spacing w:val="20"/>
          <w:highlight w:val="none"/>
          <w:rPrChange w:id="4634" w:author="哦" w:date="2021-11-10T10:24:54Z">
            <w:rPr>
              <w:rFonts w:ascii="宋体" w:hAnsi="宋体"/>
              <w:b/>
              <w:color w:val="auto"/>
              <w:spacing w:val="20"/>
            </w:rPr>
          </w:rPrChange>
        </w:rPr>
        <w:t>业绩表</w:t>
      </w:r>
      <w:r>
        <w:rPr>
          <w:rFonts w:hint="eastAsia" w:ascii="宋体" w:hAnsi="宋体"/>
          <w:b/>
          <w:color w:val="auto"/>
          <w:highlight w:val="none"/>
          <w:rPrChange w:id="4635" w:author="哦" w:date="2021-11-10T10:24:54Z">
            <w:rPr>
              <w:rFonts w:hint="eastAsia" w:ascii="宋体" w:hAnsi="宋体"/>
              <w:b/>
              <w:color w:val="auto"/>
            </w:rPr>
          </w:rPrChange>
        </w:rPr>
        <w:t>（如有）</w:t>
      </w:r>
    </w:p>
    <w:tbl>
      <w:tblPr>
        <w:tblStyle w:val="25"/>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695"/>
        <w:gridCol w:w="1252"/>
        <w:gridCol w:w="1040"/>
        <w:gridCol w:w="1175"/>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jc w:val="center"/>
              <w:rPr>
                <w:rFonts w:ascii="宋体" w:hAnsi="宋体"/>
                <w:color w:val="auto"/>
                <w:highlight w:val="none"/>
                <w:rPrChange w:id="4636" w:author="哦" w:date="2021-11-10T10:24:54Z">
                  <w:rPr>
                    <w:rFonts w:ascii="宋体" w:hAnsi="宋体"/>
                    <w:color w:val="auto"/>
                  </w:rPr>
                </w:rPrChange>
              </w:rPr>
            </w:pPr>
            <w:r>
              <w:rPr>
                <w:rFonts w:hint="eastAsia" w:ascii="宋体" w:hAnsi="宋体"/>
                <w:color w:val="auto"/>
                <w:highlight w:val="none"/>
                <w:rPrChange w:id="4637" w:author="哦" w:date="2021-11-10T10:24:54Z">
                  <w:rPr>
                    <w:rFonts w:hint="eastAsia" w:ascii="宋体" w:hAnsi="宋体"/>
                    <w:color w:val="auto"/>
                  </w:rPr>
                </w:rPrChange>
              </w:rPr>
              <w:t>序号</w:t>
            </w:r>
          </w:p>
        </w:tc>
        <w:tc>
          <w:tcPr>
            <w:tcW w:w="1092" w:type="dxa"/>
            <w:tcBorders>
              <w:top w:val="double" w:color="auto" w:sz="4" w:space="0"/>
            </w:tcBorders>
            <w:vAlign w:val="center"/>
          </w:tcPr>
          <w:p>
            <w:pPr>
              <w:ind w:left="0" w:firstLine="0"/>
              <w:jc w:val="center"/>
              <w:rPr>
                <w:rFonts w:ascii="宋体" w:hAnsi="宋体"/>
                <w:color w:val="auto"/>
                <w:highlight w:val="none"/>
                <w:rPrChange w:id="4638" w:author="哦" w:date="2021-11-10T10:24:54Z">
                  <w:rPr>
                    <w:rFonts w:ascii="宋体" w:hAnsi="宋体"/>
                    <w:color w:val="auto"/>
                  </w:rPr>
                </w:rPrChange>
              </w:rPr>
            </w:pPr>
            <w:r>
              <w:rPr>
                <w:rFonts w:hint="eastAsia" w:ascii="宋体" w:hAnsi="宋体"/>
                <w:color w:val="auto"/>
                <w:highlight w:val="none"/>
                <w:rPrChange w:id="4639" w:author="哦" w:date="2021-11-10T10:24:54Z">
                  <w:rPr>
                    <w:rFonts w:hint="eastAsia" w:ascii="宋体" w:hAnsi="宋体"/>
                    <w:color w:val="auto"/>
                  </w:rPr>
                </w:rPrChange>
              </w:rPr>
              <w:t>项目名称</w:t>
            </w:r>
          </w:p>
        </w:tc>
        <w:tc>
          <w:tcPr>
            <w:tcW w:w="1695" w:type="dxa"/>
            <w:tcBorders>
              <w:top w:val="double" w:color="auto" w:sz="4" w:space="0"/>
            </w:tcBorders>
            <w:vAlign w:val="center"/>
          </w:tcPr>
          <w:p>
            <w:pPr>
              <w:ind w:left="0" w:firstLine="0"/>
              <w:jc w:val="center"/>
              <w:rPr>
                <w:rFonts w:ascii="宋体" w:hAnsi="宋体"/>
                <w:color w:val="auto"/>
                <w:highlight w:val="none"/>
                <w:rPrChange w:id="4640" w:author="哦" w:date="2021-11-10T10:24:54Z">
                  <w:rPr>
                    <w:rFonts w:ascii="宋体" w:hAnsi="宋体"/>
                    <w:color w:val="auto"/>
                  </w:rPr>
                </w:rPrChange>
              </w:rPr>
            </w:pPr>
            <w:r>
              <w:rPr>
                <w:rFonts w:hint="eastAsia" w:ascii="宋体" w:hAnsi="宋体"/>
                <w:color w:val="auto"/>
                <w:highlight w:val="none"/>
                <w:rPrChange w:id="4641" w:author="哦" w:date="2021-11-10T10:24:54Z">
                  <w:rPr>
                    <w:rFonts w:hint="eastAsia" w:ascii="宋体" w:hAnsi="宋体"/>
                    <w:color w:val="auto"/>
                  </w:rPr>
                </w:rPrChange>
              </w:rPr>
              <w:t>项目主要采购内容</w:t>
            </w:r>
          </w:p>
        </w:tc>
        <w:tc>
          <w:tcPr>
            <w:tcW w:w="1252" w:type="dxa"/>
            <w:tcBorders>
              <w:top w:val="double" w:color="auto" w:sz="4" w:space="0"/>
            </w:tcBorders>
            <w:vAlign w:val="center"/>
          </w:tcPr>
          <w:p>
            <w:pPr>
              <w:ind w:left="0" w:firstLine="0"/>
              <w:jc w:val="center"/>
              <w:rPr>
                <w:rFonts w:ascii="宋体" w:hAnsi="宋体"/>
                <w:color w:val="auto"/>
                <w:highlight w:val="none"/>
                <w:rPrChange w:id="4642" w:author="哦" w:date="2021-11-10T10:24:54Z">
                  <w:rPr>
                    <w:rFonts w:ascii="宋体" w:hAnsi="宋体"/>
                    <w:color w:val="auto"/>
                  </w:rPr>
                </w:rPrChange>
              </w:rPr>
            </w:pPr>
            <w:r>
              <w:rPr>
                <w:rFonts w:hint="eastAsia" w:ascii="宋体" w:hAnsi="宋体"/>
                <w:color w:val="auto"/>
                <w:highlight w:val="none"/>
                <w:rPrChange w:id="4643" w:author="哦" w:date="2021-11-10T10:24:54Z">
                  <w:rPr>
                    <w:rFonts w:hint="eastAsia" w:ascii="宋体" w:hAnsi="宋体"/>
                    <w:color w:val="auto"/>
                  </w:rPr>
                </w:rPrChange>
              </w:rPr>
              <w:t>合同金额（元）</w:t>
            </w:r>
          </w:p>
        </w:tc>
        <w:tc>
          <w:tcPr>
            <w:tcW w:w="1040" w:type="dxa"/>
            <w:tcBorders>
              <w:top w:val="double" w:color="auto" w:sz="4" w:space="0"/>
            </w:tcBorders>
            <w:vAlign w:val="center"/>
          </w:tcPr>
          <w:p>
            <w:pPr>
              <w:ind w:left="0" w:firstLine="0"/>
              <w:jc w:val="center"/>
              <w:rPr>
                <w:rFonts w:ascii="宋体" w:hAnsi="宋体"/>
                <w:color w:val="auto"/>
                <w:highlight w:val="none"/>
                <w:rPrChange w:id="4644" w:author="哦" w:date="2021-11-10T10:24:54Z">
                  <w:rPr>
                    <w:rFonts w:ascii="宋体" w:hAnsi="宋体"/>
                    <w:color w:val="auto"/>
                  </w:rPr>
                </w:rPrChange>
              </w:rPr>
            </w:pPr>
            <w:r>
              <w:rPr>
                <w:rFonts w:hint="eastAsia" w:ascii="宋体" w:hAnsi="宋体"/>
                <w:color w:val="auto"/>
                <w:highlight w:val="none"/>
                <w:rPrChange w:id="4645" w:author="哦" w:date="2021-11-10T10:24:54Z">
                  <w:rPr>
                    <w:rFonts w:hint="eastAsia" w:ascii="宋体" w:hAnsi="宋体"/>
                    <w:color w:val="auto"/>
                  </w:rPr>
                </w:rPrChange>
              </w:rPr>
              <w:t>签订时间</w:t>
            </w:r>
          </w:p>
        </w:tc>
        <w:tc>
          <w:tcPr>
            <w:tcW w:w="1175" w:type="dxa"/>
            <w:tcBorders>
              <w:top w:val="double" w:color="auto" w:sz="4" w:space="0"/>
            </w:tcBorders>
            <w:vAlign w:val="center"/>
          </w:tcPr>
          <w:p>
            <w:pPr>
              <w:ind w:left="0" w:firstLine="0"/>
              <w:jc w:val="center"/>
              <w:rPr>
                <w:rFonts w:ascii="宋体" w:hAnsi="宋体"/>
                <w:color w:val="auto"/>
                <w:highlight w:val="none"/>
                <w:rPrChange w:id="4646" w:author="哦" w:date="2021-11-10T10:24:54Z">
                  <w:rPr>
                    <w:rFonts w:ascii="宋体" w:hAnsi="宋体"/>
                    <w:color w:val="auto"/>
                  </w:rPr>
                </w:rPrChange>
              </w:rPr>
            </w:pPr>
            <w:r>
              <w:rPr>
                <w:rFonts w:hint="eastAsia" w:ascii="宋体" w:hAnsi="宋体"/>
                <w:color w:val="auto"/>
                <w:highlight w:val="none"/>
                <w:rPrChange w:id="4647" w:author="哦" w:date="2021-11-10T10:24:54Z">
                  <w:rPr>
                    <w:rFonts w:hint="eastAsia" w:ascii="宋体" w:hAnsi="宋体"/>
                    <w:color w:val="auto"/>
                  </w:rPr>
                </w:rPrChange>
              </w:rPr>
              <w:t>供货时间</w:t>
            </w:r>
          </w:p>
        </w:tc>
        <w:tc>
          <w:tcPr>
            <w:tcW w:w="1044" w:type="dxa"/>
            <w:tcBorders>
              <w:top w:val="double" w:color="auto" w:sz="4" w:space="0"/>
            </w:tcBorders>
            <w:vAlign w:val="center"/>
          </w:tcPr>
          <w:p>
            <w:pPr>
              <w:ind w:left="0" w:firstLine="0"/>
              <w:jc w:val="center"/>
              <w:rPr>
                <w:rFonts w:ascii="宋体" w:hAnsi="宋体"/>
                <w:color w:val="auto"/>
                <w:highlight w:val="none"/>
                <w:rPrChange w:id="4648" w:author="哦" w:date="2021-11-10T10:24:54Z">
                  <w:rPr>
                    <w:rFonts w:ascii="宋体" w:hAnsi="宋体"/>
                    <w:color w:val="auto"/>
                  </w:rPr>
                </w:rPrChange>
              </w:rPr>
            </w:pPr>
            <w:r>
              <w:rPr>
                <w:rFonts w:hint="eastAsia" w:ascii="宋体" w:hAnsi="宋体"/>
                <w:color w:val="auto"/>
                <w:highlight w:val="none"/>
                <w:rPrChange w:id="4649" w:author="哦" w:date="2021-11-10T10:24:54Z">
                  <w:rPr>
                    <w:rFonts w:hint="eastAsia" w:ascii="宋体" w:hAnsi="宋体"/>
                    <w:color w:val="auto"/>
                  </w:rPr>
                </w:rPrChange>
              </w:rPr>
              <w:t>业主单位</w:t>
            </w:r>
          </w:p>
        </w:tc>
        <w:tc>
          <w:tcPr>
            <w:tcW w:w="1043" w:type="dxa"/>
            <w:tcBorders>
              <w:top w:val="double" w:color="auto" w:sz="4" w:space="0"/>
            </w:tcBorders>
            <w:vAlign w:val="center"/>
          </w:tcPr>
          <w:p>
            <w:pPr>
              <w:ind w:left="0" w:firstLine="0"/>
              <w:jc w:val="center"/>
              <w:rPr>
                <w:rFonts w:ascii="宋体" w:hAnsi="宋体"/>
                <w:color w:val="auto"/>
                <w:highlight w:val="none"/>
                <w:rPrChange w:id="4650" w:author="哦" w:date="2021-11-10T10:24:54Z">
                  <w:rPr>
                    <w:rFonts w:ascii="宋体" w:hAnsi="宋体"/>
                    <w:color w:val="auto"/>
                  </w:rPr>
                </w:rPrChange>
              </w:rPr>
            </w:pPr>
            <w:r>
              <w:rPr>
                <w:rFonts w:hint="eastAsia" w:ascii="宋体" w:hAnsi="宋体"/>
                <w:color w:val="auto"/>
                <w:highlight w:val="none"/>
                <w:rPrChange w:id="4651" w:author="哦" w:date="2021-11-10T10:24:54Z">
                  <w:rPr>
                    <w:rFonts w:hint="eastAsia" w:ascii="宋体" w:hAnsi="宋体"/>
                    <w:color w:val="auto"/>
                  </w:rPr>
                </w:rPrChange>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color w:val="auto"/>
                <w:highlight w:val="none"/>
                <w:rPrChange w:id="4652" w:author="哦" w:date="2021-11-10T10:24:54Z">
                  <w:rPr>
                    <w:rFonts w:ascii="宋体" w:hAnsi="宋体"/>
                    <w:color w:val="auto"/>
                  </w:rPr>
                </w:rPrChange>
              </w:rPr>
            </w:pPr>
          </w:p>
        </w:tc>
        <w:tc>
          <w:tcPr>
            <w:tcW w:w="1092" w:type="dxa"/>
          </w:tcPr>
          <w:p>
            <w:pPr>
              <w:ind w:left="0" w:firstLine="0"/>
              <w:rPr>
                <w:rFonts w:ascii="宋体" w:hAnsi="宋体"/>
                <w:color w:val="auto"/>
                <w:highlight w:val="none"/>
                <w:rPrChange w:id="4653" w:author="哦" w:date="2021-11-10T10:24:54Z">
                  <w:rPr>
                    <w:rFonts w:ascii="宋体" w:hAnsi="宋体"/>
                    <w:color w:val="auto"/>
                  </w:rPr>
                </w:rPrChange>
              </w:rPr>
            </w:pPr>
          </w:p>
        </w:tc>
        <w:tc>
          <w:tcPr>
            <w:tcW w:w="1695" w:type="dxa"/>
          </w:tcPr>
          <w:p>
            <w:pPr>
              <w:ind w:left="0" w:firstLine="0"/>
              <w:rPr>
                <w:rFonts w:ascii="宋体" w:hAnsi="宋体"/>
                <w:color w:val="auto"/>
                <w:highlight w:val="none"/>
                <w:rPrChange w:id="4654" w:author="哦" w:date="2021-11-10T10:24:54Z">
                  <w:rPr>
                    <w:rFonts w:ascii="宋体" w:hAnsi="宋体"/>
                    <w:color w:val="auto"/>
                  </w:rPr>
                </w:rPrChange>
              </w:rPr>
            </w:pPr>
          </w:p>
        </w:tc>
        <w:tc>
          <w:tcPr>
            <w:tcW w:w="1252" w:type="dxa"/>
          </w:tcPr>
          <w:p>
            <w:pPr>
              <w:ind w:left="0" w:firstLine="0"/>
              <w:rPr>
                <w:rFonts w:ascii="宋体" w:hAnsi="宋体"/>
                <w:color w:val="auto"/>
                <w:highlight w:val="none"/>
                <w:rPrChange w:id="4655" w:author="哦" w:date="2021-11-10T10:24:54Z">
                  <w:rPr>
                    <w:rFonts w:ascii="宋体" w:hAnsi="宋体"/>
                    <w:color w:val="auto"/>
                  </w:rPr>
                </w:rPrChange>
              </w:rPr>
            </w:pPr>
          </w:p>
        </w:tc>
        <w:tc>
          <w:tcPr>
            <w:tcW w:w="1040" w:type="dxa"/>
          </w:tcPr>
          <w:p>
            <w:pPr>
              <w:ind w:left="0" w:firstLine="0"/>
              <w:rPr>
                <w:rFonts w:ascii="宋体" w:hAnsi="宋体"/>
                <w:color w:val="auto"/>
                <w:highlight w:val="none"/>
                <w:rPrChange w:id="4656" w:author="哦" w:date="2021-11-10T10:24:54Z">
                  <w:rPr>
                    <w:rFonts w:ascii="宋体" w:hAnsi="宋体"/>
                    <w:color w:val="auto"/>
                  </w:rPr>
                </w:rPrChange>
              </w:rPr>
            </w:pPr>
          </w:p>
        </w:tc>
        <w:tc>
          <w:tcPr>
            <w:tcW w:w="1175" w:type="dxa"/>
          </w:tcPr>
          <w:p>
            <w:pPr>
              <w:ind w:left="0" w:firstLine="0"/>
              <w:rPr>
                <w:rFonts w:ascii="宋体" w:hAnsi="宋体"/>
                <w:color w:val="auto"/>
                <w:highlight w:val="none"/>
                <w:rPrChange w:id="4657" w:author="哦" w:date="2021-11-10T10:24:54Z">
                  <w:rPr>
                    <w:rFonts w:ascii="宋体" w:hAnsi="宋体"/>
                    <w:color w:val="auto"/>
                  </w:rPr>
                </w:rPrChange>
              </w:rPr>
            </w:pPr>
          </w:p>
        </w:tc>
        <w:tc>
          <w:tcPr>
            <w:tcW w:w="1044" w:type="dxa"/>
          </w:tcPr>
          <w:p>
            <w:pPr>
              <w:ind w:left="0" w:firstLine="0"/>
              <w:rPr>
                <w:rFonts w:ascii="宋体" w:hAnsi="宋体"/>
                <w:color w:val="auto"/>
                <w:highlight w:val="none"/>
                <w:rPrChange w:id="4658" w:author="哦" w:date="2021-11-10T10:24:54Z">
                  <w:rPr>
                    <w:rFonts w:ascii="宋体" w:hAnsi="宋体"/>
                    <w:color w:val="auto"/>
                  </w:rPr>
                </w:rPrChange>
              </w:rPr>
            </w:pPr>
          </w:p>
        </w:tc>
        <w:tc>
          <w:tcPr>
            <w:tcW w:w="1043" w:type="dxa"/>
          </w:tcPr>
          <w:p>
            <w:pPr>
              <w:ind w:left="0" w:firstLine="0"/>
              <w:rPr>
                <w:rFonts w:ascii="宋体" w:hAnsi="宋体"/>
                <w:color w:val="auto"/>
                <w:highlight w:val="none"/>
                <w:rPrChange w:id="4659" w:author="哦" w:date="2021-11-10T10:24:54Z">
                  <w:rPr>
                    <w:rFonts w:ascii="宋体" w:hAnsi="宋体"/>
                    <w:color w:val="auto"/>
                  </w:rPr>
                </w:rPrChang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Change w:id="4660" w:author="哦" w:date="2021-11-10T10:24:54Z">
                  <w:rPr>
                    <w:rFonts w:ascii="宋体" w:hAnsi="宋体"/>
                    <w:color w:val="auto"/>
                  </w:rPr>
                </w:rPrChange>
              </w:rPr>
            </w:pPr>
          </w:p>
        </w:tc>
        <w:tc>
          <w:tcPr>
            <w:tcW w:w="1092" w:type="dxa"/>
            <w:vAlign w:val="center"/>
          </w:tcPr>
          <w:p>
            <w:pPr>
              <w:ind w:left="0" w:firstLine="0"/>
              <w:rPr>
                <w:rFonts w:ascii="宋体" w:hAnsi="宋体"/>
                <w:color w:val="auto"/>
                <w:highlight w:val="none"/>
                <w:rPrChange w:id="4661" w:author="哦" w:date="2021-11-10T10:24:54Z">
                  <w:rPr>
                    <w:rFonts w:ascii="宋体" w:hAnsi="宋体"/>
                    <w:color w:val="auto"/>
                  </w:rPr>
                </w:rPrChange>
              </w:rPr>
            </w:pPr>
          </w:p>
        </w:tc>
        <w:tc>
          <w:tcPr>
            <w:tcW w:w="1695" w:type="dxa"/>
            <w:vAlign w:val="center"/>
          </w:tcPr>
          <w:p>
            <w:pPr>
              <w:ind w:left="0" w:firstLine="0"/>
              <w:rPr>
                <w:rFonts w:ascii="宋体" w:hAnsi="宋体"/>
                <w:color w:val="auto"/>
                <w:highlight w:val="none"/>
                <w:rPrChange w:id="4662" w:author="哦" w:date="2021-11-10T10:24:54Z">
                  <w:rPr>
                    <w:rFonts w:ascii="宋体" w:hAnsi="宋体"/>
                    <w:color w:val="auto"/>
                  </w:rPr>
                </w:rPrChange>
              </w:rPr>
            </w:pPr>
          </w:p>
        </w:tc>
        <w:tc>
          <w:tcPr>
            <w:tcW w:w="1252" w:type="dxa"/>
            <w:vAlign w:val="center"/>
          </w:tcPr>
          <w:p>
            <w:pPr>
              <w:ind w:left="0" w:firstLine="0"/>
              <w:rPr>
                <w:rFonts w:ascii="宋体" w:hAnsi="宋体"/>
                <w:color w:val="auto"/>
                <w:highlight w:val="none"/>
                <w:rPrChange w:id="4663" w:author="哦" w:date="2021-11-10T10:24:54Z">
                  <w:rPr>
                    <w:rFonts w:ascii="宋体" w:hAnsi="宋体"/>
                    <w:color w:val="auto"/>
                  </w:rPr>
                </w:rPrChange>
              </w:rPr>
            </w:pPr>
          </w:p>
        </w:tc>
        <w:tc>
          <w:tcPr>
            <w:tcW w:w="1040" w:type="dxa"/>
            <w:vAlign w:val="center"/>
          </w:tcPr>
          <w:p>
            <w:pPr>
              <w:ind w:left="0" w:firstLine="0"/>
              <w:rPr>
                <w:rFonts w:ascii="宋体" w:hAnsi="宋体"/>
                <w:color w:val="auto"/>
                <w:highlight w:val="none"/>
                <w:rPrChange w:id="4664" w:author="哦" w:date="2021-11-10T10:24:54Z">
                  <w:rPr>
                    <w:rFonts w:ascii="宋体" w:hAnsi="宋体"/>
                    <w:color w:val="auto"/>
                  </w:rPr>
                </w:rPrChange>
              </w:rPr>
            </w:pPr>
          </w:p>
        </w:tc>
        <w:tc>
          <w:tcPr>
            <w:tcW w:w="1175" w:type="dxa"/>
          </w:tcPr>
          <w:p>
            <w:pPr>
              <w:ind w:left="0" w:firstLine="0"/>
              <w:rPr>
                <w:rFonts w:ascii="宋体" w:hAnsi="宋体"/>
                <w:color w:val="auto"/>
                <w:highlight w:val="none"/>
                <w:rPrChange w:id="4665" w:author="哦" w:date="2021-11-10T10:24:54Z">
                  <w:rPr>
                    <w:rFonts w:ascii="宋体" w:hAnsi="宋体"/>
                    <w:color w:val="auto"/>
                  </w:rPr>
                </w:rPrChange>
              </w:rPr>
            </w:pPr>
          </w:p>
        </w:tc>
        <w:tc>
          <w:tcPr>
            <w:tcW w:w="1044" w:type="dxa"/>
            <w:vAlign w:val="center"/>
          </w:tcPr>
          <w:p>
            <w:pPr>
              <w:ind w:left="0" w:firstLine="0"/>
              <w:rPr>
                <w:rFonts w:ascii="宋体" w:hAnsi="宋体"/>
                <w:color w:val="auto"/>
                <w:highlight w:val="none"/>
                <w:rPrChange w:id="4666" w:author="哦" w:date="2021-11-10T10:24:54Z">
                  <w:rPr>
                    <w:rFonts w:ascii="宋体" w:hAnsi="宋体"/>
                    <w:color w:val="auto"/>
                  </w:rPr>
                </w:rPrChange>
              </w:rPr>
            </w:pPr>
          </w:p>
        </w:tc>
        <w:tc>
          <w:tcPr>
            <w:tcW w:w="1043" w:type="dxa"/>
            <w:vAlign w:val="center"/>
          </w:tcPr>
          <w:p>
            <w:pPr>
              <w:ind w:left="0" w:firstLine="0"/>
              <w:rPr>
                <w:rFonts w:ascii="宋体" w:hAnsi="宋体"/>
                <w:color w:val="auto"/>
                <w:highlight w:val="none"/>
                <w:rPrChange w:id="4667" w:author="哦" w:date="2021-11-10T10:24:54Z">
                  <w:rPr>
                    <w:rFonts w:ascii="宋体" w:hAnsi="宋体"/>
                    <w:color w:val="auto"/>
                  </w:rPr>
                </w:rPrChang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Change w:id="4668" w:author="哦" w:date="2021-11-10T10:24:54Z">
                  <w:rPr>
                    <w:rFonts w:ascii="宋体" w:hAnsi="宋体"/>
                    <w:color w:val="auto"/>
                  </w:rPr>
                </w:rPrChange>
              </w:rPr>
            </w:pPr>
          </w:p>
        </w:tc>
        <w:tc>
          <w:tcPr>
            <w:tcW w:w="1092" w:type="dxa"/>
            <w:vAlign w:val="center"/>
          </w:tcPr>
          <w:p>
            <w:pPr>
              <w:ind w:left="0" w:firstLine="0"/>
              <w:rPr>
                <w:rFonts w:ascii="宋体" w:hAnsi="宋体"/>
                <w:color w:val="auto"/>
                <w:highlight w:val="none"/>
                <w:rPrChange w:id="4669" w:author="哦" w:date="2021-11-10T10:24:54Z">
                  <w:rPr>
                    <w:rFonts w:ascii="宋体" w:hAnsi="宋体"/>
                    <w:color w:val="auto"/>
                  </w:rPr>
                </w:rPrChange>
              </w:rPr>
            </w:pPr>
          </w:p>
        </w:tc>
        <w:tc>
          <w:tcPr>
            <w:tcW w:w="1695" w:type="dxa"/>
            <w:vAlign w:val="center"/>
          </w:tcPr>
          <w:p>
            <w:pPr>
              <w:ind w:left="0" w:firstLine="0"/>
              <w:rPr>
                <w:rFonts w:ascii="宋体" w:hAnsi="宋体"/>
                <w:color w:val="auto"/>
                <w:highlight w:val="none"/>
                <w:rPrChange w:id="4670" w:author="哦" w:date="2021-11-10T10:24:54Z">
                  <w:rPr>
                    <w:rFonts w:ascii="宋体" w:hAnsi="宋体"/>
                    <w:color w:val="auto"/>
                  </w:rPr>
                </w:rPrChange>
              </w:rPr>
            </w:pPr>
          </w:p>
        </w:tc>
        <w:tc>
          <w:tcPr>
            <w:tcW w:w="1252" w:type="dxa"/>
            <w:vAlign w:val="center"/>
          </w:tcPr>
          <w:p>
            <w:pPr>
              <w:ind w:left="0" w:firstLine="0"/>
              <w:rPr>
                <w:rFonts w:ascii="宋体" w:hAnsi="宋体"/>
                <w:color w:val="auto"/>
                <w:highlight w:val="none"/>
                <w:rPrChange w:id="4671" w:author="哦" w:date="2021-11-10T10:24:54Z">
                  <w:rPr>
                    <w:rFonts w:ascii="宋体" w:hAnsi="宋体"/>
                    <w:color w:val="auto"/>
                  </w:rPr>
                </w:rPrChange>
              </w:rPr>
            </w:pPr>
          </w:p>
        </w:tc>
        <w:tc>
          <w:tcPr>
            <w:tcW w:w="1040" w:type="dxa"/>
            <w:vAlign w:val="center"/>
          </w:tcPr>
          <w:p>
            <w:pPr>
              <w:ind w:left="0" w:firstLine="0"/>
              <w:rPr>
                <w:rFonts w:ascii="宋体" w:hAnsi="宋体"/>
                <w:color w:val="auto"/>
                <w:highlight w:val="none"/>
                <w:rPrChange w:id="4672" w:author="哦" w:date="2021-11-10T10:24:54Z">
                  <w:rPr>
                    <w:rFonts w:ascii="宋体" w:hAnsi="宋体"/>
                    <w:color w:val="auto"/>
                  </w:rPr>
                </w:rPrChange>
              </w:rPr>
            </w:pPr>
          </w:p>
        </w:tc>
        <w:tc>
          <w:tcPr>
            <w:tcW w:w="1175" w:type="dxa"/>
          </w:tcPr>
          <w:p>
            <w:pPr>
              <w:ind w:left="0" w:firstLine="0"/>
              <w:rPr>
                <w:rFonts w:ascii="宋体" w:hAnsi="宋体"/>
                <w:color w:val="auto"/>
                <w:highlight w:val="none"/>
                <w:rPrChange w:id="4673" w:author="哦" w:date="2021-11-10T10:24:54Z">
                  <w:rPr>
                    <w:rFonts w:ascii="宋体" w:hAnsi="宋体"/>
                    <w:color w:val="auto"/>
                  </w:rPr>
                </w:rPrChange>
              </w:rPr>
            </w:pPr>
          </w:p>
        </w:tc>
        <w:tc>
          <w:tcPr>
            <w:tcW w:w="1044" w:type="dxa"/>
            <w:vAlign w:val="center"/>
          </w:tcPr>
          <w:p>
            <w:pPr>
              <w:ind w:left="0" w:firstLine="0"/>
              <w:rPr>
                <w:rFonts w:ascii="宋体" w:hAnsi="宋体"/>
                <w:color w:val="auto"/>
                <w:highlight w:val="none"/>
                <w:rPrChange w:id="4674" w:author="哦" w:date="2021-11-10T10:24:54Z">
                  <w:rPr>
                    <w:rFonts w:ascii="宋体" w:hAnsi="宋体"/>
                    <w:color w:val="auto"/>
                  </w:rPr>
                </w:rPrChange>
              </w:rPr>
            </w:pPr>
          </w:p>
        </w:tc>
        <w:tc>
          <w:tcPr>
            <w:tcW w:w="1043" w:type="dxa"/>
            <w:vAlign w:val="center"/>
          </w:tcPr>
          <w:p>
            <w:pPr>
              <w:ind w:left="0" w:firstLine="0"/>
              <w:rPr>
                <w:rFonts w:ascii="宋体" w:hAnsi="宋体"/>
                <w:color w:val="auto"/>
                <w:highlight w:val="none"/>
                <w:rPrChange w:id="4675" w:author="哦" w:date="2021-11-10T10:24:54Z">
                  <w:rPr>
                    <w:rFonts w:ascii="宋体" w:hAnsi="宋体"/>
                    <w:color w:val="auto"/>
                  </w:rPr>
                </w:rPrChang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Change w:id="4676" w:author="哦" w:date="2021-11-10T10:24:54Z">
                  <w:rPr>
                    <w:rFonts w:ascii="宋体" w:hAnsi="宋体"/>
                    <w:color w:val="auto"/>
                  </w:rPr>
                </w:rPrChange>
              </w:rPr>
            </w:pPr>
          </w:p>
        </w:tc>
        <w:tc>
          <w:tcPr>
            <w:tcW w:w="1092" w:type="dxa"/>
            <w:vAlign w:val="center"/>
          </w:tcPr>
          <w:p>
            <w:pPr>
              <w:ind w:left="0" w:firstLine="0"/>
              <w:rPr>
                <w:rFonts w:ascii="宋体" w:hAnsi="宋体"/>
                <w:color w:val="auto"/>
                <w:highlight w:val="none"/>
                <w:rPrChange w:id="4677" w:author="哦" w:date="2021-11-10T10:24:54Z">
                  <w:rPr>
                    <w:rFonts w:ascii="宋体" w:hAnsi="宋体"/>
                    <w:color w:val="auto"/>
                  </w:rPr>
                </w:rPrChange>
              </w:rPr>
            </w:pPr>
          </w:p>
        </w:tc>
        <w:tc>
          <w:tcPr>
            <w:tcW w:w="1695" w:type="dxa"/>
            <w:vAlign w:val="center"/>
          </w:tcPr>
          <w:p>
            <w:pPr>
              <w:ind w:left="0" w:firstLine="0"/>
              <w:rPr>
                <w:rFonts w:ascii="宋体" w:hAnsi="宋体"/>
                <w:color w:val="auto"/>
                <w:highlight w:val="none"/>
                <w:rPrChange w:id="4678" w:author="哦" w:date="2021-11-10T10:24:54Z">
                  <w:rPr>
                    <w:rFonts w:ascii="宋体" w:hAnsi="宋体"/>
                    <w:color w:val="auto"/>
                  </w:rPr>
                </w:rPrChange>
              </w:rPr>
            </w:pPr>
          </w:p>
        </w:tc>
        <w:tc>
          <w:tcPr>
            <w:tcW w:w="1252" w:type="dxa"/>
            <w:vAlign w:val="center"/>
          </w:tcPr>
          <w:p>
            <w:pPr>
              <w:ind w:left="0" w:firstLine="0"/>
              <w:rPr>
                <w:rFonts w:ascii="宋体" w:hAnsi="宋体"/>
                <w:color w:val="auto"/>
                <w:highlight w:val="none"/>
                <w:rPrChange w:id="4679" w:author="哦" w:date="2021-11-10T10:24:54Z">
                  <w:rPr>
                    <w:rFonts w:ascii="宋体" w:hAnsi="宋体"/>
                    <w:color w:val="auto"/>
                  </w:rPr>
                </w:rPrChange>
              </w:rPr>
            </w:pPr>
          </w:p>
        </w:tc>
        <w:tc>
          <w:tcPr>
            <w:tcW w:w="1040" w:type="dxa"/>
            <w:vAlign w:val="center"/>
          </w:tcPr>
          <w:p>
            <w:pPr>
              <w:ind w:left="0" w:firstLine="0"/>
              <w:rPr>
                <w:rFonts w:ascii="宋体" w:hAnsi="宋体"/>
                <w:color w:val="auto"/>
                <w:highlight w:val="none"/>
                <w:rPrChange w:id="4680" w:author="哦" w:date="2021-11-10T10:24:54Z">
                  <w:rPr>
                    <w:rFonts w:ascii="宋体" w:hAnsi="宋体"/>
                    <w:color w:val="auto"/>
                  </w:rPr>
                </w:rPrChange>
              </w:rPr>
            </w:pPr>
          </w:p>
        </w:tc>
        <w:tc>
          <w:tcPr>
            <w:tcW w:w="1175" w:type="dxa"/>
          </w:tcPr>
          <w:p>
            <w:pPr>
              <w:ind w:left="0" w:firstLine="0"/>
              <w:rPr>
                <w:rFonts w:ascii="宋体" w:hAnsi="宋体"/>
                <w:color w:val="auto"/>
                <w:highlight w:val="none"/>
                <w:rPrChange w:id="4681" w:author="哦" w:date="2021-11-10T10:24:54Z">
                  <w:rPr>
                    <w:rFonts w:ascii="宋体" w:hAnsi="宋体"/>
                    <w:color w:val="auto"/>
                  </w:rPr>
                </w:rPrChange>
              </w:rPr>
            </w:pPr>
          </w:p>
        </w:tc>
        <w:tc>
          <w:tcPr>
            <w:tcW w:w="1044" w:type="dxa"/>
            <w:vAlign w:val="center"/>
          </w:tcPr>
          <w:p>
            <w:pPr>
              <w:ind w:left="0" w:firstLine="0"/>
              <w:rPr>
                <w:rFonts w:ascii="宋体" w:hAnsi="宋体"/>
                <w:color w:val="auto"/>
                <w:highlight w:val="none"/>
                <w:rPrChange w:id="4682" w:author="哦" w:date="2021-11-10T10:24:54Z">
                  <w:rPr>
                    <w:rFonts w:ascii="宋体" w:hAnsi="宋体"/>
                    <w:color w:val="auto"/>
                  </w:rPr>
                </w:rPrChange>
              </w:rPr>
            </w:pPr>
          </w:p>
        </w:tc>
        <w:tc>
          <w:tcPr>
            <w:tcW w:w="1043" w:type="dxa"/>
            <w:vAlign w:val="center"/>
          </w:tcPr>
          <w:p>
            <w:pPr>
              <w:ind w:left="0" w:firstLine="0"/>
              <w:rPr>
                <w:rFonts w:ascii="宋体" w:hAnsi="宋体"/>
                <w:color w:val="auto"/>
                <w:highlight w:val="none"/>
                <w:rPrChange w:id="4683" w:author="哦" w:date="2021-11-10T10:24:54Z">
                  <w:rPr>
                    <w:rFonts w:ascii="宋体" w:hAnsi="宋体"/>
                    <w:color w:val="auto"/>
                  </w:rPr>
                </w:rPrChang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Change w:id="4684" w:author="哦" w:date="2021-11-10T10:24:54Z">
                  <w:rPr>
                    <w:rFonts w:ascii="宋体" w:hAnsi="宋体"/>
                    <w:color w:val="auto"/>
                  </w:rPr>
                </w:rPrChange>
              </w:rPr>
            </w:pPr>
          </w:p>
        </w:tc>
        <w:tc>
          <w:tcPr>
            <w:tcW w:w="1092" w:type="dxa"/>
            <w:vAlign w:val="center"/>
          </w:tcPr>
          <w:p>
            <w:pPr>
              <w:ind w:left="0" w:firstLine="0"/>
              <w:rPr>
                <w:rFonts w:ascii="宋体" w:hAnsi="宋体"/>
                <w:color w:val="auto"/>
                <w:highlight w:val="none"/>
                <w:rPrChange w:id="4685" w:author="哦" w:date="2021-11-10T10:24:54Z">
                  <w:rPr>
                    <w:rFonts w:ascii="宋体" w:hAnsi="宋体"/>
                    <w:color w:val="auto"/>
                  </w:rPr>
                </w:rPrChange>
              </w:rPr>
            </w:pPr>
          </w:p>
        </w:tc>
        <w:tc>
          <w:tcPr>
            <w:tcW w:w="1695" w:type="dxa"/>
            <w:vAlign w:val="center"/>
          </w:tcPr>
          <w:p>
            <w:pPr>
              <w:ind w:left="0" w:firstLine="0"/>
              <w:rPr>
                <w:rFonts w:ascii="宋体" w:hAnsi="宋体"/>
                <w:color w:val="auto"/>
                <w:highlight w:val="none"/>
                <w:rPrChange w:id="4686" w:author="哦" w:date="2021-11-10T10:24:54Z">
                  <w:rPr>
                    <w:rFonts w:ascii="宋体" w:hAnsi="宋体"/>
                    <w:color w:val="auto"/>
                  </w:rPr>
                </w:rPrChange>
              </w:rPr>
            </w:pPr>
          </w:p>
        </w:tc>
        <w:tc>
          <w:tcPr>
            <w:tcW w:w="1252" w:type="dxa"/>
            <w:vAlign w:val="center"/>
          </w:tcPr>
          <w:p>
            <w:pPr>
              <w:ind w:left="0" w:firstLine="0"/>
              <w:rPr>
                <w:rFonts w:ascii="宋体" w:hAnsi="宋体"/>
                <w:color w:val="auto"/>
                <w:highlight w:val="none"/>
                <w:rPrChange w:id="4687" w:author="哦" w:date="2021-11-10T10:24:54Z">
                  <w:rPr>
                    <w:rFonts w:ascii="宋体" w:hAnsi="宋体"/>
                    <w:color w:val="auto"/>
                  </w:rPr>
                </w:rPrChange>
              </w:rPr>
            </w:pPr>
          </w:p>
        </w:tc>
        <w:tc>
          <w:tcPr>
            <w:tcW w:w="1040" w:type="dxa"/>
            <w:vAlign w:val="center"/>
          </w:tcPr>
          <w:p>
            <w:pPr>
              <w:ind w:left="0" w:firstLine="0"/>
              <w:rPr>
                <w:rFonts w:ascii="宋体" w:hAnsi="宋体"/>
                <w:color w:val="auto"/>
                <w:highlight w:val="none"/>
                <w:rPrChange w:id="4688" w:author="哦" w:date="2021-11-10T10:24:54Z">
                  <w:rPr>
                    <w:rFonts w:ascii="宋体" w:hAnsi="宋体"/>
                    <w:color w:val="auto"/>
                  </w:rPr>
                </w:rPrChange>
              </w:rPr>
            </w:pPr>
          </w:p>
        </w:tc>
        <w:tc>
          <w:tcPr>
            <w:tcW w:w="1175" w:type="dxa"/>
          </w:tcPr>
          <w:p>
            <w:pPr>
              <w:ind w:left="0" w:firstLine="0"/>
              <w:rPr>
                <w:rFonts w:ascii="宋体" w:hAnsi="宋体"/>
                <w:color w:val="auto"/>
                <w:highlight w:val="none"/>
                <w:rPrChange w:id="4689" w:author="哦" w:date="2021-11-10T10:24:54Z">
                  <w:rPr>
                    <w:rFonts w:ascii="宋体" w:hAnsi="宋体"/>
                    <w:color w:val="auto"/>
                  </w:rPr>
                </w:rPrChange>
              </w:rPr>
            </w:pPr>
          </w:p>
        </w:tc>
        <w:tc>
          <w:tcPr>
            <w:tcW w:w="1044" w:type="dxa"/>
            <w:vAlign w:val="center"/>
          </w:tcPr>
          <w:p>
            <w:pPr>
              <w:ind w:left="0" w:firstLine="0"/>
              <w:rPr>
                <w:rFonts w:ascii="宋体" w:hAnsi="宋体"/>
                <w:color w:val="auto"/>
                <w:highlight w:val="none"/>
                <w:rPrChange w:id="4690" w:author="哦" w:date="2021-11-10T10:24:54Z">
                  <w:rPr>
                    <w:rFonts w:ascii="宋体" w:hAnsi="宋体"/>
                    <w:color w:val="auto"/>
                  </w:rPr>
                </w:rPrChange>
              </w:rPr>
            </w:pPr>
          </w:p>
        </w:tc>
        <w:tc>
          <w:tcPr>
            <w:tcW w:w="1043" w:type="dxa"/>
            <w:vAlign w:val="center"/>
          </w:tcPr>
          <w:p>
            <w:pPr>
              <w:ind w:left="0" w:firstLine="0"/>
              <w:rPr>
                <w:rFonts w:ascii="宋体" w:hAnsi="宋体"/>
                <w:color w:val="auto"/>
                <w:highlight w:val="none"/>
                <w:rPrChange w:id="4691" w:author="哦" w:date="2021-11-10T10:24:54Z">
                  <w:rPr>
                    <w:rFonts w:ascii="宋体" w:hAnsi="宋体"/>
                    <w:color w:val="auto"/>
                  </w:rPr>
                </w:rPrChang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Change w:id="4692" w:author="哦" w:date="2021-11-10T10:24:54Z">
                  <w:rPr>
                    <w:rFonts w:ascii="宋体" w:hAnsi="宋体"/>
                    <w:color w:val="auto"/>
                  </w:rPr>
                </w:rPrChange>
              </w:rPr>
            </w:pPr>
          </w:p>
        </w:tc>
        <w:tc>
          <w:tcPr>
            <w:tcW w:w="1092" w:type="dxa"/>
            <w:vAlign w:val="center"/>
          </w:tcPr>
          <w:p>
            <w:pPr>
              <w:ind w:left="0" w:firstLine="0"/>
              <w:rPr>
                <w:rFonts w:ascii="宋体" w:hAnsi="宋体"/>
                <w:color w:val="auto"/>
                <w:highlight w:val="none"/>
                <w:rPrChange w:id="4693" w:author="哦" w:date="2021-11-10T10:24:54Z">
                  <w:rPr>
                    <w:rFonts w:ascii="宋体" w:hAnsi="宋体"/>
                    <w:color w:val="auto"/>
                  </w:rPr>
                </w:rPrChange>
              </w:rPr>
            </w:pPr>
          </w:p>
        </w:tc>
        <w:tc>
          <w:tcPr>
            <w:tcW w:w="1695" w:type="dxa"/>
            <w:vAlign w:val="center"/>
          </w:tcPr>
          <w:p>
            <w:pPr>
              <w:ind w:left="0" w:firstLine="0"/>
              <w:rPr>
                <w:rFonts w:ascii="宋体" w:hAnsi="宋体"/>
                <w:color w:val="auto"/>
                <w:highlight w:val="none"/>
                <w:rPrChange w:id="4694" w:author="哦" w:date="2021-11-10T10:24:54Z">
                  <w:rPr>
                    <w:rFonts w:ascii="宋体" w:hAnsi="宋体"/>
                    <w:color w:val="auto"/>
                  </w:rPr>
                </w:rPrChange>
              </w:rPr>
            </w:pPr>
          </w:p>
        </w:tc>
        <w:tc>
          <w:tcPr>
            <w:tcW w:w="1252" w:type="dxa"/>
            <w:vAlign w:val="center"/>
          </w:tcPr>
          <w:p>
            <w:pPr>
              <w:ind w:left="0" w:firstLine="0"/>
              <w:rPr>
                <w:rFonts w:ascii="宋体" w:hAnsi="宋体"/>
                <w:color w:val="auto"/>
                <w:highlight w:val="none"/>
                <w:rPrChange w:id="4695" w:author="哦" w:date="2021-11-10T10:24:54Z">
                  <w:rPr>
                    <w:rFonts w:ascii="宋体" w:hAnsi="宋体"/>
                    <w:color w:val="auto"/>
                  </w:rPr>
                </w:rPrChange>
              </w:rPr>
            </w:pPr>
          </w:p>
        </w:tc>
        <w:tc>
          <w:tcPr>
            <w:tcW w:w="1040" w:type="dxa"/>
            <w:vAlign w:val="center"/>
          </w:tcPr>
          <w:p>
            <w:pPr>
              <w:ind w:left="0" w:firstLine="0"/>
              <w:rPr>
                <w:rFonts w:ascii="宋体" w:hAnsi="宋体"/>
                <w:color w:val="auto"/>
                <w:highlight w:val="none"/>
                <w:rPrChange w:id="4696" w:author="哦" w:date="2021-11-10T10:24:54Z">
                  <w:rPr>
                    <w:rFonts w:ascii="宋体" w:hAnsi="宋体"/>
                    <w:color w:val="auto"/>
                  </w:rPr>
                </w:rPrChange>
              </w:rPr>
            </w:pPr>
          </w:p>
        </w:tc>
        <w:tc>
          <w:tcPr>
            <w:tcW w:w="1175" w:type="dxa"/>
          </w:tcPr>
          <w:p>
            <w:pPr>
              <w:ind w:left="0" w:firstLine="0"/>
              <w:rPr>
                <w:rFonts w:ascii="宋体" w:hAnsi="宋体"/>
                <w:color w:val="auto"/>
                <w:highlight w:val="none"/>
                <w:rPrChange w:id="4697" w:author="哦" w:date="2021-11-10T10:24:54Z">
                  <w:rPr>
                    <w:rFonts w:ascii="宋体" w:hAnsi="宋体"/>
                    <w:color w:val="auto"/>
                  </w:rPr>
                </w:rPrChange>
              </w:rPr>
            </w:pPr>
          </w:p>
        </w:tc>
        <w:tc>
          <w:tcPr>
            <w:tcW w:w="1044" w:type="dxa"/>
            <w:vAlign w:val="center"/>
          </w:tcPr>
          <w:p>
            <w:pPr>
              <w:ind w:left="0" w:firstLine="0"/>
              <w:rPr>
                <w:rFonts w:ascii="宋体" w:hAnsi="宋体"/>
                <w:color w:val="auto"/>
                <w:highlight w:val="none"/>
                <w:rPrChange w:id="4698" w:author="哦" w:date="2021-11-10T10:24:54Z">
                  <w:rPr>
                    <w:rFonts w:ascii="宋体" w:hAnsi="宋体"/>
                    <w:color w:val="auto"/>
                  </w:rPr>
                </w:rPrChange>
              </w:rPr>
            </w:pPr>
          </w:p>
        </w:tc>
        <w:tc>
          <w:tcPr>
            <w:tcW w:w="1043" w:type="dxa"/>
            <w:vAlign w:val="center"/>
          </w:tcPr>
          <w:p>
            <w:pPr>
              <w:ind w:left="0" w:firstLine="0"/>
              <w:rPr>
                <w:rFonts w:ascii="宋体" w:hAnsi="宋体"/>
                <w:color w:val="auto"/>
                <w:highlight w:val="none"/>
                <w:rPrChange w:id="4699" w:author="哦" w:date="2021-11-10T10:24:54Z">
                  <w:rPr>
                    <w:rFonts w:ascii="宋体" w:hAnsi="宋体"/>
                    <w:color w:val="auto"/>
                  </w:rPr>
                </w:rPrChang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Change w:id="4700" w:author="哦" w:date="2021-11-10T10:24:54Z">
                  <w:rPr>
                    <w:rFonts w:ascii="宋体" w:hAnsi="宋体"/>
                    <w:color w:val="auto"/>
                  </w:rPr>
                </w:rPrChange>
              </w:rPr>
            </w:pPr>
          </w:p>
        </w:tc>
        <w:tc>
          <w:tcPr>
            <w:tcW w:w="1092" w:type="dxa"/>
            <w:vAlign w:val="center"/>
          </w:tcPr>
          <w:p>
            <w:pPr>
              <w:ind w:left="0" w:firstLine="0"/>
              <w:rPr>
                <w:rFonts w:ascii="宋体" w:hAnsi="宋体"/>
                <w:color w:val="auto"/>
                <w:highlight w:val="none"/>
                <w:rPrChange w:id="4701" w:author="哦" w:date="2021-11-10T10:24:54Z">
                  <w:rPr>
                    <w:rFonts w:ascii="宋体" w:hAnsi="宋体"/>
                    <w:color w:val="auto"/>
                  </w:rPr>
                </w:rPrChange>
              </w:rPr>
            </w:pPr>
          </w:p>
        </w:tc>
        <w:tc>
          <w:tcPr>
            <w:tcW w:w="1695" w:type="dxa"/>
            <w:vAlign w:val="center"/>
          </w:tcPr>
          <w:p>
            <w:pPr>
              <w:ind w:left="0" w:firstLine="0"/>
              <w:rPr>
                <w:rFonts w:ascii="宋体" w:hAnsi="宋体"/>
                <w:color w:val="auto"/>
                <w:highlight w:val="none"/>
                <w:rPrChange w:id="4702" w:author="哦" w:date="2021-11-10T10:24:54Z">
                  <w:rPr>
                    <w:rFonts w:ascii="宋体" w:hAnsi="宋体"/>
                    <w:color w:val="auto"/>
                  </w:rPr>
                </w:rPrChange>
              </w:rPr>
            </w:pPr>
          </w:p>
        </w:tc>
        <w:tc>
          <w:tcPr>
            <w:tcW w:w="1252" w:type="dxa"/>
            <w:vAlign w:val="center"/>
          </w:tcPr>
          <w:p>
            <w:pPr>
              <w:ind w:left="0" w:firstLine="0"/>
              <w:rPr>
                <w:rFonts w:ascii="宋体" w:hAnsi="宋体"/>
                <w:color w:val="auto"/>
                <w:highlight w:val="none"/>
                <w:rPrChange w:id="4703" w:author="哦" w:date="2021-11-10T10:24:54Z">
                  <w:rPr>
                    <w:rFonts w:ascii="宋体" w:hAnsi="宋体"/>
                    <w:color w:val="auto"/>
                  </w:rPr>
                </w:rPrChange>
              </w:rPr>
            </w:pPr>
          </w:p>
        </w:tc>
        <w:tc>
          <w:tcPr>
            <w:tcW w:w="1040" w:type="dxa"/>
            <w:vAlign w:val="center"/>
          </w:tcPr>
          <w:p>
            <w:pPr>
              <w:ind w:left="0" w:firstLine="0"/>
              <w:rPr>
                <w:rFonts w:ascii="宋体" w:hAnsi="宋体"/>
                <w:color w:val="auto"/>
                <w:highlight w:val="none"/>
                <w:rPrChange w:id="4704" w:author="哦" w:date="2021-11-10T10:24:54Z">
                  <w:rPr>
                    <w:rFonts w:ascii="宋体" w:hAnsi="宋体"/>
                    <w:color w:val="auto"/>
                  </w:rPr>
                </w:rPrChange>
              </w:rPr>
            </w:pPr>
          </w:p>
        </w:tc>
        <w:tc>
          <w:tcPr>
            <w:tcW w:w="1175" w:type="dxa"/>
          </w:tcPr>
          <w:p>
            <w:pPr>
              <w:ind w:left="0" w:firstLine="0"/>
              <w:rPr>
                <w:rFonts w:ascii="宋体" w:hAnsi="宋体"/>
                <w:color w:val="auto"/>
                <w:highlight w:val="none"/>
                <w:rPrChange w:id="4705" w:author="哦" w:date="2021-11-10T10:24:54Z">
                  <w:rPr>
                    <w:rFonts w:ascii="宋体" w:hAnsi="宋体"/>
                    <w:color w:val="auto"/>
                  </w:rPr>
                </w:rPrChange>
              </w:rPr>
            </w:pPr>
          </w:p>
        </w:tc>
        <w:tc>
          <w:tcPr>
            <w:tcW w:w="1044" w:type="dxa"/>
            <w:vAlign w:val="center"/>
          </w:tcPr>
          <w:p>
            <w:pPr>
              <w:ind w:left="0" w:firstLine="0"/>
              <w:rPr>
                <w:rFonts w:ascii="宋体" w:hAnsi="宋体"/>
                <w:color w:val="auto"/>
                <w:highlight w:val="none"/>
                <w:rPrChange w:id="4706" w:author="哦" w:date="2021-11-10T10:24:54Z">
                  <w:rPr>
                    <w:rFonts w:ascii="宋体" w:hAnsi="宋体"/>
                    <w:color w:val="auto"/>
                  </w:rPr>
                </w:rPrChange>
              </w:rPr>
            </w:pPr>
          </w:p>
        </w:tc>
        <w:tc>
          <w:tcPr>
            <w:tcW w:w="1043" w:type="dxa"/>
            <w:vAlign w:val="center"/>
          </w:tcPr>
          <w:p>
            <w:pPr>
              <w:ind w:left="0" w:firstLine="0"/>
              <w:rPr>
                <w:rFonts w:ascii="宋体" w:hAnsi="宋体"/>
                <w:color w:val="auto"/>
                <w:highlight w:val="none"/>
                <w:rPrChange w:id="4707" w:author="哦" w:date="2021-11-10T10:24:54Z">
                  <w:rPr>
                    <w:rFonts w:ascii="宋体" w:hAnsi="宋体"/>
                    <w:color w:val="auto"/>
                  </w:rPr>
                </w:rPrChang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Change w:id="4708" w:author="哦" w:date="2021-11-10T10:24:54Z">
                  <w:rPr>
                    <w:rFonts w:ascii="宋体" w:hAnsi="宋体"/>
                    <w:color w:val="auto"/>
                  </w:rPr>
                </w:rPrChange>
              </w:rPr>
            </w:pPr>
          </w:p>
        </w:tc>
        <w:tc>
          <w:tcPr>
            <w:tcW w:w="1092" w:type="dxa"/>
            <w:vAlign w:val="center"/>
          </w:tcPr>
          <w:p>
            <w:pPr>
              <w:ind w:left="0" w:firstLine="0"/>
              <w:rPr>
                <w:rFonts w:ascii="宋体" w:hAnsi="宋体"/>
                <w:color w:val="auto"/>
                <w:highlight w:val="none"/>
                <w:rPrChange w:id="4709" w:author="哦" w:date="2021-11-10T10:24:54Z">
                  <w:rPr>
                    <w:rFonts w:ascii="宋体" w:hAnsi="宋体"/>
                    <w:color w:val="auto"/>
                  </w:rPr>
                </w:rPrChange>
              </w:rPr>
            </w:pPr>
          </w:p>
        </w:tc>
        <w:tc>
          <w:tcPr>
            <w:tcW w:w="1695" w:type="dxa"/>
            <w:vAlign w:val="center"/>
          </w:tcPr>
          <w:p>
            <w:pPr>
              <w:ind w:left="0" w:firstLine="0"/>
              <w:rPr>
                <w:rFonts w:ascii="宋体" w:hAnsi="宋体"/>
                <w:color w:val="auto"/>
                <w:highlight w:val="none"/>
                <w:rPrChange w:id="4710" w:author="哦" w:date="2021-11-10T10:24:54Z">
                  <w:rPr>
                    <w:rFonts w:ascii="宋体" w:hAnsi="宋体"/>
                    <w:color w:val="auto"/>
                  </w:rPr>
                </w:rPrChange>
              </w:rPr>
            </w:pPr>
          </w:p>
        </w:tc>
        <w:tc>
          <w:tcPr>
            <w:tcW w:w="1252" w:type="dxa"/>
            <w:vAlign w:val="center"/>
          </w:tcPr>
          <w:p>
            <w:pPr>
              <w:ind w:left="0" w:firstLine="0"/>
              <w:rPr>
                <w:rFonts w:ascii="宋体" w:hAnsi="宋体"/>
                <w:color w:val="auto"/>
                <w:highlight w:val="none"/>
                <w:rPrChange w:id="4711" w:author="哦" w:date="2021-11-10T10:24:54Z">
                  <w:rPr>
                    <w:rFonts w:ascii="宋体" w:hAnsi="宋体"/>
                    <w:color w:val="auto"/>
                  </w:rPr>
                </w:rPrChange>
              </w:rPr>
            </w:pPr>
          </w:p>
        </w:tc>
        <w:tc>
          <w:tcPr>
            <w:tcW w:w="1040" w:type="dxa"/>
            <w:vAlign w:val="center"/>
          </w:tcPr>
          <w:p>
            <w:pPr>
              <w:ind w:left="0" w:firstLine="0"/>
              <w:rPr>
                <w:rFonts w:ascii="宋体" w:hAnsi="宋体"/>
                <w:color w:val="auto"/>
                <w:highlight w:val="none"/>
                <w:rPrChange w:id="4712" w:author="哦" w:date="2021-11-10T10:24:54Z">
                  <w:rPr>
                    <w:rFonts w:ascii="宋体" w:hAnsi="宋体"/>
                    <w:color w:val="auto"/>
                  </w:rPr>
                </w:rPrChange>
              </w:rPr>
            </w:pPr>
          </w:p>
        </w:tc>
        <w:tc>
          <w:tcPr>
            <w:tcW w:w="1175" w:type="dxa"/>
          </w:tcPr>
          <w:p>
            <w:pPr>
              <w:ind w:left="0" w:firstLine="0"/>
              <w:rPr>
                <w:rFonts w:ascii="宋体" w:hAnsi="宋体"/>
                <w:color w:val="auto"/>
                <w:highlight w:val="none"/>
                <w:rPrChange w:id="4713" w:author="哦" w:date="2021-11-10T10:24:54Z">
                  <w:rPr>
                    <w:rFonts w:ascii="宋体" w:hAnsi="宋体"/>
                    <w:color w:val="auto"/>
                  </w:rPr>
                </w:rPrChange>
              </w:rPr>
            </w:pPr>
          </w:p>
        </w:tc>
        <w:tc>
          <w:tcPr>
            <w:tcW w:w="1044" w:type="dxa"/>
            <w:vAlign w:val="center"/>
          </w:tcPr>
          <w:p>
            <w:pPr>
              <w:ind w:left="0" w:firstLine="0"/>
              <w:rPr>
                <w:rFonts w:ascii="宋体" w:hAnsi="宋体"/>
                <w:color w:val="auto"/>
                <w:highlight w:val="none"/>
                <w:rPrChange w:id="4714" w:author="哦" w:date="2021-11-10T10:24:54Z">
                  <w:rPr>
                    <w:rFonts w:ascii="宋体" w:hAnsi="宋体"/>
                    <w:color w:val="auto"/>
                  </w:rPr>
                </w:rPrChange>
              </w:rPr>
            </w:pPr>
          </w:p>
        </w:tc>
        <w:tc>
          <w:tcPr>
            <w:tcW w:w="1043" w:type="dxa"/>
            <w:vAlign w:val="center"/>
          </w:tcPr>
          <w:p>
            <w:pPr>
              <w:ind w:left="0" w:firstLine="0"/>
              <w:rPr>
                <w:rFonts w:ascii="宋体" w:hAnsi="宋体"/>
                <w:color w:val="auto"/>
                <w:highlight w:val="none"/>
                <w:rPrChange w:id="4715" w:author="哦" w:date="2021-11-10T10:24:54Z">
                  <w:rPr>
                    <w:rFonts w:ascii="宋体" w:hAnsi="宋体"/>
                    <w:color w:val="auto"/>
                  </w:rPr>
                </w:rPrChang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color w:val="auto"/>
                <w:highlight w:val="none"/>
                <w:rPrChange w:id="4716" w:author="哦" w:date="2021-11-10T10:24:54Z">
                  <w:rPr>
                    <w:rFonts w:ascii="宋体" w:hAnsi="宋体"/>
                    <w:color w:val="auto"/>
                  </w:rPr>
                </w:rPrChange>
              </w:rPr>
            </w:pPr>
          </w:p>
        </w:tc>
        <w:tc>
          <w:tcPr>
            <w:tcW w:w="1092" w:type="dxa"/>
            <w:vAlign w:val="center"/>
          </w:tcPr>
          <w:p>
            <w:pPr>
              <w:ind w:left="0" w:firstLine="0"/>
              <w:rPr>
                <w:rFonts w:ascii="宋体" w:hAnsi="宋体"/>
                <w:color w:val="auto"/>
                <w:highlight w:val="none"/>
                <w:rPrChange w:id="4717" w:author="哦" w:date="2021-11-10T10:24:54Z">
                  <w:rPr>
                    <w:rFonts w:ascii="宋体" w:hAnsi="宋体"/>
                    <w:color w:val="auto"/>
                  </w:rPr>
                </w:rPrChange>
              </w:rPr>
            </w:pPr>
          </w:p>
        </w:tc>
        <w:tc>
          <w:tcPr>
            <w:tcW w:w="1695" w:type="dxa"/>
            <w:vAlign w:val="center"/>
          </w:tcPr>
          <w:p>
            <w:pPr>
              <w:ind w:left="0" w:firstLine="0"/>
              <w:rPr>
                <w:rFonts w:ascii="宋体" w:hAnsi="宋体"/>
                <w:color w:val="auto"/>
                <w:highlight w:val="none"/>
                <w:rPrChange w:id="4718" w:author="哦" w:date="2021-11-10T10:24:54Z">
                  <w:rPr>
                    <w:rFonts w:ascii="宋体" w:hAnsi="宋体"/>
                    <w:color w:val="auto"/>
                  </w:rPr>
                </w:rPrChange>
              </w:rPr>
            </w:pPr>
          </w:p>
        </w:tc>
        <w:tc>
          <w:tcPr>
            <w:tcW w:w="1252" w:type="dxa"/>
            <w:vAlign w:val="center"/>
          </w:tcPr>
          <w:p>
            <w:pPr>
              <w:ind w:left="0" w:firstLine="0"/>
              <w:rPr>
                <w:rFonts w:ascii="宋体" w:hAnsi="宋体"/>
                <w:color w:val="auto"/>
                <w:highlight w:val="none"/>
                <w:rPrChange w:id="4719" w:author="哦" w:date="2021-11-10T10:24:54Z">
                  <w:rPr>
                    <w:rFonts w:ascii="宋体" w:hAnsi="宋体"/>
                    <w:color w:val="auto"/>
                  </w:rPr>
                </w:rPrChange>
              </w:rPr>
            </w:pPr>
          </w:p>
        </w:tc>
        <w:tc>
          <w:tcPr>
            <w:tcW w:w="1040" w:type="dxa"/>
            <w:vAlign w:val="center"/>
          </w:tcPr>
          <w:p>
            <w:pPr>
              <w:ind w:left="0" w:firstLine="0"/>
              <w:rPr>
                <w:rFonts w:ascii="宋体" w:hAnsi="宋体"/>
                <w:color w:val="auto"/>
                <w:highlight w:val="none"/>
                <w:rPrChange w:id="4720" w:author="哦" w:date="2021-11-10T10:24:54Z">
                  <w:rPr>
                    <w:rFonts w:ascii="宋体" w:hAnsi="宋体"/>
                    <w:color w:val="auto"/>
                  </w:rPr>
                </w:rPrChange>
              </w:rPr>
            </w:pPr>
          </w:p>
        </w:tc>
        <w:tc>
          <w:tcPr>
            <w:tcW w:w="1175" w:type="dxa"/>
          </w:tcPr>
          <w:p>
            <w:pPr>
              <w:ind w:left="0" w:firstLine="0"/>
              <w:rPr>
                <w:rFonts w:ascii="宋体" w:hAnsi="宋体"/>
                <w:color w:val="auto"/>
                <w:highlight w:val="none"/>
                <w:rPrChange w:id="4721" w:author="哦" w:date="2021-11-10T10:24:54Z">
                  <w:rPr>
                    <w:rFonts w:ascii="宋体" w:hAnsi="宋体"/>
                    <w:color w:val="auto"/>
                  </w:rPr>
                </w:rPrChange>
              </w:rPr>
            </w:pPr>
          </w:p>
        </w:tc>
        <w:tc>
          <w:tcPr>
            <w:tcW w:w="1044" w:type="dxa"/>
            <w:vAlign w:val="center"/>
          </w:tcPr>
          <w:p>
            <w:pPr>
              <w:ind w:left="0" w:firstLine="0"/>
              <w:rPr>
                <w:rFonts w:ascii="宋体" w:hAnsi="宋体"/>
                <w:color w:val="auto"/>
                <w:highlight w:val="none"/>
                <w:rPrChange w:id="4722" w:author="哦" w:date="2021-11-10T10:24:54Z">
                  <w:rPr>
                    <w:rFonts w:ascii="宋体" w:hAnsi="宋体"/>
                    <w:color w:val="auto"/>
                  </w:rPr>
                </w:rPrChange>
              </w:rPr>
            </w:pPr>
          </w:p>
        </w:tc>
        <w:tc>
          <w:tcPr>
            <w:tcW w:w="1043" w:type="dxa"/>
            <w:vAlign w:val="center"/>
          </w:tcPr>
          <w:p>
            <w:pPr>
              <w:ind w:left="0" w:firstLine="0"/>
              <w:rPr>
                <w:rFonts w:ascii="宋体" w:hAnsi="宋体"/>
                <w:color w:val="auto"/>
                <w:highlight w:val="none"/>
                <w:rPrChange w:id="4723" w:author="哦" w:date="2021-11-10T10:24:54Z">
                  <w:rPr>
                    <w:rFonts w:ascii="宋体" w:hAnsi="宋体"/>
                    <w:color w:val="auto"/>
                  </w:rPr>
                </w:rPrChange>
              </w:rPr>
            </w:pPr>
          </w:p>
        </w:tc>
      </w:tr>
    </w:tbl>
    <w:p>
      <w:pPr>
        <w:spacing w:before="0"/>
        <w:ind w:left="567" w:right="-57" w:hanging="567"/>
        <w:jc w:val="left"/>
        <w:rPr>
          <w:rFonts w:ascii="宋体" w:hAnsi="宋体"/>
          <w:color w:val="auto"/>
          <w:highlight w:val="none"/>
          <w:rPrChange w:id="4724" w:author="哦" w:date="2021-11-10T10:24:54Z">
            <w:rPr>
              <w:rFonts w:ascii="宋体" w:hAnsi="宋体"/>
              <w:color w:val="auto"/>
            </w:rPr>
          </w:rPrChange>
        </w:rPr>
      </w:pPr>
    </w:p>
    <w:p>
      <w:pPr>
        <w:spacing w:before="0" w:after="0" w:afterAutospacing="0"/>
        <w:ind w:left="0" w:right="0" w:firstLine="0"/>
        <w:rPr>
          <w:rFonts w:ascii="宋体" w:hAnsi="宋体"/>
          <w:color w:val="auto"/>
          <w:highlight w:val="none"/>
          <w:rPrChange w:id="4725" w:author="哦" w:date="2021-11-10T10:24:54Z">
            <w:rPr>
              <w:rFonts w:ascii="宋体" w:hAnsi="宋体"/>
              <w:color w:val="auto"/>
            </w:rPr>
          </w:rPrChange>
        </w:rPr>
      </w:pPr>
      <w:r>
        <w:rPr>
          <w:rFonts w:ascii="宋体" w:hAnsi="宋体"/>
          <w:color w:val="auto"/>
          <w:highlight w:val="none"/>
          <w:rPrChange w:id="4726" w:author="哦" w:date="2021-11-10T10:24:54Z">
            <w:rPr>
              <w:rFonts w:ascii="宋体" w:hAnsi="宋体"/>
              <w:color w:val="auto"/>
            </w:rPr>
          </w:rPrChange>
        </w:rPr>
        <w:t>注：1.</w:t>
      </w:r>
      <w:r>
        <w:rPr>
          <w:rFonts w:hint="eastAsia" w:ascii="宋体" w:hAnsi="宋体"/>
          <w:color w:val="auto"/>
          <w:highlight w:val="none"/>
          <w:rPrChange w:id="4727" w:author="哦" w:date="2021-11-10T10:24:54Z">
            <w:rPr>
              <w:rFonts w:hint="eastAsia" w:ascii="宋体" w:hAnsi="宋体"/>
              <w:color w:val="auto"/>
            </w:rPr>
          </w:rPrChange>
        </w:rPr>
        <w:t>类似项目业绩：</w:t>
      </w:r>
      <w:r>
        <w:rPr>
          <w:rFonts w:hint="eastAsia" w:ascii="宋体" w:hAnsi="宋体"/>
          <w:color w:val="auto"/>
          <w:highlight w:val="none"/>
          <w:u w:val="single"/>
          <w:rPrChange w:id="4728" w:author="哦" w:date="2021-11-10T10:24:54Z">
            <w:rPr>
              <w:rFonts w:hint="eastAsia" w:ascii="宋体" w:hAnsi="宋体"/>
              <w:color w:val="auto"/>
              <w:u w:val="single"/>
            </w:rPr>
          </w:rPrChange>
        </w:rPr>
        <w:t>（与比选公告描述一致）</w:t>
      </w:r>
      <w:r>
        <w:rPr>
          <w:rFonts w:hint="eastAsia" w:ascii="宋体" w:hAnsi="宋体"/>
          <w:color w:val="auto"/>
          <w:highlight w:val="none"/>
          <w:rPrChange w:id="4729" w:author="哦" w:date="2021-11-10T10:24:54Z">
            <w:rPr>
              <w:rFonts w:hint="eastAsia" w:ascii="宋体" w:hAnsi="宋体"/>
              <w:color w:val="auto"/>
            </w:rPr>
          </w:rPrChange>
        </w:rPr>
        <w:t>。</w:t>
      </w:r>
    </w:p>
    <w:p>
      <w:pPr>
        <w:spacing w:before="0" w:after="0" w:afterAutospacing="0"/>
        <w:ind w:left="0" w:right="0" w:firstLine="0"/>
        <w:rPr>
          <w:rFonts w:ascii="宋体" w:hAnsi="宋体"/>
          <w:color w:val="auto"/>
          <w:highlight w:val="none"/>
          <w:rPrChange w:id="4730" w:author="哦" w:date="2021-11-10T10:24:54Z">
            <w:rPr>
              <w:rFonts w:ascii="宋体" w:hAnsi="宋体"/>
              <w:color w:val="auto"/>
            </w:rPr>
          </w:rPrChange>
        </w:rPr>
      </w:pPr>
      <w:r>
        <w:rPr>
          <w:rFonts w:ascii="宋体" w:hAnsi="宋体"/>
          <w:color w:val="auto"/>
          <w:highlight w:val="none"/>
          <w:rPrChange w:id="4731" w:author="哦" w:date="2021-11-10T10:24:54Z">
            <w:rPr>
              <w:rFonts w:ascii="宋体" w:hAnsi="宋体"/>
              <w:color w:val="auto"/>
            </w:rPr>
          </w:rPrChange>
        </w:rPr>
        <w:t>2.</w:t>
      </w:r>
      <w:r>
        <w:rPr>
          <w:rFonts w:hint="eastAsia" w:ascii="宋体" w:hAnsi="宋体"/>
          <w:color w:val="auto"/>
          <w:highlight w:val="none"/>
          <w:rPrChange w:id="4732" w:author="哦" w:date="2021-11-10T10:24:54Z">
            <w:rPr>
              <w:rFonts w:hint="eastAsia" w:ascii="宋体" w:hAnsi="宋体"/>
              <w:color w:val="auto"/>
            </w:rPr>
          </w:rPrChange>
        </w:rPr>
        <w:t>项目按照时间顺序排列，时间以合同签订时间为准。</w:t>
      </w:r>
    </w:p>
    <w:p>
      <w:pPr>
        <w:spacing w:before="0" w:after="0" w:afterAutospacing="0"/>
        <w:ind w:left="0" w:right="0" w:firstLine="0"/>
        <w:rPr>
          <w:rFonts w:ascii="宋体" w:hAnsi="宋体"/>
          <w:color w:val="auto"/>
          <w:highlight w:val="none"/>
          <w:rPrChange w:id="4733" w:author="哦" w:date="2021-11-10T10:24:54Z">
            <w:rPr>
              <w:rFonts w:ascii="宋体" w:hAnsi="宋体"/>
              <w:color w:val="auto"/>
            </w:rPr>
          </w:rPrChange>
        </w:rPr>
      </w:pPr>
      <w:r>
        <w:rPr>
          <w:rFonts w:ascii="宋体" w:hAnsi="宋体"/>
          <w:color w:val="auto"/>
          <w:highlight w:val="none"/>
          <w:rPrChange w:id="4734" w:author="哦" w:date="2021-11-10T10:24:54Z">
            <w:rPr>
              <w:rFonts w:ascii="宋体" w:hAnsi="宋体"/>
              <w:color w:val="auto"/>
            </w:rPr>
          </w:rPrChange>
        </w:rPr>
        <w:t>3.</w:t>
      </w:r>
      <w:r>
        <w:rPr>
          <w:rFonts w:hint="eastAsia" w:ascii="宋体" w:hAnsi="宋体"/>
          <w:color w:val="auto"/>
          <w:highlight w:val="none"/>
          <w:rPrChange w:id="4735" w:author="哦" w:date="2021-11-10T10:24:54Z">
            <w:rPr>
              <w:rFonts w:hint="eastAsia" w:ascii="宋体" w:hAnsi="宋体"/>
              <w:color w:val="auto"/>
            </w:rPr>
          </w:rPrChange>
        </w:rPr>
        <w:t>比选申请人须提供相应的业绩证明材料：提供下述材料之一即可：①中选通知书；②合同文件；③业主（采购方）开具的证明材料，但所提供的材料须能明确反映类似项目特征，</w:t>
      </w:r>
      <w:r>
        <w:rPr>
          <w:rFonts w:ascii="宋体" w:hAnsi="宋体"/>
          <w:color w:val="auto"/>
          <w:highlight w:val="none"/>
          <w:rPrChange w:id="4736" w:author="哦" w:date="2021-11-10T10:24:54Z">
            <w:rPr>
              <w:rFonts w:ascii="宋体" w:hAnsi="宋体"/>
              <w:color w:val="auto"/>
            </w:rPr>
          </w:rPrChange>
        </w:rPr>
        <w:t>复印件加盖比选申请人公章</w:t>
      </w:r>
      <w:r>
        <w:rPr>
          <w:rFonts w:hint="eastAsia" w:ascii="宋体" w:hAnsi="宋体"/>
          <w:color w:val="auto"/>
          <w:highlight w:val="none"/>
          <w:rPrChange w:id="4737" w:author="哦" w:date="2021-11-10T10:24:54Z">
            <w:rPr>
              <w:rFonts w:hint="eastAsia" w:ascii="宋体" w:hAnsi="宋体"/>
              <w:color w:val="auto"/>
            </w:rPr>
          </w:rPrChange>
        </w:rPr>
        <w:t>。</w:t>
      </w:r>
    </w:p>
    <w:p>
      <w:pPr>
        <w:spacing w:before="0"/>
        <w:ind w:left="479" w:right="-57" w:hanging="17"/>
        <w:rPr>
          <w:rFonts w:ascii="宋体" w:hAnsi="宋体"/>
          <w:color w:val="auto"/>
          <w:highlight w:val="none"/>
          <w:rPrChange w:id="4738" w:author="哦" w:date="2021-11-10T10:24:54Z">
            <w:rPr>
              <w:rFonts w:ascii="宋体" w:hAnsi="宋体"/>
              <w:color w:val="auto"/>
            </w:rPr>
          </w:rPrChange>
        </w:rPr>
      </w:pPr>
    </w:p>
    <w:p>
      <w:pPr>
        <w:spacing w:before="0"/>
        <w:ind w:left="479" w:right="-57" w:hanging="17"/>
        <w:rPr>
          <w:rFonts w:ascii="宋体" w:hAnsi="宋体"/>
          <w:color w:val="auto"/>
          <w:highlight w:val="none"/>
          <w:rPrChange w:id="4739" w:author="哦" w:date="2021-11-10T10:24:54Z">
            <w:rPr>
              <w:rFonts w:ascii="宋体" w:hAnsi="宋体"/>
              <w:color w:val="auto"/>
            </w:rPr>
          </w:rPrChange>
        </w:rPr>
      </w:pPr>
    </w:p>
    <w:p>
      <w:pPr>
        <w:snapToGrid w:val="0"/>
        <w:spacing w:after="50" w:line="280" w:lineRule="exact"/>
        <w:ind w:left="955" w:right="-817" w:firstLine="2520" w:firstLineChars="1200"/>
        <w:rPr>
          <w:rFonts w:ascii="宋体" w:hAnsi="宋体"/>
          <w:color w:val="auto"/>
          <w:highlight w:val="none"/>
          <w:u w:val="single"/>
          <w:rPrChange w:id="4740" w:author="哦" w:date="2021-11-10T10:24:54Z">
            <w:rPr>
              <w:rFonts w:ascii="宋体" w:hAnsi="宋体"/>
              <w:color w:val="auto"/>
              <w:u w:val="single"/>
            </w:rPr>
          </w:rPrChange>
        </w:rPr>
      </w:pPr>
      <w:r>
        <w:rPr>
          <w:rFonts w:hint="eastAsia" w:ascii="宋体" w:hAnsi="宋体"/>
          <w:color w:val="auto"/>
          <w:highlight w:val="none"/>
          <w:rPrChange w:id="4741" w:author="哦" w:date="2021-11-10T10:24:54Z">
            <w:rPr>
              <w:rFonts w:hint="eastAsia" w:ascii="宋体" w:hAnsi="宋体"/>
              <w:color w:val="auto"/>
            </w:rPr>
          </w:rPrChange>
        </w:rPr>
        <w:t>比选申请人名称（盖章）：</w:t>
      </w:r>
    </w:p>
    <w:p>
      <w:pPr>
        <w:snapToGrid w:val="0"/>
        <w:spacing w:after="50" w:line="280" w:lineRule="exact"/>
        <w:ind w:right="-817" w:firstLine="2625" w:firstLineChars="1250"/>
        <w:rPr>
          <w:rFonts w:ascii="宋体" w:hAnsi="宋体"/>
          <w:color w:val="auto"/>
          <w:highlight w:val="none"/>
          <w:u w:val="single"/>
          <w:rPrChange w:id="4742" w:author="哦" w:date="2021-11-10T10:24:54Z">
            <w:rPr>
              <w:rFonts w:ascii="宋体" w:hAnsi="宋体"/>
              <w:color w:val="auto"/>
              <w:u w:val="single"/>
            </w:rPr>
          </w:rPrChange>
        </w:rPr>
      </w:pPr>
      <w:r>
        <w:rPr>
          <w:rFonts w:hint="eastAsia" w:ascii="宋体" w:hAnsi="宋体"/>
          <w:color w:val="auto"/>
          <w:highlight w:val="none"/>
          <w:rPrChange w:id="4743" w:author="哦" w:date="2021-11-10T10:24:54Z">
            <w:rPr>
              <w:rFonts w:hint="eastAsia" w:ascii="宋体" w:hAnsi="宋体"/>
              <w:color w:val="auto"/>
            </w:rPr>
          </w:rPrChange>
        </w:rPr>
        <w:t xml:space="preserve"> 法定代表人或被授权人（签字）：</w:t>
      </w:r>
    </w:p>
    <w:p>
      <w:pPr>
        <w:ind w:left="710" w:leftChars="338" w:right="-57" w:firstLine="3234" w:firstLineChars="1540"/>
        <w:jc w:val="left"/>
        <w:rPr>
          <w:rFonts w:ascii="宋体" w:hAnsi="宋体"/>
          <w:color w:val="auto"/>
          <w:highlight w:val="none"/>
          <w:rPrChange w:id="4744" w:author="哦" w:date="2021-11-10T10:24:54Z">
            <w:rPr>
              <w:rFonts w:ascii="宋体" w:hAnsi="宋体"/>
              <w:color w:val="auto"/>
            </w:rPr>
          </w:rPrChange>
        </w:rPr>
      </w:pPr>
      <w:r>
        <w:rPr>
          <w:rFonts w:hint="eastAsia" w:ascii="宋体" w:hAnsi="宋体"/>
          <w:color w:val="auto"/>
          <w:highlight w:val="none"/>
          <w:rPrChange w:id="4745" w:author="哦" w:date="2021-11-10T10:24:54Z">
            <w:rPr>
              <w:rFonts w:hint="eastAsia" w:ascii="宋体" w:hAnsi="宋体"/>
              <w:color w:val="auto"/>
            </w:rPr>
          </w:rPrChange>
        </w:rPr>
        <w:t>日  期：年月日</w:t>
      </w:r>
    </w:p>
    <w:p>
      <w:pPr>
        <w:pStyle w:val="2"/>
        <w:pageBreakBefore/>
        <w:spacing w:after="100"/>
        <w:ind w:left="0" w:right="-57" w:firstLine="0"/>
        <w:jc w:val="center"/>
        <w:rPr>
          <w:rFonts w:ascii="宋体" w:hAnsi="宋体"/>
          <w:color w:val="auto"/>
          <w:sz w:val="24"/>
          <w:szCs w:val="24"/>
          <w:highlight w:val="none"/>
          <w:rPrChange w:id="4746" w:author="哦" w:date="2021-11-10T10:24:54Z">
            <w:rPr>
              <w:rFonts w:ascii="宋体" w:hAnsi="宋体"/>
              <w:color w:val="auto"/>
              <w:sz w:val="24"/>
              <w:szCs w:val="24"/>
            </w:rPr>
          </w:rPrChange>
        </w:rPr>
      </w:pPr>
      <w:bookmarkStart w:id="2281" w:name="_Toc17687"/>
      <w:bookmarkStart w:id="2282" w:name="_Toc12677"/>
      <w:bookmarkStart w:id="2283" w:name="_Toc8914"/>
      <w:bookmarkStart w:id="2284" w:name="_Toc29358"/>
      <w:bookmarkStart w:id="2285" w:name="_Toc492478807"/>
      <w:bookmarkStart w:id="2286" w:name="_Toc24971"/>
      <w:bookmarkStart w:id="2287" w:name="_Toc27820"/>
      <w:bookmarkStart w:id="2288" w:name="_Toc14586"/>
      <w:bookmarkStart w:id="2289" w:name="_Toc18876"/>
      <w:bookmarkStart w:id="2290" w:name="_Toc11582"/>
      <w:bookmarkStart w:id="2291" w:name="_Toc12983551"/>
      <w:bookmarkStart w:id="2292" w:name="_Toc28662"/>
      <w:bookmarkStart w:id="2293" w:name="_Toc414290525"/>
      <w:bookmarkStart w:id="2294" w:name="_Toc23770"/>
      <w:bookmarkStart w:id="2295" w:name="_Toc8874"/>
      <w:bookmarkStart w:id="2296" w:name="_Toc8451"/>
      <w:bookmarkStart w:id="2297" w:name="_Toc10812"/>
      <w:bookmarkStart w:id="2298" w:name="_Toc16676"/>
      <w:bookmarkStart w:id="2299" w:name="_Toc13328"/>
      <w:bookmarkStart w:id="2300" w:name="_Toc14988"/>
      <w:bookmarkStart w:id="2301" w:name="_Toc12984811"/>
      <w:bookmarkStart w:id="2302" w:name="_Toc10845"/>
      <w:bookmarkStart w:id="2303" w:name="_Toc25750679"/>
      <w:r>
        <w:rPr>
          <w:rFonts w:ascii="宋体" w:hAnsi="宋体"/>
          <w:color w:val="auto"/>
          <w:sz w:val="24"/>
          <w:szCs w:val="24"/>
          <w:highlight w:val="none"/>
          <w:rPrChange w:id="4747" w:author="哦" w:date="2021-11-10T10:24:54Z">
            <w:rPr>
              <w:rFonts w:ascii="宋体" w:hAnsi="宋体"/>
              <w:color w:val="auto"/>
              <w:sz w:val="24"/>
              <w:szCs w:val="24"/>
            </w:rPr>
          </w:rPrChange>
        </w:rPr>
        <w:t xml:space="preserve">B </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r>
        <w:rPr>
          <w:rFonts w:hint="eastAsia" w:ascii="宋体" w:hAnsi="宋体"/>
          <w:color w:val="auto"/>
          <w:sz w:val="24"/>
          <w:szCs w:val="24"/>
          <w:highlight w:val="none"/>
          <w:rPrChange w:id="4748" w:author="哦" w:date="2021-11-10T10:24:54Z">
            <w:rPr>
              <w:rFonts w:hint="eastAsia" w:ascii="宋体" w:hAnsi="宋体"/>
              <w:color w:val="auto"/>
              <w:sz w:val="24"/>
              <w:szCs w:val="24"/>
            </w:rPr>
          </w:rPrChange>
        </w:rPr>
        <w:t>价格文件</w:t>
      </w:r>
      <w:bookmarkEnd w:id="2302"/>
      <w:bookmarkEnd w:id="2303"/>
    </w:p>
    <w:p>
      <w:pPr>
        <w:spacing w:before="0" w:after="0" w:afterAutospacing="0"/>
        <w:ind w:left="0" w:right="0" w:firstLine="422" w:firstLineChars="200"/>
        <w:jc w:val="left"/>
        <w:rPr>
          <w:rFonts w:ascii="宋体" w:hAnsi="宋体"/>
          <w:b/>
          <w:color w:val="auto"/>
          <w:highlight w:val="none"/>
          <w:rPrChange w:id="4749" w:author="哦" w:date="2021-11-10T10:24:54Z">
            <w:rPr>
              <w:rFonts w:ascii="宋体" w:hAnsi="宋体"/>
              <w:b/>
              <w:color w:val="auto"/>
            </w:rPr>
          </w:rPrChange>
        </w:rPr>
      </w:pPr>
      <w:r>
        <w:rPr>
          <w:rFonts w:hint="eastAsia" w:ascii="宋体" w:hAnsi="宋体"/>
          <w:b/>
          <w:color w:val="auto"/>
          <w:highlight w:val="none"/>
          <w:rPrChange w:id="4750" w:author="哦" w:date="2021-11-10T10:24:54Z">
            <w:rPr>
              <w:rFonts w:hint="eastAsia" w:ascii="宋体" w:hAnsi="宋体"/>
              <w:b/>
              <w:color w:val="auto"/>
            </w:rPr>
          </w:rPrChange>
        </w:rPr>
        <w:t>价格文件格式</w:t>
      </w:r>
    </w:p>
    <w:p>
      <w:pPr>
        <w:spacing w:before="0" w:after="0" w:afterAutospacing="0" w:line="276" w:lineRule="auto"/>
        <w:ind w:left="0" w:right="0" w:firstLine="420" w:firstLineChars="200"/>
        <w:rPr>
          <w:color w:val="auto"/>
          <w:highlight w:val="none"/>
          <w:rPrChange w:id="4751" w:author="哦" w:date="2021-11-10T10:24:54Z">
            <w:rPr>
              <w:color w:val="auto"/>
            </w:rPr>
          </w:rPrChange>
        </w:rPr>
      </w:pPr>
      <w:r>
        <w:rPr>
          <w:rFonts w:hint="eastAsia"/>
          <w:color w:val="auto"/>
          <w:highlight w:val="none"/>
          <w:rPrChange w:id="4752" w:author="哦" w:date="2021-11-10T10:24:54Z">
            <w:rPr>
              <w:rFonts w:hint="eastAsia"/>
              <w:color w:val="auto"/>
            </w:rPr>
          </w:rPrChange>
        </w:rPr>
        <w:t>（</w:t>
      </w:r>
      <w:r>
        <w:rPr>
          <w:color w:val="auto"/>
          <w:highlight w:val="none"/>
          <w:rPrChange w:id="4753" w:author="哦" w:date="2021-11-10T10:24:54Z">
            <w:rPr>
              <w:color w:val="auto"/>
            </w:rPr>
          </w:rPrChange>
        </w:rPr>
        <w:t>1</w:t>
      </w:r>
      <w:r>
        <w:rPr>
          <w:rFonts w:hint="eastAsia"/>
          <w:color w:val="auto"/>
          <w:highlight w:val="none"/>
          <w:rPrChange w:id="4754" w:author="哦" w:date="2021-11-10T10:24:54Z">
            <w:rPr>
              <w:rFonts w:hint="eastAsia"/>
              <w:color w:val="auto"/>
            </w:rPr>
          </w:rPrChange>
        </w:rPr>
        <w:t>）比选申请报价一览表（格式见B1）；</w:t>
      </w:r>
    </w:p>
    <w:p>
      <w:pPr>
        <w:spacing w:before="0" w:after="0" w:afterAutospacing="0" w:line="276" w:lineRule="auto"/>
        <w:ind w:left="0" w:right="0" w:firstLine="420" w:firstLineChars="200"/>
        <w:rPr>
          <w:color w:val="auto"/>
          <w:highlight w:val="none"/>
          <w:rPrChange w:id="4755" w:author="哦" w:date="2021-11-10T10:24:54Z">
            <w:rPr>
              <w:color w:val="auto"/>
            </w:rPr>
          </w:rPrChange>
        </w:rPr>
      </w:pPr>
      <w:r>
        <w:rPr>
          <w:rFonts w:hint="eastAsia"/>
          <w:color w:val="auto"/>
          <w:highlight w:val="none"/>
          <w:rPrChange w:id="4756" w:author="哦" w:date="2021-11-10T10:24:54Z">
            <w:rPr>
              <w:rFonts w:hint="eastAsia"/>
              <w:color w:val="auto"/>
            </w:rPr>
          </w:rPrChange>
        </w:rPr>
        <w:t>（</w:t>
      </w:r>
      <w:r>
        <w:rPr>
          <w:color w:val="auto"/>
          <w:highlight w:val="none"/>
          <w:rPrChange w:id="4757" w:author="哦" w:date="2021-11-10T10:24:54Z">
            <w:rPr>
              <w:color w:val="auto"/>
            </w:rPr>
          </w:rPrChange>
        </w:rPr>
        <w:t>2</w:t>
      </w:r>
      <w:r>
        <w:rPr>
          <w:rFonts w:hint="eastAsia"/>
          <w:color w:val="auto"/>
          <w:highlight w:val="none"/>
          <w:rPrChange w:id="4758" w:author="哦" w:date="2021-11-10T10:24:54Z">
            <w:rPr>
              <w:rFonts w:hint="eastAsia"/>
              <w:color w:val="auto"/>
            </w:rPr>
          </w:rPrChange>
        </w:rPr>
        <w:t>）比选申请函（格式见B2）；</w:t>
      </w:r>
    </w:p>
    <w:p>
      <w:pPr>
        <w:spacing w:before="0" w:after="0" w:afterAutospacing="0" w:line="276" w:lineRule="auto"/>
        <w:ind w:left="0" w:right="0" w:firstLine="420" w:firstLineChars="200"/>
        <w:rPr>
          <w:color w:val="auto"/>
          <w:highlight w:val="none"/>
          <w:rPrChange w:id="4759" w:author="哦" w:date="2021-11-10T10:24:54Z">
            <w:rPr>
              <w:color w:val="auto"/>
            </w:rPr>
          </w:rPrChange>
        </w:rPr>
      </w:pPr>
      <w:r>
        <w:rPr>
          <w:rFonts w:hint="eastAsia"/>
          <w:color w:val="auto"/>
          <w:highlight w:val="none"/>
          <w:rPrChange w:id="4760" w:author="哦" w:date="2021-11-10T10:24:54Z">
            <w:rPr>
              <w:rFonts w:hint="eastAsia"/>
              <w:color w:val="auto"/>
            </w:rPr>
          </w:rPrChange>
        </w:rPr>
        <w:t>（</w:t>
      </w:r>
      <w:r>
        <w:rPr>
          <w:color w:val="auto"/>
          <w:highlight w:val="none"/>
          <w:rPrChange w:id="4761" w:author="哦" w:date="2021-11-10T10:24:54Z">
            <w:rPr>
              <w:color w:val="auto"/>
            </w:rPr>
          </w:rPrChange>
        </w:rPr>
        <w:t>3</w:t>
      </w:r>
      <w:r>
        <w:rPr>
          <w:rFonts w:hint="eastAsia"/>
          <w:color w:val="auto"/>
          <w:highlight w:val="none"/>
          <w:rPrChange w:id="4762" w:author="哦" w:date="2021-11-10T10:24:54Z">
            <w:rPr>
              <w:rFonts w:hint="eastAsia"/>
              <w:color w:val="auto"/>
            </w:rPr>
          </w:rPrChange>
        </w:rPr>
        <w:t>）比选申请报价表（格式见B3）；</w:t>
      </w:r>
    </w:p>
    <w:p>
      <w:pPr>
        <w:spacing w:before="0" w:after="0" w:afterAutospacing="0"/>
        <w:ind w:left="0" w:right="0" w:firstLine="420" w:firstLineChars="200"/>
        <w:rPr>
          <w:rFonts w:ascii="宋体" w:hAnsi="宋体" w:cs="Arial"/>
          <w:color w:val="auto"/>
          <w:highlight w:val="none"/>
          <w:rPrChange w:id="4763" w:author="哦" w:date="2021-11-10T10:24:54Z">
            <w:rPr>
              <w:rFonts w:ascii="宋体" w:hAnsi="宋体" w:cs="Arial"/>
              <w:color w:val="auto"/>
            </w:rPr>
          </w:rPrChange>
        </w:rPr>
      </w:pPr>
      <w:r>
        <w:rPr>
          <w:rFonts w:hint="eastAsia"/>
          <w:color w:val="auto"/>
          <w:highlight w:val="none"/>
          <w:rPrChange w:id="4764" w:author="哦" w:date="2021-11-10T10:24:54Z">
            <w:rPr>
              <w:rFonts w:hint="eastAsia"/>
              <w:color w:val="auto"/>
            </w:rPr>
          </w:rPrChange>
        </w:rPr>
        <w:t>（4）比选申请人认为应提交的其他比选申请资料（如有）</w:t>
      </w:r>
      <w:r>
        <w:rPr>
          <w:rFonts w:hint="eastAsia"/>
          <w:color w:val="auto"/>
          <w:highlight w:val="none"/>
          <w:rPrChange w:id="4765" w:author="哦" w:date="2021-11-10T10:24:54Z">
            <w:rPr>
              <w:rFonts w:hint="eastAsia"/>
              <w:color w:val="auto"/>
            </w:rPr>
          </w:rPrChange>
        </w:rPr>
        <w:t>。</w:t>
      </w:r>
    </w:p>
    <w:p>
      <w:pPr>
        <w:pStyle w:val="3"/>
        <w:tabs>
          <w:tab w:val="left" w:pos="567"/>
          <w:tab w:val="left" w:pos="720"/>
        </w:tabs>
        <w:snapToGrid w:val="0"/>
        <w:spacing w:after="0" w:line="360" w:lineRule="auto"/>
        <w:ind w:right="-57" w:firstLine="0"/>
        <w:jc w:val="left"/>
        <w:rPr>
          <w:rFonts w:ascii="宋体" w:hAnsi="宋体" w:eastAsia="宋体"/>
          <w:color w:val="auto"/>
          <w:sz w:val="21"/>
          <w:szCs w:val="21"/>
          <w:highlight w:val="none"/>
          <w:rPrChange w:id="4766" w:author="哦" w:date="2021-11-10T10:24:54Z">
            <w:rPr>
              <w:rFonts w:ascii="宋体" w:hAnsi="宋体" w:eastAsia="宋体"/>
              <w:color w:val="auto"/>
              <w:sz w:val="21"/>
              <w:szCs w:val="21"/>
            </w:rPr>
          </w:rPrChange>
        </w:rPr>
      </w:pPr>
      <w:r>
        <w:rPr>
          <w:rFonts w:ascii="宋体" w:hAnsi="宋体" w:eastAsia="宋体"/>
          <w:color w:val="auto"/>
          <w:highlight w:val="none"/>
          <w:rPrChange w:id="4767" w:author="哦" w:date="2021-11-10T10:24:54Z">
            <w:rPr>
              <w:rFonts w:ascii="宋体" w:hAnsi="宋体" w:eastAsia="宋体"/>
              <w:color w:val="auto"/>
            </w:rPr>
          </w:rPrChange>
        </w:rPr>
        <w:br w:type="page"/>
      </w:r>
      <w:bookmarkStart w:id="2304" w:name="_Toc10991"/>
      <w:bookmarkStart w:id="2305" w:name="_Toc492478808"/>
      <w:bookmarkStart w:id="2306" w:name="_Toc25750680"/>
      <w:bookmarkStart w:id="2307" w:name="_Toc27610"/>
      <w:bookmarkStart w:id="2308" w:name="_Toc12983552"/>
      <w:bookmarkStart w:id="2309" w:name="_Toc18516"/>
      <w:bookmarkStart w:id="2310" w:name="_Toc9861"/>
      <w:bookmarkStart w:id="2311" w:name="_Toc375564355"/>
      <w:bookmarkStart w:id="2312" w:name="_Toc18340"/>
      <w:bookmarkStart w:id="2313" w:name="_Toc23615"/>
      <w:bookmarkStart w:id="2314" w:name="_Toc1158"/>
      <w:bookmarkStart w:id="2315" w:name="_Toc13980"/>
      <w:bookmarkStart w:id="2316" w:name="_Toc414290526"/>
      <w:bookmarkStart w:id="2317" w:name="_Toc7004"/>
      <w:bookmarkStart w:id="2318" w:name="_Toc6992"/>
      <w:bookmarkStart w:id="2319" w:name="_Toc25419"/>
      <w:bookmarkStart w:id="2320" w:name="_Toc24326"/>
      <w:bookmarkStart w:id="2321" w:name="_Toc12951"/>
      <w:bookmarkStart w:id="2322" w:name="_Toc16489"/>
      <w:bookmarkStart w:id="2323" w:name="_Toc25090"/>
      <w:bookmarkStart w:id="2324" w:name="_Toc12984812"/>
      <w:bookmarkStart w:id="2325" w:name="_Toc29688"/>
      <w:bookmarkStart w:id="2326" w:name="_Toc24487"/>
      <w:bookmarkStart w:id="2327" w:name="_Toc9560"/>
      <w:bookmarkStart w:id="2328" w:name="_Toc29231"/>
      <w:r>
        <w:rPr>
          <w:rFonts w:ascii="宋体" w:hAnsi="宋体" w:eastAsia="宋体"/>
          <w:color w:val="auto"/>
          <w:sz w:val="21"/>
          <w:szCs w:val="21"/>
          <w:highlight w:val="none"/>
          <w:rPrChange w:id="4768" w:author="哦" w:date="2021-11-10T10:24:54Z">
            <w:rPr>
              <w:rFonts w:ascii="宋体" w:hAnsi="宋体" w:eastAsia="宋体"/>
              <w:color w:val="auto"/>
              <w:sz w:val="21"/>
              <w:szCs w:val="21"/>
            </w:rPr>
          </w:rPrChange>
        </w:rPr>
        <w:t>B1比选申请报价一览表</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pPr>
        <w:snapToGrid w:val="0"/>
        <w:spacing w:after="50"/>
        <w:ind w:right="-57" w:firstLine="0"/>
        <w:jc w:val="center"/>
        <w:rPr>
          <w:rFonts w:ascii="宋体" w:hAnsi="宋体"/>
          <w:b/>
          <w:color w:val="auto"/>
          <w:sz w:val="24"/>
          <w:szCs w:val="24"/>
          <w:highlight w:val="none"/>
          <w:rPrChange w:id="4769" w:author="哦" w:date="2021-11-10T10:24:54Z">
            <w:rPr>
              <w:rFonts w:ascii="宋体" w:hAnsi="宋体"/>
              <w:b/>
              <w:color w:val="auto"/>
              <w:sz w:val="24"/>
              <w:szCs w:val="24"/>
            </w:rPr>
          </w:rPrChange>
        </w:rPr>
      </w:pPr>
      <w:r>
        <w:rPr>
          <w:rFonts w:hint="eastAsia" w:ascii="宋体" w:hAnsi="宋体"/>
          <w:b/>
          <w:color w:val="auto"/>
          <w:sz w:val="24"/>
          <w:szCs w:val="24"/>
          <w:highlight w:val="none"/>
          <w:rPrChange w:id="4770" w:author="哦" w:date="2021-11-10T10:24:54Z">
            <w:rPr>
              <w:rFonts w:hint="eastAsia" w:ascii="宋体" w:hAnsi="宋体"/>
              <w:b/>
              <w:color w:val="auto"/>
              <w:sz w:val="24"/>
              <w:szCs w:val="24"/>
            </w:rPr>
          </w:rPrChange>
        </w:rPr>
        <w:t>比选申请报价一览表</w:t>
      </w:r>
    </w:p>
    <w:p>
      <w:pPr>
        <w:widowControl w:val="0"/>
        <w:snapToGrid w:val="0"/>
        <w:spacing w:before="0" w:after="0" w:afterAutospacing="0"/>
        <w:ind w:left="0" w:right="-57" w:rightChars="-27" w:firstLine="0"/>
        <w:rPr>
          <w:rFonts w:ascii="宋体" w:hAnsi="宋体"/>
          <w:color w:val="auto"/>
          <w:kern w:val="2"/>
          <w:highlight w:val="none"/>
          <w:u w:val="single"/>
          <w:rPrChange w:id="4771" w:author="哦" w:date="2021-11-10T10:24:54Z">
            <w:rPr>
              <w:rFonts w:ascii="宋体" w:hAnsi="宋体"/>
              <w:color w:val="auto"/>
              <w:kern w:val="2"/>
              <w:u w:val="single"/>
            </w:rPr>
          </w:rPrChange>
        </w:rPr>
      </w:pPr>
      <w:r>
        <w:rPr>
          <w:rFonts w:hint="eastAsia" w:ascii="宋体" w:hAnsi="宋体"/>
          <w:color w:val="auto"/>
          <w:kern w:val="2"/>
          <w:highlight w:val="none"/>
          <w:rPrChange w:id="4772" w:author="哦" w:date="2021-11-10T10:24:54Z">
            <w:rPr>
              <w:rFonts w:hint="eastAsia" w:ascii="宋体" w:hAnsi="宋体"/>
              <w:color w:val="auto"/>
              <w:kern w:val="2"/>
            </w:rPr>
          </w:rPrChange>
        </w:rPr>
        <w:t>项目名称：</w:t>
      </w:r>
    </w:p>
    <w:p>
      <w:pPr>
        <w:widowControl w:val="0"/>
        <w:snapToGrid w:val="0"/>
        <w:spacing w:before="0" w:after="0" w:afterAutospacing="0"/>
        <w:ind w:left="0" w:right="-57" w:rightChars="-27" w:firstLine="0"/>
        <w:rPr>
          <w:rFonts w:ascii="宋体" w:hAnsi="宋体"/>
          <w:color w:val="auto"/>
          <w:kern w:val="2"/>
          <w:highlight w:val="none"/>
          <w:rPrChange w:id="4773" w:author="哦" w:date="2021-11-10T10:24:54Z">
            <w:rPr>
              <w:rFonts w:ascii="宋体" w:hAnsi="宋体"/>
              <w:color w:val="auto"/>
              <w:kern w:val="2"/>
            </w:rPr>
          </w:rPrChange>
        </w:rPr>
      </w:pPr>
      <w:r>
        <w:rPr>
          <w:rFonts w:hint="eastAsia" w:ascii="宋体" w:hAnsi="宋体"/>
          <w:color w:val="auto"/>
          <w:kern w:val="2"/>
          <w:highlight w:val="none"/>
          <w:rPrChange w:id="4774" w:author="哦" w:date="2021-11-10T10:24:54Z">
            <w:rPr>
              <w:rFonts w:hint="eastAsia" w:ascii="宋体" w:hAnsi="宋体"/>
              <w:color w:val="auto"/>
              <w:kern w:val="2"/>
            </w:rPr>
          </w:rPrChange>
        </w:rPr>
        <w:t>项目编号：</w:t>
      </w:r>
    </w:p>
    <w:p>
      <w:pPr>
        <w:widowControl w:val="0"/>
        <w:snapToGrid w:val="0"/>
        <w:spacing w:before="0" w:after="0" w:afterAutospacing="0"/>
        <w:ind w:right="-57" w:rightChars="-27"/>
        <w:rPr>
          <w:rFonts w:ascii="宋体" w:hAnsi="宋体"/>
          <w:color w:val="auto"/>
          <w:kern w:val="2"/>
          <w:highlight w:val="none"/>
          <w:rPrChange w:id="4775" w:author="哦" w:date="2021-11-10T10:24:54Z">
            <w:rPr>
              <w:rFonts w:ascii="宋体" w:hAnsi="宋体"/>
              <w:color w:val="auto"/>
              <w:kern w:val="2"/>
            </w:rPr>
          </w:rPrChange>
        </w:rPr>
      </w:pPr>
      <w:r>
        <w:rPr>
          <w:rFonts w:hint="eastAsia" w:ascii="宋体" w:hAnsi="宋体"/>
          <w:color w:val="auto"/>
          <w:kern w:val="2"/>
          <w:highlight w:val="none"/>
          <w:rPrChange w:id="4776" w:author="哦" w:date="2021-11-10T10:24:54Z">
            <w:rPr>
              <w:rFonts w:hint="eastAsia" w:ascii="宋体" w:hAnsi="宋体"/>
              <w:color w:val="auto"/>
              <w:kern w:val="2"/>
            </w:rPr>
          </w:rPrChange>
        </w:rPr>
        <w:t>比选申请人名称：                   单位：元</w:t>
      </w:r>
    </w:p>
    <w:tbl>
      <w:tblPr>
        <w:tblStyle w:val="25"/>
        <w:tblW w:w="110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26"/>
        <w:gridCol w:w="1843"/>
        <w:gridCol w:w="2409"/>
        <w:gridCol w:w="1832"/>
        <w:gridCol w:w="1832"/>
        <w:gridCol w:w="15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restart"/>
          </w:tcPr>
          <w:p>
            <w:pPr>
              <w:snapToGrid w:val="0"/>
              <w:spacing w:after="50" w:line="300" w:lineRule="exact"/>
              <w:ind w:right="-57"/>
              <w:rPr>
                <w:rFonts w:ascii="宋体" w:hAnsi="宋体"/>
                <w:b/>
                <w:color w:val="auto"/>
                <w:sz w:val="24"/>
                <w:highlight w:val="none"/>
                <w:rPrChange w:id="4777" w:author="哦" w:date="2021-11-10T10:24:54Z">
                  <w:rPr>
                    <w:rFonts w:ascii="宋体" w:hAnsi="宋体"/>
                    <w:b/>
                    <w:color w:val="auto"/>
                    <w:sz w:val="24"/>
                  </w:rPr>
                </w:rPrChange>
              </w:rPr>
            </w:pPr>
          </w:p>
        </w:tc>
        <w:tc>
          <w:tcPr>
            <w:tcW w:w="1843" w:type="dxa"/>
            <w:vMerge w:val="restart"/>
            <w:vAlign w:val="center"/>
          </w:tcPr>
          <w:p>
            <w:pPr>
              <w:snapToGrid w:val="0"/>
              <w:spacing w:after="50" w:line="300" w:lineRule="exact"/>
              <w:ind w:right="-57"/>
              <w:jc w:val="center"/>
              <w:rPr>
                <w:rFonts w:ascii="宋体" w:hAnsi="宋体"/>
                <w:b/>
                <w:color w:val="auto"/>
                <w:sz w:val="24"/>
                <w:highlight w:val="none"/>
                <w:rPrChange w:id="4778" w:author="哦" w:date="2021-11-10T10:24:54Z">
                  <w:rPr>
                    <w:rFonts w:ascii="宋体" w:hAnsi="宋体"/>
                    <w:b/>
                    <w:color w:val="auto"/>
                    <w:sz w:val="24"/>
                  </w:rPr>
                </w:rPrChange>
              </w:rPr>
            </w:pPr>
            <w:r>
              <w:rPr>
                <w:rFonts w:hint="eastAsia" w:ascii="宋体" w:hAnsi="宋体"/>
                <w:b/>
                <w:color w:val="auto"/>
                <w:sz w:val="24"/>
                <w:highlight w:val="none"/>
                <w:rPrChange w:id="4779" w:author="哦" w:date="2021-11-10T10:24:54Z">
                  <w:rPr>
                    <w:rFonts w:hint="eastAsia" w:ascii="宋体" w:hAnsi="宋体"/>
                    <w:b/>
                    <w:color w:val="auto"/>
                    <w:sz w:val="24"/>
                  </w:rPr>
                </w:rPrChange>
              </w:rPr>
              <w:t>不含税价格</w:t>
            </w:r>
          </w:p>
        </w:tc>
        <w:tc>
          <w:tcPr>
            <w:tcW w:w="2409" w:type="dxa"/>
            <w:vMerge w:val="restart"/>
            <w:vAlign w:val="center"/>
          </w:tcPr>
          <w:p>
            <w:pPr>
              <w:snapToGrid w:val="0"/>
              <w:spacing w:after="50" w:line="300" w:lineRule="exact"/>
              <w:ind w:right="-57"/>
              <w:jc w:val="left"/>
              <w:rPr>
                <w:rFonts w:ascii="宋体" w:hAnsi="宋体"/>
                <w:b/>
                <w:color w:val="auto"/>
                <w:sz w:val="24"/>
                <w:highlight w:val="none"/>
                <w:u w:val="single"/>
                <w:rPrChange w:id="4780" w:author="哦" w:date="2021-11-10T10:24:54Z">
                  <w:rPr>
                    <w:rFonts w:ascii="宋体" w:hAnsi="宋体"/>
                    <w:b/>
                    <w:color w:val="auto"/>
                    <w:sz w:val="24"/>
                    <w:u w:val="single"/>
                  </w:rPr>
                </w:rPrChange>
              </w:rPr>
            </w:pPr>
            <w:r>
              <w:rPr>
                <w:rFonts w:hint="eastAsia" w:ascii="宋体" w:hAnsi="宋体"/>
                <w:b/>
                <w:color w:val="auto"/>
                <w:sz w:val="24"/>
                <w:highlight w:val="none"/>
                <w:rPrChange w:id="4781" w:author="哦" w:date="2021-11-10T10:24:54Z">
                  <w:rPr>
                    <w:rFonts w:hint="eastAsia" w:ascii="宋体" w:hAnsi="宋体"/>
                    <w:b/>
                    <w:color w:val="auto"/>
                    <w:sz w:val="24"/>
                  </w:rPr>
                </w:rPrChange>
              </w:rPr>
              <w:t>小写：</w:t>
            </w:r>
          </w:p>
          <w:p>
            <w:pPr>
              <w:snapToGrid w:val="0"/>
              <w:spacing w:after="50" w:line="300" w:lineRule="exact"/>
              <w:ind w:right="-57"/>
              <w:rPr>
                <w:rFonts w:ascii="宋体" w:hAnsi="宋体"/>
                <w:b/>
                <w:color w:val="auto"/>
                <w:sz w:val="24"/>
                <w:highlight w:val="none"/>
                <w:rPrChange w:id="4782" w:author="哦" w:date="2021-11-10T10:24:54Z">
                  <w:rPr>
                    <w:rFonts w:ascii="宋体" w:hAnsi="宋体"/>
                    <w:b/>
                    <w:color w:val="auto"/>
                    <w:sz w:val="24"/>
                  </w:rPr>
                </w:rPrChange>
              </w:rPr>
            </w:pPr>
            <w:r>
              <w:rPr>
                <w:rFonts w:hint="eastAsia" w:ascii="宋体" w:hAnsi="宋体"/>
                <w:b/>
                <w:color w:val="auto"/>
                <w:sz w:val="24"/>
                <w:highlight w:val="none"/>
                <w:rPrChange w:id="4783" w:author="哦" w:date="2021-11-10T10:24:54Z">
                  <w:rPr>
                    <w:rFonts w:hint="eastAsia" w:ascii="宋体" w:hAnsi="宋体"/>
                    <w:b/>
                    <w:color w:val="auto"/>
                    <w:sz w:val="24"/>
                  </w:rPr>
                </w:rPrChange>
              </w:rPr>
              <w:t>大写：</w:t>
            </w:r>
          </w:p>
        </w:tc>
        <w:tc>
          <w:tcPr>
            <w:tcW w:w="1832" w:type="dxa"/>
            <w:vMerge w:val="restart"/>
            <w:vAlign w:val="center"/>
          </w:tcPr>
          <w:p>
            <w:pPr>
              <w:snapToGrid w:val="0"/>
              <w:spacing w:after="50" w:line="300" w:lineRule="exact"/>
              <w:ind w:right="-57"/>
              <w:jc w:val="left"/>
              <w:rPr>
                <w:rFonts w:ascii="宋体" w:hAnsi="宋体"/>
                <w:b/>
                <w:color w:val="auto"/>
                <w:sz w:val="24"/>
                <w:highlight w:val="none"/>
                <w:rPrChange w:id="4784" w:author="哦" w:date="2021-11-10T10:24:54Z">
                  <w:rPr>
                    <w:rFonts w:ascii="宋体" w:hAnsi="宋体"/>
                    <w:b/>
                    <w:color w:val="auto"/>
                    <w:sz w:val="24"/>
                  </w:rPr>
                </w:rPrChange>
              </w:rPr>
            </w:pPr>
            <w:r>
              <w:rPr>
                <w:rFonts w:hint="eastAsia" w:ascii="宋体" w:hAnsi="宋体"/>
                <w:b/>
                <w:color w:val="auto"/>
                <w:sz w:val="24"/>
                <w:highlight w:val="none"/>
                <w:u w:val="single"/>
                <w:rPrChange w:id="4785" w:author="哦" w:date="2021-11-10T10:24:54Z">
                  <w:rPr>
                    <w:rFonts w:hint="eastAsia" w:ascii="宋体" w:hAnsi="宋体"/>
                    <w:b/>
                    <w:color w:val="auto"/>
                    <w:sz w:val="24"/>
                    <w:u w:val="single"/>
                  </w:rPr>
                </w:rPrChange>
              </w:rPr>
              <w:t>一号线</w:t>
            </w:r>
          </w:p>
        </w:tc>
        <w:tc>
          <w:tcPr>
            <w:tcW w:w="1832" w:type="dxa"/>
            <w:vAlign w:val="center"/>
          </w:tcPr>
          <w:p>
            <w:pPr>
              <w:snapToGrid w:val="0"/>
              <w:spacing w:after="50" w:line="300" w:lineRule="exact"/>
              <w:ind w:right="-57"/>
              <w:jc w:val="left"/>
              <w:rPr>
                <w:rFonts w:ascii="宋体" w:hAnsi="宋体"/>
                <w:b/>
                <w:color w:val="auto"/>
                <w:sz w:val="24"/>
                <w:highlight w:val="none"/>
                <w:rPrChange w:id="4786" w:author="哦" w:date="2021-11-10T10:24:54Z">
                  <w:rPr>
                    <w:rFonts w:ascii="宋体" w:hAnsi="宋体"/>
                    <w:b/>
                    <w:color w:val="auto"/>
                    <w:sz w:val="24"/>
                  </w:rPr>
                </w:rPrChange>
              </w:rPr>
            </w:pPr>
            <w:r>
              <w:rPr>
                <w:rFonts w:hint="eastAsia" w:ascii="宋体" w:hAnsi="宋体"/>
                <w:b/>
                <w:color w:val="auto"/>
                <w:sz w:val="24"/>
                <w:highlight w:val="none"/>
                <w:rPrChange w:id="4787" w:author="哦" w:date="2021-11-10T10:24:54Z">
                  <w:rPr>
                    <w:rFonts w:hint="eastAsia" w:ascii="宋体" w:hAnsi="宋体"/>
                    <w:b/>
                    <w:color w:val="auto"/>
                    <w:sz w:val="24"/>
                  </w:rPr>
                </w:rPrChange>
              </w:rPr>
              <w:t>小写：</w:t>
            </w:r>
          </w:p>
        </w:tc>
        <w:tc>
          <w:tcPr>
            <w:tcW w:w="1581" w:type="dxa"/>
          </w:tcPr>
          <w:p>
            <w:pPr>
              <w:snapToGrid w:val="0"/>
              <w:spacing w:after="50" w:line="300" w:lineRule="exact"/>
              <w:ind w:right="-57"/>
              <w:rPr>
                <w:rFonts w:ascii="宋体" w:hAnsi="宋体"/>
                <w:b/>
                <w:color w:val="auto"/>
                <w:sz w:val="24"/>
                <w:highlight w:val="none"/>
                <w:rPrChange w:id="4788" w:author="哦" w:date="2021-11-10T10:24:54Z">
                  <w:rPr>
                    <w:rFonts w:ascii="宋体" w:hAnsi="宋体"/>
                    <w:b/>
                    <w:color w:val="auto"/>
                    <w:sz w:val="24"/>
                  </w:rPr>
                </w:rPrChang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Change w:id="4789" w:author="哦" w:date="2021-11-10T10:24:54Z">
                  <w:rPr>
                    <w:rFonts w:ascii="宋体" w:hAnsi="宋体"/>
                    <w:b/>
                    <w:color w:val="auto"/>
                    <w:sz w:val="24"/>
                  </w:rPr>
                </w:rPrChange>
              </w:rPr>
            </w:pPr>
          </w:p>
        </w:tc>
        <w:tc>
          <w:tcPr>
            <w:tcW w:w="1843" w:type="dxa"/>
            <w:vMerge w:val="continue"/>
          </w:tcPr>
          <w:p>
            <w:pPr>
              <w:snapToGrid w:val="0"/>
              <w:spacing w:after="50" w:line="300" w:lineRule="exact"/>
              <w:ind w:right="-57"/>
              <w:jc w:val="left"/>
              <w:rPr>
                <w:rFonts w:ascii="宋体" w:hAnsi="宋体"/>
                <w:b/>
                <w:color w:val="auto"/>
                <w:sz w:val="24"/>
                <w:highlight w:val="none"/>
                <w:rPrChange w:id="4790" w:author="哦" w:date="2021-11-10T10:24:54Z">
                  <w:rPr>
                    <w:rFonts w:ascii="宋体" w:hAnsi="宋体"/>
                    <w:b/>
                    <w:color w:val="auto"/>
                    <w:sz w:val="24"/>
                  </w:rPr>
                </w:rPrChange>
              </w:rPr>
            </w:pPr>
          </w:p>
        </w:tc>
        <w:tc>
          <w:tcPr>
            <w:tcW w:w="2409" w:type="dxa"/>
            <w:vMerge w:val="continue"/>
          </w:tcPr>
          <w:p>
            <w:pPr>
              <w:snapToGrid w:val="0"/>
              <w:spacing w:after="50" w:line="300" w:lineRule="exact"/>
              <w:ind w:right="-57"/>
              <w:jc w:val="left"/>
              <w:rPr>
                <w:rFonts w:ascii="宋体" w:hAnsi="宋体"/>
                <w:b/>
                <w:color w:val="auto"/>
                <w:sz w:val="24"/>
                <w:highlight w:val="none"/>
                <w:rPrChange w:id="4791" w:author="哦" w:date="2021-11-10T10:24:54Z">
                  <w:rPr>
                    <w:rFonts w:ascii="宋体" w:hAnsi="宋体"/>
                    <w:b/>
                    <w:color w:val="auto"/>
                    <w:sz w:val="24"/>
                  </w:rPr>
                </w:rPrChange>
              </w:rPr>
            </w:pPr>
          </w:p>
        </w:tc>
        <w:tc>
          <w:tcPr>
            <w:tcW w:w="1832" w:type="dxa"/>
            <w:vMerge w:val="continue"/>
            <w:vAlign w:val="center"/>
          </w:tcPr>
          <w:p>
            <w:pPr>
              <w:snapToGrid w:val="0"/>
              <w:spacing w:after="50" w:line="300" w:lineRule="exact"/>
              <w:ind w:right="-57"/>
              <w:jc w:val="left"/>
              <w:rPr>
                <w:rFonts w:ascii="宋体" w:hAnsi="宋体"/>
                <w:b/>
                <w:color w:val="auto"/>
                <w:sz w:val="24"/>
                <w:highlight w:val="none"/>
                <w:rPrChange w:id="4792" w:author="哦" w:date="2021-11-10T10:24:54Z">
                  <w:rPr>
                    <w:rFonts w:ascii="宋体" w:hAnsi="宋体"/>
                    <w:b/>
                    <w:color w:val="auto"/>
                    <w:sz w:val="24"/>
                  </w:rPr>
                </w:rPrChange>
              </w:rPr>
            </w:pPr>
          </w:p>
        </w:tc>
        <w:tc>
          <w:tcPr>
            <w:tcW w:w="1832" w:type="dxa"/>
            <w:vAlign w:val="center"/>
          </w:tcPr>
          <w:p>
            <w:pPr>
              <w:snapToGrid w:val="0"/>
              <w:spacing w:after="50" w:line="300" w:lineRule="exact"/>
              <w:ind w:right="-57"/>
              <w:jc w:val="left"/>
              <w:rPr>
                <w:rFonts w:ascii="宋体" w:hAnsi="宋体"/>
                <w:b/>
                <w:color w:val="auto"/>
                <w:sz w:val="24"/>
                <w:highlight w:val="none"/>
                <w:rPrChange w:id="4793" w:author="哦" w:date="2021-11-10T10:24:54Z">
                  <w:rPr>
                    <w:rFonts w:ascii="宋体" w:hAnsi="宋体"/>
                    <w:b/>
                    <w:color w:val="auto"/>
                    <w:sz w:val="24"/>
                  </w:rPr>
                </w:rPrChange>
              </w:rPr>
            </w:pPr>
            <w:r>
              <w:rPr>
                <w:rFonts w:hint="eastAsia" w:ascii="宋体" w:hAnsi="宋体"/>
                <w:b/>
                <w:color w:val="auto"/>
                <w:sz w:val="24"/>
                <w:highlight w:val="none"/>
                <w:rPrChange w:id="4794" w:author="哦" w:date="2021-11-10T10:24:54Z">
                  <w:rPr>
                    <w:rFonts w:hint="eastAsia" w:ascii="宋体" w:hAnsi="宋体"/>
                    <w:b/>
                    <w:color w:val="auto"/>
                    <w:sz w:val="24"/>
                  </w:rPr>
                </w:rPrChange>
              </w:rPr>
              <w:t>大写：</w:t>
            </w:r>
          </w:p>
        </w:tc>
        <w:tc>
          <w:tcPr>
            <w:tcW w:w="1581" w:type="dxa"/>
          </w:tcPr>
          <w:p>
            <w:pPr>
              <w:snapToGrid w:val="0"/>
              <w:spacing w:after="50" w:line="300" w:lineRule="exact"/>
              <w:ind w:right="-57"/>
              <w:rPr>
                <w:rFonts w:ascii="宋体" w:hAnsi="宋体"/>
                <w:b/>
                <w:color w:val="auto"/>
                <w:sz w:val="24"/>
                <w:highlight w:val="none"/>
                <w:rPrChange w:id="4795" w:author="哦" w:date="2021-11-10T10:24:54Z">
                  <w:rPr>
                    <w:rFonts w:ascii="宋体" w:hAnsi="宋体"/>
                    <w:b/>
                    <w:color w:val="auto"/>
                    <w:sz w:val="24"/>
                  </w:rPr>
                </w:rPrChang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Change w:id="4796" w:author="哦" w:date="2021-11-10T10:24:54Z">
                  <w:rPr>
                    <w:rFonts w:ascii="宋体" w:hAnsi="宋体"/>
                    <w:b/>
                    <w:color w:val="auto"/>
                    <w:sz w:val="24"/>
                  </w:rPr>
                </w:rPrChange>
              </w:rPr>
            </w:pPr>
          </w:p>
        </w:tc>
        <w:tc>
          <w:tcPr>
            <w:tcW w:w="1843" w:type="dxa"/>
            <w:vMerge w:val="continue"/>
          </w:tcPr>
          <w:p>
            <w:pPr>
              <w:snapToGrid w:val="0"/>
              <w:spacing w:after="50" w:line="300" w:lineRule="exact"/>
              <w:ind w:right="-57"/>
              <w:jc w:val="left"/>
              <w:rPr>
                <w:rFonts w:ascii="宋体" w:hAnsi="宋体"/>
                <w:b/>
                <w:color w:val="auto"/>
                <w:sz w:val="24"/>
                <w:highlight w:val="none"/>
                <w:rPrChange w:id="4797" w:author="哦" w:date="2021-11-10T10:24:54Z">
                  <w:rPr>
                    <w:rFonts w:ascii="宋体" w:hAnsi="宋体"/>
                    <w:b/>
                    <w:color w:val="auto"/>
                    <w:sz w:val="24"/>
                  </w:rPr>
                </w:rPrChange>
              </w:rPr>
            </w:pPr>
          </w:p>
        </w:tc>
        <w:tc>
          <w:tcPr>
            <w:tcW w:w="2409" w:type="dxa"/>
            <w:vMerge w:val="continue"/>
          </w:tcPr>
          <w:p>
            <w:pPr>
              <w:snapToGrid w:val="0"/>
              <w:spacing w:after="50" w:line="300" w:lineRule="exact"/>
              <w:ind w:right="-57"/>
              <w:jc w:val="left"/>
              <w:rPr>
                <w:rFonts w:ascii="宋体" w:hAnsi="宋体"/>
                <w:b/>
                <w:color w:val="auto"/>
                <w:sz w:val="24"/>
                <w:highlight w:val="none"/>
                <w:rPrChange w:id="4798" w:author="哦" w:date="2021-11-10T10:24:54Z">
                  <w:rPr>
                    <w:rFonts w:ascii="宋体" w:hAnsi="宋体"/>
                    <w:b/>
                    <w:color w:val="auto"/>
                    <w:sz w:val="24"/>
                  </w:rPr>
                </w:rPrChange>
              </w:rPr>
            </w:pPr>
          </w:p>
        </w:tc>
        <w:tc>
          <w:tcPr>
            <w:tcW w:w="1832" w:type="dxa"/>
            <w:vMerge w:val="restart"/>
            <w:vAlign w:val="center"/>
          </w:tcPr>
          <w:p>
            <w:pPr>
              <w:snapToGrid w:val="0"/>
              <w:spacing w:after="50" w:line="300" w:lineRule="exact"/>
              <w:ind w:right="-57"/>
              <w:jc w:val="left"/>
              <w:rPr>
                <w:rFonts w:ascii="宋体" w:hAnsi="宋体"/>
                <w:b/>
                <w:color w:val="auto"/>
                <w:sz w:val="24"/>
                <w:highlight w:val="none"/>
                <w:rPrChange w:id="4799" w:author="哦" w:date="2021-11-10T10:24:54Z">
                  <w:rPr>
                    <w:rFonts w:ascii="宋体" w:hAnsi="宋体"/>
                    <w:b/>
                    <w:color w:val="auto"/>
                    <w:sz w:val="24"/>
                  </w:rPr>
                </w:rPrChange>
              </w:rPr>
            </w:pPr>
            <w:r>
              <w:rPr>
                <w:rFonts w:hint="eastAsia" w:ascii="宋体" w:hAnsi="宋体"/>
                <w:b/>
                <w:color w:val="auto"/>
                <w:sz w:val="24"/>
                <w:highlight w:val="none"/>
                <w:rPrChange w:id="4800" w:author="哦" w:date="2021-11-10T10:24:54Z">
                  <w:rPr>
                    <w:rFonts w:hint="eastAsia" w:ascii="宋体" w:hAnsi="宋体"/>
                    <w:b/>
                    <w:color w:val="auto"/>
                    <w:sz w:val="24"/>
                  </w:rPr>
                </w:rPrChange>
              </w:rPr>
              <w:t>二号线</w:t>
            </w:r>
          </w:p>
        </w:tc>
        <w:tc>
          <w:tcPr>
            <w:tcW w:w="1832" w:type="dxa"/>
            <w:vAlign w:val="center"/>
          </w:tcPr>
          <w:p>
            <w:pPr>
              <w:snapToGrid w:val="0"/>
              <w:spacing w:after="50" w:line="300" w:lineRule="exact"/>
              <w:ind w:right="-57"/>
              <w:jc w:val="left"/>
              <w:rPr>
                <w:rFonts w:ascii="宋体" w:hAnsi="宋体"/>
                <w:b/>
                <w:color w:val="auto"/>
                <w:sz w:val="24"/>
                <w:highlight w:val="none"/>
                <w:rPrChange w:id="4801" w:author="哦" w:date="2021-11-10T10:24:54Z">
                  <w:rPr>
                    <w:rFonts w:ascii="宋体" w:hAnsi="宋体"/>
                    <w:b/>
                    <w:color w:val="auto"/>
                    <w:sz w:val="24"/>
                  </w:rPr>
                </w:rPrChange>
              </w:rPr>
            </w:pPr>
            <w:r>
              <w:rPr>
                <w:rFonts w:hint="eastAsia" w:ascii="宋体" w:hAnsi="宋体"/>
                <w:b/>
                <w:color w:val="auto"/>
                <w:sz w:val="24"/>
                <w:highlight w:val="none"/>
                <w:rPrChange w:id="4802" w:author="哦" w:date="2021-11-10T10:24:54Z">
                  <w:rPr>
                    <w:rFonts w:hint="eastAsia" w:ascii="宋体" w:hAnsi="宋体"/>
                    <w:b/>
                    <w:color w:val="auto"/>
                    <w:sz w:val="24"/>
                  </w:rPr>
                </w:rPrChange>
              </w:rPr>
              <w:t>小写：</w:t>
            </w:r>
          </w:p>
        </w:tc>
        <w:tc>
          <w:tcPr>
            <w:tcW w:w="1581" w:type="dxa"/>
          </w:tcPr>
          <w:p>
            <w:pPr>
              <w:snapToGrid w:val="0"/>
              <w:spacing w:after="50" w:line="300" w:lineRule="exact"/>
              <w:ind w:right="-57"/>
              <w:rPr>
                <w:rFonts w:ascii="宋体" w:hAnsi="宋体"/>
                <w:b/>
                <w:color w:val="auto"/>
                <w:sz w:val="24"/>
                <w:highlight w:val="none"/>
                <w:rPrChange w:id="4803" w:author="哦" w:date="2021-11-10T10:24:54Z">
                  <w:rPr>
                    <w:rFonts w:ascii="宋体" w:hAnsi="宋体"/>
                    <w:b/>
                    <w:color w:val="auto"/>
                    <w:sz w:val="24"/>
                  </w:rPr>
                </w:rPrChang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Change w:id="4804" w:author="哦" w:date="2021-11-10T10:24:54Z">
                  <w:rPr>
                    <w:rFonts w:ascii="宋体" w:hAnsi="宋体"/>
                    <w:b/>
                    <w:color w:val="auto"/>
                    <w:sz w:val="24"/>
                  </w:rPr>
                </w:rPrChange>
              </w:rPr>
            </w:pPr>
          </w:p>
        </w:tc>
        <w:tc>
          <w:tcPr>
            <w:tcW w:w="1843" w:type="dxa"/>
            <w:vMerge w:val="continue"/>
          </w:tcPr>
          <w:p>
            <w:pPr>
              <w:snapToGrid w:val="0"/>
              <w:spacing w:after="50" w:line="300" w:lineRule="exact"/>
              <w:ind w:right="-57"/>
              <w:jc w:val="left"/>
              <w:rPr>
                <w:rFonts w:ascii="宋体" w:hAnsi="宋体"/>
                <w:b/>
                <w:color w:val="auto"/>
                <w:sz w:val="24"/>
                <w:highlight w:val="none"/>
                <w:rPrChange w:id="4805" w:author="哦" w:date="2021-11-10T10:24:54Z">
                  <w:rPr>
                    <w:rFonts w:ascii="宋体" w:hAnsi="宋体"/>
                    <w:b/>
                    <w:color w:val="auto"/>
                    <w:sz w:val="24"/>
                  </w:rPr>
                </w:rPrChange>
              </w:rPr>
            </w:pPr>
          </w:p>
        </w:tc>
        <w:tc>
          <w:tcPr>
            <w:tcW w:w="2409" w:type="dxa"/>
            <w:vMerge w:val="continue"/>
          </w:tcPr>
          <w:p>
            <w:pPr>
              <w:snapToGrid w:val="0"/>
              <w:spacing w:after="50" w:line="300" w:lineRule="exact"/>
              <w:ind w:right="-57"/>
              <w:jc w:val="left"/>
              <w:rPr>
                <w:rFonts w:ascii="宋体" w:hAnsi="宋体"/>
                <w:b/>
                <w:color w:val="auto"/>
                <w:sz w:val="24"/>
                <w:highlight w:val="none"/>
                <w:rPrChange w:id="4806" w:author="哦" w:date="2021-11-10T10:24:54Z">
                  <w:rPr>
                    <w:rFonts w:ascii="宋体" w:hAnsi="宋体"/>
                    <w:b/>
                    <w:color w:val="auto"/>
                    <w:sz w:val="24"/>
                  </w:rPr>
                </w:rPrChange>
              </w:rPr>
            </w:pPr>
          </w:p>
        </w:tc>
        <w:tc>
          <w:tcPr>
            <w:tcW w:w="1832" w:type="dxa"/>
            <w:vMerge w:val="continue"/>
            <w:vAlign w:val="center"/>
          </w:tcPr>
          <w:p>
            <w:pPr>
              <w:snapToGrid w:val="0"/>
              <w:spacing w:after="50" w:line="300" w:lineRule="exact"/>
              <w:ind w:right="-57"/>
              <w:jc w:val="left"/>
              <w:rPr>
                <w:rFonts w:ascii="宋体" w:hAnsi="宋体"/>
                <w:b/>
                <w:color w:val="auto"/>
                <w:sz w:val="24"/>
                <w:highlight w:val="none"/>
                <w:rPrChange w:id="4807" w:author="哦" w:date="2021-11-10T10:24:54Z">
                  <w:rPr>
                    <w:rFonts w:ascii="宋体" w:hAnsi="宋体"/>
                    <w:b/>
                    <w:color w:val="auto"/>
                    <w:sz w:val="24"/>
                  </w:rPr>
                </w:rPrChange>
              </w:rPr>
            </w:pPr>
          </w:p>
        </w:tc>
        <w:tc>
          <w:tcPr>
            <w:tcW w:w="1832" w:type="dxa"/>
            <w:vAlign w:val="center"/>
          </w:tcPr>
          <w:p>
            <w:pPr>
              <w:snapToGrid w:val="0"/>
              <w:spacing w:after="50" w:line="300" w:lineRule="exact"/>
              <w:ind w:right="-57"/>
              <w:jc w:val="left"/>
              <w:rPr>
                <w:rFonts w:ascii="宋体" w:hAnsi="宋体"/>
                <w:b/>
                <w:color w:val="auto"/>
                <w:sz w:val="24"/>
                <w:highlight w:val="none"/>
                <w:rPrChange w:id="4808" w:author="哦" w:date="2021-11-10T10:24:54Z">
                  <w:rPr>
                    <w:rFonts w:ascii="宋体" w:hAnsi="宋体"/>
                    <w:b/>
                    <w:color w:val="auto"/>
                    <w:sz w:val="24"/>
                  </w:rPr>
                </w:rPrChange>
              </w:rPr>
            </w:pPr>
            <w:r>
              <w:rPr>
                <w:rFonts w:hint="eastAsia" w:ascii="宋体" w:hAnsi="宋体"/>
                <w:b/>
                <w:color w:val="auto"/>
                <w:sz w:val="24"/>
                <w:highlight w:val="none"/>
                <w:rPrChange w:id="4809" w:author="哦" w:date="2021-11-10T10:24:54Z">
                  <w:rPr>
                    <w:rFonts w:hint="eastAsia" w:ascii="宋体" w:hAnsi="宋体"/>
                    <w:b/>
                    <w:color w:val="auto"/>
                    <w:sz w:val="24"/>
                  </w:rPr>
                </w:rPrChange>
              </w:rPr>
              <w:t>大写：</w:t>
            </w:r>
          </w:p>
        </w:tc>
        <w:tc>
          <w:tcPr>
            <w:tcW w:w="1581" w:type="dxa"/>
          </w:tcPr>
          <w:p>
            <w:pPr>
              <w:snapToGrid w:val="0"/>
              <w:spacing w:after="50" w:line="300" w:lineRule="exact"/>
              <w:ind w:right="-57"/>
              <w:rPr>
                <w:rFonts w:ascii="宋体" w:hAnsi="宋体"/>
                <w:b/>
                <w:color w:val="auto"/>
                <w:sz w:val="24"/>
                <w:highlight w:val="none"/>
                <w:rPrChange w:id="4810" w:author="哦" w:date="2021-11-10T10:24:54Z">
                  <w:rPr>
                    <w:rFonts w:ascii="宋体" w:hAnsi="宋体"/>
                    <w:b/>
                    <w:color w:val="auto"/>
                    <w:sz w:val="24"/>
                  </w:rPr>
                </w:rPrChang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Change w:id="4811" w:author="哦" w:date="2021-11-10T10:24:54Z">
                  <w:rPr>
                    <w:rFonts w:ascii="宋体" w:hAnsi="宋体"/>
                    <w:b/>
                    <w:color w:val="auto"/>
                    <w:sz w:val="24"/>
                  </w:rPr>
                </w:rPrChange>
              </w:rPr>
            </w:pPr>
          </w:p>
        </w:tc>
        <w:tc>
          <w:tcPr>
            <w:tcW w:w="1843" w:type="dxa"/>
            <w:vMerge w:val="continue"/>
          </w:tcPr>
          <w:p>
            <w:pPr>
              <w:snapToGrid w:val="0"/>
              <w:spacing w:after="50" w:line="300" w:lineRule="exact"/>
              <w:ind w:right="-57"/>
              <w:jc w:val="left"/>
              <w:rPr>
                <w:rFonts w:ascii="宋体" w:hAnsi="宋体"/>
                <w:b/>
                <w:color w:val="auto"/>
                <w:sz w:val="24"/>
                <w:highlight w:val="none"/>
                <w:rPrChange w:id="4812" w:author="哦" w:date="2021-11-10T10:24:54Z">
                  <w:rPr>
                    <w:rFonts w:ascii="宋体" w:hAnsi="宋体"/>
                    <w:b/>
                    <w:color w:val="auto"/>
                    <w:sz w:val="24"/>
                  </w:rPr>
                </w:rPrChange>
              </w:rPr>
            </w:pPr>
          </w:p>
        </w:tc>
        <w:tc>
          <w:tcPr>
            <w:tcW w:w="2409" w:type="dxa"/>
            <w:vMerge w:val="continue"/>
          </w:tcPr>
          <w:p>
            <w:pPr>
              <w:snapToGrid w:val="0"/>
              <w:spacing w:after="50" w:line="300" w:lineRule="exact"/>
              <w:ind w:right="-57"/>
              <w:jc w:val="left"/>
              <w:rPr>
                <w:rFonts w:ascii="宋体" w:hAnsi="宋体"/>
                <w:b/>
                <w:color w:val="auto"/>
                <w:sz w:val="24"/>
                <w:highlight w:val="none"/>
                <w:rPrChange w:id="4813" w:author="哦" w:date="2021-11-10T10:24:54Z">
                  <w:rPr>
                    <w:rFonts w:ascii="宋体" w:hAnsi="宋体"/>
                    <w:b/>
                    <w:color w:val="auto"/>
                    <w:sz w:val="24"/>
                  </w:rPr>
                </w:rPrChange>
              </w:rPr>
            </w:pPr>
          </w:p>
        </w:tc>
        <w:tc>
          <w:tcPr>
            <w:tcW w:w="1832" w:type="dxa"/>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highlight w:val="none"/>
                <w:lang w:val="en-US" w:eastAsia="zh-CN" w:bidi="ar-SA"/>
                <w:rPrChange w:id="4814" w:author="哦" w:date="2021-11-10T10:24:54Z">
                  <w:rPr>
                    <w:rFonts w:ascii="宋体" w:hAnsi="宋体" w:eastAsia="宋体" w:cs="Times New Roman"/>
                    <w:b/>
                    <w:color w:val="auto"/>
                    <w:sz w:val="24"/>
                    <w:szCs w:val="21"/>
                    <w:lang w:val="en-US" w:eastAsia="zh-CN" w:bidi="ar-SA"/>
                  </w:rPr>
                </w:rPrChange>
              </w:rPr>
            </w:pPr>
            <w:r>
              <w:rPr>
                <w:rFonts w:hint="eastAsia" w:ascii="宋体" w:hAnsi="宋体"/>
                <w:b/>
                <w:color w:val="auto"/>
                <w:sz w:val="24"/>
                <w:highlight w:val="none"/>
                <w:lang w:val="en-US" w:eastAsia="zh-CN"/>
                <w:rPrChange w:id="4815" w:author="哦" w:date="2021-11-10T10:24:54Z">
                  <w:rPr>
                    <w:rFonts w:hint="eastAsia" w:ascii="宋体" w:hAnsi="宋体"/>
                    <w:b/>
                    <w:color w:val="auto"/>
                    <w:sz w:val="24"/>
                    <w:lang w:val="en-US" w:eastAsia="zh-CN"/>
                  </w:rPr>
                </w:rPrChange>
              </w:rPr>
              <w:t>三</w:t>
            </w:r>
            <w:r>
              <w:rPr>
                <w:rFonts w:hint="eastAsia" w:ascii="宋体" w:hAnsi="宋体"/>
                <w:b/>
                <w:color w:val="auto"/>
                <w:sz w:val="24"/>
                <w:highlight w:val="none"/>
                <w:rPrChange w:id="4816" w:author="哦" w:date="2021-11-10T10:24:54Z">
                  <w:rPr>
                    <w:rFonts w:hint="eastAsia" w:ascii="宋体" w:hAnsi="宋体"/>
                    <w:b/>
                    <w:color w:val="auto"/>
                    <w:sz w:val="24"/>
                  </w:rPr>
                </w:rPrChange>
              </w:rPr>
              <w:t>号线</w:t>
            </w:r>
          </w:p>
        </w:tc>
        <w:tc>
          <w:tcPr>
            <w:tcW w:w="1832"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highlight w:val="none"/>
                <w:lang w:val="en-US" w:eastAsia="zh-CN" w:bidi="ar-SA"/>
                <w:rPrChange w:id="4817" w:author="哦" w:date="2021-11-10T10:24:54Z">
                  <w:rPr>
                    <w:rFonts w:hint="eastAsia" w:ascii="宋体" w:hAnsi="宋体" w:eastAsia="宋体" w:cs="Times New Roman"/>
                    <w:b/>
                    <w:color w:val="auto"/>
                    <w:sz w:val="24"/>
                    <w:szCs w:val="21"/>
                    <w:lang w:val="en-US" w:eastAsia="zh-CN" w:bidi="ar-SA"/>
                  </w:rPr>
                </w:rPrChange>
              </w:rPr>
            </w:pPr>
            <w:r>
              <w:rPr>
                <w:rFonts w:hint="eastAsia" w:ascii="宋体" w:hAnsi="宋体"/>
                <w:b/>
                <w:color w:val="auto"/>
                <w:sz w:val="24"/>
                <w:highlight w:val="none"/>
                <w:rPrChange w:id="4818" w:author="哦" w:date="2021-11-10T10:24:54Z">
                  <w:rPr>
                    <w:rFonts w:hint="eastAsia" w:ascii="宋体" w:hAnsi="宋体"/>
                    <w:b/>
                    <w:color w:val="auto"/>
                    <w:sz w:val="24"/>
                  </w:rPr>
                </w:rPrChange>
              </w:rPr>
              <w:t>小写：</w:t>
            </w:r>
          </w:p>
        </w:tc>
        <w:tc>
          <w:tcPr>
            <w:tcW w:w="1581"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highlight w:val="none"/>
                <w:lang w:val="en-US" w:eastAsia="zh-CN" w:bidi="ar-SA"/>
                <w:rPrChange w:id="4819" w:author="哦" w:date="2021-11-10T10:24:54Z">
                  <w:rPr>
                    <w:rFonts w:ascii="宋体" w:hAnsi="宋体" w:eastAsia="宋体" w:cs="Times New Roman"/>
                    <w:b/>
                    <w:color w:val="auto"/>
                    <w:sz w:val="24"/>
                    <w:szCs w:val="21"/>
                    <w:lang w:val="en-US" w:eastAsia="zh-CN" w:bidi="ar-SA"/>
                  </w:rPr>
                </w:rPrChang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Change w:id="4820" w:author="哦" w:date="2021-11-10T10:24:54Z">
                  <w:rPr>
                    <w:rFonts w:ascii="宋体" w:hAnsi="宋体"/>
                    <w:b/>
                    <w:color w:val="auto"/>
                    <w:sz w:val="24"/>
                  </w:rPr>
                </w:rPrChange>
              </w:rPr>
            </w:pPr>
          </w:p>
        </w:tc>
        <w:tc>
          <w:tcPr>
            <w:tcW w:w="1843" w:type="dxa"/>
            <w:vMerge w:val="continue"/>
          </w:tcPr>
          <w:p>
            <w:pPr>
              <w:snapToGrid w:val="0"/>
              <w:spacing w:after="50" w:line="300" w:lineRule="exact"/>
              <w:ind w:right="-57"/>
              <w:jc w:val="left"/>
              <w:rPr>
                <w:rFonts w:ascii="宋体" w:hAnsi="宋体"/>
                <w:b/>
                <w:color w:val="auto"/>
                <w:sz w:val="24"/>
                <w:highlight w:val="none"/>
                <w:rPrChange w:id="4821" w:author="哦" w:date="2021-11-10T10:24:54Z">
                  <w:rPr>
                    <w:rFonts w:ascii="宋体" w:hAnsi="宋体"/>
                    <w:b/>
                    <w:color w:val="auto"/>
                    <w:sz w:val="24"/>
                  </w:rPr>
                </w:rPrChange>
              </w:rPr>
            </w:pPr>
          </w:p>
        </w:tc>
        <w:tc>
          <w:tcPr>
            <w:tcW w:w="2409" w:type="dxa"/>
            <w:vMerge w:val="continue"/>
          </w:tcPr>
          <w:p>
            <w:pPr>
              <w:snapToGrid w:val="0"/>
              <w:spacing w:after="50" w:line="300" w:lineRule="exact"/>
              <w:ind w:right="-57"/>
              <w:jc w:val="left"/>
              <w:rPr>
                <w:rFonts w:ascii="宋体" w:hAnsi="宋体"/>
                <w:b/>
                <w:color w:val="auto"/>
                <w:sz w:val="24"/>
                <w:highlight w:val="none"/>
                <w:rPrChange w:id="4822" w:author="哦" w:date="2021-11-10T10:24:54Z">
                  <w:rPr>
                    <w:rFonts w:ascii="宋体" w:hAnsi="宋体"/>
                    <w:b/>
                    <w:color w:val="auto"/>
                    <w:sz w:val="24"/>
                  </w:rPr>
                </w:rPrChange>
              </w:rPr>
            </w:pPr>
          </w:p>
        </w:tc>
        <w:tc>
          <w:tcPr>
            <w:tcW w:w="1832" w:type="dxa"/>
            <w:vAlign w:val="center"/>
          </w:tcPr>
          <w:p>
            <w:pPr>
              <w:snapToGrid w:val="0"/>
              <w:spacing w:after="50" w:line="300" w:lineRule="exact"/>
              <w:ind w:right="-57"/>
              <w:jc w:val="left"/>
              <w:rPr>
                <w:rFonts w:ascii="宋体" w:hAnsi="宋体"/>
                <w:b/>
                <w:color w:val="auto"/>
                <w:sz w:val="24"/>
                <w:highlight w:val="none"/>
                <w:rPrChange w:id="4823" w:author="哦" w:date="2021-11-10T10:24:54Z">
                  <w:rPr>
                    <w:rFonts w:ascii="宋体" w:hAnsi="宋体"/>
                    <w:b/>
                    <w:color w:val="auto"/>
                    <w:sz w:val="24"/>
                  </w:rPr>
                </w:rPrChange>
              </w:rPr>
            </w:pPr>
          </w:p>
        </w:tc>
        <w:tc>
          <w:tcPr>
            <w:tcW w:w="1832"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highlight w:val="none"/>
                <w:lang w:val="en-US" w:eastAsia="zh-CN" w:bidi="ar-SA"/>
                <w:rPrChange w:id="4824" w:author="哦" w:date="2021-11-10T10:24:54Z">
                  <w:rPr>
                    <w:rFonts w:hint="eastAsia" w:ascii="宋体" w:hAnsi="宋体" w:eastAsia="宋体" w:cs="Times New Roman"/>
                    <w:b/>
                    <w:color w:val="auto"/>
                    <w:sz w:val="24"/>
                    <w:szCs w:val="21"/>
                    <w:lang w:val="en-US" w:eastAsia="zh-CN" w:bidi="ar-SA"/>
                  </w:rPr>
                </w:rPrChange>
              </w:rPr>
            </w:pPr>
            <w:r>
              <w:rPr>
                <w:rFonts w:hint="eastAsia" w:ascii="宋体" w:hAnsi="宋体"/>
                <w:b/>
                <w:color w:val="auto"/>
                <w:sz w:val="24"/>
                <w:highlight w:val="none"/>
                <w:rPrChange w:id="4825" w:author="哦" w:date="2021-11-10T10:24:54Z">
                  <w:rPr>
                    <w:rFonts w:hint="eastAsia" w:ascii="宋体" w:hAnsi="宋体"/>
                    <w:b/>
                    <w:color w:val="auto"/>
                    <w:sz w:val="24"/>
                  </w:rPr>
                </w:rPrChange>
              </w:rPr>
              <w:t>大写：</w:t>
            </w:r>
          </w:p>
        </w:tc>
        <w:tc>
          <w:tcPr>
            <w:tcW w:w="1581"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highlight w:val="none"/>
                <w:lang w:val="en-US" w:eastAsia="zh-CN" w:bidi="ar-SA"/>
                <w:rPrChange w:id="4826" w:author="哦" w:date="2021-11-10T10:24:54Z">
                  <w:rPr>
                    <w:rFonts w:ascii="宋体" w:hAnsi="宋体" w:eastAsia="宋体" w:cs="Times New Roman"/>
                    <w:b/>
                    <w:color w:val="auto"/>
                    <w:sz w:val="24"/>
                    <w:szCs w:val="21"/>
                    <w:lang w:val="en-US" w:eastAsia="zh-CN" w:bidi="ar-SA"/>
                  </w:rPr>
                </w:rPrChang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Change w:id="4827" w:author="哦" w:date="2021-11-10T10:24:54Z">
                  <w:rPr>
                    <w:rFonts w:ascii="宋体" w:hAnsi="宋体"/>
                    <w:b/>
                    <w:color w:val="auto"/>
                    <w:sz w:val="24"/>
                  </w:rPr>
                </w:rPrChange>
              </w:rPr>
            </w:pPr>
          </w:p>
        </w:tc>
        <w:tc>
          <w:tcPr>
            <w:tcW w:w="1843" w:type="dxa"/>
            <w:vMerge w:val="continue"/>
          </w:tcPr>
          <w:p>
            <w:pPr>
              <w:snapToGrid w:val="0"/>
              <w:spacing w:after="50" w:line="300" w:lineRule="exact"/>
              <w:ind w:right="-57"/>
              <w:jc w:val="left"/>
              <w:rPr>
                <w:rFonts w:ascii="宋体" w:hAnsi="宋体"/>
                <w:b/>
                <w:color w:val="auto"/>
                <w:sz w:val="24"/>
                <w:highlight w:val="none"/>
                <w:rPrChange w:id="4828" w:author="哦" w:date="2021-11-10T10:24:54Z">
                  <w:rPr>
                    <w:rFonts w:ascii="宋体" w:hAnsi="宋体"/>
                    <w:b/>
                    <w:color w:val="auto"/>
                    <w:sz w:val="24"/>
                  </w:rPr>
                </w:rPrChange>
              </w:rPr>
            </w:pPr>
          </w:p>
        </w:tc>
        <w:tc>
          <w:tcPr>
            <w:tcW w:w="2409" w:type="dxa"/>
            <w:vMerge w:val="continue"/>
          </w:tcPr>
          <w:p>
            <w:pPr>
              <w:snapToGrid w:val="0"/>
              <w:spacing w:after="50" w:line="300" w:lineRule="exact"/>
              <w:ind w:right="-57"/>
              <w:jc w:val="left"/>
              <w:rPr>
                <w:rFonts w:ascii="宋体" w:hAnsi="宋体"/>
                <w:b/>
                <w:color w:val="auto"/>
                <w:sz w:val="24"/>
                <w:highlight w:val="none"/>
                <w:rPrChange w:id="4829" w:author="哦" w:date="2021-11-10T10:24:54Z">
                  <w:rPr>
                    <w:rFonts w:ascii="宋体" w:hAnsi="宋体"/>
                    <w:b/>
                    <w:color w:val="auto"/>
                    <w:sz w:val="24"/>
                  </w:rPr>
                </w:rPrChange>
              </w:rPr>
            </w:pPr>
          </w:p>
        </w:tc>
        <w:tc>
          <w:tcPr>
            <w:tcW w:w="1832" w:type="dxa"/>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highlight w:val="none"/>
                <w:lang w:val="en-US" w:eastAsia="zh-CN" w:bidi="ar-SA"/>
                <w:rPrChange w:id="4830" w:author="哦" w:date="2021-11-10T10:24:54Z">
                  <w:rPr>
                    <w:rFonts w:ascii="宋体" w:hAnsi="宋体" w:eastAsia="宋体" w:cs="Times New Roman"/>
                    <w:b/>
                    <w:color w:val="auto"/>
                    <w:sz w:val="24"/>
                    <w:szCs w:val="21"/>
                    <w:lang w:val="en-US" w:eastAsia="zh-CN" w:bidi="ar-SA"/>
                  </w:rPr>
                </w:rPrChange>
              </w:rPr>
            </w:pPr>
            <w:r>
              <w:rPr>
                <w:rFonts w:hint="eastAsia" w:ascii="宋体" w:hAnsi="宋体"/>
                <w:b/>
                <w:color w:val="auto"/>
                <w:sz w:val="24"/>
                <w:highlight w:val="none"/>
                <w:lang w:val="en-US" w:eastAsia="zh-CN"/>
                <w:rPrChange w:id="4831" w:author="哦" w:date="2021-11-10T10:24:54Z">
                  <w:rPr>
                    <w:rFonts w:hint="eastAsia" w:ascii="宋体" w:hAnsi="宋体"/>
                    <w:b/>
                    <w:color w:val="auto"/>
                    <w:sz w:val="24"/>
                    <w:lang w:val="en-US" w:eastAsia="zh-CN"/>
                  </w:rPr>
                </w:rPrChange>
              </w:rPr>
              <w:t>四</w:t>
            </w:r>
            <w:r>
              <w:rPr>
                <w:rFonts w:hint="eastAsia" w:ascii="宋体" w:hAnsi="宋体"/>
                <w:b/>
                <w:color w:val="auto"/>
                <w:sz w:val="24"/>
                <w:highlight w:val="none"/>
                <w:rPrChange w:id="4832" w:author="哦" w:date="2021-11-10T10:24:54Z">
                  <w:rPr>
                    <w:rFonts w:hint="eastAsia" w:ascii="宋体" w:hAnsi="宋体"/>
                    <w:b/>
                    <w:color w:val="auto"/>
                    <w:sz w:val="24"/>
                  </w:rPr>
                </w:rPrChange>
              </w:rPr>
              <w:t>号线</w:t>
            </w:r>
          </w:p>
        </w:tc>
        <w:tc>
          <w:tcPr>
            <w:tcW w:w="1832"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highlight w:val="none"/>
                <w:lang w:val="en-US" w:eastAsia="zh-CN" w:bidi="ar-SA"/>
                <w:rPrChange w:id="4833" w:author="哦" w:date="2021-11-10T10:24:54Z">
                  <w:rPr>
                    <w:rFonts w:hint="eastAsia" w:ascii="宋体" w:hAnsi="宋体" w:eastAsia="宋体" w:cs="Times New Roman"/>
                    <w:b/>
                    <w:color w:val="auto"/>
                    <w:sz w:val="24"/>
                    <w:szCs w:val="21"/>
                    <w:lang w:val="en-US" w:eastAsia="zh-CN" w:bidi="ar-SA"/>
                  </w:rPr>
                </w:rPrChange>
              </w:rPr>
            </w:pPr>
            <w:r>
              <w:rPr>
                <w:rFonts w:hint="eastAsia" w:ascii="宋体" w:hAnsi="宋体"/>
                <w:b/>
                <w:color w:val="auto"/>
                <w:sz w:val="24"/>
                <w:highlight w:val="none"/>
                <w:rPrChange w:id="4834" w:author="哦" w:date="2021-11-10T10:24:54Z">
                  <w:rPr>
                    <w:rFonts w:hint="eastAsia" w:ascii="宋体" w:hAnsi="宋体"/>
                    <w:b/>
                    <w:color w:val="auto"/>
                    <w:sz w:val="24"/>
                  </w:rPr>
                </w:rPrChange>
              </w:rPr>
              <w:t>小写：</w:t>
            </w:r>
          </w:p>
        </w:tc>
        <w:tc>
          <w:tcPr>
            <w:tcW w:w="1581"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highlight w:val="none"/>
                <w:lang w:val="en-US" w:eastAsia="zh-CN" w:bidi="ar-SA"/>
                <w:rPrChange w:id="4835" w:author="哦" w:date="2021-11-10T10:24:54Z">
                  <w:rPr>
                    <w:rFonts w:ascii="宋体" w:hAnsi="宋体" w:eastAsia="宋体" w:cs="Times New Roman"/>
                    <w:b/>
                    <w:color w:val="auto"/>
                    <w:sz w:val="24"/>
                    <w:szCs w:val="21"/>
                    <w:lang w:val="en-US" w:eastAsia="zh-CN" w:bidi="ar-SA"/>
                  </w:rPr>
                </w:rPrChang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Change w:id="4836" w:author="哦" w:date="2021-11-10T10:24:54Z">
                  <w:rPr>
                    <w:rFonts w:ascii="宋体" w:hAnsi="宋体"/>
                    <w:b/>
                    <w:color w:val="auto"/>
                    <w:sz w:val="24"/>
                  </w:rPr>
                </w:rPrChange>
              </w:rPr>
            </w:pPr>
          </w:p>
        </w:tc>
        <w:tc>
          <w:tcPr>
            <w:tcW w:w="1843" w:type="dxa"/>
            <w:vMerge w:val="continue"/>
          </w:tcPr>
          <w:p>
            <w:pPr>
              <w:snapToGrid w:val="0"/>
              <w:spacing w:after="50" w:line="300" w:lineRule="exact"/>
              <w:ind w:right="-57"/>
              <w:jc w:val="left"/>
              <w:rPr>
                <w:rFonts w:ascii="宋体" w:hAnsi="宋体"/>
                <w:b/>
                <w:color w:val="auto"/>
                <w:sz w:val="24"/>
                <w:highlight w:val="none"/>
                <w:rPrChange w:id="4837" w:author="哦" w:date="2021-11-10T10:24:54Z">
                  <w:rPr>
                    <w:rFonts w:ascii="宋体" w:hAnsi="宋体"/>
                    <w:b/>
                    <w:color w:val="auto"/>
                    <w:sz w:val="24"/>
                  </w:rPr>
                </w:rPrChange>
              </w:rPr>
            </w:pPr>
          </w:p>
        </w:tc>
        <w:tc>
          <w:tcPr>
            <w:tcW w:w="2409" w:type="dxa"/>
            <w:vMerge w:val="continue"/>
          </w:tcPr>
          <w:p>
            <w:pPr>
              <w:snapToGrid w:val="0"/>
              <w:spacing w:after="50" w:line="300" w:lineRule="exact"/>
              <w:ind w:right="-57"/>
              <w:jc w:val="left"/>
              <w:rPr>
                <w:rFonts w:ascii="宋体" w:hAnsi="宋体"/>
                <w:b/>
                <w:color w:val="auto"/>
                <w:sz w:val="24"/>
                <w:highlight w:val="none"/>
                <w:rPrChange w:id="4838" w:author="哦" w:date="2021-11-10T10:24:54Z">
                  <w:rPr>
                    <w:rFonts w:ascii="宋体" w:hAnsi="宋体"/>
                    <w:b/>
                    <w:color w:val="auto"/>
                    <w:sz w:val="24"/>
                  </w:rPr>
                </w:rPrChange>
              </w:rPr>
            </w:pPr>
          </w:p>
        </w:tc>
        <w:tc>
          <w:tcPr>
            <w:tcW w:w="1832" w:type="dxa"/>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highlight w:val="none"/>
                <w:lang w:val="en-US" w:eastAsia="zh-CN" w:bidi="ar-SA"/>
                <w:rPrChange w:id="4839" w:author="哦" w:date="2021-11-10T10:24:54Z">
                  <w:rPr>
                    <w:rFonts w:ascii="宋体" w:hAnsi="宋体" w:eastAsia="宋体" w:cs="Times New Roman"/>
                    <w:b/>
                    <w:color w:val="auto"/>
                    <w:sz w:val="24"/>
                    <w:szCs w:val="21"/>
                    <w:lang w:val="en-US" w:eastAsia="zh-CN" w:bidi="ar-SA"/>
                  </w:rPr>
                </w:rPrChange>
              </w:rPr>
            </w:pPr>
          </w:p>
        </w:tc>
        <w:tc>
          <w:tcPr>
            <w:tcW w:w="1832"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highlight w:val="none"/>
                <w:lang w:val="en-US" w:eastAsia="zh-CN" w:bidi="ar-SA"/>
                <w:rPrChange w:id="4840" w:author="哦" w:date="2021-11-10T10:24:54Z">
                  <w:rPr>
                    <w:rFonts w:hint="eastAsia" w:ascii="宋体" w:hAnsi="宋体" w:eastAsia="宋体" w:cs="Times New Roman"/>
                    <w:b/>
                    <w:color w:val="auto"/>
                    <w:sz w:val="24"/>
                    <w:szCs w:val="21"/>
                    <w:lang w:val="en-US" w:eastAsia="zh-CN" w:bidi="ar-SA"/>
                  </w:rPr>
                </w:rPrChange>
              </w:rPr>
            </w:pPr>
            <w:r>
              <w:rPr>
                <w:rFonts w:hint="eastAsia" w:ascii="宋体" w:hAnsi="宋体"/>
                <w:b/>
                <w:color w:val="auto"/>
                <w:sz w:val="24"/>
                <w:highlight w:val="none"/>
                <w:rPrChange w:id="4841" w:author="哦" w:date="2021-11-10T10:24:54Z">
                  <w:rPr>
                    <w:rFonts w:hint="eastAsia" w:ascii="宋体" w:hAnsi="宋体"/>
                    <w:b/>
                    <w:color w:val="auto"/>
                    <w:sz w:val="24"/>
                  </w:rPr>
                </w:rPrChange>
              </w:rPr>
              <w:t>大写：</w:t>
            </w:r>
          </w:p>
        </w:tc>
        <w:tc>
          <w:tcPr>
            <w:tcW w:w="1581"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highlight w:val="none"/>
                <w:lang w:val="en-US" w:eastAsia="zh-CN" w:bidi="ar-SA"/>
                <w:rPrChange w:id="4842" w:author="哦" w:date="2021-11-10T10:24:54Z">
                  <w:rPr>
                    <w:rFonts w:ascii="宋体" w:hAnsi="宋体" w:eastAsia="宋体" w:cs="Times New Roman"/>
                    <w:b/>
                    <w:color w:val="auto"/>
                    <w:sz w:val="24"/>
                    <w:szCs w:val="21"/>
                    <w:lang w:val="en-US" w:eastAsia="zh-CN" w:bidi="ar-SA"/>
                  </w:rPr>
                </w:rPrChang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Change w:id="4843" w:author="哦" w:date="2021-11-10T10:24:54Z">
                  <w:rPr>
                    <w:rFonts w:ascii="宋体" w:hAnsi="宋体"/>
                    <w:b/>
                    <w:color w:val="auto"/>
                    <w:sz w:val="24"/>
                  </w:rPr>
                </w:rPrChange>
              </w:rPr>
            </w:pPr>
          </w:p>
        </w:tc>
        <w:tc>
          <w:tcPr>
            <w:tcW w:w="1843" w:type="dxa"/>
            <w:vMerge w:val="continue"/>
          </w:tcPr>
          <w:p>
            <w:pPr>
              <w:snapToGrid w:val="0"/>
              <w:spacing w:after="50" w:line="300" w:lineRule="exact"/>
              <w:ind w:right="-57"/>
              <w:jc w:val="left"/>
              <w:rPr>
                <w:rFonts w:ascii="宋体" w:hAnsi="宋体"/>
                <w:b/>
                <w:color w:val="auto"/>
                <w:sz w:val="24"/>
                <w:highlight w:val="none"/>
                <w:rPrChange w:id="4844" w:author="哦" w:date="2021-11-10T10:24:54Z">
                  <w:rPr>
                    <w:rFonts w:ascii="宋体" w:hAnsi="宋体"/>
                    <w:b/>
                    <w:color w:val="auto"/>
                    <w:sz w:val="24"/>
                  </w:rPr>
                </w:rPrChange>
              </w:rPr>
            </w:pPr>
          </w:p>
        </w:tc>
        <w:tc>
          <w:tcPr>
            <w:tcW w:w="2409" w:type="dxa"/>
            <w:vMerge w:val="continue"/>
          </w:tcPr>
          <w:p>
            <w:pPr>
              <w:snapToGrid w:val="0"/>
              <w:spacing w:after="50" w:line="300" w:lineRule="exact"/>
              <w:ind w:right="-57"/>
              <w:jc w:val="left"/>
              <w:rPr>
                <w:rFonts w:ascii="宋体" w:hAnsi="宋体"/>
                <w:b/>
                <w:color w:val="auto"/>
                <w:sz w:val="24"/>
                <w:highlight w:val="none"/>
                <w:rPrChange w:id="4845" w:author="哦" w:date="2021-11-10T10:24:54Z">
                  <w:rPr>
                    <w:rFonts w:ascii="宋体" w:hAnsi="宋体"/>
                    <w:b/>
                    <w:color w:val="auto"/>
                    <w:sz w:val="24"/>
                  </w:rPr>
                </w:rPrChange>
              </w:rPr>
            </w:pPr>
          </w:p>
        </w:tc>
        <w:tc>
          <w:tcPr>
            <w:tcW w:w="1832" w:type="dxa"/>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highlight w:val="none"/>
                <w:lang w:val="en-US" w:eastAsia="zh-CN" w:bidi="ar-SA"/>
                <w:rPrChange w:id="4846" w:author="哦" w:date="2021-11-10T10:24:54Z">
                  <w:rPr>
                    <w:rFonts w:ascii="宋体" w:hAnsi="宋体" w:eastAsia="宋体" w:cs="Times New Roman"/>
                    <w:b/>
                    <w:color w:val="auto"/>
                    <w:sz w:val="24"/>
                    <w:szCs w:val="21"/>
                    <w:lang w:val="en-US" w:eastAsia="zh-CN" w:bidi="ar-SA"/>
                  </w:rPr>
                </w:rPrChange>
              </w:rPr>
            </w:pPr>
            <w:r>
              <w:rPr>
                <w:rFonts w:hint="eastAsia" w:ascii="宋体" w:hAnsi="宋体"/>
                <w:b/>
                <w:color w:val="auto"/>
                <w:sz w:val="24"/>
                <w:highlight w:val="none"/>
                <w:lang w:val="en-US" w:eastAsia="zh-CN"/>
                <w:rPrChange w:id="4847" w:author="哦" w:date="2021-11-10T10:24:54Z">
                  <w:rPr>
                    <w:rFonts w:hint="eastAsia" w:ascii="宋体" w:hAnsi="宋体"/>
                    <w:b/>
                    <w:color w:val="auto"/>
                    <w:sz w:val="24"/>
                    <w:lang w:val="en-US" w:eastAsia="zh-CN"/>
                  </w:rPr>
                </w:rPrChange>
              </w:rPr>
              <w:t>五</w:t>
            </w:r>
            <w:r>
              <w:rPr>
                <w:rFonts w:hint="eastAsia" w:ascii="宋体" w:hAnsi="宋体"/>
                <w:b/>
                <w:color w:val="auto"/>
                <w:sz w:val="24"/>
                <w:highlight w:val="none"/>
                <w:rPrChange w:id="4848" w:author="哦" w:date="2021-11-10T10:24:54Z">
                  <w:rPr>
                    <w:rFonts w:hint="eastAsia" w:ascii="宋体" w:hAnsi="宋体"/>
                    <w:b/>
                    <w:color w:val="auto"/>
                    <w:sz w:val="24"/>
                  </w:rPr>
                </w:rPrChange>
              </w:rPr>
              <w:t>号线</w:t>
            </w:r>
          </w:p>
        </w:tc>
        <w:tc>
          <w:tcPr>
            <w:tcW w:w="1832"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highlight w:val="none"/>
                <w:lang w:val="en-US" w:eastAsia="zh-CN" w:bidi="ar-SA"/>
                <w:rPrChange w:id="4849" w:author="哦" w:date="2021-11-10T10:24:54Z">
                  <w:rPr>
                    <w:rFonts w:hint="eastAsia" w:ascii="宋体" w:hAnsi="宋体" w:eastAsia="宋体" w:cs="Times New Roman"/>
                    <w:b/>
                    <w:color w:val="auto"/>
                    <w:sz w:val="24"/>
                    <w:szCs w:val="21"/>
                    <w:lang w:val="en-US" w:eastAsia="zh-CN" w:bidi="ar-SA"/>
                  </w:rPr>
                </w:rPrChange>
              </w:rPr>
            </w:pPr>
            <w:r>
              <w:rPr>
                <w:rFonts w:hint="eastAsia" w:ascii="宋体" w:hAnsi="宋体"/>
                <w:b/>
                <w:color w:val="auto"/>
                <w:sz w:val="24"/>
                <w:highlight w:val="none"/>
                <w:rPrChange w:id="4850" w:author="哦" w:date="2021-11-10T10:24:54Z">
                  <w:rPr>
                    <w:rFonts w:hint="eastAsia" w:ascii="宋体" w:hAnsi="宋体"/>
                    <w:b/>
                    <w:color w:val="auto"/>
                    <w:sz w:val="24"/>
                  </w:rPr>
                </w:rPrChange>
              </w:rPr>
              <w:t>小写：</w:t>
            </w:r>
          </w:p>
        </w:tc>
        <w:tc>
          <w:tcPr>
            <w:tcW w:w="1581"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highlight w:val="none"/>
                <w:lang w:val="en-US" w:eastAsia="zh-CN" w:bidi="ar-SA"/>
                <w:rPrChange w:id="4851" w:author="哦" w:date="2021-11-10T10:24:54Z">
                  <w:rPr>
                    <w:rFonts w:ascii="宋体" w:hAnsi="宋体" w:eastAsia="宋体" w:cs="Times New Roman"/>
                    <w:b/>
                    <w:color w:val="auto"/>
                    <w:sz w:val="24"/>
                    <w:szCs w:val="21"/>
                    <w:lang w:val="en-US" w:eastAsia="zh-CN" w:bidi="ar-SA"/>
                  </w:rPr>
                </w:rPrChang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Change w:id="4852" w:author="哦" w:date="2021-11-10T10:24:54Z">
                  <w:rPr>
                    <w:rFonts w:ascii="宋体" w:hAnsi="宋体"/>
                    <w:b/>
                    <w:color w:val="auto"/>
                    <w:sz w:val="24"/>
                  </w:rPr>
                </w:rPrChange>
              </w:rPr>
            </w:pPr>
          </w:p>
        </w:tc>
        <w:tc>
          <w:tcPr>
            <w:tcW w:w="1843" w:type="dxa"/>
            <w:vMerge w:val="continue"/>
          </w:tcPr>
          <w:p>
            <w:pPr>
              <w:snapToGrid w:val="0"/>
              <w:spacing w:after="50" w:line="300" w:lineRule="exact"/>
              <w:ind w:right="-57"/>
              <w:jc w:val="left"/>
              <w:rPr>
                <w:rFonts w:ascii="宋体" w:hAnsi="宋体"/>
                <w:b/>
                <w:color w:val="auto"/>
                <w:sz w:val="24"/>
                <w:highlight w:val="none"/>
                <w:rPrChange w:id="4853" w:author="哦" w:date="2021-11-10T10:24:54Z">
                  <w:rPr>
                    <w:rFonts w:ascii="宋体" w:hAnsi="宋体"/>
                    <w:b/>
                    <w:color w:val="auto"/>
                    <w:sz w:val="24"/>
                  </w:rPr>
                </w:rPrChange>
              </w:rPr>
            </w:pPr>
          </w:p>
        </w:tc>
        <w:tc>
          <w:tcPr>
            <w:tcW w:w="2409" w:type="dxa"/>
            <w:vMerge w:val="continue"/>
          </w:tcPr>
          <w:p>
            <w:pPr>
              <w:snapToGrid w:val="0"/>
              <w:spacing w:after="50" w:line="300" w:lineRule="exact"/>
              <w:ind w:right="-57"/>
              <w:jc w:val="left"/>
              <w:rPr>
                <w:rFonts w:ascii="宋体" w:hAnsi="宋体"/>
                <w:b/>
                <w:color w:val="auto"/>
                <w:sz w:val="24"/>
                <w:highlight w:val="none"/>
                <w:rPrChange w:id="4854" w:author="哦" w:date="2021-11-10T10:24:54Z">
                  <w:rPr>
                    <w:rFonts w:ascii="宋体" w:hAnsi="宋体"/>
                    <w:b/>
                    <w:color w:val="auto"/>
                    <w:sz w:val="24"/>
                  </w:rPr>
                </w:rPrChange>
              </w:rPr>
            </w:pPr>
          </w:p>
        </w:tc>
        <w:tc>
          <w:tcPr>
            <w:tcW w:w="1832" w:type="dxa"/>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highlight w:val="none"/>
                <w:lang w:val="en-US" w:eastAsia="zh-CN" w:bidi="ar-SA"/>
                <w:rPrChange w:id="4855" w:author="哦" w:date="2021-11-10T10:24:54Z">
                  <w:rPr>
                    <w:rFonts w:ascii="宋体" w:hAnsi="宋体" w:eastAsia="宋体" w:cs="Times New Roman"/>
                    <w:b/>
                    <w:color w:val="auto"/>
                    <w:sz w:val="24"/>
                    <w:szCs w:val="21"/>
                    <w:lang w:val="en-US" w:eastAsia="zh-CN" w:bidi="ar-SA"/>
                  </w:rPr>
                </w:rPrChange>
              </w:rPr>
            </w:pPr>
          </w:p>
        </w:tc>
        <w:tc>
          <w:tcPr>
            <w:tcW w:w="1832"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highlight w:val="none"/>
                <w:lang w:val="en-US" w:eastAsia="zh-CN" w:bidi="ar-SA"/>
                <w:rPrChange w:id="4856" w:author="哦" w:date="2021-11-10T10:24:54Z">
                  <w:rPr>
                    <w:rFonts w:hint="eastAsia" w:ascii="宋体" w:hAnsi="宋体" w:eastAsia="宋体" w:cs="Times New Roman"/>
                    <w:b/>
                    <w:color w:val="auto"/>
                    <w:sz w:val="24"/>
                    <w:szCs w:val="21"/>
                    <w:lang w:val="en-US" w:eastAsia="zh-CN" w:bidi="ar-SA"/>
                  </w:rPr>
                </w:rPrChange>
              </w:rPr>
            </w:pPr>
            <w:r>
              <w:rPr>
                <w:rFonts w:hint="eastAsia" w:ascii="宋体" w:hAnsi="宋体"/>
                <w:b/>
                <w:color w:val="auto"/>
                <w:sz w:val="24"/>
                <w:highlight w:val="none"/>
                <w:rPrChange w:id="4857" w:author="哦" w:date="2021-11-10T10:24:54Z">
                  <w:rPr>
                    <w:rFonts w:hint="eastAsia" w:ascii="宋体" w:hAnsi="宋体"/>
                    <w:b/>
                    <w:color w:val="auto"/>
                    <w:sz w:val="24"/>
                  </w:rPr>
                </w:rPrChange>
              </w:rPr>
              <w:t>大写：</w:t>
            </w:r>
          </w:p>
        </w:tc>
        <w:tc>
          <w:tcPr>
            <w:tcW w:w="1581"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highlight w:val="none"/>
                <w:lang w:val="en-US" w:eastAsia="zh-CN" w:bidi="ar-SA"/>
                <w:rPrChange w:id="4858" w:author="哦" w:date="2021-11-10T10:24:54Z">
                  <w:rPr>
                    <w:rFonts w:ascii="宋体" w:hAnsi="宋体" w:eastAsia="宋体" w:cs="Times New Roman"/>
                    <w:b/>
                    <w:color w:val="auto"/>
                    <w:sz w:val="24"/>
                    <w:szCs w:val="21"/>
                    <w:lang w:val="en-US" w:eastAsia="zh-CN" w:bidi="ar-SA"/>
                  </w:rPr>
                </w:rPrChang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tcPr>
          <w:p>
            <w:pPr>
              <w:snapToGrid w:val="0"/>
              <w:spacing w:after="50" w:line="300" w:lineRule="exact"/>
              <w:ind w:right="-57"/>
              <w:rPr>
                <w:rFonts w:hint="eastAsia" w:ascii="宋体" w:hAnsi="宋体" w:eastAsia="宋体"/>
                <w:b/>
                <w:color w:val="auto"/>
                <w:sz w:val="24"/>
                <w:highlight w:val="none"/>
                <w:lang w:val="en-US" w:eastAsia="zh-CN"/>
                <w:rPrChange w:id="4859" w:author="哦" w:date="2021-11-10T10:24:54Z">
                  <w:rPr>
                    <w:rFonts w:hint="eastAsia" w:ascii="宋体" w:hAnsi="宋体" w:eastAsia="宋体"/>
                    <w:b/>
                    <w:color w:val="auto"/>
                    <w:sz w:val="24"/>
                    <w:lang w:val="en-US" w:eastAsia="zh-CN"/>
                  </w:rPr>
                </w:rPrChange>
              </w:rPr>
            </w:pPr>
            <w:r>
              <w:rPr>
                <w:rFonts w:hint="eastAsia" w:ascii="宋体" w:hAnsi="宋体"/>
                <w:b/>
                <w:color w:val="auto"/>
                <w:sz w:val="24"/>
                <w:highlight w:val="none"/>
                <w:lang w:val="en-US" w:eastAsia="zh-CN"/>
                <w:rPrChange w:id="4860" w:author="哦" w:date="2021-11-10T10:24:54Z">
                  <w:rPr>
                    <w:rFonts w:hint="eastAsia" w:ascii="宋体" w:hAnsi="宋体"/>
                    <w:b/>
                    <w:color w:val="auto"/>
                    <w:sz w:val="24"/>
                    <w:lang w:val="en-US" w:eastAsia="zh-CN"/>
                  </w:rPr>
                </w:rPrChange>
              </w:rPr>
              <w:t>税率</w:t>
            </w:r>
          </w:p>
        </w:tc>
        <w:tc>
          <w:tcPr>
            <w:tcW w:w="9497" w:type="dxa"/>
            <w:gridSpan w:val="5"/>
          </w:tcPr>
          <w:p>
            <w:pPr>
              <w:snapToGrid w:val="0"/>
              <w:spacing w:after="50" w:line="300" w:lineRule="exact"/>
              <w:ind w:left="709" w:leftChars="0" w:right="-57" w:rightChars="0" w:hanging="709" w:firstLineChars="0"/>
              <w:rPr>
                <w:rFonts w:ascii="宋体" w:hAnsi="宋体" w:eastAsia="宋体" w:cs="Times New Roman"/>
                <w:b/>
                <w:color w:val="auto"/>
                <w:sz w:val="24"/>
                <w:szCs w:val="21"/>
                <w:highlight w:val="none"/>
                <w:lang w:val="en-US" w:eastAsia="zh-CN" w:bidi="ar-SA"/>
                <w:rPrChange w:id="4861" w:author="哦" w:date="2021-11-10T10:24:54Z">
                  <w:rPr>
                    <w:rFonts w:ascii="宋体" w:hAnsi="宋体" w:eastAsia="宋体" w:cs="Times New Roman"/>
                    <w:b/>
                    <w:color w:val="auto"/>
                    <w:sz w:val="24"/>
                    <w:szCs w:val="21"/>
                    <w:lang w:val="en-US" w:eastAsia="zh-CN" w:bidi="ar-SA"/>
                  </w:rPr>
                </w:rPrChang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tcPr>
          <w:p>
            <w:pPr>
              <w:snapToGrid w:val="0"/>
              <w:spacing w:after="50" w:line="300" w:lineRule="exact"/>
              <w:ind w:right="-57"/>
              <w:rPr>
                <w:rFonts w:ascii="宋体" w:hAnsi="宋体"/>
                <w:b/>
                <w:color w:val="auto"/>
                <w:sz w:val="24"/>
                <w:highlight w:val="none"/>
                <w:rPrChange w:id="4862" w:author="哦" w:date="2021-11-10T10:24:54Z">
                  <w:rPr>
                    <w:rFonts w:ascii="宋体" w:hAnsi="宋体"/>
                    <w:b/>
                    <w:color w:val="auto"/>
                    <w:sz w:val="24"/>
                  </w:rPr>
                </w:rPrChange>
              </w:rPr>
            </w:pPr>
            <w:r>
              <w:rPr>
                <w:rFonts w:hint="eastAsia" w:ascii="宋体" w:hAnsi="宋体"/>
                <w:b/>
                <w:color w:val="auto"/>
                <w:sz w:val="24"/>
                <w:highlight w:val="none"/>
                <w:rPrChange w:id="4863" w:author="哦" w:date="2021-11-10T10:24:54Z">
                  <w:rPr>
                    <w:rFonts w:hint="eastAsia" w:ascii="宋体" w:hAnsi="宋体"/>
                    <w:b/>
                    <w:color w:val="auto"/>
                    <w:sz w:val="24"/>
                  </w:rPr>
                </w:rPrChange>
              </w:rPr>
              <w:t>交货期</w:t>
            </w:r>
          </w:p>
        </w:tc>
        <w:tc>
          <w:tcPr>
            <w:tcW w:w="9497" w:type="dxa"/>
            <w:gridSpan w:val="5"/>
          </w:tcPr>
          <w:p>
            <w:pPr>
              <w:snapToGrid w:val="0"/>
              <w:spacing w:after="50" w:line="300" w:lineRule="exact"/>
              <w:ind w:right="-57"/>
              <w:rPr>
                <w:rFonts w:ascii="宋体" w:hAnsi="宋体"/>
                <w:b/>
                <w:color w:val="auto"/>
                <w:sz w:val="24"/>
                <w:highlight w:val="none"/>
                <w:rPrChange w:id="4864" w:author="哦" w:date="2021-11-10T10:24:54Z">
                  <w:rPr>
                    <w:rFonts w:ascii="宋体" w:hAnsi="宋体"/>
                    <w:b/>
                    <w:color w:val="auto"/>
                    <w:sz w:val="24"/>
                  </w:rPr>
                </w:rPrChange>
              </w:rPr>
            </w:pPr>
          </w:p>
        </w:tc>
      </w:tr>
    </w:tbl>
    <w:p>
      <w:pPr>
        <w:spacing w:before="0" w:after="0" w:afterAutospacing="0"/>
        <w:ind w:left="0" w:right="0" w:firstLine="0"/>
        <w:rPr>
          <w:rFonts w:ascii="宋体" w:hAnsi="宋体"/>
          <w:color w:val="auto"/>
          <w:highlight w:val="none"/>
          <w:rPrChange w:id="4865" w:author="哦" w:date="2021-11-10T10:24:54Z">
            <w:rPr>
              <w:rFonts w:ascii="宋体" w:hAnsi="宋体"/>
              <w:color w:val="auto"/>
            </w:rPr>
          </w:rPrChange>
        </w:rPr>
      </w:pPr>
    </w:p>
    <w:p>
      <w:pPr>
        <w:spacing w:before="0" w:after="0" w:afterAutospacing="0"/>
        <w:ind w:left="0" w:right="0" w:firstLine="0"/>
        <w:rPr>
          <w:rFonts w:ascii="宋体" w:hAnsi="宋体"/>
          <w:color w:val="auto"/>
          <w:highlight w:val="none"/>
          <w:rPrChange w:id="4866" w:author="哦" w:date="2021-11-10T10:24:54Z">
            <w:rPr>
              <w:rFonts w:ascii="宋体" w:hAnsi="宋体"/>
              <w:color w:val="auto"/>
            </w:rPr>
          </w:rPrChange>
        </w:rPr>
      </w:pPr>
      <w:r>
        <w:rPr>
          <w:rFonts w:hint="eastAsia" w:ascii="宋体" w:hAnsi="宋体"/>
          <w:color w:val="auto"/>
          <w:highlight w:val="none"/>
          <w:rPrChange w:id="4867" w:author="哦" w:date="2021-11-10T10:24:54Z">
            <w:rPr>
              <w:rFonts w:hint="eastAsia" w:ascii="宋体" w:hAnsi="宋体"/>
              <w:color w:val="auto"/>
            </w:rPr>
          </w:rPrChange>
        </w:rPr>
        <w:t>注</w:t>
      </w:r>
      <w:r>
        <w:rPr>
          <w:rFonts w:ascii="宋体" w:hAnsi="宋体"/>
          <w:color w:val="auto"/>
          <w:highlight w:val="none"/>
          <w:rPrChange w:id="4868" w:author="哦" w:date="2021-11-10T10:24:54Z">
            <w:rPr>
              <w:rFonts w:ascii="宋体" w:hAnsi="宋体"/>
              <w:color w:val="auto"/>
            </w:rPr>
          </w:rPrChange>
        </w:rPr>
        <w:t>:</w:t>
      </w:r>
      <w:r>
        <w:rPr>
          <w:rFonts w:hint="eastAsia" w:ascii="宋体" w:hAnsi="宋体"/>
          <w:color w:val="auto"/>
          <w:highlight w:val="none"/>
          <w:rPrChange w:id="4869" w:author="哦" w:date="2021-11-10T10:24:54Z">
            <w:rPr>
              <w:rFonts w:hint="eastAsia" w:ascii="宋体" w:hAnsi="宋体"/>
              <w:color w:val="auto"/>
            </w:rPr>
          </w:rPrChange>
        </w:rPr>
        <w:t>比选申请报价应包括货物价款、包装、运输、装卸、计量检定报告</w:t>
      </w:r>
      <w:r>
        <w:rPr>
          <w:rFonts w:ascii="宋体" w:hAnsi="宋体"/>
          <w:color w:val="auto"/>
          <w:highlight w:val="none"/>
          <w:rPrChange w:id="4870" w:author="哦" w:date="2021-11-10T10:24:54Z">
            <w:rPr>
              <w:rFonts w:ascii="宋体" w:hAnsi="宋体"/>
              <w:color w:val="auto"/>
            </w:rPr>
          </w:rPrChange>
        </w:rPr>
        <w:t>/</w:t>
      </w:r>
      <w:r>
        <w:rPr>
          <w:rFonts w:hint="eastAsia" w:ascii="宋体" w:hAnsi="宋体"/>
          <w:color w:val="auto"/>
          <w:highlight w:val="none"/>
          <w:rPrChange w:id="4871" w:author="哦" w:date="2021-11-10T10:24:54Z">
            <w:rPr>
              <w:rFonts w:hint="eastAsia" w:ascii="宋体" w:hAnsi="宋体"/>
              <w:color w:val="auto"/>
            </w:rPr>
          </w:rPrChange>
        </w:rPr>
        <w:t>校准报告检测费、质量保证期服务、培训、人工工资、管理费、利润、保险等一切履行合同标的全过程产生的所有费用。</w:t>
      </w:r>
    </w:p>
    <w:p>
      <w:pPr>
        <w:snapToGrid w:val="0"/>
        <w:spacing w:after="50" w:line="280" w:lineRule="exact"/>
        <w:ind w:left="0" w:right="-817" w:firstLine="0"/>
        <w:rPr>
          <w:rFonts w:ascii="宋体" w:hAnsi="宋体"/>
          <w:color w:val="auto"/>
          <w:highlight w:val="none"/>
          <w:rPrChange w:id="4872" w:author="哦" w:date="2021-11-10T10:24:54Z">
            <w:rPr>
              <w:rFonts w:ascii="宋体" w:hAnsi="宋体"/>
              <w:color w:val="auto"/>
            </w:rPr>
          </w:rPrChange>
        </w:rPr>
      </w:pPr>
    </w:p>
    <w:p>
      <w:pPr>
        <w:snapToGrid w:val="0"/>
        <w:spacing w:after="50" w:line="280" w:lineRule="exact"/>
        <w:ind w:left="955" w:right="-817" w:firstLine="2625" w:firstLineChars="1250"/>
        <w:rPr>
          <w:rFonts w:ascii="宋体" w:hAnsi="宋体"/>
          <w:color w:val="auto"/>
          <w:highlight w:val="none"/>
          <w:u w:val="single"/>
          <w:rPrChange w:id="4873" w:author="哦" w:date="2021-11-10T10:24:54Z">
            <w:rPr>
              <w:rFonts w:ascii="宋体" w:hAnsi="宋体"/>
              <w:color w:val="auto"/>
              <w:u w:val="single"/>
            </w:rPr>
          </w:rPrChange>
        </w:rPr>
      </w:pPr>
      <w:r>
        <w:rPr>
          <w:rFonts w:hint="eastAsia" w:ascii="宋体" w:hAnsi="宋体"/>
          <w:color w:val="auto"/>
          <w:highlight w:val="none"/>
          <w:rPrChange w:id="4874" w:author="哦" w:date="2021-11-10T10:24:54Z">
            <w:rPr>
              <w:rFonts w:hint="eastAsia" w:ascii="宋体" w:hAnsi="宋体"/>
              <w:color w:val="auto"/>
            </w:rPr>
          </w:rPrChange>
        </w:rPr>
        <w:t>比选申请人名称（盖章）：</w:t>
      </w:r>
    </w:p>
    <w:p>
      <w:pPr>
        <w:snapToGrid w:val="0"/>
        <w:spacing w:after="50" w:line="280" w:lineRule="exact"/>
        <w:ind w:left="707" w:right="-817" w:firstLine="2835" w:firstLineChars="1350"/>
        <w:rPr>
          <w:rFonts w:ascii="宋体" w:hAnsi="宋体"/>
          <w:color w:val="auto"/>
          <w:highlight w:val="none"/>
          <w:u w:val="single"/>
          <w:rPrChange w:id="4875" w:author="哦" w:date="2021-11-10T10:24:54Z">
            <w:rPr>
              <w:rFonts w:ascii="宋体" w:hAnsi="宋体"/>
              <w:color w:val="auto"/>
              <w:u w:val="single"/>
            </w:rPr>
          </w:rPrChange>
        </w:rPr>
      </w:pPr>
      <w:r>
        <w:rPr>
          <w:rFonts w:hint="eastAsia" w:ascii="宋体" w:hAnsi="宋体"/>
          <w:color w:val="auto"/>
          <w:highlight w:val="none"/>
          <w:rPrChange w:id="4876" w:author="哦" w:date="2021-11-10T10:24:54Z">
            <w:rPr>
              <w:rFonts w:hint="eastAsia" w:ascii="宋体" w:hAnsi="宋体"/>
              <w:color w:val="auto"/>
            </w:rPr>
          </w:rPrChange>
        </w:rPr>
        <w:t>法定代表人或被授权人（签字）：</w:t>
      </w:r>
    </w:p>
    <w:p>
      <w:pPr>
        <w:spacing w:before="0"/>
        <w:ind w:right="-57" w:firstLine="0"/>
        <w:jc w:val="center"/>
        <w:rPr>
          <w:rFonts w:ascii="宋体" w:hAnsi="宋体"/>
          <w:color w:val="auto"/>
          <w:highlight w:val="none"/>
          <w:rPrChange w:id="4877" w:author="哦" w:date="2021-11-10T10:24:54Z">
            <w:rPr>
              <w:rFonts w:ascii="宋体" w:hAnsi="宋体"/>
              <w:color w:val="auto"/>
            </w:rPr>
          </w:rPrChange>
        </w:rPr>
      </w:pPr>
      <w:r>
        <w:rPr>
          <w:rFonts w:hint="eastAsia" w:ascii="宋体" w:hAnsi="宋体"/>
          <w:color w:val="auto"/>
          <w:highlight w:val="none"/>
          <w:rPrChange w:id="4878" w:author="哦" w:date="2021-11-10T10:24:54Z">
            <w:rPr>
              <w:rFonts w:hint="eastAsia" w:ascii="宋体" w:hAnsi="宋体"/>
              <w:color w:val="auto"/>
            </w:rPr>
          </w:rPrChange>
        </w:rPr>
        <w:t>日  期：年月日</w:t>
      </w:r>
    </w:p>
    <w:p>
      <w:pPr>
        <w:pStyle w:val="3"/>
        <w:tabs>
          <w:tab w:val="left" w:pos="567"/>
          <w:tab w:val="left" w:pos="720"/>
        </w:tabs>
        <w:snapToGrid w:val="0"/>
        <w:spacing w:after="0" w:line="360" w:lineRule="auto"/>
        <w:ind w:right="0" w:firstLine="0"/>
        <w:jc w:val="left"/>
        <w:rPr>
          <w:rFonts w:ascii="宋体" w:hAnsi="宋体" w:eastAsia="宋体" w:cs="Arial"/>
          <w:color w:val="auto"/>
          <w:highlight w:val="none"/>
          <w:rPrChange w:id="4879" w:author="哦" w:date="2021-11-10T10:24:54Z">
            <w:rPr>
              <w:rFonts w:ascii="宋体" w:hAnsi="宋体" w:eastAsia="宋体" w:cs="Arial"/>
              <w:color w:val="auto"/>
            </w:rPr>
          </w:rPrChange>
        </w:rPr>
      </w:pPr>
      <w:r>
        <w:rPr>
          <w:rFonts w:ascii="宋体" w:hAnsi="宋体" w:eastAsia="宋体"/>
          <w:color w:val="auto"/>
          <w:highlight w:val="none"/>
          <w:rPrChange w:id="4880" w:author="哦" w:date="2021-11-10T10:24:54Z">
            <w:rPr>
              <w:rFonts w:ascii="宋体" w:hAnsi="宋体" w:eastAsia="宋体"/>
              <w:color w:val="auto"/>
            </w:rPr>
          </w:rPrChange>
        </w:rPr>
        <w:br w:type="page"/>
      </w:r>
      <w:bookmarkStart w:id="2329" w:name="_Toc58124833"/>
      <w:bookmarkStart w:id="2330" w:name="_Toc61680485"/>
      <w:bookmarkStart w:id="2331" w:name="_Toc68859063"/>
      <w:bookmarkStart w:id="2332" w:name="_Toc110413986"/>
      <w:bookmarkStart w:id="2333" w:name="_Toc10260"/>
      <w:bookmarkStart w:id="2334" w:name="_Toc6833"/>
      <w:bookmarkStart w:id="2335" w:name="_Toc14859"/>
      <w:bookmarkStart w:id="2336" w:name="_Toc20864"/>
      <w:bookmarkStart w:id="2337" w:name="_Toc414290527"/>
      <w:bookmarkStart w:id="2338" w:name="_Toc25869"/>
      <w:bookmarkStart w:id="2339" w:name="_Toc21109"/>
      <w:bookmarkStart w:id="2340" w:name="_Toc32224"/>
      <w:bookmarkStart w:id="2341" w:name="_Toc4976"/>
      <w:bookmarkStart w:id="2342" w:name="_Toc11065"/>
      <w:bookmarkStart w:id="2343" w:name="_Toc12983553"/>
      <w:bookmarkStart w:id="2344" w:name="_Toc12984813"/>
      <w:bookmarkStart w:id="2345" w:name="_Toc25750681"/>
      <w:bookmarkStart w:id="2346" w:name="_Toc375564356"/>
      <w:bookmarkStart w:id="2347" w:name="_Toc8713"/>
      <w:bookmarkStart w:id="2348" w:name="_Toc6270"/>
      <w:bookmarkStart w:id="2349" w:name="_Toc20737"/>
      <w:bookmarkStart w:id="2350" w:name="_Toc15419"/>
      <w:bookmarkStart w:id="2351" w:name="_Toc29702"/>
      <w:bookmarkStart w:id="2352" w:name="_Toc2257"/>
      <w:bookmarkStart w:id="2353" w:name="_Toc492478809"/>
      <w:bookmarkStart w:id="2354" w:name="_Toc2585"/>
      <w:bookmarkStart w:id="2355" w:name="_Toc14503"/>
      <w:bookmarkStart w:id="2356" w:name="_Toc17112"/>
      <w:bookmarkStart w:id="2357" w:name="_Toc241920153"/>
      <w:bookmarkStart w:id="2358" w:name="_Toc282"/>
      <w:r>
        <w:rPr>
          <w:rFonts w:ascii="宋体" w:hAnsi="宋体" w:eastAsia="宋体"/>
          <w:color w:val="auto"/>
          <w:sz w:val="21"/>
          <w:szCs w:val="21"/>
          <w:highlight w:val="none"/>
          <w:rPrChange w:id="4881" w:author="哦" w:date="2021-11-10T10:24:54Z">
            <w:rPr>
              <w:rFonts w:ascii="宋体" w:hAnsi="宋体" w:eastAsia="宋体"/>
              <w:color w:val="auto"/>
              <w:sz w:val="21"/>
              <w:szCs w:val="21"/>
            </w:rPr>
          </w:rPrChange>
        </w:rPr>
        <w:t>B2比选申请</w:t>
      </w:r>
      <w:bookmarkEnd w:id="2329"/>
      <w:bookmarkEnd w:id="2330"/>
      <w:bookmarkEnd w:id="2331"/>
      <w:bookmarkEnd w:id="2332"/>
      <w:r>
        <w:rPr>
          <w:rFonts w:ascii="宋体" w:hAnsi="宋体" w:eastAsia="宋体"/>
          <w:color w:val="auto"/>
          <w:sz w:val="21"/>
          <w:szCs w:val="21"/>
          <w:highlight w:val="none"/>
          <w:rPrChange w:id="4881" w:author="哦" w:date="2021-11-10T10:24:54Z">
            <w:rPr>
              <w:rFonts w:ascii="宋体" w:hAnsi="宋体" w:eastAsia="宋体"/>
              <w:color w:val="auto"/>
              <w:sz w:val="21"/>
              <w:szCs w:val="21"/>
            </w:rPr>
          </w:rPrChange>
        </w:rPr>
        <w:t>函格式</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spacing w:before="0" w:after="0" w:afterAutospacing="0"/>
        <w:ind w:right="0" w:firstLine="0"/>
        <w:jc w:val="center"/>
        <w:rPr>
          <w:rFonts w:ascii="宋体" w:hAnsi="宋体"/>
          <w:b/>
          <w:color w:val="auto"/>
          <w:sz w:val="32"/>
          <w:szCs w:val="32"/>
          <w:highlight w:val="none"/>
          <w:rPrChange w:id="4882" w:author="哦" w:date="2021-11-10T10:24:54Z">
            <w:rPr>
              <w:rFonts w:ascii="宋体" w:hAnsi="宋体"/>
              <w:b/>
              <w:color w:val="auto"/>
              <w:sz w:val="32"/>
              <w:szCs w:val="32"/>
            </w:rPr>
          </w:rPrChange>
        </w:rPr>
      </w:pPr>
      <w:r>
        <w:rPr>
          <w:rFonts w:ascii="宋体" w:hAnsi="宋体"/>
          <w:b/>
          <w:color w:val="auto"/>
          <w:sz w:val="32"/>
          <w:szCs w:val="32"/>
          <w:highlight w:val="none"/>
          <w:rPrChange w:id="4883" w:author="哦" w:date="2021-11-10T10:24:54Z">
            <w:rPr>
              <w:rFonts w:ascii="宋体" w:hAnsi="宋体"/>
              <w:b/>
              <w:color w:val="auto"/>
              <w:sz w:val="32"/>
              <w:szCs w:val="32"/>
            </w:rPr>
          </w:rPrChange>
        </w:rPr>
        <w:t>比选申请函</w:t>
      </w:r>
    </w:p>
    <w:p>
      <w:pPr>
        <w:spacing w:before="0" w:after="0" w:afterAutospacing="0"/>
        <w:ind w:left="0" w:right="0" w:firstLine="0"/>
        <w:rPr>
          <w:rFonts w:ascii="宋体" w:hAnsi="宋体"/>
          <w:color w:val="auto"/>
          <w:highlight w:val="none"/>
          <w:rPrChange w:id="4884" w:author="哦" w:date="2021-11-10T10:24:54Z">
            <w:rPr>
              <w:rFonts w:ascii="宋体" w:hAnsi="宋体"/>
              <w:color w:val="auto"/>
            </w:rPr>
          </w:rPrChange>
        </w:rPr>
      </w:pPr>
      <w:r>
        <w:rPr>
          <w:rFonts w:ascii="宋体" w:hAnsi="宋体"/>
          <w:color w:val="auto"/>
          <w:highlight w:val="none"/>
          <w:rPrChange w:id="4885" w:author="哦" w:date="2021-11-10T10:24:54Z">
            <w:rPr>
              <w:rFonts w:ascii="宋体" w:hAnsi="宋体"/>
              <w:color w:val="auto"/>
            </w:rPr>
          </w:rPrChange>
        </w:rPr>
        <w:t>致：南宁轨道交通集团有限责任公司</w:t>
      </w:r>
    </w:p>
    <w:p>
      <w:pPr>
        <w:spacing w:before="0" w:after="0" w:afterAutospacing="0"/>
        <w:ind w:left="0" w:right="0" w:firstLine="420" w:firstLineChars="200"/>
        <w:rPr>
          <w:rFonts w:ascii="宋体" w:hAnsi="宋体"/>
          <w:color w:val="auto"/>
          <w:highlight w:val="none"/>
          <w:rPrChange w:id="4886" w:author="哦" w:date="2021-11-10T10:24:54Z">
            <w:rPr>
              <w:rFonts w:ascii="宋体" w:hAnsi="宋体"/>
              <w:color w:val="auto"/>
            </w:rPr>
          </w:rPrChange>
        </w:rPr>
      </w:pPr>
      <w:r>
        <w:rPr>
          <w:rFonts w:ascii="宋体" w:hAnsi="宋体"/>
          <w:color w:val="auto"/>
          <w:highlight w:val="none"/>
          <w:rPrChange w:id="4887" w:author="哦" w:date="2021-11-10T10:24:54Z">
            <w:rPr>
              <w:rFonts w:ascii="宋体" w:hAnsi="宋体"/>
              <w:color w:val="auto"/>
            </w:rPr>
          </w:rPrChange>
        </w:rPr>
        <w:t>根据贵方为</w:t>
      </w:r>
      <w:r>
        <w:rPr>
          <w:rFonts w:hint="eastAsia" w:ascii="宋体" w:hAnsi="宋体"/>
          <w:color w:val="auto"/>
          <w:highlight w:val="none"/>
          <w:rPrChange w:id="4888" w:author="哦" w:date="2021-11-10T10:24:54Z">
            <w:rPr>
              <w:rFonts w:hint="eastAsia" w:ascii="宋体" w:hAnsi="宋体"/>
              <w:color w:val="auto"/>
            </w:rPr>
          </w:rPrChange>
        </w:rPr>
        <w:t>采购项目比选</w:t>
      </w:r>
      <w:r>
        <w:rPr>
          <w:rFonts w:ascii="宋体" w:hAnsi="宋体"/>
          <w:color w:val="auto"/>
          <w:highlight w:val="none"/>
          <w:rPrChange w:id="4889" w:author="哦" w:date="2021-11-10T10:24:54Z">
            <w:rPr>
              <w:rFonts w:ascii="宋体" w:hAnsi="宋体"/>
              <w:color w:val="auto"/>
            </w:rPr>
          </w:rPrChange>
        </w:rPr>
        <w:t>采购货物及服务的比选申请邀请(项目编号：)，签字人</w:t>
      </w:r>
      <w:r>
        <w:rPr>
          <w:rFonts w:ascii="宋体" w:hAnsi="宋体"/>
          <w:color w:val="auto"/>
          <w:highlight w:val="none"/>
          <w:u w:val="single"/>
          <w:rPrChange w:id="4890" w:author="哦" w:date="2021-11-10T10:24:54Z">
            <w:rPr>
              <w:rFonts w:ascii="宋体" w:hAnsi="宋体"/>
              <w:color w:val="auto"/>
              <w:u w:val="single"/>
            </w:rPr>
          </w:rPrChange>
        </w:rPr>
        <w:t>(全名、职务)</w:t>
      </w:r>
      <w:r>
        <w:rPr>
          <w:rFonts w:ascii="宋体" w:hAnsi="宋体"/>
          <w:color w:val="auto"/>
          <w:highlight w:val="none"/>
          <w:rPrChange w:id="4891" w:author="哦" w:date="2021-11-10T10:24:54Z">
            <w:rPr>
              <w:rFonts w:ascii="宋体" w:hAnsi="宋体"/>
              <w:color w:val="auto"/>
            </w:rPr>
          </w:rPrChange>
        </w:rPr>
        <w:t>经正式授权并代表比选申请人</w:t>
      </w:r>
      <w:r>
        <w:rPr>
          <w:rFonts w:ascii="宋体" w:hAnsi="宋体"/>
          <w:color w:val="auto"/>
          <w:highlight w:val="none"/>
          <w:u w:val="single"/>
          <w:rPrChange w:id="4892" w:author="哦" w:date="2021-11-10T10:24:54Z">
            <w:rPr>
              <w:rFonts w:ascii="宋体" w:hAnsi="宋体"/>
              <w:color w:val="auto"/>
              <w:u w:val="single"/>
            </w:rPr>
          </w:rPrChange>
        </w:rPr>
        <w:t>（比选申请人名称、地址）</w:t>
      </w:r>
      <w:r>
        <w:rPr>
          <w:rFonts w:ascii="宋体" w:hAnsi="宋体"/>
          <w:color w:val="auto"/>
          <w:highlight w:val="none"/>
          <w:rPrChange w:id="4893" w:author="哦" w:date="2021-11-10T10:24:54Z">
            <w:rPr>
              <w:rFonts w:ascii="宋体" w:hAnsi="宋体"/>
              <w:color w:val="auto"/>
            </w:rPr>
          </w:rPrChange>
        </w:rPr>
        <w:t>提交</w:t>
      </w:r>
      <w:r>
        <w:rPr>
          <w:rFonts w:hint="eastAsia" w:ascii="宋体" w:hAnsi="宋体"/>
          <w:color w:val="auto"/>
          <w:highlight w:val="none"/>
          <w:rPrChange w:id="4894" w:author="哦" w:date="2021-11-10T10:24:54Z">
            <w:rPr>
              <w:rFonts w:hint="eastAsia" w:ascii="宋体" w:hAnsi="宋体"/>
              <w:color w:val="auto"/>
            </w:rPr>
          </w:rPrChange>
        </w:rPr>
        <w:t>比选申请文件</w:t>
      </w:r>
      <w:r>
        <w:rPr>
          <w:rFonts w:ascii="宋体" w:hAnsi="宋体"/>
          <w:color w:val="auto"/>
          <w:highlight w:val="none"/>
          <w:rPrChange w:id="4895" w:author="哦" w:date="2021-11-10T10:24:54Z">
            <w:rPr>
              <w:rFonts w:ascii="宋体" w:hAnsi="宋体"/>
              <w:color w:val="auto"/>
            </w:rPr>
          </w:rPrChange>
        </w:rPr>
        <w:t>正本</w:t>
      </w:r>
      <w:r>
        <w:rPr>
          <w:rFonts w:ascii="宋体" w:hAnsi="宋体"/>
          <w:color w:val="auto"/>
          <w:highlight w:val="none"/>
          <w:u w:val="single"/>
          <w:rPrChange w:id="4896" w:author="哦" w:date="2021-11-10T10:24:54Z">
            <w:rPr>
              <w:rFonts w:ascii="宋体" w:hAnsi="宋体"/>
              <w:color w:val="auto"/>
              <w:u w:val="single"/>
            </w:rPr>
          </w:rPrChange>
        </w:rPr>
        <w:t>1</w:t>
      </w:r>
      <w:r>
        <w:rPr>
          <w:rFonts w:ascii="宋体" w:hAnsi="宋体"/>
          <w:color w:val="auto"/>
          <w:highlight w:val="none"/>
          <w:rPrChange w:id="4897" w:author="哦" w:date="2021-11-10T10:24:54Z">
            <w:rPr>
              <w:rFonts w:ascii="宋体" w:hAnsi="宋体"/>
              <w:color w:val="auto"/>
            </w:rPr>
          </w:rPrChange>
        </w:rPr>
        <w:t>份、副本</w:t>
      </w:r>
      <w:r>
        <w:rPr>
          <w:rFonts w:ascii="宋体" w:hAnsi="宋体"/>
          <w:color w:val="auto"/>
          <w:highlight w:val="none"/>
          <w:u w:val="single"/>
          <w:rPrChange w:id="4898" w:author="哦" w:date="2021-11-10T10:24:54Z">
            <w:rPr>
              <w:rFonts w:ascii="宋体" w:hAnsi="宋体"/>
              <w:color w:val="auto"/>
              <w:u w:val="single"/>
            </w:rPr>
          </w:rPrChange>
        </w:rPr>
        <w:t xml:space="preserve"> 4</w:t>
      </w:r>
      <w:r>
        <w:rPr>
          <w:rFonts w:ascii="宋体" w:hAnsi="宋体"/>
          <w:color w:val="auto"/>
          <w:highlight w:val="none"/>
          <w:rPrChange w:id="4899" w:author="哦" w:date="2021-11-10T10:24:54Z">
            <w:rPr>
              <w:rFonts w:ascii="宋体" w:hAnsi="宋体"/>
              <w:color w:val="auto"/>
            </w:rPr>
          </w:rPrChange>
        </w:rPr>
        <w:t>份及电子文件</w:t>
      </w:r>
      <w:r>
        <w:rPr>
          <w:rFonts w:ascii="宋体" w:hAnsi="宋体"/>
          <w:color w:val="auto"/>
          <w:highlight w:val="none"/>
          <w:u w:val="single"/>
          <w:rPrChange w:id="4900" w:author="哦" w:date="2021-11-10T10:24:54Z">
            <w:rPr>
              <w:rFonts w:ascii="宋体" w:hAnsi="宋体"/>
              <w:color w:val="auto"/>
              <w:u w:val="single"/>
            </w:rPr>
          </w:rPrChange>
        </w:rPr>
        <w:t xml:space="preserve"> 2 </w:t>
      </w:r>
      <w:r>
        <w:rPr>
          <w:rFonts w:ascii="宋体" w:hAnsi="宋体"/>
          <w:color w:val="auto"/>
          <w:highlight w:val="none"/>
          <w:rPrChange w:id="4901" w:author="哦" w:date="2021-11-10T10:24:54Z">
            <w:rPr>
              <w:rFonts w:ascii="宋体" w:hAnsi="宋体"/>
              <w:color w:val="auto"/>
            </w:rPr>
          </w:rPrChange>
        </w:rPr>
        <w:t>份（U盘）。</w:t>
      </w:r>
    </w:p>
    <w:p>
      <w:pPr>
        <w:spacing w:before="0" w:after="0" w:afterAutospacing="0"/>
        <w:ind w:left="0" w:right="0" w:firstLine="420" w:firstLineChars="200"/>
        <w:rPr>
          <w:rFonts w:ascii="宋体" w:hAnsi="宋体"/>
          <w:color w:val="auto"/>
          <w:highlight w:val="none"/>
          <w:rPrChange w:id="4902" w:author="哦" w:date="2021-11-10T10:24:54Z">
            <w:rPr>
              <w:rFonts w:ascii="宋体" w:hAnsi="宋体"/>
              <w:color w:val="auto"/>
            </w:rPr>
          </w:rPrChange>
        </w:rPr>
      </w:pPr>
      <w:r>
        <w:rPr>
          <w:rFonts w:ascii="宋体" w:hAnsi="宋体"/>
          <w:color w:val="auto"/>
          <w:highlight w:val="none"/>
          <w:rPrChange w:id="4903" w:author="哦" w:date="2021-11-10T10:24:54Z">
            <w:rPr>
              <w:rFonts w:ascii="宋体" w:hAnsi="宋体"/>
              <w:color w:val="auto"/>
            </w:rPr>
          </w:rPrChange>
        </w:rPr>
        <w:t>据此，签字人宣布同意如下：</w:t>
      </w:r>
    </w:p>
    <w:p>
      <w:pPr>
        <w:spacing w:before="0" w:after="0" w:afterAutospacing="0"/>
        <w:ind w:left="0" w:right="0" w:firstLine="420" w:firstLineChars="200"/>
        <w:rPr>
          <w:rFonts w:ascii="宋体" w:hAnsi="宋体"/>
          <w:color w:val="auto"/>
          <w:highlight w:val="none"/>
          <w:rPrChange w:id="4904" w:author="哦" w:date="2021-11-10T10:24:54Z">
            <w:rPr>
              <w:rFonts w:ascii="宋体" w:hAnsi="宋体"/>
              <w:color w:val="auto"/>
            </w:rPr>
          </w:rPrChange>
        </w:rPr>
      </w:pPr>
      <w:bookmarkStart w:id="2359" w:name="_Toc375564357"/>
      <w:r>
        <w:rPr>
          <w:rFonts w:ascii="宋体" w:hAnsi="宋体"/>
          <w:color w:val="auto"/>
          <w:highlight w:val="none"/>
          <w:rPrChange w:id="4905" w:author="哦" w:date="2021-11-10T10:24:54Z">
            <w:rPr>
              <w:rFonts w:ascii="宋体" w:hAnsi="宋体"/>
              <w:color w:val="auto"/>
            </w:rPr>
          </w:rPrChange>
        </w:rPr>
        <w:t>1. 按比选文件要求规定的应提交和交付的货物和服务并履行全部合同义务的比选申请总价如本比选申请文件</w:t>
      </w:r>
      <w:r>
        <w:rPr>
          <w:rFonts w:hint="eastAsia" w:ascii="宋体" w:hAnsi="宋体"/>
          <w:color w:val="auto"/>
          <w:highlight w:val="none"/>
          <w:rPrChange w:id="4906" w:author="哦" w:date="2021-11-10T10:24:54Z">
            <w:rPr>
              <w:rFonts w:hint="eastAsia" w:ascii="宋体" w:hAnsi="宋体"/>
              <w:color w:val="auto"/>
            </w:rPr>
          </w:rPrChange>
        </w:rPr>
        <w:t>价格文件</w:t>
      </w:r>
      <w:r>
        <w:rPr>
          <w:rFonts w:ascii="宋体" w:hAnsi="宋体"/>
          <w:color w:val="auto"/>
          <w:highlight w:val="none"/>
          <w:rPrChange w:id="4907" w:author="哦" w:date="2021-11-10T10:24:54Z">
            <w:rPr>
              <w:rFonts w:ascii="宋体" w:hAnsi="宋体"/>
              <w:color w:val="auto"/>
            </w:rPr>
          </w:rPrChange>
        </w:rPr>
        <w:t>“比选申请报价一览表”中“比选申请报价”一栏所述。</w:t>
      </w:r>
      <w:bookmarkEnd w:id="2359"/>
    </w:p>
    <w:p>
      <w:pPr>
        <w:spacing w:before="0" w:after="0" w:afterAutospacing="0"/>
        <w:ind w:left="0" w:right="0" w:firstLine="420" w:firstLineChars="200"/>
        <w:rPr>
          <w:rFonts w:ascii="宋体" w:hAnsi="宋体"/>
          <w:color w:val="auto"/>
          <w:highlight w:val="none"/>
          <w:rPrChange w:id="4908" w:author="哦" w:date="2021-11-10T10:24:54Z">
            <w:rPr>
              <w:rFonts w:ascii="宋体" w:hAnsi="宋体"/>
              <w:color w:val="auto"/>
            </w:rPr>
          </w:rPrChange>
        </w:rPr>
      </w:pPr>
      <w:r>
        <w:rPr>
          <w:rFonts w:hint="eastAsia" w:ascii="宋体" w:hAnsi="宋体"/>
          <w:color w:val="auto"/>
          <w:highlight w:val="none"/>
          <w:rPrChange w:id="4909" w:author="哦" w:date="2021-11-10T10:24:54Z">
            <w:rPr>
              <w:rFonts w:hint="eastAsia" w:ascii="宋体" w:hAnsi="宋体"/>
              <w:color w:val="auto"/>
            </w:rPr>
          </w:rPrChange>
        </w:rPr>
        <w:t>2</w:t>
      </w:r>
      <w:r>
        <w:rPr>
          <w:rFonts w:ascii="宋体" w:hAnsi="宋体"/>
          <w:color w:val="auto"/>
          <w:highlight w:val="none"/>
          <w:rPrChange w:id="4910" w:author="哦" w:date="2021-11-10T10:24:54Z">
            <w:rPr>
              <w:rFonts w:ascii="宋体" w:hAnsi="宋体"/>
              <w:color w:val="auto"/>
            </w:rPr>
          </w:rPrChange>
        </w:rPr>
        <w:t>.按比选文件的规定履行合同责任和义务。</w:t>
      </w:r>
    </w:p>
    <w:p>
      <w:pPr>
        <w:spacing w:before="0" w:after="0" w:afterAutospacing="0"/>
        <w:ind w:left="0" w:right="0" w:firstLine="420" w:firstLineChars="200"/>
        <w:rPr>
          <w:rFonts w:ascii="宋体" w:hAnsi="宋体"/>
          <w:color w:val="auto"/>
          <w:highlight w:val="none"/>
          <w:rPrChange w:id="4911" w:author="哦" w:date="2021-11-10T10:24:54Z">
            <w:rPr>
              <w:rFonts w:ascii="宋体" w:hAnsi="宋体"/>
              <w:color w:val="auto"/>
            </w:rPr>
          </w:rPrChange>
        </w:rPr>
      </w:pPr>
      <w:r>
        <w:rPr>
          <w:rFonts w:hint="eastAsia" w:ascii="宋体" w:hAnsi="宋体"/>
          <w:color w:val="auto"/>
          <w:highlight w:val="none"/>
          <w:rPrChange w:id="4912" w:author="哦" w:date="2021-11-10T10:24:54Z">
            <w:rPr>
              <w:rFonts w:hint="eastAsia" w:ascii="宋体" w:hAnsi="宋体"/>
              <w:color w:val="auto"/>
            </w:rPr>
          </w:rPrChange>
        </w:rPr>
        <w:t>3</w:t>
      </w:r>
      <w:r>
        <w:rPr>
          <w:rFonts w:ascii="宋体" w:hAnsi="宋体"/>
          <w:color w:val="auto"/>
          <w:highlight w:val="none"/>
          <w:rPrChange w:id="4913" w:author="哦" w:date="2021-11-10T10:24:54Z">
            <w:rPr>
              <w:rFonts w:ascii="宋体" w:hAnsi="宋体"/>
              <w:color w:val="auto"/>
            </w:rPr>
          </w:rPrChange>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highlight w:val="none"/>
          <w:rPrChange w:id="4914" w:author="哦" w:date="2021-11-10T10:24:54Z">
            <w:rPr>
              <w:rFonts w:ascii="宋体" w:hAnsi="宋体"/>
              <w:color w:val="auto"/>
            </w:rPr>
          </w:rPrChange>
        </w:rPr>
      </w:pPr>
      <w:r>
        <w:rPr>
          <w:rFonts w:hint="eastAsia" w:ascii="宋体" w:hAnsi="宋体"/>
          <w:color w:val="auto"/>
          <w:highlight w:val="none"/>
          <w:rPrChange w:id="4915" w:author="哦" w:date="2021-11-10T10:24:54Z">
            <w:rPr>
              <w:rFonts w:hint="eastAsia" w:ascii="宋体" w:hAnsi="宋体"/>
              <w:color w:val="auto"/>
            </w:rPr>
          </w:rPrChange>
        </w:rPr>
        <w:t>4</w:t>
      </w:r>
      <w:r>
        <w:rPr>
          <w:rFonts w:ascii="宋体" w:hAnsi="宋体"/>
          <w:color w:val="auto"/>
          <w:highlight w:val="none"/>
          <w:rPrChange w:id="4916" w:author="哦" w:date="2021-11-10T10:24:54Z">
            <w:rPr>
              <w:rFonts w:ascii="宋体" w:hAnsi="宋体"/>
              <w:color w:val="auto"/>
            </w:rPr>
          </w:rPrChange>
        </w:rPr>
        <w:t>.本比选申请有效期为比选申请截止日起</w:t>
      </w:r>
      <w:r>
        <w:rPr>
          <w:rFonts w:hint="eastAsia" w:ascii="宋体" w:hAnsi="宋体"/>
          <w:color w:val="auto"/>
          <w:highlight w:val="none"/>
          <w:rPrChange w:id="4917" w:author="哦" w:date="2021-11-10T10:24:54Z">
            <w:rPr>
              <w:rFonts w:hint="eastAsia" w:ascii="宋体" w:hAnsi="宋体"/>
              <w:color w:val="auto"/>
            </w:rPr>
          </w:rPrChange>
        </w:rPr>
        <w:t>自比选申请截止时间起90</w:t>
      </w:r>
      <w:r>
        <w:rPr>
          <w:rFonts w:ascii="宋体" w:hAnsi="宋体"/>
          <w:color w:val="auto"/>
          <w:highlight w:val="none"/>
          <w:rPrChange w:id="4918" w:author="哦" w:date="2021-11-10T10:24:54Z">
            <w:rPr>
              <w:rFonts w:ascii="宋体" w:hAnsi="宋体"/>
              <w:color w:val="auto"/>
            </w:rPr>
          </w:rPrChange>
        </w:rPr>
        <w:t>日历天内。</w:t>
      </w:r>
    </w:p>
    <w:p>
      <w:pPr>
        <w:spacing w:before="0" w:after="0" w:afterAutospacing="0"/>
        <w:ind w:left="0" w:right="0" w:firstLine="420" w:firstLineChars="200"/>
        <w:rPr>
          <w:rFonts w:ascii="宋体" w:hAnsi="宋体"/>
          <w:color w:val="auto"/>
          <w:highlight w:val="none"/>
          <w:rPrChange w:id="4919" w:author="哦" w:date="2021-11-10T10:24:54Z">
            <w:rPr>
              <w:rFonts w:ascii="宋体" w:hAnsi="宋体"/>
              <w:color w:val="auto"/>
            </w:rPr>
          </w:rPrChange>
        </w:rPr>
      </w:pPr>
      <w:r>
        <w:rPr>
          <w:rFonts w:hint="eastAsia" w:ascii="宋体" w:hAnsi="宋体"/>
          <w:color w:val="auto"/>
          <w:highlight w:val="none"/>
          <w:rPrChange w:id="4920" w:author="哦" w:date="2021-11-10T10:24:54Z">
            <w:rPr>
              <w:rFonts w:hint="eastAsia" w:ascii="宋体" w:hAnsi="宋体"/>
              <w:color w:val="auto"/>
            </w:rPr>
          </w:rPrChange>
        </w:rPr>
        <w:t>5</w:t>
      </w:r>
      <w:r>
        <w:rPr>
          <w:rFonts w:ascii="宋体" w:hAnsi="宋体"/>
          <w:color w:val="auto"/>
          <w:highlight w:val="none"/>
          <w:rPrChange w:id="4921" w:author="哦" w:date="2021-11-10T10:24:54Z">
            <w:rPr>
              <w:rFonts w:ascii="宋体" w:hAnsi="宋体"/>
              <w:color w:val="auto"/>
            </w:rPr>
          </w:rPrChange>
        </w:rPr>
        <w:t>.如果在规定的</w:t>
      </w:r>
      <w:r>
        <w:rPr>
          <w:rFonts w:hint="eastAsia" w:ascii="宋体" w:hAnsi="宋体"/>
          <w:color w:val="auto"/>
          <w:highlight w:val="none"/>
          <w:rPrChange w:id="4922" w:author="哦" w:date="2021-11-10T10:24:54Z">
            <w:rPr>
              <w:rFonts w:hint="eastAsia" w:ascii="宋体" w:hAnsi="宋体"/>
              <w:color w:val="auto"/>
            </w:rPr>
          </w:rPrChange>
        </w:rPr>
        <w:t>比选文件递交</w:t>
      </w:r>
      <w:r>
        <w:rPr>
          <w:rFonts w:ascii="宋体" w:hAnsi="宋体"/>
          <w:color w:val="auto"/>
          <w:highlight w:val="none"/>
          <w:rPrChange w:id="4923" w:author="哦" w:date="2021-11-10T10:24:54Z">
            <w:rPr>
              <w:rFonts w:ascii="宋体" w:hAnsi="宋体"/>
              <w:color w:val="auto"/>
            </w:rPr>
          </w:rPrChange>
        </w:rPr>
        <w:t>时间后，</w:t>
      </w:r>
      <w:r>
        <w:rPr>
          <w:rFonts w:hint="eastAsia" w:ascii="宋体" w:hAnsi="宋体"/>
          <w:color w:val="auto"/>
          <w:highlight w:val="none"/>
          <w:rPrChange w:id="4924" w:author="哦" w:date="2021-11-10T10:24:54Z">
            <w:rPr>
              <w:rFonts w:hint="eastAsia" w:ascii="宋体" w:hAnsi="宋体"/>
              <w:color w:val="auto"/>
            </w:rPr>
          </w:rPrChange>
        </w:rPr>
        <w:t>我公司</w:t>
      </w:r>
      <w:r>
        <w:rPr>
          <w:rFonts w:ascii="宋体" w:hAnsi="宋体"/>
          <w:color w:val="auto"/>
          <w:highlight w:val="none"/>
          <w:rPrChange w:id="4925" w:author="哦" w:date="2021-11-10T10:24:54Z">
            <w:rPr>
              <w:rFonts w:ascii="宋体" w:hAnsi="宋体"/>
              <w:color w:val="auto"/>
            </w:rPr>
          </w:rPrChange>
        </w:rPr>
        <w:t>在比选申请有效期内撤销比选申请，</w:t>
      </w:r>
      <w:r>
        <w:rPr>
          <w:rFonts w:hint="eastAsia" w:ascii="宋体" w:hAnsi="宋体"/>
          <w:color w:val="auto"/>
          <w:highlight w:val="none"/>
          <w:rPrChange w:id="4926" w:author="哦" w:date="2021-11-10T10:24:54Z">
            <w:rPr>
              <w:rFonts w:hint="eastAsia" w:ascii="宋体" w:hAnsi="宋体"/>
              <w:color w:val="auto"/>
            </w:rPr>
          </w:rPrChange>
        </w:rPr>
        <w:t>所造成的损失我公司承担</w:t>
      </w:r>
      <w:r>
        <w:rPr>
          <w:rFonts w:ascii="宋体" w:hAnsi="宋体"/>
          <w:color w:val="auto"/>
          <w:highlight w:val="none"/>
          <w:rPrChange w:id="4927" w:author="哦" w:date="2021-11-10T10:24:54Z">
            <w:rPr>
              <w:rFonts w:ascii="宋体" w:hAnsi="宋体"/>
              <w:color w:val="auto"/>
            </w:rPr>
          </w:rPrChange>
        </w:rPr>
        <w:t>。</w:t>
      </w:r>
    </w:p>
    <w:p>
      <w:pPr>
        <w:spacing w:before="0" w:after="0" w:afterAutospacing="0"/>
        <w:ind w:left="0" w:right="0" w:firstLine="420" w:firstLineChars="200"/>
        <w:rPr>
          <w:rFonts w:ascii="宋体" w:hAnsi="宋体"/>
          <w:color w:val="auto"/>
          <w:highlight w:val="none"/>
          <w:rPrChange w:id="4928" w:author="哦" w:date="2021-11-10T10:24:54Z">
            <w:rPr>
              <w:rFonts w:ascii="宋体" w:hAnsi="宋体"/>
              <w:color w:val="auto"/>
            </w:rPr>
          </w:rPrChange>
        </w:rPr>
      </w:pPr>
      <w:r>
        <w:rPr>
          <w:rFonts w:hint="eastAsia" w:ascii="宋体" w:hAnsi="宋体"/>
          <w:color w:val="auto"/>
          <w:highlight w:val="none"/>
          <w:rPrChange w:id="4929" w:author="哦" w:date="2021-11-10T10:24:54Z">
            <w:rPr>
              <w:rFonts w:hint="eastAsia" w:ascii="宋体" w:hAnsi="宋体"/>
              <w:color w:val="auto"/>
            </w:rPr>
          </w:rPrChange>
        </w:rPr>
        <w:t>6</w:t>
      </w:r>
      <w:r>
        <w:rPr>
          <w:rFonts w:ascii="宋体" w:hAnsi="宋体"/>
          <w:color w:val="auto"/>
          <w:highlight w:val="none"/>
          <w:rPrChange w:id="4930" w:author="哦" w:date="2021-11-10T10:24:54Z">
            <w:rPr>
              <w:rFonts w:ascii="宋体" w:hAnsi="宋体"/>
              <w:color w:val="auto"/>
            </w:rPr>
          </w:rPrChange>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highlight w:val="none"/>
          <w:rPrChange w:id="4931" w:author="哦" w:date="2021-11-10T10:24:54Z">
            <w:rPr>
              <w:rFonts w:ascii="宋体" w:hAnsi="宋体"/>
              <w:color w:val="auto"/>
            </w:rPr>
          </w:rPrChange>
        </w:rPr>
      </w:pPr>
      <w:r>
        <w:rPr>
          <w:rFonts w:hint="eastAsia" w:ascii="宋体" w:hAnsi="宋体"/>
          <w:color w:val="auto"/>
          <w:highlight w:val="none"/>
          <w:rPrChange w:id="4932" w:author="哦" w:date="2021-11-10T10:24:54Z">
            <w:rPr>
              <w:rFonts w:hint="eastAsia" w:ascii="宋体" w:hAnsi="宋体"/>
              <w:color w:val="auto"/>
            </w:rPr>
          </w:rPrChange>
        </w:rPr>
        <w:t>7</w:t>
      </w:r>
      <w:r>
        <w:rPr>
          <w:rFonts w:ascii="宋体" w:hAnsi="宋体"/>
          <w:color w:val="auto"/>
          <w:highlight w:val="none"/>
          <w:rPrChange w:id="4933" w:author="哦" w:date="2021-11-10T10:24:54Z">
            <w:rPr>
              <w:rFonts w:ascii="宋体" w:hAnsi="宋体"/>
              <w:color w:val="auto"/>
            </w:rPr>
          </w:rPrChange>
        </w:rPr>
        <w:t xml:space="preserve">. </w:t>
      </w:r>
      <w:r>
        <w:rPr>
          <w:rFonts w:ascii="宋体" w:hAnsi="宋体"/>
          <w:b/>
          <w:color w:val="auto"/>
          <w:highlight w:val="none"/>
          <w:rPrChange w:id="4934" w:author="哦" w:date="2021-11-10T10:24:54Z">
            <w:rPr>
              <w:rFonts w:ascii="宋体" w:hAnsi="宋体"/>
              <w:b/>
              <w:color w:val="auto"/>
            </w:rPr>
          </w:rPrChange>
        </w:rPr>
        <w:t>本项目采用</w:t>
      </w:r>
      <w:r>
        <w:rPr>
          <w:rFonts w:hint="eastAsia" w:ascii="宋体" w:hAnsi="宋体"/>
          <w:b/>
          <w:color w:val="auto"/>
          <w:highlight w:val="none"/>
          <w:rPrChange w:id="4935" w:author="哦" w:date="2021-11-10T10:24:54Z">
            <w:rPr>
              <w:rFonts w:hint="eastAsia" w:ascii="宋体" w:hAnsi="宋体"/>
              <w:b/>
              <w:color w:val="auto"/>
            </w:rPr>
          </w:rPrChange>
        </w:rPr>
        <w:t>不</w:t>
      </w:r>
      <w:r>
        <w:rPr>
          <w:rFonts w:ascii="宋体" w:hAnsi="宋体"/>
          <w:b/>
          <w:color w:val="auto"/>
          <w:highlight w:val="none"/>
          <w:rPrChange w:id="4936" w:author="哦" w:date="2021-11-10T10:24:54Z">
            <w:rPr>
              <w:rFonts w:ascii="宋体" w:hAnsi="宋体"/>
              <w:b/>
              <w:color w:val="auto"/>
            </w:rPr>
          </w:rPrChange>
        </w:rPr>
        <w:t>含税报价</w:t>
      </w:r>
      <w:r>
        <w:rPr>
          <w:rFonts w:hint="eastAsia" w:ascii="宋体" w:hAnsi="宋体"/>
          <w:b/>
          <w:color w:val="auto"/>
          <w:highlight w:val="none"/>
          <w:rPrChange w:id="4937" w:author="哦" w:date="2021-11-10T10:24:54Z">
            <w:rPr>
              <w:rFonts w:hint="eastAsia" w:ascii="宋体" w:hAnsi="宋体"/>
              <w:b/>
              <w:color w:val="auto"/>
            </w:rPr>
          </w:rPrChange>
        </w:rPr>
        <w:t>，含税报价为合同暂定价，合同的最终税金在结算阶段，按实际产生的税金进行核算，但合同不含税价格不因国家税率调整而调整。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highlight w:val="none"/>
          <w:rPrChange w:id="4938" w:author="哦" w:date="2021-11-10T10:24:54Z">
            <w:rPr>
              <w:rFonts w:ascii="宋体" w:hAnsi="宋体"/>
              <w:color w:val="auto"/>
            </w:rPr>
          </w:rPrChange>
        </w:rPr>
      </w:pPr>
      <w:r>
        <w:rPr>
          <w:rFonts w:hint="eastAsia" w:ascii="宋体" w:hAnsi="宋体"/>
          <w:color w:val="auto"/>
          <w:highlight w:val="none"/>
          <w:rPrChange w:id="4939" w:author="哦" w:date="2021-11-10T10:24:54Z">
            <w:rPr>
              <w:rFonts w:hint="eastAsia" w:ascii="宋体" w:hAnsi="宋体"/>
              <w:color w:val="auto"/>
            </w:rPr>
          </w:rPrChange>
        </w:rPr>
        <w:t>8</w:t>
      </w:r>
      <w:r>
        <w:rPr>
          <w:rFonts w:ascii="宋体" w:hAnsi="宋体"/>
          <w:color w:val="auto"/>
          <w:highlight w:val="none"/>
          <w:rPrChange w:id="4940" w:author="哦" w:date="2021-11-10T10:24:54Z">
            <w:rPr>
              <w:rFonts w:ascii="宋体" w:hAnsi="宋体"/>
              <w:color w:val="auto"/>
            </w:rPr>
          </w:rPrChange>
        </w:rPr>
        <w:t>.与本比选申请有关的一切正式往来通讯请发往：</w:t>
      </w:r>
      <w:r>
        <w:rPr>
          <w:rFonts w:ascii="宋体" w:hAnsi="宋体"/>
          <w:color w:val="auto"/>
          <w:highlight w:val="none"/>
          <w:rPrChange w:id="4941" w:author="哦" w:date="2021-11-10T10:24:54Z">
            <w:rPr>
              <w:rFonts w:ascii="宋体" w:hAnsi="宋体"/>
              <w:color w:val="auto"/>
            </w:rPr>
          </w:rPrChange>
        </w:rPr>
        <w:tab/>
      </w:r>
    </w:p>
    <w:p>
      <w:pPr>
        <w:spacing w:before="0" w:after="0" w:afterAutospacing="0"/>
        <w:ind w:left="0" w:right="0" w:firstLine="420" w:firstLineChars="200"/>
        <w:rPr>
          <w:rFonts w:ascii="宋体" w:hAnsi="宋体"/>
          <w:color w:val="auto"/>
          <w:highlight w:val="none"/>
          <w:u w:val="single"/>
          <w:rPrChange w:id="4942" w:author="哦" w:date="2021-11-10T10:24:54Z">
            <w:rPr>
              <w:rFonts w:ascii="宋体" w:hAnsi="宋体"/>
              <w:color w:val="auto"/>
              <w:u w:val="single"/>
            </w:rPr>
          </w:rPrChange>
        </w:rPr>
      </w:pPr>
      <w:r>
        <w:rPr>
          <w:rFonts w:ascii="宋体" w:hAnsi="宋体"/>
          <w:color w:val="auto"/>
          <w:highlight w:val="none"/>
          <w:rPrChange w:id="4943" w:author="哦" w:date="2021-11-10T10:24:54Z">
            <w:rPr>
              <w:rFonts w:ascii="宋体" w:hAnsi="宋体"/>
              <w:color w:val="auto"/>
            </w:rPr>
          </w:rPrChange>
        </w:rPr>
        <w:t>地址：</w:t>
      </w:r>
    </w:p>
    <w:p>
      <w:pPr>
        <w:spacing w:before="0" w:after="0" w:afterAutospacing="0"/>
        <w:ind w:left="0" w:right="0" w:firstLine="420" w:firstLineChars="200"/>
        <w:rPr>
          <w:rFonts w:ascii="宋体" w:hAnsi="宋体"/>
          <w:color w:val="auto"/>
          <w:highlight w:val="none"/>
          <w:rPrChange w:id="4944" w:author="哦" w:date="2021-11-10T10:24:54Z">
            <w:rPr>
              <w:rFonts w:ascii="宋体" w:hAnsi="宋体"/>
              <w:color w:val="auto"/>
            </w:rPr>
          </w:rPrChange>
        </w:rPr>
      </w:pPr>
      <w:r>
        <w:rPr>
          <w:rFonts w:ascii="宋体" w:hAnsi="宋体"/>
          <w:color w:val="auto"/>
          <w:highlight w:val="none"/>
          <w:rPrChange w:id="4945" w:author="哦" w:date="2021-11-10T10:24:54Z">
            <w:rPr>
              <w:rFonts w:ascii="宋体" w:hAnsi="宋体"/>
              <w:color w:val="auto"/>
            </w:rPr>
          </w:rPrChange>
        </w:rPr>
        <w:t>邮编：传真：</w:t>
      </w:r>
    </w:p>
    <w:p>
      <w:pPr>
        <w:spacing w:before="0" w:after="0" w:afterAutospacing="0"/>
        <w:ind w:left="0" w:right="0" w:firstLine="420" w:firstLineChars="200"/>
        <w:rPr>
          <w:rFonts w:ascii="宋体" w:hAnsi="宋体"/>
          <w:color w:val="auto"/>
          <w:highlight w:val="none"/>
          <w:rPrChange w:id="4946" w:author="哦" w:date="2021-11-10T10:24:54Z">
            <w:rPr>
              <w:rFonts w:ascii="宋体" w:hAnsi="宋体"/>
              <w:color w:val="auto"/>
            </w:rPr>
          </w:rPrChange>
        </w:rPr>
      </w:pPr>
      <w:r>
        <w:rPr>
          <w:rFonts w:ascii="宋体" w:hAnsi="宋体"/>
          <w:color w:val="auto"/>
          <w:highlight w:val="none"/>
          <w:rPrChange w:id="4947" w:author="哦" w:date="2021-11-10T10:24:54Z">
            <w:rPr>
              <w:rFonts w:ascii="宋体" w:hAnsi="宋体"/>
              <w:color w:val="auto"/>
            </w:rPr>
          </w:rPrChange>
        </w:rPr>
        <w:t>电话：电子邮件：</w:t>
      </w:r>
    </w:p>
    <w:p>
      <w:pPr>
        <w:spacing w:before="0" w:after="0" w:afterAutospacing="0"/>
        <w:ind w:left="0" w:right="0" w:firstLine="420" w:firstLineChars="200"/>
        <w:rPr>
          <w:rFonts w:ascii="宋体" w:hAnsi="宋体"/>
          <w:color w:val="auto"/>
          <w:highlight w:val="none"/>
          <w:u w:val="single"/>
          <w:rPrChange w:id="4948" w:author="哦" w:date="2021-11-10T10:24:54Z">
            <w:rPr>
              <w:rFonts w:ascii="宋体" w:hAnsi="宋体"/>
              <w:color w:val="auto"/>
              <w:u w:val="single"/>
            </w:rPr>
          </w:rPrChange>
        </w:rPr>
      </w:pPr>
      <w:r>
        <w:rPr>
          <w:rFonts w:ascii="宋体" w:hAnsi="宋体"/>
          <w:color w:val="auto"/>
          <w:highlight w:val="none"/>
          <w:rPrChange w:id="4949" w:author="哦" w:date="2021-11-10T10:24:54Z">
            <w:rPr>
              <w:rFonts w:ascii="宋体" w:hAnsi="宋体"/>
              <w:color w:val="auto"/>
            </w:rPr>
          </w:rPrChange>
        </w:rPr>
        <w:t>比选申请人名称：</w:t>
      </w:r>
      <w:r>
        <w:rPr>
          <w:rFonts w:ascii="宋体" w:hAnsi="宋体"/>
          <w:color w:val="auto"/>
          <w:highlight w:val="none"/>
          <w:u w:val="single"/>
          <w:rPrChange w:id="4950" w:author="哦" w:date="2021-11-10T10:24:54Z">
            <w:rPr>
              <w:rFonts w:ascii="宋体" w:hAnsi="宋体"/>
              <w:color w:val="auto"/>
              <w:u w:val="single"/>
            </w:rPr>
          </w:rPrChange>
        </w:rPr>
        <w:t>（全称并加盖公章）</w:t>
      </w:r>
    </w:p>
    <w:p>
      <w:pPr>
        <w:spacing w:before="0" w:after="0" w:afterAutospacing="0"/>
        <w:ind w:left="0" w:right="0" w:firstLine="420" w:firstLineChars="200"/>
        <w:rPr>
          <w:rFonts w:ascii="宋体" w:hAnsi="宋体" w:cs="Arial"/>
          <w:color w:val="auto"/>
          <w:highlight w:val="none"/>
          <w:rPrChange w:id="4951" w:author="哦" w:date="2021-11-10T10:24:54Z">
            <w:rPr>
              <w:rFonts w:ascii="宋体" w:hAnsi="宋体" w:cs="Arial"/>
              <w:color w:val="auto"/>
            </w:rPr>
          </w:rPrChange>
        </w:rPr>
      </w:pPr>
      <w:r>
        <w:rPr>
          <w:rFonts w:ascii="宋体" w:hAnsi="宋体"/>
          <w:color w:val="auto"/>
          <w:highlight w:val="none"/>
          <w:rPrChange w:id="4952" w:author="哦" w:date="2021-11-10T10:24:54Z">
            <w:rPr>
              <w:rFonts w:ascii="宋体" w:hAnsi="宋体"/>
              <w:color w:val="auto"/>
            </w:rPr>
          </w:rPrChange>
        </w:rPr>
        <w:t>比选申请人法定代表人（或其委托代理人）签字</w:t>
      </w:r>
      <w:r>
        <w:rPr>
          <w:rFonts w:hint="eastAsia" w:ascii="宋体" w:hAnsi="宋体"/>
          <w:color w:val="auto"/>
          <w:highlight w:val="none"/>
          <w:rPrChange w:id="4953" w:author="哦" w:date="2021-11-10T10:24:54Z">
            <w:rPr>
              <w:rFonts w:hint="eastAsia" w:ascii="宋体" w:hAnsi="宋体"/>
              <w:color w:val="auto"/>
            </w:rPr>
          </w:rPrChange>
        </w:rPr>
        <w:t>或盖章</w:t>
      </w:r>
      <w:r>
        <w:rPr>
          <w:rFonts w:hint="eastAsia" w:ascii="宋体" w:hAnsi="宋体" w:cs="Arial"/>
          <w:color w:val="auto"/>
          <w:highlight w:val="none"/>
          <w:rPrChange w:id="4954" w:author="哦" w:date="2021-11-10T10:24:54Z">
            <w:rPr>
              <w:rFonts w:hint="eastAsia" w:ascii="宋体" w:hAnsi="宋体" w:cs="Arial"/>
              <w:color w:val="auto"/>
            </w:rPr>
          </w:rPrChange>
        </w:rPr>
        <w:t>：</w:t>
      </w:r>
    </w:p>
    <w:p>
      <w:pPr>
        <w:spacing w:before="0" w:after="0" w:afterAutospacing="0"/>
        <w:ind w:left="0" w:right="0" w:firstLine="420" w:firstLineChars="200"/>
        <w:rPr>
          <w:rFonts w:ascii="宋体" w:hAnsi="宋体"/>
          <w:color w:val="auto"/>
          <w:highlight w:val="none"/>
          <w:rPrChange w:id="4955" w:author="哦" w:date="2021-11-10T10:24:54Z">
            <w:rPr>
              <w:rFonts w:ascii="宋体" w:hAnsi="宋体"/>
              <w:color w:val="auto"/>
            </w:rPr>
          </w:rPrChange>
        </w:rPr>
      </w:pPr>
      <w:r>
        <w:rPr>
          <w:rFonts w:hint="eastAsia" w:ascii="宋体" w:hAnsi="宋体" w:cs="Arial"/>
          <w:color w:val="auto"/>
          <w:highlight w:val="none"/>
          <w:rPrChange w:id="4956" w:author="哦" w:date="2021-11-10T10:24:54Z">
            <w:rPr>
              <w:rFonts w:hint="eastAsia" w:ascii="宋体" w:hAnsi="宋体" w:cs="Arial"/>
              <w:color w:val="auto"/>
            </w:rPr>
          </w:rPrChange>
        </w:rPr>
        <w:t>日期：</w:t>
      </w:r>
      <w:r>
        <w:rPr>
          <w:rFonts w:ascii="宋体" w:hAnsi="宋体"/>
          <w:color w:val="auto"/>
          <w:highlight w:val="none"/>
          <w:rPrChange w:id="4957" w:author="哦" w:date="2021-11-10T10:24:54Z">
            <w:rPr>
              <w:rFonts w:ascii="宋体" w:hAnsi="宋体"/>
              <w:color w:val="auto"/>
            </w:rPr>
          </w:rPrChange>
        </w:rPr>
        <w:t>年月日</w:t>
      </w:r>
    </w:p>
    <w:p>
      <w:pPr>
        <w:rPr>
          <w:rFonts w:ascii="宋体" w:hAnsi="宋体"/>
          <w:color w:val="auto"/>
          <w:highlight w:val="none"/>
          <w:rPrChange w:id="4958" w:author="哦" w:date="2021-11-10T10:24:54Z">
            <w:rPr>
              <w:rFonts w:ascii="宋体" w:hAnsi="宋体"/>
              <w:color w:val="auto"/>
            </w:rPr>
          </w:rPrChange>
        </w:rPr>
      </w:pPr>
    </w:p>
    <w:p>
      <w:pPr>
        <w:rPr>
          <w:rFonts w:ascii="宋体" w:hAnsi="宋体"/>
          <w:color w:val="auto"/>
          <w:highlight w:val="none"/>
          <w:rPrChange w:id="4959" w:author="哦" w:date="2021-11-10T10:24:54Z">
            <w:rPr>
              <w:rFonts w:ascii="宋体" w:hAnsi="宋体"/>
              <w:color w:val="auto"/>
            </w:rPr>
          </w:rPrChange>
        </w:rPr>
        <w:sectPr>
          <w:headerReference r:id="rId6" w:type="first"/>
          <w:headerReference r:id="rId5" w:type="default"/>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0" w:firstLine="0"/>
        <w:jc w:val="left"/>
        <w:rPr>
          <w:rFonts w:ascii="宋体" w:hAnsi="宋体" w:eastAsia="宋体"/>
          <w:color w:val="auto"/>
          <w:sz w:val="21"/>
          <w:szCs w:val="21"/>
          <w:highlight w:val="none"/>
          <w:rPrChange w:id="4960" w:author="哦" w:date="2021-11-10T10:24:54Z">
            <w:rPr>
              <w:rFonts w:ascii="宋体" w:hAnsi="宋体" w:eastAsia="宋体"/>
              <w:color w:val="auto"/>
              <w:sz w:val="21"/>
              <w:szCs w:val="21"/>
            </w:rPr>
          </w:rPrChange>
        </w:rPr>
      </w:pPr>
      <w:bookmarkStart w:id="2360" w:name="_Toc27284"/>
      <w:bookmarkStart w:id="2361" w:name="_Toc14488"/>
      <w:bookmarkStart w:id="2362" w:name="_Toc492478810"/>
      <w:bookmarkStart w:id="2363" w:name="_Toc23071"/>
      <w:bookmarkStart w:id="2364" w:name="_Toc8101"/>
      <w:bookmarkStart w:id="2365" w:name="_Toc14478"/>
      <w:bookmarkStart w:id="2366" w:name="_Toc20116"/>
      <w:bookmarkStart w:id="2367" w:name="_Toc27821"/>
      <w:bookmarkStart w:id="2368" w:name="_Toc15469"/>
      <w:bookmarkStart w:id="2369" w:name="_Toc24000"/>
      <w:bookmarkStart w:id="2370" w:name="_Toc4583"/>
      <w:bookmarkStart w:id="2371" w:name="_Toc6910"/>
      <w:bookmarkStart w:id="2372" w:name="_Toc26731"/>
      <w:bookmarkStart w:id="2373" w:name="_Toc13611"/>
      <w:bookmarkStart w:id="2374" w:name="_Toc28944"/>
      <w:bookmarkStart w:id="2375" w:name="_Toc12983554"/>
      <w:bookmarkStart w:id="2376" w:name="_Toc15276"/>
      <w:bookmarkStart w:id="2377" w:name="_Toc17092"/>
      <w:bookmarkStart w:id="2378" w:name="_Toc3692"/>
      <w:bookmarkStart w:id="2379" w:name="_Toc414290528"/>
      <w:bookmarkStart w:id="2380" w:name="_Toc3968"/>
      <w:bookmarkStart w:id="2381" w:name="_Toc30121"/>
      <w:bookmarkStart w:id="2382" w:name="_Toc12984814"/>
      <w:bookmarkStart w:id="2383" w:name="_Toc25750682"/>
      <w:r>
        <w:rPr>
          <w:rFonts w:ascii="宋体" w:hAnsi="宋体" w:eastAsia="宋体"/>
          <w:color w:val="auto"/>
          <w:sz w:val="21"/>
          <w:szCs w:val="21"/>
          <w:highlight w:val="none"/>
          <w:rPrChange w:id="4961" w:author="哦" w:date="2021-11-10T10:24:54Z">
            <w:rPr>
              <w:rFonts w:ascii="宋体" w:hAnsi="宋体" w:eastAsia="宋体"/>
              <w:color w:val="auto"/>
              <w:sz w:val="21"/>
              <w:szCs w:val="21"/>
            </w:rPr>
          </w:rPrChange>
        </w:rPr>
        <w:t>B3比选申请报价表格式</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p>
    <w:p>
      <w:pPr>
        <w:snapToGrid w:val="0"/>
        <w:spacing w:before="0" w:after="0" w:afterAutospacing="0"/>
        <w:ind w:right="-57" w:firstLine="0"/>
        <w:jc w:val="center"/>
        <w:rPr>
          <w:rFonts w:ascii="宋体" w:hAnsi="宋体"/>
          <w:b/>
          <w:color w:val="auto"/>
          <w:highlight w:val="none"/>
          <w:rPrChange w:id="4962" w:author="哦" w:date="2021-11-10T10:24:54Z">
            <w:rPr>
              <w:rFonts w:ascii="宋体" w:hAnsi="宋体"/>
              <w:b/>
              <w:color w:val="auto"/>
            </w:rPr>
          </w:rPrChange>
        </w:rPr>
      </w:pPr>
      <w:r>
        <w:rPr>
          <w:rFonts w:hint="eastAsia" w:ascii="宋体" w:hAnsi="宋体"/>
          <w:b/>
          <w:color w:val="auto"/>
          <w:highlight w:val="none"/>
          <w:rPrChange w:id="4963" w:author="哦" w:date="2021-11-10T10:24:54Z">
            <w:rPr>
              <w:rFonts w:hint="eastAsia" w:ascii="宋体" w:hAnsi="宋体"/>
              <w:b/>
              <w:color w:val="auto"/>
            </w:rPr>
          </w:rPrChange>
        </w:rPr>
        <w:t>比选申请报价表</w:t>
      </w:r>
    </w:p>
    <w:p>
      <w:pPr>
        <w:snapToGrid w:val="0"/>
        <w:spacing w:before="0" w:after="0" w:afterAutospacing="0"/>
        <w:ind w:right="-57" w:firstLine="0"/>
        <w:jc w:val="right"/>
        <w:rPr>
          <w:rFonts w:ascii="宋体" w:hAnsi="宋体"/>
          <w:color w:val="auto"/>
          <w:highlight w:val="none"/>
          <w:rPrChange w:id="4964" w:author="哦" w:date="2021-11-10T10:24:54Z">
            <w:rPr>
              <w:rFonts w:ascii="宋体" w:hAnsi="宋体"/>
              <w:color w:val="auto"/>
            </w:rPr>
          </w:rPrChange>
        </w:rPr>
      </w:pPr>
      <w:r>
        <w:rPr>
          <w:rFonts w:ascii="宋体" w:hAnsi="宋体"/>
          <w:color w:val="auto"/>
          <w:highlight w:val="none"/>
          <w:rPrChange w:id="4965" w:author="哦" w:date="2021-11-10T10:24:54Z">
            <w:rPr>
              <w:rFonts w:ascii="宋体" w:hAnsi="宋体"/>
              <w:color w:val="auto"/>
            </w:rPr>
          </w:rPrChange>
        </w:rPr>
        <w:t xml:space="preserve"> 单位：元</w:t>
      </w:r>
    </w:p>
    <w:tbl>
      <w:tblPr>
        <w:tblStyle w:val="25"/>
        <w:tblW w:w="9063" w:type="dxa"/>
        <w:jc w:val="center"/>
        <w:tblLayout w:type="fixed"/>
        <w:tblCellMar>
          <w:top w:w="0" w:type="dxa"/>
          <w:left w:w="108" w:type="dxa"/>
          <w:bottom w:w="0" w:type="dxa"/>
          <w:right w:w="108" w:type="dxa"/>
        </w:tblCellMar>
      </w:tblPr>
      <w:tblGrid>
        <w:gridCol w:w="656"/>
        <w:gridCol w:w="759"/>
        <w:gridCol w:w="992"/>
        <w:gridCol w:w="709"/>
        <w:gridCol w:w="850"/>
        <w:gridCol w:w="992"/>
        <w:gridCol w:w="709"/>
        <w:gridCol w:w="1037"/>
        <w:gridCol w:w="1187"/>
        <w:gridCol w:w="1172"/>
      </w:tblGrid>
      <w:tr>
        <w:tblPrEx>
          <w:tblCellMar>
            <w:top w:w="0" w:type="dxa"/>
            <w:left w:w="108" w:type="dxa"/>
            <w:bottom w:w="0" w:type="dxa"/>
            <w:right w:w="108" w:type="dxa"/>
          </w:tblCellMar>
        </w:tblPrEx>
        <w:trPr>
          <w:trHeight w:val="438" w:hRule="atLeast"/>
          <w:jc w:val="center"/>
        </w:trPr>
        <w:tc>
          <w:tcPr>
            <w:tcW w:w="656"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Change w:id="4966" w:author="哦" w:date="2021-11-10T10:24:54Z">
                  <w:rPr>
                    <w:rFonts w:ascii="宋体" w:hAnsi="宋体"/>
                    <w:color w:val="auto"/>
                  </w:rPr>
                </w:rPrChange>
              </w:rPr>
            </w:pPr>
            <w:r>
              <w:rPr>
                <w:rFonts w:hint="eastAsia" w:ascii="宋体" w:hAnsi="宋体"/>
                <w:color w:val="auto"/>
                <w:highlight w:val="none"/>
                <w:rPrChange w:id="4967" w:author="哦" w:date="2021-11-10T10:24:54Z">
                  <w:rPr>
                    <w:rFonts w:hint="eastAsia" w:ascii="宋体" w:hAnsi="宋体"/>
                    <w:color w:val="auto"/>
                  </w:rPr>
                </w:rPrChange>
              </w:rPr>
              <w:t>序号</w:t>
            </w:r>
          </w:p>
        </w:tc>
        <w:tc>
          <w:tcPr>
            <w:tcW w:w="75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Change w:id="4968" w:author="哦" w:date="2021-11-10T10:24:54Z">
                  <w:rPr>
                    <w:rFonts w:ascii="宋体" w:hAnsi="宋体"/>
                    <w:color w:val="auto"/>
                  </w:rPr>
                </w:rPrChange>
              </w:rPr>
            </w:pPr>
            <w:r>
              <w:rPr>
                <w:rFonts w:hint="eastAsia" w:ascii="宋体" w:hAnsi="宋体"/>
                <w:color w:val="auto"/>
                <w:highlight w:val="none"/>
                <w:rPrChange w:id="4969" w:author="哦" w:date="2021-11-10T10:24:54Z">
                  <w:rPr>
                    <w:rFonts w:hint="eastAsia" w:ascii="宋体" w:hAnsi="宋体"/>
                    <w:color w:val="auto"/>
                  </w:rPr>
                </w:rPrChange>
              </w:rPr>
              <w:t>货物名称</w:t>
            </w:r>
          </w:p>
        </w:tc>
        <w:tc>
          <w:tcPr>
            <w:tcW w:w="992" w:type="dxa"/>
            <w:vMerge w:val="restart"/>
            <w:tcBorders>
              <w:top w:val="single" w:color="auto" w:sz="4" w:space="0"/>
              <w:left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Change w:id="4970" w:author="哦" w:date="2021-11-10T10:24:54Z">
                  <w:rPr>
                    <w:rFonts w:ascii="宋体" w:hAnsi="宋体"/>
                    <w:color w:val="auto"/>
                  </w:rPr>
                </w:rPrChange>
              </w:rPr>
            </w:pPr>
            <w:r>
              <w:rPr>
                <w:rFonts w:hint="eastAsia" w:ascii="宋体" w:hAnsi="宋体"/>
                <w:color w:val="auto"/>
                <w:highlight w:val="none"/>
                <w:rPrChange w:id="4971" w:author="哦" w:date="2021-11-10T10:24:54Z">
                  <w:rPr>
                    <w:rFonts w:hint="eastAsia" w:ascii="宋体" w:hAnsi="宋体"/>
                    <w:color w:val="auto"/>
                  </w:rPr>
                </w:rPrChange>
              </w:rPr>
              <w:t>品牌及厂家</w:t>
            </w:r>
          </w:p>
        </w:tc>
        <w:tc>
          <w:tcPr>
            <w:tcW w:w="70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Change w:id="4972" w:author="哦" w:date="2021-11-10T10:24:54Z">
                  <w:rPr>
                    <w:rFonts w:ascii="宋体" w:hAnsi="宋体"/>
                    <w:color w:val="auto"/>
                  </w:rPr>
                </w:rPrChange>
              </w:rPr>
            </w:pPr>
            <w:r>
              <w:rPr>
                <w:rFonts w:hint="eastAsia" w:ascii="宋体" w:hAnsi="宋体"/>
                <w:color w:val="auto"/>
                <w:highlight w:val="none"/>
                <w:rPrChange w:id="4973" w:author="哦" w:date="2021-11-10T10:24:54Z">
                  <w:rPr>
                    <w:rFonts w:hint="eastAsia" w:ascii="宋体" w:hAnsi="宋体"/>
                    <w:color w:val="auto"/>
                  </w:rPr>
                </w:rPrChange>
              </w:rPr>
              <w:t>单位</w:t>
            </w:r>
          </w:p>
        </w:tc>
        <w:tc>
          <w:tcPr>
            <w:tcW w:w="850"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Change w:id="4974" w:author="哦" w:date="2021-11-10T10:24:54Z">
                  <w:rPr>
                    <w:rFonts w:ascii="宋体" w:hAnsi="宋体"/>
                    <w:color w:val="auto"/>
                  </w:rPr>
                </w:rPrChange>
              </w:rPr>
            </w:pPr>
            <w:r>
              <w:rPr>
                <w:rFonts w:hint="eastAsia" w:ascii="宋体" w:hAnsi="宋体"/>
                <w:color w:val="auto"/>
                <w:highlight w:val="none"/>
                <w:rPrChange w:id="4975" w:author="哦" w:date="2021-11-10T10:24:54Z">
                  <w:rPr>
                    <w:rFonts w:hint="eastAsia" w:ascii="宋体" w:hAnsi="宋体"/>
                    <w:color w:val="auto"/>
                  </w:rPr>
                </w:rPrChange>
              </w:rPr>
              <w:t>1号线</w:t>
            </w:r>
          </w:p>
        </w:tc>
        <w:tc>
          <w:tcPr>
            <w:tcW w:w="992"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Change w:id="4976" w:author="哦" w:date="2021-11-10T10:24:54Z">
                  <w:rPr>
                    <w:rFonts w:ascii="宋体" w:hAnsi="宋体"/>
                    <w:color w:val="auto"/>
                  </w:rPr>
                </w:rPrChange>
              </w:rPr>
            </w:pPr>
            <w:r>
              <w:rPr>
                <w:rFonts w:hint="eastAsia" w:ascii="宋体" w:hAnsi="宋体"/>
                <w:color w:val="auto"/>
                <w:highlight w:val="none"/>
                <w:rPrChange w:id="4977" w:author="哦" w:date="2021-11-10T10:24:54Z">
                  <w:rPr>
                    <w:rFonts w:hint="eastAsia" w:ascii="宋体" w:hAnsi="宋体"/>
                    <w:color w:val="auto"/>
                  </w:rPr>
                </w:rPrChange>
              </w:rPr>
              <w:t>2号线</w:t>
            </w:r>
          </w:p>
        </w:tc>
        <w:tc>
          <w:tcPr>
            <w:tcW w:w="709" w:type="dxa"/>
            <w:tcBorders>
              <w:top w:val="single" w:color="auto" w:sz="4" w:space="0"/>
              <w:left w:val="single" w:color="auto" w:sz="4" w:space="0"/>
              <w:bottom w:val="single" w:color="auto" w:sz="4" w:space="0"/>
              <w:right w:val="single" w:color="auto" w:sz="4" w:space="0"/>
            </w:tcBorders>
            <w:shd w:val="clear" w:color="000000" w:fill="F2F2F2"/>
          </w:tcPr>
          <w:p>
            <w:pPr>
              <w:ind w:left="0" w:firstLine="0"/>
              <w:jc w:val="center"/>
              <w:rPr>
                <w:rFonts w:ascii="宋体" w:hAnsi="宋体"/>
                <w:color w:val="auto"/>
                <w:highlight w:val="none"/>
                <w:rPrChange w:id="4978" w:author="哦" w:date="2021-11-10T10:24:54Z">
                  <w:rPr>
                    <w:rFonts w:ascii="宋体" w:hAnsi="宋体"/>
                    <w:color w:val="auto"/>
                  </w:rPr>
                </w:rPrChange>
              </w:rPr>
            </w:pPr>
            <w:r>
              <w:rPr>
                <w:rFonts w:ascii="宋体" w:hAnsi="宋体"/>
                <w:color w:val="auto"/>
                <w:highlight w:val="none"/>
                <w:rPrChange w:id="4979" w:author="哦" w:date="2021-11-10T10:24:54Z">
                  <w:rPr>
                    <w:rFonts w:ascii="宋体" w:hAnsi="宋体"/>
                    <w:color w:val="auto"/>
                  </w:rPr>
                </w:rPrChange>
              </w:rPr>
              <w:t>……</w:t>
            </w:r>
          </w:p>
        </w:tc>
        <w:tc>
          <w:tcPr>
            <w:tcW w:w="103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Change w:id="4980" w:author="哦" w:date="2021-11-10T10:24:54Z">
                  <w:rPr>
                    <w:rFonts w:ascii="宋体" w:hAnsi="宋体"/>
                    <w:color w:val="auto"/>
                  </w:rPr>
                </w:rPrChange>
              </w:rPr>
            </w:pPr>
            <w:r>
              <w:rPr>
                <w:rFonts w:hint="eastAsia" w:ascii="宋体" w:hAnsi="宋体"/>
                <w:color w:val="auto"/>
                <w:highlight w:val="none"/>
                <w:rPrChange w:id="4981" w:author="哦" w:date="2021-11-10T10:24:54Z">
                  <w:rPr>
                    <w:rFonts w:hint="eastAsia" w:ascii="宋体" w:hAnsi="宋体"/>
                    <w:color w:val="auto"/>
                  </w:rPr>
                </w:rPrChange>
              </w:rPr>
              <w:t>总数量④=①+②+</w:t>
            </w:r>
            <w:r>
              <w:rPr>
                <w:rFonts w:ascii="宋体" w:hAnsi="宋体"/>
                <w:color w:val="auto"/>
                <w:highlight w:val="none"/>
                <w:rPrChange w:id="4982" w:author="哦" w:date="2021-11-10T10:24:54Z">
                  <w:rPr>
                    <w:rFonts w:ascii="宋体" w:hAnsi="宋体"/>
                    <w:color w:val="auto"/>
                  </w:rPr>
                </w:rPrChange>
              </w:rPr>
              <w:t>……</w:t>
            </w:r>
          </w:p>
        </w:tc>
        <w:tc>
          <w:tcPr>
            <w:tcW w:w="118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Change w:id="4983" w:author="哦" w:date="2021-11-10T10:24:54Z">
                  <w:rPr>
                    <w:rFonts w:ascii="宋体" w:hAnsi="宋体"/>
                    <w:color w:val="auto"/>
                  </w:rPr>
                </w:rPrChange>
              </w:rPr>
            </w:pPr>
            <w:r>
              <w:rPr>
                <w:rFonts w:hint="eastAsia" w:ascii="宋体" w:hAnsi="宋体"/>
                <w:color w:val="auto"/>
                <w:highlight w:val="none"/>
                <w:rPrChange w:id="4984" w:author="哦" w:date="2021-11-10T10:24:54Z">
                  <w:rPr>
                    <w:rFonts w:hint="eastAsia" w:ascii="宋体" w:hAnsi="宋体"/>
                    <w:color w:val="auto"/>
                  </w:rPr>
                </w:rPrChange>
              </w:rPr>
              <w:t>不含税单价(元)⑤</w:t>
            </w:r>
          </w:p>
        </w:tc>
        <w:tc>
          <w:tcPr>
            <w:tcW w:w="117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Change w:id="4985" w:author="哦" w:date="2021-11-10T10:24:54Z">
                  <w:rPr>
                    <w:rFonts w:ascii="宋体" w:hAnsi="宋体"/>
                    <w:color w:val="auto"/>
                  </w:rPr>
                </w:rPrChange>
              </w:rPr>
            </w:pPr>
            <w:r>
              <w:rPr>
                <w:rFonts w:hint="eastAsia" w:ascii="宋体" w:hAnsi="宋体"/>
                <w:color w:val="auto"/>
                <w:highlight w:val="none"/>
                <w:rPrChange w:id="4986" w:author="哦" w:date="2021-11-10T10:24:54Z">
                  <w:rPr>
                    <w:rFonts w:hint="eastAsia" w:ascii="宋体" w:hAnsi="宋体"/>
                    <w:color w:val="auto"/>
                  </w:rPr>
                </w:rPrChange>
              </w:rPr>
              <w:t>不含税合价(元)⑥=⑤×④</w:t>
            </w:r>
          </w:p>
        </w:tc>
      </w:tr>
      <w:tr>
        <w:tblPrEx>
          <w:tblCellMar>
            <w:top w:w="0" w:type="dxa"/>
            <w:left w:w="108" w:type="dxa"/>
            <w:bottom w:w="0" w:type="dxa"/>
            <w:right w:w="108" w:type="dxa"/>
          </w:tblCellMar>
        </w:tblPrEx>
        <w:trPr>
          <w:trHeight w:val="322" w:hRule="atLeast"/>
          <w:jc w:val="center"/>
        </w:trPr>
        <w:tc>
          <w:tcPr>
            <w:tcW w:w="656"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highlight w:val="none"/>
                <w:rPrChange w:id="4987" w:author="哦" w:date="2021-11-10T10:24:54Z">
                  <w:rPr>
                    <w:rFonts w:ascii="宋体" w:hAnsi="宋体"/>
                    <w:color w:val="auto"/>
                  </w:rPr>
                </w:rPrChange>
              </w:rPr>
            </w:pPr>
          </w:p>
        </w:tc>
        <w:tc>
          <w:tcPr>
            <w:tcW w:w="75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highlight w:val="none"/>
                <w:rPrChange w:id="4988" w:author="哦" w:date="2021-11-10T10:24:54Z">
                  <w:rPr>
                    <w:rFonts w:ascii="宋体" w:hAnsi="宋体"/>
                    <w:color w:val="auto"/>
                  </w:rPr>
                </w:rPrChange>
              </w:rPr>
            </w:pPr>
          </w:p>
        </w:tc>
        <w:tc>
          <w:tcPr>
            <w:tcW w:w="992" w:type="dxa"/>
            <w:vMerge w:val="continue"/>
            <w:tcBorders>
              <w:left w:val="single" w:color="auto" w:sz="4" w:space="0"/>
              <w:bottom w:val="single" w:color="auto" w:sz="4" w:space="0"/>
              <w:right w:val="single" w:color="auto" w:sz="4" w:space="0"/>
            </w:tcBorders>
            <w:shd w:val="clear" w:color="000000" w:fill="F2F2F2"/>
          </w:tcPr>
          <w:p>
            <w:pPr>
              <w:ind w:left="0" w:firstLine="0"/>
              <w:rPr>
                <w:rFonts w:ascii="宋体" w:hAnsi="宋体"/>
                <w:color w:val="auto"/>
                <w:highlight w:val="none"/>
                <w:rPrChange w:id="4989" w:author="哦" w:date="2021-11-10T10:24:54Z">
                  <w:rPr>
                    <w:rFonts w:ascii="宋体" w:hAnsi="宋体"/>
                    <w:color w:val="auto"/>
                  </w:rPr>
                </w:rPrChange>
              </w:rPr>
            </w:pPr>
          </w:p>
        </w:tc>
        <w:tc>
          <w:tcPr>
            <w:tcW w:w="70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highlight w:val="none"/>
                <w:rPrChange w:id="4990" w:author="哦" w:date="2021-11-10T10:24:54Z">
                  <w:rPr>
                    <w:rFonts w:ascii="宋体" w:hAnsi="宋体"/>
                    <w:color w:val="auto"/>
                  </w:rPr>
                </w:rPrChange>
              </w:rPr>
            </w:pPr>
          </w:p>
        </w:tc>
        <w:tc>
          <w:tcPr>
            <w:tcW w:w="85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Change w:id="4991" w:author="哦" w:date="2021-11-10T10:24:54Z">
                  <w:rPr>
                    <w:rFonts w:ascii="宋体" w:hAnsi="宋体"/>
                    <w:color w:val="auto"/>
                  </w:rPr>
                </w:rPrChange>
              </w:rPr>
            </w:pPr>
            <w:r>
              <w:rPr>
                <w:rFonts w:hint="eastAsia" w:ascii="宋体" w:hAnsi="宋体"/>
                <w:color w:val="auto"/>
                <w:highlight w:val="none"/>
                <w:rPrChange w:id="4992" w:author="哦" w:date="2021-11-10T10:24:54Z">
                  <w:rPr>
                    <w:rFonts w:hint="eastAsia" w:ascii="宋体" w:hAnsi="宋体"/>
                    <w:color w:val="auto"/>
                  </w:rPr>
                </w:rPrChange>
              </w:rPr>
              <w:t>数量①</w:t>
            </w:r>
          </w:p>
        </w:tc>
        <w:tc>
          <w:tcPr>
            <w:tcW w:w="992"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Change w:id="4993" w:author="哦" w:date="2021-11-10T10:24:54Z">
                  <w:rPr>
                    <w:rFonts w:ascii="宋体" w:hAnsi="宋体"/>
                    <w:color w:val="auto"/>
                  </w:rPr>
                </w:rPrChange>
              </w:rPr>
            </w:pPr>
            <w:r>
              <w:rPr>
                <w:rFonts w:hint="eastAsia" w:ascii="宋体" w:hAnsi="宋体"/>
                <w:color w:val="auto"/>
                <w:highlight w:val="none"/>
                <w:rPrChange w:id="4994" w:author="哦" w:date="2021-11-10T10:24:54Z">
                  <w:rPr>
                    <w:rFonts w:hint="eastAsia" w:ascii="宋体" w:hAnsi="宋体"/>
                    <w:color w:val="auto"/>
                  </w:rPr>
                </w:rPrChange>
              </w:rPr>
              <w:t>数量②</w:t>
            </w:r>
          </w:p>
        </w:tc>
        <w:tc>
          <w:tcPr>
            <w:tcW w:w="709" w:type="dxa"/>
            <w:tcBorders>
              <w:top w:val="single" w:color="auto" w:sz="4" w:space="0"/>
              <w:left w:val="single" w:color="auto" w:sz="4" w:space="0"/>
              <w:bottom w:val="single" w:color="000000" w:sz="4" w:space="0"/>
              <w:right w:val="single" w:color="auto" w:sz="4" w:space="0"/>
            </w:tcBorders>
          </w:tcPr>
          <w:p>
            <w:pPr>
              <w:ind w:left="0" w:firstLine="0"/>
              <w:jc w:val="center"/>
              <w:rPr>
                <w:rFonts w:ascii="宋体" w:hAnsi="宋体"/>
                <w:color w:val="auto"/>
                <w:highlight w:val="none"/>
                <w:rPrChange w:id="4995" w:author="哦" w:date="2021-11-10T10:24:54Z">
                  <w:rPr>
                    <w:rFonts w:ascii="宋体" w:hAnsi="宋体"/>
                    <w:color w:val="auto"/>
                  </w:rPr>
                </w:rPrChange>
              </w:rPr>
            </w:pPr>
            <w:r>
              <w:rPr>
                <w:rFonts w:ascii="宋体" w:hAnsi="宋体"/>
                <w:color w:val="auto"/>
                <w:highlight w:val="none"/>
                <w:rPrChange w:id="4996" w:author="哦" w:date="2021-11-10T10:24:54Z">
                  <w:rPr>
                    <w:rFonts w:ascii="宋体" w:hAnsi="宋体"/>
                    <w:color w:val="auto"/>
                  </w:rPr>
                </w:rPrChange>
              </w:rPr>
              <w:t>……</w:t>
            </w:r>
          </w:p>
        </w:tc>
        <w:tc>
          <w:tcPr>
            <w:tcW w:w="103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highlight w:val="none"/>
                <w:rPrChange w:id="4997" w:author="哦" w:date="2021-11-10T10:24:54Z">
                  <w:rPr>
                    <w:rFonts w:ascii="宋体" w:hAnsi="宋体"/>
                    <w:color w:val="auto"/>
                  </w:rPr>
                </w:rPrChange>
              </w:rPr>
            </w:pPr>
          </w:p>
        </w:tc>
        <w:tc>
          <w:tcPr>
            <w:tcW w:w="118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highlight w:val="none"/>
                <w:rPrChange w:id="4998" w:author="哦" w:date="2021-11-10T10:24:54Z">
                  <w:rPr>
                    <w:rFonts w:ascii="宋体" w:hAnsi="宋体"/>
                    <w:color w:val="auto"/>
                  </w:rPr>
                </w:rPrChange>
              </w:rPr>
            </w:pPr>
          </w:p>
        </w:tc>
        <w:tc>
          <w:tcPr>
            <w:tcW w:w="117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highlight w:val="none"/>
                <w:rPrChange w:id="4999" w:author="哦" w:date="2021-11-10T10:24:54Z">
                  <w:rPr>
                    <w:rFonts w:ascii="宋体" w:hAnsi="宋体"/>
                    <w:color w:val="auto"/>
                  </w:rPr>
                </w:rPrChang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000" w:author="哦" w:date="2021-11-10T10:24:54Z">
                  <w:rPr>
                    <w:rFonts w:ascii="宋体" w:hAnsi="宋体"/>
                    <w:color w:val="auto"/>
                  </w:rPr>
                </w:rPrChange>
              </w:rPr>
            </w:pPr>
            <w:r>
              <w:rPr>
                <w:rFonts w:hint="eastAsia" w:ascii="宋体" w:hAnsi="宋体"/>
                <w:color w:val="auto"/>
                <w:highlight w:val="none"/>
                <w:rPrChange w:id="5001" w:author="哦" w:date="2021-11-10T10:24:54Z">
                  <w:rPr>
                    <w:rFonts w:hint="eastAsia" w:ascii="宋体" w:hAnsi="宋体"/>
                    <w:color w:val="auto"/>
                  </w:rPr>
                </w:rPrChange>
              </w:rPr>
              <w:t>1</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002" w:author="哦" w:date="2021-11-10T10:24:54Z">
                  <w:rPr>
                    <w:rFonts w:ascii="宋体" w:hAnsi="宋体"/>
                    <w:color w:val="auto"/>
                  </w:rPr>
                </w:rPrChange>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Change w:id="5003" w:author="哦" w:date="2021-11-10T10:24:54Z">
                  <w:rPr>
                    <w:rFonts w:ascii="宋体" w:hAnsi="宋体"/>
                    <w:color w:val="auto"/>
                  </w:rPr>
                </w:rPrChange>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004" w:author="哦" w:date="2021-11-10T10:24:54Z">
                  <w:rPr>
                    <w:rFonts w:ascii="宋体" w:hAnsi="宋体"/>
                    <w:color w:val="auto"/>
                  </w:rPr>
                </w:rPrChange>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005" w:author="哦" w:date="2021-11-10T10:24:54Z">
                  <w:rPr>
                    <w:rFonts w:ascii="宋体" w:hAnsi="宋体"/>
                    <w:color w:val="auto"/>
                  </w:rPr>
                </w:rPrChange>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006" w:author="哦" w:date="2021-11-10T10:24:54Z">
                  <w:rPr>
                    <w:rFonts w:ascii="宋体" w:hAnsi="宋体"/>
                    <w:color w:val="auto"/>
                  </w:rPr>
                </w:rPrChange>
              </w:rPr>
            </w:pPr>
          </w:p>
        </w:tc>
        <w:tc>
          <w:tcPr>
            <w:tcW w:w="709" w:type="dxa"/>
            <w:tcBorders>
              <w:top w:val="single" w:color="000000" w:sz="4" w:space="0"/>
              <w:left w:val="single" w:color="auto" w:sz="4" w:space="0"/>
              <w:bottom w:val="single" w:color="auto" w:sz="4" w:space="0"/>
              <w:right w:val="single" w:color="auto" w:sz="4" w:space="0"/>
            </w:tcBorders>
          </w:tcPr>
          <w:p>
            <w:pPr>
              <w:ind w:left="0" w:firstLine="0"/>
              <w:rPr>
                <w:rFonts w:ascii="宋体" w:hAnsi="宋体"/>
                <w:color w:val="auto"/>
                <w:highlight w:val="none"/>
                <w:rPrChange w:id="5007" w:author="哦" w:date="2021-11-10T10:24:54Z">
                  <w:rPr>
                    <w:rFonts w:ascii="宋体" w:hAnsi="宋体"/>
                    <w:color w:val="auto"/>
                  </w:rPr>
                </w:rPrChange>
              </w:rPr>
            </w:pPr>
          </w:p>
        </w:tc>
        <w:tc>
          <w:tcPr>
            <w:tcW w:w="1037" w:type="dxa"/>
            <w:tcBorders>
              <w:top w:val="single" w:color="000000"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008" w:author="哦" w:date="2021-11-10T10:24:54Z">
                  <w:rPr>
                    <w:rFonts w:ascii="宋体" w:hAnsi="宋体"/>
                    <w:color w:val="auto"/>
                  </w:rPr>
                </w:rPrChange>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009" w:author="哦" w:date="2021-11-10T10:24:54Z">
                  <w:rPr>
                    <w:rFonts w:ascii="宋体" w:hAnsi="宋体"/>
                    <w:color w:val="auto"/>
                  </w:rPr>
                </w:rPrChange>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010" w:author="哦" w:date="2021-11-10T10:24:54Z">
                  <w:rPr>
                    <w:rFonts w:ascii="宋体" w:hAnsi="宋体"/>
                    <w:color w:val="auto"/>
                  </w:rPr>
                </w:rPrChang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011" w:author="哦" w:date="2021-11-10T10:24:54Z">
                  <w:rPr>
                    <w:rFonts w:ascii="宋体" w:hAnsi="宋体"/>
                    <w:color w:val="auto"/>
                  </w:rPr>
                </w:rPrChange>
              </w:rPr>
            </w:pPr>
            <w:r>
              <w:rPr>
                <w:rFonts w:hint="eastAsia" w:ascii="宋体" w:hAnsi="宋体"/>
                <w:color w:val="auto"/>
                <w:highlight w:val="none"/>
                <w:rPrChange w:id="5012" w:author="哦" w:date="2021-11-10T10:24:54Z">
                  <w:rPr>
                    <w:rFonts w:hint="eastAsia" w:ascii="宋体" w:hAnsi="宋体"/>
                    <w:color w:val="auto"/>
                  </w:rPr>
                </w:rPrChange>
              </w:rPr>
              <w:t>2</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013" w:author="哦" w:date="2021-11-10T10:24:54Z">
                  <w:rPr>
                    <w:rFonts w:ascii="宋体" w:hAnsi="宋体"/>
                    <w:color w:val="auto"/>
                  </w:rPr>
                </w:rPrChange>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Change w:id="5014" w:author="哦" w:date="2021-11-10T10:24:54Z">
                  <w:rPr>
                    <w:rFonts w:ascii="宋体" w:hAnsi="宋体"/>
                    <w:color w:val="auto"/>
                  </w:rPr>
                </w:rPrChange>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015" w:author="哦" w:date="2021-11-10T10:24:54Z">
                  <w:rPr>
                    <w:rFonts w:ascii="宋体" w:hAnsi="宋体"/>
                    <w:color w:val="auto"/>
                  </w:rPr>
                </w:rPrChange>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016" w:author="哦" w:date="2021-11-10T10:24:54Z">
                  <w:rPr>
                    <w:rFonts w:ascii="宋体" w:hAnsi="宋体"/>
                    <w:color w:val="auto"/>
                  </w:rPr>
                </w:rPrChange>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017" w:author="哦" w:date="2021-11-10T10:24:54Z">
                  <w:rPr>
                    <w:rFonts w:ascii="宋体" w:hAnsi="宋体"/>
                    <w:color w:val="auto"/>
                  </w:rPr>
                </w:rPrChange>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Change w:id="5018" w:author="哦" w:date="2021-11-10T10:24:54Z">
                  <w:rPr>
                    <w:rFonts w:ascii="宋体" w:hAnsi="宋体"/>
                    <w:color w:val="auto"/>
                  </w:rPr>
                </w:rPrChang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019" w:author="哦" w:date="2021-11-10T10:24:54Z">
                  <w:rPr>
                    <w:rFonts w:ascii="宋体" w:hAnsi="宋体"/>
                    <w:color w:val="auto"/>
                  </w:rPr>
                </w:rPrChange>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020" w:author="哦" w:date="2021-11-10T10:24:54Z">
                  <w:rPr>
                    <w:rFonts w:ascii="宋体" w:hAnsi="宋体"/>
                    <w:color w:val="auto"/>
                  </w:rPr>
                </w:rPrChange>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021" w:author="哦" w:date="2021-11-10T10:24:54Z">
                  <w:rPr>
                    <w:rFonts w:ascii="宋体" w:hAnsi="宋体"/>
                    <w:color w:val="auto"/>
                  </w:rPr>
                </w:rPrChang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022" w:author="哦" w:date="2021-11-10T10:24:54Z">
                  <w:rPr>
                    <w:rFonts w:ascii="宋体" w:hAnsi="宋体"/>
                    <w:color w:val="auto"/>
                  </w:rPr>
                </w:rPrChange>
              </w:rPr>
            </w:pPr>
            <w:r>
              <w:rPr>
                <w:rFonts w:hint="eastAsia" w:ascii="宋体" w:hAnsi="宋体"/>
                <w:color w:val="auto"/>
                <w:highlight w:val="none"/>
                <w:rPrChange w:id="5023" w:author="哦" w:date="2021-11-10T10:24:54Z">
                  <w:rPr>
                    <w:rFonts w:hint="eastAsia" w:ascii="宋体" w:hAnsi="宋体"/>
                    <w:color w:val="auto"/>
                  </w:rPr>
                </w:rPrChange>
              </w:rPr>
              <w:t>3</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024" w:author="哦" w:date="2021-11-10T10:24:54Z">
                  <w:rPr>
                    <w:rFonts w:ascii="宋体" w:hAnsi="宋体"/>
                    <w:color w:val="auto"/>
                  </w:rPr>
                </w:rPrChange>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Change w:id="5025" w:author="哦" w:date="2021-11-10T10:24:54Z">
                  <w:rPr>
                    <w:rFonts w:ascii="宋体" w:hAnsi="宋体"/>
                    <w:color w:val="auto"/>
                  </w:rPr>
                </w:rPrChange>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026" w:author="哦" w:date="2021-11-10T10:24:54Z">
                  <w:rPr>
                    <w:rFonts w:ascii="宋体" w:hAnsi="宋体"/>
                    <w:color w:val="auto"/>
                  </w:rPr>
                </w:rPrChange>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027" w:author="哦" w:date="2021-11-10T10:24:54Z">
                  <w:rPr>
                    <w:rFonts w:ascii="宋体" w:hAnsi="宋体"/>
                    <w:color w:val="auto"/>
                  </w:rPr>
                </w:rPrChange>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028" w:author="哦" w:date="2021-11-10T10:24:54Z">
                  <w:rPr>
                    <w:rFonts w:ascii="宋体" w:hAnsi="宋体"/>
                    <w:color w:val="auto"/>
                  </w:rPr>
                </w:rPrChange>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Change w:id="5029" w:author="哦" w:date="2021-11-10T10:24:54Z">
                  <w:rPr>
                    <w:rFonts w:ascii="宋体" w:hAnsi="宋体"/>
                    <w:color w:val="auto"/>
                  </w:rPr>
                </w:rPrChang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030" w:author="哦" w:date="2021-11-10T10:24:54Z">
                  <w:rPr>
                    <w:rFonts w:ascii="宋体" w:hAnsi="宋体"/>
                    <w:color w:val="auto"/>
                  </w:rPr>
                </w:rPrChange>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031" w:author="哦" w:date="2021-11-10T10:24:54Z">
                  <w:rPr>
                    <w:rFonts w:ascii="宋体" w:hAnsi="宋体"/>
                    <w:color w:val="auto"/>
                  </w:rPr>
                </w:rPrChange>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032" w:author="哦" w:date="2021-11-10T10:24:54Z">
                  <w:rPr>
                    <w:rFonts w:ascii="宋体" w:hAnsi="宋体"/>
                    <w:color w:val="auto"/>
                  </w:rPr>
                </w:rPrChang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033" w:author="哦" w:date="2021-11-10T10:24:54Z">
                  <w:rPr>
                    <w:rFonts w:ascii="宋体" w:hAnsi="宋体"/>
                    <w:color w:val="auto"/>
                  </w:rPr>
                </w:rPrChange>
              </w:rPr>
            </w:pPr>
            <w:r>
              <w:rPr>
                <w:rFonts w:hint="eastAsia" w:ascii="宋体" w:hAnsi="宋体"/>
                <w:color w:val="auto"/>
                <w:highlight w:val="none"/>
                <w:rPrChange w:id="5034" w:author="哦" w:date="2021-11-10T10:24:54Z">
                  <w:rPr>
                    <w:rFonts w:hint="eastAsia" w:ascii="宋体" w:hAnsi="宋体"/>
                    <w:color w:val="auto"/>
                  </w:rPr>
                </w:rPrChange>
              </w:rPr>
              <w:t>4</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035" w:author="哦" w:date="2021-11-10T10:24:54Z">
                  <w:rPr>
                    <w:rFonts w:ascii="宋体" w:hAnsi="宋体"/>
                    <w:color w:val="auto"/>
                  </w:rPr>
                </w:rPrChange>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Change w:id="5036" w:author="哦" w:date="2021-11-10T10:24:54Z">
                  <w:rPr>
                    <w:rFonts w:ascii="宋体" w:hAnsi="宋体"/>
                    <w:color w:val="auto"/>
                  </w:rPr>
                </w:rPrChange>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037" w:author="哦" w:date="2021-11-10T10:24:54Z">
                  <w:rPr>
                    <w:rFonts w:ascii="宋体" w:hAnsi="宋体"/>
                    <w:color w:val="auto"/>
                  </w:rPr>
                </w:rPrChange>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038" w:author="哦" w:date="2021-11-10T10:24:54Z">
                  <w:rPr>
                    <w:rFonts w:ascii="宋体" w:hAnsi="宋体"/>
                    <w:color w:val="auto"/>
                  </w:rPr>
                </w:rPrChange>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039" w:author="哦" w:date="2021-11-10T10:24:54Z">
                  <w:rPr>
                    <w:rFonts w:ascii="宋体" w:hAnsi="宋体"/>
                    <w:color w:val="auto"/>
                  </w:rPr>
                </w:rPrChange>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Change w:id="5040" w:author="哦" w:date="2021-11-10T10:24:54Z">
                  <w:rPr>
                    <w:rFonts w:ascii="宋体" w:hAnsi="宋体"/>
                    <w:color w:val="auto"/>
                  </w:rPr>
                </w:rPrChang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041" w:author="哦" w:date="2021-11-10T10:24:54Z">
                  <w:rPr>
                    <w:rFonts w:ascii="宋体" w:hAnsi="宋体"/>
                    <w:color w:val="auto"/>
                  </w:rPr>
                </w:rPrChange>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042" w:author="哦" w:date="2021-11-10T10:24:54Z">
                  <w:rPr>
                    <w:rFonts w:ascii="宋体" w:hAnsi="宋体"/>
                    <w:color w:val="auto"/>
                  </w:rPr>
                </w:rPrChange>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043" w:author="哦" w:date="2021-11-10T10:24:54Z">
                  <w:rPr>
                    <w:rFonts w:ascii="宋体" w:hAnsi="宋体"/>
                    <w:color w:val="auto"/>
                  </w:rPr>
                </w:rPrChang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044" w:author="哦" w:date="2021-11-10T10:24:54Z">
                  <w:rPr>
                    <w:rFonts w:ascii="宋体" w:hAnsi="宋体"/>
                    <w:color w:val="auto"/>
                  </w:rPr>
                </w:rPrChange>
              </w:rPr>
            </w:pPr>
            <w:r>
              <w:rPr>
                <w:rFonts w:hint="eastAsia" w:ascii="宋体" w:hAnsi="宋体"/>
                <w:color w:val="auto"/>
                <w:highlight w:val="none"/>
                <w:rPrChange w:id="5045" w:author="哦" w:date="2021-11-10T10:24:54Z">
                  <w:rPr>
                    <w:rFonts w:hint="eastAsia" w:ascii="宋体" w:hAnsi="宋体"/>
                    <w:color w:val="auto"/>
                  </w:rPr>
                </w:rPrChange>
              </w:rPr>
              <w:t>5</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046" w:author="哦" w:date="2021-11-10T10:24:54Z">
                  <w:rPr>
                    <w:rFonts w:ascii="宋体" w:hAnsi="宋体"/>
                    <w:color w:val="auto"/>
                  </w:rPr>
                </w:rPrChange>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Change w:id="5047" w:author="哦" w:date="2021-11-10T10:24:54Z">
                  <w:rPr>
                    <w:rFonts w:ascii="宋体" w:hAnsi="宋体"/>
                    <w:color w:val="auto"/>
                  </w:rPr>
                </w:rPrChange>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048" w:author="哦" w:date="2021-11-10T10:24:54Z">
                  <w:rPr>
                    <w:rFonts w:ascii="宋体" w:hAnsi="宋体"/>
                    <w:color w:val="auto"/>
                  </w:rPr>
                </w:rPrChange>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049" w:author="哦" w:date="2021-11-10T10:24:54Z">
                  <w:rPr>
                    <w:rFonts w:ascii="宋体" w:hAnsi="宋体"/>
                    <w:color w:val="auto"/>
                  </w:rPr>
                </w:rPrChange>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050" w:author="哦" w:date="2021-11-10T10:24:54Z">
                  <w:rPr>
                    <w:rFonts w:ascii="宋体" w:hAnsi="宋体"/>
                    <w:color w:val="auto"/>
                  </w:rPr>
                </w:rPrChange>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Change w:id="5051" w:author="哦" w:date="2021-11-10T10:24:54Z">
                  <w:rPr>
                    <w:rFonts w:ascii="宋体" w:hAnsi="宋体"/>
                    <w:color w:val="auto"/>
                  </w:rPr>
                </w:rPrChang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052" w:author="哦" w:date="2021-11-10T10:24:54Z">
                  <w:rPr>
                    <w:rFonts w:ascii="宋体" w:hAnsi="宋体"/>
                    <w:color w:val="auto"/>
                  </w:rPr>
                </w:rPrChange>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053" w:author="哦" w:date="2021-11-10T10:24:54Z">
                  <w:rPr>
                    <w:rFonts w:ascii="宋体" w:hAnsi="宋体"/>
                    <w:color w:val="auto"/>
                  </w:rPr>
                </w:rPrChange>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054" w:author="哦" w:date="2021-11-10T10:24:54Z">
                  <w:rPr>
                    <w:rFonts w:ascii="宋体" w:hAnsi="宋体"/>
                    <w:color w:val="auto"/>
                  </w:rPr>
                </w:rPrChang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055" w:author="哦" w:date="2021-11-10T10:24:54Z">
                  <w:rPr>
                    <w:rFonts w:ascii="宋体" w:hAnsi="宋体"/>
                    <w:color w:val="auto"/>
                  </w:rPr>
                </w:rPrChange>
              </w:rPr>
            </w:pPr>
            <w:r>
              <w:rPr>
                <w:rFonts w:ascii="宋体" w:hAnsi="宋体"/>
                <w:color w:val="auto"/>
                <w:highlight w:val="none"/>
                <w:rPrChange w:id="5056" w:author="哦" w:date="2021-11-10T10:24:54Z">
                  <w:rPr>
                    <w:rFonts w:ascii="宋体" w:hAnsi="宋体"/>
                    <w:color w:val="auto"/>
                  </w:rPr>
                </w:rPrChange>
              </w:rPr>
              <w:t>……</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057" w:author="哦" w:date="2021-11-10T10:24:54Z">
                  <w:rPr>
                    <w:rFonts w:ascii="宋体" w:hAnsi="宋体"/>
                    <w:color w:val="auto"/>
                  </w:rPr>
                </w:rPrChange>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Change w:id="5058" w:author="哦" w:date="2021-11-10T10:24:54Z">
                  <w:rPr>
                    <w:rFonts w:ascii="宋体" w:hAnsi="宋体"/>
                    <w:color w:val="auto"/>
                  </w:rPr>
                </w:rPrChange>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059" w:author="哦" w:date="2021-11-10T10:24:54Z">
                  <w:rPr>
                    <w:rFonts w:ascii="宋体" w:hAnsi="宋体"/>
                    <w:color w:val="auto"/>
                  </w:rPr>
                </w:rPrChange>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060" w:author="哦" w:date="2021-11-10T10:24:54Z">
                  <w:rPr>
                    <w:rFonts w:ascii="宋体" w:hAnsi="宋体"/>
                    <w:color w:val="auto"/>
                  </w:rPr>
                </w:rPrChange>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061" w:author="哦" w:date="2021-11-10T10:24:54Z">
                  <w:rPr>
                    <w:rFonts w:ascii="宋体" w:hAnsi="宋体"/>
                    <w:color w:val="auto"/>
                  </w:rPr>
                </w:rPrChange>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Change w:id="5062" w:author="哦" w:date="2021-11-10T10:24:54Z">
                  <w:rPr>
                    <w:rFonts w:ascii="宋体" w:hAnsi="宋体"/>
                    <w:color w:val="auto"/>
                  </w:rPr>
                </w:rPrChang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063" w:author="哦" w:date="2021-11-10T10:24:54Z">
                  <w:rPr>
                    <w:rFonts w:ascii="宋体" w:hAnsi="宋体"/>
                    <w:color w:val="auto"/>
                  </w:rPr>
                </w:rPrChange>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064" w:author="哦" w:date="2021-11-10T10:24:54Z">
                  <w:rPr>
                    <w:rFonts w:ascii="宋体" w:hAnsi="宋体"/>
                    <w:color w:val="auto"/>
                  </w:rPr>
                </w:rPrChange>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065" w:author="哦" w:date="2021-11-10T10:24:54Z">
                  <w:rPr>
                    <w:rFonts w:ascii="宋体" w:hAnsi="宋体"/>
                    <w:color w:val="auto"/>
                  </w:rPr>
                </w:rPrChange>
              </w:rPr>
            </w:pPr>
          </w:p>
        </w:tc>
      </w:tr>
      <w:tr>
        <w:tblPrEx>
          <w:tblCellMar>
            <w:top w:w="0" w:type="dxa"/>
            <w:left w:w="108" w:type="dxa"/>
            <w:bottom w:w="0" w:type="dxa"/>
            <w:right w:w="108" w:type="dxa"/>
          </w:tblCellMar>
        </w:tblPrEx>
        <w:trPr>
          <w:trHeight w:val="722"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066" w:author="哦" w:date="2021-11-10T10:24:54Z">
                  <w:rPr>
                    <w:rFonts w:ascii="宋体" w:hAnsi="宋体"/>
                    <w:color w:val="auto"/>
                  </w:rPr>
                </w:rPrChange>
              </w:rPr>
            </w:pPr>
            <w:r>
              <w:rPr>
                <w:rFonts w:hint="eastAsia" w:ascii="宋体" w:hAnsi="宋体"/>
                <w:color w:val="auto"/>
                <w:highlight w:val="none"/>
                <w:rPrChange w:id="5067" w:author="哦" w:date="2021-11-10T10:24:54Z">
                  <w:rPr>
                    <w:rFonts w:hint="eastAsia" w:ascii="宋体" w:hAnsi="宋体"/>
                    <w:color w:val="auto"/>
                  </w:rPr>
                </w:rPrChange>
              </w:rPr>
              <w:t>1号线小计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068" w:author="哦" w:date="2021-11-10T10:24:54Z">
                  <w:rPr>
                    <w:rFonts w:ascii="宋体" w:hAnsi="宋体"/>
                    <w:color w:val="auto"/>
                  </w:rPr>
                </w:rPrChange>
              </w:rPr>
            </w:pPr>
          </w:p>
        </w:tc>
        <w:tc>
          <w:tcPr>
            <w:tcW w:w="850"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highlight w:val="none"/>
                <w:rPrChange w:id="5069" w:author="哦" w:date="2021-11-10T10:24:54Z">
                  <w:rPr>
                    <w:rFonts w:ascii="宋体" w:hAnsi="宋体"/>
                    <w:color w:val="auto"/>
                  </w:rPr>
                </w:rPrChange>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Change w:id="5070" w:author="哦" w:date="2021-11-10T10:24:54Z">
                  <w:rPr>
                    <w:rFonts w:ascii="宋体" w:hAnsi="宋体"/>
                    <w:color w:val="auto"/>
                  </w:rPr>
                </w:rPrChange>
              </w:rPr>
            </w:pPr>
            <w:r>
              <w:rPr>
                <w:rFonts w:hint="eastAsia" w:ascii="宋体" w:hAnsi="宋体"/>
                <w:color w:val="auto"/>
                <w:highlight w:val="none"/>
                <w:rPrChange w:id="5071" w:author="哦" w:date="2021-11-10T10:24:54Z">
                  <w:rPr>
                    <w:rFonts w:hint="eastAsia" w:ascii="宋体" w:hAnsi="宋体"/>
                    <w:color w:val="auto"/>
                  </w:rPr>
                </w:rPrChange>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072" w:author="哦" w:date="2021-11-10T10:24:54Z">
                  <w:rPr>
                    <w:rFonts w:ascii="宋体" w:hAnsi="宋体"/>
                    <w:color w:val="auto"/>
                  </w:rPr>
                </w:rPrChange>
              </w:rPr>
            </w:pPr>
            <w:r>
              <w:rPr>
                <w:rFonts w:hint="eastAsia" w:ascii="宋体" w:hAnsi="宋体"/>
                <w:color w:val="auto"/>
                <w:highlight w:val="none"/>
                <w:rPrChange w:id="5073" w:author="哦" w:date="2021-11-10T10:24:54Z">
                  <w:rPr>
                    <w:rFonts w:hint="eastAsia" w:ascii="宋体" w:hAnsi="宋体"/>
                    <w:color w:val="auto"/>
                  </w:rPr>
                </w:rPrChange>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074" w:author="哦" w:date="2021-11-10T10:24:54Z">
                  <w:rPr>
                    <w:rFonts w:ascii="宋体" w:hAnsi="宋体"/>
                    <w:color w:val="auto"/>
                  </w:rPr>
                </w:rPrChange>
              </w:rPr>
            </w:pPr>
            <w:r>
              <w:rPr>
                <w:rFonts w:hint="eastAsia" w:ascii="宋体" w:hAnsi="宋体"/>
                <w:color w:val="auto"/>
                <w:highlight w:val="none"/>
                <w:rPrChange w:id="5075" w:author="哦" w:date="2021-11-10T10:24:54Z">
                  <w:rPr>
                    <w:rFonts w:hint="eastAsia" w:ascii="宋体" w:hAnsi="宋体"/>
                    <w:color w:val="auto"/>
                  </w:rPr>
                </w:rPrChange>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076" w:author="哦" w:date="2021-11-10T10:24:54Z">
                  <w:rPr>
                    <w:rFonts w:ascii="宋体" w:hAnsi="宋体"/>
                    <w:color w:val="auto"/>
                  </w:rPr>
                </w:rPrChange>
              </w:rPr>
            </w:pPr>
          </w:p>
        </w:tc>
        <w:tc>
          <w:tcPr>
            <w:tcW w:w="1172"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highlight w:val="none"/>
                <w:rPrChange w:id="5077" w:author="哦" w:date="2021-11-10T10:24:54Z">
                  <w:rPr>
                    <w:rFonts w:ascii="宋体" w:hAnsi="宋体"/>
                    <w:color w:val="auto"/>
                  </w:rPr>
                </w:rPrChange>
              </w:rPr>
            </w:pPr>
          </w:p>
        </w:tc>
      </w:tr>
      <w:tr>
        <w:tblPrEx>
          <w:tblCellMar>
            <w:top w:w="0" w:type="dxa"/>
            <w:left w:w="108" w:type="dxa"/>
            <w:bottom w:w="0" w:type="dxa"/>
            <w:right w:w="108" w:type="dxa"/>
          </w:tblCellMar>
        </w:tblPrEx>
        <w:trPr>
          <w:trHeight w:val="706"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078" w:author="哦" w:date="2021-11-10T10:24:54Z">
                  <w:rPr>
                    <w:rFonts w:ascii="宋体" w:hAnsi="宋体"/>
                    <w:color w:val="auto"/>
                  </w:rPr>
                </w:rPrChange>
              </w:rPr>
            </w:pPr>
            <w:r>
              <w:rPr>
                <w:rFonts w:hint="eastAsia" w:ascii="宋体" w:hAnsi="宋体"/>
                <w:color w:val="auto"/>
                <w:highlight w:val="none"/>
                <w:rPrChange w:id="5079" w:author="哦" w:date="2021-11-10T10:24:54Z">
                  <w:rPr>
                    <w:rFonts w:hint="eastAsia" w:ascii="宋体" w:hAnsi="宋体"/>
                    <w:color w:val="auto"/>
                  </w:rPr>
                </w:rPrChange>
              </w:rPr>
              <w:t>2号线小计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080" w:author="哦" w:date="2021-11-10T10:24:54Z">
                  <w:rPr>
                    <w:rFonts w:ascii="宋体" w:hAnsi="宋体"/>
                    <w:color w:val="auto"/>
                  </w:rPr>
                </w:rPrChange>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Change w:id="5081" w:author="哦" w:date="2021-11-10T10:24:54Z">
                  <w:rPr>
                    <w:rFonts w:ascii="宋体" w:hAnsi="宋体"/>
                    <w:color w:val="auto"/>
                  </w:rPr>
                </w:rPrChange>
              </w:rPr>
            </w:pPr>
            <w:r>
              <w:rPr>
                <w:rFonts w:hint="eastAsia" w:ascii="宋体" w:hAnsi="宋体"/>
                <w:color w:val="auto"/>
                <w:highlight w:val="none"/>
                <w:rPrChange w:id="5082" w:author="哦" w:date="2021-11-10T10:24:54Z">
                  <w:rPr>
                    <w:rFonts w:hint="eastAsia" w:ascii="宋体" w:hAnsi="宋体"/>
                    <w:color w:val="auto"/>
                  </w:rPr>
                </w:rPrChange>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Change w:id="5083" w:author="哦" w:date="2021-11-10T10:24:54Z">
                  <w:rPr>
                    <w:rFonts w:ascii="宋体" w:hAnsi="宋体"/>
                    <w:color w:val="auto"/>
                  </w:rPr>
                </w:rPrChange>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084" w:author="哦" w:date="2021-11-10T10:24:54Z">
                  <w:rPr>
                    <w:rFonts w:ascii="宋体" w:hAnsi="宋体"/>
                    <w:color w:val="auto"/>
                  </w:rPr>
                </w:rPrChange>
              </w:rPr>
            </w:pPr>
            <w:r>
              <w:rPr>
                <w:rFonts w:hint="eastAsia" w:ascii="宋体" w:hAnsi="宋体"/>
                <w:color w:val="auto"/>
                <w:highlight w:val="none"/>
                <w:rPrChange w:id="5085" w:author="哦" w:date="2021-11-10T10:24:54Z">
                  <w:rPr>
                    <w:rFonts w:hint="eastAsia" w:ascii="宋体" w:hAnsi="宋体"/>
                    <w:color w:val="auto"/>
                  </w:rPr>
                </w:rPrChange>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086" w:author="哦" w:date="2021-11-10T10:24:54Z">
                  <w:rPr>
                    <w:rFonts w:ascii="宋体" w:hAnsi="宋体"/>
                    <w:color w:val="auto"/>
                  </w:rPr>
                </w:rPrChange>
              </w:rPr>
            </w:pPr>
            <w:r>
              <w:rPr>
                <w:rFonts w:hint="eastAsia" w:ascii="宋体" w:hAnsi="宋体"/>
                <w:color w:val="auto"/>
                <w:highlight w:val="none"/>
                <w:rPrChange w:id="5087" w:author="哦" w:date="2021-11-10T10:24:54Z">
                  <w:rPr>
                    <w:rFonts w:hint="eastAsia" w:ascii="宋体" w:hAnsi="宋体"/>
                    <w:color w:val="auto"/>
                  </w:rPr>
                </w:rPrChange>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088" w:author="哦" w:date="2021-11-10T10:24:54Z">
                  <w:rPr>
                    <w:rFonts w:ascii="宋体" w:hAnsi="宋体"/>
                    <w:color w:val="auto"/>
                  </w:rPr>
                </w:rPrChange>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Change w:id="5089" w:author="哦" w:date="2021-11-10T10:24:54Z">
                  <w:rPr>
                    <w:rFonts w:ascii="宋体" w:hAnsi="宋体"/>
                    <w:color w:val="auto"/>
                  </w:rPr>
                </w:rPrChange>
              </w:rPr>
            </w:pPr>
          </w:p>
        </w:tc>
      </w:tr>
      <w:tr>
        <w:tblPrEx>
          <w:tblCellMar>
            <w:top w:w="0" w:type="dxa"/>
            <w:left w:w="108" w:type="dxa"/>
            <w:bottom w:w="0" w:type="dxa"/>
            <w:right w:w="108" w:type="dxa"/>
          </w:tblCellMar>
        </w:tblPrEx>
        <w:trPr>
          <w:trHeight w:val="649"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090" w:author="哦" w:date="2021-11-10T10:24:54Z">
                  <w:rPr>
                    <w:rFonts w:ascii="宋体" w:hAnsi="宋体"/>
                    <w:color w:val="auto"/>
                  </w:rPr>
                </w:rPrChange>
              </w:rPr>
            </w:pPr>
            <w:r>
              <w:rPr>
                <w:rFonts w:ascii="宋体" w:hAnsi="宋体"/>
                <w:color w:val="auto"/>
                <w:highlight w:val="none"/>
                <w:rPrChange w:id="5091" w:author="哦" w:date="2021-11-10T10:24:54Z">
                  <w:rPr>
                    <w:rFonts w:ascii="宋体" w:hAnsi="宋体"/>
                    <w:color w:val="auto"/>
                  </w:rPr>
                </w:rPrChange>
              </w:rPr>
              <w:t>………</w:t>
            </w:r>
            <w:r>
              <w:rPr>
                <w:rFonts w:hint="eastAsia" w:ascii="宋体" w:hAnsi="宋体"/>
                <w:color w:val="auto"/>
                <w:highlight w:val="none"/>
                <w:rPrChange w:id="5092" w:author="哦" w:date="2021-11-10T10:24:54Z">
                  <w:rPr>
                    <w:rFonts w:hint="eastAsia" w:ascii="宋体" w:hAnsi="宋体"/>
                    <w:color w:val="auto"/>
                  </w:rPr>
                </w:rPrChange>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093" w:author="哦" w:date="2021-11-10T10:24:54Z">
                  <w:rPr>
                    <w:rFonts w:ascii="宋体" w:hAnsi="宋体"/>
                    <w:color w:val="auto"/>
                  </w:rPr>
                </w:rPrChange>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Change w:id="5094" w:author="哦" w:date="2021-11-10T10:24:54Z">
                  <w:rPr>
                    <w:rFonts w:ascii="宋体" w:hAnsi="宋体"/>
                    <w:color w:val="auto"/>
                  </w:rPr>
                </w:rPrChange>
              </w:rPr>
            </w:pPr>
            <w:r>
              <w:rPr>
                <w:rFonts w:hint="eastAsia" w:ascii="宋体" w:hAnsi="宋体"/>
                <w:color w:val="auto"/>
                <w:highlight w:val="none"/>
                <w:rPrChange w:id="5095" w:author="哦" w:date="2021-11-10T10:24:54Z">
                  <w:rPr>
                    <w:rFonts w:hint="eastAsia" w:ascii="宋体" w:hAnsi="宋体"/>
                    <w:color w:val="auto"/>
                  </w:rPr>
                </w:rPrChange>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Change w:id="5096" w:author="哦" w:date="2021-11-10T10:24:54Z">
                  <w:rPr>
                    <w:rFonts w:ascii="宋体" w:hAnsi="宋体"/>
                    <w:color w:val="auto"/>
                  </w:rPr>
                </w:rPrChange>
              </w:rPr>
            </w:pPr>
            <w:r>
              <w:rPr>
                <w:rFonts w:hint="eastAsia" w:ascii="宋体" w:hAnsi="宋体"/>
                <w:color w:val="auto"/>
                <w:highlight w:val="none"/>
                <w:rPrChange w:id="5097" w:author="哦" w:date="2021-11-10T10:24:54Z">
                  <w:rPr>
                    <w:rFonts w:hint="eastAsia" w:ascii="宋体" w:hAnsi="宋体"/>
                    <w:color w:val="auto"/>
                  </w:rPr>
                </w:rPrChange>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098" w:author="哦" w:date="2021-11-10T10:24:54Z">
                  <w:rPr>
                    <w:rFonts w:ascii="宋体" w:hAnsi="宋体"/>
                    <w:color w:val="auto"/>
                  </w:rPr>
                </w:rPrChang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099" w:author="哦" w:date="2021-11-10T10:24:54Z">
                  <w:rPr>
                    <w:rFonts w:ascii="宋体" w:hAnsi="宋体"/>
                    <w:color w:val="auto"/>
                  </w:rPr>
                </w:rPrChange>
              </w:rPr>
            </w:pPr>
            <w:r>
              <w:rPr>
                <w:rFonts w:hint="eastAsia" w:ascii="宋体" w:hAnsi="宋体"/>
                <w:color w:val="auto"/>
                <w:highlight w:val="none"/>
                <w:rPrChange w:id="5100" w:author="哦" w:date="2021-11-10T10:24:54Z">
                  <w:rPr>
                    <w:rFonts w:hint="eastAsia" w:ascii="宋体" w:hAnsi="宋体"/>
                    <w:color w:val="auto"/>
                  </w:rPr>
                </w:rPrChange>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101" w:author="哦" w:date="2021-11-10T10:24:54Z">
                  <w:rPr>
                    <w:rFonts w:ascii="宋体" w:hAnsi="宋体"/>
                    <w:color w:val="auto"/>
                  </w:rPr>
                </w:rPrChange>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Change w:id="5102" w:author="哦" w:date="2021-11-10T10:24:54Z">
                  <w:rPr>
                    <w:rFonts w:ascii="宋体" w:hAnsi="宋体"/>
                    <w:color w:val="auto"/>
                  </w:rPr>
                </w:rPrChange>
              </w:rPr>
            </w:pPr>
          </w:p>
        </w:tc>
      </w:tr>
      <w:tr>
        <w:tblPrEx>
          <w:tblCellMar>
            <w:top w:w="0" w:type="dxa"/>
            <w:left w:w="108" w:type="dxa"/>
            <w:bottom w:w="0" w:type="dxa"/>
            <w:right w:w="108" w:type="dxa"/>
          </w:tblCellMar>
        </w:tblPrEx>
        <w:trPr>
          <w:trHeight w:val="596"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103" w:author="哦" w:date="2021-11-10T10:24:54Z">
                  <w:rPr>
                    <w:rFonts w:ascii="宋体" w:hAnsi="宋体"/>
                    <w:color w:val="auto"/>
                  </w:rPr>
                </w:rPrChange>
              </w:rPr>
            </w:pPr>
            <w:r>
              <w:rPr>
                <w:rFonts w:hint="eastAsia" w:ascii="宋体" w:hAnsi="宋体"/>
                <w:color w:val="auto"/>
                <w:highlight w:val="none"/>
                <w:rPrChange w:id="5104" w:author="哦" w:date="2021-11-10T10:24:54Z">
                  <w:rPr>
                    <w:rFonts w:hint="eastAsia" w:ascii="宋体" w:hAnsi="宋体"/>
                    <w:color w:val="auto"/>
                  </w:rPr>
                </w:rPrChange>
              </w:rPr>
              <w:t>合计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105" w:author="哦" w:date="2021-11-10T10:24:54Z">
                  <w:rPr>
                    <w:rFonts w:ascii="宋体" w:hAnsi="宋体"/>
                    <w:color w:val="auto"/>
                  </w:rPr>
                </w:rPrChange>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Change w:id="5106" w:author="哦" w:date="2021-11-10T10:24:54Z">
                  <w:rPr>
                    <w:rFonts w:ascii="宋体" w:hAnsi="宋体"/>
                    <w:color w:val="auto"/>
                  </w:rPr>
                </w:rPrChange>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Change w:id="5107" w:author="哦" w:date="2021-11-10T10:24:54Z">
                  <w:rPr>
                    <w:rFonts w:ascii="宋体" w:hAnsi="宋体"/>
                    <w:color w:val="auto"/>
                  </w:rPr>
                </w:rPrChange>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108" w:author="哦" w:date="2021-11-10T10:24:54Z">
                  <w:rPr>
                    <w:rFonts w:ascii="宋体" w:hAnsi="宋体"/>
                    <w:color w:val="auto"/>
                  </w:rPr>
                </w:rPrChang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109" w:author="哦" w:date="2021-11-10T10:24:54Z">
                  <w:rPr>
                    <w:rFonts w:ascii="宋体" w:hAnsi="宋体"/>
                    <w:color w:val="auto"/>
                  </w:rPr>
                </w:rPrChange>
              </w:rPr>
            </w:pP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110" w:author="哦" w:date="2021-11-10T10:24:54Z">
                  <w:rPr>
                    <w:rFonts w:ascii="宋体" w:hAnsi="宋体"/>
                    <w:color w:val="auto"/>
                  </w:rPr>
                </w:rPrChange>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Change w:id="5111" w:author="哦" w:date="2021-11-10T10:24:54Z">
                  <w:rPr>
                    <w:rFonts w:ascii="宋体" w:hAnsi="宋体"/>
                    <w:color w:val="auto"/>
                  </w:rPr>
                </w:rPrChange>
              </w:rPr>
            </w:pPr>
          </w:p>
        </w:tc>
      </w:tr>
    </w:tbl>
    <w:p>
      <w:pPr>
        <w:spacing w:before="0" w:after="0" w:afterAutospacing="0"/>
        <w:ind w:left="0" w:right="0" w:firstLine="0"/>
        <w:rPr>
          <w:rFonts w:ascii="宋体" w:hAnsi="宋体"/>
          <w:color w:val="auto"/>
          <w:highlight w:val="none"/>
          <w:rPrChange w:id="5112" w:author="哦" w:date="2021-11-10T10:24:54Z">
            <w:rPr>
              <w:rFonts w:ascii="宋体" w:hAnsi="宋体"/>
              <w:color w:val="auto"/>
            </w:rPr>
          </w:rPrChange>
        </w:rPr>
      </w:pPr>
      <w:r>
        <w:rPr>
          <w:rFonts w:hint="eastAsia" w:ascii="宋体" w:hAnsi="宋体"/>
          <w:color w:val="auto"/>
          <w:highlight w:val="none"/>
          <w:rPrChange w:id="5113" w:author="哦" w:date="2021-11-10T10:24:54Z">
            <w:rPr>
              <w:rFonts w:hint="eastAsia" w:ascii="宋体" w:hAnsi="宋体"/>
              <w:color w:val="auto"/>
            </w:rPr>
          </w:rPrChange>
        </w:rPr>
        <w:t>注：</w:t>
      </w:r>
      <w:r>
        <w:rPr>
          <w:rFonts w:ascii="宋体" w:hAnsi="宋体"/>
          <w:color w:val="auto"/>
          <w:highlight w:val="none"/>
          <w:rPrChange w:id="5114" w:author="哦" w:date="2021-11-10T10:24:54Z">
            <w:rPr>
              <w:rFonts w:ascii="宋体" w:hAnsi="宋体"/>
              <w:color w:val="auto"/>
            </w:rPr>
          </w:rPrChange>
        </w:rPr>
        <w:t>1、</w:t>
      </w:r>
      <w:r>
        <w:rPr>
          <w:rFonts w:hint="eastAsia" w:ascii="宋体" w:hAnsi="宋体"/>
          <w:color w:val="auto"/>
          <w:highlight w:val="none"/>
          <w:rPrChange w:id="5115" w:author="哦" w:date="2021-11-10T10:24:54Z">
            <w:rPr>
              <w:rFonts w:hint="eastAsia" w:ascii="宋体" w:hAnsi="宋体"/>
              <w:color w:val="auto"/>
            </w:rPr>
          </w:rPrChange>
        </w:rPr>
        <w:t>比选申请人须按第五章《用户需求书》中的技术需求及数量表的顺序进行明细报价，不允许打乱顺序，不含税单价、不含税合价均精确到小数点后两位。</w:t>
      </w:r>
    </w:p>
    <w:p>
      <w:pPr>
        <w:numPr>
          <w:ilvl w:val="0"/>
          <w:numId w:val="59"/>
        </w:numPr>
        <w:spacing w:before="0" w:after="0" w:afterAutospacing="0"/>
        <w:ind w:left="0" w:right="0" w:firstLine="0"/>
        <w:rPr>
          <w:rFonts w:ascii="宋体" w:hAnsi="宋体"/>
          <w:color w:val="auto"/>
          <w:highlight w:val="none"/>
          <w:rPrChange w:id="5116" w:author="哦" w:date="2021-11-10T10:24:54Z">
            <w:rPr>
              <w:rFonts w:ascii="宋体" w:hAnsi="宋体"/>
              <w:color w:val="auto"/>
            </w:rPr>
          </w:rPrChange>
        </w:rPr>
      </w:pPr>
      <w:r>
        <w:rPr>
          <w:rFonts w:ascii="宋体" w:hAnsi="宋体"/>
          <w:color w:val="auto"/>
          <w:highlight w:val="none"/>
          <w:rPrChange w:id="5117" w:author="哦" w:date="2021-11-10T10:24:54Z">
            <w:rPr>
              <w:rFonts w:ascii="宋体" w:hAnsi="宋体"/>
              <w:color w:val="auto"/>
            </w:rPr>
          </w:rPrChange>
        </w:rPr>
        <w:t>比选申请人提供的比选申请报价表中货物的品牌及厂家应写明</w:t>
      </w:r>
      <w:r>
        <w:rPr>
          <w:rFonts w:hint="eastAsia" w:ascii="宋体" w:hAnsi="宋体"/>
          <w:color w:val="auto"/>
          <w:highlight w:val="none"/>
          <w:rPrChange w:id="5118" w:author="哦" w:date="2021-11-10T10:24:54Z">
            <w:rPr>
              <w:rFonts w:hint="eastAsia" w:ascii="宋体" w:hAnsi="宋体"/>
              <w:color w:val="auto"/>
            </w:rPr>
          </w:rPrChange>
        </w:rPr>
        <w:t>，</w:t>
      </w:r>
      <w:r>
        <w:rPr>
          <w:rFonts w:hint="eastAsia" w:ascii="宋体" w:hAnsi="宋体"/>
          <w:b/>
          <w:color w:val="auto"/>
          <w:highlight w:val="none"/>
          <w:rPrChange w:id="5119" w:author="哦" w:date="2021-11-10T10:24:54Z">
            <w:rPr>
              <w:rFonts w:hint="eastAsia" w:ascii="宋体" w:hAnsi="宋体"/>
              <w:b/>
              <w:color w:val="auto"/>
            </w:rPr>
          </w:rPrChange>
        </w:rPr>
        <w:t>如比选申请人拟投的货物为比选人非参考品牌之一的，则需要提供能证明拟投产品的质量及参数相当于参考品牌的行业内权威机构出具的检测报告及查询方式</w:t>
      </w:r>
      <w:r>
        <w:rPr>
          <w:rFonts w:hint="eastAsia" w:ascii="宋体" w:hAnsi="宋体"/>
          <w:color w:val="auto"/>
          <w:highlight w:val="none"/>
          <w:rPrChange w:id="5120" w:author="哦" w:date="2021-11-10T10:24:54Z">
            <w:rPr>
              <w:rFonts w:hint="eastAsia" w:ascii="宋体" w:hAnsi="宋体"/>
              <w:color w:val="auto"/>
            </w:rPr>
          </w:rPrChange>
        </w:rPr>
        <w:t>。</w:t>
      </w:r>
    </w:p>
    <w:p>
      <w:pPr>
        <w:numPr>
          <w:ilvl w:val="0"/>
          <w:numId w:val="59"/>
        </w:numPr>
        <w:spacing w:before="0" w:after="0" w:afterAutospacing="0"/>
        <w:ind w:left="0" w:right="0" w:firstLine="0"/>
        <w:rPr>
          <w:rFonts w:ascii="宋体" w:hAnsi="宋体"/>
          <w:color w:val="auto"/>
          <w:highlight w:val="none"/>
          <w:rPrChange w:id="5121" w:author="哦" w:date="2021-11-10T10:24:54Z">
            <w:rPr>
              <w:rFonts w:ascii="宋体" w:hAnsi="宋体"/>
              <w:color w:val="auto"/>
            </w:rPr>
          </w:rPrChange>
        </w:rPr>
      </w:pPr>
      <w:r>
        <w:rPr>
          <w:rFonts w:hint="eastAsia" w:ascii="宋体" w:hAnsi="宋体"/>
          <w:color w:val="auto"/>
          <w:highlight w:val="none"/>
          <w:rPrChange w:id="5122" w:author="哦" w:date="2021-11-10T10:24:54Z">
            <w:rPr>
              <w:rFonts w:hint="eastAsia" w:ascii="宋体" w:hAnsi="宋体"/>
              <w:color w:val="auto"/>
            </w:rPr>
          </w:rPrChange>
        </w:rPr>
        <w:t>同一规格、型号的货物、材料在各分项报价中应为同一单价。比选申请人对每种货物</w:t>
      </w:r>
      <w:r>
        <w:rPr>
          <w:rFonts w:ascii="宋体" w:hAnsi="宋体"/>
          <w:color w:val="auto"/>
          <w:highlight w:val="none"/>
          <w:rPrChange w:id="5123" w:author="哦" w:date="2021-11-10T10:24:54Z">
            <w:rPr>
              <w:rFonts w:ascii="宋体" w:hAnsi="宋体"/>
              <w:color w:val="auto"/>
            </w:rPr>
          </w:rPrChange>
        </w:rPr>
        <w:t>(</w:t>
      </w:r>
      <w:r>
        <w:rPr>
          <w:rFonts w:hint="eastAsia" w:ascii="宋体" w:hAnsi="宋体"/>
          <w:color w:val="auto"/>
          <w:highlight w:val="none"/>
          <w:rPrChange w:id="5124" w:author="哦" w:date="2021-11-10T10:24:54Z">
            <w:rPr>
              <w:rFonts w:hint="eastAsia" w:ascii="宋体" w:hAnsi="宋体"/>
              <w:color w:val="auto"/>
            </w:rPr>
          </w:rPrChange>
        </w:rPr>
        <w:t>指完全相同的同一货物</w:t>
      </w:r>
      <w:r>
        <w:rPr>
          <w:rFonts w:ascii="宋体" w:hAnsi="宋体"/>
          <w:color w:val="auto"/>
          <w:highlight w:val="none"/>
          <w:rPrChange w:id="5125" w:author="哦" w:date="2021-11-10T10:24:54Z">
            <w:rPr>
              <w:rFonts w:ascii="宋体" w:hAnsi="宋体"/>
              <w:color w:val="auto"/>
            </w:rPr>
          </w:rPrChange>
        </w:rPr>
        <w:t>)</w:t>
      </w:r>
      <w:r>
        <w:rPr>
          <w:rFonts w:hint="eastAsia" w:ascii="宋体" w:hAnsi="宋体"/>
          <w:color w:val="auto"/>
          <w:highlight w:val="none"/>
          <w:rPrChange w:id="5126" w:author="哦" w:date="2021-11-10T10:24:54Z">
            <w:rPr>
              <w:rFonts w:hint="eastAsia" w:ascii="宋体" w:hAnsi="宋体"/>
              <w:color w:val="auto"/>
            </w:rPr>
          </w:rPrChange>
        </w:rPr>
        <w:t>只允许有一个报价，如有不同报价，则以最低报价为准。</w:t>
      </w:r>
    </w:p>
    <w:p>
      <w:pPr>
        <w:snapToGrid w:val="0"/>
        <w:spacing w:after="0" w:afterAutospacing="0"/>
        <w:ind w:right="-816" w:firstLine="0"/>
        <w:jc w:val="center"/>
        <w:rPr>
          <w:rFonts w:ascii="宋体" w:hAnsi="宋体"/>
          <w:color w:val="auto"/>
          <w:highlight w:val="none"/>
          <w:u w:val="single"/>
          <w:rPrChange w:id="5127" w:author="哦" w:date="2021-11-10T10:24:54Z">
            <w:rPr>
              <w:rFonts w:ascii="宋体" w:hAnsi="宋体"/>
              <w:color w:val="auto"/>
              <w:u w:val="single"/>
            </w:rPr>
          </w:rPrChange>
        </w:rPr>
      </w:pPr>
      <w:r>
        <w:rPr>
          <w:rFonts w:hint="eastAsia" w:ascii="宋体" w:hAnsi="宋体"/>
          <w:color w:val="auto"/>
          <w:highlight w:val="none"/>
          <w:rPrChange w:id="5128" w:author="哦" w:date="2021-11-10T10:24:54Z">
            <w:rPr>
              <w:rFonts w:hint="eastAsia" w:ascii="宋体" w:hAnsi="宋体"/>
              <w:color w:val="auto"/>
            </w:rPr>
          </w:rPrChange>
        </w:rPr>
        <w:t>比选申请人名称（盖章）：</w:t>
      </w:r>
    </w:p>
    <w:p>
      <w:pPr>
        <w:snapToGrid w:val="0"/>
        <w:spacing w:after="0" w:afterAutospacing="0"/>
        <w:ind w:right="-816" w:firstLine="0"/>
        <w:jc w:val="center"/>
        <w:rPr>
          <w:rFonts w:ascii="宋体" w:hAnsi="宋体"/>
          <w:color w:val="auto"/>
          <w:highlight w:val="none"/>
          <w:rPrChange w:id="5129" w:author="哦" w:date="2021-11-10T10:24:54Z">
            <w:rPr>
              <w:rFonts w:ascii="宋体" w:hAnsi="宋体"/>
              <w:color w:val="auto"/>
            </w:rPr>
          </w:rPrChange>
        </w:rPr>
      </w:pPr>
      <w:r>
        <w:rPr>
          <w:rFonts w:hint="eastAsia" w:ascii="宋体" w:hAnsi="宋体"/>
          <w:color w:val="auto"/>
          <w:highlight w:val="none"/>
          <w:rPrChange w:id="5130" w:author="哦" w:date="2021-11-10T10:24:54Z">
            <w:rPr>
              <w:rFonts w:hint="eastAsia" w:ascii="宋体" w:hAnsi="宋体"/>
              <w:color w:val="auto"/>
            </w:rPr>
          </w:rPrChange>
        </w:rPr>
        <w:t xml:space="preserve">  日期：年月日</w:t>
      </w:r>
    </w:p>
    <w:p>
      <w:pPr>
        <w:pStyle w:val="2"/>
        <w:pageBreakBefore/>
        <w:spacing w:after="100"/>
        <w:ind w:right="-57" w:firstLine="0"/>
        <w:jc w:val="center"/>
        <w:rPr>
          <w:rFonts w:hint="eastAsia"/>
          <w:color w:val="auto"/>
          <w:sz w:val="24"/>
          <w:szCs w:val="24"/>
          <w:highlight w:val="none"/>
          <w:rPrChange w:id="5131" w:author="哦" w:date="2021-11-10T10:24:54Z">
            <w:rPr>
              <w:rFonts w:hint="eastAsia"/>
              <w:color w:val="auto"/>
              <w:sz w:val="24"/>
              <w:szCs w:val="24"/>
            </w:rPr>
          </w:rPrChange>
        </w:rPr>
        <w:sectPr>
          <w:pgSz w:w="11905" w:h="16838"/>
          <w:pgMar w:top="1417" w:right="1417" w:bottom="1304" w:left="1417" w:header="454" w:footer="567" w:gutter="0"/>
          <w:cols w:space="0" w:num="1"/>
          <w:rtlGutter w:val="0"/>
          <w:docGrid w:linePitch="312" w:charSpace="0"/>
        </w:sectPr>
      </w:pPr>
      <w:bookmarkStart w:id="2384" w:name="_Toc19107"/>
      <w:bookmarkStart w:id="2385" w:name="_Toc414290562"/>
      <w:bookmarkStart w:id="2386" w:name="_Toc492478827"/>
      <w:bookmarkStart w:id="2387" w:name="_Toc22423"/>
      <w:bookmarkStart w:id="2388" w:name="_Toc3307"/>
      <w:bookmarkStart w:id="2389" w:name="_Toc25750683"/>
      <w:bookmarkStart w:id="2390" w:name="_Toc30812"/>
      <w:bookmarkStart w:id="2391" w:name="_Toc25635"/>
      <w:bookmarkStart w:id="2392" w:name="_Toc17664"/>
      <w:bookmarkStart w:id="2393" w:name="_Toc15451"/>
      <w:bookmarkStart w:id="2394" w:name="_Toc2327"/>
      <w:bookmarkStart w:id="2395" w:name="_Toc6034"/>
      <w:bookmarkStart w:id="2396" w:name="_Toc19413"/>
      <w:bookmarkStart w:id="2397" w:name="_Toc13870"/>
      <w:bookmarkStart w:id="2398" w:name="_Toc32381"/>
      <w:bookmarkStart w:id="2399" w:name="_Toc25220"/>
      <w:bookmarkStart w:id="2400" w:name="_Toc8563"/>
      <w:bookmarkStart w:id="2401" w:name="_Toc9876"/>
      <w:bookmarkStart w:id="2402" w:name="_Toc14091"/>
      <w:bookmarkStart w:id="2403" w:name="_Toc29577"/>
    </w:p>
    <w:p>
      <w:pPr>
        <w:pStyle w:val="2"/>
        <w:pageBreakBefore/>
        <w:spacing w:after="100"/>
        <w:ind w:right="-57" w:firstLine="0"/>
        <w:jc w:val="center"/>
        <w:rPr>
          <w:rFonts w:hAnsi="宋体"/>
          <w:b w:val="0"/>
          <w:color w:val="auto"/>
          <w:sz w:val="24"/>
          <w:szCs w:val="24"/>
          <w:highlight w:val="none"/>
          <w:rPrChange w:id="5132" w:author="哦" w:date="2021-11-10T10:24:54Z">
            <w:rPr>
              <w:rFonts w:hAnsi="宋体"/>
              <w:b w:val="0"/>
              <w:color w:val="auto"/>
              <w:sz w:val="24"/>
              <w:szCs w:val="24"/>
            </w:rPr>
          </w:rPrChange>
        </w:rPr>
      </w:pPr>
      <w:bookmarkStart w:id="2404" w:name="_Toc12441"/>
      <w:r>
        <w:rPr>
          <w:rFonts w:hint="eastAsia"/>
          <w:color w:val="auto"/>
          <w:sz w:val="24"/>
          <w:szCs w:val="24"/>
          <w:highlight w:val="none"/>
          <w:rPrChange w:id="5133" w:author="哦" w:date="2021-11-10T10:24:54Z">
            <w:rPr>
              <w:rFonts w:hint="eastAsia"/>
              <w:color w:val="auto"/>
              <w:sz w:val="24"/>
              <w:szCs w:val="24"/>
            </w:rPr>
          </w:rPrChange>
        </w:rPr>
        <w:t>C</w:t>
      </w:r>
      <w:r>
        <w:rPr>
          <w:rFonts w:hAnsi="宋体"/>
          <w:color w:val="auto"/>
          <w:sz w:val="24"/>
          <w:szCs w:val="24"/>
          <w:highlight w:val="none"/>
          <w:rPrChange w:id="5134" w:author="哦" w:date="2021-11-10T10:24:54Z">
            <w:rPr>
              <w:rFonts w:hAnsi="宋体"/>
              <w:color w:val="auto"/>
              <w:sz w:val="24"/>
              <w:szCs w:val="24"/>
            </w:rPr>
          </w:rPrChange>
        </w:rPr>
        <w:t>技术</w:t>
      </w:r>
      <w:bookmarkEnd w:id="2384"/>
      <w:bookmarkEnd w:id="2385"/>
      <w:bookmarkEnd w:id="2386"/>
      <w:bookmarkStart w:id="2405" w:name="_Toc18770050"/>
      <w:bookmarkStart w:id="2406" w:name="_Toc224010320"/>
      <w:bookmarkStart w:id="2407" w:name="_Toc74938308"/>
      <w:bookmarkStart w:id="2408" w:name="_Toc99697927"/>
      <w:bookmarkStart w:id="2409" w:name="_Toc17887241"/>
      <w:r>
        <w:rPr>
          <w:rFonts w:hint="eastAsia" w:hAnsi="宋体"/>
          <w:color w:val="auto"/>
          <w:sz w:val="24"/>
          <w:szCs w:val="24"/>
          <w:highlight w:val="none"/>
          <w:rPrChange w:id="5135" w:author="哦" w:date="2021-11-10T10:24:54Z">
            <w:rPr>
              <w:rFonts w:hint="eastAsia" w:hAnsi="宋体"/>
              <w:color w:val="auto"/>
              <w:sz w:val="24"/>
              <w:szCs w:val="24"/>
            </w:rPr>
          </w:rPrChange>
        </w:rPr>
        <w:t>文件</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spacing w:before="0" w:after="0" w:afterAutospacing="0"/>
        <w:ind w:left="0" w:right="0" w:firstLine="422" w:firstLineChars="200"/>
        <w:jc w:val="left"/>
        <w:rPr>
          <w:rFonts w:hAnsi="宋体"/>
          <w:b/>
          <w:color w:val="auto"/>
          <w:sz w:val="44"/>
          <w:szCs w:val="44"/>
          <w:highlight w:val="none"/>
          <w:rPrChange w:id="5136" w:author="哦" w:date="2021-11-10T10:24:54Z">
            <w:rPr>
              <w:rFonts w:hAnsi="宋体"/>
              <w:b/>
              <w:color w:val="auto"/>
              <w:sz w:val="44"/>
              <w:szCs w:val="44"/>
            </w:rPr>
          </w:rPrChange>
        </w:rPr>
      </w:pPr>
      <w:r>
        <w:rPr>
          <w:rFonts w:hint="eastAsia" w:hAnsi="宋体"/>
          <w:b/>
          <w:color w:val="auto"/>
          <w:highlight w:val="none"/>
          <w:rPrChange w:id="5137" w:author="哦" w:date="2021-11-10T10:24:54Z">
            <w:rPr>
              <w:rFonts w:hint="eastAsia" w:hAnsi="宋体"/>
              <w:b/>
              <w:color w:val="auto"/>
            </w:rPr>
          </w:rPrChange>
        </w:rPr>
        <w:t>技术文件格式</w:t>
      </w:r>
    </w:p>
    <w:p>
      <w:pPr>
        <w:spacing w:before="0" w:after="0" w:afterAutospacing="0"/>
        <w:ind w:left="0" w:right="0" w:firstLine="315" w:firstLineChars="150"/>
        <w:rPr>
          <w:color w:val="auto"/>
          <w:highlight w:val="none"/>
          <w:rPrChange w:id="5138" w:author="哦" w:date="2021-11-10T10:24:54Z">
            <w:rPr>
              <w:color w:val="auto"/>
            </w:rPr>
          </w:rPrChange>
        </w:rPr>
      </w:pPr>
      <w:r>
        <w:rPr>
          <w:rFonts w:hint="eastAsia"/>
          <w:color w:val="auto"/>
          <w:highlight w:val="none"/>
          <w:rPrChange w:id="5139" w:author="哦" w:date="2021-11-10T10:24:54Z">
            <w:rPr>
              <w:rFonts w:hint="eastAsia"/>
              <w:color w:val="auto"/>
            </w:rPr>
          </w:rPrChange>
        </w:rPr>
        <w:t>（</w:t>
      </w:r>
      <w:r>
        <w:rPr>
          <w:color w:val="auto"/>
          <w:highlight w:val="none"/>
          <w:rPrChange w:id="5140" w:author="哦" w:date="2021-11-10T10:24:54Z">
            <w:rPr>
              <w:color w:val="auto"/>
            </w:rPr>
          </w:rPrChange>
        </w:rPr>
        <w:t>1</w:t>
      </w:r>
      <w:r>
        <w:rPr>
          <w:rFonts w:hint="eastAsia"/>
          <w:color w:val="auto"/>
          <w:highlight w:val="none"/>
          <w:rPrChange w:id="5141" w:author="哦" w:date="2021-11-10T10:24:54Z">
            <w:rPr>
              <w:rFonts w:hint="eastAsia"/>
              <w:color w:val="auto"/>
            </w:rPr>
          </w:rPrChange>
        </w:rPr>
        <w:t>）技术响应表（格式见</w:t>
      </w:r>
      <w:r>
        <w:rPr>
          <w:color w:val="auto"/>
          <w:highlight w:val="none"/>
          <w:rPrChange w:id="5142" w:author="哦" w:date="2021-11-10T10:24:54Z">
            <w:rPr>
              <w:color w:val="auto"/>
            </w:rPr>
          </w:rPrChange>
        </w:rPr>
        <w:t>C1</w:t>
      </w:r>
      <w:r>
        <w:rPr>
          <w:rFonts w:hint="eastAsia"/>
          <w:color w:val="auto"/>
          <w:highlight w:val="none"/>
          <w:rPrChange w:id="5143" w:author="哦" w:date="2021-11-10T10:24:54Z">
            <w:rPr>
              <w:rFonts w:hint="eastAsia"/>
              <w:color w:val="auto"/>
            </w:rPr>
          </w:rPrChange>
        </w:rPr>
        <w:t>）；</w:t>
      </w:r>
    </w:p>
    <w:p>
      <w:pPr>
        <w:spacing w:before="0" w:after="0" w:afterAutospacing="0"/>
        <w:ind w:left="0" w:right="0" w:firstLine="315" w:firstLineChars="150"/>
        <w:rPr>
          <w:color w:val="auto"/>
          <w:highlight w:val="none"/>
          <w:rPrChange w:id="5144" w:author="哦" w:date="2021-11-10T10:24:54Z">
            <w:rPr>
              <w:color w:val="auto"/>
            </w:rPr>
          </w:rPrChange>
        </w:rPr>
      </w:pPr>
      <w:r>
        <w:rPr>
          <w:rFonts w:hint="eastAsia"/>
          <w:color w:val="auto"/>
          <w:highlight w:val="none"/>
          <w:rPrChange w:id="5145" w:author="哦" w:date="2021-11-10T10:24:54Z">
            <w:rPr>
              <w:rFonts w:hint="eastAsia"/>
              <w:color w:val="auto"/>
            </w:rPr>
          </w:rPrChange>
        </w:rPr>
        <w:t>（2）按期交货承诺书（格式见</w:t>
      </w:r>
      <w:r>
        <w:rPr>
          <w:color w:val="auto"/>
          <w:highlight w:val="none"/>
          <w:rPrChange w:id="5146" w:author="哦" w:date="2021-11-10T10:24:54Z">
            <w:rPr>
              <w:color w:val="auto"/>
            </w:rPr>
          </w:rPrChange>
        </w:rPr>
        <w:t>C2</w:t>
      </w:r>
      <w:r>
        <w:rPr>
          <w:rFonts w:hint="eastAsia"/>
          <w:color w:val="auto"/>
          <w:highlight w:val="none"/>
          <w:rPrChange w:id="5147" w:author="哦" w:date="2021-11-10T10:24:54Z">
            <w:rPr>
              <w:rFonts w:hint="eastAsia"/>
              <w:color w:val="auto"/>
            </w:rPr>
          </w:rPrChange>
        </w:rPr>
        <w:t>）；</w:t>
      </w:r>
    </w:p>
    <w:p>
      <w:pPr>
        <w:spacing w:before="0" w:after="0" w:afterAutospacing="0"/>
        <w:ind w:left="0" w:right="0" w:firstLine="315" w:firstLineChars="150"/>
        <w:rPr>
          <w:color w:val="auto"/>
          <w:highlight w:val="none"/>
          <w:rPrChange w:id="5148" w:author="哦" w:date="2021-11-10T10:24:54Z">
            <w:rPr>
              <w:color w:val="auto"/>
            </w:rPr>
          </w:rPrChange>
        </w:rPr>
      </w:pPr>
      <w:r>
        <w:rPr>
          <w:rFonts w:hint="eastAsia"/>
          <w:color w:val="auto"/>
          <w:highlight w:val="none"/>
          <w:rPrChange w:id="5149" w:author="哦" w:date="2021-11-10T10:24:54Z">
            <w:rPr>
              <w:rFonts w:hint="eastAsia"/>
              <w:color w:val="auto"/>
            </w:rPr>
          </w:rPrChange>
        </w:rPr>
        <w:t>（3）售后服务承诺书（格式见</w:t>
      </w:r>
      <w:r>
        <w:rPr>
          <w:color w:val="auto"/>
          <w:highlight w:val="none"/>
          <w:rPrChange w:id="5150" w:author="哦" w:date="2021-11-10T10:24:54Z">
            <w:rPr>
              <w:color w:val="auto"/>
            </w:rPr>
          </w:rPrChange>
        </w:rPr>
        <w:t>C3</w:t>
      </w:r>
      <w:r>
        <w:rPr>
          <w:rFonts w:hint="eastAsia"/>
          <w:color w:val="auto"/>
          <w:highlight w:val="none"/>
          <w:rPrChange w:id="5151" w:author="哦" w:date="2021-11-10T10:24:54Z">
            <w:rPr>
              <w:rFonts w:hint="eastAsia"/>
              <w:color w:val="auto"/>
            </w:rPr>
          </w:rPrChange>
        </w:rPr>
        <w:t>）</w:t>
      </w:r>
    </w:p>
    <w:p>
      <w:pPr>
        <w:spacing w:before="0" w:after="0" w:afterAutospacing="0"/>
        <w:ind w:left="0" w:right="0" w:firstLine="315" w:firstLineChars="150"/>
        <w:rPr>
          <w:color w:val="auto"/>
          <w:highlight w:val="none"/>
          <w:rPrChange w:id="5152" w:author="哦" w:date="2021-11-10T10:24:54Z">
            <w:rPr>
              <w:color w:val="auto"/>
            </w:rPr>
          </w:rPrChange>
        </w:rPr>
      </w:pPr>
      <w:r>
        <w:rPr>
          <w:rFonts w:hint="eastAsia"/>
          <w:color w:val="auto"/>
          <w:highlight w:val="none"/>
          <w:rPrChange w:id="5153" w:author="哦" w:date="2021-11-10T10:24:54Z">
            <w:rPr>
              <w:rFonts w:hint="eastAsia"/>
              <w:color w:val="auto"/>
            </w:rPr>
          </w:rPrChange>
        </w:rPr>
        <w:t>（4）商务响应表（格式见C4）</w:t>
      </w:r>
    </w:p>
    <w:p>
      <w:pPr>
        <w:spacing w:before="0" w:after="0" w:afterAutospacing="0"/>
        <w:ind w:left="0" w:right="0" w:firstLine="315" w:firstLineChars="150"/>
        <w:rPr>
          <w:color w:val="auto"/>
          <w:highlight w:val="none"/>
          <w:rPrChange w:id="5154" w:author="哦" w:date="2021-11-10T10:24:54Z">
            <w:rPr>
              <w:color w:val="auto"/>
            </w:rPr>
          </w:rPrChange>
        </w:rPr>
      </w:pPr>
      <w:r>
        <w:rPr>
          <w:rFonts w:hint="eastAsia"/>
          <w:color w:val="auto"/>
          <w:highlight w:val="none"/>
          <w:rPrChange w:id="5155" w:author="哦" w:date="2021-11-10T10:24:54Z">
            <w:rPr>
              <w:rFonts w:hint="eastAsia"/>
              <w:color w:val="auto"/>
            </w:rPr>
          </w:rPrChange>
        </w:rPr>
        <w:t>（</w:t>
      </w:r>
      <w:r>
        <w:rPr>
          <w:color w:val="auto"/>
          <w:highlight w:val="none"/>
          <w:rPrChange w:id="5156" w:author="哦" w:date="2021-11-10T10:24:54Z">
            <w:rPr>
              <w:color w:val="auto"/>
            </w:rPr>
          </w:rPrChange>
        </w:rPr>
        <w:t>4</w:t>
      </w:r>
      <w:r>
        <w:rPr>
          <w:rFonts w:hint="eastAsia"/>
          <w:color w:val="auto"/>
          <w:highlight w:val="none"/>
          <w:rPrChange w:id="5157" w:author="哦" w:date="2021-11-10T10:24:54Z">
            <w:rPr>
              <w:rFonts w:hint="eastAsia"/>
              <w:color w:val="auto"/>
            </w:rPr>
          </w:rPrChange>
        </w:rPr>
        <w:t>）比选申请人认为应提交的其他比选申请资料（如有）。</w:t>
      </w:r>
      <w:bookmarkEnd w:id="2405"/>
      <w:bookmarkEnd w:id="2406"/>
      <w:bookmarkEnd w:id="2407"/>
      <w:bookmarkEnd w:id="2408"/>
      <w:bookmarkEnd w:id="2409"/>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Change w:id="5158" w:author="哦" w:date="2021-11-10T10:24:54Z">
            <w:rPr>
              <w:rFonts w:ascii="宋体" w:hAnsi="宋体" w:eastAsia="宋体"/>
              <w:color w:val="auto"/>
              <w:sz w:val="21"/>
              <w:szCs w:val="21"/>
            </w:rPr>
          </w:rPrChange>
        </w:rPr>
        <w:sectPr>
          <w:pgSz w:w="11905" w:h="16838"/>
          <w:pgMar w:top="1417" w:right="1417" w:bottom="1304" w:left="1417" w:header="454" w:footer="567" w:gutter="0"/>
          <w:cols w:space="0" w:num="1"/>
          <w:rtlGutter w:val="0"/>
          <w:docGrid w:linePitch="312" w:charSpace="0"/>
        </w:sectPr>
      </w:pPr>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Change w:id="5159" w:author="哦" w:date="2021-11-10T10:24:54Z">
            <w:rPr>
              <w:rFonts w:ascii="宋体" w:hAnsi="宋体" w:eastAsia="宋体"/>
              <w:color w:val="auto"/>
              <w:sz w:val="21"/>
              <w:szCs w:val="21"/>
            </w:rPr>
          </w:rPrChange>
        </w:rPr>
      </w:pPr>
      <w:bookmarkStart w:id="2410" w:name="_Toc3544"/>
      <w:bookmarkStart w:id="2411" w:name="_Toc25750684"/>
      <w:r>
        <w:rPr>
          <w:rFonts w:hint="eastAsia" w:ascii="宋体" w:hAnsi="宋体" w:eastAsia="宋体"/>
          <w:color w:val="auto"/>
          <w:sz w:val="21"/>
          <w:szCs w:val="21"/>
          <w:highlight w:val="none"/>
          <w:rPrChange w:id="5160" w:author="哦" w:date="2021-11-10T10:24:54Z">
            <w:rPr>
              <w:rFonts w:hint="eastAsia" w:ascii="宋体" w:hAnsi="宋体" w:eastAsia="宋体"/>
              <w:color w:val="auto"/>
              <w:sz w:val="21"/>
              <w:szCs w:val="21"/>
            </w:rPr>
          </w:rPrChange>
        </w:rPr>
        <w:t xml:space="preserve">C1 </w:t>
      </w:r>
      <w:r>
        <w:rPr>
          <w:rFonts w:ascii="宋体" w:hAnsi="宋体" w:eastAsia="宋体"/>
          <w:color w:val="auto"/>
          <w:sz w:val="21"/>
          <w:szCs w:val="21"/>
          <w:highlight w:val="none"/>
          <w:rPrChange w:id="5161" w:author="哦" w:date="2021-11-10T10:24:54Z">
            <w:rPr>
              <w:rFonts w:ascii="宋体" w:hAnsi="宋体" w:eastAsia="宋体"/>
              <w:color w:val="auto"/>
              <w:sz w:val="21"/>
              <w:szCs w:val="21"/>
            </w:rPr>
          </w:rPrChange>
        </w:rPr>
        <w:t>技术响应表</w:t>
      </w:r>
      <w:r>
        <w:rPr>
          <w:rFonts w:hint="eastAsia" w:ascii="宋体" w:hAnsi="宋体" w:eastAsia="宋体"/>
          <w:color w:val="auto"/>
          <w:sz w:val="21"/>
          <w:szCs w:val="21"/>
          <w:highlight w:val="none"/>
          <w:rPrChange w:id="5162" w:author="哦" w:date="2021-11-10T10:24:54Z">
            <w:rPr>
              <w:rFonts w:hint="eastAsia" w:ascii="宋体" w:hAnsi="宋体" w:eastAsia="宋体"/>
              <w:color w:val="auto"/>
              <w:sz w:val="21"/>
              <w:szCs w:val="21"/>
            </w:rPr>
          </w:rPrChange>
        </w:rPr>
        <w:t>格式</w:t>
      </w:r>
      <w:bookmarkEnd w:id="2410"/>
      <w:bookmarkEnd w:id="2411"/>
    </w:p>
    <w:p>
      <w:pPr>
        <w:spacing w:before="0"/>
        <w:ind w:right="-57" w:firstLine="0"/>
        <w:jc w:val="center"/>
        <w:rPr>
          <w:rFonts w:ascii="宋体" w:hAnsi="宋体"/>
          <w:b/>
          <w:color w:val="auto"/>
          <w:sz w:val="28"/>
          <w:szCs w:val="28"/>
          <w:highlight w:val="none"/>
          <w:rPrChange w:id="5163" w:author="哦" w:date="2021-11-10T10:24:54Z">
            <w:rPr>
              <w:rFonts w:ascii="宋体" w:hAnsi="宋体"/>
              <w:b/>
              <w:color w:val="auto"/>
              <w:sz w:val="28"/>
              <w:szCs w:val="28"/>
            </w:rPr>
          </w:rPrChange>
        </w:rPr>
      </w:pPr>
      <w:r>
        <w:rPr>
          <w:rFonts w:hint="eastAsia" w:ascii="宋体" w:hAnsi="宋体"/>
          <w:b/>
          <w:color w:val="auto"/>
          <w:highlight w:val="none"/>
          <w:rPrChange w:id="5164" w:author="哦" w:date="2021-11-10T10:24:54Z">
            <w:rPr>
              <w:rFonts w:hint="eastAsia" w:ascii="宋体" w:hAnsi="宋体"/>
              <w:b/>
              <w:color w:val="auto"/>
            </w:rPr>
          </w:rPrChange>
        </w:rPr>
        <w:t>技术响应表</w:t>
      </w:r>
      <w:r>
        <w:rPr>
          <w:rFonts w:hint="eastAsia" w:ascii="宋体" w:hAnsi="宋体" w:cs="宋体"/>
          <w:color w:val="auto"/>
          <w:sz w:val="16"/>
          <w:szCs w:val="16"/>
          <w:highlight w:val="none"/>
          <w:rPrChange w:id="5165" w:author="哦" w:date="2021-11-10T10:24:54Z">
            <w:rPr>
              <w:rFonts w:hint="eastAsia" w:ascii="宋体" w:hAnsi="宋体" w:cs="宋体"/>
              <w:color w:val="auto"/>
              <w:sz w:val="16"/>
              <w:szCs w:val="16"/>
            </w:rPr>
          </w:rPrChange>
        </w:rPr>
        <w:t>（不论有无偏离，均须逐项填写偏离情况）</w:t>
      </w:r>
    </w:p>
    <w:p>
      <w:pPr>
        <w:spacing w:before="0" w:after="0" w:afterAutospacing="0"/>
        <w:ind w:right="0"/>
        <w:rPr>
          <w:rFonts w:ascii="宋体" w:hAnsi="宋体"/>
          <w:color w:val="auto"/>
          <w:highlight w:val="none"/>
          <w:rPrChange w:id="5166" w:author="哦" w:date="2021-11-10T10:24:54Z">
            <w:rPr>
              <w:rFonts w:ascii="宋体" w:hAnsi="宋体"/>
              <w:color w:val="auto"/>
            </w:rPr>
          </w:rPrChange>
        </w:rPr>
      </w:pPr>
      <w:r>
        <w:rPr>
          <w:rFonts w:ascii="宋体" w:hAnsi="宋体"/>
          <w:color w:val="auto"/>
          <w:highlight w:val="none"/>
          <w:rPrChange w:id="5167" w:author="哦" w:date="2021-11-10T10:24:54Z">
            <w:rPr>
              <w:rFonts w:ascii="宋体" w:hAnsi="宋体"/>
              <w:color w:val="auto"/>
            </w:rPr>
          </w:rPrChange>
        </w:rPr>
        <w:t>比选申请人名称：</w:t>
      </w:r>
    </w:p>
    <w:tbl>
      <w:tblPr>
        <w:tblStyle w:val="25"/>
        <w:tblpPr w:leftFromText="180" w:rightFromText="180" w:vertAnchor="text" w:horzAnchor="page" w:tblpX="1121" w:tblpY="109"/>
        <w:tblOverlap w:val="never"/>
        <w:tblW w:w="10213" w:type="dxa"/>
        <w:tblInd w:w="0" w:type="dxa"/>
        <w:tblLayout w:type="fixed"/>
        <w:tblCellMar>
          <w:top w:w="0" w:type="dxa"/>
          <w:left w:w="108" w:type="dxa"/>
          <w:bottom w:w="0" w:type="dxa"/>
          <w:right w:w="108" w:type="dxa"/>
        </w:tblCellMar>
      </w:tblPr>
      <w:tblGrid>
        <w:gridCol w:w="658"/>
        <w:gridCol w:w="1080"/>
        <w:gridCol w:w="1590"/>
        <w:gridCol w:w="1485"/>
        <w:gridCol w:w="1245"/>
        <w:gridCol w:w="1635"/>
        <w:gridCol w:w="1410"/>
        <w:gridCol w:w="1110"/>
      </w:tblGrid>
      <w:tr>
        <w:tblPrEx>
          <w:tblCellMar>
            <w:top w:w="0" w:type="dxa"/>
            <w:left w:w="108" w:type="dxa"/>
            <w:bottom w:w="0" w:type="dxa"/>
            <w:right w:w="108" w:type="dxa"/>
          </w:tblCellMar>
        </w:tblPrEx>
        <w:trPr>
          <w:trHeight w:val="673" w:hRule="atLeast"/>
        </w:trPr>
        <w:tc>
          <w:tcPr>
            <w:tcW w:w="658"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Change w:id="5168" w:author="哦" w:date="2021-11-10T10:24:54Z">
                  <w:rPr>
                    <w:rFonts w:ascii="宋体" w:hAnsi="宋体"/>
                    <w:color w:val="auto"/>
                  </w:rPr>
                </w:rPrChange>
              </w:rPr>
            </w:pPr>
            <w:r>
              <w:rPr>
                <w:rFonts w:hint="eastAsia" w:ascii="宋体" w:hAnsi="宋体"/>
                <w:color w:val="auto"/>
                <w:highlight w:val="none"/>
                <w:rPrChange w:id="5169" w:author="哦" w:date="2021-11-10T10:24:54Z">
                  <w:rPr>
                    <w:rFonts w:hint="eastAsia" w:ascii="宋体" w:hAnsi="宋体"/>
                    <w:color w:val="auto"/>
                  </w:rPr>
                </w:rPrChange>
              </w:rPr>
              <w:t>序号</w:t>
            </w:r>
          </w:p>
        </w:tc>
        <w:tc>
          <w:tcPr>
            <w:tcW w:w="108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Change w:id="5170" w:author="哦" w:date="2021-11-10T10:24:54Z">
                  <w:rPr>
                    <w:rFonts w:ascii="宋体" w:hAnsi="宋体"/>
                    <w:color w:val="auto"/>
                  </w:rPr>
                </w:rPrChange>
              </w:rPr>
            </w:pPr>
            <w:r>
              <w:rPr>
                <w:rFonts w:hint="eastAsia" w:ascii="宋体" w:hAnsi="宋体"/>
                <w:color w:val="auto"/>
                <w:highlight w:val="none"/>
                <w:rPrChange w:id="5171" w:author="哦" w:date="2021-11-10T10:24:54Z">
                  <w:rPr>
                    <w:rFonts w:hint="eastAsia" w:ascii="宋体" w:hAnsi="宋体"/>
                    <w:color w:val="auto"/>
                  </w:rPr>
                </w:rPrChange>
              </w:rPr>
              <w:t>货物名称</w:t>
            </w:r>
          </w:p>
        </w:tc>
        <w:tc>
          <w:tcPr>
            <w:tcW w:w="159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Change w:id="5172" w:author="哦" w:date="2021-11-10T10:24:54Z">
                  <w:rPr>
                    <w:rFonts w:ascii="宋体" w:hAnsi="宋体"/>
                    <w:color w:val="auto"/>
                  </w:rPr>
                </w:rPrChange>
              </w:rPr>
            </w:pPr>
            <w:r>
              <w:rPr>
                <w:rFonts w:hint="eastAsia" w:ascii="宋体" w:hAnsi="宋体"/>
                <w:color w:val="auto"/>
                <w:highlight w:val="none"/>
                <w:rPrChange w:id="5173" w:author="哦" w:date="2021-11-10T10:24:54Z">
                  <w:rPr>
                    <w:rFonts w:hint="eastAsia" w:ascii="宋体" w:hAnsi="宋体"/>
                    <w:color w:val="auto"/>
                  </w:rPr>
                </w:rPrChange>
              </w:rPr>
              <w:t>性能参数要求</w:t>
            </w:r>
          </w:p>
        </w:tc>
        <w:tc>
          <w:tcPr>
            <w:tcW w:w="148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Change w:id="5174" w:author="哦" w:date="2021-11-10T10:24:54Z">
                  <w:rPr>
                    <w:rFonts w:ascii="宋体" w:hAnsi="宋体"/>
                    <w:color w:val="auto"/>
                  </w:rPr>
                </w:rPrChange>
              </w:rPr>
            </w:pPr>
            <w:r>
              <w:rPr>
                <w:rFonts w:hint="eastAsia" w:ascii="宋体" w:hAnsi="宋体"/>
                <w:color w:val="auto"/>
                <w:highlight w:val="none"/>
                <w:rPrChange w:id="5175" w:author="哦" w:date="2021-11-10T10:24:54Z">
                  <w:rPr>
                    <w:rFonts w:hint="eastAsia" w:ascii="宋体" w:hAnsi="宋体"/>
                    <w:color w:val="auto"/>
                  </w:rPr>
                </w:rPrChange>
              </w:rPr>
              <w:t>供货性能参数</w:t>
            </w:r>
          </w:p>
        </w:tc>
        <w:tc>
          <w:tcPr>
            <w:tcW w:w="124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Change w:id="5176" w:author="哦" w:date="2021-11-10T10:24:54Z">
                  <w:rPr>
                    <w:rFonts w:ascii="宋体" w:hAnsi="宋体"/>
                    <w:color w:val="auto"/>
                  </w:rPr>
                </w:rPrChange>
              </w:rPr>
            </w:pPr>
            <w:r>
              <w:rPr>
                <w:rFonts w:hint="eastAsia" w:ascii="宋体" w:hAnsi="宋体"/>
                <w:color w:val="auto"/>
                <w:highlight w:val="none"/>
                <w:rPrChange w:id="5177" w:author="哦" w:date="2021-11-10T10:24:54Z">
                  <w:rPr>
                    <w:rFonts w:hint="eastAsia" w:ascii="宋体" w:hAnsi="宋体"/>
                    <w:color w:val="auto"/>
                  </w:rPr>
                </w:rPrChange>
              </w:rPr>
              <w:t>偏离情况</w:t>
            </w:r>
          </w:p>
        </w:tc>
        <w:tc>
          <w:tcPr>
            <w:tcW w:w="163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Change w:id="5178" w:author="哦" w:date="2021-11-10T10:24:54Z">
                  <w:rPr>
                    <w:rFonts w:ascii="宋体" w:hAnsi="宋体"/>
                    <w:color w:val="auto"/>
                  </w:rPr>
                </w:rPrChange>
              </w:rPr>
            </w:pPr>
            <w:r>
              <w:rPr>
                <w:rFonts w:hint="eastAsia" w:ascii="宋体" w:hAnsi="宋体"/>
                <w:color w:val="auto"/>
                <w:highlight w:val="none"/>
                <w:rPrChange w:id="5179" w:author="哦" w:date="2021-11-10T10:24:54Z">
                  <w:rPr>
                    <w:rFonts w:hint="eastAsia" w:ascii="宋体" w:hAnsi="宋体"/>
                    <w:color w:val="auto"/>
                  </w:rPr>
                </w:rPrChange>
              </w:rPr>
              <w:t>参考品牌及型号</w:t>
            </w:r>
          </w:p>
        </w:tc>
        <w:tc>
          <w:tcPr>
            <w:tcW w:w="141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Change w:id="5180" w:author="哦" w:date="2021-11-10T10:24:54Z">
                  <w:rPr>
                    <w:rFonts w:ascii="宋体" w:hAnsi="宋体"/>
                    <w:color w:val="auto"/>
                  </w:rPr>
                </w:rPrChange>
              </w:rPr>
            </w:pPr>
            <w:r>
              <w:rPr>
                <w:rFonts w:hint="eastAsia" w:ascii="宋体" w:hAnsi="宋体"/>
                <w:color w:val="auto"/>
                <w:highlight w:val="none"/>
                <w:rPrChange w:id="5181" w:author="哦" w:date="2021-11-10T10:24:54Z">
                  <w:rPr>
                    <w:rFonts w:hint="eastAsia" w:ascii="宋体" w:hAnsi="宋体"/>
                    <w:color w:val="auto"/>
                  </w:rPr>
                </w:rPrChange>
              </w:rPr>
              <w:t>供货品牌及型号</w:t>
            </w:r>
          </w:p>
        </w:tc>
        <w:tc>
          <w:tcPr>
            <w:tcW w:w="1110"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Change w:id="5182" w:author="哦" w:date="2021-11-10T10:24:54Z">
                  <w:rPr>
                    <w:rFonts w:ascii="宋体" w:hAnsi="宋体"/>
                    <w:color w:val="auto"/>
                  </w:rPr>
                </w:rPrChange>
              </w:rPr>
            </w:pPr>
            <w:r>
              <w:rPr>
                <w:rFonts w:hint="eastAsia" w:ascii="宋体" w:hAnsi="宋体"/>
                <w:color w:val="auto"/>
                <w:highlight w:val="none"/>
                <w:rPrChange w:id="5183" w:author="哦" w:date="2021-11-10T10:24:54Z">
                  <w:rPr>
                    <w:rFonts w:hint="eastAsia" w:ascii="宋体" w:hAnsi="宋体"/>
                    <w:color w:val="auto"/>
                  </w:rPr>
                </w:rPrChange>
              </w:rPr>
              <w:t>备注</w:t>
            </w: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184" w:author="哦" w:date="2021-11-10T10:24:54Z">
                  <w:rPr>
                    <w:rFonts w:ascii="宋体" w:hAnsi="宋体"/>
                    <w:color w:val="auto"/>
                  </w:rPr>
                </w:rPrChange>
              </w:rPr>
            </w:pPr>
            <w:r>
              <w:rPr>
                <w:rFonts w:ascii="宋体" w:hAnsi="宋体"/>
                <w:color w:val="auto"/>
                <w:highlight w:val="none"/>
                <w:rPrChange w:id="5185" w:author="哦" w:date="2021-11-10T10:24:54Z">
                  <w:rPr>
                    <w:rFonts w:ascii="宋体" w:hAnsi="宋体"/>
                    <w:color w:val="auto"/>
                  </w:rPr>
                </w:rPrChange>
              </w:rPr>
              <w:t>1</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186" w:author="哦" w:date="2021-11-10T10:24:54Z">
                  <w:rPr>
                    <w:rFonts w:ascii="宋体" w:hAnsi="宋体"/>
                    <w:color w:val="auto"/>
                  </w:rPr>
                </w:rPrChange>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187" w:author="哦" w:date="2021-11-10T10:24:54Z">
                  <w:rPr>
                    <w:rFonts w:ascii="宋体" w:hAnsi="宋体"/>
                    <w:color w:val="auto"/>
                  </w:rPr>
                </w:rPrChange>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188" w:author="哦" w:date="2021-11-10T10:24:54Z">
                  <w:rPr>
                    <w:rFonts w:ascii="宋体" w:hAnsi="宋体"/>
                    <w:color w:val="auto"/>
                  </w:rPr>
                </w:rPrChange>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189" w:author="哦" w:date="2021-11-10T10:24:54Z">
                  <w:rPr>
                    <w:rFonts w:ascii="宋体" w:hAnsi="宋体"/>
                    <w:color w:val="auto"/>
                  </w:rPr>
                </w:rPrChange>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190" w:author="哦" w:date="2021-11-10T10:24:54Z">
                  <w:rPr>
                    <w:rFonts w:ascii="宋体" w:hAnsi="宋体"/>
                    <w:color w:val="auto"/>
                  </w:rPr>
                </w:rPrChange>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191" w:author="哦" w:date="2021-11-10T10:24:54Z">
                  <w:rPr>
                    <w:rFonts w:ascii="宋体" w:hAnsi="宋体"/>
                    <w:color w:val="auto"/>
                  </w:rPr>
                </w:rPrChange>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192" w:author="哦" w:date="2021-11-10T10:24:54Z">
                  <w:rPr>
                    <w:rFonts w:ascii="宋体" w:hAnsi="宋体"/>
                    <w:color w:val="auto"/>
                  </w:rPr>
                </w:rPrChange>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193" w:author="哦" w:date="2021-11-10T10:24:54Z">
                  <w:rPr>
                    <w:rFonts w:ascii="宋体" w:hAnsi="宋体"/>
                    <w:color w:val="auto"/>
                  </w:rPr>
                </w:rPrChange>
              </w:rPr>
            </w:pPr>
            <w:r>
              <w:rPr>
                <w:rFonts w:ascii="宋体" w:hAnsi="宋体"/>
                <w:color w:val="auto"/>
                <w:highlight w:val="none"/>
                <w:rPrChange w:id="5194" w:author="哦" w:date="2021-11-10T10:24:54Z">
                  <w:rPr>
                    <w:rFonts w:ascii="宋体" w:hAnsi="宋体"/>
                    <w:color w:val="auto"/>
                  </w:rPr>
                </w:rPrChange>
              </w:rPr>
              <w:t>2</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195" w:author="哦" w:date="2021-11-10T10:24:54Z">
                  <w:rPr>
                    <w:rFonts w:ascii="宋体" w:hAnsi="宋体"/>
                    <w:color w:val="auto"/>
                  </w:rPr>
                </w:rPrChange>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196" w:author="哦" w:date="2021-11-10T10:24:54Z">
                  <w:rPr>
                    <w:rFonts w:ascii="宋体" w:hAnsi="宋体"/>
                    <w:color w:val="auto"/>
                  </w:rPr>
                </w:rPrChange>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197" w:author="哦" w:date="2021-11-10T10:24:54Z">
                  <w:rPr>
                    <w:rFonts w:ascii="宋体" w:hAnsi="宋体"/>
                    <w:color w:val="auto"/>
                  </w:rPr>
                </w:rPrChange>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198" w:author="哦" w:date="2021-11-10T10:24:54Z">
                  <w:rPr>
                    <w:rFonts w:ascii="宋体" w:hAnsi="宋体"/>
                    <w:color w:val="auto"/>
                  </w:rPr>
                </w:rPrChange>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199" w:author="哦" w:date="2021-11-10T10:24:54Z">
                  <w:rPr>
                    <w:rFonts w:ascii="宋体" w:hAnsi="宋体"/>
                    <w:color w:val="auto"/>
                  </w:rPr>
                </w:rPrChange>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200" w:author="哦" w:date="2021-11-10T10:24:54Z">
                  <w:rPr>
                    <w:rFonts w:ascii="宋体" w:hAnsi="宋体"/>
                    <w:color w:val="auto"/>
                  </w:rPr>
                </w:rPrChange>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201" w:author="哦" w:date="2021-11-10T10:24:54Z">
                  <w:rPr>
                    <w:rFonts w:ascii="宋体" w:hAnsi="宋体"/>
                    <w:color w:val="auto"/>
                  </w:rPr>
                </w:rPrChange>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202" w:author="哦" w:date="2021-11-10T10:24:54Z">
                  <w:rPr>
                    <w:rFonts w:ascii="宋体" w:hAnsi="宋体"/>
                    <w:color w:val="auto"/>
                  </w:rPr>
                </w:rPrChange>
              </w:rPr>
            </w:pPr>
            <w:r>
              <w:rPr>
                <w:rFonts w:ascii="宋体" w:hAnsi="宋体"/>
                <w:color w:val="auto"/>
                <w:highlight w:val="none"/>
                <w:rPrChange w:id="5203" w:author="哦" w:date="2021-11-10T10:24:54Z">
                  <w:rPr>
                    <w:rFonts w:ascii="宋体" w:hAnsi="宋体"/>
                    <w:color w:val="auto"/>
                  </w:rPr>
                </w:rPrChange>
              </w:rPr>
              <w:t>3</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204" w:author="哦" w:date="2021-11-10T10:24:54Z">
                  <w:rPr>
                    <w:rFonts w:ascii="宋体" w:hAnsi="宋体"/>
                    <w:color w:val="auto"/>
                  </w:rPr>
                </w:rPrChange>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205" w:author="哦" w:date="2021-11-10T10:24:54Z">
                  <w:rPr>
                    <w:rFonts w:ascii="宋体" w:hAnsi="宋体"/>
                    <w:color w:val="auto"/>
                  </w:rPr>
                </w:rPrChange>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206" w:author="哦" w:date="2021-11-10T10:24:54Z">
                  <w:rPr>
                    <w:rFonts w:ascii="宋体" w:hAnsi="宋体"/>
                    <w:color w:val="auto"/>
                  </w:rPr>
                </w:rPrChange>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207" w:author="哦" w:date="2021-11-10T10:24:54Z">
                  <w:rPr>
                    <w:rFonts w:ascii="宋体" w:hAnsi="宋体"/>
                    <w:color w:val="auto"/>
                  </w:rPr>
                </w:rPrChange>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208" w:author="哦" w:date="2021-11-10T10:24:54Z">
                  <w:rPr>
                    <w:rFonts w:ascii="宋体" w:hAnsi="宋体"/>
                    <w:color w:val="auto"/>
                  </w:rPr>
                </w:rPrChange>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209" w:author="哦" w:date="2021-11-10T10:24:54Z">
                  <w:rPr>
                    <w:rFonts w:ascii="宋体" w:hAnsi="宋体"/>
                    <w:color w:val="auto"/>
                  </w:rPr>
                </w:rPrChange>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210" w:author="哦" w:date="2021-11-10T10:24:54Z">
                  <w:rPr>
                    <w:rFonts w:ascii="宋体" w:hAnsi="宋体"/>
                    <w:color w:val="auto"/>
                  </w:rPr>
                </w:rPrChange>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211" w:author="哦" w:date="2021-11-10T10:24:54Z">
                  <w:rPr>
                    <w:rFonts w:ascii="宋体" w:hAnsi="宋体"/>
                    <w:color w:val="auto"/>
                  </w:rPr>
                </w:rPrChange>
              </w:rPr>
            </w:pPr>
            <w:r>
              <w:rPr>
                <w:rFonts w:ascii="宋体" w:hAnsi="宋体"/>
                <w:color w:val="auto"/>
                <w:highlight w:val="none"/>
                <w:rPrChange w:id="5212" w:author="哦" w:date="2021-11-10T10:24:54Z">
                  <w:rPr>
                    <w:rFonts w:ascii="宋体" w:hAnsi="宋体"/>
                    <w:color w:val="auto"/>
                  </w:rPr>
                </w:rPrChange>
              </w:rPr>
              <w:t>4</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213" w:author="哦" w:date="2021-11-10T10:24:54Z">
                  <w:rPr>
                    <w:rFonts w:ascii="宋体" w:hAnsi="宋体"/>
                    <w:color w:val="auto"/>
                  </w:rPr>
                </w:rPrChange>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214" w:author="哦" w:date="2021-11-10T10:24:54Z">
                  <w:rPr>
                    <w:rFonts w:ascii="宋体" w:hAnsi="宋体"/>
                    <w:color w:val="auto"/>
                  </w:rPr>
                </w:rPrChange>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215" w:author="哦" w:date="2021-11-10T10:24:54Z">
                  <w:rPr>
                    <w:rFonts w:ascii="宋体" w:hAnsi="宋体"/>
                    <w:color w:val="auto"/>
                  </w:rPr>
                </w:rPrChange>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216" w:author="哦" w:date="2021-11-10T10:24:54Z">
                  <w:rPr>
                    <w:rFonts w:ascii="宋体" w:hAnsi="宋体"/>
                    <w:color w:val="auto"/>
                  </w:rPr>
                </w:rPrChange>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217" w:author="哦" w:date="2021-11-10T10:24:54Z">
                  <w:rPr>
                    <w:rFonts w:ascii="宋体" w:hAnsi="宋体"/>
                    <w:color w:val="auto"/>
                  </w:rPr>
                </w:rPrChange>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218" w:author="哦" w:date="2021-11-10T10:24:54Z">
                  <w:rPr>
                    <w:rFonts w:ascii="宋体" w:hAnsi="宋体"/>
                    <w:color w:val="auto"/>
                  </w:rPr>
                </w:rPrChange>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219" w:author="哦" w:date="2021-11-10T10:24:54Z">
                  <w:rPr>
                    <w:rFonts w:ascii="宋体" w:hAnsi="宋体"/>
                    <w:color w:val="auto"/>
                  </w:rPr>
                </w:rPrChange>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220" w:author="哦" w:date="2021-11-10T10:24:54Z">
                  <w:rPr>
                    <w:rFonts w:ascii="宋体" w:hAnsi="宋体"/>
                    <w:color w:val="auto"/>
                  </w:rPr>
                </w:rPrChange>
              </w:rPr>
            </w:pPr>
            <w:r>
              <w:rPr>
                <w:rFonts w:ascii="宋体" w:hAnsi="宋体"/>
                <w:color w:val="auto"/>
                <w:highlight w:val="none"/>
                <w:rPrChange w:id="5221" w:author="哦" w:date="2021-11-10T10:24:54Z">
                  <w:rPr>
                    <w:rFonts w:ascii="宋体" w:hAnsi="宋体"/>
                    <w:color w:val="auto"/>
                  </w:rPr>
                </w:rPrChange>
              </w:rPr>
              <w:t>5</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222" w:author="哦" w:date="2021-11-10T10:24:54Z">
                  <w:rPr>
                    <w:rFonts w:ascii="宋体" w:hAnsi="宋体"/>
                    <w:color w:val="auto"/>
                  </w:rPr>
                </w:rPrChange>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223" w:author="哦" w:date="2021-11-10T10:24:54Z">
                  <w:rPr>
                    <w:rFonts w:ascii="宋体" w:hAnsi="宋体"/>
                    <w:color w:val="auto"/>
                  </w:rPr>
                </w:rPrChange>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224" w:author="哦" w:date="2021-11-10T10:24:54Z">
                  <w:rPr>
                    <w:rFonts w:ascii="宋体" w:hAnsi="宋体"/>
                    <w:color w:val="auto"/>
                  </w:rPr>
                </w:rPrChange>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225" w:author="哦" w:date="2021-11-10T10:24:54Z">
                  <w:rPr>
                    <w:rFonts w:ascii="宋体" w:hAnsi="宋体"/>
                    <w:color w:val="auto"/>
                  </w:rPr>
                </w:rPrChange>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226" w:author="哦" w:date="2021-11-10T10:24:54Z">
                  <w:rPr>
                    <w:rFonts w:ascii="宋体" w:hAnsi="宋体"/>
                    <w:color w:val="auto"/>
                  </w:rPr>
                </w:rPrChange>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227" w:author="哦" w:date="2021-11-10T10:24:54Z">
                  <w:rPr>
                    <w:rFonts w:ascii="宋体" w:hAnsi="宋体"/>
                    <w:color w:val="auto"/>
                  </w:rPr>
                </w:rPrChange>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228" w:author="哦" w:date="2021-11-10T10:24:54Z">
                  <w:rPr>
                    <w:rFonts w:ascii="宋体" w:hAnsi="宋体"/>
                    <w:color w:val="auto"/>
                  </w:rPr>
                </w:rPrChange>
              </w:rPr>
            </w:pPr>
          </w:p>
        </w:tc>
      </w:tr>
      <w:tr>
        <w:tblPrEx>
          <w:tblCellMar>
            <w:top w:w="0" w:type="dxa"/>
            <w:left w:w="108" w:type="dxa"/>
            <w:bottom w:w="0" w:type="dxa"/>
            <w:right w:w="108" w:type="dxa"/>
          </w:tblCellMar>
        </w:tblPrEx>
        <w:trPr>
          <w:trHeight w:val="390" w:hRule="atLeast"/>
        </w:trPr>
        <w:tc>
          <w:tcPr>
            <w:tcW w:w="658"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229" w:author="哦" w:date="2021-11-10T10:24:54Z">
                  <w:rPr>
                    <w:rFonts w:ascii="宋体" w:hAnsi="宋体"/>
                    <w:color w:val="auto"/>
                  </w:rPr>
                </w:rPrChange>
              </w:rPr>
            </w:pPr>
            <w:r>
              <w:rPr>
                <w:rFonts w:ascii="宋体" w:hAnsi="宋体"/>
                <w:color w:val="auto"/>
                <w:highlight w:val="none"/>
                <w:rPrChange w:id="5230" w:author="哦" w:date="2021-11-10T10:24:54Z">
                  <w:rPr>
                    <w:rFonts w:ascii="宋体" w:hAnsi="宋体"/>
                    <w:color w:val="auto"/>
                  </w:rPr>
                </w:rPrChange>
              </w:rPr>
              <w:t>……</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231" w:author="哦" w:date="2021-11-10T10:24:54Z">
                  <w:rPr>
                    <w:rFonts w:ascii="宋体" w:hAnsi="宋体"/>
                    <w:color w:val="auto"/>
                  </w:rPr>
                </w:rPrChange>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232" w:author="哦" w:date="2021-11-10T10:24:54Z">
                  <w:rPr>
                    <w:rFonts w:ascii="宋体" w:hAnsi="宋体"/>
                    <w:color w:val="auto"/>
                  </w:rPr>
                </w:rPrChange>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233" w:author="哦" w:date="2021-11-10T10:24:54Z">
                  <w:rPr>
                    <w:rFonts w:ascii="宋体" w:hAnsi="宋体"/>
                    <w:color w:val="auto"/>
                  </w:rPr>
                </w:rPrChange>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234" w:author="哦" w:date="2021-11-10T10:24:54Z">
                  <w:rPr>
                    <w:rFonts w:ascii="宋体" w:hAnsi="宋体"/>
                    <w:color w:val="auto"/>
                  </w:rPr>
                </w:rPrChange>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235" w:author="哦" w:date="2021-11-10T10:24:54Z">
                  <w:rPr>
                    <w:rFonts w:ascii="宋体" w:hAnsi="宋体"/>
                    <w:color w:val="auto"/>
                  </w:rPr>
                </w:rPrChange>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Change w:id="5236" w:author="哦" w:date="2021-11-10T10:24:54Z">
                  <w:rPr>
                    <w:rFonts w:ascii="宋体" w:hAnsi="宋体"/>
                    <w:color w:val="auto"/>
                  </w:rPr>
                </w:rPrChange>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237" w:author="哦" w:date="2021-11-10T10:24:54Z">
                  <w:rPr>
                    <w:rFonts w:ascii="宋体" w:hAnsi="宋体"/>
                    <w:color w:val="auto"/>
                  </w:rPr>
                </w:rPrChange>
              </w:rPr>
            </w:pPr>
          </w:p>
        </w:tc>
      </w:tr>
    </w:tbl>
    <w:p>
      <w:pPr>
        <w:spacing w:before="0" w:after="0" w:afterAutospacing="0"/>
        <w:ind w:left="0" w:right="0" w:firstLine="0"/>
        <w:rPr>
          <w:rFonts w:ascii="宋体" w:hAnsi="宋体"/>
          <w:color w:val="auto"/>
          <w:highlight w:val="none"/>
          <w:rPrChange w:id="5238" w:author="哦" w:date="2021-11-10T10:24:54Z">
            <w:rPr>
              <w:rFonts w:ascii="宋体" w:hAnsi="宋体"/>
              <w:color w:val="auto"/>
            </w:rPr>
          </w:rPrChange>
        </w:rPr>
      </w:pPr>
    </w:p>
    <w:p>
      <w:pPr>
        <w:snapToGrid w:val="0"/>
        <w:spacing w:after="50" w:line="280" w:lineRule="exact"/>
        <w:ind w:left="955" w:leftChars="455" w:right="-817" w:firstLine="2832" w:firstLineChars="1349"/>
        <w:rPr>
          <w:rFonts w:ascii="宋体" w:hAnsi="宋体"/>
          <w:color w:val="auto"/>
          <w:highlight w:val="none"/>
          <w:u w:val="single"/>
          <w:rPrChange w:id="5239" w:author="哦" w:date="2021-11-10T10:24:54Z">
            <w:rPr>
              <w:rFonts w:ascii="宋体" w:hAnsi="宋体"/>
              <w:color w:val="auto"/>
              <w:u w:val="single"/>
            </w:rPr>
          </w:rPrChange>
        </w:rPr>
      </w:pPr>
      <w:r>
        <w:rPr>
          <w:rFonts w:hint="eastAsia" w:ascii="宋体" w:hAnsi="宋体"/>
          <w:color w:val="auto"/>
          <w:highlight w:val="none"/>
          <w:rPrChange w:id="5240" w:author="哦" w:date="2021-11-10T10:24:54Z">
            <w:rPr>
              <w:rFonts w:hint="eastAsia" w:ascii="宋体" w:hAnsi="宋体"/>
              <w:color w:val="auto"/>
            </w:rPr>
          </w:rPrChange>
        </w:rPr>
        <w:t>比选申请人名称（盖章）：</w:t>
      </w:r>
    </w:p>
    <w:p>
      <w:pPr>
        <w:snapToGrid w:val="0"/>
        <w:spacing w:after="50" w:line="280" w:lineRule="exact"/>
        <w:ind w:left="707" w:right="-817" w:firstLine="0"/>
        <w:jc w:val="center"/>
        <w:rPr>
          <w:rFonts w:ascii="宋体" w:hAnsi="宋体"/>
          <w:color w:val="auto"/>
          <w:highlight w:val="none"/>
          <w:u w:val="single"/>
          <w:rPrChange w:id="5241" w:author="哦" w:date="2021-11-10T10:24:54Z">
            <w:rPr>
              <w:rFonts w:ascii="宋体" w:hAnsi="宋体"/>
              <w:color w:val="auto"/>
              <w:u w:val="single"/>
            </w:rPr>
          </w:rPrChange>
        </w:rPr>
      </w:pPr>
      <w:r>
        <w:rPr>
          <w:rFonts w:hint="eastAsia" w:ascii="宋体" w:hAnsi="宋体"/>
          <w:color w:val="auto"/>
          <w:highlight w:val="none"/>
          <w:rPrChange w:id="5242" w:author="哦" w:date="2021-11-10T10:24:54Z">
            <w:rPr>
              <w:rFonts w:hint="eastAsia" w:ascii="宋体" w:hAnsi="宋体"/>
              <w:color w:val="auto"/>
            </w:rPr>
          </w:rPrChange>
        </w:rPr>
        <w:t xml:space="preserve"> 法定代表人或被授权人（签字）：</w:t>
      </w:r>
    </w:p>
    <w:p>
      <w:pPr>
        <w:spacing w:before="0"/>
        <w:ind w:right="-57" w:firstLine="0"/>
        <w:jc w:val="center"/>
        <w:rPr>
          <w:rFonts w:ascii="宋体" w:hAnsi="宋体"/>
          <w:color w:val="auto"/>
          <w:highlight w:val="none"/>
          <w:rPrChange w:id="5243" w:author="哦" w:date="2021-11-10T10:24:54Z">
            <w:rPr>
              <w:rFonts w:ascii="宋体" w:hAnsi="宋体"/>
              <w:color w:val="auto"/>
            </w:rPr>
          </w:rPrChange>
        </w:rPr>
      </w:pPr>
      <w:r>
        <w:rPr>
          <w:rFonts w:hint="eastAsia" w:ascii="宋体" w:hAnsi="宋体"/>
          <w:color w:val="auto"/>
          <w:highlight w:val="none"/>
          <w:rPrChange w:id="5244" w:author="哦" w:date="2021-11-10T10:24:54Z">
            <w:rPr>
              <w:rFonts w:hint="eastAsia" w:ascii="宋体" w:hAnsi="宋体"/>
              <w:color w:val="auto"/>
            </w:rPr>
          </w:rPrChange>
        </w:rPr>
        <w:t xml:space="preserve">   日  期：年月日</w:t>
      </w:r>
    </w:p>
    <w:p>
      <w:pPr>
        <w:spacing w:before="0" w:after="0" w:afterAutospacing="0"/>
        <w:ind w:left="708" w:right="0" w:hanging="708" w:hangingChars="336"/>
        <w:rPr>
          <w:rFonts w:ascii="宋体" w:hAnsi="宋体"/>
          <w:b/>
          <w:color w:val="auto"/>
          <w:highlight w:val="none"/>
          <w:rPrChange w:id="5245" w:author="哦" w:date="2021-11-10T10:24:54Z">
            <w:rPr>
              <w:rFonts w:ascii="宋体" w:hAnsi="宋体"/>
              <w:b/>
              <w:color w:val="auto"/>
            </w:rPr>
          </w:rPrChange>
        </w:rPr>
      </w:pPr>
      <w:r>
        <w:rPr>
          <w:rFonts w:ascii="宋体" w:hAnsi="宋体"/>
          <w:b/>
          <w:color w:val="auto"/>
          <w:highlight w:val="none"/>
          <w:rPrChange w:id="5246" w:author="哦" w:date="2021-11-10T10:24:54Z">
            <w:rPr>
              <w:rFonts w:ascii="宋体" w:hAnsi="宋体"/>
              <w:b/>
              <w:color w:val="auto"/>
            </w:rPr>
          </w:rPrChange>
        </w:rPr>
        <w:t>说明：</w:t>
      </w:r>
    </w:p>
    <w:p>
      <w:pPr>
        <w:tabs>
          <w:tab w:val="left" w:pos="720"/>
        </w:tabs>
        <w:spacing w:before="0" w:after="0" w:afterAutospacing="0"/>
        <w:ind w:left="0" w:right="0" w:firstLine="420" w:firstLineChars="200"/>
        <w:rPr>
          <w:rFonts w:ascii="宋体" w:hAnsi="宋体"/>
          <w:color w:val="auto"/>
          <w:highlight w:val="none"/>
          <w:rPrChange w:id="5247" w:author="哦" w:date="2021-11-10T10:24:54Z">
            <w:rPr>
              <w:rFonts w:ascii="宋体" w:hAnsi="宋体"/>
              <w:color w:val="auto"/>
            </w:rPr>
          </w:rPrChange>
        </w:rPr>
      </w:pPr>
      <w:r>
        <w:rPr>
          <w:rFonts w:hint="eastAsia" w:ascii="宋体" w:hAnsi="宋体"/>
          <w:color w:val="auto"/>
          <w:highlight w:val="none"/>
          <w:rPrChange w:id="5248" w:author="哦" w:date="2021-11-10T10:24:54Z">
            <w:rPr>
              <w:rFonts w:hint="eastAsia" w:ascii="宋体" w:hAnsi="宋体"/>
              <w:color w:val="auto"/>
            </w:rPr>
          </w:rPrChange>
        </w:rPr>
        <w:t>1.</w:t>
      </w:r>
      <w:r>
        <w:rPr>
          <w:rFonts w:ascii="宋体" w:hAnsi="宋体"/>
          <w:color w:val="auto"/>
          <w:highlight w:val="none"/>
          <w:rPrChange w:id="5249" w:author="哦" w:date="2021-11-10T10:24:54Z">
            <w:rPr>
              <w:rFonts w:ascii="宋体" w:hAnsi="宋体"/>
              <w:color w:val="auto"/>
            </w:rPr>
          </w:rPrChange>
        </w:rPr>
        <w:t>比选申请人必须对应根据比选文件的第五章用户需求书条款逐条应答并按要求填写下表。比选申请人提供的货物的品牌</w:t>
      </w:r>
      <w:r>
        <w:rPr>
          <w:rFonts w:hint="eastAsia" w:ascii="宋体" w:hAnsi="宋体"/>
          <w:color w:val="auto"/>
          <w:highlight w:val="none"/>
          <w:rPrChange w:id="5250" w:author="哦" w:date="2021-11-10T10:24:54Z">
            <w:rPr>
              <w:rFonts w:hint="eastAsia" w:ascii="宋体" w:hAnsi="宋体"/>
              <w:color w:val="auto"/>
            </w:rPr>
          </w:rPrChange>
        </w:rPr>
        <w:t>须</w:t>
      </w:r>
      <w:r>
        <w:rPr>
          <w:rFonts w:ascii="宋体" w:hAnsi="宋体"/>
          <w:color w:val="auto"/>
          <w:highlight w:val="none"/>
          <w:rPrChange w:id="5251" w:author="哦" w:date="2021-11-10T10:24:54Z">
            <w:rPr>
              <w:rFonts w:ascii="宋体" w:hAnsi="宋体"/>
              <w:color w:val="auto"/>
            </w:rPr>
          </w:rPrChange>
        </w:rPr>
        <w:t>写明</w:t>
      </w:r>
      <w:r>
        <w:rPr>
          <w:rFonts w:hint="eastAsia" w:ascii="宋体" w:hAnsi="宋体"/>
          <w:color w:val="auto"/>
          <w:highlight w:val="none"/>
          <w:rPrChange w:id="5252" w:author="哦" w:date="2021-11-10T10:24:54Z">
            <w:rPr>
              <w:rFonts w:hint="eastAsia" w:ascii="宋体" w:hAnsi="宋体"/>
              <w:color w:val="auto"/>
            </w:rPr>
          </w:rPrChange>
        </w:rPr>
        <w:t>，</w:t>
      </w:r>
      <w:r>
        <w:rPr>
          <w:rFonts w:hint="eastAsia" w:ascii="宋体" w:hAnsi="宋体"/>
          <w:b/>
          <w:color w:val="auto"/>
          <w:highlight w:val="none"/>
          <w:rPrChange w:id="5253" w:author="哦" w:date="2021-11-10T10:24:54Z">
            <w:rPr>
              <w:rFonts w:hint="eastAsia" w:ascii="宋体" w:hAnsi="宋体"/>
              <w:b/>
              <w:color w:val="auto"/>
            </w:rPr>
          </w:rPrChange>
        </w:rPr>
        <w:t>如比选申请人拟投的货物为非参考品牌之一的，则需要提供能证明拟投产品的质量及参数相当于参考品牌的行业内权威机构出具的检测报告及查询方式，否则比选申请无效。</w:t>
      </w:r>
    </w:p>
    <w:p>
      <w:pPr>
        <w:pStyle w:val="32"/>
        <w:tabs>
          <w:tab w:val="left" w:pos="720"/>
        </w:tabs>
        <w:spacing w:before="0" w:after="0" w:afterAutospacing="0"/>
        <w:ind w:left="0" w:right="0" w:firstLine="420" w:firstLineChars="200"/>
        <w:rPr>
          <w:rFonts w:ascii="宋体" w:hAnsi="宋体"/>
          <w:color w:val="auto"/>
          <w:highlight w:val="none"/>
          <w:rPrChange w:id="5254" w:author="哦" w:date="2021-11-10T10:24:54Z">
            <w:rPr>
              <w:rFonts w:ascii="宋体" w:hAnsi="宋体"/>
              <w:color w:val="auto"/>
            </w:rPr>
          </w:rPrChange>
        </w:rPr>
      </w:pPr>
      <w:r>
        <w:rPr>
          <w:rFonts w:hint="eastAsia" w:ascii="宋体" w:hAnsi="宋体"/>
          <w:color w:val="auto"/>
          <w:highlight w:val="none"/>
          <w:rPrChange w:id="5255" w:author="哦" w:date="2021-11-10T10:24:54Z">
            <w:rPr>
              <w:rFonts w:hint="eastAsia" w:ascii="宋体" w:hAnsi="宋体"/>
              <w:color w:val="auto"/>
            </w:rPr>
          </w:rPrChange>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color w:val="auto"/>
          <w:highlight w:val="none"/>
          <w:rPrChange w:id="5256" w:author="哦" w:date="2021-11-10T10:24:54Z">
            <w:rPr>
              <w:rFonts w:ascii="宋体" w:hAnsi="宋体"/>
              <w:color w:val="auto"/>
            </w:rPr>
          </w:rPrChange>
        </w:rPr>
      </w:pPr>
      <w:r>
        <w:rPr>
          <w:rFonts w:hint="eastAsia" w:ascii="宋体" w:hAnsi="宋体"/>
          <w:color w:val="auto"/>
          <w:highlight w:val="none"/>
          <w:rPrChange w:id="5257" w:author="哦" w:date="2021-11-10T10:24:54Z">
            <w:rPr>
              <w:rFonts w:hint="eastAsia" w:ascii="宋体" w:hAnsi="宋体"/>
              <w:color w:val="auto"/>
            </w:rPr>
          </w:rPrChange>
        </w:rPr>
        <w:t>3.</w:t>
      </w:r>
      <w:r>
        <w:rPr>
          <w:rFonts w:ascii="宋体" w:hAnsi="宋体"/>
          <w:color w:val="auto"/>
          <w:highlight w:val="none"/>
          <w:rPrChange w:id="5258" w:author="哦" w:date="2021-11-10T10:24:54Z">
            <w:rPr>
              <w:rFonts w:ascii="宋体" w:hAnsi="宋体"/>
              <w:color w:val="auto"/>
            </w:rPr>
          </w:rPrChange>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color w:val="auto"/>
          <w:highlight w:val="none"/>
          <w:rPrChange w:id="5259" w:author="哦" w:date="2021-11-10T10:24:54Z">
            <w:rPr>
              <w:rFonts w:ascii="宋体" w:hAnsi="宋体"/>
              <w:color w:val="auto"/>
            </w:rPr>
          </w:rPrChange>
        </w:rPr>
      </w:pPr>
      <w:r>
        <w:rPr>
          <w:rFonts w:hint="eastAsia" w:ascii="宋体" w:hAnsi="宋体"/>
          <w:color w:val="auto"/>
          <w:highlight w:val="none"/>
          <w:rPrChange w:id="5260" w:author="哦" w:date="2021-11-10T10:24:54Z">
            <w:rPr>
              <w:rFonts w:hint="eastAsia" w:ascii="宋体" w:hAnsi="宋体"/>
              <w:color w:val="auto"/>
            </w:rPr>
          </w:rPrChange>
        </w:rPr>
        <w:t>4.</w:t>
      </w:r>
      <w:r>
        <w:rPr>
          <w:rFonts w:ascii="宋体" w:hAnsi="宋体"/>
          <w:color w:val="auto"/>
          <w:highlight w:val="none"/>
          <w:rPrChange w:id="5261" w:author="哦" w:date="2021-11-10T10:24:54Z">
            <w:rPr>
              <w:rFonts w:ascii="宋体" w:hAnsi="宋体"/>
              <w:color w:val="auto"/>
            </w:rPr>
          </w:rPrChange>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auto"/>
          <w:highlight w:val="none"/>
          <w:rPrChange w:id="5262" w:author="哦" w:date="2021-11-10T10:24:54Z">
            <w:rPr>
              <w:rFonts w:ascii="宋体" w:hAnsi="宋体"/>
              <w:color w:val="auto"/>
            </w:rPr>
          </w:rPrChange>
        </w:rPr>
      </w:pPr>
      <w:r>
        <w:rPr>
          <w:rFonts w:hint="eastAsia" w:ascii="宋体" w:hAnsi="宋体"/>
          <w:color w:val="auto"/>
          <w:highlight w:val="none"/>
          <w:rPrChange w:id="5263" w:author="哦" w:date="2021-11-10T10:24:54Z">
            <w:rPr>
              <w:rFonts w:hint="eastAsia" w:ascii="宋体" w:hAnsi="宋体"/>
              <w:color w:val="auto"/>
            </w:rPr>
          </w:rPrChange>
        </w:rPr>
        <w:t>5.</w:t>
      </w:r>
      <w:r>
        <w:rPr>
          <w:rFonts w:ascii="宋体" w:hAnsi="宋体"/>
          <w:color w:val="auto"/>
          <w:highlight w:val="none"/>
          <w:rPrChange w:id="5264" w:author="哦" w:date="2021-11-10T10:24:54Z">
            <w:rPr>
              <w:rFonts w:ascii="宋体" w:hAnsi="宋体"/>
              <w:color w:val="auto"/>
            </w:rPr>
          </w:rPrChange>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highlight w:val="none"/>
          <w:rPrChange w:id="5265" w:author="哦" w:date="2021-11-10T10:24:54Z">
            <w:rPr>
              <w:rFonts w:hint="eastAsia" w:ascii="宋体" w:hAnsi="宋体"/>
              <w:color w:val="auto"/>
            </w:rPr>
          </w:rPrChange>
        </w:rPr>
        <w:t xml:space="preserve">。     </w:t>
      </w:r>
    </w:p>
    <w:p>
      <w:pPr>
        <w:spacing w:before="0"/>
        <w:ind w:left="105" w:leftChars="50" w:right="-57" w:firstLine="316" w:firstLineChars="150"/>
        <w:rPr>
          <w:rFonts w:ascii="宋体" w:hAnsi="宋体"/>
          <w:b/>
          <w:color w:val="auto"/>
          <w:highlight w:val="none"/>
          <w:rPrChange w:id="5266" w:author="哦" w:date="2021-11-10T10:24:54Z">
            <w:rPr>
              <w:rFonts w:ascii="宋体" w:hAnsi="宋体"/>
              <w:b/>
              <w:color w:val="auto"/>
            </w:rPr>
          </w:rPrChange>
        </w:rPr>
      </w:pPr>
      <w:r>
        <w:rPr>
          <w:rFonts w:hint="eastAsia" w:ascii="宋体" w:hAnsi="宋体"/>
          <w:b/>
          <w:color w:val="auto"/>
          <w:highlight w:val="none"/>
          <w:rPrChange w:id="5267" w:author="哦" w:date="2021-11-10T10:24:54Z">
            <w:rPr>
              <w:rFonts w:hint="eastAsia" w:ascii="宋体" w:hAnsi="宋体"/>
              <w:b/>
              <w:color w:val="auto"/>
            </w:rPr>
          </w:rPrChange>
        </w:rPr>
        <w:t>6.如有任意一项负偏离，比选申请人将不能通过初步评审。</w:t>
      </w:r>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Change w:id="5268" w:author="哦" w:date="2021-11-10T10:24:54Z">
            <w:rPr>
              <w:rFonts w:ascii="宋体" w:hAnsi="宋体" w:eastAsia="宋体"/>
              <w:color w:val="auto"/>
              <w:sz w:val="21"/>
              <w:szCs w:val="21"/>
            </w:rPr>
          </w:rPrChange>
        </w:rPr>
        <w:sectPr>
          <w:pgSz w:w="11905" w:h="16838"/>
          <w:pgMar w:top="1417" w:right="1417" w:bottom="1304" w:left="1417" w:header="454" w:footer="567" w:gutter="0"/>
          <w:cols w:space="0" w:num="1"/>
          <w:rtlGutter w:val="0"/>
          <w:docGrid w:linePitch="312" w:charSpace="0"/>
        </w:sectPr>
      </w:pPr>
      <w:bookmarkStart w:id="2412" w:name="_Toc25750685"/>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Change w:id="5269" w:author="哦" w:date="2021-11-10T10:24:54Z">
            <w:rPr>
              <w:rFonts w:ascii="宋体" w:hAnsi="宋体" w:eastAsia="宋体"/>
              <w:color w:val="auto"/>
              <w:sz w:val="21"/>
              <w:szCs w:val="21"/>
            </w:rPr>
          </w:rPrChange>
        </w:rPr>
      </w:pPr>
      <w:bookmarkStart w:id="2413" w:name="_Toc1077"/>
      <w:r>
        <w:rPr>
          <w:rFonts w:hint="eastAsia" w:ascii="宋体" w:hAnsi="宋体" w:eastAsia="宋体"/>
          <w:color w:val="auto"/>
          <w:sz w:val="21"/>
          <w:szCs w:val="21"/>
          <w:highlight w:val="none"/>
          <w:rPrChange w:id="5270" w:author="哦" w:date="2021-11-10T10:24:54Z">
            <w:rPr>
              <w:rFonts w:hint="eastAsia" w:ascii="宋体" w:hAnsi="宋体" w:eastAsia="宋体"/>
              <w:color w:val="auto"/>
              <w:sz w:val="21"/>
              <w:szCs w:val="21"/>
            </w:rPr>
          </w:rPrChange>
        </w:rPr>
        <w:t>C2</w:t>
      </w:r>
      <w:r>
        <w:rPr>
          <w:rFonts w:ascii="宋体" w:hAnsi="宋体" w:eastAsia="宋体"/>
          <w:color w:val="auto"/>
          <w:sz w:val="21"/>
          <w:szCs w:val="21"/>
          <w:highlight w:val="none"/>
          <w:rPrChange w:id="5271" w:author="哦" w:date="2021-11-10T10:24:54Z">
            <w:rPr>
              <w:rFonts w:ascii="宋体" w:hAnsi="宋体" w:eastAsia="宋体"/>
              <w:color w:val="auto"/>
              <w:sz w:val="21"/>
              <w:szCs w:val="21"/>
            </w:rPr>
          </w:rPrChange>
        </w:rPr>
        <w:t>按期交货承诺书</w:t>
      </w:r>
      <w:bookmarkEnd w:id="2412"/>
      <w:bookmarkEnd w:id="2413"/>
    </w:p>
    <w:p>
      <w:pPr>
        <w:widowControl w:val="0"/>
        <w:spacing w:beforeLines="100" w:afterLines="100"/>
        <w:ind w:right="-57" w:rightChars="-27"/>
        <w:jc w:val="center"/>
        <w:rPr>
          <w:b/>
          <w:color w:val="auto"/>
          <w:kern w:val="2"/>
          <w:sz w:val="32"/>
          <w:szCs w:val="32"/>
          <w:highlight w:val="none"/>
          <w:rPrChange w:id="5272" w:author="哦" w:date="2021-11-10T10:24:54Z">
            <w:rPr>
              <w:b/>
              <w:color w:val="auto"/>
              <w:kern w:val="2"/>
              <w:sz w:val="32"/>
              <w:szCs w:val="32"/>
            </w:rPr>
          </w:rPrChange>
        </w:rPr>
      </w:pPr>
      <w:r>
        <w:rPr>
          <w:rFonts w:hint="eastAsia" w:hAnsi="宋体"/>
          <w:b/>
          <w:color w:val="auto"/>
          <w:kern w:val="2"/>
          <w:sz w:val="32"/>
          <w:szCs w:val="32"/>
          <w:highlight w:val="none"/>
          <w:rPrChange w:id="5273" w:author="哦" w:date="2021-11-10T10:24:54Z">
            <w:rPr>
              <w:rFonts w:hint="eastAsia" w:hAnsi="宋体"/>
              <w:b/>
              <w:color w:val="auto"/>
              <w:kern w:val="2"/>
              <w:sz w:val="32"/>
              <w:szCs w:val="32"/>
            </w:rPr>
          </w:rPrChange>
        </w:rPr>
        <w:t>按期</w:t>
      </w:r>
      <w:r>
        <w:rPr>
          <w:rFonts w:hAnsi="宋体"/>
          <w:b/>
          <w:color w:val="auto"/>
          <w:kern w:val="2"/>
          <w:sz w:val="32"/>
          <w:szCs w:val="32"/>
          <w:highlight w:val="none"/>
          <w:rPrChange w:id="5274" w:author="哦" w:date="2021-11-10T10:24:54Z">
            <w:rPr>
              <w:rFonts w:hAnsi="宋体"/>
              <w:b/>
              <w:color w:val="auto"/>
              <w:kern w:val="2"/>
              <w:sz w:val="32"/>
              <w:szCs w:val="32"/>
            </w:rPr>
          </w:rPrChange>
        </w:rPr>
        <w:t>交货承诺书</w:t>
      </w:r>
    </w:p>
    <w:p>
      <w:pPr>
        <w:widowControl w:val="0"/>
        <w:spacing w:beforeLines="50"/>
        <w:ind w:right="-57" w:rightChars="-27"/>
        <w:rPr>
          <w:color w:val="auto"/>
          <w:kern w:val="2"/>
          <w:highlight w:val="none"/>
          <w:rPrChange w:id="5275" w:author="哦" w:date="2021-11-10T10:24:54Z">
            <w:rPr>
              <w:color w:val="auto"/>
              <w:kern w:val="2"/>
            </w:rPr>
          </w:rPrChange>
        </w:rPr>
      </w:pPr>
    </w:p>
    <w:p>
      <w:pPr>
        <w:widowControl w:val="0"/>
        <w:spacing w:beforeLines="50"/>
        <w:ind w:right="-57" w:rightChars="-27"/>
        <w:rPr>
          <w:color w:val="auto"/>
          <w:kern w:val="2"/>
          <w:highlight w:val="none"/>
          <w:rPrChange w:id="5276" w:author="哦" w:date="2021-11-10T10:24:54Z">
            <w:rPr>
              <w:color w:val="auto"/>
              <w:kern w:val="2"/>
            </w:rPr>
          </w:rPrChange>
        </w:rPr>
      </w:pPr>
      <w:r>
        <w:rPr>
          <w:rFonts w:hAnsi="宋体"/>
          <w:color w:val="auto"/>
          <w:kern w:val="2"/>
          <w:highlight w:val="none"/>
          <w:rPrChange w:id="5277" w:author="哦" w:date="2021-11-10T10:24:54Z">
            <w:rPr>
              <w:rFonts w:hAnsi="宋体"/>
              <w:color w:val="auto"/>
              <w:kern w:val="2"/>
            </w:rPr>
          </w:rPrChange>
        </w:rPr>
        <w:t>致：南宁轨道交通集团有限责任公司</w:t>
      </w:r>
    </w:p>
    <w:p>
      <w:pPr>
        <w:widowControl w:val="0"/>
        <w:spacing w:beforeLines="50"/>
        <w:ind w:right="-57" w:rightChars="-27" w:firstLine="420" w:firstLineChars="200"/>
        <w:rPr>
          <w:color w:val="auto"/>
          <w:kern w:val="2"/>
          <w:highlight w:val="none"/>
          <w:rPrChange w:id="5278" w:author="哦" w:date="2021-11-10T10:24:54Z">
            <w:rPr>
              <w:color w:val="auto"/>
              <w:kern w:val="2"/>
            </w:rPr>
          </w:rPrChange>
        </w:rPr>
      </w:pPr>
      <w:r>
        <w:rPr>
          <w:rFonts w:hAnsi="宋体"/>
          <w:color w:val="auto"/>
          <w:kern w:val="2"/>
          <w:highlight w:val="none"/>
          <w:rPrChange w:id="5279" w:author="哦" w:date="2021-11-10T10:24:54Z">
            <w:rPr>
              <w:rFonts w:hAnsi="宋体"/>
              <w:color w:val="auto"/>
              <w:kern w:val="2"/>
            </w:rPr>
          </w:rPrChange>
        </w:rPr>
        <w:t>本公司</w:t>
      </w:r>
      <w:r>
        <w:rPr>
          <w:rFonts w:hAnsi="宋体"/>
          <w:color w:val="auto"/>
          <w:kern w:val="2"/>
          <w:highlight w:val="none"/>
          <w:u w:val="single"/>
          <w:rPrChange w:id="5280" w:author="哦" w:date="2021-11-10T10:24:54Z">
            <w:rPr>
              <w:rFonts w:hAnsi="宋体"/>
              <w:color w:val="auto"/>
              <w:kern w:val="2"/>
              <w:u w:val="single"/>
            </w:rPr>
          </w:rPrChange>
        </w:rPr>
        <w:t>（比选申请人名称）</w:t>
      </w:r>
      <w:r>
        <w:rPr>
          <w:rFonts w:hAnsi="宋体"/>
          <w:color w:val="auto"/>
          <w:kern w:val="2"/>
          <w:highlight w:val="none"/>
          <w:rPrChange w:id="5281" w:author="哦" w:date="2021-11-10T10:24:54Z">
            <w:rPr>
              <w:rFonts w:hAnsi="宋体"/>
              <w:color w:val="auto"/>
              <w:kern w:val="2"/>
            </w:rPr>
          </w:rPrChange>
        </w:rPr>
        <w:t>参加了贵公司组织的项目（项目编号）的</w:t>
      </w:r>
      <w:r>
        <w:rPr>
          <w:rFonts w:hint="eastAsia" w:hAnsi="宋体"/>
          <w:color w:val="auto"/>
          <w:kern w:val="2"/>
          <w:highlight w:val="none"/>
          <w:rPrChange w:id="5282" w:author="哦" w:date="2021-11-10T10:24:54Z">
            <w:rPr>
              <w:rFonts w:hint="eastAsia" w:hAnsi="宋体"/>
              <w:color w:val="auto"/>
              <w:kern w:val="2"/>
            </w:rPr>
          </w:rPrChange>
        </w:rPr>
        <w:t>比选</w:t>
      </w:r>
      <w:r>
        <w:rPr>
          <w:rFonts w:hAnsi="宋体"/>
          <w:color w:val="auto"/>
          <w:kern w:val="2"/>
          <w:highlight w:val="none"/>
          <w:rPrChange w:id="5283" w:author="哦" w:date="2021-11-10T10:24:54Z">
            <w:rPr>
              <w:rFonts w:hAnsi="宋体"/>
              <w:color w:val="auto"/>
              <w:kern w:val="2"/>
            </w:rPr>
          </w:rPrChange>
        </w:rPr>
        <w:t>。我公司在此承诺：我方保证</w:t>
      </w:r>
      <w:r>
        <w:rPr>
          <w:rFonts w:hint="eastAsia" w:hAnsi="宋体"/>
          <w:color w:val="auto"/>
          <w:kern w:val="2"/>
          <w:highlight w:val="none"/>
          <w:rPrChange w:id="5284" w:author="哦" w:date="2021-11-10T10:24:54Z">
            <w:rPr>
              <w:rFonts w:hint="eastAsia" w:hAnsi="宋体"/>
              <w:color w:val="auto"/>
              <w:kern w:val="2"/>
            </w:rPr>
          </w:rPrChange>
        </w:rPr>
        <w:t>严格</w:t>
      </w:r>
      <w:r>
        <w:rPr>
          <w:rFonts w:hAnsi="宋体"/>
          <w:color w:val="auto"/>
          <w:kern w:val="2"/>
          <w:highlight w:val="none"/>
          <w:rPrChange w:id="5285" w:author="哦" w:date="2021-11-10T10:24:54Z">
            <w:rPr>
              <w:rFonts w:hAnsi="宋体"/>
              <w:color w:val="auto"/>
              <w:kern w:val="2"/>
            </w:rPr>
          </w:rPrChange>
        </w:rPr>
        <w:t>按比选文件和比选人的规定，满足规定的交货期</w:t>
      </w:r>
      <w:r>
        <w:rPr>
          <w:rFonts w:hint="eastAsia" w:hAnsi="宋体"/>
          <w:color w:val="auto"/>
          <w:kern w:val="2"/>
          <w:highlight w:val="none"/>
          <w:rPrChange w:id="5286" w:author="哦" w:date="2021-11-10T10:24:54Z">
            <w:rPr>
              <w:rFonts w:hint="eastAsia" w:hAnsi="宋体"/>
              <w:color w:val="auto"/>
              <w:kern w:val="2"/>
            </w:rPr>
          </w:rPrChange>
        </w:rPr>
        <w:t>限</w:t>
      </w:r>
      <w:r>
        <w:rPr>
          <w:rFonts w:hAnsi="宋体"/>
          <w:color w:val="auto"/>
          <w:kern w:val="2"/>
          <w:highlight w:val="none"/>
          <w:rPrChange w:id="5287" w:author="哦" w:date="2021-11-10T10:24:54Z">
            <w:rPr>
              <w:rFonts w:hAnsi="宋体"/>
              <w:color w:val="auto"/>
              <w:kern w:val="2"/>
            </w:rPr>
          </w:rPrChange>
        </w:rPr>
        <w:t>要求。</w:t>
      </w:r>
      <w:r>
        <w:rPr>
          <w:color w:val="auto"/>
          <w:kern w:val="2"/>
          <w:highlight w:val="none"/>
          <w:rPrChange w:id="5288" w:author="哦" w:date="2021-11-10T10:24:54Z">
            <w:rPr>
              <w:color w:val="auto"/>
              <w:kern w:val="2"/>
            </w:rPr>
          </w:rPrChange>
        </w:rPr>
        <w:t>如未按期交货，</w:t>
      </w:r>
      <w:r>
        <w:rPr>
          <w:rFonts w:hint="eastAsia"/>
          <w:color w:val="auto"/>
          <w:kern w:val="2"/>
          <w:highlight w:val="none"/>
          <w:rPrChange w:id="5289" w:author="哦" w:date="2021-11-10T10:24:54Z">
            <w:rPr>
              <w:rFonts w:hint="eastAsia"/>
              <w:color w:val="auto"/>
              <w:kern w:val="2"/>
            </w:rPr>
          </w:rPrChange>
        </w:rPr>
        <w:t>我公司承诺接受</w:t>
      </w:r>
      <w:r>
        <w:rPr>
          <w:rFonts w:hint="eastAsia" w:ascii="宋体" w:hAnsi="宋体"/>
          <w:color w:val="auto"/>
          <w:kern w:val="2"/>
          <w:highlight w:val="none"/>
          <w:rPrChange w:id="5290" w:author="哦" w:date="2021-11-10T10:24:54Z">
            <w:rPr>
              <w:rFonts w:hint="eastAsia" w:ascii="宋体" w:hAnsi="宋体"/>
              <w:color w:val="auto"/>
              <w:kern w:val="2"/>
            </w:rPr>
          </w:rPrChange>
        </w:rPr>
        <w:t>每天加收合同总价的万分之六的违约金</w:t>
      </w:r>
      <w:r>
        <w:rPr>
          <w:rFonts w:hint="eastAsia"/>
          <w:color w:val="auto"/>
          <w:kern w:val="2"/>
          <w:highlight w:val="none"/>
          <w:rPrChange w:id="5291" w:author="哦" w:date="2021-11-10T10:24:54Z">
            <w:rPr>
              <w:rFonts w:hint="eastAsia"/>
              <w:color w:val="auto"/>
              <w:kern w:val="2"/>
            </w:rPr>
          </w:rPrChange>
        </w:rPr>
        <w:t>。</w:t>
      </w:r>
    </w:p>
    <w:p>
      <w:pPr>
        <w:widowControl w:val="0"/>
        <w:spacing w:beforeLines="50"/>
        <w:ind w:right="-57" w:rightChars="-27" w:firstLine="420" w:firstLineChars="200"/>
        <w:rPr>
          <w:color w:val="auto"/>
          <w:kern w:val="2"/>
          <w:highlight w:val="none"/>
          <w:rPrChange w:id="5292" w:author="哦" w:date="2021-11-10T10:24:54Z">
            <w:rPr>
              <w:color w:val="auto"/>
              <w:kern w:val="2"/>
            </w:rPr>
          </w:rPrChange>
        </w:rPr>
      </w:pPr>
    </w:p>
    <w:p>
      <w:pPr>
        <w:widowControl w:val="0"/>
        <w:spacing w:beforeLines="50"/>
        <w:ind w:right="-57" w:rightChars="-27" w:firstLine="403" w:firstLineChars="192"/>
        <w:rPr>
          <w:color w:val="auto"/>
          <w:kern w:val="2"/>
          <w:highlight w:val="none"/>
          <w:rPrChange w:id="5293" w:author="哦" w:date="2021-11-10T10:24:54Z">
            <w:rPr>
              <w:color w:val="auto"/>
              <w:kern w:val="2"/>
            </w:rPr>
          </w:rPrChange>
        </w:rPr>
      </w:pPr>
      <w:r>
        <w:rPr>
          <w:rFonts w:hAnsi="宋体"/>
          <w:color w:val="auto"/>
          <w:kern w:val="2"/>
          <w:highlight w:val="none"/>
          <w:rPrChange w:id="5294" w:author="哦" w:date="2021-11-10T10:24:54Z">
            <w:rPr>
              <w:rFonts w:hAnsi="宋体"/>
              <w:color w:val="auto"/>
              <w:kern w:val="2"/>
            </w:rPr>
          </w:rPrChange>
        </w:rPr>
        <w:t>特此承诺！</w:t>
      </w:r>
    </w:p>
    <w:p>
      <w:pPr>
        <w:widowControl w:val="0"/>
        <w:spacing w:beforeLines="50"/>
        <w:ind w:right="-57" w:rightChars="-27" w:firstLine="420" w:firstLineChars="200"/>
        <w:rPr>
          <w:color w:val="auto"/>
          <w:kern w:val="2"/>
          <w:highlight w:val="none"/>
          <w:rPrChange w:id="5295" w:author="哦" w:date="2021-11-10T10:24:54Z">
            <w:rPr>
              <w:color w:val="auto"/>
              <w:kern w:val="2"/>
            </w:rPr>
          </w:rPrChange>
        </w:rPr>
      </w:pPr>
    </w:p>
    <w:p>
      <w:pPr>
        <w:widowControl w:val="0"/>
        <w:spacing w:beforeLines="50"/>
        <w:ind w:right="-57" w:rightChars="-27" w:firstLine="420" w:firstLineChars="200"/>
        <w:rPr>
          <w:color w:val="auto"/>
          <w:kern w:val="2"/>
          <w:highlight w:val="none"/>
          <w:rPrChange w:id="5296" w:author="哦" w:date="2021-11-10T10:24:54Z">
            <w:rPr>
              <w:color w:val="auto"/>
              <w:kern w:val="2"/>
            </w:rPr>
          </w:rPrChange>
        </w:rPr>
      </w:pPr>
    </w:p>
    <w:p>
      <w:pPr>
        <w:widowControl w:val="0"/>
        <w:spacing w:beforeLines="50"/>
        <w:ind w:right="-57" w:rightChars="-27" w:firstLine="420" w:firstLineChars="200"/>
        <w:rPr>
          <w:color w:val="auto"/>
          <w:kern w:val="2"/>
          <w:highlight w:val="none"/>
          <w:rPrChange w:id="5297" w:author="哦" w:date="2021-11-10T10:24:54Z">
            <w:rPr>
              <w:color w:val="auto"/>
              <w:kern w:val="2"/>
            </w:rPr>
          </w:rPrChange>
        </w:rPr>
      </w:pPr>
    </w:p>
    <w:p>
      <w:pPr>
        <w:widowControl w:val="0"/>
        <w:snapToGrid w:val="0"/>
        <w:spacing w:beforeLines="50" w:after="50" w:line="280" w:lineRule="exact"/>
        <w:ind w:left="955" w:leftChars="455" w:right="-817" w:rightChars="-389" w:firstLine="2013" w:firstLineChars="959"/>
        <w:rPr>
          <w:rFonts w:ascii="宋体" w:hAnsi="宋体"/>
          <w:color w:val="auto"/>
          <w:kern w:val="2"/>
          <w:highlight w:val="none"/>
          <w:u w:val="single"/>
          <w:rPrChange w:id="5298" w:author="哦" w:date="2021-11-10T10:24:54Z">
            <w:rPr>
              <w:rFonts w:ascii="宋体" w:hAnsi="宋体"/>
              <w:color w:val="auto"/>
              <w:kern w:val="2"/>
              <w:u w:val="single"/>
            </w:rPr>
          </w:rPrChange>
        </w:rPr>
      </w:pPr>
      <w:r>
        <w:rPr>
          <w:rFonts w:hint="eastAsia" w:ascii="宋体" w:hAnsi="宋体"/>
          <w:color w:val="auto"/>
          <w:kern w:val="2"/>
          <w:highlight w:val="none"/>
          <w:rPrChange w:id="5299" w:author="哦" w:date="2021-11-10T10:24:54Z">
            <w:rPr>
              <w:rFonts w:hint="eastAsia" w:ascii="宋体" w:hAnsi="宋体"/>
              <w:color w:val="auto"/>
              <w:kern w:val="2"/>
            </w:rPr>
          </w:rPrChange>
        </w:rPr>
        <w:t>比选申请人名称（盖章）：</w:t>
      </w:r>
    </w:p>
    <w:p>
      <w:pPr>
        <w:widowControl w:val="0"/>
        <w:snapToGrid w:val="0"/>
        <w:spacing w:beforeLines="50" w:after="50" w:line="280" w:lineRule="exact"/>
        <w:ind w:left="0" w:right="-817" w:rightChars="-389" w:firstLine="2940" w:firstLineChars="1400"/>
        <w:rPr>
          <w:rFonts w:ascii="宋体" w:hAnsi="宋体"/>
          <w:color w:val="auto"/>
          <w:kern w:val="2"/>
          <w:highlight w:val="none"/>
          <w:u w:val="single"/>
          <w:rPrChange w:id="5300" w:author="哦" w:date="2021-11-10T10:24:54Z">
            <w:rPr>
              <w:rFonts w:ascii="宋体" w:hAnsi="宋体"/>
              <w:color w:val="auto"/>
              <w:kern w:val="2"/>
              <w:u w:val="single"/>
            </w:rPr>
          </w:rPrChange>
        </w:rPr>
      </w:pPr>
      <w:r>
        <w:rPr>
          <w:rFonts w:hint="eastAsia" w:ascii="宋体" w:hAnsi="宋体"/>
          <w:color w:val="auto"/>
          <w:kern w:val="2"/>
          <w:highlight w:val="none"/>
          <w:rPrChange w:id="5301" w:author="哦" w:date="2021-11-10T10:24:54Z">
            <w:rPr>
              <w:rFonts w:hint="eastAsia" w:ascii="宋体" w:hAnsi="宋体"/>
              <w:color w:val="auto"/>
              <w:kern w:val="2"/>
            </w:rPr>
          </w:rPrChange>
        </w:rPr>
        <w:t xml:space="preserve"> 法定代表人或被授权人（签字）：</w:t>
      </w:r>
    </w:p>
    <w:p>
      <w:pPr>
        <w:spacing w:before="0"/>
        <w:ind w:right="-57" w:firstLine="0"/>
        <w:jc w:val="center"/>
        <w:rPr>
          <w:rFonts w:ascii="宋体" w:hAnsi="宋体"/>
          <w:color w:val="auto"/>
          <w:kern w:val="2"/>
          <w:highlight w:val="none"/>
          <w:rPrChange w:id="5302" w:author="哦" w:date="2021-11-10T10:24:54Z">
            <w:rPr>
              <w:rFonts w:ascii="宋体" w:hAnsi="宋体"/>
              <w:color w:val="auto"/>
              <w:kern w:val="2"/>
            </w:rPr>
          </w:rPrChange>
        </w:rPr>
      </w:pPr>
      <w:r>
        <w:rPr>
          <w:rFonts w:hint="eastAsia" w:ascii="宋体" w:hAnsi="宋体"/>
          <w:color w:val="auto"/>
          <w:kern w:val="2"/>
          <w:highlight w:val="none"/>
          <w:rPrChange w:id="5303" w:author="哦" w:date="2021-11-10T10:24:54Z">
            <w:rPr>
              <w:rFonts w:hint="eastAsia" w:ascii="宋体" w:hAnsi="宋体"/>
              <w:color w:val="auto"/>
              <w:kern w:val="2"/>
            </w:rPr>
          </w:rPrChange>
        </w:rPr>
        <w:t>日  期：年月日</w:t>
      </w:r>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Change w:id="5304" w:author="哦" w:date="2021-11-10T10:24:54Z">
            <w:rPr>
              <w:rFonts w:ascii="宋体" w:hAnsi="宋体" w:eastAsia="宋体"/>
              <w:color w:val="auto"/>
              <w:sz w:val="21"/>
              <w:szCs w:val="21"/>
            </w:rPr>
          </w:rPrChange>
        </w:rPr>
        <w:sectPr>
          <w:pgSz w:w="11905" w:h="16838"/>
          <w:pgMar w:top="1417" w:right="1417" w:bottom="1304" w:left="1417" w:header="454" w:footer="567" w:gutter="0"/>
          <w:cols w:space="0" w:num="1"/>
          <w:rtlGutter w:val="0"/>
          <w:docGrid w:linePitch="312" w:charSpace="0"/>
        </w:sectPr>
      </w:pPr>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Change w:id="5305" w:author="哦" w:date="2021-11-10T10:24:54Z">
            <w:rPr>
              <w:rFonts w:ascii="宋体" w:hAnsi="宋体" w:eastAsia="宋体"/>
              <w:color w:val="auto"/>
              <w:sz w:val="21"/>
              <w:szCs w:val="21"/>
            </w:rPr>
          </w:rPrChange>
        </w:rPr>
      </w:pPr>
      <w:bookmarkStart w:id="2414" w:name="_Toc25750686"/>
      <w:bookmarkStart w:id="2415" w:name="_Toc10881"/>
      <w:r>
        <w:rPr>
          <w:rFonts w:hint="eastAsia" w:ascii="宋体" w:hAnsi="宋体" w:eastAsia="宋体"/>
          <w:color w:val="auto"/>
          <w:sz w:val="21"/>
          <w:szCs w:val="21"/>
          <w:highlight w:val="none"/>
          <w:rPrChange w:id="5306" w:author="哦" w:date="2021-11-10T10:24:54Z">
            <w:rPr>
              <w:rFonts w:hint="eastAsia" w:ascii="宋体" w:hAnsi="宋体" w:eastAsia="宋体"/>
              <w:color w:val="auto"/>
              <w:sz w:val="21"/>
              <w:szCs w:val="21"/>
            </w:rPr>
          </w:rPrChange>
        </w:rPr>
        <w:t>C3售后服务承诺书</w:t>
      </w:r>
      <w:bookmarkEnd w:id="2414"/>
      <w:bookmarkEnd w:id="2415"/>
    </w:p>
    <w:p>
      <w:pPr>
        <w:widowControl w:val="0"/>
        <w:spacing w:beforeLines="100" w:afterLines="100"/>
        <w:ind w:left="948" w:right="-57" w:rightChars="-27" w:hanging="948"/>
        <w:jc w:val="center"/>
        <w:rPr>
          <w:rFonts w:hAnsi="宋体"/>
          <w:b/>
          <w:color w:val="auto"/>
          <w:kern w:val="2"/>
          <w:sz w:val="32"/>
          <w:szCs w:val="32"/>
          <w:highlight w:val="none"/>
          <w:rPrChange w:id="5307" w:author="哦" w:date="2021-11-10T10:24:54Z">
            <w:rPr>
              <w:rFonts w:hAnsi="宋体"/>
              <w:b/>
              <w:color w:val="auto"/>
              <w:kern w:val="2"/>
              <w:sz w:val="32"/>
              <w:szCs w:val="32"/>
            </w:rPr>
          </w:rPrChange>
        </w:rPr>
      </w:pPr>
      <w:r>
        <w:rPr>
          <w:rFonts w:hint="eastAsia" w:hAnsi="宋体"/>
          <w:b/>
          <w:color w:val="auto"/>
          <w:kern w:val="2"/>
          <w:sz w:val="32"/>
          <w:szCs w:val="32"/>
          <w:highlight w:val="none"/>
          <w:rPrChange w:id="5308" w:author="哦" w:date="2021-11-10T10:24:54Z">
            <w:rPr>
              <w:rFonts w:hint="eastAsia" w:hAnsi="宋体"/>
              <w:b/>
              <w:color w:val="auto"/>
              <w:kern w:val="2"/>
              <w:sz w:val="32"/>
              <w:szCs w:val="32"/>
            </w:rPr>
          </w:rPrChange>
        </w:rPr>
        <w:t>售后服务承诺书</w:t>
      </w:r>
    </w:p>
    <w:p>
      <w:pPr>
        <w:spacing w:before="0" w:after="0" w:afterAutospacing="0"/>
        <w:ind w:left="619" w:right="0" w:hanging="619" w:hangingChars="295"/>
        <w:rPr>
          <w:rFonts w:ascii="宋体" w:hAnsi="宋体" w:cstheme="minorBidi"/>
          <w:color w:val="auto"/>
          <w:highlight w:val="none"/>
          <w:rPrChange w:id="5309" w:author="哦" w:date="2021-11-10T10:24:54Z">
            <w:rPr>
              <w:rFonts w:ascii="宋体" w:hAnsi="宋体" w:cstheme="minorBidi"/>
              <w:color w:val="auto"/>
            </w:rPr>
          </w:rPrChange>
        </w:rPr>
      </w:pPr>
      <w:r>
        <w:rPr>
          <w:rFonts w:hint="eastAsia" w:ascii="宋体" w:hAnsi="宋体" w:cstheme="minorBidi"/>
          <w:color w:val="auto"/>
          <w:highlight w:val="none"/>
          <w:rPrChange w:id="5310" w:author="哦" w:date="2021-11-10T10:24:54Z">
            <w:rPr>
              <w:rFonts w:hint="eastAsia" w:ascii="宋体" w:hAnsi="宋体" w:cstheme="minorBidi"/>
              <w:color w:val="auto"/>
            </w:rPr>
          </w:rPrChange>
        </w:rPr>
        <w:t>南宁轨道交通集团有限责任公司：</w:t>
      </w:r>
    </w:p>
    <w:p>
      <w:pPr>
        <w:spacing w:before="0" w:after="0" w:afterAutospacing="0"/>
        <w:ind w:left="0" w:right="0" w:firstLine="420" w:firstLineChars="200"/>
        <w:rPr>
          <w:rFonts w:ascii="宋体" w:hAnsi="宋体" w:cstheme="minorBidi"/>
          <w:color w:val="auto"/>
          <w:highlight w:val="none"/>
          <w:rPrChange w:id="5311" w:author="哦" w:date="2021-11-10T10:24:54Z">
            <w:rPr>
              <w:rFonts w:ascii="宋体" w:hAnsi="宋体" w:cstheme="minorBidi"/>
              <w:color w:val="auto"/>
            </w:rPr>
          </w:rPrChange>
        </w:rPr>
      </w:pPr>
      <w:r>
        <w:rPr>
          <w:rFonts w:hint="eastAsia" w:ascii="宋体" w:hAnsi="宋体" w:cstheme="minorBidi"/>
          <w:color w:val="auto"/>
          <w:highlight w:val="none"/>
          <w:rPrChange w:id="5312" w:author="哦" w:date="2021-11-10T10:24:54Z">
            <w:rPr>
              <w:rFonts w:hint="eastAsia" w:ascii="宋体" w:hAnsi="宋体" w:cstheme="minorBidi"/>
              <w:color w:val="auto"/>
            </w:rPr>
          </w:rPrChange>
        </w:rPr>
        <w:t>我方参与</w:t>
      </w:r>
      <w:r>
        <w:rPr>
          <w:rFonts w:ascii="宋体" w:hAnsi="宋体" w:cstheme="minorBidi"/>
          <w:color w:val="auto"/>
          <w:highlight w:val="none"/>
          <w:rPrChange w:id="5313" w:author="哦" w:date="2021-11-10T10:24:54Z">
            <w:rPr>
              <w:rFonts w:ascii="宋体" w:hAnsi="宋体" w:cstheme="minorBidi"/>
              <w:color w:val="auto"/>
            </w:rPr>
          </w:rPrChange>
        </w:rPr>
        <w:t>贵方采购项目</w:t>
      </w:r>
      <w:r>
        <w:rPr>
          <w:rFonts w:hint="eastAsia" w:ascii="宋体" w:hAnsi="宋体" w:cstheme="minorBidi"/>
          <w:color w:val="auto"/>
          <w:highlight w:val="none"/>
          <w:rPrChange w:id="5314" w:author="哦" w:date="2021-11-10T10:24:54Z">
            <w:rPr>
              <w:rFonts w:hint="eastAsia" w:ascii="宋体" w:hAnsi="宋体" w:cstheme="minorBidi"/>
              <w:color w:val="auto"/>
            </w:rPr>
          </w:rPrChange>
        </w:rPr>
        <w:t>的</w:t>
      </w:r>
      <w:r>
        <w:rPr>
          <w:rFonts w:ascii="宋体" w:hAnsi="宋体" w:cstheme="minorBidi"/>
          <w:color w:val="auto"/>
          <w:highlight w:val="none"/>
          <w:rPrChange w:id="5315" w:author="哦" w:date="2021-11-10T10:24:54Z">
            <w:rPr>
              <w:rFonts w:ascii="宋体" w:hAnsi="宋体" w:cstheme="minorBidi"/>
              <w:color w:val="auto"/>
            </w:rPr>
          </w:rPrChange>
        </w:rPr>
        <w:t>报价</w:t>
      </w:r>
      <w:r>
        <w:rPr>
          <w:rFonts w:hint="eastAsia" w:ascii="宋体" w:hAnsi="宋体" w:cstheme="minorBidi"/>
          <w:color w:val="auto"/>
          <w:highlight w:val="none"/>
          <w:rPrChange w:id="5316" w:author="哦" w:date="2021-11-10T10:24:54Z">
            <w:rPr>
              <w:rFonts w:hint="eastAsia" w:ascii="宋体" w:hAnsi="宋体" w:cstheme="minorBidi"/>
              <w:color w:val="auto"/>
            </w:rPr>
          </w:rPrChange>
        </w:rPr>
        <w:t>活动</w:t>
      </w:r>
      <w:r>
        <w:rPr>
          <w:rFonts w:ascii="宋体" w:hAnsi="宋体" w:cstheme="minorBidi"/>
          <w:color w:val="auto"/>
          <w:highlight w:val="none"/>
          <w:rPrChange w:id="5317" w:author="哦" w:date="2021-11-10T10:24:54Z">
            <w:rPr>
              <w:rFonts w:ascii="宋体" w:hAnsi="宋体" w:cstheme="minorBidi"/>
              <w:color w:val="auto"/>
            </w:rPr>
          </w:rPrChange>
        </w:rPr>
        <w:t>并</w:t>
      </w:r>
      <w:r>
        <w:rPr>
          <w:rFonts w:hint="eastAsia" w:ascii="宋体" w:hAnsi="宋体" w:cstheme="minorBidi"/>
          <w:color w:val="auto"/>
          <w:highlight w:val="none"/>
          <w:rPrChange w:id="5318" w:author="哦" w:date="2021-11-10T10:24:54Z">
            <w:rPr>
              <w:rFonts w:hint="eastAsia" w:ascii="宋体" w:hAnsi="宋体" w:cstheme="minorBidi"/>
              <w:color w:val="auto"/>
            </w:rPr>
          </w:rPrChange>
        </w:rPr>
        <w:t>做出</w:t>
      </w:r>
      <w:r>
        <w:rPr>
          <w:rFonts w:ascii="宋体" w:hAnsi="宋体" w:cstheme="minorBidi"/>
          <w:color w:val="auto"/>
          <w:highlight w:val="none"/>
          <w:rPrChange w:id="5319" w:author="哦" w:date="2021-11-10T10:24:54Z">
            <w:rPr>
              <w:rFonts w:ascii="宋体" w:hAnsi="宋体" w:cstheme="minorBidi"/>
              <w:color w:val="auto"/>
            </w:rPr>
          </w:rPrChange>
        </w:rPr>
        <w:t>以下承诺：</w:t>
      </w:r>
    </w:p>
    <w:p>
      <w:pPr>
        <w:pStyle w:val="32"/>
        <w:widowControl w:val="0"/>
        <w:spacing w:before="0" w:after="0" w:afterAutospacing="0"/>
        <w:ind w:left="0" w:right="0" w:firstLine="420" w:firstLineChars="200"/>
        <w:rPr>
          <w:rFonts w:ascii="宋体" w:hAnsi="宋体" w:cstheme="minorBidi"/>
          <w:color w:val="auto"/>
          <w:highlight w:val="none"/>
          <w:rPrChange w:id="5320" w:author="哦" w:date="2021-11-10T10:24:54Z">
            <w:rPr>
              <w:rFonts w:ascii="宋体" w:hAnsi="宋体" w:cstheme="minorBidi"/>
              <w:color w:val="auto"/>
            </w:rPr>
          </w:rPrChange>
        </w:rPr>
      </w:pPr>
      <w:r>
        <w:rPr>
          <w:rFonts w:hint="eastAsia" w:ascii="宋体" w:hAnsi="宋体" w:cstheme="minorBidi"/>
          <w:color w:val="auto"/>
          <w:highlight w:val="none"/>
          <w:rPrChange w:id="5321" w:author="哦" w:date="2021-11-10T10:24:54Z">
            <w:rPr>
              <w:rFonts w:hint="eastAsia" w:ascii="宋体" w:hAnsi="宋体" w:cstheme="minorBidi"/>
              <w:color w:val="auto"/>
            </w:rPr>
          </w:rPrChange>
        </w:rPr>
        <w:t>1.所有产品的</w:t>
      </w:r>
      <w:r>
        <w:rPr>
          <w:rFonts w:ascii="宋体" w:hAnsi="宋体" w:cstheme="minorBidi"/>
          <w:color w:val="auto"/>
          <w:highlight w:val="none"/>
          <w:rPrChange w:id="5322" w:author="哦" w:date="2021-11-10T10:24:54Z">
            <w:rPr>
              <w:rFonts w:ascii="宋体" w:hAnsi="宋体" w:cstheme="minorBidi"/>
              <w:color w:val="auto"/>
            </w:rPr>
          </w:rPrChange>
        </w:rPr>
        <w:t>质量、质保期、售后服务等</w:t>
      </w:r>
      <w:r>
        <w:rPr>
          <w:rFonts w:hint="eastAsia" w:ascii="宋体" w:hAnsi="宋体" w:cstheme="minorBidi"/>
          <w:color w:val="auto"/>
          <w:highlight w:val="none"/>
          <w:rPrChange w:id="5323" w:author="哦" w:date="2021-11-10T10:24:54Z">
            <w:rPr>
              <w:rFonts w:hint="eastAsia" w:ascii="宋体" w:hAnsi="宋体" w:cstheme="minorBidi"/>
              <w:color w:val="auto"/>
            </w:rPr>
          </w:rPrChange>
        </w:rPr>
        <w:t>完全符合或优于</w:t>
      </w:r>
      <w:r>
        <w:rPr>
          <w:rFonts w:ascii="宋体" w:hAnsi="宋体" w:cstheme="minorBidi"/>
          <w:color w:val="auto"/>
          <w:highlight w:val="none"/>
          <w:rPrChange w:id="5324" w:author="哦" w:date="2021-11-10T10:24:54Z">
            <w:rPr>
              <w:rFonts w:ascii="宋体" w:hAnsi="宋体" w:cstheme="minorBidi"/>
              <w:color w:val="auto"/>
            </w:rPr>
          </w:rPrChange>
        </w:rPr>
        <w:t>贵方</w:t>
      </w:r>
      <w:r>
        <w:rPr>
          <w:rFonts w:hint="eastAsia" w:ascii="宋体" w:hAnsi="宋体" w:cstheme="minorBidi"/>
          <w:color w:val="auto"/>
          <w:highlight w:val="none"/>
          <w:rPrChange w:id="5325" w:author="哦" w:date="2021-11-10T10:24:54Z">
            <w:rPr>
              <w:rFonts w:hint="eastAsia" w:ascii="宋体" w:hAnsi="宋体" w:cstheme="minorBidi"/>
              <w:color w:val="auto"/>
            </w:rPr>
          </w:rPrChange>
        </w:rPr>
        <w:t>的采购要求，全部符合国家和</w:t>
      </w:r>
      <w:r>
        <w:rPr>
          <w:rFonts w:ascii="宋体" w:hAnsi="宋体" w:cstheme="minorBidi"/>
          <w:color w:val="auto"/>
          <w:highlight w:val="none"/>
          <w:rPrChange w:id="5326" w:author="哦" w:date="2021-11-10T10:24:54Z">
            <w:rPr>
              <w:rFonts w:ascii="宋体" w:hAnsi="宋体" w:cstheme="minorBidi"/>
              <w:color w:val="auto"/>
            </w:rPr>
          </w:rPrChange>
        </w:rPr>
        <w:t>行业相关</w:t>
      </w:r>
      <w:r>
        <w:rPr>
          <w:rFonts w:hint="eastAsia" w:ascii="宋体" w:hAnsi="宋体" w:cstheme="minorBidi"/>
          <w:color w:val="auto"/>
          <w:highlight w:val="none"/>
          <w:rPrChange w:id="5327" w:author="哦" w:date="2021-11-10T10:24:54Z">
            <w:rPr>
              <w:rFonts w:hint="eastAsia" w:ascii="宋体" w:hAnsi="宋体" w:cstheme="minorBidi"/>
              <w:color w:val="auto"/>
            </w:rPr>
          </w:rPrChange>
        </w:rPr>
        <w:t>标准，</w:t>
      </w:r>
      <w:r>
        <w:rPr>
          <w:rFonts w:ascii="宋体" w:hAnsi="宋体" w:cstheme="minorBidi"/>
          <w:color w:val="auto"/>
          <w:highlight w:val="none"/>
          <w:rPrChange w:id="5328" w:author="哦" w:date="2021-11-10T10:24:54Z">
            <w:rPr>
              <w:rFonts w:ascii="宋体" w:hAnsi="宋体" w:cstheme="minorBidi"/>
              <w:color w:val="auto"/>
            </w:rPr>
          </w:rPrChange>
        </w:rPr>
        <w:t>所有产品</w:t>
      </w:r>
      <w:r>
        <w:rPr>
          <w:rFonts w:hint="eastAsia" w:ascii="宋体" w:hAnsi="宋体" w:cstheme="minorBidi"/>
          <w:color w:val="auto"/>
          <w:highlight w:val="none"/>
          <w:rPrChange w:id="5329" w:author="哦" w:date="2021-11-10T10:24:54Z">
            <w:rPr>
              <w:rFonts w:hint="eastAsia" w:ascii="宋体" w:hAnsi="宋体" w:cstheme="minorBidi"/>
              <w:color w:val="auto"/>
            </w:rPr>
          </w:rPrChange>
        </w:rPr>
        <w:t>均为全新的正牌产品，具备产品合格证。货到验收如发现与产品描述不符或无产品合格证，我司接受</w:t>
      </w:r>
      <w:r>
        <w:rPr>
          <w:rFonts w:ascii="宋体" w:hAnsi="宋体" w:cstheme="minorBidi"/>
          <w:color w:val="auto"/>
          <w:highlight w:val="none"/>
          <w:rPrChange w:id="5330" w:author="哦" w:date="2021-11-10T10:24:54Z">
            <w:rPr>
              <w:rFonts w:ascii="宋体" w:hAnsi="宋体" w:cstheme="minorBidi"/>
              <w:color w:val="auto"/>
            </w:rPr>
          </w:rPrChange>
        </w:rPr>
        <w:t>无条件</w:t>
      </w:r>
      <w:r>
        <w:rPr>
          <w:rFonts w:hint="eastAsia" w:ascii="宋体" w:hAnsi="宋体" w:cstheme="minorBidi"/>
          <w:color w:val="auto"/>
          <w:highlight w:val="none"/>
          <w:rPrChange w:id="5331" w:author="哦" w:date="2021-11-10T10:24:54Z">
            <w:rPr>
              <w:rFonts w:hint="eastAsia" w:ascii="宋体" w:hAnsi="宋体" w:cstheme="minorBidi"/>
              <w:color w:val="auto"/>
            </w:rPr>
          </w:rPrChange>
        </w:rPr>
        <w:t>退货。如为假冒伪劣产品，造成损失的由我司承担全部法律责任。</w:t>
      </w:r>
    </w:p>
    <w:p>
      <w:pPr>
        <w:pStyle w:val="32"/>
        <w:widowControl w:val="0"/>
        <w:spacing w:before="0" w:after="0" w:afterAutospacing="0"/>
        <w:ind w:left="0" w:right="0" w:firstLine="420" w:firstLineChars="200"/>
        <w:rPr>
          <w:rFonts w:ascii="宋体" w:hAnsi="宋体" w:cstheme="minorBidi"/>
          <w:color w:val="auto"/>
          <w:highlight w:val="none"/>
          <w:rPrChange w:id="5332" w:author="哦" w:date="2021-11-10T10:24:54Z">
            <w:rPr>
              <w:rFonts w:ascii="宋体" w:hAnsi="宋体" w:cstheme="minorBidi"/>
              <w:color w:val="auto"/>
            </w:rPr>
          </w:rPrChange>
        </w:rPr>
      </w:pPr>
      <w:r>
        <w:rPr>
          <w:rFonts w:hint="eastAsia" w:ascii="宋体" w:hAnsi="宋体" w:cstheme="minorBidi"/>
          <w:color w:val="auto"/>
          <w:highlight w:val="none"/>
          <w:rPrChange w:id="5333" w:author="哦" w:date="2021-11-10T10:24:54Z">
            <w:rPr>
              <w:rFonts w:hint="eastAsia" w:ascii="宋体" w:hAnsi="宋体" w:cstheme="minorBidi"/>
              <w:color w:val="auto"/>
            </w:rPr>
          </w:rPrChange>
        </w:rPr>
        <w:t>2.我方</w:t>
      </w:r>
      <w:r>
        <w:rPr>
          <w:rFonts w:ascii="宋体" w:hAnsi="宋体" w:cstheme="minorBidi"/>
          <w:color w:val="auto"/>
          <w:highlight w:val="none"/>
          <w:rPrChange w:id="5334" w:author="哦" w:date="2021-11-10T10:24:54Z">
            <w:rPr>
              <w:rFonts w:ascii="宋体" w:hAnsi="宋体" w:cstheme="minorBidi"/>
              <w:color w:val="auto"/>
            </w:rPr>
          </w:rPrChange>
        </w:rPr>
        <w:t>知悉，本次</w:t>
      </w:r>
      <w:r>
        <w:rPr>
          <w:rFonts w:hint="eastAsia" w:ascii="宋体" w:hAnsi="宋体" w:cstheme="minorBidi"/>
          <w:color w:val="auto"/>
          <w:highlight w:val="none"/>
          <w:rPrChange w:id="5335" w:author="哦" w:date="2021-11-10T10:24:54Z">
            <w:rPr>
              <w:rFonts w:hint="eastAsia" w:ascii="宋体" w:hAnsi="宋体" w:cstheme="minorBidi"/>
              <w:color w:val="auto"/>
            </w:rPr>
          </w:rPrChange>
        </w:rPr>
        <w:t>各货物的数量为贵方</w:t>
      </w:r>
      <w:r>
        <w:rPr>
          <w:rFonts w:ascii="宋体" w:hAnsi="宋体" w:cstheme="minorBidi"/>
          <w:color w:val="auto"/>
          <w:highlight w:val="none"/>
          <w:rPrChange w:id="5336" w:author="哦" w:date="2021-11-10T10:24:54Z">
            <w:rPr>
              <w:rFonts w:ascii="宋体" w:hAnsi="宋体" w:cstheme="minorBidi"/>
              <w:color w:val="auto"/>
            </w:rPr>
          </w:rPrChange>
        </w:rPr>
        <w:t>的</w:t>
      </w:r>
      <w:r>
        <w:rPr>
          <w:rFonts w:hint="eastAsia" w:ascii="宋体" w:hAnsi="宋体" w:cstheme="minorBidi"/>
          <w:color w:val="auto"/>
          <w:highlight w:val="none"/>
          <w:rPrChange w:id="5337" w:author="哦" w:date="2021-11-10T10:24:54Z">
            <w:rPr>
              <w:rFonts w:hint="eastAsia" w:ascii="宋体" w:hAnsi="宋体" w:cstheme="minorBidi"/>
              <w:color w:val="auto"/>
            </w:rPr>
          </w:rPrChange>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2"/>
        <w:widowControl w:val="0"/>
        <w:spacing w:before="0" w:after="0" w:afterAutospacing="0"/>
        <w:ind w:left="0" w:right="0" w:firstLine="420" w:firstLineChars="200"/>
        <w:rPr>
          <w:rFonts w:ascii="宋体" w:hAnsi="宋体" w:cstheme="minorBidi"/>
          <w:color w:val="auto"/>
          <w:highlight w:val="none"/>
          <w:rPrChange w:id="5338" w:author="哦" w:date="2021-11-10T10:24:54Z">
            <w:rPr>
              <w:rFonts w:ascii="宋体" w:hAnsi="宋体" w:cstheme="minorBidi"/>
              <w:color w:val="auto"/>
            </w:rPr>
          </w:rPrChange>
        </w:rPr>
      </w:pPr>
      <w:r>
        <w:rPr>
          <w:rFonts w:hint="eastAsia" w:ascii="宋体" w:hAnsi="宋体" w:cstheme="minorBidi"/>
          <w:color w:val="auto"/>
          <w:highlight w:val="none"/>
          <w:rPrChange w:id="5339" w:author="哦" w:date="2021-11-10T10:24:54Z">
            <w:rPr>
              <w:rFonts w:hint="eastAsia" w:ascii="宋体" w:hAnsi="宋体" w:cstheme="minorBidi"/>
              <w:color w:val="auto"/>
            </w:rPr>
          </w:rPrChange>
        </w:rPr>
        <w:t>3.我方</w:t>
      </w:r>
      <w:r>
        <w:rPr>
          <w:rFonts w:ascii="宋体" w:hAnsi="宋体" w:cstheme="minorBidi"/>
          <w:color w:val="auto"/>
          <w:highlight w:val="none"/>
          <w:rPrChange w:id="5340" w:author="哦" w:date="2021-11-10T10:24:54Z">
            <w:rPr>
              <w:rFonts w:ascii="宋体" w:hAnsi="宋体" w:cstheme="minorBidi"/>
              <w:color w:val="auto"/>
            </w:rPr>
          </w:rPrChange>
        </w:rPr>
        <w:t>知悉，贵方的</w:t>
      </w:r>
      <w:r>
        <w:rPr>
          <w:rFonts w:hint="eastAsia" w:ascii="宋体" w:hAnsi="宋体" w:cstheme="minorBidi"/>
          <w:color w:val="auto"/>
          <w:highlight w:val="none"/>
          <w:rPrChange w:id="5341" w:author="哦" w:date="2021-11-10T10:24:54Z">
            <w:rPr>
              <w:rFonts w:hint="eastAsia" w:ascii="宋体" w:hAnsi="宋体" w:cstheme="minorBidi"/>
              <w:color w:val="auto"/>
            </w:rPr>
          </w:rPrChange>
        </w:rPr>
        <w:t>采购文件并未充分引用有关条文和标准规范，提出的是最基本的技术要求，我方</w:t>
      </w:r>
      <w:r>
        <w:rPr>
          <w:rFonts w:ascii="宋体" w:hAnsi="宋体" w:cstheme="minorBidi"/>
          <w:color w:val="auto"/>
          <w:highlight w:val="none"/>
          <w:rPrChange w:id="5342" w:author="哦" w:date="2021-11-10T10:24:54Z">
            <w:rPr>
              <w:rFonts w:ascii="宋体" w:hAnsi="宋体" w:cstheme="minorBidi"/>
              <w:color w:val="auto"/>
            </w:rPr>
          </w:rPrChange>
        </w:rPr>
        <w:t>保证</w:t>
      </w:r>
      <w:r>
        <w:rPr>
          <w:rFonts w:hint="eastAsia" w:ascii="宋体" w:hAnsi="宋体" w:cstheme="minorBidi"/>
          <w:color w:val="auto"/>
          <w:highlight w:val="none"/>
          <w:rPrChange w:id="5343" w:author="哦" w:date="2021-11-10T10:24:54Z">
            <w:rPr>
              <w:rFonts w:hint="eastAsia" w:ascii="宋体" w:hAnsi="宋体" w:cstheme="minorBidi"/>
              <w:color w:val="auto"/>
            </w:rPr>
          </w:rPrChange>
        </w:rPr>
        <w:t>所有</w:t>
      </w:r>
      <w:r>
        <w:rPr>
          <w:rFonts w:ascii="宋体" w:hAnsi="宋体" w:cstheme="minorBidi"/>
          <w:color w:val="auto"/>
          <w:highlight w:val="none"/>
          <w:rPrChange w:id="5344" w:author="哦" w:date="2021-11-10T10:24:54Z">
            <w:rPr>
              <w:rFonts w:ascii="宋体" w:hAnsi="宋体" w:cstheme="minorBidi"/>
              <w:color w:val="auto"/>
            </w:rPr>
          </w:rPrChange>
        </w:rPr>
        <w:t>产品</w:t>
      </w:r>
      <w:r>
        <w:rPr>
          <w:rFonts w:hint="eastAsia" w:ascii="宋体" w:hAnsi="宋体" w:cstheme="minorBidi"/>
          <w:color w:val="auto"/>
          <w:highlight w:val="none"/>
          <w:rPrChange w:id="5345" w:author="哦" w:date="2021-11-10T10:24:54Z">
            <w:rPr>
              <w:rFonts w:hint="eastAsia" w:ascii="宋体" w:hAnsi="宋体" w:cstheme="minorBidi"/>
              <w:color w:val="auto"/>
            </w:rPr>
          </w:rPrChange>
        </w:rPr>
        <w:t>符合工业制造标准，为优质的市场已有的成熟产品以满足使用可靠、技术先进、操作简单、维护方便的要求；除非贵方主动提出，贵方</w:t>
      </w:r>
      <w:r>
        <w:rPr>
          <w:rFonts w:ascii="宋体" w:hAnsi="宋体" w:cstheme="minorBidi"/>
          <w:color w:val="auto"/>
          <w:highlight w:val="none"/>
          <w:rPrChange w:id="5346" w:author="哦" w:date="2021-11-10T10:24:54Z">
            <w:rPr>
              <w:rFonts w:ascii="宋体" w:hAnsi="宋体" w:cstheme="minorBidi"/>
              <w:color w:val="auto"/>
            </w:rPr>
          </w:rPrChange>
        </w:rPr>
        <w:t>可无条件拒绝</w:t>
      </w:r>
      <w:r>
        <w:rPr>
          <w:rFonts w:hint="eastAsia" w:ascii="宋体" w:hAnsi="宋体" w:cstheme="minorBidi"/>
          <w:color w:val="auto"/>
          <w:highlight w:val="none"/>
          <w:rPrChange w:id="5347" w:author="哦" w:date="2021-11-10T10:24:54Z">
            <w:rPr>
              <w:rFonts w:hint="eastAsia" w:ascii="宋体" w:hAnsi="宋体" w:cstheme="minorBidi"/>
              <w:color w:val="auto"/>
            </w:rPr>
          </w:rPrChange>
        </w:rPr>
        <w:t>接受任何形式的改装或定制类产品。  </w:t>
      </w:r>
    </w:p>
    <w:p>
      <w:pPr>
        <w:pStyle w:val="32"/>
        <w:widowControl w:val="0"/>
        <w:spacing w:before="0" w:after="0" w:afterAutospacing="0"/>
        <w:ind w:left="0" w:right="0" w:firstLine="420" w:firstLineChars="200"/>
        <w:rPr>
          <w:rFonts w:ascii="宋体" w:hAnsi="宋体" w:cstheme="minorBidi"/>
          <w:color w:val="auto"/>
          <w:highlight w:val="none"/>
          <w:rPrChange w:id="5348" w:author="哦" w:date="2021-11-10T10:24:54Z">
            <w:rPr>
              <w:rFonts w:ascii="宋体" w:hAnsi="宋体" w:cstheme="minorBidi"/>
              <w:color w:val="auto"/>
            </w:rPr>
          </w:rPrChange>
        </w:rPr>
      </w:pPr>
      <w:r>
        <w:rPr>
          <w:rFonts w:hint="eastAsia" w:ascii="宋体" w:hAnsi="宋体" w:cstheme="minorBidi"/>
          <w:color w:val="auto"/>
          <w:highlight w:val="none"/>
          <w:rPrChange w:id="5349" w:author="哦" w:date="2021-11-10T10:24:54Z">
            <w:rPr>
              <w:rFonts w:hint="eastAsia" w:ascii="宋体" w:hAnsi="宋体" w:cstheme="minorBidi"/>
              <w:color w:val="auto"/>
            </w:rPr>
          </w:rPrChange>
        </w:rPr>
        <w:t>4.交货前贵方有权要求我方提供样品；如贵方对样品不认可有权不签订</w:t>
      </w:r>
      <w:r>
        <w:rPr>
          <w:rFonts w:ascii="宋体" w:hAnsi="宋体" w:cstheme="minorBidi"/>
          <w:color w:val="auto"/>
          <w:highlight w:val="none"/>
          <w:rPrChange w:id="5350" w:author="哦" w:date="2021-11-10T10:24:54Z">
            <w:rPr>
              <w:rFonts w:ascii="宋体" w:hAnsi="宋体" w:cstheme="minorBidi"/>
              <w:color w:val="auto"/>
            </w:rPr>
          </w:rPrChange>
        </w:rPr>
        <w:t>合同或撤销</w:t>
      </w:r>
      <w:r>
        <w:rPr>
          <w:rFonts w:hint="eastAsia" w:ascii="宋体" w:hAnsi="宋体" w:cstheme="minorBidi"/>
          <w:color w:val="auto"/>
          <w:highlight w:val="none"/>
          <w:rPrChange w:id="5351" w:author="哦" w:date="2021-11-10T10:24:54Z">
            <w:rPr>
              <w:rFonts w:hint="eastAsia" w:ascii="宋体" w:hAnsi="宋体" w:cstheme="minorBidi"/>
              <w:color w:val="auto"/>
            </w:rPr>
          </w:rPrChange>
        </w:rPr>
        <w:t>、</w:t>
      </w:r>
      <w:r>
        <w:rPr>
          <w:rFonts w:ascii="宋体" w:hAnsi="宋体" w:cstheme="minorBidi"/>
          <w:color w:val="auto"/>
          <w:highlight w:val="none"/>
          <w:rPrChange w:id="5352" w:author="哦" w:date="2021-11-10T10:24:54Z">
            <w:rPr>
              <w:rFonts w:ascii="宋体" w:hAnsi="宋体" w:cstheme="minorBidi"/>
              <w:color w:val="auto"/>
            </w:rPr>
          </w:rPrChange>
        </w:rPr>
        <w:t>终止已签订的合同</w:t>
      </w:r>
      <w:r>
        <w:rPr>
          <w:rFonts w:hint="eastAsia" w:ascii="宋体" w:hAnsi="宋体" w:cstheme="minorBidi"/>
          <w:color w:val="auto"/>
          <w:highlight w:val="none"/>
          <w:rPrChange w:id="5353" w:author="哦" w:date="2021-11-10T10:24:54Z">
            <w:rPr>
              <w:rFonts w:hint="eastAsia" w:ascii="宋体" w:hAnsi="宋体" w:cstheme="minorBidi"/>
              <w:color w:val="auto"/>
            </w:rPr>
          </w:rPrChange>
        </w:rPr>
        <w:t>，</w:t>
      </w:r>
      <w:r>
        <w:rPr>
          <w:rFonts w:ascii="宋体" w:hAnsi="宋体" w:cstheme="minorBidi"/>
          <w:color w:val="auto"/>
          <w:highlight w:val="none"/>
          <w:rPrChange w:id="5354" w:author="哦" w:date="2021-11-10T10:24:54Z">
            <w:rPr>
              <w:rFonts w:ascii="宋体" w:hAnsi="宋体" w:cstheme="minorBidi"/>
              <w:color w:val="auto"/>
            </w:rPr>
          </w:rPrChange>
        </w:rPr>
        <w:t>如贵方对样品认可</w:t>
      </w:r>
      <w:r>
        <w:rPr>
          <w:rFonts w:hint="eastAsia" w:ascii="宋体" w:hAnsi="宋体" w:cstheme="minorBidi"/>
          <w:color w:val="auto"/>
          <w:highlight w:val="none"/>
          <w:rPrChange w:id="5355" w:author="哦" w:date="2021-11-10T10:24:54Z">
            <w:rPr>
              <w:rFonts w:hint="eastAsia" w:ascii="宋体" w:hAnsi="宋体" w:cstheme="minorBidi"/>
              <w:color w:val="auto"/>
            </w:rPr>
          </w:rPrChange>
        </w:rPr>
        <w:t>且</w:t>
      </w:r>
      <w:r>
        <w:rPr>
          <w:rFonts w:ascii="宋体" w:hAnsi="宋体" w:cstheme="minorBidi"/>
          <w:color w:val="auto"/>
          <w:highlight w:val="none"/>
          <w:rPrChange w:id="5356" w:author="哦" w:date="2021-11-10T10:24:54Z">
            <w:rPr>
              <w:rFonts w:ascii="宋体" w:hAnsi="宋体" w:cstheme="minorBidi"/>
              <w:color w:val="auto"/>
            </w:rPr>
          </w:rPrChange>
        </w:rPr>
        <w:t>样品未因</w:t>
      </w:r>
      <w:r>
        <w:rPr>
          <w:rFonts w:hint="eastAsia" w:ascii="宋体" w:hAnsi="宋体" w:cstheme="minorBidi"/>
          <w:color w:val="auto"/>
          <w:highlight w:val="none"/>
          <w:rPrChange w:id="5357" w:author="哦" w:date="2021-11-10T10:24:54Z">
            <w:rPr>
              <w:rFonts w:hint="eastAsia" w:ascii="宋体" w:hAnsi="宋体" w:cstheme="minorBidi"/>
              <w:color w:val="auto"/>
            </w:rPr>
          </w:rPrChange>
        </w:rPr>
        <w:t>检验</w:t>
      </w:r>
      <w:r>
        <w:rPr>
          <w:rFonts w:ascii="宋体" w:hAnsi="宋体" w:cstheme="minorBidi"/>
          <w:color w:val="auto"/>
          <w:highlight w:val="none"/>
          <w:rPrChange w:id="5358" w:author="哦" w:date="2021-11-10T10:24:54Z">
            <w:rPr>
              <w:rFonts w:ascii="宋体" w:hAnsi="宋体" w:cstheme="minorBidi"/>
              <w:color w:val="auto"/>
            </w:rPr>
          </w:rPrChange>
        </w:rPr>
        <w:t>检测</w:t>
      </w:r>
      <w:r>
        <w:rPr>
          <w:rFonts w:hint="eastAsia" w:ascii="宋体" w:hAnsi="宋体" w:cstheme="minorBidi"/>
          <w:color w:val="auto"/>
          <w:highlight w:val="none"/>
          <w:rPrChange w:id="5359" w:author="哦" w:date="2021-11-10T10:24:54Z">
            <w:rPr>
              <w:rFonts w:hint="eastAsia" w:ascii="宋体" w:hAnsi="宋体" w:cstheme="minorBidi"/>
              <w:color w:val="auto"/>
            </w:rPr>
          </w:rPrChange>
        </w:rPr>
        <w:t>而</w:t>
      </w:r>
      <w:r>
        <w:rPr>
          <w:rFonts w:ascii="宋体" w:hAnsi="宋体" w:cstheme="minorBidi"/>
          <w:color w:val="auto"/>
          <w:highlight w:val="none"/>
          <w:rPrChange w:id="5360" w:author="哦" w:date="2021-11-10T10:24:54Z">
            <w:rPr>
              <w:rFonts w:ascii="宋体" w:hAnsi="宋体" w:cstheme="minorBidi"/>
              <w:color w:val="auto"/>
            </w:rPr>
          </w:rPrChange>
        </w:rPr>
        <w:t>发生性能改变</w:t>
      </w:r>
      <w:r>
        <w:rPr>
          <w:rFonts w:hint="eastAsia" w:ascii="宋体" w:hAnsi="宋体" w:cstheme="minorBidi"/>
          <w:color w:val="auto"/>
          <w:highlight w:val="none"/>
          <w:rPrChange w:id="5361" w:author="哦" w:date="2021-11-10T10:24:54Z">
            <w:rPr>
              <w:rFonts w:hint="eastAsia" w:ascii="宋体" w:hAnsi="宋体" w:cstheme="minorBidi"/>
              <w:color w:val="auto"/>
            </w:rPr>
          </w:rPrChange>
        </w:rPr>
        <w:t>，</w:t>
      </w:r>
      <w:r>
        <w:rPr>
          <w:rFonts w:ascii="宋体" w:hAnsi="宋体" w:cstheme="minorBidi"/>
          <w:color w:val="auto"/>
          <w:highlight w:val="none"/>
          <w:rPrChange w:id="5362" w:author="哦" w:date="2021-11-10T10:24:54Z">
            <w:rPr>
              <w:rFonts w:ascii="宋体" w:hAnsi="宋体" w:cstheme="minorBidi"/>
              <w:color w:val="auto"/>
            </w:rPr>
          </w:rPrChange>
        </w:rPr>
        <w:t>则样品数量</w:t>
      </w:r>
      <w:r>
        <w:rPr>
          <w:rFonts w:hint="eastAsia" w:ascii="宋体" w:hAnsi="宋体" w:cstheme="minorBidi"/>
          <w:color w:val="auto"/>
          <w:highlight w:val="none"/>
          <w:rPrChange w:id="5363" w:author="哦" w:date="2021-11-10T10:24:54Z">
            <w:rPr>
              <w:rFonts w:hint="eastAsia" w:ascii="宋体" w:hAnsi="宋体" w:cstheme="minorBidi"/>
              <w:color w:val="auto"/>
            </w:rPr>
          </w:rPrChange>
        </w:rPr>
        <w:t>可</w:t>
      </w:r>
      <w:r>
        <w:rPr>
          <w:rFonts w:ascii="宋体" w:hAnsi="宋体" w:cstheme="minorBidi"/>
          <w:color w:val="auto"/>
          <w:highlight w:val="none"/>
          <w:rPrChange w:id="5364" w:author="哦" w:date="2021-11-10T10:24:54Z">
            <w:rPr>
              <w:rFonts w:ascii="宋体" w:hAnsi="宋体" w:cstheme="minorBidi"/>
              <w:color w:val="auto"/>
            </w:rPr>
          </w:rPrChange>
        </w:rPr>
        <w:t>计入</w:t>
      </w:r>
      <w:r>
        <w:rPr>
          <w:rFonts w:hint="eastAsia" w:ascii="宋体" w:hAnsi="宋体" w:cstheme="minorBidi"/>
          <w:color w:val="auto"/>
          <w:highlight w:val="none"/>
          <w:rPrChange w:id="5365" w:author="哦" w:date="2021-11-10T10:24:54Z">
            <w:rPr>
              <w:rFonts w:hint="eastAsia" w:ascii="宋体" w:hAnsi="宋体" w:cstheme="minorBidi"/>
              <w:color w:val="auto"/>
            </w:rPr>
          </w:rPrChange>
        </w:rPr>
        <w:t>交货</w:t>
      </w:r>
      <w:r>
        <w:rPr>
          <w:rFonts w:ascii="宋体" w:hAnsi="宋体" w:cstheme="minorBidi"/>
          <w:color w:val="auto"/>
          <w:highlight w:val="none"/>
          <w:rPrChange w:id="5366" w:author="哦" w:date="2021-11-10T10:24:54Z">
            <w:rPr>
              <w:rFonts w:ascii="宋体" w:hAnsi="宋体" w:cstheme="minorBidi"/>
              <w:color w:val="auto"/>
            </w:rPr>
          </w:rPrChange>
        </w:rPr>
        <w:t>数量</w:t>
      </w:r>
      <w:r>
        <w:rPr>
          <w:rFonts w:hint="eastAsia" w:ascii="宋体" w:hAnsi="宋体" w:cstheme="minorBidi"/>
          <w:color w:val="auto"/>
          <w:highlight w:val="none"/>
          <w:rPrChange w:id="5367" w:author="哦" w:date="2021-11-10T10:24:54Z">
            <w:rPr>
              <w:rFonts w:hint="eastAsia" w:ascii="宋体" w:hAnsi="宋体" w:cstheme="minorBidi"/>
              <w:color w:val="auto"/>
            </w:rPr>
          </w:rPrChange>
        </w:rPr>
        <w:t>。</w:t>
      </w:r>
    </w:p>
    <w:p>
      <w:pPr>
        <w:pStyle w:val="32"/>
        <w:widowControl w:val="0"/>
        <w:spacing w:before="0" w:after="0" w:afterAutospacing="0"/>
        <w:ind w:left="0" w:right="0" w:firstLine="420" w:firstLineChars="200"/>
        <w:rPr>
          <w:rFonts w:ascii="宋体" w:hAnsi="宋体" w:cstheme="minorBidi"/>
          <w:color w:val="auto"/>
          <w:highlight w:val="none"/>
          <w:rPrChange w:id="5368" w:author="哦" w:date="2021-11-10T10:24:54Z">
            <w:rPr>
              <w:rFonts w:ascii="宋体" w:hAnsi="宋体" w:cstheme="minorBidi"/>
              <w:color w:val="auto"/>
            </w:rPr>
          </w:rPrChange>
        </w:rPr>
      </w:pPr>
      <w:r>
        <w:rPr>
          <w:rFonts w:hint="eastAsia" w:ascii="宋体" w:hAnsi="宋体" w:cstheme="minorBidi"/>
          <w:color w:val="auto"/>
          <w:highlight w:val="none"/>
          <w:rPrChange w:id="5369" w:author="哦" w:date="2021-11-10T10:24:54Z">
            <w:rPr>
              <w:rFonts w:hint="eastAsia" w:ascii="宋体" w:hAnsi="宋体" w:cstheme="minorBidi"/>
              <w:color w:val="auto"/>
            </w:rPr>
          </w:rPrChange>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pPr>
        <w:pStyle w:val="32"/>
        <w:widowControl w:val="0"/>
        <w:spacing w:before="0" w:after="0" w:afterAutospacing="0"/>
        <w:ind w:left="0" w:right="0" w:firstLine="420" w:firstLineChars="200"/>
        <w:rPr>
          <w:rFonts w:ascii="宋体" w:hAnsi="宋体" w:cstheme="minorBidi"/>
          <w:color w:val="auto"/>
          <w:highlight w:val="none"/>
          <w:rPrChange w:id="5370" w:author="哦" w:date="2021-11-10T10:24:54Z">
            <w:rPr>
              <w:rFonts w:ascii="宋体" w:hAnsi="宋体" w:cstheme="minorBidi"/>
              <w:color w:val="auto"/>
            </w:rPr>
          </w:rPrChange>
        </w:rPr>
      </w:pPr>
      <w:r>
        <w:rPr>
          <w:rFonts w:hint="eastAsia" w:ascii="宋体" w:hAnsi="宋体" w:cstheme="minorBidi"/>
          <w:color w:val="auto"/>
          <w:highlight w:val="none"/>
          <w:rPrChange w:id="5371" w:author="哦" w:date="2021-11-10T10:24:54Z">
            <w:rPr>
              <w:rFonts w:hint="eastAsia" w:ascii="宋体" w:hAnsi="宋体" w:cstheme="minorBidi"/>
              <w:color w:val="auto"/>
            </w:rPr>
          </w:rPrChange>
        </w:rPr>
        <w:t>6.若我方因自身原因不能履约签订合同或履行合同的，贵方可取消我方的中选资格，并从后续排名的</w:t>
      </w:r>
      <w:r>
        <w:rPr>
          <w:rFonts w:ascii="宋体" w:hAnsi="宋体" w:cstheme="minorBidi"/>
          <w:color w:val="auto"/>
          <w:highlight w:val="none"/>
          <w:rPrChange w:id="5372" w:author="哦" w:date="2021-11-10T10:24:54Z">
            <w:rPr>
              <w:rFonts w:ascii="宋体" w:hAnsi="宋体" w:cstheme="minorBidi"/>
              <w:color w:val="auto"/>
            </w:rPr>
          </w:rPrChange>
        </w:rPr>
        <w:t>其他</w:t>
      </w:r>
      <w:r>
        <w:rPr>
          <w:rFonts w:hint="eastAsia" w:ascii="宋体" w:hAnsi="宋体" w:cstheme="minorBidi"/>
          <w:color w:val="auto"/>
          <w:highlight w:val="none"/>
          <w:rPrChange w:id="5373" w:author="哦" w:date="2021-11-10T10:24:54Z">
            <w:rPr>
              <w:rFonts w:hint="eastAsia" w:ascii="宋体" w:hAnsi="宋体" w:cstheme="minorBidi"/>
              <w:color w:val="auto"/>
            </w:rPr>
          </w:rPrChange>
        </w:rPr>
        <w:t>候选供应商中依次向上递补确定供应商或重新组织采购，同时贵方有权将我公司列入黑名单。</w:t>
      </w:r>
    </w:p>
    <w:p>
      <w:pPr>
        <w:pStyle w:val="32"/>
        <w:widowControl w:val="0"/>
        <w:spacing w:before="0" w:after="0" w:afterAutospacing="0"/>
        <w:ind w:left="480" w:right="0" w:firstLine="0"/>
        <w:rPr>
          <w:rFonts w:ascii="宋体" w:hAnsi="宋体" w:cstheme="minorBidi"/>
          <w:color w:val="auto"/>
          <w:sz w:val="24"/>
          <w:szCs w:val="28"/>
          <w:highlight w:val="none"/>
          <w:rPrChange w:id="5374" w:author="哦" w:date="2021-11-10T10:24:54Z">
            <w:rPr>
              <w:rFonts w:ascii="宋体" w:hAnsi="宋体" w:cstheme="minorBidi"/>
              <w:color w:val="auto"/>
              <w:sz w:val="24"/>
              <w:szCs w:val="28"/>
            </w:rPr>
          </w:rPrChange>
        </w:rPr>
      </w:pPr>
      <w:r>
        <w:rPr>
          <w:rFonts w:hint="eastAsia" w:ascii="宋体" w:hAnsi="宋体" w:cstheme="minorBidi"/>
          <w:color w:val="auto"/>
          <w:highlight w:val="none"/>
          <w:rPrChange w:id="5375" w:author="哦" w:date="2021-11-10T10:24:54Z">
            <w:rPr>
              <w:rFonts w:hint="eastAsia" w:ascii="宋体" w:hAnsi="宋体" w:cstheme="minorBidi"/>
              <w:color w:val="auto"/>
            </w:rPr>
          </w:rPrChange>
        </w:rPr>
        <w:t>联系人:联系方式:身份证号:</w:t>
      </w:r>
    </w:p>
    <w:p>
      <w:pPr>
        <w:spacing w:before="0" w:after="0" w:afterAutospacing="0"/>
        <w:ind w:left="0" w:right="0" w:firstLine="420" w:firstLineChars="200"/>
        <w:rPr>
          <w:rFonts w:ascii="宋体" w:hAnsi="宋体" w:cstheme="minorBidi"/>
          <w:color w:val="auto"/>
          <w:highlight w:val="none"/>
          <w:rPrChange w:id="5376" w:author="哦" w:date="2021-11-10T10:24:54Z">
            <w:rPr>
              <w:rFonts w:ascii="宋体" w:hAnsi="宋体" w:cstheme="minorBidi"/>
              <w:color w:val="auto"/>
            </w:rPr>
          </w:rPrChange>
        </w:rPr>
      </w:pPr>
    </w:p>
    <w:p>
      <w:pPr>
        <w:spacing w:before="0" w:after="0" w:afterAutospacing="0"/>
        <w:ind w:left="0" w:right="0" w:firstLine="420" w:firstLineChars="200"/>
        <w:rPr>
          <w:rFonts w:ascii="宋体" w:hAnsi="宋体" w:cstheme="minorBidi"/>
          <w:color w:val="auto"/>
          <w:highlight w:val="none"/>
          <w:rPrChange w:id="5377" w:author="哦" w:date="2021-11-10T10:24:54Z">
            <w:rPr>
              <w:rFonts w:ascii="宋体" w:hAnsi="宋体" w:cstheme="minorBidi"/>
              <w:color w:val="auto"/>
            </w:rPr>
          </w:rPrChange>
        </w:rPr>
      </w:pPr>
    </w:p>
    <w:p>
      <w:pPr>
        <w:spacing w:before="0" w:after="0" w:afterAutospacing="0"/>
        <w:ind w:left="0" w:right="0" w:firstLine="4725" w:firstLineChars="2250"/>
        <w:rPr>
          <w:rFonts w:ascii="宋体" w:hAnsi="宋体" w:cstheme="minorBidi"/>
          <w:color w:val="auto"/>
          <w:highlight w:val="none"/>
          <w:rPrChange w:id="5378" w:author="哦" w:date="2021-11-10T10:24:54Z">
            <w:rPr>
              <w:rFonts w:ascii="宋体" w:hAnsi="宋体" w:cstheme="minorBidi"/>
              <w:color w:val="auto"/>
            </w:rPr>
          </w:rPrChange>
        </w:rPr>
      </w:pPr>
      <w:r>
        <w:rPr>
          <w:rFonts w:hint="eastAsia" w:ascii="宋体" w:hAnsi="宋体" w:cstheme="minorBidi"/>
          <w:color w:val="auto"/>
          <w:highlight w:val="none"/>
          <w:rPrChange w:id="5379" w:author="哦" w:date="2021-11-10T10:24:54Z">
            <w:rPr>
              <w:rFonts w:hint="eastAsia" w:ascii="宋体" w:hAnsi="宋体" w:cstheme="minorBidi"/>
              <w:color w:val="auto"/>
            </w:rPr>
          </w:rPrChange>
        </w:rPr>
        <w:t>承诺人：</w:t>
      </w:r>
      <w:r>
        <w:rPr>
          <w:rFonts w:hint="eastAsia" w:ascii="宋体" w:hAnsi="宋体" w:cstheme="minorBidi"/>
          <w:color w:val="auto"/>
          <w:highlight w:val="none"/>
          <w:u w:val="single"/>
          <w:rPrChange w:id="5380" w:author="哦" w:date="2021-11-10T10:24:54Z">
            <w:rPr>
              <w:rFonts w:hint="eastAsia" w:ascii="宋体" w:hAnsi="宋体" w:cstheme="minorBidi"/>
              <w:color w:val="auto"/>
              <w:u w:val="single"/>
            </w:rPr>
          </w:rPrChange>
        </w:rPr>
        <w:t>　</w:t>
      </w:r>
      <w:r>
        <w:rPr>
          <w:rFonts w:ascii="宋体" w:hAnsi="宋体" w:cstheme="minorBidi"/>
          <w:color w:val="auto"/>
          <w:highlight w:val="none"/>
          <w:u w:val="single"/>
          <w:rPrChange w:id="5381" w:author="哦" w:date="2021-11-10T10:24:54Z">
            <w:rPr>
              <w:rFonts w:ascii="宋体" w:hAnsi="宋体" w:cstheme="minorBidi"/>
              <w:color w:val="auto"/>
              <w:u w:val="single"/>
            </w:rPr>
          </w:rPrChange>
        </w:rPr>
        <w:t>(比选申请人名称)</w:t>
      </w:r>
      <w:r>
        <w:rPr>
          <w:rFonts w:hint="eastAsia" w:ascii="宋体" w:hAnsi="宋体" w:cstheme="minorBidi"/>
          <w:color w:val="auto"/>
          <w:highlight w:val="none"/>
          <w:rPrChange w:id="5382" w:author="哦" w:date="2021-11-10T10:24:54Z">
            <w:rPr>
              <w:rFonts w:hint="eastAsia" w:ascii="宋体" w:hAnsi="宋体" w:cstheme="minorBidi"/>
              <w:color w:val="auto"/>
            </w:rPr>
          </w:rPrChange>
        </w:rPr>
        <w:t>（盖章）</w:t>
      </w:r>
    </w:p>
    <w:p>
      <w:pPr>
        <w:spacing w:before="0"/>
        <w:ind w:left="105" w:leftChars="50" w:right="-57" w:firstLine="315" w:firstLineChars="150"/>
        <w:rPr>
          <w:rFonts w:ascii="宋体" w:hAnsi="宋体" w:cstheme="minorBidi"/>
          <w:color w:val="auto"/>
          <w:highlight w:val="none"/>
          <w:rPrChange w:id="5383" w:author="哦" w:date="2021-11-10T10:24:54Z">
            <w:rPr>
              <w:rFonts w:ascii="宋体" w:hAnsi="宋体" w:cstheme="minorBidi"/>
              <w:color w:val="auto"/>
            </w:rPr>
          </w:rPrChange>
        </w:rPr>
        <w:sectPr>
          <w:pgSz w:w="11905" w:h="16838"/>
          <w:pgMar w:top="1417" w:right="1417" w:bottom="1304" w:left="1417" w:header="454" w:footer="567" w:gutter="0"/>
          <w:cols w:space="0" w:num="1"/>
          <w:rtlGutter w:val="0"/>
          <w:docGrid w:linePitch="312" w:charSpace="0"/>
        </w:sectPr>
      </w:pPr>
      <w:r>
        <w:rPr>
          <w:rFonts w:hint="eastAsia" w:ascii="宋体" w:hAnsi="宋体" w:cstheme="minorBidi"/>
          <w:color w:val="auto"/>
          <w:highlight w:val="none"/>
          <w:rPrChange w:id="5384" w:author="哦" w:date="2021-11-10T10:24:54Z">
            <w:rPr>
              <w:rFonts w:hint="eastAsia" w:ascii="宋体" w:hAnsi="宋体" w:cstheme="minorBidi"/>
              <w:color w:val="auto"/>
            </w:rPr>
          </w:rPrChange>
        </w:rPr>
        <w:t xml:space="preserve">                                          日期：年   月   日</w:t>
      </w:r>
    </w:p>
    <w:p>
      <w:pPr>
        <w:pStyle w:val="3"/>
        <w:tabs>
          <w:tab w:val="left" w:pos="567"/>
          <w:tab w:val="left" w:pos="720"/>
        </w:tabs>
        <w:snapToGrid w:val="0"/>
        <w:spacing w:before="120" w:after="0" w:line="360" w:lineRule="auto"/>
        <w:ind w:right="-57" w:firstLine="0"/>
        <w:jc w:val="left"/>
        <w:rPr>
          <w:rFonts w:ascii="宋体" w:hAnsi="宋体" w:eastAsia="宋体"/>
          <w:color w:val="auto"/>
          <w:sz w:val="21"/>
          <w:szCs w:val="21"/>
          <w:highlight w:val="none"/>
          <w:rPrChange w:id="5385" w:author="哦" w:date="2021-11-10T10:24:54Z">
            <w:rPr>
              <w:rFonts w:ascii="宋体" w:hAnsi="宋体" w:eastAsia="宋体"/>
              <w:color w:val="auto"/>
              <w:sz w:val="21"/>
              <w:szCs w:val="21"/>
            </w:rPr>
          </w:rPrChange>
        </w:rPr>
      </w:pPr>
      <w:bookmarkStart w:id="2416" w:name="_Toc25750687"/>
      <w:bookmarkStart w:id="2417" w:name="_Toc16481"/>
      <w:r>
        <w:rPr>
          <w:rFonts w:hint="eastAsia" w:ascii="宋体" w:hAnsi="宋体" w:eastAsia="宋体"/>
          <w:color w:val="auto"/>
          <w:sz w:val="21"/>
          <w:szCs w:val="21"/>
          <w:highlight w:val="none"/>
          <w:rPrChange w:id="5386" w:author="哦" w:date="2021-11-10T10:24:54Z">
            <w:rPr>
              <w:rFonts w:hint="eastAsia" w:ascii="宋体" w:hAnsi="宋体" w:eastAsia="宋体"/>
              <w:color w:val="auto"/>
              <w:sz w:val="21"/>
              <w:szCs w:val="21"/>
            </w:rPr>
          </w:rPrChange>
        </w:rPr>
        <w:t>C</w:t>
      </w:r>
      <w:r>
        <w:rPr>
          <w:rFonts w:ascii="宋体" w:hAnsi="宋体" w:eastAsia="宋体"/>
          <w:color w:val="auto"/>
          <w:sz w:val="21"/>
          <w:szCs w:val="21"/>
          <w:highlight w:val="none"/>
          <w:rPrChange w:id="5387" w:author="哦" w:date="2021-11-10T10:24:54Z">
            <w:rPr>
              <w:rFonts w:ascii="宋体" w:hAnsi="宋体" w:eastAsia="宋体"/>
              <w:color w:val="auto"/>
              <w:sz w:val="21"/>
              <w:szCs w:val="21"/>
            </w:rPr>
          </w:rPrChange>
        </w:rPr>
        <w:t>4</w:t>
      </w:r>
      <w:r>
        <w:rPr>
          <w:rFonts w:hint="eastAsia" w:ascii="宋体" w:hAnsi="宋体" w:eastAsia="宋体"/>
          <w:color w:val="auto"/>
          <w:sz w:val="21"/>
          <w:szCs w:val="21"/>
          <w:highlight w:val="none"/>
          <w:rPrChange w:id="5388" w:author="哦" w:date="2021-11-10T10:24:54Z">
            <w:rPr>
              <w:rFonts w:hint="eastAsia" w:ascii="宋体" w:hAnsi="宋体" w:eastAsia="宋体"/>
              <w:color w:val="auto"/>
              <w:sz w:val="21"/>
              <w:szCs w:val="21"/>
            </w:rPr>
          </w:rPrChange>
        </w:rPr>
        <w:t>商务响应表</w:t>
      </w:r>
      <w:r>
        <w:rPr>
          <w:rFonts w:ascii="宋体" w:hAnsi="宋体" w:eastAsia="宋体"/>
          <w:color w:val="auto"/>
          <w:sz w:val="21"/>
          <w:szCs w:val="21"/>
          <w:highlight w:val="none"/>
          <w:rPrChange w:id="5389" w:author="哦" w:date="2021-11-10T10:24:54Z">
            <w:rPr>
              <w:rFonts w:ascii="宋体" w:hAnsi="宋体" w:eastAsia="宋体"/>
              <w:color w:val="auto"/>
              <w:sz w:val="21"/>
              <w:szCs w:val="21"/>
            </w:rPr>
          </w:rPrChange>
        </w:rPr>
        <w:t>格式</w:t>
      </w:r>
      <w:bookmarkEnd w:id="2416"/>
      <w:bookmarkEnd w:id="2417"/>
    </w:p>
    <w:p>
      <w:pPr>
        <w:ind w:right="-57" w:firstLine="0"/>
        <w:jc w:val="center"/>
        <w:rPr>
          <w:rFonts w:ascii="宋体" w:hAnsi="宋体"/>
          <w:b/>
          <w:color w:val="auto"/>
          <w:highlight w:val="none"/>
          <w:rPrChange w:id="5390" w:author="哦" w:date="2021-11-10T10:24:54Z">
            <w:rPr>
              <w:rFonts w:ascii="宋体" w:hAnsi="宋体"/>
              <w:b/>
              <w:color w:val="auto"/>
            </w:rPr>
          </w:rPrChange>
        </w:rPr>
      </w:pPr>
      <w:r>
        <w:rPr>
          <w:rFonts w:hint="eastAsia" w:ascii="宋体" w:hAnsi="宋体"/>
          <w:b/>
          <w:color w:val="auto"/>
          <w:highlight w:val="none"/>
          <w:rPrChange w:id="5391" w:author="哦" w:date="2021-11-10T10:24:54Z">
            <w:rPr>
              <w:rFonts w:hint="eastAsia" w:ascii="宋体" w:hAnsi="宋体"/>
              <w:b/>
              <w:color w:val="auto"/>
            </w:rPr>
          </w:rPrChange>
        </w:rPr>
        <w:t>商务响应表</w:t>
      </w:r>
    </w:p>
    <w:p>
      <w:pPr>
        <w:spacing w:before="0" w:after="0" w:afterAutospacing="0"/>
        <w:ind w:right="-57" w:firstLine="0"/>
        <w:jc w:val="left"/>
        <w:rPr>
          <w:rFonts w:ascii="宋体" w:hAnsi="宋体"/>
          <w:color w:val="auto"/>
          <w:highlight w:val="none"/>
          <w:u w:val="single"/>
          <w:rPrChange w:id="5392" w:author="哦" w:date="2021-11-10T10:24:54Z">
            <w:rPr>
              <w:rFonts w:ascii="宋体" w:hAnsi="宋体"/>
              <w:color w:val="auto"/>
              <w:u w:val="single"/>
            </w:rPr>
          </w:rPrChange>
        </w:rPr>
      </w:pPr>
      <w:r>
        <w:rPr>
          <w:rFonts w:hint="eastAsia" w:ascii="宋体" w:hAnsi="宋体"/>
          <w:color w:val="auto"/>
          <w:highlight w:val="none"/>
          <w:rPrChange w:id="5393" w:author="哦" w:date="2021-11-10T10:24:54Z">
            <w:rPr>
              <w:rFonts w:hint="eastAsia" w:ascii="宋体" w:hAnsi="宋体"/>
              <w:color w:val="auto"/>
            </w:rPr>
          </w:rPrChange>
        </w:rPr>
        <w:t>项目名称：</w:t>
      </w:r>
    </w:p>
    <w:tbl>
      <w:tblPr>
        <w:tblStyle w:val="25"/>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394" w:author="哦" w:date="2021-11-10T10:24:54Z">
                  <w:rPr>
                    <w:rFonts w:ascii="宋体" w:hAnsi="宋体"/>
                    <w:color w:val="auto"/>
                  </w:rPr>
                </w:rPrChange>
              </w:rPr>
            </w:pPr>
            <w:r>
              <w:rPr>
                <w:rFonts w:hint="eastAsia" w:ascii="宋体" w:hAnsi="宋体"/>
                <w:color w:val="auto"/>
                <w:highlight w:val="none"/>
                <w:rPrChange w:id="5395" w:author="哦" w:date="2021-11-10T10:24:54Z">
                  <w:rPr>
                    <w:rFonts w:hint="eastAsia" w:ascii="宋体" w:hAnsi="宋体"/>
                    <w:color w:val="auto"/>
                  </w:rPr>
                </w:rPrChang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396" w:author="哦" w:date="2021-11-10T10:24:54Z">
                  <w:rPr>
                    <w:rFonts w:ascii="宋体" w:hAnsi="宋体"/>
                    <w:color w:val="auto"/>
                  </w:rPr>
                </w:rPrChange>
              </w:rPr>
            </w:pPr>
            <w:r>
              <w:rPr>
                <w:rFonts w:hint="eastAsia" w:ascii="宋体" w:hAnsi="宋体"/>
                <w:color w:val="auto"/>
                <w:highlight w:val="none"/>
                <w:rPrChange w:id="5397" w:author="哦" w:date="2021-11-10T10:24:54Z">
                  <w:rPr>
                    <w:rFonts w:hint="eastAsia" w:ascii="宋体" w:hAnsi="宋体"/>
                    <w:color w:val="auto"/>
                  </w:rPr>
                </w:rPrChang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398" w:author="哦" w:date="2021-11-10T10:24:54Z">
                  <w:rPr>
                    <w:rFonts w:ascii="宋体" w:hAnsi="宋体"/>
                    <w:color w:val="auto"/>
                  </w:rPr>
                </w:rPrChange>
              </w:rPr>
            </w:pPr>
            <w:r>
              <w:rPr>
                <w:rFonts w:hint="eastAsia" w:ascii="宋体" w:hAnsi="宋体"/>
                <w:color w:val="auto"/>
                <w:highlight w:val="none"/>
                <w:rPrChange w:id="5399" w:author="哦" w:date="2021-11-10T10:24:54Z">
                  <w:rPr>
                    <w:rFonts w:hint="eastAsia" w:ascii="宋体" w:hAnsi="宋体"/>
                    <w:color w:val="auto"/>
                  </w:rPr>
                </w:rPrChang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400" w:author="哦" w:date="2021-11-10T10:24:54Z">
                  <w:rPr>
                    <w:rFonts w:ascii="宋体" w:hAnsi="宋体"/>
                    <w:color w:val="auto"/>
                  </w:rPr>
                </w:rPrChange>
              </w:rPr>
            </w:pPr>
            <w:r>
              <w:rPr>
                <w:rFonts w:hint="eastAsia" w:ascii="宋体" w:hAnsi="宋体"/>
                <w:color w:val="auto"/>
                <w:highlight w:val="none"/>
                <w:rPrChange w:id="5401" w:author="哦" w:date="2021-11-10T10:24:54Z">
                  <w:rPr>
                    <w:rFonts w:hint="eastAsia" w:ascii="宋体" w:hAnsi="宋体"/>
                    <w:color w:val="auto"/>
                  </w:rPr>
                </w:rPrChange>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402" w:author="哦" w:date="2021-11-10T10:24:54Z">
                  <w:rPr>
                    <w:rFonts w:ascii="宋体" w:hAnsi="宋体"/>
                    <w:color w:val="auto"/>
                  </w:rPr>
                </w:rPrChange>
              </w:rPr>
            </w:pPr>
            <w:r>
              <w:rPr>
                <w:rFonts w:hint="eastAsia" w:ascii="宋体" w:hAnsi="宋体"/>
                <w:color w:val="auto"/>
                <w:highlight w:val="none"/>
                <w:rPrChange w:id="5403" w:author="哦" w:date="2021-11-10T10:24:54Z">
                  <w:rPr>
                    <w:rFonts w:hint="eastAsia" w:ascii="宋体" w:hAnsi="宋体"/>
                    <w:color w:val="auto"/>
                  </w:rPr>
                </w:rPrChang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404" w:author="哦" w:date="2021-11-10T10:24:54Z">
                  <w:rPr>
                    <w:rFonts w:ascii="宋体" w:hAnsi="宋体"/>
                    <w:color w:val="auto"/>
                  </w:rPr>
                </w:rPrChange>
              </w:rPr>
            </w:pPr>
            <w:r>
              <w:rPr>
                <w:rFonts w:hint="eastAsia" w:ascii="宋体" w:hAnsi="宋体"/>
                <w:color w:val="auto"/>
                <w:highlight w:val="none"/>
                <w:rPrChange w:id="5405" w:author="哦" w:date="2021-11-10T10:24:54Z">
                  <w:rPr>
                    <w:rFonts w:hint="eastAsia" w:ascii="宋体" w:hAnsi="宋体"/>
                    <w:color w:val="auto"/>
                  </w:rPr>
                </w:rPrChange>
              </w:rPr>
              <w:t>第二章</w:t>
            </w:r>
            <w:r>
              <w:rPr>
                <w:rFonts w:ascii="宋体" w:hAnsi="宋体"/>
                <w:color w:val="auto"/>
                <w:highlight w:val="none"/>
                <w:rPrChange w:id="5406" w:author="哦" w:date="2021-11-10T10:24:54Z">
                  <w:rPr>
                    <w:rFonts w:ascii="宋体" w:hAnsi="宋体"/>
                    <w:color w:val="auto"/>
                  </w:rPr>
                </w:rPrChange>
              </w:rPr>
              <w:t> </w:t>
            </w:r>
            <w:r>
              <w:rPr>
                <w:rFonts w:hint="eastAsia" w:ascii="宋体" w:hAnsi="宋体"/>
                <w:color w:val="auto"/>
                <w:highlight w:val="none"/>
                <w:rPrChange w:id="5407" w:author="哦" w:date="2021-11-10T10:24:54Z">
                  <w:rPr>
                    <w:rFonts w:hint="eastAsia" w:ascii="宋体" w:hAnsi="宋体"/>
                    <w:color w:val="auto"/>
                  </w:rPr>
                </w:rPrChang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408" w:author="哦" w:date="2021-11-10T10:24:54Z">
                  <w:rPr>
                    <w:rFonts w:ascii="宋体" w:hAnsi="宋体"/>
                    <w:color w:val="auto"/>
                  </w:rPr>
                </w:rPrChange>
              </w:rPr>
            </w:pPr>
            <w:r>
              <w:rPr>
                <w:rFonts w:ascii="宋体" w:hAnsi="宋体"/>
                <w:color w:val="auto"/>
                <w:highlight w:val="none"/>
                <w:rPrChange w:id="5409" w:author="哦" w:date="2021-11-10T10:24:54Z">
                  <w:rPr>
                    <w:rFonts w:ascii="宋体" w:hAnsi="宋体"/>
                    <w:color w:val="auto"/>
                  </w:rPr>
                </w:rPrChang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410" w:author="哦" w:date="2021-11-10T10:24:54Z">
                  <w:rPr>
                    <w:rFonts w:ascii="宋体" w:hAnsi="宋体"/>
                    <w:color w:val="auto"/>
                  </w:rPr>
                </w:rPrChange>
              </w:rPr>
            </w:pPr>
            <w:r>
              <w:rPr>
                <w:rFonts w:hint="eastAsia" w:ascii="宋体" w:hAnsi="宋体"/>
                <w:color w:val="auto"/>
                <w:highlight w:val="none"/>
                <w:rPrChange w:id="5411" w:author="哦" w:date="2021-11-10T10:24:54Z">
                  <w:rPr>
                    <w:rFonts w:hint="eastAsia" w:ascii="宋体" w:hAnsi="宋体"/>
                    <w:color w:val="auto"/>
                  </w:rPr>
                </w:rPrChange>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412" w:author="哦" w:date="2021-11-10T10:24:54Z">
                  <w:rPr>
                    <w:rFonts w:ascii="宋体" w:hAnsi="宋体"/>
                    <w:color w:val="auto"/>
                  </w:rPr>
                </w:rPrChange>
              </w:rPr>
            </w:pPr>
            <w:r>
              <w:rPr>
                <w:rFonts w:hint="eastAsia" w:ascii="宋体" w:hAnsi="宋体"/>
                <w:color w:val="auto"/>
                <w:highlight w:val="none"/>
                <w:rPrChange w:id="5413" w:author="哦" w:date="2021-11-10T10:24:54Z">
                  <w:rPr>
                    <w:rFonts w:hint="eastAsia" w:ascii="宋体" w:hAnsi="宋体"/>
                    <w:color w:val="auto"/>
                  </w:rPr>
                </w:rPrChang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414" w:author="哦" w:date="2021-11-10T10:24:54Z">
                  <w:rPr>
                    <w:rFonts w:ascii="宋体" w:hAnsi="宋体"/>
                    <w:color w:val="auto"/>
                  </w:rPr>
                </w:rPrChange>
              </w:rPr>
            </w:pPr>
            <w:r>
              <w:rPr>
                <w:rFonts w:hint="eastAsia" w:ascii="宋体" w:hAnsi="宋体"/>
                <w:color w:val="auto"/>
                <w:highlight w:val="none"/>
                <w:rPrChange w:id="5415" w:author="哦" w:date="2021-11-10T10:24:54Z">
                  <w:rPr>
                    <w:rFonts w:hint="eastAsia" w:ascii="宋体" w:hAnsi="宋体"/>
                    <w:color w:val="auto"/>
                  </w:rPr>
                </w:rPrChang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416" w:author="哦" w:date="2021-11-10T10:24:54Z">
                  <w:rPr>
                    <w:rFonts w:ascii="宋体" w:hAnsi="宋体"/>
                    <w:color w:val="auto"/>
                  </w:rPr>
                </w:rPrChang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417" w:author="哦" w:date="2021-11-10T10:24:54Z">
                  <w:rPr>
                    <w:rFonts w:ascii="宋体" w:hAnsi="宋体"/>
                    <w:color w:val="auto"/>
                  </w:rPr>
                </w:rPrChange>
              </w:rPr>
            </w:pPr>
            <w:r>
              <w:rPr>
                <w:rFonts w:ascii="宋体" w:hAnsi="宋体"/>
                <w:color w:val="auto"/>
                <w:highlight w:val="none"/>
                <w:rPrChange w:id="5418" w:author="哦" w:date="2021-11-10T10:24:54Z">
                  <w:rPr>
                    <w:rFonts w:ascii="宋体" w:hAnsi="宋体"/>
                    <w:color w:val="auto"/>
                  </w:rPr>
                </w:rPrChang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419" w:author="哦" w:date="2021-11-10T10:24:54Z">
                  <w:rPr>
                    <w:rFonts w:ascii="宋体" w:hAnsi="宋体"/>
                    <w:color w:val="auto"/>
                  </w:rPr>
                </w:rPrChange>
              </w:rPr>
            </w:pPr>
            <w:r>
              <w:rPr>
                <w:rFonts w:hint="eastAsia" w:ascii="宋体" w:hAnsi="宋体"/>
                <w:color w:val="auto"/>
                <w:highlight w:val="none"/>
                <w:rPrChange w:id="5420" w:author="哦" w:date="2021-11-10T10:24:54Z">
                  <w:rPr>
                    <w:rFonts w:hint="eastAsia" w:ascii="宋体" w:hAnsi="宋体"/>
                    <w:color w:val="auto"/>
                  </w:rPr>
                </w:rPrChange>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421" w:author="哦" w:date="2021-11-10T10:24:54Z">
                  <w:rPr>
                    <w:rFonts w:ascii="宋体" w:hAnsi="宋体"/>
                    <w:color w:val="auto"/>
                  </w:rPr>
                </w:rPrChange>
              </w:rPr>
            </w:pPr>
            <w:r>
              <w:rPr>
                <w:rFonts w:hint="eastAsia" w:ascii="宋体" w:hAnsi="宋体"/>
                <w:color w:val="auto"/>
                <w:highlight w:val="none"/>
                <w:rPrChange w:id="5422" w:author="哦" w:date="2021-11-10T10:24:54Z">
                  <w:rPr>
                    <w:rFonts w:hint="eastAsia" w:ascii="宋体" w:hAnsi="宋体"/>
                    <w:color w:val="auto"/>
                  </w:rPr>
                </w:rPrChang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423" w:author="哦" w:date="2021-11-10T10:24:54Z">
                  <w:rPr>
                    <w:rFonts w:ascii="宋体" w:hAnsi="宋体"/>
                    <w:color w:val="auto"/>
                  </w:rPr>
                </w:rPrChange>
              </w:rPr>
            </w:pPr>
            <w:r>
              <w:rPr>
                <w:rFonts w:hint="eastAsia" w:ascii="宋体" w:hAnsi="宋体"/>
                <w:color w:val="auto"/>
                <w:highlight w:val="none"/>
                <w:rPrChange w:id="5424" w:author="哦" w:date="2021-11-10T10:24:54Z">
                  <w:rPr>
                    <w:rFonts w:hint="eastAsia" w:ascii="宋体" w:hAnsi="宋体"/>
                    <w:color w:val="auto"/>
                  </w:rPr>
                </w:rPrChang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425" w:author="哦" w:date="2021-11-10T10:24:54Z">
                  <w:rPr>
                    <w:rFonts w:ascii="宋体" w:hAnsi="宋体"/>
                    <w:color w:val="auto"/>
                  </w:rPr>
                </w:rPrChang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426" w:author="哦" w:date="2021-11-10T10:24:54Z">
                  <w:rPr>
                    <w:rFonts w:ascii="宋体" w:hAnsi="宋体"/>
                    <w:color w:val="auto"/>
                  </w:rPr>
                </w:rPrChange>
              </w:rPr>
            </w:pPr>
            <w:r>
              <w:rPr>
                <w:rFonts w:hint="eastAsia" w:ascii="宋体" w:hAnsi="宋体"/>
                <w:color w:val="auto"/>
                <w:highlight w:val="none"/>
                <w:rPrChange w:id="5427" w:author="哦" w:date="2021-11-10T10:24:54Z">
                  <w:rPr>
                    <w:rFonts w:hint="eastAsia" w:ascii="宋体" w:hAnsi="宋体"/>
                    <w:color w:val="auto"/>
                  </w:rPr>
                </w:rPrChange>
              </w:rPr>
              <w:t>第三章</w:t>
            </w:r>
            <w:r>
              <w:rPr>
                <w:rFonts w:ascii="宋体" w:hAnsi="宋体"/>
                <w:color w:val="auto"/>
                <w:highlight w:val="none"/>
                <w:rPrChange w:id="5428" w:author="哦" w:date="2021-11-10T10:24:54Z">
                  <w:rPr>
                    <w:rFonts w:ascii="宋体" w:hAnsi="宋体"/>
                    <w:color w:val="auto"/>
                  </w:rPr>
                </w:rPrChange>
              </w:rPr>
              <w:t> </w:t>
            </w:r>
            <w:r>
              <w:rPr>
                <w:rFonts w:hint="eastAsia" w:ascii="宋体" w:hAnsi="宋体"/>
                <w:color w:val="auto"/>
                <w:highlight w:val="none"/>
                <w:rPrChange w:id="5429" w:author="哦" w:date="2021-11-10T10:24:54Z">
                  <w:rPr>
                    <w:rFonts w:hint="eastAsia" w:ascii="宋体" w:hAnsi="宋体"/>
                    <w:color w:val="auto"/>
                  </w:rPr>
                </w:rPrChang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430" w:author="哦" w:date="2021-11-10T10:24:54Z">
                  <w:rPr>
                    <w:rFonts w:ascii="宋体" w:hAnsi="宋体"/>
                    <w:color w:val="auto"/>
                  </w:rPr>
                </w:rPrChange>
              </w:rPr>
            </w:pPr>
            <w:r>
              <w:rPr>
                <w:rFonts w:ascii="宋体" w:hAnsi="宋体"/>
                <w:color w:val="auto"/>
                <w:highlight w:val="none"/>
                <w:rPrChange w:id="5431" w:author="哦" w:date="2021-11-10T10:24:54Z">
                  <w:rPr>
                    <w:rFonts w:ascii="宋体" w:hAnsi="宋体"/>
                    <w:color w:val="auto"/>
                  </w:rPr>
                </w:rPrChang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432" w:author="哦" w:date="2021-11-10T10:24:54Z">
                  <w:rPr>
                    <w:rFonts w:ascii="宋体" w:hAnsi="宋体"/>
                    <w:color w:val="auto"/>
                  </w:rPr>
                </w:rPrChange>
              </w:rPr>
            </w:pPr>
            <w:r>
              <w:rPr>
                <w:rFonts w:hint="eastAsia" w:ascii="宋体" w:hAnsi="宋体"/>
                <w:color w:val="auto"/>
                <w:highlight w:val="none"/>
                <w:rPrChange w:id="5433" w:author="哦" w:date="2021-11-10T10:24:54Z">
                  <w:rPr>
                    <w:rFonts w:hint="eastAsia" w:ascii="宋体" w:hAnsi="宋体"/>
                    <w:color w:val="auto"/>
                  </w:rPr>
                </w:rPrChang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434" w:author="哦" w:date="2021-11-10T10:24:54Z">
                  <w:rPr>
                    <w:rFonts w:ascii="宋体" w:hAnsi="宋体"/>
                    <w:color w:val="auto"/>
                  </w:rPr>
                </w:rPrChange>
              </w:rPr>
            </w:pPr>
            <w:r>
              <w:rPr>
                <w:rFonts w:hint="eastAsia" w:ascii="宋体" w:hAnsi="宋体"/>
                <w:color w:val="auto"/>
                <w:highlight w:val="none"/>
                <w:rPrChange w:id="5435" w:author="哦" w:date="2021-11-10T10:24:54Z">
                  <w:rPr>
                    <w:rFonts w:hint="eastAsia" w:ascii="宋体" w:hAnsi="宋体"/>
                    <w:color w:val="auto"/>
                  </w:rPr>
                </w:rPrChang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436" w:author="哦" w:date="2021-11-10T10:24:54Z">
                  <w:rPr>
                    <w:rFonts w:ascii="宋体" w:hAnsi="宋体"/>
                    <w:color w:val="auto"/>
                  </w:rPr>
                </w:rPrChange>
              </w:rPr>
            </w:pPr>
            <w:r>
              <w:rPr>
                <w:rFonts w:hint="eastAsia" w:ascii="宋体" w:hAnsi="宋体"/>
                <w:color w:val="auto"/>
                <w:highlight w:val="none"/>
                <w:rPrChange w:id="5437" w:author="哦" w:date="2021-11-10T10:24:54Z">
                  <w:rPr>
                    <w:rFonts w:hint="eastAsia" w:ascii="宋体" w:hAnsi="宋体"/>
                    <w:color w:val="auto"/>
                  </w:rPr>
                </w:rPrChang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438" w:author="哦" w:date="2021-11-10T10:24:54Z">
                  <w:rPr>
                    <w:rFonts w:ascii="宋体" w:hAnsi="宋体"/>
                    <w:color w:val="auto"/>
                  </w:rPr>
                </w:rPrChang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439" w:author="哦" w:date="2021-11-10T10:24:54Z">
                  <w:rPr>
                    <w:rFonts w:ascii="宋体" w:hAnsi="宋体"/>
                    <w:color w:val="auto"/>
                  </w:rPr>
                </w:rPrChange>
              </w:rPr>
            </w:pPr>
            <w:r>
              <w:rPr>
                <w:rFonts w:ascii="宋体" w:hAnsi="宋体"/>
                <w:color w:val="auto"/>
                <w:highlight w:val="none"/>
                <w:rPrChange w:id="5440" w:author="哦" w:date="2021-11-10T10:24:54Z">
                  <w:rPr>
                    <w:rFonts w:ascii="宋体" w:hAnsi="宋体"/>
                    <w:color w:val="auto"/>
                  </w:rPr>
                </w:rPrChang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441" w:author="哦" w:date="2021-11-10T10:24:54Z">
                  <w:rPr>
                    <w:rFonts w:ascii="宋体" w:hAnsi="宋体"/>
                    <w:color w:val="auto"/>
                  </w:rPr>
                </w:rPrChange>
              </w:rPr>
            </w:pPr>
            <w:r>
              <w:rPr>
                <w:rFonts w:hint="eastAsia" w:ascii="宋体" w:hAnsi="宋体"/>
                <w:color w:val="auto"/>
                <w:highlight w:val="none"/>
                <w:rPrChange w:id="5442" w:author="哦" w:date="2021-11-10T10:24:54Z">
                  <w:rPr>
                    <w:rFonts w:hint="eastAsia" w:ascii="宋体" w:hAnsi="宋体"/>
                    <w:color w:val="auto"/>
                  </w:rPr>
                </w:rPrChang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443" w:author="哦" w:date="2021-11-10T10:24:54Z">
                  <w:rPr>
                    <w:rFonts w:ascii="宋体" w:hAnsi="宋体"/>
                    <w:color w:val="auto"/>
                  </w:rPr>
                </w:rPrChange>
              </w:rPr>
            </w:pPr>
            <w:r>
              <w:rPr>
                <w:rFonts w:hint="eastAsia" w:ascii="宋体" w:hAnsi="宋体"/>
                <w:color w:val="auto"/>
                <w:highlight w:val="none"/>
                <w:rPrChange w:id="5444" w:author="哦" w:date="2021-11-10T10:24:54Z">
                  <w:rPr>
                    <w:rFonts w:hint="eastAsia" w:ascii="宋体" w:hAnsi="宋体"/>
                    <w:color w:val="auto"/>
                  </w:rPr>
                </w:rPrChang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445" w:author="哦" w:date="2021-11-10T10:24:54Z">
                  <w:rPr>
                    <w:rFonts w:ascii="宋体" w:hAnsi="宋体"/>
                    <w:color w:val="auto"/>
                  </w:rPr>
                </w:rPrChange>
              </w:rPr>
            </w:pPr>
            <w:r>
              <w:rPr>
                <w:rFonts w:hint="eastAsia" w:ascii="宋体" w:hAnsi="宋体"/>
                <w:color w:val="auto"/>
                <w:highlight w:val="none"/>
                <w:rPrChange w:id="5446" w:author="哦" w:date="2021-11-10T10:24:54Z">
                  <w:rPr>
                    <w:rFonts w:hint="eastAsia" w:ascii="宋体" w:hAnsi="宋体"/>
                    <w:color w:val="auto"/>
                  </w:rPr>
                </w:rPrChang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447" w:author="哦" w:date="2021-11-10T10:24:54Z">
                  <w:rPr>
                    <w:rFonts w:ascii="宋体" w:hAnsi="宋体"/>
                    <w:color w:val="auto"/>
                  </w:rPr>
                </w:rPrChang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448" w:author="哦" w:date="2021-11-10T10:24:54Z">
                  <w:rPr>
                    <w:rFonts w:ascii="宋体" w:hAnsi="宋体"/>
                    <w:color w:val="auto"/>
                  </w:rPr>
                </w:rPrChange>
              </w:rPr>
            </w:pPr>
            <w:r>
              <w:rPr>
                <w:rFonts w:hint="eastAsia" w:ascii="宋体" w:hAnsi="宋体"/>
                <w:color w:val="auto"/>
                <w:highlight w:val="none"/>
                <w:rPrChange w:id="5449" w:author="哦" w:date="2021-11-10T10:24:54Z">
                  <w:rPr>
                    <w:rFonts w:hint="eastAsia" w:ascii="宋体" w:hAnsi="宋体"/>
                    <w:color w:val="auto"/>
                  </w:rPr>
                </w:rPrChange>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450" w:author="哦" w:date="2021-11-10T10:24:54Z">
                  <w:rPr>
                    <w:rFonts w:ascii="宋体" w:hAnsi="宋体"/>
                    <w:color w:val="auto"/>
                  </w:rPr>
                </w:rPrChange>
              </w:rPr>
            </w:pPr>
            <w:r>
              <w:rPr>
                <w:rFonts w:ascii="宋体" w:hAnsi="宋体"/>
                <w:color w:val="auto"/>
                <w:highlight w:val="none"/>
                <w:rPrChange w:id="5451" w:author="哦" w:date="2021-11-10T10:24:54Z">
                  <w:rPr>
                    <w:rFonts w:ascii="宋体" w:hAnsi="宋体"/>
                    <w:color w:val="auto"/>
                  </w:rPr>
                </w:rPrChang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452" w:author="哦" w:date="2021-11-10T10:24:54Z">
                  <w:rPr>
                    <w:rFonts w:ascii="宋体" w:hAnsi="宋体"/>
                    <w:color w:val="auto"/>
                  </w:rPr>
                </w:rPrChange>
              </w:rPr>
            </w:pPr>
            <w:r>
              <w:rPr>
                <w:rFonts w:hint="eastAsia" w:ascii="宋体" w:hAnsi="宋体"/>
                <w:color w:val="auto"/>
                <w:highlight w:val="none"/>
                <w:rPrChange w:id="5453" w:author="哦" w:date="2021-11-10T10:24:54Z">
                  <w:rPr>
                    <w:rFonts w:hint="eastAsia" w:ascii="宋体" w:hAnsi="宋体"/>
                    <w:color w:val="auto"/>
                  </w:rPr>
                </w:rPrChange>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454" w:author="哦" w:date="2021-11-10T10:24:54Z">
                  <w:rPr>
                    <w:rFonts w:ascii="宋体" w:hAnsi="宋体"/>
                    <w:color w:val="auto"/>
                  </w:rPr>
                </w:rPrChange>
              </w:rPr>
            </w:pPr>
            <w:r>
              <w:rPr>
                <w:rFonts w:hint="eastAsia" w:ascii="宋体" w:hAnsi="宋体"/>
                <w:color w:val="auto"/>
                <w:highlight w:val="none"/>
                <w:rPrChange w:id="5455" w:author="哦" w:date="2021-11-10T10:24:54Z">
                  <w:rPr>
                    <w:rFonts w:hint="eastAsia" w:ascii="宋体" w:hAnsi="宋体"/>
                    <w:color w:val="auto"/>
                  </w:rPr>
                </w:rPrChang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5456" w:author="哦" w:date="2021-11-10T10:24:54Z">
                  <w:rPr>
                    <w:rFonts w:ascii="宋体" w:hAnsi="宋体"/>
                    <w:color w:val="auto"/>
                  </w:rPr>
                </w:rPrChange>
              </w:rPr>
            </w:pPr>
            <w:r>
              <w:rPr>
                <w:rFonts w:hint="eastAsia" w:ascii="宋体" w:hAnsi="宋体"/>
                <w:color w:val="auto"/>
                <w:highlight w:val="none"/>
                <w:rPrChange w:id="5457" w:author="哦" w:date="2021-11-10T10:24:54Z">
                  <w:rPr>
                    <w:rFonts w:hint="eastAsia" w:ascii="宋体" w:hAnsi="宋体"/>
                    <w:color w:val="auto"/>
                  </w:rPr>
                </w:rPrChang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5458" w:author="哦" w:date="2021-11-10T10:24:54Z">
                  <w:rPr>
                    <w:rFonts w:ascii="宋体" w:hAnsi="宋体"/>
                    <w:color w:val="auto"/>
                  </w:rPr>
                </w:rPrChange>
              </w:rPr>
            </w:pPr>
          </w:p>
        </w:tc>
      </w:tr>
    </w:tbl>
    <w:p>
      <w:pPr>
        <w:snapToGrid w:val="0"/>
        <w:spacing w:after="50"/>
        <w:ind w:right="-57" w:firstLine="0"/>
        <w:rPr>
          <w:rFonts w:ascii="宋体" w:hAnsi="宋体"/>
          <w:color w:val="auto"/>
          <w:spacing w:val="20"/>
          <w:sz w:val="24"/>
          <w:szCs w:val="24"/>
          <w:highlight w:val="none"/>
          <w:rPrChange w:id="5459" w:author="哦" w:date="2021-11-10T10:24:54Z">
            <w:rPr>
              <w:rFonts w:ascii="宋体" w:hAnsi="宋体"/>
              <w:color w:val="auto"/>
              <w:spacing w:val="20"/>
              <w:sz w:val="24"/>
              <w:szCs w:val="24"/>
            </w:rPr>
          </w:rPrChange>
        </w:rPr>
      </w:pPr>
      <w:r>
        <w:rPr>
          <w:rFonts w:hint="eastAsia" w:ascii="宋体" w:hAnsi="宋体"/>
          <w:b/>
          <w:color w:val="auto"/>
          <w:highlight w:val="none"/>
          <w:rPrChange w:id="5460" w:author="哦" w:date="2021-11-10T10:24:54Z">
            <w:rPr>
              <w:rFonts w:hint="eastAsia" w:ascii="宋体" w:hAnsi="宋体"/>
              <w:b/>
              <w:color w:val="auto"/>
            </w:rPr>
          </w:rPrChange>
        </w:rPr>
        <w:t>注：上述响应要求必须全部为“完全响应”，否则，比选申请人将不能通过符合性评审。</w:t>
      </w:r>
    </w:p>
    <w:p>
      <w:pPr>
        <w:snapToGrid w:val="0"/>
        <w:spacing w:after="50"/>
        <w:ind w:right="-57" w:firstLine="0"/>
        <w:rPr>
          <w:rFonts w:ascii="宋体" w:hAnsi="宋体"/>
          <w:color w:val="auto"/>
          <w:spacing w:val="20"/>
          <w:sz w:val="24"/>
          <w:szCs w:val="24"/>
          <w:highlight w:val="none"/>
          <w:rPrChange w:id="5461" w:author="哦" w:date="2021-11-10T10:24:54Z">
            <w:rPr>
              <w:rFonts w:ascii="宋体" w:hAnsi="宋体"/>
              <w:color w:val="auto"/>
              <w:spacing w:val="20"/>
              <w:sz w:val="24"/>
              <w:szCs w:val="24"/>
            </w:rPr>
          </w:rPrChange>
        </w:rPr>
      </w:pPr>
    </w:p>
    <w:p>
      <w:pPr>
        <w:snapToGrid w:val="0"/>
        <w:spacing w:after="50" w:line="280" w:lineRule="exact"/>
        <w:ind w:left="953" w:right="-817" w:firstLine="1443"/>
        <w:rPr>
          <w:rFonts w:ascii="宋体" w:hAnsi="宋体"/>
          <w:color w:val="auto"/>
          <w:sz w:val="24"/>
          <w:szCs w:val="24"/>
          <w:highlight w:val="none"/>
          <w:rPrChange w:id="5462" w:author="哦" w:date="2021-11-10T10:24:54Z">
            <w:rPr>
              <w:rFonts w:ascii="宋体" w:hAnsi="宋体"/>
              <w:color w:val="auto"/>
              <w:sz w:val="24"/>
              <w:szCs w:val="24"/>
            </w:rPr>
          </w:rPrChange>
        </w:rPr>
      </w:pPr>
    </w:p>
    <w:p>
      <w:pPr>
        <w:snapToGrid w:val="0"/>
        <w:spacing w:after="50" w:line="280" w:lineRule="exact"/>
        <w:ind w:left="955" w:right="-817" w:firstLine="2835" w:firstLineChars="1350"/>
        <w:rPr>
          <w:rFonts w:ascii="宋体" w:hAnsi="宋体"/>
          <w:color w:val="auto"/>
          <w:highlight w:val="none"/>
          <w:u w:val="single"/>
          <w:rPrChange w:id="5463" w:author="哦" w:date="2021-11-10T10:24:54Z">
            <w:rPr>
              <w:rFonts w:ascii="宋体" w:hAnsi="宋体"/>
              <w:color w:val="auto"/>
              <w:u w:val="single"/>
            </w:rPr>
          </w:rPrChange>
        </w:rPr>
      </w:pPr>
      <w:r>
        <w:rPr>
          <w:rFonts w:hint="eastAsia" w:ascii="宋体" w:hAnsi="宋体"/>
          <w:color w:val="auto"/>
          <w:highlight w:val="none"/>
          <w:rPrChange w:id="5464" w:author="哦" w:date="2021-11-10T10:24:54Z">
            <w:rPr>
              <w:rFonts w:hint="eastAsia" w:ascii="宋体" w:hAnsi="宋体"/>
              <w:color w:val="auto"/>
            </w:rPr>
          </w:rPrChange>
        </w:rPr>
        <w:t>比选申请人名称（盖章）：</w:t>
      </w:r>
    </w:p>
    <w:p>
      <w:pPr>
        <w:snapToGrid w:val="0"/>
        <w:spacing w:after="50" w:line="280" w:lineRule="exact"/>
        <w:ind w:left="707" w:right="-817" w:firstLine="0"/>
        <w:jc w:val="center"/>
        <w:rPr>
          <w:rFonts w:ascii="宋体" w:hAnsi="宋体"/>
          <w:color w:val="auto"/>
          <w:highlight w:val="none"/>
          <w:u w:val="single"/>
          <w:rPrChange w:id="5465" w:author="哦" w:date="2021-11-10T10:24:54Z">
            <w:rPr>
              <w:rFonts w:ascii="宋体" w:hAnsi="宋体"/>
              <w:color w:val="auto"/>
              <w:u w:val="single"/>
            </w:rPr>
          </w:rPrChange>
        </w:rPr>
      </w:pPr>
      <w:r>
        <w:rPr>
          <w:rFonts w:ascii="宋体" w:hAnsi="宋体"/>
          <w:color w:val="auto"/>
          <w:highlight w:val="none"/>
          <w:rPrChange w:id="5466" w:author="哦" w:date="2021-11-10T10:24:54Z">
            <w:rPr>
              <w:rFonts w:ascii="宋体" w:hAnsi="宋体"/>
              <w:color w:val="auto"/>
            </w:rPr>
          </w:rPrChange>
        </w:rPr>
        <w:t xml:space="preserve"> 法定代表人或被授权人（签字）：</w:t>
      </w:r>
    </w:p>
    <w:p>
      <w:pPr>
        <w:spacing w:before="0"/>
        <w:ind w:right="-57" w:firstLine="0"/>
        <w:jc w:val="center"/>
        <w:rPr>
          <w:rFonts w:ascii="宋体" w:hAnsi="宋体"/>
          <w:color w:val="auto"/>
          <w:highlight w:val="none"/>
          <w:rPrChange w:id="5467" w:author="哦" w:date="2021-11-10T10:24:54Z">
            <w:rPr>
              <w:rFonts w:ascii="宋体" w:hAnsi="宋体"/>
              <w:color w:val="auto"/>
            </w:rPr>
          </w:rPrChange>
        </w:rPr>
      </w:pPr>
      <w:r>
        <w:rPr>
          <w:rFonts w:hint="eastAsia" w:ascii="宋体" w:hAnsi="宋体"/>
          <w:color w:val="auto"/>
          <w:highlight w:val="none"/>
          <w:rPrChange w:id="5468" w:author="哦" w:date="2021-11-10T10:24:54Z">
            <w:rPr>
              <w:rFonts w:hint="eastAsia" w:ascii="宋体" w:hAnsi="宋体"/>
              <w:color w:val="auto"/>
            </w:rPr>
          </w:rPrChange>
        </w:rPr>
        <w:t xml:space="preserve"> 日期：年月日</w:t>
      </w:r>
    </w:p>
    <w:p>
      <w:pPr>
        <w:spacing w:before="0"/>
        <w:ind w:left="105" w:leftChars="50" w:right="-57" w:firstLine="316" w:firstLineChars="150"/>
        <w:rPr>
          <w:rFonts w:ascii="宋体" w:hAnsi="宋体"/>
          <w:b/>
          <w:color w:val="auto"/>
          <w:highlight w:val="none"/>
          <w:rPrChange w:id="5469" w:author="哦" w:date="2021-11-10T10:24:54Z">
            <w:rPr>
              <w:rFonts w:ascii="宋体" w:hAnsi="宋体"/>
              <w:b/>
              <w:color w:val="auto"/>
            </w:rPr>
          </w:rPrChange>
        </w:rPr>
      </w:pPr>
    </w:p>
    <w:p>
      <w:pPr>
        <w:pStyle w:val="11"/>
        <w:pageBreakBefore/>
        <w:ind w:right="-57" w:firstLine="0"/>
        <w:jc w:val="center"/>
        <w:outlineLvl w:val="0"/>
        <w:rPr>
          <w:rStyle w:val="37"/>
          <w:rFonts w:ascii="宋体" w:hAnsi="宋体" w:eastAsia="宋体"/>
          <w:color w:val="auto"/>
          <w:highlight w:val="none"/>
          <w:rPrChange w:id="5470" w:author="哦" w:date="2021-11-10T10:24:54Z">
            <w:rPr>
              <w:rStyle w:val="37"/>
              <w:rFonts w:ascii="宋体" w:hAnsi="宋体" w:eastAsia="宋体"/>
              <w:color w:val="auto"/>
            </w:rPr>
          </w:rPrChange>
        </w:rPr>
      </w:pPr>
      <w:bookmarkStart w:id="2418" w:name="_Toc31681"/>
      <w:bookmarkStart w:id="2419" w:name="_Toc21321"/>
      <w:bookmarkStart w:id="2420" w:name="_Toc12695"/>
      <w:bookmarkStart w:id="2421" w:name="_Toc6337"/>
      <w:bookmarkStart w:id="2422" w:name="_Toc6454"/>
      <w:bookmarkStart w:id="2423" w:name="_Toc492478835"/>
      <w:bookmarkStart w:id="2424" w:name="_Toc25750688"/>
      <w:bookmarkStart w:id="2425" w:name="_Toc28135"/>
      <w:bookmarkStart w:id="2426" w:name="_Toc20298"/>
      <w:bookmarkStart w:id="2427" w:name="_Toc26409"/>
      <w:bookmarkStart w:id="2428" w:name="_Toc25061"/>
      <w:bookmarkStart w:id="2429" w:name="_Toc28535"/>
      <w:bookmarkStart w:id="2430" w:name="_Toc14566"/>
      <w:bookmarkStart w:id="2431" w:name="_Toc16754"/>
      <w:bookmarkStart w:id="2432" w:name="_Toc30897"/>
      <w:bookmarkStart w:id="2433" w:name="_Toc13941"/>
      <w:bookmarkStart w:id="2434" w:name="_Toc5010"/>
      <w:bookmarkStart w:id="2435" w:name="_Toc328"/>
      <w:bookmarkStart w:id="2436" w:name="_Toc9597"/>
      <w:bookmarkStart w:id="2437" w:name="_Toc13736"/>
      <w:r>
        <w:rPr>
          <w:rStyle w:val="37"/>
          <w:rFonts w:hint="eastAsia" w:ascii="宋体" w:hAnsi="宋体" w:eastAsia="宋体"/>
          <w:color w:val="auto"/>
          <w:highlight w:val="none"/>
          <w:rPrChange w:id="5471" w:author="哦" w:date="2021-11-10T10:24:54Z">
            <w:rPr>
              <w:rStyle w:val="37"/>
              <w:rFonts w:hint="eastAsia" w:ascii="宋体" w:hAnsi="宋体" w:eastAsia="宋体"/>
              <w:color w:val="auto"/>
            </w:rPr>
          </w:rPrChange>
        </w:rPr>
        <w:t>第五章用户需求书</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p>
    <w:p>
      <w:pPr>
        <w:snapToGrid w:val="0"/>
        <w:spacing w:before="0" w:after="0" w:afterAutospacing="0"/>
        <w:ind w:right="0" w:firstLine="0"/>
        <w:jc w:val="left"/>
        <w:outlineLvl w:val="0"/>
        <w:rPr>
          <w:rFonts w:ascii="宋体" w:hAnsi="宋体"/>
          <w:b/>
          <w:color w:val="auto"/>
          <w:highlight w:val="none"/>
          <w:rPrChange w:id="5472" w:author="哦" w:date="2021-11-10T10:24:54Z">
            <w:rPr>
              <w:rFonts w:ascii="宋体" w:hAnsi="宋体"/>
              <w:b/>
              <w:color w:val="auto"/>
            </w:rPr>
          </w:rPrChange>
        </w:rPr>
      </w:pPr>
      <w:bookmarkStart w:id="2438" w:name="_Toc29467"/>
      <w:bookmarkStart w:id="2439" w:name="_Toc11250"/>
      <w:bookmarkStart w:id="2440" w:name="_Toc19127"/>
      <w:bookmarkStart w:id="2441" w:name="_Toc20951"/>
      <w:bookmarkStart w:id="2442" w:name="_Toc19284"/>
      <w:bookmarkStart w:id="2443" w:name="_Toc14304"/>
      <w:bookmarkStart w:id="2444" w:name="_Toc22641"/>
      <w:bookmarkStart w:id="2445" w:name="_Toc15859"/>
      <w:bookmarkStart w:id="2446" w:name="_Toc9525"/>
      <w:bookmarkStart w:id="2447" w:name="_Toc23109"/>
      <w:bookmarkStart w:id="2448" w:name="_Toc4772"/>
      <w:bookmarkStart w:id="2449" w:name="_Toc16627"/>
      <w:bookmarkStart w:id="2450" w:name="_Toc15538"/>
      <w:bookmarkStart w:id="2451" w:name="_Toc26181"/>
      <w:bookmarkStart w:id="2452" w:name="_Toc12577"/>
      <w:bookmarkStart w:id="2453" w:name="_Toc11391"/>
      <w:bookmarkStart w:id="2454" w:name="_Toc32139"/>
      <w:bookmarkStart w:id="2455" w:name="_Toc25750689"/>
      <w:bookmarkStart w:id="2456" w:name="_Toc28718"/>
      <w:r>
        <w:rPr>
          <w:rFonts w:hint="eastAsia" w:ascii="宋体" w:hAnsi="宋体"/>
          <w:b/>
          <w:color w:val="auto"/>
          <w:highlight w:val="none"/>
          <w:rPrChange w:id="5473" w:author="哦" w:date="2021-11-10T10:24:54Z">
            <w:rPr>
              <w:rFonts w:hint="eastAsia" w:ascii="宋体" w:hAnsi="宋体"/>
              <w:b/>
              <w:color w:val="auto"/>
            </w:rPr>
          </w:rPrChange>
        </w:rPr>
        <w:t>一、商务要求</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spacing w:before="0" w:after="0" w:afterAutospacing="0"/>
        <w:ind w:right="0" w:firstLine="200"/>
        <w:rPr>
          <w:rFonts w:ascii="宋体" w:hAnsi="宋体"/>
          <w:color w:val="auto"/>
          <w:highlight w:val="none"/>
          <w:rPrChange w:id="5474" w:author="哦" w:date="2021-11-10T10:24:54Z">
            <w:rPr>
              <w:rFonts w:ascii="宋体" w:hAnsi="宋体"/>
              <w:color w:val="auto"/>
            </w:rPr>
          </w:rPrChange>
        </w:rPr>
      </w:pPr>
      <w:r>
        <w:rPr>
          <w:rFonts w:hint="eastAsia" w:ascii="宋体" w:hAnsi="宋体"/>
          <w:color w:val="auto"/>
          <w:highlight w:val="none"/>
          <w:rPrChange w:id="5475" w:author="哦" w:date="2021-11-10T10:24:54Z">
            <w:rPr>
              <w:rFonts w:hint="eastAsia" w:ascii="宋体" w:hAnsi="宋体"/>
              <w:color w:val="auto"/>
            </w:rPr>
          </w:rPrChange>
        </w:rPr>
        <w:t>1.本需求书中所列的各货物数量为预计采购数量，如有调整以比选人发出的交货通知为准。比选人有权根据实际使用情况及需求变更情况对未交货产品数量进行部分或全部调整，包括增加或减少，不论实际数量大于或低于预计数量，均按照中选单价执行。</w:t>
      </w:r>
    </w:p>
    <w:p>
      <w:pPr>
        <w:spacing w:before="0" w:after="0" w:afterAutospacing="0"/>
        <w:ind w:right="0" w:firstLine="200"/>
        <w:rPr>
          <w:rFonts w:ascii="宋体" w:hAnsi="宋体"/>
          <w:color w:val="auto"/>
          <w:highlight w:val="none"/>
          <w:rPrChange w:id="5476" w:author="哦" w:date="2021-11-10T10:24:54Z">
            <w:rPr>
              <w:rFonts w:ascii="宋体" w:hAnsi="宋体"/>
              <w:color w:val="auto"/>
            </w:rPr>
          </w:rPrChange>
        </w:rPr>
      </w:pPr>
      <w:r>
        <w:rPr>
          <w:rFonts w:hint="eastAsia" w:ascii="宋体" w:hAnsi="宋体"/>
          <w:color w:val="auto"/>
          <w:highlight w:val="none"/>
          <w:rPrChange w:id="5477" w:author="哦" w:date="2021-11-10T10:24:54Z">
            <w:rPr>
              <w:rFonts w:hint="eastAsia" w:ascii="宋体" w:hAnsi="宋体"/>
              <w:color w:val="auto"/>
            </w:rPr>
          </w:rPrChange>
        </w:rPr>
        <w:t>2.交货期限：合同签订且</w:t>
      </w:r>
      <w:r>
        <w:rPr>
          <w:rFonts w:ascii="宋体" w:hAnsi="宋体"/>
          <w:color w:val="auto"/>
          <w:highlight w:val="none"/>
          <w:rPrChange w:id="5478" w:author="哦" w:date="2021-11-10T10:24:54Z">
            <w:rPr>
              <w:rFonts w:ascii="宋体" w:hAnsi="宋体"/>
              <w:color w:val="auto"/>
            </w:rPr>
          </w:rPrChange>
        </w:rPr>
        <w:t>交货通知书发出</w:t>
      </w:r>
      <w:r>
        <w:rPr>
          <w:rFonts w:ascii="宋体" w:hAnsi="宋体"/>
          <w:color w:val="auto"/>
          <w:highlight w:val="none"/>
        </w:rPr>
        <w:t>后</w:t>
      </w:r>
      <w:r>
        <w:rPr>
          <w:rFonts w:hint="eastAsia" w:ascii="宋体" w:hAnsi="宋体"/>
          <w:color w:val="auto"/>
          <w:highlight w:val="none"/>
          <w:lang w:val="en-US" w:eastAsia="zh-CN"/>
        </w:rPr>
        <w:t>120</w:t>
      </w:r>
      <w:r>
        <w:rPr>
          <w:rFonts w:hint="eastAsia" w:ascii="宋体" w:hAnsi="宋体"/>
          <w:color w:val="auto"/>
          <w:highlight w:val="none"/>
        </w:rPr>
        <w:t>天</w:t>
      </w:r>
      <w:r>
        <w:rPr>
          <w:rFonts w:hint="eastAsia" w:ascii="宋体" w:hAnsi="宋体"/>
          <w:color w:val="auto"/>
          <w:highlight w:val="none"/>
          <w:rPrChange w:id="5479" w:author="哦" w:date="2021-11-10T10:24:54Z">
            <w:rPr>
              <w:rFonts w:hint="eastAsia" w:ascii="宋体" w:hAnsi="宋体"/>
              <w:color w:val="auto"/>
            </w:rPr>
          </w:rPrChange>
        </w:rPr>
        <w:t>内交货，按交货通知为准，如遇进口物资，进口物资交货期可适当延长，延长情况以中选人提供的报关单或其他相关证明材料为准，但不得超过</w:t>
      </w:r>
      <w:r>
        <w:rPr>
          <w:rFonts w:ascii="宋体" w:hAnsi="宋体"/>
          <w:color w:val="auto"/>
          <w:highlight w:val="none"/>
          <w:rPrChange w:id="5480" w:author="哦" w:date="2021-11-10T10:24:54Z">
            <w:rPr>
              <w:rFonts w:ascii="宋体" w:hAnsi="宋体"/>
              <w:color w:val="auto"/>
            </w:rPr>
          </w:rPrChange>
        </w:rPr>
        <w:t>6</w:t>
      </w:r>
      <w:r>
        <w:rPr>
          <w:rFonts w:hint="eastAsia" w:ascii="宋体" w:hAnsi="宋体"/>
          <w:color w:val="auto"/>
          <w:highlight w:val="none"/>
          <w:rPrChange w:id="5481" w:author="哦" w:date="2021-11-10T10:24:54Z">
            <w:rPr>
              <w:rFonts w:hint="eastAsia" w:ascii="宋体" w:hAnsi="宋体"/>
              <w:color w:val="auto"/>
            </w:rPr>
          </w:rPrChange>
        </w:rPr>
        <w:t>个月。具体按交货通知为准。</w:t>
      </w:r>
    </w:p>
    <w:p>
      <w:pPr>
        <w:spacing w:before="0" w:after="0" w:afterAutospacing="0"/>
        <w:ind w:right="0" w:firstLine="200"/>
        <w:rPr>
          <w:rFonts w:ascii="宋体" w:hAnsi="宋体"/>
          <w:color w:val="auto"/>
          <w:highlight w:val="none"/>
          <w:rPrChange w:id="5482" w:author="哦" w:date="2021-11-10T10:24:54Z">
            <w:rPr>
              <w:rFonts w:ascii="宋体" w:hAnsi="宋体"/>
              <w:color w:val="auto"/>
            </w:rPr>
          </w:rPrChange>
        </w:rPr>
      </w:pPr>
      <w:r>
        <w:rPr>
          <w:rFonts w:hint="eastAsia" w:ascii="宋体" w:hAnsi="宋体"/>
          <w:color w:val="auto"/>
          <w:highlight w:val="none"/>
          <w:rPrChange w:id="5483" w:author="哦" w:date="2021-11-10T10:24:54Z">
            <w:rPr>
              <w:rFonts w:hint="eastAsia" w:ascii="宋体" w:hAnsi="宋体"/>
              <w:color w:val="auto"/>
            </w:rPr>
          </w:rPrChange>
        </w:rPr>
        <w:t>3.交货地点：广西壮族自治区南宁市内比选人指定地点。</w:t>
      </w:r>
    </w:p>
    <w:p>
      <w:pPr>
        <w:spacing w:before="0" w:after="0" w:afterAutospacing="0"/>
        <w:ind w:right="0" w:firstLine="200"/>
        <w:rPr>
          <w:rFonts w:ascii="宋体" w:hAnsi="宋体"/>
          <w:color w:val="auto"/>
          <w:highlight w:val="none"/>
          <w:rPrChange w:id="5484" w:author="哦" w:date="2021-11-10T10:24:54Z">
            <w:rPr>
              <w:rFonts w:ascii="宋体" w:hAnsi="宋体"/>
              <w:color w:val="auto"/>
            </w:rPr>
          </w:rPrChange>
        </w:rPr>
      </w:pPr>
      <w:r>
        <w:rPr>
          <w:rFonts w:hint="eastAsia" w:ascii="宋体" w:hAnsi="宋体"/>
          <w:color w:val="auto"/>
          <w:highlight w:val="none"/>
          <w:rPrChange w:id="5485" w:author="哦" w:date="2021-11-10T10:24:54Z">
            <w:rPr>
              <w:rFonts w:hint="eastAsia" w:ascii="宋体" w:hAnsi="宋体"/>
              <w:color w:val="auto"/>
            </w:rPr>
          </w:rPrChange>
        </w:rPr>
        <w:t>4.验收：货物到达指定交付地点后，比选人按照双方签订的合同及比选文件要求，于10个工作日内组织验收。</w:t>
      </w:r>
    </w:p>
    <w:p>
      <w:pPr>
        <w:spacing w:before="0" w:after="0" w:afterAutospacing="0"/>
        <w:ind w:right="0" w:firstLine="200"/>
        <w:rPr>
          <w:rFonts w:ascii="宋体" w:hAnsi="宋体"/>
          <w:color w:val="auto"/>
          <w:highlight w:val="none"/>
          <w:rPrChange w:id="5486" w:author="哦" w:date="2021-11-10T10:24:54Z">
            <w:rPr>
              <w:rFonts w:ascii="宋体" w:hAnsi="宋体"/>
              <w:color w:val="auto"/>
            </w:rPr>
          </w:rPrChange>
        </w:rPr>
      </w:pPr>
      <w:r>
        <w:rPr>
          <w:rFonts w:hint="eastAsia" w:ascii="宋体" w:hAnsi="宋体"/>
          <w:color w:val="auto"/>
          <w:highlight w:val="none"/>
          <w:rPrChange w:id="5487" w:author="哦" w:date="2021-11-10T10:24:54Z">
            <w:rPr>
              <w:rFonts w:hint="eastAsia" w:ascii="宋体" w:hAnsi="宋体"/>
              <w:color w:val="auto"/>
            </w:rPr>
          </w:rPrChange>
        </w:rPr>
        <w:t>5.质保期：</w:t>
      </w:r>
      <w:r>
        <w:rPr>
          <w:rFonts w:hint="eastAsia" w:ascii="宋体" w:hAnsi="宋体"/>
          <w:color w:val="auto"/>
          <w:highlight w:val="none"/>
          <w:lang w:val="en-US" w:eastAsia="zh-CN"/>
          <w:rPrChange w:id="5488" w:author="哦" w:date="2021-11-10T10:24:54Z">
            <w:rPr>
              <w:rFonts w:hint="eastAsia" w:ascii="宋体" w:hAnsi="宋体"/>
              <w:color w:val="auto"/>
              <w:lang w:val="en-US" w:eastAsia="zh-CN"/>
            </w:rPr>
          </w:rPrChange>
        </w:rPr>
        <w:t>24</w:t>
      </w:r>
      <w:r>
        <w:rPr>
          <w:rFonts w:hint="eastAsia" w:ascii="宋体" w:hAnsi="宋体"/>
          <w:color w:val="auto"/>
          <w:highlight w:val="none"/>
          <w:rPrChange w:id="5489" w:author="哦" w:date="2021-11-10T10:24:54Z">
            <w:rPr>
              <w:rFonts w:hint="eastAsia" w:ascii="宋体" w:hAnsi="宋体"/>
              <w:color w:val="auto"/>
            </w:rPr>
          </w:rPrChange>
        </w:rPr>
        <w:t>个月。</w:t>
      </w:r>
    </w:p>
    <w:p>
      <w:pPr>
        <w:spacing w:before="0" w:after="0" w:afterAutospacing="0"/>
        <w:ind w:right="0" w:firstLine="200"/>
        <w:rPr>
          <w:rFonts w:ascii="宋体" w:hAnsi="宋体"/>
          <w:color w:val="auto"/>
          <w:highlight w:val="none"/>
          <w:rPrChange w:id="5490" w:author="哦" w:date="2021-11-10T10:24:54Z">
            <w:rPr>
              <w:rFonts w:ascii="宋体" w:hAnsi="宋体"/>
              <w:color w:val="auto"/>
            </w:rPr>
          </w:rPrChange>
        </w:rPr>
      </w:pPr>
      <w:r>
        <w:rPr>
          <w:rFonts w:hint="eastAsia" w:ascii="宋体" w:hAnsi="宋体"/>
          <w:color w:val="auto"/>
          <w:highlight w:val="none"/>
          <w:rPrChange w:id="5491" w:author="哦" w:date="2021-11-10T10:24:54Z">
            <w:rPr>
              <w:rFonts w:hint="eastAsia" w:ascii="宋体" w:hAnsi="宋体"/>
              <w:color w:val="auto"/>
            </w:rPr>
          </w:rPrChange>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spacing w:before="0" w:after="0" w:afterAutospacing="0"/>
        <w:ind w:right="0" w:firstLine="200"/>
        <w:rPr>
          <w:rFonts w:ascii="宋体" w:hAnsi="宋体"/>
          <w:color w:val="auto"/>
          <w:highlight w:val="none"/>
          <w:rPrChange w:id="5492" w:author="哦" w:date="2021-11-10T10:24:54Z">
            <w:rPr>
              <w:rFonts w:ascii="宋体" w:hAnsi="宋体"/>
              <w:color w:val="auto"/>
            </w:rPr>
          </w:rPrChange>
        </w:rPr>
      </w:pPr>
      <w:r>
        <w:rPr>
          <w:rFonts w:hint="eastAsia" w:ascii="宋体" w:hAnsi="宋体"/>
          <w:color w:val="auto"/>
          <w:highlight w:val="none"/>
          <w:rPrChange w:id="5493" w:author="哦" w:date="2021-11-10T10:24:54Z">
            <w:rPr>
              <w:rFonts w:hint="eastAsia" w:ascii="宋体" w:hAnsi="宋体"/>
              <w:color w:val="auto"/>
            </w:rPr>
          </w:rPrChange>
        </w:rPr>
        <w:t>7.有保质期或有效期的货物，交货时的有效保质期或有效期须不少于整个保质期或有效期的2/3以上（保质期为1年的，有效保质期须大于等于6个月）；无保质期或有效期的货物，国产货物须为交货时2年以内生产，进口货物须为交货时2年以内生产。如涉及到特殊货物，由双方协商决定。</w:t>
      </w:r>
    </w:p>
    <w:p>
      <w:pPr>
        <w:spacing w:before="0" w:after="0" w:afterAutospacing="0"/>
        <w:ind w:right="0" w:firstLine="200"/>
        <w:rPr>
          <w:rFonts w:ascii="宋体" w:hAnsi="宋体"/>
          <w:color w:val="auto"/>
          <w:highlight w:val="none"/>
          <w:rPrChange w:id="5494" w:author="哦" w:date="2021-11-10T10:24:54Z">
            <w:rPr>
              <w:rFonts w:ascii="宋体" w:hAnsi="宋体"/>
              <w:color w:val="auto"/>
            </w:rPr>
          </w:rPrChange>
        </w:rPr>
      </w:pPr>
      <w:r>
        <w:rPr>
          <w:rFonts w:hint="eastAsia" w:ascii="宋体" w:hAnsi="宋体"/>
          <w:color w:val="auto"/>
          <w:highlight w:val="none"/>
          <w:rPrChange w:id="5495" w:author="哦" w:date="2021-11-10T10:24:54Z">
            <w:rPr>
              <w:rFonts w:hint="eastAsia" w:ascii="宋体" w:hAnsi="宋体"/>
              <w:color w:val="auto"/>
            </w:rPr>
          </w:rPrChange>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color w:val="auto"/>
          <w:highlight w:val="none"/>
          <w:rPrChange w:id="5496" w:author="哦" w:date="2021-11-10T10:24:54Z">
            <w:rPr>
              <w:rFonts w:ascii="宋体" w:hAnsi="宋体"/>
              <w:color w:val="auto"/>
            </w:rPr>
          </w:rPrChange>
        </w:rPr>
      </w:pPr>
      <w:r>
        <w:rPr>
          <w:rFonts w:hint="eastAsia" w:ascii="宋体" w:hAnsi="宋体"/>
          <w:color w:val="auto"/>
          <w:highlight w:val="none"/>
          <w:rPrChange w:id="5497" w:author="哦" w:date="2021-11-10T10:24:54Z">
            <w:rPr>
              <w:rFonts w:hint="eastAsia" w:ascii="宋体" w:hAnsi="宋体"/>
              <w:color w:val="auto"/>
            </w:rPr>
          </w:rPrChange>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color w:val="auto"/>
          <w:highlight w:val="none"/>
          <w:rPrChange w:id="5498" w:author="哦" w:date="2021-11-10T10:24:54Z">
            <w:rPr>
              <w:rFonts w:ascii="宋体" w:hAnsi="宋体"/>
              <w:color w:val="auto"/>
            </w:rPr>
          </w:rPrChange>
        </w:rPr>
      </w:pPr>
      <w:r>
        <w:rPr>
          <w:rFonts w:hint="eastAsia" w:ascii="宋体" w:hAnsi="宋体"/>
          <w:color w:val="auto"/>
          <w:highlight w:val="none"/>
          <w:rPrChange w:id="5499" w:author="哦" w:date="2021-11-10T10:24:54Z">
            <w:rPr>
              <w:rFonts w:hint="eastAsia" w:ascii="宋体" w:hAnsi="宋体"/>
              <w:color w:val="auto"/>
            </w:rPr>
          </w:rPrChange>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pacing w:before="0" w:after="0" w:afterAutospacing="0"/>
        <w:ind w:right="0" w:firstLine="200"/>
        <w:rPr>
          <w:rFonts w:ascii="宋体" w:hAnsi="宋体"/>
          <w:color w:val="auto"/>
          <w:highlight w:val="none"/>
          <w:rPrChange w:id="5500" w:author="哦" w:date="2021-11-10T10:24:54Z">
            <w:rPr>
              <w:rFonts w:ascii="宋体" w:hAnsi="宋体"/>
              <w:color w:val="auto"/>
            </w:rPr>
          </w:rPrChange>
        </w:rPr>
      </w:pPr>
      <w:r>
        <w:rPr>
          <w:rFonts w:hint="eastAsia" w:ascii="宋体" w:hAnsi="宋体"/>
          <w:color w:val="auto"/>
          <w:highlight w:val="none"/>
          <w:rPrChange w:id="5501" w:author="哦" w:date="2021-11-10T10:24:54Z">
            <w:rPr>
              <w:rFonts w:hint="eastAsia" w:ascii="宋体" w:hAnsi="宋体"/>
              <w:color w:val="auto"/>
            </w:rPr>
          </w:rPrChange>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spacing w:before="0" w:after="0" w:afterAutospacing="0"/>
        <w:ind w:right="0" w:firstLine="200"/>
        <w:rPr>
          <w:rFonts w:ascii="宋体" w:hAnsi="宋体"/>
          <w:color w:val="auto"/>
          <w:highlight w:val="none"/>
          <w:rPrChange w:id="5502" w:author="哦" w:date="2021-11-10T10:24:54Z">
            <w:rPr>
              <w:rFonts w:ascii="宋体" w:hAnsi="宋体"/>
              <w:color w:val="auto"/>
            </w:rPr>
          </w:rPrChange>
        </w:rPr>
      </w:pPr>
      <w:r>
        <w:rPr>
          <w:rFonts w:hint="eastAsia" w:ascii="宋体" w:hAnsi="宋体"/>
          <w:color w:val="auto"/>
          <w:highlight w:val="none"/>
          <w:rPrChange w:id="5503" w:author="哦" w:date="2021-11-10T10:24:54Z">
            <w:rPr>
              <w:rFonts w:hint="eastAsia" w:ascii="宋体" w:hAnsi="宋体"/>
              <w:color w:val="auto"/>
            </w:rPr>
          </w:rPrChange>
        </w:rPr>
        <w:t>12.本需求书所使用的标准如与比选申请人所执行的标准发生矛盾时，按较高标准执行，同时比选申请人应在比选申请文件中加以注明，并附上引用较高标准造成成本及报价差异说明。</w:t>
      </w:r>
    </w:p>
    <w:p>
      <w:pPr>
        <w:spacing w:before="0" w:after="0" w:afterAutospacing="0"/>
        <w:ind w:right="0" w:firstLine="200"/>
        <w:rPr>
          <w:rFonts w:hint="eastAsia" w:ascii="宋体" w:hAnsi="宋体"/>
          <w:color w:val="auto"/>
          <w:highlight w:val="none"/>
          <w:rPrChange w:id="5504" w:author="哦" w:date="2021-11-10T10:24:54Z">
            <w:rPr>
              <w:rFonts w:hint="eastAsia" w:ascii="宋体" w:hAnsi="宋体"/>
              <w:color w:val="auto"/>
            </w:rPr>
          </w:rPrChange>
        </w:rPr>
      </w:pPr>
      <w:r>
        <w:rPr>
          <w:rFonts w:hint="eastAsia" w:ascii="宋体" w:hAnsi="宋体"/>
          <w:color w:val="auto"/>
          <w:highlight w:val="none"/>
          <w:rPrChange w:id="5505" w:author="哦" w:date="2021-11-10T10:24:54Z">
            <w:rPr>
              <w:rFonts w:hint="eastAsia" w:ascii="宋体" w:hAnsi="宋体"/>
              <w:color w:val="auto"/>
            </w:rPr>
          </w:rPrChange>
        </w:rPr>
        <w:t>13.《技术需求及数量表》备注栏中标</w:t>
      </w:r>
      <w:r>
        <w:rPr>
          <w:rFonts w:hint="eastAsia" w:ascii="宋体" w:hAnsi="宋体"/>
          <w:color w:val="auto"/>
          <w:highlight w:val="none"/>
          <w:rPrChange w:id="5506" w:author="哦" w:date="2021-11-10T10:24:54Z">
            <w:rPr>
              <w:rFonts w:hint="eastAsia" w:ascii="宋体" w:hAnsi="宋体"/>
              <w:color w:val="auto"/>
            </w:rPr>
          </w:rPrChange>
        </w:rPr>
        <w:t>有</w:t>
      </w:r>
      <w:r>
        <w:rPr>
          <w:rFonts w:hint="eastAsia" w:ascii="宋体" w:hAnsi="宋体"/>
          <w:color w:val="auto"/>
          <w:highlight w:val="none"/>
          <w:lang w:eastAsia="zh-CN"/>
          <w:rPrChange w:id="5507" w:author="哦" w:date="2021-11-10T10:24:54Z">
            <w:rPr>
              <w:rFonts w:hint="eastAsia" w:ascii="宋体" w:hAnsi="宋体"/>
              <w:color w:val="auto"/>
              <w:lang w:eastAsia="zh-CN"/>
            </w:rPr>
          </w:rPrChange>
        </w:rPr>
        <w:t>：</w:t>
      </w:r>
      <w:r>
        <w:rPr>
          <w:rFonts w:hint="eastAsia" w:ascii="宋体" w:hAnsi="宋体"/>
          <w:color w:val="auto"/>
          <w:highlight w:val="none"/>
          <w:rPrChange w:id="5508" w:author="哦" w:date="2021-11-10T10:24:54Z">
            <w:rPr>
              <w:rFonts w:hint="eastAsia" w:ascii="宋体" w:hAnsi="宋体"/>
              <w:color w:val="auto"/>
            </w:rPr>
          </w:rPrChange>
        </w:rPr>
        <w:t>1.备注栏标有“△”的货物是本项目重点物资，交货时须提供原厂供货证明；</w:t>
      </w:r>
    </w:p>
    <w:p>
      <w:pPr>
        <w:spacing w:before="0" w:after="0" w:afterAutospacing="0"/>
        <w:ind w:right="0" w:firstLine="200"/>
        <w:rPr>
          <w:rFonts w:hint="eastAsia" w:ascii="宋体" w:hAnsi="宋体"/>
          <w:color w:val="auto"/>
          <w:highlight w:val="none"/>
          <w:rPrChange w:id="5509" w:author="哦" w:date="2021-11-10T10:24:54Z">
            <w:rPr>
              <w:rFonts w:hint="eastAsia" w:ascii="宋体" w:hAnsi="宋体"/>
              <w:color w:val="auto"/>
            </w:rPr>
          </w:rPrChange>
        </w:rPr>
      </w:pPr>
      <w:r>
        <w:rPr>
          <w:rFonts w:hint="eastAsia" w:ascii="宋体" w:hAnsi="宋体"/>
          <w:color w:val="auto"/>
          <w:highlight w:val="none"/>
          <w:rPrChange w:id="5510" w:author="哦" w:date="2021-11-10T10:24:54Z">
            <w:rPr>
              <w:rFonts w:hint="eastAsia" w:ascii="宋体" w:hAnsi="宋体"/>
              <w:color w:val="auto"/>
            </w:rPr>
          </w:rPrChange>
        </w:rPr>
        <w:t>2.备注栏标有“按样品”的货物，中选供应商须按要求提供图纸或样品，并按确认后的图纸或样品供货；</w:t>
      </w:r>
    </w:p>
    <w:p>
      <w:pPr>
        <w:spacing w:before="0" w:after="0" w:afterAutospacing="0"/>
        <w:ind w:right="0" w:firstLine="200"/>
        <w:rPr>
          <w:rFonts w:hint="eastAsia" w:ascii="宋体" w:hAnsi="宋体"/>
          <w:color w:val="auto"/>
          <w:highlight w:val="none"/>
          <w:rPrChange w:id="5511" w:author="哦" w:date="2021-11-10T10:24:54Z">
            <w:rPr>
              <w:rFonts w:hint="eastAsia" w:ascii="宋体" w:hAnsi="宋体"/>
              <w:color w:val="auto"/>
            </w:rPr>
          </w:rPrChange>
        </w:rPr>
      </w:pPr>
      <w:r>
        <w:rPr>
          <w:rFonts w:hint="eastAsia" w:ascii="宋体" w:hAnsi="宋体"/>
          <w:color w:val="auto"/>
          <w:highlight w:val="none"/>
          <w:rPrChange w:id="5512" w:author="哦" w:date="2021-11-10T10:24:54Z">
            <w:rPr>
              <w:rFonts w:hint="eastAsia" w:ascii="宋体" w:hAnsi="宋体"/>
              <w:color w:val="auto"/>
            </w:rPr>
          </w:rPrChange>
        </w:rPr>
        <w:t>3.备注栏标有“LOGO”的货物，交货时须印制甲方LOGO；</w:t>
      </w:r>
    </w:p>
    <w:p>
      <w:pPr>
        <w:spacing w:before="0" w:after="0" w:afterAutospacing="0"/>
        <w:ind w:right="0" w:firstLine="200"/>
        <w:rPr>
          <w:rFonts w:ascii="宋体" w:hAnsi="宋体"/>
          <w:color w:val="auto"/>
          <w:highlight w:val="none"/>
          <w:rPrChange w:id="5513" w:author="哦" w:date="2021-11-10T10:24:54Z">
            <w:rPr>
              <w:rFonts w:ascii="宋体" w:hAnsi="宋体"/>
              <w:color w:val="auto"/>
            </w:rPr>
          </w:rPrChange>
        </w:rPr>
      </w:pPr>
      <w:r>
        <w:rPr>
          <w:rFonts w:hint="eastAsia" w:ascii="宋体" w:hAnsi="宋体"/>
          <w:color w:val="auto"/>
          <w:highlight w:val="none"/>
          <w:rPrChange w:id="5514" w:author="哦" w:date="2021-11-10T10:24:54Z">
            <w:rPr>
              <w:rFonts w:hint="eastAsia" w:ascii="宋体" w:hAnsi="宋体"/>
              <w:color w:val="auto"/>
            </w:rPr>
          </w:rPrChange>
        </w:rPr>
        <w:t>4.备注栏标有“全检”、“抽检”的货物，交货时须提供检定/校准报告原件、本批货物计量器具检定/校准委托单（复印件），在货物上粘贴检定/校准合格标签；“全检”的货物须全部检定/校准，“抽检”的货物按≥3%的比例抽样检定/校准。检定/校准委托方为“南宁轨道交通集团有限责任公司”，产生的所有费用已包含在项目报价中；出具检定/校准报告的机构须为有国家计量认证资质（CMA）的第三方机构。</w:t>
      </w:r>
    </w:p>
    <w:p>
      <w:pPr>
        <w:spacing w:before="0" w:after="0"/>
        <w:ind w:right="0" w:firstLine="211" w:firstLineChars="100"/>
        <w:rPr>
          <w:rFonts w:ascii="宋体" w:hAnsi="宋体"/>
          <w:b/>
          <w:color w:val="auto"/>
          <w:highlight w:val="none"/>
          <w:rPrChange w:id="5515" w:author="哦" w:date="2021-11-10T10:24:54Z">
            <w:rPr>
              <w:rFonts w:ascii="宋体" w:hAnsi="宋体"/>
              <w:b/>
              <w:color w:val="auto"/>
            </w:rPr>
          </w:rPrChange>
        </w:rPr>
      </w:pPr>
      <w:r>
        <w:rPr>
          <w:rFonts w:ascii="宋体" w:hAnsi="宋体"/>
          <w:b/>
          <w:color w:val="auto"/>
          <w:highlight w:val="none"/>
          <w:rPrChange w:id="5516" w:author="哦" w:date="2021-11-10T10:24:54Z">
            <w:rPr>
              <w:rFonts w:ascii="宋体" w:hAnsi="宋体"/>
              <w:b/>
              <w:color w:val="auto"/>
            </w:rPr>
          </w:rPrChange>
        </w:rPr>
        <w:t>1</w:t>
      </w:r>
      <w:r>
        <w:rPr>
          <w:rFonts w:hint="eastAsia" w:ascii="宋体" w:hAnsi="宋体"/>
          <w:b/>
          <w:color w:val="auto"/>
          <w:highlight w:val="none"/>
          <w:rPrChange w:id="5517" w:author="哦" w:date="2021-11-10T10:24:54Z">
            <w:rPr>
              <w:rFonts w:hint="eastAsia" w:ascii="宋体" w:hAnsi="宋体"/>
              <w:b/>
              <w:color w:val="auto"/>
            </w:rPr>
          </w:rPrChange>
        </w:rPr>
        <w:t>4</w:t>
      </w:r>
      <w:r>
        <w:rPr>
          <w:rFonts w:ascii="宋体" w:hAnsi="宋体"/>
          <w:b/>
          <w:color w:val="auto"/>
          <w:highlight w:val="none"/>
          <w:rPrChange w:id="5518" w:author="哦" w:date="2021-11-10T10:24:54Z">
            <w:rPr>
              <w:rFonts w:ascii="宋体" w:hAnsi="宋体"/>
              <w:b/>
              <w:color w:val="auto"/>
            </w:rPr>
          </w:rPrChange>
        </w:rPr>
        <w:t>.</w:t>
      </w:r>
      <w:r>
        <w:rPr>
          <w:rFonts w:hint="eastAsia" w:ascii="宋体" w:hAnsi="宋体"/>
          <w:b/>
          <w:color w:val="auto"/>
          <w:highlight w:val="none"/>
          <w:rPrChange w:id="5519" w:author="哦" w:date="2021-11-10T10:24:54Z">
            <w:rPr>
              <w:rFonts w:hint="eastAsia" w:ascii="宋体" w:hAnsi="宋体"/>
              <w:b/>
              <w:color w:val="auto"/>
            </w:rPr>
          </w:rPrChange>
        </w:rPr>
        <w:t>如比选申请人拟投的货物为比选人非参考品牌之一的，则需要提供能证明拟投产品的质量及参数相当于参考品牌的行业内权威机构出具的检测报告及查询方式。</w:t>
      </w:r>
    </w:p>
    <w:p>
      <w:pPr>
        <w:snapToGrid/>
        <w:ind w:right="0" w:firstLine="0"/>
        <w:jc w:val="left"/>
        <w:outlineLvl w:val="9"/>
        <w:rPr>
          <w:color w:val="auto"/>
          <w:highlight w:val="none"/>
          <w:rPrChange w:id="5520" w:author="哦" w:date="2021-11-10T10:24:54Z">
            <w:rPr>
              <w:color w:val="auto"/>
            </w:rPr>
          </w:rPrChange>
        </w:rPr>
      </w:pPr>
      <w:bookmarkStart w:id="2457" w:name="_Toc19873"/>
      <w:bookmarkStart w:id="2458" w:name="_Toc7874"/>
      <w:bookmarkStart w:id="2459" w:name="_Toc25750690"/>
      <w:bookmarkStart w:id="2460" w:name="_Toc11653"/>
      <w:bookmarkStart w:id="2461" w:name="_Toc8850"/>
      <w:bookmarkStart w:id="2462" w:name="_Toc23069"/>
      <w:bookmarkStart w:id="2463" w:name="_Toc7867"/>
      <w:bookmarkStart w:id="2464" w:name="_Toc19839"/>
      <w:bookmarkStart w:id="2465" w:name="_Toc25749"/>
      <w:bookmarkStart w:id="2466" w:name="_Toc18230"/>
      <w:bookmarkStart w:id="2467" w:name="_Toc28578"/>
      <w:bookmarkStart w:id="2468" w:name="_Toc27951"/>
      <w:bookmarkStart w:id="2469" w:name="_Toc1833"/>
      <w:bookmarkStart w:id="2470" w:name="_Toc13356"/>
      <w:bookmarkStart w:id="2471" w:name="_Toc26120"/>
      <w:bookmarkStart w:id="2472" w:name="_Toc22932"/>
      <w:bookmarkStart w:id="2473" w:name="_Toc28928"/>
      <w:bookmarkStart w:id="2474" w:name="_Toc5286"/>
    </w:p>
    <w:p>
      <w:pPr>
        <w:snapToGrid/>
        <w:ind w:right="0" w:firstLine="0"/>
        <w:jc w:val="left"/>
        <w:outlineLvl w:val="9"/>
        <w:rPr>
          <w:color w:val="auto"/>
          <w:highlight w:val="none"/>
          <w:rPrChange w:id="5521" w:author="哦" w:date="2021-11-10T10:24:54Z">
            <w:rPr>
              <w:color w:val="auto"/>
            </w:rPr>
          </w:rPrChange>
        </w:rPr>
      </w:pPr>
    </w:p>
    <w:p>
      <w:pPr>
        <w:snapToGrid/>
        <w:ind w:right="0" w:firstLine="0"/>
        <w:jc w:val="left"/>
        <w:outlineLvl w:val="9"/>
        <w:rPr>
          <w:color w:val="auto"/>
          <w:highlight w:val="none"/>
          <w:rPrChange w:id="5522" w:author="哦" w:date="2021-11-10T10:24:54Z">
            <w:rPr>
              <w:color w:val="auto"/>
            </w:rPr>
          </w:rPrChange>
        </w:rPr>
      </w:pPr>
    </w:p>
    <w:p>
      <w:pPr>
        <w:snapToGrid/>
        <w:ind w:right="0" w:firstLine="0"/>
        <w:jc w:val="left"/>
        <w:outlineLvl w:val="9"/>
        <w:rPr>
          <w:color w:val="auto"/>
          <w:highlight w:val="none"/>
          <w:rPrChange w:id="5523" w:author="哦" w:date="2021-11-10T10:24:54Z">
            <w:rPr>
              <w:color w:val="auto"/>
            </w:rPr>
          </w:rPrChange>
        </w:rPr>
      </w:pPr>
    </w:p>
    <w:p>
      <w:pPr>
        <w:snapToGrid/>
        <w:ind w:right="0" w:firstLine="0"/>
        <w:jc w:val="left"/>
        <w:outlineLvl w:val="9"/>
        <w:rPr>
          <w:color w:val="auto"/>
          <w:highlight w:val="none"/>
          <w:rPrChange w:id="5524" w:author="哦" w:date="2021-11-10T10:24:54Z">
            <w:rPr>
              <w:color w:val="auto"/>
            </w:rPr>
          </w:rPrChange>
        </w:rPr>
      </w:pPr>
    </w:p>
    <w:p>
      <w:pPr>
        <w:snapToGrid/>
        <w:ind w:right="0" w:firstLine="0"/>
        <w:jc w:val="left"/>
        <w:outlineLvl w:val="9"/>
        <w:rPr>
          <w:color w:val="auto"/>
          <w:highlight w:val="none"/>
          <w:rPrChange w:id="5525" w:author="哦" w:date="2021-11-10T10:24:54Z">
            <w:rPr>
              <w:color w:val="auto"/>
            </w:rPr>
          </w:rPrChange>
        </w:rPr>
      </w:pPr>
    </w:p>
    <w:p>
      <w:pPr>
        <w:snapToGrid/>
        <w:ind w:right="0" w:firstLine="0"/>
        <w:jc w:val="left"/>
        <w:outlineLvl w:val="9"/>
        <w:rPr>
          <w:color w:val="auto"/>
          <w:highlight w:val="none"/>
          <w:rPrChange w:id="5526" w:author="哦" w:date="2021-11-10T10:24:54Z">
            <w:rPr>
              <w:color w:val="auto"/>
            </w:rPr>
          </w:rPrChange>
        </w:rPr>
      </w:pPr>
    </w:p>
    <w:p>
      <w:pPr>
        <w:snapToGrid/>
        <w:ind w:right="0" w:firstLine="0"/>
        <w:jc w:val="left"/>
        <w:outlineLvl w:val="9"/>
        <w:rPr>
          <w:color w:val="auto"/>
          <w:highlight w:val="none"/>
          <w:rPrChange w:id="5527" w:author="哦" w:date="2021-11-10T10:24:54Z">
            <w:rPr>
              <w:color w:val="auto"/>
            </w:rPr>
          </w:rPrChange>
        </w:rPr>
      </w:pPr>
    </w:p>
    <w:p>
      <w:pPr>
        <w:snapToGrid/>
        <w:ind w:right="0" w:firstLine="0"/>
        <w:jc w:val="left"/>
        <w:outlineLvl w:val="9"/>
        <w:rPr>
          <w:color w:val="auto"/>
          <w:highlight w:val="none"/>
          <w:rPrChange w:id="5528" w:author="哦" w:date="2021-11-10T10:24:54Z">
            <w:rPr>
              <w:color w:val="auto"/>
            </w:rPr>
          </w:rPrChange>
        </w:rPr>
      </w:pPr>
    </w:p>
    <w:p>
      <w:pPr>
        <w:snapToGrid w:val="0"/>
        <w:ind w:left="0" w:right="0" w:firstLine="0"/>
        <w:jc w:val="left"/>
        <w:outlineLvl w:val="0"/>
        <w:rPr>
          <w:rFonts w:ascii="宋体" w:hAnsi="宋体"/>
          <w:b/>
          <w:color w:val="auto"/>
          <w:highlight w:val="none"/>
          <w:rPrChange w:id="5529" w:author="哦" w:date="2021-11-10T10:24:54Z">
            <w:rPr>
              <w:rFonts w:ascii="宋体" w:hAnsi="宋体"/>
              <w:b/>
              <w:color w:val="auto"/>
            </w:rPr>
          </w:rPrChange>
        </w:rPr>
        <w:sectPr>
          <w:pgSz w:w="11905" w:h="16838"/>
          <w:pgMar w:top="1417" w:right="1417" w:bottom="1304" w:left="1417" w:header="454" w:footer="567" w:gutter="0"/>
          <w:cols w:space="0" w:num="1"/>
          <w:rtlGutter w:val="0"/>
          <w:docGrid w:linePitch="312" w:charSpace="0"/>
        </w:sectPr>
      </w:pPr>
    </w:p>
    <w:p>
      <w:pPr>
        <w:numPr>
          <w:ilvl w:val="0"/>
          <w:numId w:val="60"/>
        </w:numPr>
        <w:snapToGrid w:val="0"/>
        <w:ind w:left="0" w:right="0" w:firstLine="0"/>
        <w:jc w:val="left"/>
        <w:outlineLvl w:val="0"/>
        <w:rPr>
          <w:rFonts w:hint="eastAsia" w:ascii="宋体" w:hAnsi="宋体"/>
          <w:b/>
          <w:color w:val="auto"/>
          <w:highlight w:val="none"/>
        </w:rPr>
      </w:pPr>
      <w:bookmarkStart w:id="2475" w:name="_Toc2414"/>
      <w:r>
        <w:rPr>
          <w:rFonts w:hint="eastAsia" w:ascii="宋体" w:hAnsi="宋体"/>
          <w:b/>
          <w:color w:val="auto"/>
          <w:highlight w:val="none"/>
        </w:rPr>
        <w:t>技术需求及数量表</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pPr>
        <w:numPr>
          <w:ilvl w:val="-1"/>
          <w:numId w:val="0"/>
        </w:numPr>
        <w:snapToGrid/>
        <w:spacing w:before="0" w:after="0" w:afterAutospacing="0" w:line="240" w:lineRule="auto"/>
        <w:ind w:left="0" w:right="0" w:firstLine="0"/>
        <w:jc w:val="center"/>
        <w:outlineLvl w:val="9"/>
        <w:rPr>
          <w:rFonts w:hint="eastAsia"/>
          <w:color w:val="auto"/>
          <w:highlight w:val="none"/>
          <w:rPrChange w:id="5530" w:author="哦" w:date="2021-11-10T10:24:54Z">
            <w:rPr>
              <w:rFonts w:hint="eastAsia"/>
              <w:color w:val="auto"/>
            </w:rPr>
          </w:rPrChange>
        </w:rPr>
      </w:pPr>
    </w:p>
    <w:tbl>
      <w:tblPr>
        <w:tblStyle w:val="25"/>
        <w:tblW w:w="0" w:type="auto"/>
        <w:tblInd w:w="0" w:type="dxa"/>
        <w:shd w:val="clear" w:color="auto" w:fill="auto"/>
        <w:tblLayout w:type="fixed"/>
        <w:tblCellMar>
          <w:top w:w="0" w:type="dxa"/>
          <w:left w:w="0" w:type="dxa"/>
          <w:bottom w:w="0" w:type="dxa"/>
          <w:right w:w="0" w:type="dxa"/>
        </w:tblCellMar>
      </w:tblPr>
      <w:tblGrid>
        <w:gridCol w:w="278"/>
        <w:gridCol w:w="536"/>
        <w:gridCol w:w="849"/>
        <w:gridCol w:w="1941"/>
        <w:gridCol w:w="2130"/>
        <w:gridCol w:w="495"/>
        <w:gridCol w:w="1365"/>
        <w:gridCol w:w="750"/>
        <w:gridCol w:w="1305"/>
        <w:gridCol w:w="705"/>
        <w:gridCol w:w="1215"/>
        <w:gridCol w:w="570"/>
        <w:gridCol w:w="1350"/>
        <w:gridCol w:w="600"/>
        <w:gridCol w:w="750"/>
        <w:gridCol w:w="589"/>
      </w:tblGrid>
      <w:tr>
        <w:tblPrEx>
          <w:shd w:val="clear" w:color="auto" w:fill="auto"/>
          <w:tblCellMar>
            <w:top w:w="0" w:type="dxa"/>
            <w:left w:w="0" w:type="dxa"/>
            <w:bottom w:w="0" w:type="dxa"/>
            <w:right w:w="0" w:type="dxa"/>
          </w:tblCellMar>
        </w:tblPrEx>
        <w:trPr>
          <w:trHeight w:val="420" w:hRule="atLeast"/>
        </w:trPr>
        <w:tc>
          <w:tcPr>
            <w:tcW w:w="278" w:type="dxa"/>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53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532" w:author="哦" w:date="2021-11-10T10:24:54Z">
                  <w:rPr>
                    <w:rFonts w:hint="eastAsia" w:ascii="宋体" w:hAnsi="宋体" w:eastAsia="宋体" w:cs="Times New Roman"/>
                    <w:i w:val="0"/>
                    <w:color w:val="auto"/>
                    <w:kern w:val="0"/>
                    <w:sz w:val="18"/>
                    <w:szCs w:val="18"/>
                    <w:u w:val="none"/>
                    <w:lang w:val="en-US" w:eastAsia="zh-CN" w:bidi="ar"/>
                  </w:rPr>
                </w:rPrChange>
              </w:rPr>
              <w:t>序</w:t>
            </w:r>
            <w:r>
              <w:rPr>
                <w:rFonts w:hint="eastAsia" w:ascii="宋体" w:hAnsi="宋体" w:eastAsia="宋体" w:cs="Times New Roman"/>
                <w:i w:val="0"/>
                <w:color w:val="auto"/>
                <w:kern w:val="0"/>
                <w:sz w:val="18"/>
                <w:szCs w:val="18"/>
                <w:highlight w:val="none"/>
                <w:u w:val="none"/>
                <w:lang w:val="en-US" w:eastAsia="zh-CN" w:bidi="ar"/>
                <w:rPrChange w:id="5533" w:author="哦" w:date="2021-11-10T10:24:54Z">
                  <w:rPr>
                    <w:rFonts w:hint="eastAsia" w:ascii="宋体" w:hAnsi="宋体" w:eastAsia="宋体" w:cs="Times New Roman"/>
                    <w:i w:val="0"/>
                    <w:color w:val="auto"/>
                    <w:kern w:val="0"/>
                    <w:sz w:val="18"/>
                    <w:szCs w:val="18"/>
                    <w:u w:val="none"/>
                    <w:lang w:val="en-US" w:eastAsia="zh-CN" w:bidi="ar"/>
                  </w:rPr>
                </w:rPrChange>
              </w:rPr>
              <w:br w:type="textWrapping"/>
            </w:r>
            <w:r>
              <w:rPr>
                <w:rFonts w:hint="eastAsia" w:ascii="宋体" w:hAnsi="宋体" w:eastAsia="宋体" w:cs="Times New Roman"/>
                <w:i w:val="0"/>
                <w:color w:val="auto"/>
                <w:kern w:val="0"/>
                <w:sz w:val="18"/>
                <w:szCs w:val="18"/>
                <w:highlight w:val="none"/>
                <w:u w:val="none"/>
                <w:lang w:val="en-US" w:eastAsia="zh-CN" w:bidi="ar"/>
                <w:rPrChange w:id="5534" w:author="哦" w:date="2021-11-10T10:24:54Z">
                  <w:rPr>
                    <w:rFonts w:hint="eastAsia" w:ascii="宋体" w:hAnsi="宋体" w:eastAsia="宋体" w:cs="Times New Roman"/>
                    <w:i w:val="0"/>
                    <w:color w:val="auto"/>
                    <w:kern w:val="0"/>
                    <w:sz w:val="18"/>
                    <w:szCs w:val="18"/>
                    <w:u w:val="none"/>
                    <w:lang w:val="en-US" w:eastAsia="zh-CN" w:bidi="ar"/>
                  </w:rPr>
                </w:rPrChange>
              </w:rPr>
              <w:t>号</w:t>
            </w:r>
          </w:p>
        </w:tc>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53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536" w:author="哦" w:date="2021-11-10T10:24:54Z">
                  <w:rPr>
                    <w:rFonts w:hint="eastAsia" w:ascii="宋体" w:hAnsi="宋体" w:eastAsia="宋体" w:cs="Times New Roman"/>
                    <w:i w:val="0"/>
                    <w:color w:val="auto"/>
                    <w:kern w:val="0"/>
                    <w:sz w:val="18"/>
                    <w:szCs w:val="18"/>
                    <w:u w:val="none"/>
                    <w:lang w:val="en-US" w:eastAsia="zh-CN" w:bidi="ar"/>
                  </w:rPr>
                </w:rPrChange>
              </w:rPr>
              <w:t>货物名称</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宋体"/>
                <w:i w:val="0"/>
                <w:color w:val="auto"/>
                <w:sz w:val="16"/>
                <w:szCs w:val="16"/>
                <w:highlight w:val="none"/>
                <w:u w:val="none"/>
                <w:lang w:bidi="ar"/>
                <w:rPrChange w:id="5537" w:author="哦" w:date="2021-11-10T10:24:54Z">
                  <w:rPr>
                    <w:rFonts w:hint="eastAsia" w:ascii="宋体" w:hAnsi="宋体" w:eastAsia="宋体" w:cs="宋体"/>
                    <w:i w:val="0"/>
                    <w:color w:val="auto"/>
                    <w:sz w:val="16"/>
                    <w:szCs w:val="16"/>
                    <w:u w:val="none"/>
                    <w:lang w:bidi="ar"/>
                  </w:rPr>
                </w:rPrChange>
              </w:rPr>
            </w:pPr>
            <w:r>
              <w:rPr>
                <w:rFonts w:hint="eastAsia" w:ascii="宋体" w:hAnsi="宋体" w:eastAsia="宋体" w:cs="宋体"/>
                <w:i w:val="0"/>
                <w:color w:val="auto"/>
                <w:kern w:val="0"/>
                <w:sz w:val="16"/>
                <w:szCs w:val="16"/>
                <w:highlight w:val="none"/>
                <w:u w:val="none"/>
                <w:lang w:val="en-US" w:eastAsia="zh-CN" w:bidi="ar"/>
                <w:rPrChange w:id="5538" w:author="哦" w:date="2021-11-10T10:24:54Z">
                  <w:rPr>
                    <w:rFonts w:hint="eastAsia" w:ascii="宋体" w:hAnsi="宋体" w:eastAsia="宋体" w:cs="宋体"/>
                    <w:i w:val="0"/>
                    <w:color w:val="auto"/>
                    <w:kern w:val="0"/>
                    <w:sz w:val="16"/>
                    <w:szCs w:val="16"/>
                    <w:u w:val="none"/>
                    <w:lang w:val="en-US" w:eastAsia="zh-CN" w:bidi="ar"/>
                  </w:rPr>
                </w:rPrChange>
              </w:rPr>
              <w:t>规格型号</w:t>
            </w:r>
          </w:p>
        </w:tc>
        <w:tc>
          <w:tcPr>
            <w:tcW w:w="19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宋体"/>
                <w:i w:val="0"/>
                <w:color w:val="auto"/>
                <w:sz w:val="16"/>
                <w:szCs w:val="16"/>
                <w:highlight w:val="none"/>
                <w:u w:val="none"/>
                <w:lang w:bidi="ar"/>
                <w:rPrChange w:id="5539" w:author="哦" w:date="2021-11-10T10:24:54Z">
                  <w:rPr>
                    <w:rFonts w:hint="eastAsia" w:ascii="宋体" w:hAnsi="宋体" w:eastAsia="宋体" w:cs="宋体"/>
                    <w:i w:val="0"/>
                    <w:color w:val="auto"/>
                    <w:sz w:val="16"/>
                    <w:szCs w:val="16"/>
                    <w:u w:val="none"/>
                    <w:lang w:bidi="ar"/>
                  </w:rPr>
                </w:rPrChange>
              </w:rPr>
            </w:pPr>
            <w:r>
              <w:rPr>
                <w:rFonts w:hint="eastAsia" w:ascii="宋体" w:hAnsi="宋体" w:eastAsia="宋体" w:cs="宋体"/>
                <w:i w:val="0"/>
                <w:color w:val="auto"/>
                <w:kern w:val="0"/>
                <w:sz w:val="16"/>
                <w:szCs w:val="16"/>
                <w:highlight w:val="none"/>
                <w:u w:val="none"/>
                <w:lang w:val="en-US" w:eastAsia="zh-CN" w:bidi="ar"/>
                <w:rPrChange w:id="5540" w:author="哦" w:date="2021-11-10T10:24:54Z">
                  <w:rPr>
                    <w:rFonts w:hint="eastAsia" w:ascii="宋体" w:hAnsi="宋体" w:eastAsia="宋体" w:cs="宋体"/>
                    <w:i w:val="0"/>
                    <w:color w:val="auto"/>
                    <w:kern w:val="0"/>
                    <w:sz w:val="16"/>
                    <w:szCs w:val="16"/>
                    <w:u w:val="none"/>
                    <w:lang w:val="en-US" w:eastAsia="zh-CN" w:bidi="ar"/>
                  </w:rPr>
                </w:rPrChange>
              </w:rPr>
              <w:t>性能参数要求</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宋体"/>
                <w:i w:val="0"/>
                <w:color w:val="auto"/>
                <w:sz w:val="16"/>
                <w:szCs w:val="16"/>
                <w:highlight w:val="none"/>
                <w:u w:val="none"/>
                <w:lang w:bidi="ar"/>
                <w:rPrChange w:id="5541" w:author="哦" w:date="2021-11-10T10:24:54Z">
                  <w:rPr>
                    <w:rFonts w:hint="eastAsia" w:ascii="宋体" w:hAnsi="宋体" w:eastAsia="宋体" w:cs="宋体"/>
                    <w:i w:val="0"/>
                    <w:color w:val="auto"/>
                    <w:sz w:val="16"/>
                    <w:szCs w:val="16"/>
                    <w:u w:val="none"/>
                    <w:lang w:bidi="ar"/>
                  </w:rPr>
                </w:rPrChange>
              </w:rPr>
            </w:pPr>
            <w:r>
              <w:rPr>
                <w:rFonts w:hint="eastAsia" w:ascii="宋体" w:hAnsi="宋体" w:eastAsia="宋体" w:cs="宋体"/>
                <w:i w:val="0"/>
                <w:color w:val="auto"/>
                <w:kern w:val="0"/>
                <w:sz w:val="16"/>
                <w:szCs w:val="16"/>
                <w:highlight w:val="none"/>
                <w:u w:val="none"/>
                <w:lang w:val="en-US" w:eastAsia="zh-CN" w:bidi="ar"/>
                <w:rPrChange w:id="5542" w:author="哦" w:date="2021-11-10T10:24:54Z">
                  <w:rPr>
                    <w:rFonts w:hint="eastAsia" w:ascii="宋体" w:hAnsi="宋体" w:eastAsia="宋体" w:cs="宋体"/>
                    <w:i w:val="0"/>
                    <w:color w:val="auto"/>
                    <w:kern w:val="0"/>
                    <w:sz w:val="16"/>
                    <w:szCs w:val="16"/>
                    <w:u w:val="none"/>
                    <w:lang w:val="en-US" w:eastAsia="zh-CN" w:bidi="ar"/>
                  </w:rPr>
                </w:rPrChange>
              </w:rPr>
              <w:t>参考品牌</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宋体"/>
                <w:i w:val="0"/>
                <w:color w:val="auto"/>
                <w:sz w:val="16"/>
                <w:szCs w:val="16"/>
                <w:highlight w:val="none"/>
                <w:u w:val="none"/>
                <w:lang w:bidi="ar"/>
                <w:rPrChange w:id="5543" w:author="哦" w:date="2021-11-10T10:24:54Z">
                  <w:rPr>
                    <w:rFonts w:hint="eastAsia" w:ascii="宋体" w:hAnsi="宋体" w:eastAsia="宋体" w:cs="宋体"/>
                    <w:i w:val="0"/>
                    <w:color w:val="auto"/>
                    <w:sz w:val="16"/>
                    <w:szCs w:val="16"/>
                    <w:u w:val="none"/>
                    <w:lang w:bidi="ar"/>
                  </w:rPr>
                </w:rPrChange>
              </w:rPr>
            </w:pPr>
            <w:r>
              <w:rPr>
                <w:rFonts w:hint="eastAsia" w:ascii="宋体" w:hAnsi="宋体" w:eastAsia="宋体" w:cs="宋体"/>
                <w:i w:val="0"/>
                <w:color w:val="auto"/>
                <w:kern w:val="0"/>
                <w:sz w:val="16"/>
                <w:szCs w:val="16"/>
                <w:highlight w:val="none"/>
                <w:u w:val="none"/>
                <w:lang w:val="en-US" w:eastAsia="zh-CN" w:bidi="ar"/>
                <w:rPrChange w:id="5544" w:author="哦" w:date="2021-11-10T10:24:54Z">
                  <w:rPr>
                    <w:rFonts w:hint="eastAsia" w:ascii="宋体" w:hAnsi="宋体" w:eastAsia="宋体" w:cs="宋体"/>
                    <w:i w:val="0"/>
                    <w:color w:val="auto"/>
                    <w:kern w:val="0"/>
                    <w:sz w:val="16"/>
                    <w:szCs w:val="16"/>
                    <w:u w:val="none"/>
                    <w:lang w:val="en-US" w:eastAsia="zh-CN" w:bidi="ar"/>
                  </w:rPr>
                </w:rPrChange>
              </w:rPr>
              <w:t>单位</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宋体"/>
                <w:i w:val="0"/>
                <w:color w:val="auto"/>
                <w:sz w:val="16"/>
                <w:szCs w:val="16"/>
                <w:highlight w:val="none"/>
                <w:u w:val="none"/>
                <w:lang w:bidi="ar"/>
                <w:rPrChange w:id="5545" w:author="哦" w:date="2021-11-10T10:24:54Z">
                  <w:rPr>
                    <w:rFonts w:hint="eastAsia" w:ascii="宋体" w:hAnsi="宋体" w:eastAsia="宋体" w:cs="宋体"/>
                    <w:i w:val="0"/>
                    <w:color w:val="auto"/>
                    <w:sz w:val="16"/>
                    <w:szCs w:val="16"/>
                    <w:u w:val="none"/>
                    <w:lang w:bidi="ar"/>
                  </w:rPr>
                </w:rPrChange>
              </w:rPr>
            </w:pPr>
            <w:r>
              <w:rPr>
                <w:rFonts w:hint="eastAsia" w:ascii="宋体" w:hAnsi="宋体" w:eastAsia="宋体" w:cs="宋体"/>
                <w:i w:val="0"/>
                <w:color w:val="auto"/>
                <w:kern w:val="0"/>
                <w:sz w:val="16"/>
                <w:szCs w:val="16"/>
                <w:highlight w:val="none"/>
                <w:u w:val="none"/>
                <w:lang w:val="en-US" w:eastAsia="zh-CN" w:bidi="ar"/>
                <w:rPrChange w:id="5546" w:author="哦" w:date="2021-11-10T10:24:54Z">
                  <w:rPr>
                    <w:rFonts w:hint="eastAsia" w:ascii="宋体" w:hAnsi="宋体" w:eastAsia="宋体" w:cs="宋体"/>
                    <w:i w:val="0"/>
                    <w:color w:val="auto"/>
                    <w:kern w:val="0"/>
                    <w:sz w:val="16"/>
                    <w:szCs w:val="16"/>
                    <w:u w:val="none"/>
                    <w:lang w:val="en-US" w:eastAsia="zh-CN" w:bidi="ar"/>
                  </w:rPr>
                </w:rPrChange>
              </w:rPr>
              <w:t>1号线</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宋体"/>
                <w:i w:val="0"/>
                <w:color w:val="auto"/>
                <w:sz w:val="16"/>
                <w:szCs w:val="16"/>
                <w:highlight w:val="none"/>
                <w:u w:val="none"/>
                <w:lang w:bidi="ar"/>
                <w:rPrChange w:id="5547" w:author="哦" w:date="2021-11-10T10:24:54Z">
                  <w:rPr>
                    <w:rFonts w:hint="eastAsia" w:ascii="宋体" w:hAnsi="宋体" w:eastAsia="宋体" w:cs="宋体"/>
                    <w:i w:val="0"/>
                    <w:color w:val="auto"/>
                    <w:sz w:val="16"/>
                    <w:szCs w:val="16"/>
                    <w:u w:val="none"/>
                    <w:lang w:bidi="ar"/>
                  </w:rPr>
                </w:rPrChange>
              </w:rPr>
            </w:pPr>
            <w:r>
              <w:rPr>
                <w:rFonts w:hint="eastAsia" w:ascii="宋体" w:hAnsi="宋体" w:eastAsia="宋体" w:cs="宋体"/>
                <w:i w:val="0"/>
                <w:color w:val="auto"/>
                <w:kern w:val="0"/>
                <w:sz w:val="16"/>
                <w:szCs w:val="16"/>
                <w:highlight w:val="none"/>
                <w:u w:val="none"/>
                <w:lang w:val="en-US" w:eastAsia="zh-CN" w:bidi="ar"/>
                <w:rPrChange w:id="5548" w:author="哦" w:date="2021-11-10T10:24:54Z">
                  <w:rPr>
                    <w:rFonts w:hint="eastAsia" w:ascii="宋体" w:hAnsi="宋体" w:eastAsia="宋体" w:cs="宋体"/>
                    <w:i w:val="0"/>
                    <w:color w:val="auto"/>
                    <w:kern w:val="0"/>
                    <w:sz w:val="16"/>
                    <w:szCs w:val="16"/>
                    <w:u w:val="none"/>
                    <w:lang w:val="en-US" w:eastAsia="zh-CN" w:bidi="ar"/>
                  </w:rPr>
                </w:rPrChange>
              </w:rPr>
              <w:t>2号线</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宋体"/>
                <w:i w:val="0"/>
                <w:color w:val="auto"/>
                <w:sz w:val="16"/>
                <w:szCs w:val="16"/>
                <w:highlight w:val="none"/>
                <w:u w:val="none"/>
                <w:lang w:bidi="ar"/>
                <w:rPrChange w:id="5549" w:author="哦" w:date="2021-11-10T10:24:54Z">
                  <w:rPr>
                    <w:rFonts w:hint="eastAsia" w:ascii="宋体" w:hAnsi="宋体" w:eastAsia="宋体" w:cs="宋体"/>
                    <w:i w:val="0"/>
                    <w:color w:val="auto"/>
                    <w:sz w:val="16"/>
                    <w:szCs w:val="16"/>
                    <w:u w:val="none"/>
                    <w:lang w:bidi="ar"/>
                  </w:rPr>
                </w:rPrChange>
              </w:rPr>
            </w:pPr>
            <w:r>
              <w:rPr>
                <w:rFonts w:hint="eastAsia" w:ascii="宋体" w:hAnsi="宋体" w:eastAsia="宋体" w:cs="宋体"/>
                <w:i w:val="0"/>
                <w:color w:val="auto"/>
                <w:kern w:val="0"/>
                <w:sz w:val="16"/>
                <w:szCs w:val="16"/>
                <w:highlight w:val="none"/>
                <w:u w:val="none"/>
                <w:lang w:val="en-US" w:eastAsia="zh-CN" w:bidi="ar"/>
                <w:rPrChange w:id="5550" w:author="哦" w:date="2021-11-10T10:24:54Z">
                  <w:rPr>
                    <w:rFonts w:hint="eastAsia" w:ascii="宋体" w:hAnsi="宋体" w:eastAsia="宋体" w:cs="宋体"/>
                    <w:i w:val="0"/>
                    <w:color w:val="auto"/>
                    <w:kern w:val="0"/>
                    <w:sz w:val="16"/>
                    <w:szCs w:val="16"/>
                    <w:u w:val="none"/>
                    <w:lang w:val="en-US" w:eastAsia="zh-CN" w:bidi="ar"/>
                  </w:rPr>
                </w:rPrChange>
              </w:rPr>
              <w:t>4号线</w:t>
            </w:r>
          </w:p>
        </w:tc>
        <w:tc>
          <w:tcPr>
            <w:tcW w:w="1950" w:type="dxa"/>
            <w:gridSpan w:val="2"/>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宋体"/>
                <w:i w:val="0"/>
                <w:color w:val="auto"/>
                <w:sz w:val="16"/>
                <w:szCs w:val="16"/>
                <w:highlight w:val="none"/>
                <w:u w:val="none"/>
                <w:lang w:bidi="ar"/>
                <w:rPrChange w:id="5551" w:author="哦" w:date="2021-11-10T10:24:54Z">
                  <w:rPr>
                    <w:rFonts w:hint="eastAsia" w:ascii="宋体" w:hAnsi="宋体" w:eastAsia="宋体" w:cs="宋体"/>
                    <w:i w:val="0"/>
                    <w:color w:val="auto"/>
                    <w:sz w:val="16"/>
                    <w:szCs w:val="16"/>
                    <w:u w:val="none"/>
                    <w:lang w:bidi="ar"/>
                  </w:rPr>
                </w:rPrChange>
              </w:rPr>
            </w:pPr>
            <w:r>
              <w:rPr>
                <w:rFonts w:hint="eastAsia" w:ascii="宋体" w:hAnsi="宋体" w:eastAsia="宋体" w:cs="宋体"/>
                <w:i w:val="0"/>
                <w:color w:val="auto"/>
                <w:kern w:val="0"/>
                <w:sz w:val="16"/>
                <w:szCs w:val="16"/>
                <w:highlight w:val="none"/>
                <w:u w:val="none"/>
                <w:lang w:val="en-US" w:eastAsia="zh-CN" w:bidi="ar"/>
                <w:rPrChange w:id="5552" w:author="哦" w:date="2021-11-10T10:24:54Z">
                  <w:rPr>
                    <w:rFonts w:hint="eastAsia" w:ascii="宋体" w:hAnsi="宋体" w:eastAsia="宋体" w:cs="宋体"/>
                    <w:i w:val="0"/>
                    <w:color w:val="auto"/>
                    <w:kern w:val="0"/>
                    <w:sz w:val="16"/>
                    <w:szCs w:val="16"/>
                    <w:u w:val="none"/>
                    <w:lang w:val="en-US" w:eastAsia="zh-CN" w:bidi="ar"/>
                  </w:rPr>
                </w:rPrChange>
              </w:rPr>
              <w:t>5号线</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i w:val="0"/>
                <w:color w:val="auto"/>
                <w:sz w:val="18"/>
                <w:szCs w:val="18"/>
                <w:highlight w:val="none"/>
                <w:u w:val="none"/>
                <w:lang w:bidi="ar"/>
                <w:rPrChange w:id="555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宋体"/>
                <w:i w:val="0"/>
                <w:color w:val="auto"/>
                <w:kern w:val="0"/>
                <w:sz w:val="16"/>
                <w:szCs w:val="16"/>
                <w:highlight w:val="none"/>
                <w:u w:val="none"/>
                <w:lang w:val="en-US" w:eastAsia="zh-CN" w:bidi="ar"/>
                <w:rPrChange w:id="5554" w:author="哦" w:date="2021-11-10T10:24:54Z">
                  <w:rPr>
                    <w:rFonts w:hint="eastAsia" w:ascii="宋体" w:hAnsi="宋体" w:eastAsia="宋体" w:cs="宋体"/>
                    <w:i w:val="0"/>
                    <w:color w:val="auto"/>
                    <w:kern w:val="0"/>
                    <w:sz w:val="16"/>
                    <w:szCs w:val="16"/>
                    <w:u w:val="none"/>
                    <w:lang w:val="en-US" w:eastAsia="zh-CN" w:bidi="ar"/>
                  </w:rPr>
                </w:rPrChange>
              </w:rPr>
              <w:t>总数量</w:t>
            </w:r>
          </w:p>
        </w:tc>
        <w:tc>
          <w:tcPr>
            <w:tcW w:w="589" w:type="dxa"/>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i w:val="0"/>
                <w:color w:val="auto"/>
                <w:sz w:val="18"/>
                <w:szCs w:val="18"/>
                <w:highlight w:val="none"/>
                <w:u w:val="none"/>
                <w:lang w:bidi="ar"/>
                <w:rPrChange w:id="555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宋体"/>
                <w:i w:val="0"/>
                <w:color w:val="auto"/>
                <w:kern w:val="0"/>
                <w:sz w:val="16"/>
                <w:szCs w:val="16"/>
                <w:highlight w:val="none"/>
                <w:u w:val="none"/>
                <w:lang w:val="en-US" w:eastAsia="zh-CN" w:bidi="ar"/>
                <w:rPrChange w:id="5556" w:author="哦" w:date="2021-11-10T10:24:54Z">
                  <w:rPr>
                    <w:rFonts w:hint="eastAsia" w:ascii="宋体" w:hAnsi="宋体" w:eastAsia="宋体" w:cs="宋体"/>
                    <w:i w:val="0"/>
                    <w:color w:val="auto"/>
                    <w:kern w:val="0"/>
                    <w:sz w:val="16"/>
                    <w:szCs w:val="16"/>
                    <w:u w:val="none"/>
                    <w:lang w:val="en-US" w:eastAsia="zh-CN" w:bidi="ar"/>
                  </w:rPr>
                </w:rPrChange>
              </w:rPr>
              <w:t>备注</w:t>
            </w:r>
          </w:p>
        </w:tc>
      </w:tr>
      <w:tr>
        <w:tblPrEx>
          <w:tblCellMar>
            <w:top w:w="0" w:type="dxa"/>
            <w:left w:w="0" w:type="dxa"/>
            <w:bottom w:w="0" w:type="dxa"/>
            <w:right w:w="0" w:type="dxa"/>
          </w:tblCellMar>
        </w:tblPrEx>
        <w:trPr>
          <w:trHeight w:val="420" w:hRule="atLeast"/>
        </w:trPr>
        <w:tc>
          <w:tcPr>
            <w:tcW w:w="278" w:type="dxa"/>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spacing w:before="0" w:after="0" w:afterAutospacing="0" w:line="240" w:lineRule="auto"/>
              <w:ind w:left="0" w:right="0" w:firstLine="0"/>
              <w:jc w:val="center"/>
              <w:rPr>
                <w:rFonts w:hint="eastAsia" w:ascii="宋体" w:hAnsi="宋体" w:eastAsia="宋体" w:cs="Times New Roman"/>
                <w:i w:val="0"/>
                <w:color w:val="auto"/>
                <w:sz w:val="18"/>
                <w:szCs w:val="18"/>
                <w:highlight w:val="none"/>
                <w:u w:val="none"/>
                <w:lang w:bidi="ar"/>
                <w:rPrChange w:id="5557" w:author="哦" w:date="2021-11-10T10:24:54Z">
                  <w:rPr>
                    <w:rFonts w:hint="eastAsia" w:ascii="宋体" w:hAnsi="宋体" w:eastAsia="宋体" w:cs="Times New Roman"/>
                    <w:i w:val="0"/>
                    <w:color w:val="auto"/>
                    <w:sz w:val="18"/>
                    <w:szCs w:val="18"/>
                    <w:u w:val="none"/>
                    <w:lang w:bidi="ar"/>
                  </w:rPr>
                </w:rPrChang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0" w:right="0" w:firstLine="0"/>
              <w:jc w:val="center"/>
              <w:rPr>
                <w:rFonts w:hint="eastAsia" w:ascii="宋体" w:hAnsi="宋体" w:eastAsia="宋体" w:cs="Times New Roman"/>
                <w:i w:val="0"/>
                <w:color w:val="auto"/>
                <w:sz w:val="18"/>
                <w:szCs w:val="18"/>
                <w:highlight w:val="none"/>
                <w:u w:val="none"/>
                <w:lang w:bidi="ar"/>
                <w:rPrChange w:id="5558" w:author="哦" w:date="2021-11-10T10:24:54Z">
                  <w:rPr>
                    <w:rFonts w:hint="eastAsia" w:ascii="宋体" w:hAnsi="宋体" w:eastAsia="宋体" w:cs="Times New Roman"/>
                    <w:i w:val="0"/>
                    <w:color w:val="auto"/>
                    <w:sz w:val="18"/>
                    <w:szCs w:val="18"/>
                    <w:u w:val="none"/>
                    <w:lang w:bidi="ar"/>
                  </w:rPr>
                </w:rPrChang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6"/>
                <w:szCs w:val="16"/>
                <w:highlight w:val="none"/>
                <w:u w:val="none"/>
                <w:lang w:bidi="ar"/>
                <w:rPrChange w:id="5559" w:author="哦" w:date="2021-11-10T10:24:54Z">
                  <w:rPr>
                    <w:rFonts w:hint="eastAsia" w:ascii="宋体" w:hAnsi="宋体" w:eastAsia="宋体" w:cs="宋体"/>
                    <w:i w:val="0"/>
                    <w:color w:val="auto"/>
                    <w:sz w:val="16"/>
                    <w:szCs w:val="16"/>
                    <w:u w:val="none"/>
                    <w:lang w:bidi="ar"/>
                  </w:rPr>
                </w:rPrChange>
              </w:rPr>
            </w:pPr>
          </w:p>
        </w:tc>
        <w:tc>
          <w:tcPr>
            <w:tcW w:w="19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6"/>
                <w:szCs w:val="16"/>
                <w:highlight w:val="none"/>
                <w:u w:val="none"/>
                <w:lang w:bidi="ar"/>
                <w:rPrChange w:id="5560" w:author="哦" w:date="2021-11-10T10:24:54Z">
                  <w:rPr>
                    <w:rFonts w:hint="eastAsia" w:ascii="宋体" w:hAnsi="宋体" w:eastAsia="宋体" w:cs="宋体"/>
                    <w:i w:val="0"/>
                    <w:color w:val="auto"/>
                    <w:sz w:val="16"/>
                    <w:szCs w:val="16"/>
                    <w:u w:val="none"/>
                    <w:lang w:bidi="ar"/>
                  </w:rPr>
                </w:rPrChang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6"/>
                <w:szCs w:val="16"/>
                <w:highlight w:val="none"/>
                <w:u w:val="none"/>
                <w:lang w:bidi="ar"/>
                <w:rPrChange w:id="5561" w:author="哦" w:date="2021-11-10T10:24:54Z">
                  <w:rPr>
                    <w:rFonts w:hint="eastAsia" w:ascii="宋体" w:hAnsi="宋体" w:eastAsia="宋体" w:cs="宋体"/>
                    <w:i w:val="0"/>
                    <w:color w:val="auto"/>
                    <w:sz w:val="16"/>
                    <w:szCs w:val="16"/>
                    <w:u w:val="none"/>
                    <w:lang w:bidi="ar"/>
                  </w:rPr>
                </w:rPrChang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6"/>
                <w:szCs w:val="16"/>
                <w:highlight w:val="none"/>
                <w:u w:val="none"/>
                <w:lang w:bidi="ar"/>
                <w:rPrChange w:id="5562" w:author="哦" w:date="2021-11-10T10:24:54Z">
                  <w:rPr>
                    <w:rFonts w:hint="eastAsia" w:ascii="宋体" w:hAnsi="宋体" w:eastAsia="宋体" w:cs="宋体"/>
                    <w:i w:val="0"/>
                    <w:color w:val="auto"/>
                    <w:sz w:val="16"/>
                    <w:szCs w:val="16"/>
                    <w:u w:val="none"/>
                    <w:lang w:bidi="ar"/>
                  </w:rPr>
                </w:rPrChange>
              </w:rPr>
            </w:pPr>
          </w:p>
        </w:tc>
        <w:tc>
          <w:tcPr>
            <w:tcW w:w="136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宋体"/>
                <w:i w:val="0"/>
                <w:color w:val="auto"/>
                <w:sz w:val="16"/>
                <w:szCs w:val="16"/>
                <w:highlight w:val="none"/>
                <w:u w:val="none"/>
                <w:lang w:bidi="ar"/>
                <w:rPrChange w:id="5563" w:author="哦" w:date="2021-11-10T10:24:54Z">
                  <w:rPr>
                    <w:rFonts w:hint="eastAsia" w:ascii="宋体" w:hAnsi="宋体" w:eastAsia="宋体" w:cs="宋体"/>
                    <w:i w:val="0"/>
                    <w:color w:val="auto"/>
                    <w:sz w:val="16"/>
                    <w:szCs w:val="16"/>
                    <w:u w:val="none"/>
                    <w:lang w:bidi="ar"/>
                  </w:rPr>
                </w:rPrChange>
              </w:rPr>
            </w:pPr>
            <w:r>
              <w:rPr>
                <w:rFonts w:hint="eastAsia" w:ascii="宋体" w:hAnsi="宋体" w:eastAsia="宋体" w:cs="宋体"/>
                <w:i w:val="0"/>
                <w:color w:val="auto"/>
                <w:kern w:val="0"/>
                <w:sz w:val="16"/>
                <w:szCs w:val="16"/>
                <w:highlight w:val="none"/>
                <w:u w:val="none"/>
                <w:lang w:val="en-US" w:eastAsia="zh-CN" w:bidi="ar"/>
                <w:rPrChange w:id="5564" w:author="哦" w:date="2021-11-10T10:24:54Z">
                  <w:rPr>
                    <w:rFonts w:hint="eastAsia" w:ascii="宋体" w:hAnsi="宋体" w:eastAsia="宋体" w:cs="宋体"/>
                    <w:i w:val="0"/>
                    <w:color w:val="auto"/>
                    <w:kern w:val="0"/>
                    <w:sz w:val="16"/>
                    <w:szCs w:val="16"/>
                    <w:u w:val="none"/>
                    <w:lang w:val="en-US" w:eastAsia="zh-CN" w:bidi="ar"/>
                  </w:rPr>
                </w:rPrChange>
              </w:rPr>
              <w:t>计划序号</w:t>
            </w:r>
          </w:p>
        </w:tc>
        <w:tc>
          <w:tcPr>
            <w:tcW w:w="75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宋体"/>
                <w:i w:val="0"/>
                <w:color w:val="auto"/>
                <w:sz w:val="16"/>
                <w:szCs w:val="16"/>
                <w:highlight w:val="none"/>
                <w:u w:val="none"/>
                <w:lang w:bidi="ar"/>
                <w:rPrChange w:id="5565" w:author="哦" w:date="2021-11-10T10:24:54Z">
                  <w:rPr>
                    <w:rFonts w:hint="eastAsia" w:ascii="宋体" w:hAnsi="宋体" w:eastAsia="宋体" w:cs="宋体"/>
                    <w:i w:val="0"/>
                    <w:color w:val="auto"/>
                    <w:sz w:val="16"/>
                    <w:szCs w:val="16"/>
                    <w:u w:val="none"/>
                    <w:lang w:bidi="ar"/>
                  </w:rPr>
                </w:rPrChange>
              </w:rPr>
            </w:pPr>
            <w:r>
              <w:rPr>
                <w:rFonts w:hint="eastAsia" w:ascii="宋体" w:hAnsi="宋体" w:eastAsia="宋体" w:cs="宋体"/>
                <w:i w:val="0"/>
                <w:color w:val="auto"/>
                <w:kern w:val="0"/>
                <w:sz w:val="16"/>
                <w:szCs w:val="16"/>
                <w:highlight w:val="none"/>
                <w:u w:val="none"/>
                <w:lang w:val="en-US" w:eastAsia="zh-CN" w:bidi="ar"/>
                <w:rPrChange w:id="5566" w:author="哦" w:date="2021-11-10T10:24:54Z">
                  <w:rPr>
                    <w:rFonts w:hint="eastAsia" w:ascii="宋体" w:hAnsi="宋体" w:eastAsia="宋体" w:cs="宋体"/>
                    <w:i w:val="0"/>
                    <w:color w:val="auto"/>
                    <w:kern w:val="0"/>
                    <w:sz w:val="16"/>
                    <w:szCs w:val="16"/>
                    <w:u w:val="none"/>
                    <w:lang w:val="en-US" w:eastAsia="zh-CN" w:bidi="ar"/>
                  </w:rPr>
                </w:rPrChange>
              </w:rPr>
              <w:t>数量</w:t>
            </w:r>
          </w:p>
        </w:tc>
        <w:tc>
          <w:tcPr>
            <w:tcW w:w="130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宋体"/>
                <w:i w:val="0"/>
                <w:color w:val="auto"/>
                <w:sz w:val="16"/>
                <w:szCs w:val="16"/>
                <w:highlight w:val="none"/>
                <w:u w:val="none"/>
                <w:lang w:bidi="ar"/>
                <w:rPrChange w:id="5567" w:author="哦" w:date="2021-11-10T10:24:54Z">
                  <w:rPr>
                    <w:rFonts w:hint="eastAsia" w:ascii="宋体" w:hAnsi="宋体" w:eastAsia="宋体" w:cs="宋体"/>
                    <w:i w:val="0"/>
                    <w:color w:val="auto"/>
                    <w:sz w:val="16"/>
                    <w:szCs w:val="16"/>
                    <w:u w:val="none"/>
                    <w:lang w:bidi="ar"/>
                  </w:rPr>
                </w:rPrChange>
              </w:rPr>
            </w:pPr>
            <w:r>
              <w:rPr>
                <w:rFonts w:hint="eastAsia" w:ascii="宋体" w:hAnsi="宋体" w:eastAsia="宋体" w:cs="宋体"/>
                <w:i w:val="0"/>
                <w:color w:val="auto"/>
                <w:kern w:val="0"/>
                <w:sz w:val="16"/>
                <w:szCs w:val="16"/>
                <w:highlight w:val="none"/>
                <w:u w:val="none"/>
                <w:lang w:val="en-US" w:eastAsia="zh-CN" w:bidi="ar"/>
                <w:rPrChange w:id="5568" w:author="哦" w:date="2021-11-10T10:24:54Z">
                  <w:rPr>
                    <w:rFonts w:hint="eastAsia" w:ascii="宋体" w:hAnsi="宋体" w:eastAsia="宋体" w:cs="宋体"/>
                    <w:i w:val="0"/>
                    <w:color w:val="auto"/>
                    <w:kern w:val="0"/>
                    <w:sz w:val="16"/>
                    <w:szCs w:val="16"/>
                    <w:u w:val="none"/>
                    <w:lang w:val="en-US" w:eastAsia="zh-CN" w:bidi="ar"/>
                  </w:rPr>
                </w:rPrChange>
              </w:rPr>
              <w:t>计划序号</w:t>
            </w:r>
          </w:p>
        </w:tc>
        <w:tc>
          <w:tcPr>
            <w:tcW w:w="70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宋体"/>
                <w:i w:val="0"/>
                <w:color w:val="auto"/>
                <w:sz w:val="16"/>
                <w:szCs w:val="16"/>
                <w:highlight w:val="none"/>
                <w:u w:val="none"/>
                <w:lang w:bidi="ar"/>
                <w:rPrChange w:id="5569" w:author="哦" w:date="2021-11-10T10:24:54Z">
                  <w:rPr>
                    <w:rFonts w:hint="eastAsia" w:ascii="宋体" w:hAnsi="宋体" w:eastAsia="宋体" w:cs="宋体"/>
                    <w:i w:val="0"/>
                    <w:color w:val="auto"/>
                    <w:sz w:val="16"/>
                    <w:szCs w:val="16"/>
                    <w:u w:val="none"/>
                    <w:lang w:bidi="ar"/>
                  </w:rPr>
                </w:rPrChange>
              </w:rPr>
            </w:pPr>
            <w:r>
              <w:rPr>
                <w:rFonts w:hint="eastAsia" w:ascii="宋体" w:hAnsi="宋体" w:eastAsia="宋体" w:cs="宋体"/>
                <w:i w:val="0"/>
                <w:color w:val="auto"/>
                <w:kern w:val="0"/>
                <w:sz w:val="16"/>
                <w:szCs w:val="16"/>
                <w:highlight w:val="none"/>
                <w:u w:val="none"/>
                <w:lang w:val="en-US" w:eastAsia="zh-CN" w:bidi="ar"/>
                <w:rPrChange w:id="5570" w:author="哦" w:date="2021-11-10T10:24:54Z">
                  <w:rPr>
                    <w:rFonts w:hint="eastAsia" w:ascii="宋体" w:hAnsi="宋体" w:eastAsia="宋体" w:cs="宋体"/>
                    <w:i w:val="0"/>
                    <w:color w:val="auto"/>
                    <w:kern w:val="0"/>
                    <w:sz w:val="16"/>
                    <w:szCs w:val="16"/>
                    <w:u w:val="none"/>
                    <w:lang w:val="en-US" w:eastAsia="zh-CN" w:bidi="ar"/>
                  </w:rPr>
                </w:rPrChange>
              </w:rPr>
              <w:t>数量</w:t>
            </w:r>
          </w:p>
        </w:tc>
        <w:tc>
          <w:tcPr>
            <w:tcW w:w="1215"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宋体"/>
                <w:i w:val="0"/>
                <w:color w:val="auto"/>
                <w:sz w:val="16"/>
                <w:szCs w:val="16"/>
                <w:highlight w:val="none"/>
                <w:u w:val="none"/>
                <w:lang w:bidi="ar"/>
                <w:rPrChange w:id="5571" w:author="哦" w:date="2021-11-10T10:24:54Z">
                  <w:rPr>
                    <w:rFonts w:hint="eastAsia" w:ascii="宋体" w:hAnsi="宋体" w:eastAsia="宋体" w:cs="宋体"/>
                    <w:i w:val="0"/>
                    <w:color w:val="auto"/>
                    <w:sz w:val="16"/>
                    <w:szCs w:val="16"/>
                    <w:u w:val="none"/>
                    <w:lang w:bidi="ar"/>
                  </w:rPr>
                </w:rPrChange>
              </w:rPr>
            </w:pPr>
            <w:r>
              <w:rPr>
                <w:rFonts w:hint="eastAsia" w:ascii="宋体" w:hAnsi="宋体" w:eastAsia="宋体" w:cs="宋体"/>
                <w:i w:val="0"/>
                <w:color w:val="auto"/>
                <w:kern w:val="0"/>
                <w:sz w:val="16"/>
                <w:szCs w:val="16"/>
                <w:highlight w:val="none"/>
                <w:u w:val="none"/>
                <w:lang w:val="en-US" w:eastAsia="zh-CN" w:bidi="ar"/>
                <w:rPrChange w:id="5572" w:author="哦" w:date="2021-11-10T10:24:54Z">
                  <w:rPr>
                    <w:rFonts w:hint="eastAsia" w:ascii="宋体" w:hAnsi="宋体" w:eastAsia="宋体" w:cs="宋体"/>
                    <w:i w:val="0"/>
                    <w:color w:val="auto"/>
                    <w:kern w:val="0"/>
                    <w:sz w:val="16"/>
                    <w:szCs w:val="16"/>
                    <w:u w:val="none"/>
                    <w:lang w:val="en-US" w:eastAsia="zh-CN" w:bidi="ar"/>
                  </w:rPr>
                </w:rPrChange>
              </w:rPr>
              <w:t>计划序号</w:t>
            </w:r>
          </w:p>
        </w:tc>
        <w:tc>
          <w:tcPr>
            <w:tcW w:w="57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宋体"/>
                <w:i w:val="0"/>
                <w:color w:val="auto"/>
                <w:sz w:val="16"/>
                <w:szCs w:val="16"/>
                <w:highlight w:val="none"/>
                <w:u w:val="none"/>
                <w:lang w:bidi="ar"/>
                <w:rPrChange w:id="5573" w:author="哦" w:date="2021-11-10T10:24:54Z">
                  <w:rPr>
                    <w:rFonts w:hint="eastAsia" w:ascii="宋体" w:hAnsi="宋体" w:eastAsia="宋体" w:cs="宋体"/>
                    <w:i w:val="0"/>
                    <w:color w:val="auto"/>
                    <w:sz w:val="16"/>
                    <w:szCs w:val="16"/>
                    <w:u w:val="none"/>
                    <w:lang w:bidi="ar"/>
                  </w:rPr>
                </w:rPrChange>
              </w:rPr>
            </w:pPr>
            <w:r>
              <w:rPr>
                <w:rFonts w:hint="eastAsia" w:ascii="宋体" w:hAnsi="宋体" w:eastAsia="宋体" w:cs="宋体"/>
                <w:i w:val="0"/>
                <w:color w:val="auto"/>
                <w:kern w:val="0"/>
                <w:sz w:val="16"/>
                <w:szCs w:val="16"/>
                <w:highlight w:val="none"/>
                <w:u w:val="none"/>
                <w:lang w:val="en-US" w:eastAsia="zh-CN" w:bidi="ar"/>
                <w:rPrChange w:id="5574" w:author="哦" w:date="2021-11-10T10:24:54Z">
                  <w:rPr>
                    <w:rFonts w:hint="eastAsia" w:ascii="宋体" w:hAnsi="宋体" w:eastAsia="宋体" w:cs="宋体"/>
                    <w:i w:val="0"/>
                    <w:color w:val="auto"/>
                    <w:kern w:val="0"/>
                    <w:sz w:val="16"/>
                    <w:szCs w:val="16"/>
                    <w:u w:val="none"/>
                    <w:lang w:val="en-US" w:eastAsia="zh-CN" w:bidi="ar"/>
                  </w:rPr>
                </w:rPrChange>
              </w:rPr>
              <w:t>数量</w:t>
            </w:r>
          </w:p>
        </w:tc>
        <w:tc>
          <w:tcPr>
            <w:tcW w:w="135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宋体"/>
                <w:i w:val="0"/>
                <w:color w:val="auto"/>
                <w:sz w:val="16"/>
                <w:szCs w:val="16"/>
                <w:highlight w:val="none"/>
                <w:u w:val="none"/>
                <w:lang w:bidi="ar"/>
                <w:rPrChange w:id="5575" w:author="哦" w:date="2021-11-10T10:24:54Z">
                  <w:rPr>
                    <w:rFonts w:hint="eastAsia" w:ascii="宋体" w:hAnsi="宋体" w:eastAsia="宋体" w:cs="宋体"/>
                    <w:i w:val="0"/>
                    <w:color w:val="auto"/>
                    <w:sz w:val="16"/>
                    <w:szCs w:val="16"/>
                    <w:u w:val="none"/>
                    <w:lang w:bidi="ar"/>
                  </w:rPr>
                </w:rPrChange>
              </w:rPr>
            </w:pPr>
            <w:r>
              <w:rPr>
                <w:rFonts w:hint="eastAsia" w:ascii="宋体" w:hAnsi="宋体" w:eastAsia="宋体" w:cs="宋体"/>
                <w:i w:val="0"/>
                <w:color w:val="auto"/>
                <w:kern w:val="0"/>
                <w:sz w:val="16"/>
                <w:szCs w:val="16"/>
                <w:highlight w:val="none"/>
                <w:u w:val="none"/>
                <w:lang w:val="en-US" w:eastAsia="zh-CN" w:bidi="ar"/>
                <w:rPrChange w:id="5576" w:author="哦" w:date="2021-11-10T10:24:54Z">
                  <w:rPr>
                    <w:rFonts w:hint="eastAsia" w:ascii="宋体" w:hAnsi="宋体" w:eastAsia="宋体" w:cs="宋体"/>
                    <w:i w:val="0"/>
                    <w:color w:val="auto"/>
                    <w:kern w:val="0"/>
                    <w:sz w:val="16"/>
                    <w:szCs w:val="16"/>
                    <w:u w:val="none"/>
                    <w:lang w:val="en-US" w:eastAsia="zh-CN" w:bidi="ar"/>
                  </w:rPr>
                </w:rPrChange>
              </w:rPr>
              <w:t>计划序号</w:t>
            </w:r>
          </w:p>
        </w:tc>
        <w:tc>
          <w:tcPr>
            <w:tcW w:w="600" w:type="dxa"/>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宋体"/>
                <w:i w:val="0"/>
                <w:color w:val="auto"/>
                <w:sz w:val="16"/>
                <w:szCs w:val="16"/>
                <w:highlight w:val="none"/>
                <w:u w:val="none"/>
                <w:lang w:bidi="ar"/>
                <w:rPrChange w:id="5577" w:author="哦" w:date="2021-11-10T10:24:54Z">
                  <w:rPr>
                    <w:rFonts w:hint="eastAsia" w:ascii="宋体" w:hAnsi="宋体" w:eastAsia="宋体" w:cs="宋体"/>
                    <w:i w:val="0"/>
                    <w:color w:val="auto"/>
                    <w:sz w:val="16"/>
                    <w:szCs w:val="16"/>
                    <w:u w:val="none"/>
                    <w:lang w:bidi="ar"/>
                  </w:rPr>
                </w:rPrChange>
              </w:rPr>
            </w:pPr>
            <w:r>
              <w:rPr>
                <w:rFonts w:hint="eastAsia" w:ascii="宋体" w:hAnsi="宋体" w:eastAsia="宋体" w:cs="宋体"/>
                <w:i w:val="0"/>
                <w:color w:val="auto"/>
                <w:kern w:val="0"/>
                <w:sz w:val="16"/>
                <w:szCs w:val="16"/>
                <w:highlight w:val="none"/>
                <w:u w:val="none"/>
                <w:lang w:val="en-US" w:eastAsia="zh-CN" w:bidi="ar"/>
                <w:rPrChange w:id="5578" w:author="哦" w:date="2021-11-10T10:24:54Z">
                  <w:rPr>
                    <w:rFonts w:hint="eastAsia" w:ascii="宋体" w:hAnsi="宋体" w:eastAsia="宋体" w:cs="宋体"/>
                    <w:i w:val="0"/>
                    <w:color w:val="auto"/>
                    <w:kern w:val="0"/>
                    <w:sz w:val="16"/>
                    <w:szCs w:val="16"/>
                    <w:u w:val="none"/>
                    <w:lang w:val="en-US" w:eastAsia="zh-CN" w:bidi="ar"/>
                  </w:rPr>
                </w:rPrChange>
              </w:rPr>
              <w:t>数量</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579" w:author="哦" w:date="2021-11-10T10:24:54Z">
                  <w:rPr>
                    <w:rFonts w:hint="eastAsia" w:ascii="宋体" w:hAnsi="宋体" w:eastAsia="宋体" w:cs="Times New Roman"/>
                    <w:i w:val="0"/>
                    <w:color w:val="auto"/>
                    <w:sz w:val="18"/>
                    <w:szCs w:val="18"/>
                    <w:u w:val="none"/>
                    <w:lang w:bidi="ar"/>
                  </w:rPr>
                </w:rPrChange>
              </w:rPr>
            </w:pPr>
          </w:p>
        </w:tc>
        <w:tc>
          <w:tcPr>
            <w:tcW w:w="589" w:type="dxa"/>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580"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58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582" w:author="哦" w:date="2021-11-10T10:24:54Z">
                  <w:rPr>
                    <w:rFonts w:hint="eastAsia" w:ascii="宋体" w:hAnsi="宋体" w:eastAsia="宋体" w:cs="Times New Roman"/>
                    <w:i w:val="0"/>
                    <w:color w:val="auto"/>
                    <w:kern w:val="0"/>
                    <w:sz w:val="18"/>
                    <w:szCs w:val="18"/>
                    <w:u w:val="none"/>
                    <w:lang w:val="en-US" w:eastAsia="zh-CN" w:bidi="ar"/>
                  </w:rPr>
                </w:rPrChange>
              </w:rPr>
              <w:t>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58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584" w:author="哦" w:date="2021-11-10T10:24:54Z">
                  <w:rPr>
                    <w:rFonts w:hint="eastAsia" w:ascii="宋体" w:hAnsi="宋体" w:eastAsia="宋体" w:cs="Times New Roman"/>
                    <w:i w:val="0"/>
                    <w:color w:val="auto"/>
                    <w:kern w:val="0"/>
                    <w:sz w:val="18"/>
                    <w:szCs w:val="18"/>
                    <w:u w:val="none"/>
                    <w:lang w:val="en-US" w:eastAsia="zh-CN" w:bidi="ar"/>
                  </w:rPr>
                </w:rPrChange>
              </w:rPr>
              <w:t>接触网终点标</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585"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58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587" w:author="哦" w:date="2021-11-10T10:24:54Z">
                  <w:rPr>
                    <w:rFonts w:hint="eastAsia" w:ascii="宋体" w:hAnsi="宋体" w:eastAsia="宋体" w:cs="Times New Roman"/>
                    <w:i w:val="0"/>
                    <w:color w:val="auto"/>
                    <w:kern w:val="0"/>
                    <w:sz w:val="18"/>
                    <w:szCs w:val="18"/>
                    <w:u w:val="none"/>
                    <w:lang w:val="en-US" w:eastAsia="zh-CN" w:bidi="ar"/>
                  </w:rPr>
                </w:rPrChange>
              </w:rPr>
              <w:t>750mm*260mm*2mm，铝合金面板，采用3M双面反光膜印刷，印刷“接触网终点”白底黑字</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58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589"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59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591" w:author="哦" w:date="2021-11-10T10:24:54Z">
                  <w:rPr>
                    <w:rFonts w:hint="eastAsia" w:ascii="宋体" w:hAnsi="宋体" w:eastAsia="宋体" w:cs="Times New Roman"/>
                    <w:i w:val="0"/>
                    <w:color w:val="auto"/>
                    <w:kern w:val="0"/>
                    <w:sz w:val="18"/>
                    <w:szCs w:val="18"/>
                    <w:u w:val="none"/>
                    <w:lang w:val="en-US" w:eastAsia="zh-CN" w:bidi="ar"/>
                  </w:rPr>
                </w:rPrChange>
              </w:rPr>
              <w:t>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592"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593"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594"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595"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596"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597"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59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599" w:author="哦" w:date="2021-11-10T10:24:54Z">
                  <w:rPr>
                    <w:rFonts w:hint="eastAsia" w:ascii="宋体" w:hAnsi="宋体" w:eastAsia="宋体" w:cs="Times New Roman"/>
                    <w:i w:val="0"/>
                    <w:color w:val="auto"/>
                    <w:kern w:val="0"/>
                    <w:sz w:val="18"/>
                    <w:szCs w:val="18"/>
                    <w:u w:val="none"/>
                    <w:lang w:val="en-US" w:eastAsia="zh-CN" w:bidi="ar"/>
                  </w:rPr>
                </w:rPrChange>
              </w:rPr>
              <w:t>2021-05-WX-35705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0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01"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i w:val="0"/>
                <w:color w:val="auto"/>
                <w:sz w:val="18"/>
                <w:szCs w:val="18"/>
                <w:highlight w:val="none"/>
                <w:u w:val="none"/>
                <w:lang w:bidi="ar"/>
                <w:rPrChange w:id="560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宋体"/>
                <w:i w:val="0"/>
                <w:color w:val="auto"/>
                <w:kern w:val="0"/>
                <w:sz w:val="20"/>
                <w:szCs w:val="20"/>
                <w:highlight w:val="none"/>
                <w:u w:val="none"/>
                <w:lang w:val="en-US" w:eastAsia="zh-CN" w:bidi="ar"/>
                <w:rPrChange w:id="5603" w:author="哦" w:date="2021-11-10T10:24:54Z">
                  <w:rPr>
                    <w:rFonts w:hint="eastAsia" w:ascii="宋体" w:hAnsi="宋体" w:eastAsia="宋体" w:cs="宋体"/>
                    <w:i w:val="0"/>
                    <w:color w:val="auto"/>
                    <w:kern w:val="0"/>
                    <w:sz w:val="20"/>
                    <w:szCs w:val="20"/>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Times New Roman"/>
                <w:i w:val="0"/>
                <w:color w:val="auto"/>
                <w:sz w:val="18"/>
                <w:szCs w:val="18"/>
                <w:highlight w:val="none"/>
                <w:u w:val="none"/>
                <w:lang w:bidi="ar"/>
                <w:rPrChange w:id="5604"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0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06"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0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08" w:author="哦" w:date="2021-11-10T10:24:54Z">
                  <w:rPr>
                    <w:rFonts w:hint="eastAsia" w:ascii="宋体" w:hAnsi="宋体" w:eastAsia="宋体" w:cs="Times New Roman"/>
                    <w:i w:val="0"/>
                    <w:color w:val="auto"/>
                    <w:kern w:val="0"/>
                    <w:sz w:val="18"/>
                    <w:szCs w:val="18"/>
                    <w:u w:val="none"/>
                    <w:lang w:val="en-US" w:eastAsia="zh-CN" w:bidi="ar"/>
                  </w:rPr>
                </w:rPrChange>
              </w:rPr>
              <w:t>电连接线固定卡箍</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609"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1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11" w:author="哦" w:date="2021-11-10T10:24:54Z">
                  <w:rPr>
                    <w:rFonts w:hint="eastAsia" w:ascii="宋体" w:hAnsi="宋体" w:eastAsia="宋体" w:cs="Times New Roman"/>
                    <w:i w:val="0"/>
                    <w:color w:val="auto"/>
                    <w:kern w:val="0"/>
                    <w:sz w:val="18"/>
                    <w:szCs w:val="18"/>
                    <w:u w:val="none"/>
                    <w:lang w:val="en-US" w:eastAsia="zh-CN" w:bidi="ar"/>
                  </w:rPr>
                </w:rPrChange>
              </w:rPr>
              <w:t>A型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1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13"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1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15"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616"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617"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618"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619"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620"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621"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2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23" w:author="哦" w:date="2021-11-10T10:24:54Z">
                  <w:rPr>
                    <w:rFonts w:hint="eastAsia" w:ascii="宋体" w:hAnsi="宋体" w:eastAsia="宋体" w:cs="Times New Roman"/>
                    <w:i w:val="0"/>
                    <w:color w:val="auto"/>
                    <w:kern w:val="0"/>
                    <w:sz w:val="18"/>
                    <w:szCs w:val="18"/>
                    <w:u w:val="none"/>
                    <w:lang w:val="en-US" w:eastAsia="zh-CN" w:bidi="ar"/>
                  </w:rPr>
                </w:rPrChange>
              </w:rPr>
              <w:t>2021-05-WX-35706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2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25"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2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27"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2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29" w:author="哦" w:date="2021-11-10T10:24:54Z">
                  <w:rPr>
                    <w:rFonts w:hint="eastAsia" w:ascii="宋体" w:hAnsi="宋体" w:eastAsia="宋体" w:cs="Times New Roman"/>
                    <w:i w:val="0"/>
                    <w:color w:val="auto"/>
                    <w:kern w:val="0"/>
                    <w:sz w:val="18"/>
                    <w:szCs w:val="18"/>
                    <w:u w:val="none"/>
                    <w:lang w:val="en-US" w:eastAsia="zh-CN" w:bidi="ar"/>
                  </w:rPr>
                </w:rPrChange>
              </w:rPr>
              <w:t>附图</w:t>
            </w: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3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31" w:author="哦" w:date="2021-11-10T10:24:54Z">
                  <w:rPr>
                    <w:rFonts w:hint="eastAsia" w:ascii="宋体" w:hAnsi="宋体" w:eastAsia="宋体" w:cs="Times New Roman"/>
                    <w:i w:val="0"/>
                    <w:color w:val="auto"/>
                    <w:kern w:val="0"/>
                    <w:sz w:val="18"/>
                    <w:szCs w:val="18"/>
                    <w:u w:val="none"/>
                    <w:lang w:val="en-US" w:eastAsia="zh-CN" w:bidi="ar"/>
                  </w:rPr>
                </w:rPrChange>
              </w:rPr>
              <w:t>3</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3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33" w:author="哦" w:date="2021-11-10T10:24:54Z">
                  <w:rPr>
                    <w:rFonts w:hint="eastAsia" w:ascii="宋体" w:hAnsi="宋体" w:eastAsia="宋体" w:cs="Times New Roman"/>
                    <w:i w:val="0"/>
                    <w:color w:val="auto"/>
                    <w:kern w:val="0"/>
                    <w:sz w:val="18"/>
                    <w:szCs w:val="18"/>
                    <w:u w:val="none"/>
                    <w:lang w:val="en-US" w:eastAsia="zh-CN" w:bidi="ar"/>
                  </w:rPr>
                </w:rPrChange>
              </w:rPr>
              <w:t>电连接线固定卡箍</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634"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3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36" w:author="哦" w:date="2021-11-10T10:24:54Z">
                  <w:rPr>
                    <w:rFonts w:hint="eastAsia" w:ascii="宋体" w:hAnsi="宋体" w:eastAsia="宋体" w:cs="Times New Roman"/>
                    <w:i w:val="0"/>
                    <w:color w:val="auto"/>
                    <w:kern w:val="0"/>
                    <w:sz w:val="18"/>
                    <w:szCs w:val="18"/>
                    <w:u w:val="none"/>
                    <w:lang w:val="en-US" w:eastAsia="zh-CN" w:bidi="ar"/>
                  </w:rPr>
                </w:rPrChange>
              </w:rPr>
              <w:t>C型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3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38"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3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40"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641"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642"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643"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644"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645"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646"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4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48" w:author="哦" w:date="2021-11-10T10:24:54Z">
                  <w:rPr>
                    <w:rFonts w:hint="eastAsia" w:ascii="宋体" w:hAnsi="宋体" w:eastAsia="宋体" w:cs="Times New Roman"/>
                    <w:i w:val="0"/>
                    <w:color w:val="auto"/>
                    <w:kern w:val="0"/>
                    <w:sz w:val="18"/>
                    <w:szCs w:val="18"/>
                    <w:u w:val="none"/>
                    <w:lang w:val="en-US" w:eastAsia="zh-CN" w:bidi="ar"/>
                  </w:rPr>
                </w:rPrChange>
              </w:rPr>
              <w:t>2021-05-WX-35707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4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50"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5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52"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5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54" w:author="哦" w:date="2021-11-10T10:24:54Z">
                  <w:rPr>
                    <w:rFonts w:hint="eastAsia" w:ascii="宋体" w:hAnsi="宋体" w:eastAsia="宋体" w:cs="Times New Roman"/>
                    <w:i w:val="0"/>
                    <w:color w:val="auto"/>
                    <w:kern w:val="0"/>
                    <w:sz w:val="18"/>
                    <w:szCs w:val="18"/>
                    <w:u w:val="none"/>
                    <w:lang w:val="en-US" w:eastAsia="zh-CN" w:bidi="ar"/>
                  </w:rPr>
                </w:rPrChange>
              </w:rPr>
              <w:t>附图</w:t>
            </w: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5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56"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5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58" w:author="哦" w:date="2021-11-10T10:24:54Z">
                  <w:rPr>
                    <w:rFonts w:hint="eastAsia" w:ascii="宋体" w:hAnsi="宋体" w:eastAsia="宋体" w:cs="Times New Roman"/>
                    <w:i w:val="0"/>
                    <w:color w:val="auto"/>
                    <w:kern w:val="0"/>
                    <w:sz w:val="18"/>
                    <w:szCs w:val="18"/>
                    <w:u w:val="none"/>
                    <w:lang w:val="en-US" w:eastAsia="zh-CN" w:bidi="ar"/>
                  </w:rPr>
                </w:rPrChange>
              </w:rPr>
              <w:t>电连接线固定卡箍</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659"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6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61" w:author="哦" w:date="2021-11-10T10:24:54Z">
                  <w:rPr>
                    <w:rFonts w:hint="eastAsia" w:ascii="宋体" w:hAnsi="宋体" w:eastAsia="宋体" w:cs="Times New Roman"/>
                    <w:i w:val="0"/>
                    <w:color w:val="auto"/>
                    <w:kern w:val="0"/>
                    <w:sz w:val="18"/>
                    <w:szCs w:val="18"/>
                    <w:u w:val="none"/>
                    <w:lang w:val="en-US" w:eastAsia="zh-CN" w:bidi="ar"/>
                  </w:rPr>
                </w:rPrChange>
              </w:rPr>
              <w:t>D型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6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63"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6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65"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666"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667"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668"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669"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670"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671"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7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73" w:author="哦" w:date="2021-11-10T10:24:54Z">
                  <w:rPr>
                    <w:rFonts w:hint="eastAsia" w:ascii="宋体" w:hAnsi="宋体" w:eastAsia="宋体" w:cs="Times New Roman"/>
                    <w:i w:val="0"/>
                    <w:color w:val="auto"/>
                    <w:kern w:val="0"/>
                    <w:sz w:val="18"/>
                    <w:szCs w:val="18"/>
                    <w:u w:val="none"/>
                    <w:lang w:val="en-US" w:eastAsia="zh-CN" w:bidi="ar"/>
                  </w:rPr>
                </w:rPrChange>
              </w:rPr>
              <w:t>2021-05-WX-35708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7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75"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7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77"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7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79" w:author="哦" w:date="2021-11-10T10:24:54Z">
                  <w:rPr>
                    <w:rFonts w:hint="eastAsia" w:ascii="宋体" w:hAnsi="宋体" w:eastAsia="宋体" w:cs="Times New Roman"/>
                    <w:i w:val="0"/>
                    <w:color w:val="auto"/>
                    <w:kern w:val="0"/>
                    <w:sz w:val="18"/>
                    <w:szCs w:val="18"/>
                    <w:u w:val="none"/>
                    <w:lang w:val="en-US" w:eastAsia="zh-CN" w:bidi="ar"/>
                  </w:rPr>
                </w:rPrChange>
              </w:rPr>
              <w:t>附图</w:t>
            </w: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8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81" w:author="哦" w:date="2021-11-10T10:24:54Z">
                  <w:rPr>
                    <w:rFonts w:hint="eastAsia" w:ascii="宋体" w:hAnsi="宋体" w:eastAsia="宋体" w:cs="Times New Roman"/>
                    <w:i w:val="0"/>
                    <w:color w:val="auto"/>
                    <w:kern w:val="0"/>
                    <w:sz w:val="18"/>
                    <w:szCs w:val="18"/>
                    <w:u w:val="none"/>
                    <w:lang w:val="en-US" w:eastAsia="zh-CN" w:bidi="ar"/>
                  </w:rPr>
                </w:rPrChange>
              </w:rPr>
              <w:t>5</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8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83" w:author="哦" w:date="2021-11-10T10:24:54Z">
                  <w:rPr>
                    <w:rFonts w:hint="eastAsia" w:ascii="宋体" w:hAnsi="宋体" w:eastAsia="宋体" w:cs="Times New Roman"/>
                    <w:i w:val="0"/>
                    <w:color w:val="auto"/>
                    <w:kern w:val="0"/>
                    <w:sz w:val="18"/>
                    <w:szCs w:val="18"/>
                    <w:u w:val="none"/>
                    <w:lang w:val="en-US" w:eastAsia="zh-CN" w:bidi="ar"/>
                  </w:rPr>
                </w:rPrChange>
              </w:rPr>
              <w:t>接触线电连接线夹</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684"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8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86" w:author="哦" w:date="2021-11-10T10:24:54Z">
                  <w:rPr>
                    <w:rFonts w:hint="eastAsia" w:ascii="宋体" w:hAnsi="宋体" w:eastAsia="宋体" w:cs="Times New Roman"/>
                    <w:i w:val="0"/>
                    <w:color w:val="auto"/>
                    <w:kern w:val="0"/>
                    <w:sz w:val="18"/>
                    <w:szCs w:val="18"/>
                    <w:u w:val="none"/>
                    <w:lang w:val="en-US" w:eastAsia="zh-CN" w:bidi="ar"/>
                  </w:rPr>
                </w:rPrChange>
              </w:rPr>
              <w:t>JB型;全铜材质，适用120mm2电连接线;图号：CJL04(Z)-98；软铜绞线线索直径：16.7mm</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8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88"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8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90"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691"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692"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693"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694"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695"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696"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9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698" w:author="哦" w:date="2021-11-10T10:24:54Z">
                  <w:rPr>
                    <w:rFonts w:hint="eastAsia" w:ascii="宋体" w:hAnsi="宋体" w:eastAsia="宋体" w:cs="Times New Roman"/>
                    <w:i w:val="0"/>
                    <w:color w:val="auto"/>
                    <w:kern w:val="0"/>
                    <w:sz w:val="18"/>
                    <w:szCs w:val="18"/>
                    <w:u w:val="none"/>
                    <w:lang w:val="en-US" w:eastAsia="zh-CN" w:bidi="ar"/>
                  </w:rPr>
                </w:rPrChange>
              </w:rPr>
              <w:t>2021-05-WX-35709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69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00"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0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02"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5703"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0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05" w:author="哦" w:date="2021-11-10T10:24:54Z">
                  <w:rPr>
                    <w:rFonts w:hint="eastAsia" w:ascii="宋体" w:hAnsi="宋体" w:eastAsia="宋体" w:cs="Times New Roman"/>
                    <w:i w:val="0"/>
                    <w:color w:val="auto"/>
                    <w:kern w:val="0"/>
                    <w:sz w:val="18"/>
                    <w:szCs w:val="18"/>
                    <w:u w:val="none"/>
                    <w:lang w:val="en-US" w:eastAsia="zh-CN" w:bidi="ar"/>
                  </w:rPr>
                </w:rPrChange>
              </w:rPr>
              <w:t>6</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0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07" w:author="哦" w:date="2021-11-10T10:24:54Z">
                  <w:rPr>
                    <w:rFonts w:hint="eastAsia" w:ascii="宋体" w:hAnsi="宋体" w:eastAsia="宋体" w:cs="Times New Roman"/>
                    <w:i w:val="0"/>
                    <w:color w:val="auto"/>
                    <w:kern w:val="0"/>
                    <w:sz w:val="18"/>
                    <w:szCs w:val="18"/>
                    <w:u w:val="none"/>
                    <w:lang w:val="en-US" w:eastAsia="zh-CN" w:bidi="ar"/>
                  </w:rPr>
                </w:rPrChange>
              </w:rPr>
              <w:t>电连接线夹</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708"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0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10" w:author="哦" w:date="2021-11-10T10:24:54Z">
                  <w:rPr>
                    <w:rFonts w:hint="eastAsia" w:ascii="宋体" w:hAnsi="宋体" w:eastAsia="宋体" w:cs="Times New Roman"/>
                    <w:i w:val="0"/>
                    <w:color w:val="auto"/>
                    <w:kern w:val="0"/>
                    <w:sz w:val="18"/>
                    <w:szCs w:val="18"/>
                    <w:u w:val="none"/>
                    <w:lang w:val="en-US" w:eastAsia="zh-CN" w:bidi="ar"/>
                  </w:rPr>
                </w:rPrChange>
              </w:rPr>
              <w:t>D1型，全铜材质，CJL05(D)-98</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1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12"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1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14"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715"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716"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717"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718"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719"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720"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2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22" w:author="哦" w:date="2021-11-10T10:24:54Z">
                  <w:rPr>
                    <w:rFonts w:hint="eastAsia" w:ascii="宋体" w:hAnsi="宋体" w:eastAsia="宋体" w:cs="Times New Roman"/>
                    <w:i w:val="0"/>
                    <w:color w:val="auto"/>
                    <w:kern w:val="0"/>
                    <w:sz w:val="18"/>
                    <w:szCs w:val="18"/>
                    <w:u w:val="none"/>
                    <w:lang w:val="en-US" w:eastAsia="zh-CN" w:bidi="ar"/>
                  </w:rPr>
                </w:rPrChange>
              </w:rPr>
              <w:t>2021-05-WX-35712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2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24"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2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26"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5727"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2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29" w:author="哦" w:date="2021-11-10T10:24:54Z">
                  <w:rPr>
                    <w:rFonts w:hint="eastAsia" w:ascii="宋体" w:hAnsi="宋体" w:eastAsia="宋体" w:cs="Times New Roman"/>
                    <w:i w:val="0"/>
                    <w:color w:val="auto"/>
                    <w:kern w:val="0"/>
                    <w:sz w:val="18"/>
                    <w:szCs w:val="18"/>
                    <w:u w:val="none"/>
                    <w:lang w:val="en-US" w:eastAsia="zh-CN" w:bidi="ar"/>
                  </w:rPr>
                </w:rPrChange>
              </w:rPr>
              <w:t>7</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3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31" w:author="哦" w:date="2021-11-10T10:24:54Z">
                  <w:rPr>
                    <w:rFonts w:hint="eastAsia" w:ascii="宋体" w:hAnsi="宋体" w:eastAsia="宋体" w:cs="Times New Roman"/>
                    <w:i w:val="0"/>
                    <w:color w:val="auto"/>
                    <w:kern w:val="0"/>
                    <w:sz w:val="18"/>
                    <w:szCs w:val="18"/>
                    <w:u w:val="none"/>
                    <w:lang w:val="en-US" w:eastAsia="zh-CN" w:bidi="ar"/>
                  </w:rPr>
                </w:rPrChange>
              </w:rPr>
              <w:t>电连接线夹</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732"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3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34" w:author="哦" w:date="2021-11-10T10:24:54Z">
                  <w:rPr>
                    <w:rFonts w:hint="eastAsia" w:ascii="宋体" w:hAnsi="宋体" w:eastAsia="宋体" w:cs="Times New Roman"/>
                    <w:i w:val="0"/>
                    <w:color w:val="auto"/>
                    <w:kern w:val="0"/>
                    <w:sz w:val="18"/>
                    <w:szCs w:val="18"/>
                    <w:u w:val="none"/>
                    <w:lang w:val="en-US" w:eastAsia="zh-CN" w:bidi="ar"/>
                  </w:rPr>
                </w:rPrChange>
              </w:rPr>
              <w:t>D2型，全铜材质，CJL05(D)-98</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3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36"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3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38"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739"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740"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741"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742"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743"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744"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4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46" w:author="哦" w:date="2021-11-10T10:24:54Z">
                  <w:rPr>
                    <w:rFonts w:hint="eastAsia" w:ascii="宋体" w:hAnsi="宋体" w:eastAsia="宋体" w:cs="Times New Roman"/>
                    <w:i w:val="0"/>
                    <w:color w:val="auto"/>
                    <w:kern w:val="0"/>
                    <w:sz w:val="18"/>
                    <w:szCs w:val="18"/>
                    <w:u w:val="none"/>
                    <w:lang w:val="en-US" w:eastAsia="zh-CN" w:bidi="ar"/>
                  </w:rPr>
                </w:rPrChange>
              </w:rPr>
              <w:t>2021-05-WX-35713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4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48"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4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50"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5751"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5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53"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5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55" w:author="哦" w:date="2021-11-10T10:24:54Z">
                  <w:rPr>
                    <w:rFonts w:hint="eastAsia" w:ascii="宋体" w:hAnsi="宋体" w:eastAsia="宋体" w:cs="Times New Roman"/>
                    <w:i w:val="0"/>
                    <w:color w:val="auto"/>
                    <w:kern w:val="0"/>
                    <w:sz w:val="18"/>
                    <w:szCs w:val="18"/>
                    <w:u w:val="none"/>
                    <w:lang w:val="en-US" w:eastAsia="zh-CN" w:bidi="ar"/>
                  </w:rPr>
                </w:rPrChange>
              </w:rPr>
              <w:t>电连接线夹</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756"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5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58" w:author="哦" w:date="2021-11-10T10:24:54Z">
                  <w:rPr>
                    <w:rFonts w:hint="eastAsia" w:ascii="宋体" w:hAnsi="宋体" w:eastAsia="宋体" w:cs="Times New Roman"/>
                    <w:i w:val="0"/>
                    <w:color w:val="auto"/>
                    <w:kern w:val="0"/>
                    <w:sz w:val="18"/>
                    <w:szCs w:val="18"/>
                    <w:u w:val="none"/>
                    <w:lang w:val="en-US" w:eastAsia="zh-CN" w:bidi="ar"/>
                  </w:rPr>
                </w:rPrChange>
              </w:rPr>
              <w:t>D3型，全铜材质，CJL05(D)-98</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5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60"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6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62"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763"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764"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765"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766"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767"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768"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6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70" w:author="哦" w:date="2021-11-10T10:24:54Z">
                  <w:rPr>
                    <w:rFonts w:hint="eastAsia" w:ascii="宋体" w:hAnsi="宋体" w:eastAsia="宋体" w:cs="Times New Roman"/>
                    <w:i w:val="0"/>
                    <w:color w:val="auto"/>
                    <w:kern w:val="0"/>
                    <w:sz w:val="18"/>
                    <w:szCs w:val="18"/>
                    <w:u w:val="none"/>
                    <w:lang w:val="en-US" w:eastAsia="zh-CN" w:bidi="ar"/>
                  </w:rPr>
                </w:rPrChange>
              </w:rPr>
              <w:t>2021-05-WX-35714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7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72"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7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74"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5775"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7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77" w:author="哦" w:date="2021-11-10T10:24:54Z">
                  <w:rPr>
                    <w:rFonts w:hint="eastAsia" w:ascii="宋体" w:hAnsi="宋体" w:eastAsia="宋体" w:cs="Times New Roman"/>
                    <w:i w:val="0"/>
                    <w:color w:val="auto"/>
                    <w:kern w:val="0"/>
                    <w:sz w:val="18"/>
                    <w:szCs w:val="18"/>
                    <w:u w:val="none"/>
                    <w:lang w:val="en-US" w:eastAsia="zh-CN" w:bidi="ar"/>
                  </w:rPr>
                </w:rPrChange>
              </w:rPr>
              <w:t>9</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7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79" w:author="哦" w:date="2021-11-10T10:24:54Z">
                  <w:rPr>
                    <w:rFonts w:hint="eastAsia" w:ascii="宋体" w:hAnsi="宋体" w:eastAsia="宋体" w:cs="Times New Roman"/>
                    <w:i w:val="0"/>
                    <w:color w:val="auto"/>
                    <w:kern w:val="0"/>
                    <w:sz w:val="18"/>
                    <w:szCs w:val="18"/>
                    <w:u w:val="none"/>
                    <w:lang w:val="en-US" w:eastAsia="zh-CN" w:bidi="ar"/>
                  </w:rPr>
                </w:rPrChange>
              </w:rPr>
              <w:t>电连接线夹</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780"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8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82" w:author="哦" w:date="2021-11-10T10:24:54Z">
                  <w:rPr>
                    <w:rFonts w:hint="eastAsia" w:ascii="宋体" w:hAnsi="宋体" w:eastAsia="宋体" w:cs="Times New Roman"/>
                    <w:i w:val="0"/>
                    <w:color w:val="auto"/>
                    <w:kern w:val="0"/>
                    <w:sz w:val="18"/>
                    <w:szCs w:val="18"/>
                    <w:u w:val="none"/>
                    <w:lang w:val="en-US" w:eastAsia="zh-CN" w:bidi="ar"/>
                  </w:rPr>
                </w:rPrChange>
              </w:rPr>
              <w:t>D4型，全铜材质，CJL05(D)-98</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8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84"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8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86"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787"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788"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789"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790"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791"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792"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9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94" w:author="哦" w:date="2021-11-10T10:24:54Z">
                  <w:rPr>
                    <w:rFonts w:hint="eastAsia" w:ascii="宋体" w:hAnsi="宋体" w:eastAsia="宋体" w:cs="Times New Roman"/>
                    <w:i w:val="0"/>
                    <w:color w:val="auto"/>
                    <w:kern w:val="0"/>
                    <w:sz w:val="18"/>
                    <w:szCs w:val="18"/>
                    <w:u w:val="none"/>
                    <w:lang w:val="en-US" w:eastAsia="zh-CN" w:bidi="ar"/>
                  </w:rPr>
                </w:rPrChange>
              </w:rPr>
              <w:t>2021-05-WX-35715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9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96"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79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798"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5799"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0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01"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0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03" w:author="哦" w:date="2021-11-10T10:24:54Z">
                  <w:rPr>
                    <w:rFonts w:hint="eastAsia" w:ascii="宋体" w:hAnsi="宋体" w:eastAsia="宋体" w:cs="Times New Roman"/>
                    <w:i w:val="0"/>
                    <w:color w:val="auto"/>
                    <w:kern w:val="0"/>
                    <w:sz w:val="18"/>
                    <w:szCs w:val="18"/>
                    <w:u w:val="none"/>
                    <w:lang w:val="en-US" w:eastAsia="zh-CN" w:bidi="ar"/>
                  </w:rPr>
                </w:rPrChange>
              </w:rPr>
              <w:t>承力索吊弦线夹</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804"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0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06" w:author="哦" w:date="2021-11-10T10:24:54Z">
                  <w:rPr>
                    <w:rFonts w:hint="eastAsia" w:ascii="宋体" w:hAnsi="宋体" w:eastAsia="宋体" w:cs="Times New Roman"/>
                    <w:i w:val="0"/>
                    <w:color w:val="auto"/>
                    <w:kern w:val="0"/>
                    <w:sz w:val="18"/>
                    <w:szCs w:val="18"/>
                    <w:u w:val="none"/>
                    <w:lang w:val="en-US" w:eastAsia="zh-CN" w:bidi="ar"/>
                  </w:rPr>
                </w:rPrChange>
              </w:rPr>
              <w:t>DC型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0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08"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0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10"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811"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812"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813"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814"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815"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816"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1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18" w:author="哦" w:date="2021-11-10T10:24:54Z">
                  <w:rPr>
                    <w:rFonts w:hint="eastAsia" w:ascii="宋体" w:hAnsi="宋体" w:eastAsia="宋体" w:cs="Times New Roman"/>
                    <w:i w:val="0"/>
                    <w:color w:val="auto"/>
                    <w:kern w:val="0"/>
                    <w:sz w:val="18"/>
                    <w:szCs w:val="18"/>
                    <w:u w:val="none"/>
                    <w:lang w:val="en-US" w:eastAsia="zh-CN" w:bidi="ar"/>
                  </w:rPr>
                </w:rPrChange>
              </w:rPr>
              <w:t>2021-05-WX-35716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1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20" w:author="哦" w:date="2021-11-10T10:24:54Z">
                  <w:rPr>
                    <w:rFonts w:hint="eastAsia" w:ascii="宋体" w:hAnsi="宋体" w:eastAsia="宋体" w:cs="Times New Roman"/>
                    <w:i w:val="0"/>
                    <w:color w:val="auto"/>
                    <w:kern w:val="0"/>
                    <w:sz w:val="18"/>
                    <w:szCs w:val="18"/>
                    <w:u w:val="none"/>
                    <w:lang w:val="en-US" w:eastAsia="zh-CN" w:bidi="ar"/>
                  </w:rPr>
                </w:rPrChange>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2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22" w:author="哦" w:date="2021-11-10T10:24:54Z">
                  <w:rPr>
                    <w:rFonts w:hint="eastAsia" w:ascii="宋体" w:hAnsi="宋体" w:eastAsia="宋体" w:cs="Times New Roman"/>
                    <w:i w:val="0"/>
                    <w:color w:val="auto"/>
                    <w:kern w:val="0"/>
                    <w:sz w:val="18"/>
                    <w:szCs w:val="18"/>
                    <w:u w:val="none"/>
                    <w:lang w:val="en-US" w:eastAsia="zh-CN" w:bidi="ar"/>
                  </w:rPr>
                </w:rPrChange>
              </w:rPr>
              <w:t>20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5823"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2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25" w:author="哦" w:date="2021-11-10T10:24:54Z">
                  <w:rPr>
                    <w:rFonts w:hint="eastAsia" w:ascii="宋体" w:hAnsi="宋体" w:eastAsia="宋体" w:cs="Times New Roman"/>
                    <w:i w:val="0"/>
                    <w:color w:val="auto"/>
                    <w:kern w:val="0"/>
                    <w:sz w:val="18"/>
                    <w:szCs w:val="18"/>
                    <w:u w:val="none"/>
                    <w:lang w:val="en-US" w:eastAsia="zh-CN" w:bidi="ar"/>
                  </w:rPr>
                </w:rPrChange>
              </w:rPr>
              <w:t>11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2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27" w:author="哦" w:date="2021-11-10T10:24:54Z">
                  <w:rPr>
                    <w:rFonts w:hint="eastAsia" w:ascii="宋体" w:hAnsi="宋体" w:eastAsia="宋体" w:cs="Times New Roman"/>
                    <w:i w:val="0"/>
                    <w:color w:val="auto"/>
                    <w:kern w:val="0"/>
                    <w:sz w:val="18"/>
                    <w:szCs w:val="18"/>
                    <w:u w:val="none"/>
                    <w:lang w:val="en-US" w:eastAsia="zh-CN" w:bidi="ar"/>
                  </w:rPr>
                </w:rPrChange>
              </w:rPr>
              <w:t>双承力索吊弦线夹</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828"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2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30" w:author="哦" w:date="2021-11-10T10:24:54Z">
                  <w:rPr>
                    <w:rFonts w:hint="eastAsia" w:ascii="宋体" w:hAnsi="宋体" w:eastAsia="宋体" w:cs="Times New Roman"/>
                    <w:i w:val="0"/>
                    <w:color w:val="auto"/>
                    <w:kern w:val="0"/>
                    <w:sz w:val="18"/>
                    <w:szCs w:val="18"/>
                    <w:u w:val="none"/>
                    <w:lang w:val="en-US" w:eastAsia="zh-CN" w:bidi="ar"/>
                  </w:rPr>
                </w:rPrChange>
              </w:rPr>
              <w:t>CJL02(SC)-2001</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3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32"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3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34"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835"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836"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837"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838"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839"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840"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4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42" w:author="哦" w:date="2021-11-10T10:24:54Z">
                  <w:rPr>
                    <w:rFonts w:hint="eastAsia" w:ascii="宋体" w:hAnsi="宋体" w:eastAsia="宋体" w:cs="Times New Roman"/>
                    <w:i w:val="0"/>
                    <w:color w:val="auto"/>
                    <w:kern w:val="0"/>
                    <w:sz w:val="18"/>
                    <w:szCs w:val="18"/>
                    <w:u w:val="none"/>
                    <w:lang w:val="en-US" w:eastAsia="zh-CN" w:bidi="ar"/>
                  </w:rPr>
                </w:rPrChange>
              </w:rPr>
              <w:t>2021-05-WX-35717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4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44" w:author="哦" w:date="2021-11-10T10:24:54Z">
                  <w:rPr>
                    <w:rFonts w:hint="eastAsia" w:ascii="宋体" w:hAnsi="宋体" w:eastAsia="宋体" w:cs="Times New Roman"/>
                    <w:i w:val="0"/>
                    <w:color w:val="auto"/>
                    <w:kern w:val="0"/>
                    <w:sz w:val="18"/>
                    <w:szCs w:val="18"/>
                    <w:u w:val="none"/>
                    <w:lang w:val="en-US" w:eastAsia="zh-CN" w:bidi="ar"/>
                  </w:rPr>
                </w:rPrChange>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4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46" w:author="哦" w:date="2021-11-10T10:24:54Z">
                  <w:rPr>
                    <w:rFonts w:hint="eastAsia" w:ascii="宋体" w:hAnsi="宋体" w:eastAsia="宋体" w:cs="Times New Roman"/>
                    <w:i w:val="0"/>
                    <w:color w:val="auto"/>
                    <w:kern w:val="0"/>
                    <w:sz w:val="18"/>
                    <w:szCs w:val="18"/>
                    <w:u w:val="none"/>
                    <w:lang w:val="en-US" w:eastAsia="zh-CN" w:bidi="ar"/>
                  </w:rPr>
                </w:rPrChange>
              </w:rPr>
              <w:t>20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5847"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4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49" w:author="哦" w:date="2021-11-10T10:24:54Z">
                  <w:rPr>
                    <w:rFonts w:hint="eastAsia" w:ascii="宋体" w:hAnsi="宋体" w:eastAsia="宋体" w:cs="Times New Roman"/>
                    <w:i w:val="0"/>
                    <w:color w:val="auto"/>
                    <w:kern w:val="0"/>
                    <w:sz w:val="18"/>
                    <w:szCs w:val="18"/>
                    <w:u w:val="none"/>
                    <w:lang w:val="en-US" w:eastAsia="zh-CN" w:bidi="ar"/>
                  </w:rPr>
                </w:rPrChange>
              </w:rPr>
              <w:t>12</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5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51" w:author="哦" w:date="2021-11-10T10:24:54Z">
                  <w:rPr>
                    <w:rFonts w:hint="eastAsia" w:ascii="宋体" w:hAnsi="宋体" w:eastAsia="宋体" w:cs="Times New Roman"/>
                    <w:i w:val="0"/>
                    <w:color w:val="auto"/>
                    <w:kern w:val="0"/>
                    <w:sz w:val="18"/>
                    <w:szCs w:val="18"/>
                    <w:u w:val="none"/>
                    <w:lang w:val="en-US" w:eastAsia="zh-CN" w:bidi="ar"/>
                  </w:rPr>
                </w:rPrChange>
              </w:rPr>
              <w:t>吊弦固定螺栓</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852"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5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54" w:author="哦" w:date="2021-11-10T10:24:54Z">
                  <w:rPr>
                    <w:rFonts w:hint="eastAsia" w:ascii="宋体" w:hAnsi="宋体" w:eastAsia="宋体" w:cs="Times New Roman"/>
                    <w:i w:val="0"/>
                    <w:color w:val="auto"/>
                    <w:kern w:val="0"/>
                    <w:sz w:val="18"/>
                    <w:szCs w:val="18"/>
                    <w:u w:val="none"/>
                    <w:lang w:val="en-US" w:eastAsia="zh-CN" w:bidi="ar"/>
                  </w:rPr>
                </w:rPrChange>
              </w:rPr>
              <w:t>CJL98-98</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5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56"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5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58"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859"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860"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861"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862"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863"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864"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6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66" w:author="哦" w:date="2021-11-10T10:24:54Z">
                  <w:rPr>
                    <w:rFonts w:hint="eastAsia" w:ascii="宋体" w:hAnsi="宋体" w:eastAsia="宋体" w:cs="Times New Roman"/>
                    <w:i w:val="0"/>
                    <w:color w:val="auto"/>
                    <w:kern w:val="0"/>
                    <w:sz w:val="18"/>
                    <w:szCs w:val="18"/>
                    <w:u w:val="none"/>
                    <w:lang w:val="en-US" w:eastAsia="zh-CN" w:bidi="ar"/>
                  </w:rPr>
                </w:rPrChange>
              </w:rPr>
              <w:t>2021-05-WX-35718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6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68"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6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70"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5871"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7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73" w:author="哦" w:date="2021-11-10T10:24:54Z">
                  <w:rPr>
                    <w:rFonts w:hint="eastAsia" w:ascii="宋体" w:hAnsi="宋体" w:eastAsia="宋体" w:cs="Times New Roman"/>
                    <w:i w:val="0"/>
                    <w:color w:val="auto"/>
                    <w:kern w:val="0"/>
                    <w:sz w:val="18"/>
                    <w:szCs w:val="18"/>
                    <w:u w:val="none"/>
                    <w:lang w:val="en-US" w:eastAsia="zh-CN" w:bidi="ar"/>
                  </w:rPr>
                </w:rPrChange>
              </w:rPr>
              <w:t>13</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7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75" w:author="哦" w:date="2021-11-10T10:24:54Z">
                  <w:rPr>
                    <w:rFonts w:hint="eastAsia" w:ascii="宋体" w:hAnsi="宋体" w:eastAsia="宋体" w:cs="Times New Roman"/>
                    <w:i w:val="0"/>
                    <w:color w:val="auto"/>
                    <w:kern w:val="0"/>
                    <w:sz w:val="18"/>
                    <w:szCs w:val="18"/>
                    <w:u w:val="none"/>
                    <w:lang w:val="en-US" w:eastAsia="zh-CN" w:bidi="ar"/>
                  </w:rPr>
                </w:rPrChange>
              </w:rPr>
              <w:t>接触线吊弦线夹</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876"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7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78" w:author="哦" w:date="2021-11-10T10:24:54Z">
                  <w:rPr>
                    <w:rFonts w:hint="eastAsia" w:ascii="宋体" w:hAnsi="宋体" w:eastAsia="宋体" w:cs="Times New Roman"/>
                    <w:i w:val="0"/>
                    <w:color w:val="auto"/>
                    <w:kern w:val="0"/>
                    <w:sz w:val="18"/>
                    <w:szCs w:val="18"/>
                    <w:u w:val="none"/>
                    <w:lang w:val="en-US" w:eastAsia="zh-CN" w:bidi="ar"/>
                  </w:rPr>
                </w:rPrChange>
              </w:rPr>
              <w:t>D型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7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80"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8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82"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883"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884"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885"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886"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887"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888"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8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90" w:author="哦" w:date="2021-11-10T10:24:54Z">
                  <w:rPr>
                    <w:rFonts w:hint="eastAsia" w:ascii="宋体" w:hAnsi="宋体" w:eastAsia="宋体" w:cs="Times New Roman"/>
                    <w:i w:val="0"/>
                    <w:color w:val="auto"/>
                    <w:kern w:val="0"/>
                    <w:sz w:val="18"/>
                    <w:szCs w:val="18"/>
                    <w:u w:val="none"/>
                    <w:lang w:val="en-US" w:eastAsia="zh-CN" w:bidi="ar"/>
                  </w:rPr>
                </w:rPrChange>
              </w:rPr>
              <w:t>2021-05-WX-35719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9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92" w:author="哦" w:date="2021-11-10T10:24:54Z">
                  <w:rPr>
                    <w:rFonts w:hint="eastAsia" w:ascii="宋体" w:hAnsi="宋体" w:eastAsia="宋体" w:cs="Times New Roman"/>
                    <w:i w:val="0"/>
                    <w:color w:val="auto"/>
                    <w:kern w:val="0"/>
                    <w:sz w:val="18"/>
                    <w:szCs w:val="18"/>
                    <w:u w:val="none"/>
                    <w:lang w:val="en-US" w:eastAsia="zh-CN" w:bidi="ar"/>
                  </w:rPr>
                </w:rPrChange>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9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94" w:author="哦" w:date="2021-11-10T10:24:54Z">
                  <w:rPr>
                    <w:rFonts w:hint="eastAsia" w:ascii="宋体" w:hAnsi="宋体" w:eastAsia="宋体" w:cs="Times New Roman"/>
                    <w:i w:val="0"/>
                    <w:color w:val="auto"/>
                    <w:kern w:val="0"/>
                    <w:sz w:val="18"/>
                    <w:szCs w:val="18"/>
                    <w:u w:val="none"/>
                    <w:lang w:val="en-US" w:eastAsia="zh-CN" w:bidi="ar"/>
                  </w:rPr>
                </w:rPrChange>
              </w:rPr>
              <w:t>20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5895"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9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97" w:author="哦" w:date="2021-11-10T10:24:54Z">
                  <w:rPr>
                    <w:rFonts w:hint="eastAsia" w:ascii="宋体" w:hAnsi="宋体" w:eastAsia="宋体" w:cs="Times New Roman"/>
                    <w:i w:val="0"/>
                    <w:color w:val="auto"/>
                    <w:kern w:val="0"/>
                    <w:sz w:val="18"/>
                    <w:szCs w:val="18"/>
                    <w:u w:val="none"/>
                    <w:lang w:val="en-US" w:eastAsia="zh-CN" w:bidi="ar"/>
                  </w:rPr>
                </w:rPrChange>
              </w:rPr>
              <w:t>14</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89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899" w:author="哦" w:date="2021-11-10T10:24:54Z">
                  <w:rPr>
                    <w:rFonts w:hint="eastAsia" w:ascii="宋体" w:hAnsi="宋体" w:eastAsia="宋体" w:cs="Times New Roman"/>
                    <w:i w:val="0"/>
                    <w:color w:val="auto"/>
                    <w:kern w:val="0"/>
                    <w:sz w:val="18"/>
                    <w:szCs w:val="18"/>
                    <w:u w:val="none"/>
                    <w:lang w:val="en-US" w:eastAsia="zh-CN" w:bidi="ar"/>
                  </w:rPr>
                </w:rPrChange>
              </w:rPr>
              <w:t>双接触线吊弦线夹</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900"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0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02" w:author="哦" w:date="2021-11-10T10:24:54Z">
                  <w:rPr>
                    <w:rFonts w:hint="eastAsia" w:ascii="宋体" w:hAnsi="宋体" w:eastAsia="宋体" w:cs="Times New Roman"/>
                    <w:i w:val="0"/>
                    <w:color w:val="auto"/>
                    <w:kern w:val="0"/>
                    <w:sz w:val="18"/>
                    <w:szCs w:val="18"/>
                    <w:u w:val="none"/>
                    <w:lang w:val="en-US" w:eastAsia="zh-CN" w:bidi="ar"/>
                  </w:rPr>
                </w:rPrChange>
              </w:rPr>
              <w:t>CJL02(S)-2001</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0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04"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0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06"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907"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908"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909"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910"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911"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912"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1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14" w:author="哦" w:date="2021-11-10T10:24:54Z">
                  <w:rPr>
                    <w:rFonts w:hint="eastAsia" w:ascii="宋体" w:hAnsi="宋体" w:eastAsia="宋体" w:cs="Times New Roman"/>
                    <w:i w:val="0"/>
                    <w:color w:val="auto"/>
                    <w:kern w:val="0"/>
                    <w:sz w:val="18"/>
                    <w:szCs w:val="18"/>
                    <w:u w:val="none"/>
                    <w:lang w:val="en-US" w:eastAsia="zh-CN" w:bidi="ar"/>
                  </w:rPr>
                </w:rPrChange>
              </w:rPr>
              <w:t>2021-05-WX-35720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1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16" w:author="哦" w:date="2021-11-10T10:24:54Z">
                  <w:rPr>
                    <w:rFonts w:hint="eastAsia" w:ascii="宋体" w:hAnsi="宋体" w:eastAsia="宋体" w:cs="Times New Roman"/>
                    <w:i w:val="0"/>
                    <w:color w:val="auto"/>
                    <w:kern w:val="0"/>
                    <w:sz w:val="18"/>
                    <w:szCs w:val="18"/>
                    <w:u w:val="none"/>
                    <w:lang w:val="en-US" w:eastAsia="zh-CN" w:bidi="ar"/>
                  </w:rPr>
                </w:rPrChange>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1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18" w:author="哦" w:date="2021-11-10T10:24:54Z">
                  <w:rPr>
                    <w:rFonts w:hint="eastAsia" w:ascii="宋体" w:hAnsi="宋体" w:eastAsia="宋体" w:cs="Times New Roman"/>
                    <w:i w:val="0"/>
                    <w:color w:val="auto"/>
                    <w:kern w:val="0"/>
                    <w:sz w:val="18"/>
                    <w:szCs w:val="18"/>
                    <w:u w:val="none"/>
                    <w:lang w:val="en-US" w:eastAsia="zh-CN" w:bidi="ar"/>
                  </w:rPr>
                </w:rPrChange>
              </w:rPr>
              <w:t>20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5919"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2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21" w:author="哦" w:date="2021-11-10T10:24:54Z">
                  <w:rPr>
                    <w:rFonts w:hint="eastAsia" w:ascii="宋体" w:hAnsi="宋体" w:eastAsia="宋体" w:cs="Times New Roman"/>
                    <w:i w:val="0"/>
                    <w:color w:val="auto"/>
                    <w:kern w:val="0"/>
                    <w:sz w:val="18"/>
                    <w:szCs w:val="18"/>
                    <w:u w:val="none"/>
                    <w:lang w:val="en-US" w:eastAsia="zh-CN" w:bidi="ar"/>
                  </w:rPr>
                </w:rPrChange>
              </w:rPr>
              <w:t>15</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2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23" w:author="哦" w:date="2021-11-10T10:24:54Z">
                  <w:rPr>
                    <w:rFonts w:hint="eastAsia" w:ascii="宋体" w:hAnsi="宋体" w:eastAsia="宋体" w:cs="Times New Roman"/>
                    <w:i w:val="0"/>
                    <w:color w:val="auto"/>
                    <w:kern w:val="0"/>
                    <w:sz w:val="18"/>
                    <w:szCs w:val="18"/>
                    <w:u w:val="none"/>
                    <w:lang w:val="en-US" w:eastAsia="zh-CN" w:bidi="ar"/>
                  </w:rPr>
                </w:rPrChange>
              </w:rPr>
              <w:t>单线可调吊弦</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924"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2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26" w:author="哦" w:date="2021-11-10T10:24:54Z">
                  <w:rPr>
                    <w:rFonts w:hint="eastAsia" w:ascii="宋体" w:hAnsi="宋体" w:eastAsia="宋体" w:cs="Times New Roman"/>
                    <w:i w:val="0"/>
                    <w:color w:val="auto"/>
                    <w:kern w:val="0"/>
                    <w:sz w:val="18"/>
                    <w:szCs w:val="18"/>
                    <w:u w:val="none"/>
                    <w:lang w:val="en-US" w:eastAsia="zh-CN" w:bidi="ar"/>
                  </w:rPr>
                </w:rPrChange>
              </w:rPr>
              <w:t>图号：CJL10KDAa，承150、接120型，L＝1500mm；L是整体线索长度，两端预留长度为200mm。</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2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28"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2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30"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931"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932"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933"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934"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3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36" w:author="哦" w:date="2021-11-10T10:24:54Z">
                  <w:rPr>
                    <w:rFonts w:hint="eastAsia" w:ascii="宋体" w:hAnsi="宋体" w:eastAsia="宋体" w:cs="Times New Roman"/>
                    <w:i w:val="0"/>
                    <w:color w:val="auto"/>
                    <w:kern w:val="0"/>
                    <w:sz w:val="18"/>
                    <w:szCs w:val="18"/>
                    <w:u w:val="none"/>
                    <w:lang w:val="en-US" w:eastAsia="zh-CN" w:bidi="ar"/>
                  </w:rPr>
                </w:rPrChange>
              </w:rPr>
              <w:t>2021-04-WX-33693</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3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38" w:author="哦" w:date="2021-11-10T10:24:54Z">
                  <w:rPr>
                    <w:rFonts w:hint="eastAsia" w:ascii="宋体" w:hAnsi="宋体" w:eastAsia="宋体" w:cs="Times New Roman"/>
                    <w:i w:val="0"/>
                    <w:color w:val="auto"/>
                    <w:kern w:val="0"/>
                    <w:sz w:val="18"/>
                    <w:szCs w:val="18"/>
                    <w:u w:val="none"/>
                    <w:lang w:val="en-US" w:eastAsia="zh-CN" w:bidi="ar"/>
                  </w:rPr>
                </w:rPrChange>
              </w:rPr>
              <w:t>20</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3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40" w:author="哦" w:date="2021-11-10T10:24:54Z">
                  <w:rPr>
                    <w:rFonts w:hint="eastAsia" w:ascii="宋体" w:hAnsi="宋体" w:eastAsia="宋体" w:cs="Times New Roman"/>
                    <w:i w:val="0"/>
                    <w:color w:val="auto"/>
                    <w:kern w:val="0"/>
                    <w:sz w:val="18"/>
                    <w:szCs w:val="18"/>
                    <w:u w:val="none"/>
                    <w:lang w:val="en-US" w:eastAsia="zh-CN" w:bidi="ar"/>
                  </w:rPr>
                </w:rPrChange>
              </w:rPr>
              <w:t>2021-05-WX-35721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4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42"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4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44" w:author="哦" w:date="2021-11-10T10:24:54Z">
                  <w:rPr>
                    <w:rFonts w:hint="eastAsia" w:ascii="宋体" w:hAnsi="宋体" w:eastAsia="宋体" w:cs="Times New Roman"/>
                    <w:i w:val="0"/>
                    <w:color w:val="auto"/>
                    <w:kern w:val="0"/>
                    <w:sz w:val="18"/>
                    <w:szCs w:val="18"/>
                    <w:u w:val="none"/>
                    <w:lang w:val="en-US" w:eastAsia="zh-CN" w:bidi="ar"/>
                  </w:rPr>
                </w:rPrChange>
              </w:rPr>
              <w:t>30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5945"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4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47" w:author="哦" w:date="2021-11-10T10:24:54Z">
                  <w:rPr>
                    <w:rFonts w:hint="eastAsia" w:ascii="宋体" w:hAnsi="宋体" w:eastAsia="宋体" w:cs="Times New Roman"/>
                    <w:i w:val="0"/>
                    <w:color w:val="auto"/>
                    <w:kern w:val="0"/>
                    <w:sz w:val="18"/>
                    <w:szCs w:val="18"/>
                    <w:u w:val="none"/>
                    <w:lang w:val="en-US" w:eastAsia="zh-CN" w:bidi="ar"/>
                  </w:rPr>
                </w:rPrChange>
              </w:rPr>
              <w:t>16</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4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49" w:author="哦" w:date="2021-11-10T10:24:54Z">
                  <w:rPr>
                    <w:rFonts w:hint="eastAsia" w:ascii="宋体" w:hAnsi="宋体" w:eastAsia="宋体" w:cs="Times New Roman"/>
                    <w:i w:val="0"/>
                    <w:color w:val="auto"/>
                    <w:kern w:val="0"/>
                    <w:sz w:val="18"/>
                    <w:szCs w:val="18"/>
                    <w:u w:val="none"/>
                    <w:lang w:val="en-US" w:eastAsia="zh-CN" w:bidi="ar"/>
                  </w:rPr>
                </w:rPrChange>
              </w:rPr>
              <w:t>双线可调吊弦</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950"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5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52" w:author="哦" w:date="2021-11-10T10:24:54Z">
                  <w:rPr>
                    <w:rFonts w:hint="eastAsia" w:ascii="宋体" w:hAnsi="宋体" w:eastAsia="宋体" w:cs="Times New Roman"/>
                    <w:i w:val="0"/>
                    <w:color w:val="auto"/>
                    <w:kern w:val="0"/>
                    <w:sz w:val="18"/>
                    <w:szCs w:val="18"/>
                    <w:u w:val="none"/>
                    <w:lang w:val="en-US" w:eastAsia="zh-CN" w:bidi="ar"/>
                  </w:rPr>
                </w:rPrChange>
              </w:rPr>
              <w:t>图号：CJL10KSAa，承150、接120型，L＝1500mm；L是整体线索长度，两端预留长度为200mm。</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5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54"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5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56"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957"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958"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959"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960"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6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62" w:author="哦" w:date="2021-11-10T10:24:54Z">
                  <w:rPr>
                    <w:rFonts w:hint="eastAsia" w:ascii="宋体" w:hAnsi="宋体" w:eastAsia="宋体" w:cs="Times New Roman"/>
                    <w:i w:val="0"/>
                    <w:color w:val="auto"/>
                    <w:kern w:val="0"/>
                    <w:sz w:val="18"/>
                    <w:szCs w:val="18"/>
                    <w:u w:val="none"/>
                    <w:lang w:val="en-US" w:eastAsia="zh-CN" w:bidi="ar"/>
                  </w:rPr>
                </w:rPrChange>
              </w:rPr>
              <w:t>2021-04-WX-33694</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6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64" w:author="哦" w:date="2021-11-10T10:24:54Z">
                  <w:rPr>
                    <w:rFonts w:hint="eastAsia" w:ascii="宋体" w:hAnsi="宋体" w:eastAsia="宋体" w:cs="Times New Roman"/>
                    <w:i w:val="0"/>
                    <w:color w:val="auto"/>
                    <w:kern w:val="0"/>
                    <w:sz w:val="18"/>
                    <w:szCs w:val="18"/>
                    <w:u w:val="none"/>
                    <w:lang w:val="en-US" w:eastAsia="zh-CN" w:bidi="ar"/>
                  </w:rPr>
                </w:rPrChange>
              </w:rPr>
              <w:t>20</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6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66" w:author="哦" w:date="2021-11-10T10:24:54Z">
                  <w:rPr>
                    <w:rFonts w:hint="eastAsia" w:ascii="宋体" w:hAnsi="宋体" w:eastAsia="宋体" w:cs="Times New Roman"/>
                    <w:i w:val="0"/>
                    <w:color w:val="auto"/>
                    <w:kern w:val="0"/>
                    <w:sz w:val="18"/>
                    <w:szCs w:val="18"/>
                    <w:u w:val="none"/>
                    <w:lang w:val="en-US" w:eastAsia="zh-CN" w:bidi="ar"/>
                  </w:rPr>
                </w:rPrChange>
              </w:rPr>
              <w:t>2021-05-WX-35722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6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68"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6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70" w:author="哦" w:date="2021-11-10T10:24:54Z">
                  <w:rPr>
                    <w:rFonts w:hint="eastAsia" w:ascii="宋体" w:hAnsi="宋体" w:eastAsia="宋体" w:cs="Times New Roman"/>
                    <w:i w:val="0"/>
                    <w:color w:val="auto"/>
                    <w:kern w:val="0"/>
                    <w:sz w:val="18"/>
                    <w:szCs w:val="18"/>
                    <w:u w:val="none"/>
                    <w:lang w:val="en-US" w:eastAsia="zh-CN" w:bidi="ar"/>
                  </w:rPr>
                </w:rPrChange>
              </w:rPr>
              <w:t>30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5971"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7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73" w:author="哦" w:date="2021-11-10T10:24:54Z">
                  <w:rPr>
                    <w:rFonts w:hint="eastAsia" w:ascii="宋体" w:hAnsi="宋体" w:eastAsia="宋体" w:cs="Times New Roman"/>
                    <w:i w:val="0"/>
                    <w:color w:val="auto"/>
                    <w:kern w:val="0"/>
                    <w:sz w:val="18"/>
                    <w:szCs w:val="18"/>
                    <w:u w:val="none"/>
                    <w:lang w:val="en-US" w:eastAsia="zh-CN" w:bidi="ar"/>
                  </w:rPr>
                </w:rPrChange>
              </w:rPr>
              <w:t>17</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7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75" w:author="哦" w:date="2021-11-10T10:24:54Z">
                  <w:rPr>
                    <w:rFonts w:hint="eastAsia" w:ascii="宋体" w:hAnsi="宋体" w:eastAsia="宋体" w:cs="Times New Roman"/>
                    <w:i w:val="0"/>
                    <w:color w:val="auto"/>
                    <w:kern w:val="0"/>
                    <w:sz w:val="18"/>
                    <w:szCs w:val="18"/>
                    <w:u w:val="none"/>
                    <w:lang w:val="en-US" w:eastAsia="zh-CN" w:bidi="ar"/>
                  </w:rPr>
                </w:rPrChange>
              </w:rPr>
              <w:t>吊弦线</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976"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7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78" w:author="哦" w:date="2021-11-10T10:24:54Z">
                  <w:rPr>
                    <w:rFonts w:hint="eastAsia" w:ascii="宋体" w:hAnsi="宋体" w:eastAsia="宋体" w:cs="Times New Roman"/>
                    <w:i w:val="0"/>
                    <w:color w:val="auto"/>
                    <w:kern w:val="0"/>
                    <w:sz w:val="18"/>
                    <w:szCs w:val="18"/>
                    <w:u w:val="none"/>
                    <w:lang w:val="en-US" w:eastAsia="zh-CN" w:bidi="ar"/>
                  </w:rPr>
                </w:rPrChange>
              </w:rPr>
              <w:t>截面16mm2吊弦线</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7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80" w:author="哦" w:date="2021-11-10T10:24:54Z">
                  <w:rPr>
                    <w:rFonts w:hint="eastAsia" w:ascii="宋体" w:hAnsi="宋体" w:eastAsia="宋体" w:cs="Times New Roman"/>
                    <w:i w:val="0"/>
                    <w:color w:val="auto"/>
                    <w:kern w:val="0"/>
                    <w:sz w:val="18"/>
                    <w:szCs w:val="18"/>
                    <w:u w:val="none"/>
                    <w:lang w:val="en-US" w:eastAsia="zh-CN" w:bidi="ar"/>
                  </w:rPr>
                </w:rPrChange>
              </w:rPr>
              <w:t>常州安凯特电缆有限公司、江阴电工合金股份有限公司、云南铜业古河电气有限公司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8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82" w:author="哦" w:date="2021-11-10T10:24:54Z">
                  <w:rPr>
                    <w:rFonts w:hint="eastAsia" w:ascii="宋体" w:hAnsi="宋体" w:eastAsia="宋体" w:cs="Times New Roman"/>
                    <w:i w:val="0"/>
                    <w:color w:val="auto"/>
                    <w:kern w:val="0"/>
                    <w:sz w:val="18"/>
                    <w:szCs w:val="18"/>
                    <w:u w:val="none"/>
                    <w:lang w:val="en-US" w:eastAsia="zh-CN" w:bidi="ar"/>
                  </w:rPr>
                </w:rPrChange>
              </w:rPr>
              <w:t>公斤</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983"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984"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985"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986"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987"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988"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8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90" w:author="哦" w:date="2021-11-10T10:24:54Z">
                  <w:rPr>
                    <w:rFonts w:hint="eastAsia" w:ascii="宋体" w:hAnsi="宋体" w:eastAsia="宋体" w:cs="Times New Roman"/>
                    <w:i w:val="0"/>
                    <w:color w:val="auto"/>
                    <w:kern w:val="0"/>
                    <w:sz w:val="18"/>
                    <w:szCs w:val="18"/>
                    <w:u w:val="none"/>
                    <w:lang w:val="en-US" w:eastAsia="zh-CN" w:bidi="ar"/>
                  </w:rPr>
                </w:rPrChange>
              </w:rPr>
              <w:t>2021-05-WX-35723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9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92" w:author="哦" w:date="2021-11-10T10:24:54Z">
                  <w:rPr>
                    <w:rFonts w:hint="eastAsia" w:ascii="宋体" w:hAnsi="宋体" w:eastAsia="宋体" w:cs="Times New Roman"/>
                    <w:i w:val="0"/>
                    <w:color w:val="auto"/>
                    <w:kern w:val="0"/>
                    <w:sz w:val="18"/>
                    <w:szCs w:val="18"/>
                    <w:u w:val="none"/>
                    <w:lang w:val="en-US" w:eastAsia="zh-CN" w:bidi="ar"/>
                  </w:rPr>
                </w:rPrChange>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9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94" w:author="哦" w:date="2021-11-10T10:24:54Z">
                  <w:rPr>
                    <w:rFonts w:hint="eastAsia" w:ascii="宋体" w:hAnsi="宋体" w:eastAsia="宋体" w:cs="Times New Roman"/>
                    <w:i w:val="0"/>
                    <w:color w:val="auto"/>
                    <w:kern w:val="0"/>
                    <w:sz w:val="18"/>
                    <w:szCs w:val="18"/>
                    <w:u w:val="none"/>
                    <w:lang w:val="en-US" w:eastAsia="zh-CN" w:bidi="ar"/>
                  </w:rPr>
                </w:rPrChange>
              </w:rPr>
              <w:t>20</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5995"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9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97" w:author="哦" w:date="2021-11-10T10:24:54Z">
                  <w:rPr>
                    <w:rFonts w:hint="eastAsia" w:ascii="宋体" w:hAnsi="宋体" w:eastAsia="宋体" w:cs="Times New Roman"/>
                    <w:i w:val="0"/>
                    <w:color w:val="auto"/>
                    <w:kern w:val="0"/>
                    <w:sz w:val="18"/>
                    <w:szCs w:val="18"/>
                    <w:u w:val="none"/>
                    <w:lang w:val="en-US" w:eastAsia="zh-CN" w:bidi="ar"/>
                  </w:rPr>
                </w:rPrChange>
              </w:rPr>
              <w:t>18</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599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5999" w:author="哦" w:date="2021-11-10T10:24:54Z">
                  <w:rPr>
                    <w:rFonts w:hint="eastAsia" w:ascii="宋体" w:hAnsi="宋体" w:eastAsia="宋体" w:cs="Times New Roman"/>
                    <w:i w:val="0"/>
                    <w:color w:val="auto"/>
                    <w:kern w:val="0"/>
                    <w:sz w:val="18"/>
                    <w:szCs w:val="18"/>
                    <w:u w:val="none"/>
                    <w:lang w:val="en-US" w:eastAsia="zh-CN" w:bidi="ar"/>
                  </w:rPr>
                </w:rPrChange>
              </w:rPr>
              <w:t>心形环</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000"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0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02" w:author="哦" w:date="2021-11-10T10:24:54Z">
                  <w:rPr>
                    <w:rFonts w:hint="eastAsia" w:ascii="宋体" w:hAnsi="宋体" w:eastAsia="宋体" w:cs="Times New Roman"/>
                    <w:i w:val="0"/>
                    <w:color w:val="auto"/>
                    <w:kern w:val="0"/>
                    <w:sz w:val="18"/>
                    <w:szCs w:val="18"/>
                    <w:u w:val="none"/>
                    <w:lang w:val="en-US" w:eastAsia="zh-CN" w:bidi="ar"/>
                  </w:rPr>
                </w:rPrChange>
              </w:rPr>
              <w:t>16型;图号：CJL01(D)-01(16)-98</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0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04"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0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06"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007"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008"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009"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010"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011"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012"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1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14" w:author="哦" w:date="2021-11-10T10:24:54Z">
                  <w:rPr>
                    <w:rFonts w:hint="eastAsia" w:ascii="宋体" w:hAnsi="宋体" w:eastAsia="宋体" w:cs="Times New Roman"/>
                    <w:i w:val="0"/>
                    <w:color w:val="auto"/>
                    <w:kern w:val="0"/>
                    <w:sz w:val="18"/>
                    <w:szCs w:val="18"/>
                    <w:u w:val="none"/>
                    <w:lang w:val="en-US" w:eastAsia="zh-CN" w:bidi="ar"/>
                  </w:rPr>
                </w:rPrChange>
              </w:rPr>
              <w:t>2021-05-WX-35724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1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16" w:author="哦" w:date="2021-11-10T10:24:54Z">
                  <w:rPr>
                    <w:rFonts w:hint="eastAsia" w:ascii="宋体" w:hAnsi="宋体" w:eastAsia="宋体" w:cs="Times New Roman"/>
                    <w:i w:val="0"/>
                    <w:color w:val="auto"/>
                    <w:kern w:val="0"/>
                    <w:sz w:val="18"/>
                    <w:szCs w:val="18"/>
                    <w:u w:val="none"/>
                    <w:lang w:val="en-US" w:eastAsia="zh-CN" w:bidi="ar"/>
                  </w:rPr>
                </w:rPrChange>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1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18" w:author="哦" w:date="2021-11-10T10:24:54Z">
                  <w:rPr>
                    <w:rFonts w:hint="eastAsia" w:ascii="宋体" w:hAnsi="宋体" w:eastAsia="宋体" w:cs="Times New Roman"/>
                    <w:i w:val="0"/>
                    <w:color w:val="auto"/>
                    <w:kern w:val="0"/>
                    <w:sz w:val="18"/>
                    <w:szCs w:val="18"/>
                    <w:u w:val="none"/>
                    <w:lang w:val="en-US" w:eastAsia="zh-CN" w:bidi="ar"/>
                  </w:rPr>
                </w:rPrChange>
              </w:rPr>
              <w:t>20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019"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2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21" w:author="哦" w:date="2021-11-10T10:24:54Z">
                  <w:rPr>
                    <w:rFonts w:hint="eastAsia" w:ascii="宋体" w:hAnsi="宋体" w:eastAsia="宋体" w:cs="Times New Roman"/>
                    <w:i w:val="0"/>
                    <w:color w:val="auto"/>
                    <w:kern w:val="0"/>
                    <w:sz w:val="18"/>
                    <w:szCs w:val="18"/>
                    <w:u w:val="none"/>
                    <w:lang w:val="en-US" w:eastAsia="zh-CN" w:bidi="ar"/>
                  </w:rPr>
                </w:rPrChange>
              </w:rPr>
              <w:t>19</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2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23" w:author="哦" w:date="2021-11-10T10:24:54Z">
                  <w:rPr>
                    <w:rFonts w:hint="eastAsia" w:ascii="宋体" w:hAnsi="宋体" w:eastAsia="宋体" w:cs="Times New Roman"/>
                    <w:i w:val="0"/>
                    <w:color w:val="auto"/>
                    <w:kern w:val="0"/>
                    <w:sz w:val="18"/>
                    <w:szCs w:val="18"/>
                    <w:u w:val="none"/>
                    <w:lang w:val="en-US" w:eastAsia="zh-CN" w:bidi="ar"/>
                  </w:rPr>
                </w:rPrChange>
              </w:rPr>
              <w:t>压接端子</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024"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2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26" w:author="哦" w:date="2021-11-10T10:24:54Z">
                  <w:rPr>
                    <w:rFonts w:hint="eastAsia" w:ascii="宋体" w:hAnsi="宋体" w:eastAsia="宋体" w:cs="Times New Roman"/>
                    <w:i w:val="0"/>
                    <w:color w:val="auto"/>
                    <w:kern w:val="0"/>
                    <w:sz w:val="18"/>
                    <w:szCs w:val="18"/>
                    <w:u w:val="none"/>
                    <w:lang w:val="en-US" w:eastAsia="zh-CN" w:bidi="ar"/>
                  </w:rPr>
                </w:rPrChange>
              </w:rPr>
              <w:t>图号：CJL94Aa，16型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2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28"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2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30"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031"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032"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033"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034"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035"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036"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3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38" w:author="哦" w:date="2021-11-10T10:24:54Z">
                  <w:rPr>
                    <w:rFonts w:hint="eastAsia" w:ascii="宋体" w:hAnsi="宋体" w:eastAsia="宋体" w:cs="Times New Roman"/>
                    <w:i w:val="0"/>
                    <w:color w:val="auto"/>
                    <w:kern w:val="0"/>
                    <w:sz w:val="18"/>
                    <w:szCs w:val="18"/>
                    <w:u w:val="none"/>
                    <w:lang w:val="en-US" w:eastAsia="zh-CN" w:bidi="ar"/>
                  </w:rPr>
                </w:rPrChange>
              </w:rPr>
              <w:t>2021-05-WX-35725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3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40" w:author="哦" w:date="2021-11-10T10:24:54Z">
                  <w:rPr>
                    <w:rFonts w:hint="eastAsia" w:ascii="宋体" w:hAnsi="宋体" w:eastAsia="宋体" w:cs="Times New Roman"/>
                    <w:i w:val="0"/>
                    <w:color w:val="auto"/>
                    <w:kern w:val="0"/>
                    <w:sz w:val="18"/>
                    <w:szCs w:val="18"/>
                    <w:u w:val="none"/>
                    <w:lang w:val="en-US" w:eastAsia="zh-CN" w:bidi="ar"/>
                  </w:rPr>
                </w:rPrChange>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4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42" w:author="哦" w:date="2021-11-10T10:24:54Z">
                  <w:rPr>
                    <w:rFonts w:hint="eastAsia" w:ascii="宋体" w:hAnsi="宋体" w:eastAsia="宋体" w:cs="Times New Roman"/>
                    <w:i w:val="0"/>
                    <w:color w:val="auto"/>
                    <w:kern w:val="0"/>
                    <w:sz w:val="18"/>
                    <w:szCs w:val="18"/>
                    <w:u w:val="none"/>
                    <w:lang w:val="en-US" w:eastAsia="zh-CN" w:bidi="ar"/>
                  </w:rPr>
                </w:rPrChange>
              </w:rPr>
              <w:t>20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043"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4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45" w:author="哦" w:date="2021-11-10T10:24:54Z">
                  <w:rPr>
                    <w:rFonts w:hint="eastAsia" w:ascii="宋体" w:hAnsi="宋体" w:eastAsia="宋体" w:cs="Times New Roman"/>
                    <w:i w:val="0"/>
                    <w:color w:val="auto"/>
                    <w:kern w:val="0"/>
                    <w:sz w:val="18"/>
                    <w:szCs w:val="18"/>
                    <w:u w:val="none"/>
                    <w:lang w:val="en-US" w:eastAsia="zh-CN" w:bidi="ar"/>
                  </w:rPr>
                </w:rPrChange>
              </w:rPr>
              <w:t>20</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4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47" w:author="哦" w:date="2021-11-10T10:24:54Z">
                  <w:rPr>
                    <w:rFonts w:hint="eastAsia" w:ascii="宋体" w:hAnsi="宋体" w:eastAsia="宋体" w:cs="Times New Roman"/>
                    <w:i w:val="0"/>
                    <w:color w:val="auto"/>
                    <w:kern w:val="0"/>
                    <w:sz w:val="18"/>
                    <w:szCs w:val="18"/>
                    <w:u w:val="none"/>
                    <w:lang w:val="en-US" w:eastAsia="zh-CN" w:bidi="ar"/>
                  </w:rPr>
                </w:rPrChange>
              </w:rPr>
              <w:t>压接端子</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4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49" w:author="哦" w:date="2021-11-10T10:24:54Z">
                  <w:rPr>
                    <w:rFonts w:hint="eastAsia" w:ascii="宋体" w:hAnsi="宋体" w:eastAsia="宋体" w:cs="Times New Roman"/>
                    <w:i w:val="0"/>
                    <w:color w:val="auto"/>
                    <w:kern w:val="0"/>
                    <w:sz w:val="18"/>
                    <w:szCs w:val="18"/>
                    <w:u w:val="none"/>
                    <w:lang w:val="en-US" w:eastAsia="zh-CN" w:bidi="ar"/>
                  </w:rPr>
                </w:rPrChange>
              </w:rPr>
              <w:t>16型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5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51" w:author="哦" w:date="2021-11-10T10:24:54Z">
                  <w:rPr>
                    <w:rFonts w:hint="eastAsia" w:ascii="宋体" w:hAnsi="宋体" w:eastAsia="宋体" w:cs="Times New Roman"/>
                    <w:i w:val="0"/>
                    <w:color w:val="auto"/>
                    <w:kern w:val="0"/>
                    <w:sz w:val="18"/>
                    <w:szCs w:val="18"/>
                    <w:u w:val="none"/>
                    <w:lang w:val="en-US" w:eastAsia="zh-CN" w:bidi="ar"/>
                  </w:rPr>
                </w:rPrChange>
              </w:rPr>
              <w:t>接触网吊弦专用，T2铜，总长65mm，管长35mm×宽13mm×厚1.5mm，椭圆形，管孔径12mm，端子长30mm×宽20mm×厚3mm，内孔径11mm。</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5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53"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中铁高铁电气装备股份有限公司、柳州精密铸造有限公司、衡水宝力铁路电气化器材有限公司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5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55"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5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57" w:author="哦" w:date="2021-11-10T10:24:54Z">
                  <w:rPr>
                    <w:rFonts w:hint="eastAsia" w:ascii="宋体" w:hAnsi="宋体" w:eastAsia="宋体" w:cs="Times New Roman"/>
                    <w:i w:val="0"/>
                    <w:color w:val="auto"/>
                    <w:kern w:val="0"/>
                    <w:sz w:val="18"/>
                    <w:szCs w:val="18"/>
                    <w:u w:val="none"/>
                    <w:lang w:val="en-US" w:eastAsia="zh-CN" w:bidi="ar"/>
                  </w:rPr>
                </w:rPrChange>
              </w:rPr>
              <w:t>2021-01-WX-33583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5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59" w:author="哦" w:date="2021-11-10T10:24:54Z">
                  <w:rPr>
                    <w:rFonts w:hint="eastAsia" w:ascii="宋体" w:hAnsi="宋体" w:eastAsia="宋体" w:cs="Times New Roman"/>
                    <w:i w:val="0"/>
                    <w:color w:val="auto"/>
                    <w:kern w:val="0"/>
                    <w:sz w:val="18"/>
                    <w:szCs w:val="18"/>
                    <w:u w:val="none"/>
                    <w:lang w:val="en-US" w:eastAsia="zh-CN" w:bidi="ar"/>
                  </w:rPr>
                </w:rPrChange>
              </w:rPr>
              <w:t>100</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060"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061"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062"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063"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064" w:author="哦" w:date="2021-11-10T10:24:54Z">
                  <w:rPr>
                    <w:rFonts w:hint="eastAsia" w:ascii="宋体" w:hAnsi="宋体" w:eastAsia="宋体" w:cs="Times New Roman"/>
                    <w:i w:val="0"/>
                    <w:color w:val="auto"/>
                    <w:sz w:val="18"/>
                    <w:szCs w:val="18"/>
                    <w:u w:val="none"/>
                    <w:lang w:bidi="ar"/>
                  </w:rPr>
                </w:rPrChang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065"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6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67" w:author="哦" w:date="2021-11-10T10:24:54Z">
                  <w:rPr>
                    <w:rFonts w:hint="eastAsia" w:ascii="宋体" w:hAnsi="宋体" w:eastAsia="宋体" w:cs="Times New Roman"/>
                    <w:i w:val="0"/>
                    <w:color w:val="auto"/>
                    <w:kern w:val="0"/>
                    <w:sz w:val="18"/>
                    <w:szCs w:val="18"/>
                    <w:u w:val="none"/>
                    <w:lang w:val="en-US" w:eastAsia="zh-CN" w:bidi="ar"/>
                  </w:rPr>
                </w:rPrChange>
              </w:rPr>
              <w:t>100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068"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6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70" w:author="哦" w:date="2021-11-10T10:24:54Z">
                  <w:rPr>
                    <w:rFonts w:hint="eastAsia" w:ascii="宋体" w:hAnsi="宋体" w:eastAsia="宋体" w:cs="Times New Roman"/>
                    <w:i w:val="0"/>
                    <w:color w:val="auto"/>
                    <w:kern w:val="0"/>
                    <w:sz w:val="18"/>
                    <w:szCs w:val="18"/>
                    <w:u w:val="none"/>
                    <w:lang w:val="en-US" w:eastAsia="zh-CN" w:bidi="ar"/>
                  </w:rPr>
                </w:rPrChange>
              </w:rPr>
              <w:t>21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7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72" w:author="哦" w:date="2021-11-10T10:24:54Z">
                  <w:rPr>
                    <w:rFonts w:hint="eastAsia" w:ascii="宋体" w:hAnsi="宋体" w:eastAsia="宋体" w:cs="Times New Roman"/>
                    <w:i w:val="0"/>
                    <w:color w:val="auto"/>
                    <w:kern w:val="0"/>
                    <w:sz w:val="18"/>
                    <w:szCs w:val="18"/>
                    <w:u w:val="none"/>
                    <w:lang w:val="en-US" w:eastAsia="zh-CN" w:bidi="ar"/>
                  </w:rPr>
                </w:rPrChange>
              </w:rPr>
              <w:t>钳压管</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073"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7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75" w:author="哦" w:date="2021-11-10T10:24:54Z">
                  <w:rPr>
                    <w:rFonts w:hint="eastAsia" w:ascii="宋体" w:hAnsi="宋体" w:eastAsia="宋体" w:cs="Times New Roman"/>
                    <w:i w:val="0"/>
                    <w:color w:val="auto"/>
                    <w:kern w:val="0"/>
                    <w:sz w:val="18"/>
                    <w:szCs w:val="18"/>
                    <w:u w:val="none"/>
                    <w:lang w:val="en-US" w:eastAsia="zh-CN" w:bidi="ar"/>
                  </w:rPr>
                </w:rPrChange>
              </w:rPr>
              <w:t>接触网吊弦专用，T2铜，椭圆形，长30mm×宽13mm×厚2mm，孔径12mm。</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7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77"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中铁高铁电气装备股份有限公司、柳州精密铸造有限公司、衡水宝力铁路电气化器材有限公司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7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79"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8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81" w:author="哦" w:date="2021-11-10T10:24:54Z">
                  <w:rPr>
                    <w:rFonts w:hint="eastAsia" w:ascii="宋体" w:hAnsi="宋体" w:eastAsia="宋体" w:cs="Times New Roman"/>
                    <w:i w:val="0"/>
                    <w:color w:val="auto"/>
                    <w:kern w:val="0"/>
                    <w:sz w:val="18"/>
                    <w:szCs w:val="18"/>
                    <w:u w:val="none"/>
                    <w:lang w:val="en-US" w:eastAsia="zh-CN" w:bidi="ar"/>
                  </w:rPr>
                </w:rPrChange>
              </w:rPr>
              <w:t>2021-01-WX-33584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8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83" w:author="哦" w:date="2021-11-10T10:24:54Z">
                  <w:rPr>
                    <w:rFonts w:hint="eastAsia" w:ascii="宋体" w:hAnsi="宋体" w:eastAsia="宋体" w:cs="Times New Roman"/>
                    <w:i w:val="0"/>
                    <w:color w:val="auto"/>
                    <w:kern w:val="0"/>
                    <w:sz w:val="18"/>
                    <w:szCs w:val="18"/>
                    <w:u w:val="none"/>
                    <w:lang w:val="en-US" w:eastAsia="zh-CN" w:bidi="ar"/>
                  </w:rPr>
                </w:rPrChange>
              </w:rPr>
              <w:t>100</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084"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085"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086"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087"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8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89" w:author="哦" w:date="2021-11-10T10:24:54Z">
                  <w:rPr>
                    <w:rFonts w:hint="eastAsia" w:ascii="宋体" w:hAnsi="宋体" w:eastAsia="宋体" w:cs="Times New Roman"/>
                    <w:i w:val="0"/>
                    <w:color w:val="auto"/>
                    <w:kern w:val="0"/>
                    <w:sz w:val="18"/>
                    <w:szCs w:val="18"/>
                    <w:u w:val="none"/>
                    <w:lang w:val="en-US" w:eastAsia="zh-CN" w:bidi="ar"/>
                  </w:rPr>
                </w:rPrChange>
              </w:rPr>
              <w:t>2021-05-WX-35726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9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91"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9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93" w:author="哦" w:date="2021-11-10T10:24:54Z">
                  <w:rPr>
                    <w:rFonts w:hint="eastAsia" w:ascii="宋体" w:hAnsi="宋体" w:eastAsia="宋体" w:cs="Times New Roman"/>
                    <w:i w:val="0"/>
                    <w:color w:val="auto"/>
                    <w:kern w:val="0"/>
                    <w:sz w:val="18"/>
                    <w:szCs w:val="18"/>
                    <w:u w:val="none"/>
                    <w:lang w:val="en-US" w:eastAsia="zh-CN" w:bidi="ar"/>
                  </w:rPr>
                </w:rPrChange>
              </w:rPr>
              <w:t>110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094"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9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96" w:author="哦" w:date="2021-11-10T10:24:54Z">
                  <w:rPr>
                    <w:rFonts w:hint="eastAsia" w:ascii="宋体" w:hAnsi="宋体" w:eastAsia="宋体" w:cs="Times New Roman"/>
                    <w:i w:val="0"/>
                    <w:color w:val="auto"/>
                    <w:kern w:val="0"/>
                    <w:sz w:val="18"/>
                    <w:szCs w:val="18"/>
                    <w:u w:val="none"/>
                    <w:lang w:val="en-US" w:eastAsia="zh-CN" w:bidi="ar"/>
                  </w:rPr>
                </w:rPrChange>
              </w:rPr>
              <w:t>22</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09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098" w:author="哦" w:date="2021-11-10T10:24:54Z">
                  <w:rPr>
                    <w:rFonts w:hint="eastAsia" w:ascii="宋体" w:hAnsi="宋体" w:eastAsia="宋体" w:cs="Times New Roman"/>
                    <w:i w:val="0"/>
                    <w:color w:val="auto"/>
                    <w:kern w:val="0"/>
                    <w:sz w:val="18"/>
                    <w:szCs w:val="18"/>
                    <w:u w:val="none"/>
                    <w:lang w:val="en-US" w:eastAsia="zh-CN" w:bidi="ar"/>
                  </w:rPr>
                </w:rPrChange>
              </w:rPr>
              <w:t>吊索线夹</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099"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0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01" w:author="哦" w:date="2021-11-10T10:24:54Z">
                  <w:rPr>
                    <w:rFonts w:hint="eastAsia" w:ascii="宋体" w:hAnsi="宋体" w:eastAsia="宋体" w:cs="Times New Roman"/>
                    <w:i w:val="0"/>
                    <w:color w:val="auto"/>
                    <w:kern w:val="0"/>
                    <w:sz w:val="18"/>
                    <w:szCs w:val="18"/>
                    <w:u w:val="none"/>
                    <w:lang w:val="en-US" w:eastAsia="zh-CN" w:bidi="ar"/>
                  </w:rPr>
                </w:rPrChange>
              </w:rPr>
              <w:t>CJL01(D)-2001CTA120接触线</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0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03"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0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05"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106"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107"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108"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109"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110"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111"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1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13" w:author="哦" w:date="2021-11-10T10:24:54Z">
                  <w:rPr>
                    <w:rFonts w:hint="eastAsia" w:ascii="宋体" w:hAnsi="宋体" w:eastAsia="宋体" w:cs="Times New Roman"/>
                    <w:i w:val="0"/>
                    <w:color w:val="auto"/>
                    <w:kern w:val="0"/>
                    <w:sz w:val="18"/>
                    <w:szCs w:val="18"/>
                    <w:u w:val="none"/>
                    <w:lang w:val="en-US" w:eastAsia="zh-CN" w:bidi="ar"/>
                  </w:rPr>
                </w:rPrChange>
              </w:rPr>
              <w:t>2021-05-WX-35727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1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15"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1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17"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118"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1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20" w:author="哦" w:date="2021-11-10T10:24:54Z">
                  <w:rPr>
                    <w:rFonts w:hint="eastAsia" w:ascii="宋体" w:hAnsi="宋体" w:eastAsia="宋体" w:cs="Times New Roman"/>
                    <w:i w:val="0"/>
                    <w:color w:val="auto"/>
                    <w:kern w:val="0"/>
                    <w:sz w:val="18"/>
                    <w:szCs w:val="18"/>
                    <w:u w:val="none"/>
                    <w:lang w:val="en-US" w:eastAsia="zh-CN" w:bidi="ar"/>
                  </w:rPr>
                </w:rPrChange>
              </w:rPr>
              <w:t>23</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2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22" w:author="哦" w:date="2021-11-10T10:24:54Z">
                  <w:rPr>
                    <w:rFonts w:hint="eastAsia" w:ascii="宋体" w:hAnsi="宋体" w:eastAsia="宋体" w:cs="Times New Roman"/>
                    <w:i w:val="0"/>
                    <w:color w:val="auto"/>
                    <w:kern w:val="0"/>
                    <w:sz w:val="18"/>
                    <w:szCs w:val="18"/>
                    <w:u w:val="none"/>
                    <w:lang w:val="en-US" w:eastAsia="zh-CN" w:bidi="ar"/>
                  </w:rPr>
                </w:rPrChange>
              </w:rPr>
              <w:t>定位管</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123"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2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25" w:author="哦" w:date="2021-11-10T10:24:54Z">
                  <w:rPr>
                    <w:rFonts w:hint="eastAsia" w:ascii="宋体" w:hAnsi="宋体" w:eastAsia="宋体" w:cs="Times New Roman"/>
                    <w:i w:val="0"/>
                    <w:color w:val="auto"/>
                    <w:kern w:val="0"/>
                    <w:sz w:val="18"/>
                    <w:szCs w:val="18"/>
                    <w:u w:val="none"/>
                    <w:lang w:val="en-US" w:eastAsia="zh-CN" w:bidi="ar"/>
                  </w:rPr>
                </w:rPrChange>
              </w:rPr>
              <w:t>34-1600型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2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27"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2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29"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130"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131"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132"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133"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134"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135"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3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37" w:author="哦" w:date="2021-11-10T10:24:54Z">
                  <w:rPr>
                    <w:rFonts w:hint="eastAsia" w:ascii="宋体" w:hAnsi="宋体" w:eastAsia="宋体" w:cs="Times New Roman"/>
                    <w:i w:val="0"/>
                    <w:color w:val="auto"/>
                    <w:kern w:val="0"/>
                    <w:sz w:val="18"/>
                    <w:szCs w:val="18"/>
                    <w:u w:val="none"/>
                    <w:lang w:val="en-US" w:eastAsia="zh-CN" w:bidi="ar"/>
                  </w:rPr>
                </w:rPrChange>
              </w:rPr>
              <w:t>2021-05-WX-35728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3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39"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4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41"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142"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4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44" w:author="哦" w:date="2021-11-10T10:24:54Z">
                  <w:rPr>
                    <w:rFonts w:hint="eastAsia" w:ascii="宋体" w:hAnsi="宋体" w:eastAsia="宋体" w:cs="Times New Roman"/>
                    <w:i w:val="0"/>
                    <w:color w:val="auto"/>
                    <w:kern w:val="0"/>
                    <w:sz w:val="18"/>
                    <w:szCs w:val="18"/>
                    <w:u w:val="none"/>
                    <w:lang w:val="en-US" w:eastAsia="zh-CN" w:bidi="ar"/>
                  </w:rPr>
                </w:rPrChange>
              </w:rPr>
              <w:t>24</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4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46" w:author="哦" w:date="2021-11-10T10:24:54Z">
                  <w:rPr>
                    <w:rFonts w:hint="eastAsia" w:ascii="宋体" w:hAnsi="宋体" w:eastAsia="宋体" w:cs="Times New Roman"/>
                    <w:i w:val="0"/>
                    <w:color w:val="auto"/>
                    <w:kern w:val="0"/>
                    <w:sz w:val="18"/>
                    <w:szCs w:val="18"/>
                    <w:u w:val="none"/>
                    <w:lang w:val="en-US" w:eastAsia="zh-CN" w:bidi="ar"/>
                  </w:rPr>
                </w:rPrChange>
              </w:rPr>
              <w:t>定位管</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147"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4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49" w:author="哦" w:date="2021-11-10T10:24:54Z">
                  <w:rPr>
                    <w:rFonts w:hint="eastAsia" w:ascii="宋体" w:hAnsi="宋体" w:eastAsia="宋体" w:cs="Times New Roman"/>
                    <w:i w:val="0"/>
                    <w:color w:val="auto"/>
                    <w:kern w:val="0"/>
                    <w:sz w:val="18"/>
                    <w:szCs w:val="18"/>
                    <w:u w:val="none"/>
                    <w:lang w:val="en-US" w:eastAsia="zh-CN" w:bidi="ar"/>
                  </w:rPr>
                </w:rPrChange>
              </w:rPr>
              <w:t>图号：CJL62（48）-98，48-2500型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5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51"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5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53"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154"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155"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156"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157"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158"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159"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6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61" w:author="哦" w:date="2021-11-10T10:24:54Z">
                  <w:rPr>
                    <w:rFonts w:hint="eastAsia" w:ascii="宋体" w:hAnsi="宋体" w:eastAsia="宋体" w:cs="Times New Roman"/>
                    <w:i w:val="0"/>
                    <w:color w:val="auto"/>
                    <w:kern w:val="0"/>
                    <w:sz w:val="18"/>
                    <w:szCs w:val="18"/>
                    <w:u w:val="none"/>
                    <w:lang w:val="en-US" w:eastAsia="zh-CN" w:bidi="ar"/>
                  </w:rPr>
                </w:rPrChange>
              </w:rPr>
              <w:t>2021-05-WX-35729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6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63"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6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65"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166"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6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68" w:author="哦" w:date="2021-11-10T10:24:54Z">
                  <w:rPr>
                    <w:rFonts w:hint="eastAsia" w:ascii="宋体" w:hAnsi="宋体" w:eastAsia="宋体" w:cs="Times New Roman"/>
                    <w:i w:val="0"/>
                    <w:color w:val="auto"/>
                    <w:kern w:val="0"/>
                    <w:sz w:val="18"/>
                    <w:szCs w:val="18"/>
                    <w:u w:val="none"/>
                    <w:lang w:val="en-US" w:eastAsia="zh-CN" w:bidi="ar"/>
                  </w:rPr>
                </w:rPrChange>
              </w:rPr>
              <w:t>25</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6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70" w:author="哦" w:date="2021-11-10T10:24:54Z">
                  <w:rPr>
                    <w:rFonts w:hint="eastAsia" w:ascii="宋体" w:hAnsi="宋体" w:eastAsia="宋体" w:cs="Times New Roman"/>
                    <w:i w:val="0"/>
                    <w:color w:val="auto"/>
                    <w:kern w:val="0"/>
                    <w:sz w:val="18"/>
                    <w:szCs w:val="18"/>
                    <w:u w:val="none"/>
                    <w:lang w:val="en-US" w:eastAsia="zh-CN" w:bidi="ar"/>
                  </w:rPr>
                </w:rPrChange>
              </w:rPr>
              <w:t>定位管</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171"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7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73" w:author="哦" w:date="2021-11-10T10:24:54Z">
                  <w:rPr>
                    <w:rFonts w:hint="eastAsia" w:ascii="宋体" w:hAnsi="宋体" w:eastAsia="宋体" w:cs="Times New Roman"/>
                    <w:i w:val="0"/>
                    <w:color w:val="auto"/>
                    <w:kern w:val="0"/>
                    <w:sz w:val="18"/>
                    <w:szCs w:val="18"/>
                    <w:u w:val="none"/>
                    <w:lang w:val="en-US" w:eastAsia="zh-CN" w:bidi="ar"/>
                  </w:rPr>
                </w:rPrChange>
              </w:rPr>
              <w:t>48-3550型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7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75"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7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77"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178"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179"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180"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181"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182"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183"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8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85" w:author="哦" w:date="2021-11-10T10:24:54Z">
                  <w:rPr>
                    <w:rFonts w:hint="eastAsia" w:ascii="宋体" w:hAnsi="宋体" w:eastAsia="宋体" w:cs="Times New Roman"/>
                    <w:i w:val="0"/>
                    <w:color w:val="auto"/>
                    <w:kern w:val="0"/>
                    <w:sz w:val="18"/>
                    <w:szCs w:val="18"/>
                    <w:u w:val="none"/>
                    <w:lang w:val="en-US" w:eastAsia="zh-CN" w:bidi="ar"/>
                  </w:rPr>
                </w:rPrChange>
              </w:rPr>
              <w:t>2021-05-WX-35730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8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87"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8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89"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190"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9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92" w:author="哦" w:date="2021-11-10T10:24:54Z">
                  <w:rPr>
                    <w:rFonts w:hint="eastAsia" w:ascii="宋体" w:hAnsi="宋体" w:eastAsia="宋体" w:cs="Times New Roman"/>
                    <w:i w:val="0"/>
                    <w:color w:val="auto"/>
                    <w:kern w:val="0"/>
                    <w:sz w:val="18"/>
                    <w:szCs w:val="18"/>
                    <w:u w:val="none"/>
                    <w:lang w:val="en-US" w:eastAsia="zh-CN" w:bidi="ar"/>
                  </w:rPr>
                </w:rPrChange>
              </w:rPr>
              <w:t>26</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9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94" w:author="哦" w:date="2021-11-10T10:24:54Z">
                  <w:rPr>
                    <w:rFonts w:hint="eastAsia" w:ascii="宋体" w:hAnsi="宋体" w:eastAsia="宋体" w:cs="Times New Roman"/>
                    <w:i w:val="0"/>
                    <w:color w:val="auto"/>
                    <w:kern w:val="0"/>
                    <w:sz w:val="18"/>
                    <w:szCs w:val="18"/>
                    <w:u w:val="none"/>
                    <w:lang w:val="en-US" w:eastAsia="zh-CN" w:bidi="ar"/>
                  </w:rPr>
                </w:rPrChange>
              </w:rPr>
              <w:t>定位环</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9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96" w:author="哦" w:date="2021-11-10T10:24:54Z">
                  <w:rPr>
                    <w:rFonts w:hint="eastAsia" w:ascii="宋体" w:hAnsi="宋体" w:eastAsia="宋体" w:cs="Times New Roman"/>
                    <w:i w:val="0"/>
                    <w:color w:val="auto"/>
                    <w:kern w:val="0"/>
                    <w:sz w:val="18"/>
                    <w:szCs w:val="18"/>
                    <w:u w:val="none"/>
                    <w:lang w:val="en-US" w:eastAsia="zh-CN" w:bidi="ar"/>
                  </w:rPr>
                </w:rPrChange>
              </w:rPr>
              <w:t>G34型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9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198" w:author="哦" w:date="2021-11-10T10:24:54Z">
                  <w:rPr>
                    <w:rFonts w:hint="eastAsia" w:ascii="宋体" w:hAnsi="宋体" w:eastAsia="宋体" w:cs="Times New Roman"/>
                    <w:i w:val="0"/>
                    <w:color w:val="auto"/>
                    <w:kern w:val="0"/>
                    <w:sz w:val="18"/>
                    <w:szCs w:val="18"/>
                    <w:u w:val="none"/>
                    <w:lang w:val="en-US" w:eastAsia="zh-CN" w:bidi="ar"/>
                  </w:rPr>
                </w:rPrChange>
              </w:rPr>
              <w:t>G34型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19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00"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0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02"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203"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204"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205"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206"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207"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208"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0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10" w:author="哦" w:date="2021-11-10T10:24:54Z">
                  <w:rPr>
                    <w:rFonts w:hint="eastAsia" w:ascii="宋体" w:hAnsi="宋体" w:eastAsia="宋体" w:cs="Times New Roman"/>
                    <w:i w:val="0"/>
                    <w:color w:val="auto"/>
                    <w:kern w:val="0"/>
                    <w:sz w:val="18"/>
                    <w:szCs w:val="18"/>
                    <w:u w:val="none"/>
                    <w:lang w:val="en-US" w:eastAsia="zh-CN" w:bidi="ar"/>
                  </w:rPr>
                </w:rPrChange>
              </w:rPr>
              <w:t>2021-05-WX-35731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1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12"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1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14"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215"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1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17" w:author="哦" w:date="2021-11-10T10:24:54Z">
                  <w:rPr>
                    <w:rFonts w:hint="eastAsia" w:ascii="宋体" w:hAnsi="宋体" w:eastAsia="宋体" w:cs="Times New Roman"/>
                    <w:i w:val="0"/>
                    <w:color w:val="auto"/>
                    <w:kern w:val="0"/>
                    <w:sz w:val="18"/>
                    <w:szCs w:val="18"/>
                    <w:u w:val="none"/>
                    <w:lang w:val="en-US" w:eastAsia="zh-CN" w:bidi="ar"/>
                  </w:rPr>
                </w:rPrChange>
              </w:rPr>
              <w:t>27</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1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19" w:author="哦" w:date="2021-11-10T10:24:54Z">
                  <w:rPr>
                    <w:rFonts w:hint="eastAsia" w:ascii="宋体" w:hAnsi="宋体" w:eastAsia="宋体" w:cs="Times New Roman"/>
                    <w:i w:val="0"/>
                    <w:color w:val="auto"/>
                    <w:kern w:val="0"/>
                    <w:sz w:val="18"/>
                    <w:szCs w:val="18"/>
                    <w:u w:val="none"/>
                    <w:lang w:val="en-US" w:eastAsia="zh-CN" w:bidi="ar"/>
                  </w:rPr>
                </w:rPrChange>
              </w:rPr>
              <w:t>定位环</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2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21" w:author="哦" w:date="2021-11-10T10:24:54Z">
                  <w:rPr>
                    <w:rFonts w:hint="eastAsia" w:ascii="宋体" w:hAnsi="宋体" w:eastAsia="宋体" w:cs="Times New Roman"/>
                    <w:i w:val="0"/>
                    <w:color w:val="auto"/>
                    <w:kern w:val="0"/>
                    <w:sz w:val="18"/>
                    <w:szCs w:val="18"/>
                    <w:u w:val="none"/>
                    <w:lang w:val="en-US" w:eastAsia="zh-CN" w:bidi="ar"/>
                  </w:rPr>
                </w:rPrChange>
              </w:rPr>
              <w:t>G48型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2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23" w:author="哦" w:date="2021-11-10T10:24:54Z">
                  <w:rPr>
                    <w:rFonts w:hint="eastAsia" w:ascii="宋体" w:hAnsi="宋体" w:eastAsia="宋体" w:cs="Times New Roman"/>
                    <w:i w:val="0"/>
                    <w:color w:val="auto"/>
                    <w:kern w:val="0"/>
                    <w:sz w:val="18"/>
                    <w:szCs w:val="18"/>
                    <w:u w:val="none"/>
                    <w:lang w:val="en-US" w:eastAsia="zh-CN" w:bidi="ar"/>
                  </w:rPr>
                </w:rPrChange>
              </w:rPr>
              <w:t>G48型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2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25"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2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27"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228"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229"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230"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231"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232"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233"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3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35" w:author="哦" w:date="2021-11-10T10:24:54Z">
                  <w:rPr>
                    <w:rFonts w:hint="eastAsia" w:ascii="宋体" w:hAnsi="宋体" w:eastAsia="宋体" w:cs="Times New Roman"/>
                    <w:i w:val="0"/>
                    <w:color w:val="auto"/>
                    <w:kern w:val="0"/>
                    <w:sz w:val="18"/>
                    <w:szCs w:val="18"/>
                    <w:u w:val="none"/>
                    <w:lang w:val="en-US" w:eastAsia="zh-CN" w:bidi="ar"/>
                  </w:rPr>
                </w:rPrChange>
              </w:rPr>
              <w:t>2021-05-WX-35732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3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37"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3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39"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240"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4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42" w:author="哦" w:date="2021-11-10T10:24:54Z">
                  <w:rPr>
                    <w:rFonts w:hint="eastAsia" w:ascii="宋体" w:hAnsi="宋体" w:eastAsia="宋体" w:cs="Times New Roman"/>
                    <w:i w:val="0"/>
                    <w:color w:val="auto"/>
                    <w:kern w:val="0"/>
                    <w:sz w:val="18"/>
                    <w:szCs w:val="18"/>
                    <w:u w:val="none"/>
                    <w:lang w:val="en-US" w:eastAsia="zh-CN" w:bidi="ar"/>
                  </w:rPr>
                </w:rPrChange>
              </w:rPr>
              <w:t>28</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4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44" w:author="哦" w:date="2021-11-10T10:24:54Z">
                  <w:rPr>
                    <w:rFonts w:hint="eastAsia" w:ascii="宋体" w:hAnsi="宋体" w:eastAsia="宋体" w:cs="Times New Roman"/>
                    <w:i w:val="0"/>
                    <w:color w:val="auto"/>
                    <w:kern w:val="0"/>
                    <w:sz w:val="18"/>
                    <w:szCs w:val="18"/>
                    <w:u w:val="none"/>
                    <w:lang w:val="en-US" w:eastAsia="zh-CN" w:bidi="ar"/>
                  </w:rPr>
                </w:rPrChange>
              </w:rPr>
              <w:t>定位环</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4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46" w:author="哦" w:date="2021-11-10T10:24:54Z">
                  <w:rPr>
                    <w:rFonts w:hint="eastAsia" w:ascii="宋体" w:hAnsi="宋体" w:eastAsia="宋体" w:cs="Times New Roman"/>
                    <w:i w:val="0"/>
                    <w:color w:val="auto"/>
                    <w:kern w:val="0"/>
                    <w:sz w:val="18"/>
                    <w:szCs w:val="18"/>
                    <w:u w:val="none"/>
                    <w:lang w:val="en-US" w:eastAsia="zh-CN" w:bidi="ar"/>
                  </w:rPr>
                </w:rPrChange>
              </w:rPr>
              <w:t>G60型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4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48" w:author="哦" w:date="2021-11-10T10:24:54Z">
                  <w:rPr>
                    <w:rFonts w:hint="eastAsia" w:ascii="宋体" w:hAnsi="宋体" w:eastAsia="宋体" w:cs="Times New Roman"/>
                    <w:i w:val="0"/>
                    <w:color w:val="auto"/>
                    <w:kern w:val="0"/>
                    <w:sz w:val="18"/>
                    <w:szCs w:val="18"/>
                    <w:u w:val="none"/>
                    <w:lang w:val="en-US" w:eastAsia="zh-CN" w:bidi="ar"/>
                  </w:rPr>
                </w:rPrChange>
              </w:rPr>
              <w:t>G60型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4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50"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5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52"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253"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254"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255"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256"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257"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258"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5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60" w:author="哦" w:date="2021-11-10T10:24:54Z">
                  <w:rPr>
                    <w:rFonts w:hint="eastAsia" w:ascii="宋体" w:hAnsi="宋体" w:eastAsia="宋体" w:cs="Times New Roman"/>
                    <w:i w:val="0"/>
                    <w:color w:val="auto"/>
                    <w:kern w:val="0"/>
                    <w:sz w:val="18"/>
                    <w:szCs w:val="18"/>
                    <w:u w:val="none"/>
                    <w:lang w:val="en-US" w:eastAsia="zh-CN" w:bidi="ar"/>
                  </w:rPr>
                </w:rPrChange>
              </w:rPr>
              <w:t>2021-05-WX-35733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6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62"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6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64"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265"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6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67" w:author="哦" w:date="2021-11-10T10:24:54Z">
                  <w:rPr>
                    <w:rFonts w:hint="eastAsia" w:ascii="宋体" w:hAnsi="宋体" w:eastAsia="宋体" w:cs="Times New Roman"/>
                    <w:i w:val="0"/>
                    <w:color w:val="auto"/>
                    <w:kern w:val="0"/>
                    <w:sz w:val="18"/>
                    <w:szCs w:val="18"/>
                    <w:u w:val="none"/>
                    <w:lang w:val="en-US" w:eastAsia="zh-CN" w:bidi="ar"/>
                  </w:rPr>
                </w:rPrChange>
              </w:rPr>
              <w:t>29</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6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69" w:author="哦" w:date="2021-11-10T10:24:54Z">
                  <w:rPr>
                    <w:rFonts w:hint="eastAsia" w:ascii="宋体" w:hAnsi="宋体" w:eastAsia="宋体" w:cs="Times New Roman"/>
                    <w:i w:val="0"/>
                    <w:color w:val="auto"/>
                    <w:kern w:val="0"/>
                    <w:sz w:val="18"/>
                    <w:szCs w:val="18"/>
                    <w:u w:val="none"/>
                    <w:lang w:val="en-US" w:eastAsia="zh-CN" w:bidi="ar"/>
                  </w:rPr>
                </w:rPrChange>
              </w:rPr>
              <w:t>定位器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7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71" w:author="哦" w:date="2021-11-10T10:24:54Z">
                  <w:rPr>
                    <w:rFonts w:hint="eastAsia" w:ascii="宋体" w:hAnsi="宋体" w:eastAsia="宋体" w:cs="Times New Roman"/>
                    <w:i w:val="0"/>
                    <w:color w:val="auto"/>
                    <w:kern w:val="0"/>
                    <w:sz w:val="18"/>
                    <w:szCs w:val="18"/>
                    <w:u w:val="none"/>
                    <w:lang w:val="en-US" w:eastAsia="zh-CN" w:bidi="ar"/>
                  </w:rPr>
                </w:rPrChange>
              </w:rPr>
              <w:t>CL2型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7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73" w:author="哦" w:date="2021-11-10T10:24:54Z">
                  <w:rPr>
                    <w:rFonts w:hint="eastAsia" w:ascii="宋体" w:hAnsi="宋体" w:eastAsia="宋体" w:cs="Times New Roman"/>
                    <w:i w:val="0"/>
                    <w:color w:val="auto"/>
                    <w:kern w:val="0"/>
                    <w:sz w:val="18"/>
                    <w:szCs w:val="18"/>
                    <w:u w:val="none"/>
                    <w:lang w:val="en-US" w:eastAsia="zh-CN" w:bidi="ar"/>
                  </w:rPr>
                </w:rPrChange>
              </w:rPr>
              <w:t>CL2型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7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75"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7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77"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278"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279"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280"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281"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282"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283"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8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85" w:author="哦" w:date="2021-11-10T10:24:54Z">
                  <w:rPr>
                    <w:rFonts w:hint="eastAsia" w:ascii="宋体" w:hAnsi="宋体" w:eastAsia="宋体" w:cs="Times New Roman"/>
                    <w:i w:val="0"/>
                    <w:color w:val="auto"/>
                    <w:kern w:val="0"/>
                    <w:sz w:val="18"/>
                    <w:szCs w:val="18"/>
                    <w:u w:val="none"/>
                    <w:lang w:val="en-US" w:eastAsia="zh-CN" w:bidi="ar"/>
                  </w:rPr>
                </w:rPrChange>
              </w:rPr>
              <w:t>2021-05-WX-35734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8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87"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8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89"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290"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9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92" w:author="哦" w:date="2021-11-10T10:24:54Z">
                  <w:rPr>
                    <w:rFonts w:hint="eastAsia" w:ascii="宋体" w:hAnsi="宋体" w:eastAsia="宋体" w:cs="Times New Roman"/>
                    <w:i w:val="0"/>
                    <w:color w:val="auto"/>
                    <w:kern w:val="0"/>
                    <w:sz w:val="18"/>
                    <w:szCs w:val="18"/>
                    <w:u w:val="none"/>
                    <w:lang w:val="en-US" w:eastAsia="zh-CN" w:bidi="ar"/>
                  </w:rPr>
                </w:rPrChange>
              </w:rPr>
              <w:t>30</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9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94" w:author="哦" w:date="2021-11-10T10:24:54Z">
                  <w:rPr>
                    <w:rFonts w:hint="eastAsia" w:ascii="宋体" w:hAnsi="宋体" w:eastAsia="宋体" w:cs="Times New Roman"/>
                    <w:i w:val="0"/>
                    <w:color w:val="auto"/>
                    <w:kern w:val="0"/>
                    <w:sz w:val="18"/>
                    <w:szCs w:val="18"/>
                    <w:u w:val="none"/>
                    <w:lang w:val="en-US" w:eastAsia="zh-CN" w:bidi="ar"/>
                  </w:rPr>
                </w:rPrChange>
              </w:rPr>
              <w:t>定位器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9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96" w:author="哦" w:date="2021-11-10T10:24:54Z">
                  <w:rPr>
                    <w:rFonts w:hint="eastAsia" w:ascii="宋体" w:hAnsi="宋体" w:eastAsia="宋体" w:cs="Times New Roman"/>
                    <w:i w:val="0"/>
                    <w:color w:val="auto"/>
                    <w:kern w:val="0"/>
                    <w:sz w:val="18"/>
                    <w:szCs w:val="18"/>
                    <w:u w:val="none"/>
                    <w:lang w:val="en-US" w:eastAsia="zh-CN" w:bidi="ar"/>
                  </w:rPr>
                </w:rPrChange>
              </w:rPr>
              <w:t>DC型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9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298" w:author="哦" w:date="2021-11-10T10:24:54Z">
                  <w:rPr>
                    <w:rFonts w:hint="eastAsia" w:ascii="宋体" w:hAnsi="宋体" w:eastAsia="宋体" w:cs="Times New Roman"/>
                    <w:i w:val="0"/>
                    <w:color w:val="auto"/>
                    <w:kern w:val="0"/>
                    <w:sz w:val="18"/>
                    <w:szCs w:val="18"/>
                    <w:u w:val="none"/>
                    <w:lang w:val="en-US" w:eastAsia="zh-CN" w:bidi="ar"/>
                  </w:rPr>
                </w:rPrChange>
              </w:rPr>
              <w:t>DC型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29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00"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0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02"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303"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304"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305"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306"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307"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308"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0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10" w:author="哦" w:date="2021-11-10T10:24:54Z">
                  <w:rPr>
                    <w:rFonts w:hint="eastAsia" w:ascii="宋体" w:hAnsi="宋体" w:eastAsia="宋体" w:cs="Times New Roman"/>
                    <w:i w:val="0"/>
                    <w:color w:val="auto"/>
                    <w:kern w:val="0"/>
                    <w:sz w:val="18"/>
                    <w:szCs w:val="18"/>
                    <w:u w:val="none"/>
                    <w:lang w:val="en-US" w:eastAsia="zh-CN" w:bidi="ar"/>
                  </w:rPr>
                </w:rPrChange>
              </w:rPr>
              <w:t>2021-05-WX-35735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1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12"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1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14"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315"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1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17" w:author="哦" w:date="2021-11-10T10:24:54Z">
                  <w:rPr>
                    <w:rFonts w:hint="eastAsia" w:ascii="宋体" w:hAnsi="宋体" w:eastAsia="宋体" w:cs="Times New Roman"/>
                    <w:i w:val="0"/>
                    <w:color w:val="auto"/>
                    <w:kern w:val="0"/>
                    <w:sz w:val="18"/>
                    <w:szCs w:val="18"/>
                    <w:u w:val="none"/>
                    <w:lang w:val="en-US" w:eastAsia="zh-CN" w:bidi="ar"/>
                  </w:rPr>
                </w:rPrChange>
              </w:rPr>
              <w:t>31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1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19" w:author="哦" w:date="2021-11-10T10:24:54Z">
                  <w:rPr>
                    <w:rFonts w:hint="eastAsia" w:ascii="宋体" w:hAnsi="宋体" w:eastAsia="宋体" w:cs="Times New Roman"/>
                    <w:i w:val="0"/>
                    <w:color w:val="auto"/>
                    <w:kern w:val="0"/>
                    <w:sz w:val="18"/>
                    <w:szCs w:val="18"/>
                    <w:u w:val="none"/>
                    <w:lang w:val="en-US" w:eastAsia="zh-CN" w:bidi="ar"/>
                  </w:rPr>
                </w:rPrChange>
              </w:rPr>
              <w:t>定位器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2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21" w:author="哦" w:date="2021-11-10T10:24:54Z">
                  <w:rPr>
                    <w:rFonts w:hint="eastAsia" w:ascii="宋体" w:hAnsi="宋体" w:eastAsia="宋体" w:cs="Times New Roman"/>
                    <w:i w:val="0"/>
                    <w:color w:val="auto"/>
                    <w:kern w:val="0"/>
                    <w:sz w:val="18"/>
                    <w:szCs w:val="18"/>
                    <w:u w:val="none"/>
                    <w:lang w:val="en-US" w:eastAsia="zh-CN" w:bidi="ar"/>
                  </w:rPr>
                </w:rPrChange>
              </w:rPr>
              <w:t>L1型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2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23" w:author="哦" w:date="2021-11-10T10:24:54Z">
                  <w:rPr>
                    <w:rFonts w:hint="eastAsia" w:ascii="宋体" w:hAnsi="宋体" w:eastAsia="宋体" w:cs="Times New Roman"/>
                    <w:i w:val="0"/>
                    <w:color w:val="auto"/>
                    <w:kern w:val="0"/>
                    <w:sz w:val="18"/>
                    <w:szCs w:val="18"/>
                    <w:u w:val="none"/>
                    <w:lang w:val="en-US" w:eastAsia="zh-CN" w:bidi="ar"/>
                  </w:rPr>
                </w:rPrChange>
              </w:rPr>
              <w:t>L1型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2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25"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2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27"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328"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329"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330"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331"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332"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333"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3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35" w:author="哦" w:date="2021-11-10T10:24:54Z">
                  <w:rPr>
                    <w:rFonts w:hint="eastAsia" w:ascii="宋体" w:hAnsi="宋体" w:eastAsia="宋体" w:cs="Times New Roman"/>
                    <w:i w:val="0"/>
                    <w:color w:val="auto"/>
                    <w:kern w:val="0"/>
                    <w:sz w:val="18"/>
                    <w:szCs w:val="18"/>
                    <w:u w:val="none"/>
                    <w:lang w:val="en-US" w:eastAsia="zh-CN" w:bidi="ar"/>
                  </w:rPr>
                </w:rPrChange>
              </w:rPr>
              <w:t>2021-05-WX-35736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3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37"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3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39"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340"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4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42" w:author="哦" w:date="2021-11-10T10:24:54Z">
                  <w:rPr>
                    <w:rFonts w:hint="eastAsia" w:ascii="宋体" w:hAnsi="宋体" w:eastAsia="宋体" w:cs="Times New Roman"/>
                    <w:i w:val="0"/>
                    <w:color w:val="auto"/>
                    <w:kern w:val="0"/>
                    <w:sz w:val="18"/>
                    <w:szCs w:val="18"/>
                    <w:u w:val="none"/>
                    <w:lang w:val="en-US" w:eastAsia="zh-CN" w:bidi="ar"/>
                  </w:rPr>
                </w:rPrChange>
              </w:rPr>
              <w:t>32</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4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44" w:author="哦" w:date="2021-11-10T10:24:54Z">
                  <w:rPr>
                    <w:rFonts w:hint="eastAsia" w:ascii="宋体" w:hAnsi="宋体" w:eastAsia="宋体" w:cs="Times New Roman"/>
                    <w:i w:val="0"/>
                    <w:color w:val="auto"/>
                    <w:kern w:val="0"/>
                    <w:sz w:val="18"/>
                    <w:szCs w:val="18"/>
                    <w:u w:val="none"/>
                    <w:lang w:val="en-US" w:eastAsia="zh-CN" w:bidi="ar"/>
                  </w:rPr>
                </w:rPrChange>
              </w:rPr>
              <w:t>定位器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4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46" w:author="哦" w:date="2021-11-10T10:24:54Z">
                  <w:rPr>
                    <w:rFonts w:hint="eastAsia" w:ascii="宋体" w:hAnsi="宋体" w:eastAsia="宋体" w:cs="Times New Roman"/>
                    <w:i w:val="0"/>
                    <w:color w:val="auto"/>
                    <w:kern w:val="0"/>
                    <w:sz w:val="18"/>
                    <w:szCs w:val="18"/>
                    <w:u w:val="none"/>
                    <w:lang w:val="en-US" w:eastAsia="zh-CN" w:bidi="ar"/>
                  </w:rPr>
                </w:rPrChange>
              </w:rPr>
              <w:t>L2型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4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48" w:author="哦" w:date="2021-11-10T10:24:54Z">
                  <w:rPr>
                    <w:rFonts w:hint="eastAsia" w:ascii="宋体" w:hAnsi="宋体" w:eastAsia="宋体" w:cs="Times New Roman"/>
                    <w:i w:val="0"/>
                    <w:color w:val="auto"/>
                    <w:kern w:val="0"/>
                    <w:sz w:val="18"/>
                    <w:szCs w:val="18"/>
                    <w:u w:val="none"/>
                    <w:lang w:val="en-US" w:eastAsia="zh-CN" w:bidi="ar"/>
                  </w:rPr>
                </w:rPrChange>
              </w:rPr>
              <w:t>L2型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4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50"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5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52"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353"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354"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355"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356"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357"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358"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5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60" w:author="哦" w:date="2021-11-10T10:24:54Z">
                  <w:rPr>
                    <w:rFonts w:hint="eastAsia" w:ascii="宋体" w:hAnsi="宋体" w:eastAsia="宋体" w:cs="Times New Roman"/>
                    <w:i w:val="0"/>
                    <w:color w:val="auto"/>
                    <w:kern w:val="0"/>
                    <w:sz w:val="18"/>
                    <w:szCs w:val="18"/>
                    <w:u w:val="none"/>
                    <w:lang w:val="en-US" w:eastAsia="zh-CN" w:bidi="ar"/>
                  </w:rPr>
                </w:rPrChange>
              </w:rPr>
              <w:t>2021-05-WX-35737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6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62"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6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64"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365"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6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67" w:author="哦" w:date="2021-11-10T10:24:54Z">
                  <w:rPr>
                    <w:rFonts w:hint="eastAsia" w:ascii="宋体" w:hAnsi="宋体" w:eastAsia="宋体" w:cs="Times New Roman"/>
                    <w:i w:val="0"/>
                    <w:color w:val="auto"/>
                    <w:kern w:val="0"/>
                    <w:sz w:val="18"/>
                    <w:szCs w:val="18"/>
                    <w:u w:val="none"/>
                    <w:lang w:val="en-US" w:eastAsia="zh-CN" w:bidi="ar"/>
                  </w:rPr>
                </w:rPrChange>
              </w:rPr>
              <w:t>33</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6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69" w:author="哦" w:date="2021-11-10T10:24:54Z">
                  <w:rPr>
                    <w:rFonts w:hint="eastAsia" w:ascii="宋体" w:hAnsi="宋体" w:eastAsia="宋体" w:cs="Times New Roman"/>
                    <w:i w:val="0"/>
                    <w:color w:val="auto"/>
                    <w:kern w:val="0"/>
                    <w:sz w:val="18"/>
                    <w:szCs w:val="18"/>
                    <w:u w:val="none"/>
                    <w:lang w:val="en-US" w:eastAsia="zh-CN" w:bidi="ar"/>
                  </w:rPr>
                </w:rPrChange>
              </w:rPr>
              <w:t>定位器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7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71" w:author="哦" w:date="2021-11-10T10:24:54Z">
                  <w:rPr>
                    <w:rFonts w:hint="eastAsia" w:ascii="宋体" w:hAnsi="宋体" w:eastAsia="宋体" w:cs="Times New Roman"/>
                    <w:i w:val="0"/>
                    <w:color w:val="auto"/>
                    <w:kern w:val="0"/>
                    <w:sz w:val="18"/>
                    <w:szCs w:val="18"/>
                    <w:u w:val="none"/>
                    <w:lang w:val="en-US" w:eastAsia="zh-CN" w:bidi="ar"/>
                  </w:rPr>
                </w:rPrChange>
              </w:rPr>
              <w:t>L3型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7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73" w:author="哦" w:date="2021-11-10T10:24:54Z">
                  <w:rPr>
                    <w:rFonts w:hint="eastAsia" w:ascii="宋体" w:hAnsi="宋体" w:eastAsia="宋体" w:cs="Times New Roman"/>
                    <w:i w:val="0"/>
                    <w:color w:val="auto"/>
                    <w:kern w:val="0"/>
                    <w:sz w:val="18"/>
                    <w:szCs w:val="18"/>
                    <w:u w:val="none"/>
                    <w:lang w:val="en-US" w:eastAsia="zh-CN" w:bidi="ar"/>
                  </w:rPr>
                </w:rPrChange>
              </w:rPr>
              <w:t>L3型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7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75"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7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77"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378"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379"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380"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381"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382"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383"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8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85" w:author="哦" w:date="2021-11-10T10:24:54Z">
                  <w:rPr>
                    <w:rFonts w:hint="eastAsia" w:ascii="宋体" w:hAnsi="宋体" w:eastAsia="宋体" w:cs="Times New Roman"/>
                    <w:i w:val="0"/>
                    <w:color w:val="auto"/>
                    <w:kern w:val="0"/>
                    <w:sz w:val="18"/>
                    <w:szCs w:val="18"/>
                    <w:u w:val="none"/>
                    <w:lang w:val="en-US" w:eastAsia="zh-CN" w:bidi="ar"/>
                  </w:rPr>
                </w:rPrChange>
              </w:rPr>
              <w:t>2021-05-WX-35738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8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87"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8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89"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390"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9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92" w:author="哦" w:date="2021-11-10T10:24:54Z">
                  <w:rPr>
                    <w:rFonts w:hint="eastAsia" w:ascii="宋体" w:hAnsi="宋体" w:eastAsia="宋体" w:cs="Times New Roman"/>
                    <w:i w:val="0"/>
                    <w:color w:val="auto"/>
                    <w:kern w:val="0"/>
                    <w:sz w:val="18"/>
                    <w:szCs w:val="18"/>
                    <w:u w:val="none"/>
                    <w:lang w:val="en-US" w:eastAsia="zh-CN" w:bidi="ar"/>
                  </w:rPr>
                </w:rPrChange>
              </w:rPr>
              <w:t>34</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9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94" w:author="哦" w:date="2021-11-10T10:24:54Z">
                  <w:rPr>
                    <w:rFonts w:hint="eastAsia" w:ascii="宋体" w:hAnsi="宋体" w:eastAsia="宋体" w:cs="Times New Roman"/>
                    <w:i w:val="0"/>
                    <w:color w:val="auto"/>
                    <w:kern w:val="0"/>
                    <w:sz w:val="18"/>
                    <w:szCs w:val="18"/>
                    <w:u w:val="none"/>
                    <w:lang w:val="en-US" w:eastAsia="zh-CN" w:bidi="ar"/>
                  </w:rPr>
                </w:rPrChange>
              </w:rPr>
              <w:t>定位器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9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96" w:author="哦" w:date="2021-11-10T10:24:54Z">
                  <w:rPr>
                    <w:rFonts w:hint="eastAsia" w:ascii="宋体" w:hAnsi="宋体" w:eastAsia="宋体" w:cs="Times New Roman"/>
                    <w:i w:val="0"/>
                    <w:color w:val="auto"/>
                    <w:kern w:val="0"/>
                    <w:sz w:val="18"/>
                    <w:szCs w:val="18"/>
                    <w:u w:val="none"/>
                    <w:lang w:val="en-US" w:eastAsia="zh-CN" w:bidi="ar"/>
                  </w:rPr>
                </w:rPrChange>
              </w:rPr>
              <w:t>ZL1型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9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398" w:author="哦" w:date="2021-11-10T10:24:54Z">
                  <w:rPr>
                    <w:rFonts w:hint="eastAsia" w:ascii="宋体" w:hAnsi="宋体" w:eastAsia="宋体" w:cs="Times New Roman"/>
                    <w:i w:val="0"/>
                    <w:color w:val="auto"/>
                    <w:kern w:val="0"/>
                    <w:sz w:val="18"/>
                    <w:szCs w:val="18"/>
                    <w:u w:val="none"/>
                    <w:lang w:val="en-US" w:eastAsia="zh-CN" w:bidi="ar"/>
                  </w:rPr>
                </w:rPrChange>
              </w:rPr>
              <w:t>ZL1型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39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00"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0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02"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403"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404"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405"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406"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407"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408"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0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10" w:author="哦" w:date="2021-11-10T10:24:54Z">
                  <w:rPr>
                    <w:rFonts w:hint="eastAsia" w:ascii="宋体" w:hAnsi="宋体" w:eastAsia="宋体" w:cs="Times New Roman"/>
                    <w:i w:val="0"/>
                    <w:color w:val="auto"/>
                    <w:kern w:val="0"/>
                    <w:sz w:val="18"/>
                    <w:szCs w:val="18"/>
                    <w:u w:val="none"/>
                    <w:lang w:val="en-US" w:eastAsia="zh-CN" w:bidi="ar"/>
                  </w:rPr>
                </w:rPrChange>
              </w:rPr>
              <w:t>2021-05-WX-35739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1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12"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1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14"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415"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1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17" w:author="哦" w:date="2021-11-10T10:24:54Z">
                  <w:rPr>
                    <w:rFonts w:hint="eastAsia" w:ascii="宋体" w:hAnsi="宋体" w:eastAsia="宋体" w:cs="Times New Roman"/>
                    <w:i w:val="0"/>
                    <w:color w:val="auto"/>
                    <w:kern w:val="0"/>
                    <w:sz w:val="18"/>
                    <w:szCs w:val="18"/>
                    <w:u w:val="none"/>
                    <w:lang w:val="en-US" w:eastAsia="zh-CN" w:bidi="ar"/>
                  </w:rPr>
                </w:rPrChange>
              </w:rPr>
              <w:t>35</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1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19" w:author="哦" w:date="2021-11-10T10:24:54Z">
                  <w:rPr>
                    <w:rFonts w:hint="eastAsia" w:ascii="宋体" w:hAnsi="宋体" w:eastAsia="宋体" w:cs="Times New Roman"/>
                    <w:i w:val="0"/>
                    <w:color w:val="auto"/>
                    <w:kern w:val="0"/>
                    <w:sz w:val="18"/>
                    <w:szCs w:val="18"/>
                    <w:u w:val="none"/>
                    <w:lang w:val="en-US" w:eastAsia="zh-CN" w:bidi="ar"/>
                  </w:rPr>
                </w:rPrChange>
              </w:rPr>
              <w:t>定位器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2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21" w:author="哦" w:date="2021-11-10T10:24:54Z">
                  <w:rPr>
                    <w:rFonts w:hint="eastAsia" w:ascii="宋体" w:hAnsi="宋体" w:eastAsia="宋体" w:cs="Times New Roman"/>
                    <w:i w:val="0"/>
                    <w:color w:val="auto"/>
                    <w:kern w:val="0"/>
                    <w:sz w:val="18"/>
                    <w:szCs w:val="18"/>
                    <w:u w:val="none"/>
                    <w:lang w:val="en-US" w:eastAsia="zh-CN" w:bidi="ar"/>
                  </w:rPr>
                </w:rPrChange>
              </w:rPr>
              <w:t>ZL2型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2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23" w:author="哦" w:date="2021-11-10T10:24:54Z">
                  <w:rPr>
                    <w:rFonts w:hint="eastAsia" w:ascii="宋体" w:hAnsi="宋体" w:eastAsia="宋体" w:cs="Times New Roman"/>
                    <w:i w:val="0"/>
                    <w:color w:val="auto"/>
                    <w:kern w:val="0"/>
                    <w:sz w:val="18"/>
                    <w:szCs w:val="18"/>
                    <w:u w:val="none"/>
                    <w:lang w:val="en-US" w:eastAsia="zh-CN" w:bidi="ar"/>
                  </w:rPr>
                </w:rPrChange>
              </w:rPr>
              <w:t>ZL2型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2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25"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2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27"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428"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429"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430"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431"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432"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433"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3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35" w:author="哦" w:date="2021-11-10T10:24:54Z">
                  <w:rPr>
                    <w:rFonts w:hint="eastAsia" w:ascii="宋体" w:hAnsi="宋体" w:eastAsia="宋体" w:cs="Times New Roman"/>
                    <w:i w:val="0"/>
                    <w:color w:val="auto"/>
                    <w:kern w:val="0"/>
                    <w:sz w:val="18"/>
                    <w:szCs w:val="18"/>
                    <w:u w:val="none"/>
                    <w:lang w:val="en-US" w:eastAsia="zh-CN" w:bidi="ar"/>
                  </w:rPr>
                </w:rPrChange>
              </w:rPr>
              <w:t>2021-05-WX-35740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3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37"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3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39"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440"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4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42" w:author="哦" w:date="2021-11-10T10:24:54Z">
                  <w:rPr>
                    <w:rFonts w:hint="eastAsia" w:ascii="宋体" w:hAnsi="宋体" w:eastAsia="宋体" w:cs="Times New Roman"/>
                    <w:i w:val="0"/>
                    <w:color w:val="auto"/>
                    <w:kern w:val="0"/>
                    <w:sz w:val="18"/>
                    <w:szCs w:val="18"/>
                    <w:u w:val="none"/>
                    <w:lang w:val="en-US" w:eastAsia="zh-CN" w:bidi="ar"/>
                  </w:rPr>
                </w:rPrChange>
              </w:rPr>
              <w:t>36</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4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44" w:author="哦" w:date="2021-11-10T10:24:54Z">
                  <w:rPr>
                    <w:rFonts w:hint="eastAsia" w:ascii="宋体" w:hAnsi="宋体" w:eastAsia="宋体" w:cs="Times New Roman"/>
                    <w:i w:val="0"/>
                    <w:color w:val="auto"/>
                    <w:kern w:val="0"/>
                    <w:sz w:val="18"/>
                    <w:szCs w:val="18"/>
                    <w:u w:val="none"/>
                    <w:lang w:val="en-US" w:eastAsia="zh-CN" w:bidi="ar"/>
                  </w:rPr>
                </w:rPrChange>
              </w:rPr>
              <w:t>定位器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4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46" w:author="哦" w:date="2021-11-10T10:24:54Z">
                  <w:rPr>
                    <w:rFonts w:hint="eastAsia" w:ascii="宋体" w:hAnsi="宋体" w:eastAsia="宋体" w:cs="Times New Roman"/>
                    <w:i w:val="0"/>
                    <w:color w:val="auto"/>
                    <w:kern w:val="0"/>
                    <w:sz w:val="18"/>
                    <w:szCs w:val="18"/>
                    <w:u w:val="none"/>
                    <w:lang w:val="en-US" w:eastAsia="zh-CN" w:bidi="ar"/>
                  </w:rPr>
                </w:rPrChange>
              </w:rPr>
              <w:t>ZL3型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4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48" w:author="哦" w:date="2021-11-10T10:24:54Z">
                  <w:rPr>
                    <w:rFonts w:hint="eastAsia" w:ascii="宋体" w:hAnsi="宋体" w:eastAsia="宋体" w:cs="Times New Roman"/>
                    <w:i w:val="0"/>
                    <w:color w:val="auto"/>
                    <w:kern w:val="0"/>
                    <w:sz w:val="18"/>
                    <w:szCs w:val="18"/>
                    <w:u w:val="none"/>
                    <w:lang w:val="en-US" w:eastAsia="zh-CN" w:bidi="ar"/>
                  </w:rPr>
                </w:rPrChange>
              </w:rPr>
              <w:t>ZL3型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4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50"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5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52"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453"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454"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455"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456"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457"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458"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5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60" w:author="哦" w:date="2021-11-10T10:24:54Z">
                  <w:rPr>
                    <w:rFonts w:hint="eastAsia" w:ascii="宋体" w:hAnsi="宋体" w:eastAsia="宋体" w:cs="Times New Roman"/>
                    <w:i w:val="0"/>
                    <w:color w:val="auto"/>
                    <w:kern w:val="0"/>
                    <w:sz w:val="18"/>
                    <w:szCs w:val="18"/>
                    <w:u w:val="none"/>
                    <w:lang w:val="en-US" w:eastAsia="zh-CN" w:bidi="ar"/>
                  </w:rPr>
                </w:rPrChange>
              </w:rPr>
              <w:t>2021-05-WX-35741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6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62"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6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64"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465"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6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67" w:author="哦" w:date="2021-11-10T10:24:54Z">
                  <w:rPr>
                    <w:rFonts w:hint="eastAsia" w:ascii="宋体" w:hAnsi="宋体" w:eastAsia="宋体" w:cs="Times New Roman"/>
                    <w:i w:val="0"/>
                    <w:color w:val="auto"/>
                    <w:kern w:val="0"/>
                    <w:sz w:val="18"/>
                    <w:szCs w:val="18"/>
                    <w:u w:val="none"/>
                    <w:lang w:val="en-US" w:eastAsia="zh-CN" w:bidi="ar"/>
                  </w:rPr>
                </w:rPrChange>
              </w:rPr>
              <w:t>37</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6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69" w:author="哦" w:date="2021-11-10T10:24:54Z">
                  <w:rPr>
                    <w:rFonts w:hint="eastAsia" w:ascii="宋体" w:hAnsi="宋体" w:eastAsia="宋体" w:cs="Times New Roman"/>
                    <w:i w:val="0"/>
                    <w:color w:val="auto"/>
                    <w:kern w:val="0"/>
                    <w:sz w:val="18"/>
                    <w:szCs w:val="18"/>
                    <w:u w:val="none"/>
                    <w:lang w:val="en-US" w:eastAsia="zh-CN" w:bidi="ar"/>
                  </w:rPr>
                </w:rPrChange>
              </w:rPr>
              <w:t>定位双环</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7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71" w:author="哦" w:date="2021-11-10T10:24:54Z">
                  <w:rPr>
                    <w:rFonts w:hint="eastAsia" w:ascii="宋体" w:hAnsi="宋体" w:eastAsia="宋体" w:cs="Times New Roman"/>
                    <w:i w:val="0"/>
                    <w:color w:val="auto"/>
                    <w:kern w:val="0"/>
                    <w:sz w:val="18"/>
                    <w:szCs w:val="18"/>
                    <w:u w:val="none"/>
                    <w:lang w:val="en-US" w:eastAsia="zh-CN" w:bidi="ar"/>
                  </w:rPr>
                </w:rPrChange>
              </w:rPr>
              <w:t>S48型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7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73" w:author="哦" w:date="2021-11-10T10:24:54Z">
                  <w:rPr>
                    <w:rFonts w:hint="eastAsia" w:ascii="宋体" w:hAnsi="宋体" w:eastAsia="宋体" w:cs="Times New Roman"/>
                    <w:i w:val="0"/>
                    <w:color w:val="auto"/>
                    <w:kern w:val="0"/>
                    <w:sz w:val="18"/>
                    <w:szCs w:val="18"/>
                    <w:u w:val="none"/>
                    <w:lang w:val="en-US" w:eastAsia="zh-CN" w:bidi="ar"/>
                  </w:rPr>
                </w:rPrChange>
              </w:rPr>
              <w:t>S48型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7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75"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7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77"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478"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479"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480"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481"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482"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483"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8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85" w:author="哦" w:date="2021-11-10T10:24:54Z">
                  <w:rPr>
                    <w:rFonts w:hint="eastAsia" w:ascii="宋体" w:hAnsi="宋体" w:eastAsia="宋体" w:cs="Times New Roman"/>
                    <w:i w:val="0"/>
                    <w:color w:val="auto"/>
                    <w:kern w:val="0"/>
                    <w:sz w:val="18"/>
                    <w:szCs w:val="18"/>
                    <w:u w:val="none"/>
                    <w:lang w:val="en-US" w:eastAsia="zh-CN" w:bidi="ar"/>
                  </w:rPr>
                </w:rPrChange>
              </w:rPr>
              <w:t>2021-05-WX-35742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8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87"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8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89"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490"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9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92" w:author="哦" w:date="2021-11-10T10:24:54Z">
                  <w:rPr>
                    <w:rFonts w:hint="eastAsia" w:ascii="宋体" w:hAnsi="宋体" w:eastAsia="宋体" w:cs="Times New Roman"/>
                    <w:i w:val="0"/>
                    <w:color w:val="auto"/>
                    <w:kern w:val="0"/>
                    <w:sz w:val="18"/>
                    <w:szCs w:val="18"/>
                    <w:u w:val="none"/>
                    <w:lang w:val="en-US" w:eastAsia="zh-CN" w:bidi="ar"/>
                  </w:rPr>
                </w:rPrChange>
              </w:rPr>
              <w:t>38</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9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94" w:author="哦" w:date="2021-11-10T10:24:54Z">
                  <w:rPr>
                    <w:rFonts w:hint="eastAsia" w:ascii="宋体" w:hAnsi="宋体" w:eastAsia="宋体" w:cs="Times New Roman"/>
                    <w:i w:val="0"/>
                    <w:color w:val="auto"/>
                    <w:kern w:val="0"/>
                    <w:sz w:val="18"/>
                    <w:szCs w:val="18"/>
                    <w:u w:val="none"/>
                    <w:lang w:val="en-US" w:eastAsia="zh-CN" w:bidi="ar"/>
                  </w:rPr>
                </w:rPrChange>
              </w:rPr>
              <w:t>定位双环</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9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96" w:author="哦" w:date="2021-11-10T10:24:54Z">
                  <w:rPr>
                    <w:rFonts w:hint="eastAsia" w:ascii="宋体" w:hAnsi="宋体" w:eastAsia="宋体" w:cs="Times New Roman"/>
                    <w:i w:val="0"/>
                    <w:color w:val="auto"/>
                    <w:kern w:val="0"/>
                    <w:sz w:val="18"/>
                    <w:szCs w:val="18"/>
                    <w:u w:val="none"/>
                    <w:lang w:val="en-US" w:eastAsia="zh-CN" w:bidi="ar"/>
                  </w:rPr>
                </w:rPrChange>
              </w:rPr>
              <w:t>S60型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9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498" w:author="哦" w:date="2021-11-10T10:24:54Z">
                  <w:rPr>
                    <w:rFonts w:hint="eastAsia" w:ascii="宋体" w:hAnsi="宋体" w:eastAsia="宋体" w:cs="Times New Roman"/>
                    <w:i w:val="0"/>
                    <w:color w:val="auto"/>
                    <w:kern w:val="0"/>
                    <w:sz w:val="18"/>
                    <w:szCs w:val="18"/>
                    <w:u w:val="none"/>
                    <w:lang w:val="en-US" w:eastAsia="zh-CN" w:bidi="ar"/>
                  </w:rPr>
                </w:rPrChange>
              </w:rPr>
              <w:t>S60型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49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00"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0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02"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503"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504"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505"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506"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507"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508"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0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10" w:author="哦" w:date="2021-11-10T10:24:54Z">
                  <w:rPr>
                    <w:rFonts w:hint="eastAsia" w:ascii="宋体" w:hAnsi="宋体" w:eastAsia="宋体" w:cs="Times New Roman"/>
                    <w:i w:val="0"/>
                    <w:color w:val="auto"/>
                    <w:kern w:val="0"/>
                    <w:sz w:val="18"/>
                    <w:szCs w:val="18"/>
                    <w:u w:val="none"/>
                    <w:lang w:val="en-US" w:eastAsia="zh-CN" w:bidi="ar"/>
                  </w:rPr>
                </w:rPrChange>
              </w:rPr>
              <w:t>2021-05-WX-35743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1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12"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1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14"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515"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1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17" w:author="哦" w:date="2021-11-10T10:24:54Z">
                  <w:rPr>
                    <w:rFonts w:hint="eastAsia" w:ascii="宋体" w:hAnsi="宋体" w:eastAsia="宋体" w:cs="Times New Roman"/>
                    <w:i w:val="0"/>
                    <w:color w:val="auto"/>
                    <w:kern w:val="0"/>
                    <w:sz w:val="18"/>
                    <w:szCs w:val="18"/>
                    <w:u w:val="none"/>
                    <w:lang w:val="en-US" w:eastAsia="zh-CN" w:bidi="ar"/>
                  </w:rPr>
                </w:rPrChange>
              </w:rPr>
              <w:t>39</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1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19" w:author="哦" w:date="2021-11-10T10:24:54Z">
                  <w:rPr>
                    <w:rFonts w:hint="eastAsia" w:ascii="宋体" w:hAnsi="宋体" w:eastAsia="宋体" w:cs="Times New Roman"/>
                    <w:i w:val="0"/>
                    <w:color w:val="auto"/>
                    <w:kern w:val="0"/>
                    <w:sz w:val="18"/>
                    <w:szCs w:val="18"/>
                    <w:u w:val="none"/>
                    <w:lang w:val="en-US" w:eastAsia="zh-CN" w:bidi="ar"/>
                  </w:rPr>
                </w:rPrChange>
              </w:rPr>
              <w:t>定位线夹</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520"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2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22" w:author="哦" w:date="2021-11-10T10:24:54Z">
                  <w:rPr>
                    <w:rFonts w:hint="eastAsia" w:ascii="宋体" w:hAnsi="宋体" w:eastAsia="宋体" w:cs="Times New Roman"/>
                    <w:i w:val="0"/>
                    <w:color w:val="auto"/>
                    <w:kern w:val="0"/>
                    <w:sz w:val="18"/>
                    <w:szCs w:val="18"/>
                    <w:u w:val="none"/>
                    <w:lang w:val="en-US" w:eastAsia="zh-CN" w:bidi="ar"/>
                  </w:rPr>
                </w:rPrChange>
              </w:rPr>
              <w:t>JL01-A，CTA120接触线</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2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24"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2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26"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527"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528"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529"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530"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531"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532"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3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34" w:author="哦" w:date="2021-11-10T10:24:54Z">
                  <w:rPr>
                    <w:rFonts w:hint="eastAsia" w:ascii="宋体" w:hAnsi="宋体" w:eastAsia="宋体" w:cs="Times New Roman"/>
                    <w:i w:val="0"/>
                    <w:color w:val="auto"/>
                    <w:kern w:val="0"/>
                    <w:sz w:val="18"/>
                    <w:szCs w:val="18"/>
                    <w:u w:val="none"/>
                    <w:lang w:val="en-US" w:eastAsia="zh-CN" w:bidi="ar"/>
                  </w:rPr>
                </w:rPrChange>
              </w:rPr>
              <w:t>2021-05-WX-35744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3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36" w:author="哦" w:date="2021-11-10T10:24:54Z">
                  <w:rPr>
                    <w:rFonts w:hint="eastAsia" w:ascii="宋体" w:hAnsi="宋体" w:eastAsia="宋体" w:cs="Times New Roman"/>
                    <w:i w:val="0"/>
                    <w:color w:val="auto"/>
                    <w:kern w:val="0"/>
                    <w:sz w:val="18"/>
                    <w:szCs w:val="18"/>
                    <w:u w:val="none"/>
                    <w:lang w:val="en-US" w:eastAsia="zh-CN" w:bidi="ar"/>
                  </w:rPr>
                </w:rPrChange>
              </w:rPr>
              <w:t>16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3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38" w:author="哦" w:date="2021-11-10T10:24:54Z">
                  <w:rPr>
                    <w:rFonts w:hint="eastAsia" w:ascii="宋体" w:hAnsi="宋体" w:eastAsia="宋体" w:cs="Times New Roman"/>
                    <w:i w:val="0"/>
                    <w:color w:val="auto"/>
                    <w:kern w:val="0"/>
                    <w:sz w:val="18"/>
                    <w:szCs w:val="18"/>
                    <w:u w:val="none"/>
                    <w:lang w:val="en-US" w:eastAsia="zh-CN" w:bidi="ar"/>
                  </w:rPr>
                </w:rPrChange>
              </w:rPr>
              <w:t>16</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539"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4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41" w:author="哦" w:date="2021-11-10T10:24:54Z">
                  <w:rPr>
                    <w:rFonts w:hint="eastAsia" w:ascii="宋体" w:hAnsi="宋体" w:eastAsia="宋体" w:cs="Times New Roman"/>
                    <w:i w:val="0"/>
                    <w:color w:val="auto"/>
                    <w:kern w:val="0"/>
                    <w:sz w:val="18"/>
                    <w:szCs w:val="18"/>
                    <w:u w:val="none"/>
                    <w:lang w:val="en-US" w:eastAsia="zh-CN" w:bidi="ar"/>
                  </w:rPr>
                </w:rPrChange>
              </w:rPr>
              <w:t>40</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4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43" w:author="哦" w:date="2021-11-10T10:24:54Z">
                  <w:rPr>
                    <w:rFonts w:hint="eastAsia" w:ascii="宋体" w:hAnsi="宋体" w:eastAsia="宋体" w:cs="Times New Roman"/>
                    <w:i w:val="0"/>
                    <w:color w:val="auto"/>
                    <w:kern w:val="0"/>
                    <w:sz w:val="18"/>
                    <w:szCs w:val="18"/>
                    <w:u w:val="none"/>
                    <w:lang w:val="en-US" w:eastAsia="zh-CN" w:bidi="ar"/>
                  </w:rPr>
                </w:rPrChange>
              </w:rPr>
              <w:t>钳压管</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544"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4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46" w:author="哦" w:date="2021-11-10T10:24:54Z">
                  <w:rPr>
                    <w:rFonts w:hint="eastAsia" w:ascii="宋体" w:hAnsi="宋体" w:eastAsia="宋体" w:cs="Times New Roman"/>
                    <w:i w:val="0"/>
                    <w:color w:val="auto"/>
                    <w:kern w:val="0"/>
                    <w:sz w:val="18"/>
                    <w:szCs w:val="18"/>
                    <w:u w:val="none"/>
                    <w:lang w:val="en-US" w:eastAsia="zh-CN" w:bidi="ar"/>
                  </w:rPr>
                </w:rPrChange>
              </w:rPr>
              <w:t>铜合金，TJMH－35，型号：35－1；T2材质按GB/T5231-2012，尺寸符合CJL91-98改。如图所示：</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4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48"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4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50" w:author="哦" w:date="2021-11-10T10:24:54Z">
                  <w:rPr>
                    <w:rFonts w:hint="eastAsia" w:ascii="宋体" w:hAnsi="宋体" w:eastAsia="宋体" w:cs="Times New Roman"/>
                    <w:i w:val="0"/>
                    <w:color w:val="auto"/>
                    <w:kern w:val="0"/>
                    <w:sz w:val="18"/>
                    <w:szCs w:val="18"/>
                    <w:u w:val="none"/>
                    <w:lang w:val="en-US" w:eastAsia="zh-CN" w:bidi="ar"/>
                  </w:rPr>
                </w:rPrChange>
              </w:rPr>
              <w:t>个</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551"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552"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553"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554"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555"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556"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5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58" w:author="哦" w:date="2021-11-10T10:24:54Z">
                  <w:rPr>
                    <w:rFonts w:hint="eastAsia" w:ascii="宋体" w:hAnsi="宋体" w:eastAsia="宋体" w:cs="Times New Roman"/>
                    <w:i w:val="0"/>
                    <w:color w:val="auto"/>
                    <w:kern w:val="0"/>
                    <w:sz w:val="18"/>
                    <w:szCs w:val="18"/>
                    <w:u w:val="none"/>
                    <w:lang w:val="en-US" w:eastAsia="zh-CN" w:bidi="ar"/>
                  </w:rPr>
                </w:rPrChange>
              </w:rPr>
              <w:t>2021-05-WX-35745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5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60"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6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62"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563"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6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65" w:author="哦" w:date="2021-11-10T10:24:54Z">
                  <w:rPr>
                    <w:rFonts w:hint="eastAsia" w:ascii="宋体" w:hAnsi="宋体" w:eastAsia="宋体" w:cs="Times New Roman"/>
                    <w:i w:val="0"/>
                    <w:color w:val="auto"/>
                    <w:kern w:val="0"/>
                    <w:sz w:val="18"/>
                    <w:szCs w:val="18"/>
                    <w:u w:val="none"/>
                    <w:lang w:val="en-US" w:eastAsia="zh-CN" w:bidi="ar"/>
                  </w:rPr>
                </w:rPrChange>
              </w:rPr>
              <w:t>41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6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67" w:author="哦" w:date="2021-11-10T10:24:54Z">
                  <w:rPr>
                    <w:rFonts w:hint="eastAsia" w:ascii="宋体" w:hAnsi="宋体" w:eastAsia="宋体" w:cs="Times New Roman"/>
                    <w:i w:val="0"/>
                    <w:color w:val="auto"/>
                    <w:kern w:val="0"/>
                    <w:sz w:val="18"/>
                    <w:szCs w:val="18"/>
                    <w:u w:val="none"/>
                    <w:lang w:val="en-US" w:eastAsia="zh-CN" w:bidi="ar"/>
                  </w:rPr>
                </w:rPrChange>
              </w:rPr>
              <w:t>长定位单环</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6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69" w:author="哦" w:date="2021-11-10T10:24:54Z">
                  <w:rPr>
                    <w:rFonts w:hint="eastAsia" w:ascii="宋体" w:hAnsi="宋体" w:eastAsia="宋体" w:cs="Times New Roman"/>
                    <w:i w:val="0"/>
                    <w:color w:val="auto"/>
                    <w:kern w:val="0"/>
                    <w:sz w:val="18"/>
                    <w:szCs w:val="18"/>
                    <w:u w:val="none"/>
                    <w:lang w:val="en-US" w:eastAsia="zh-CN" w:bidi="ar"/>
                  </w:rPr>
                </w:rPrChange>
              </w:rPr>
              <w:t>ZG48型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7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71" w:author="哦" w:date="2021-11-10T10:24:54Z">
                  <w:rPr>
                    <w:rFonts w:hint="eastAsia" w:ascii="宋体" w:hAnsi="宋体" w:eastAsia="宋体" w:cs="Times New Roman"/>
                    <w:i w:val="0"/>
                    <w:color w:val="auto"/>
                    <w:kern w:val="0"/>
                    <w:sz w:val="18"/>
                    <w:szCs w:val="18"/>
                    <w:u w:val="none"/>
                    <w:lang w:val="en-US" w:eastAsia="zh-CN" w:bidi="ar"/>
                  </w:rPr>
                </w:rPrChange>
              </w:rPr>
              <w:t>ZG48型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7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73"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7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75"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576"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577"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578"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579"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580"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581"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8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83" w:author="哦" w:date="2021-11-10T10:24:54Z">
                  <w:rPr>
                    <w:rFonts w:hint="eastAsia" w:ascii="宋体" w:hAnsi="宋体" w:eastAsia="宋体" w:cs="Times New Roman"/>
                    <w:i w:val="0"/>
                    <w:color w:val="auto"/>
                    <w:kern w:val="0"/>
                    <w:sz w:val="18"/>
                    <w:szCs w:val="18"/>
                    <w:u w:val="none"/>
                    <w:lang w:val="en-US" w:eastAsia="zh-CN" w:bidi="ar"/>
                  </w:rPr>
                </w:rPrChange>
              </w:rPr>
              <w:t>2021-05-WX-35746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8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85"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8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87"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588"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8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90" w:author="哦" w:date="2021-11-10T10:24:54Z">
                  <w:rPr>
                    <w:rFonts w:hint="eastAsia" w:ascii="宋体" w:hAnsi="宋体" w:eastAsia="宋体" w:cs="Times New Roman"/>
                    <w:i w:val="0"/>
                    <w:color w:val="auto"/>
                    <w:kern w:val="0"/>
                    <w:sz w:val="18"/>
                    <w:szCs w:val="18"/>
                    <w:u w:val="none"/>
                    <w:lang w:val="en-US" w:eastAsia="zh-CN" w:bidi="ar"/>
                  </w:rPr>
                </w:rPrChange>
              </w:rPr>
              <w:t>42</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9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92" w:author="哦" w:date="2021-11-10T10:24:54Z">
                  <w:rPr>
                    <w:rFonts w:hint="eastAsia" w:ascii="宋体" w:hAnsi="宋体" w:eastAsia="宋体" w:cs="Times New Roman"/>
                    <w:i w:val="0"/>
                    <w:color w:val="auto"/>
                    <w:kern w:val="0"/>
                    <w:sz w:val="18"/>
                    <w:szCs w:val="18"/>
                    <w:u w:val="none"/>
                    <w:lang w:val="en-US" w:eastAsia="zh-CN" w:bidi="ar"/>
                  </w:rPr>
                </w:rPrChange>
              </w:rPr>
              <w:t>长定位单环</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9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94" w:author="哦" w:date="2021-11-10T10:24:54Z">
                  <w:rPr>
                    <w:rFonts w:hint="eastAsia" w:ascii="宋体" w:hAnsi="宋体" w:eastAsia="宋体" w:cs="Times New Roman"/>
                    <w:i w:val="0"/>
                    <w:color w:val="auto"/>
                    <w:kern w:val="0"/>
                    <w:sz w:val="18"/>
                    <w:szCs w:val="18"/>
                    <w:u w:val="none"/>
                    <w:lang w:val="en-US" w:eastAsia="zh-CN" w:bidi="ar"/>
                  </w:rPr>
                </w:rPrChange>
              </w:rPr>
              <w:t>ZG60型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9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96" w:author="哦" w:date="2021-11-10T10:24:54Z">
                  <w:rPr>
                    <w:rFonts w:hint="eastAsia" w:ascii="宋体" w:hAnsi="宋体" w:eastAsia="宋体" w:cs="Times New Roman"/>
                    <w:i w:val="0"/>
                    <w:color w:val="auto"/>
                    <w:kern w:val="0"/>
                    <w:sz w:val="18"/>
                    <w:szCs w:val="18"/>
                    <w:u w:val="none"/>
                    <w:lang w:val="en-US" w:eastAsia="zh-CN" w:bidi="ar"/>
                  </w:rPr>
                </w:rPrChange>
              </w:rPr>
              <w:t>ZG60型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9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598"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59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00"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601"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602"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603"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604"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605"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606"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0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08" w:author="哦" w:date="2021-11-10T10:24:54Z">
                  <w:rPr>
                    <w:rFonts w:hint="eastAsia" w:ascii="宋体" w:hAnsi="宋体" w:eastAsia="宋体" w:cs="Times New Roman"/>
                    <w:i w:val="0"/>
                    <w:color w:val="auto"/>
                    <w:kern w:val="0"/>
                    <w:sz w:val="18"/>
                    <w:szCs w:val="18"/>
                    <w:u w:val="none"/>
                    <w:lang w:val="en-US" w:eastAsia="zh-CN" w:bidi="ar"/>
                  </w:rPr>
                </w:rPrChange>
              </w:rPr>
              <w:t>2021-05-WX-35747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0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10"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1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12"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613"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1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15" w:author="哦" w:date="2021-11-10T10:24:54Z">
                  <w:rPr>
                    <w:rFonts w:hint="eastAsia" w:ascii="宋体" w:hAnsi="宋体" w:eastAsia="宋体" w:cs="Times New Roman"/>
                    <w:i w:val="0"/>
                    <w:color w:val="auto"/>
                    <w:kern w:val="0"/>
                    <w:sz w:val="18"/>
                    <w:szCs w:val="18"/>
                    <w:u w:val="none"/>
                    <w:lang w:val="en-US" w:eastAsia="zh-CN" w:bidi="ar"/>
                  </w:rPr>
                </w:rPrChange>
              </w:rPr>
              <w:t>43</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1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17" w:author="哦" w:date="2021-11-10T10:24:54Z">
                  <w:rPr>
                    <w:rFonts w:hint="eastAsia" w:ascii="宋体" w:hAnsi="宋体" w:eastAsia="宋体" w:cs="Times New Roman"/>
                    <w:i w:val="0"/>
                    <w:color w:val="auto"/>
                    <w:kern w:val="0"/>
                    <w:sz w:val="18"/>
                    <w:szCs w:val="18"/>
                    <w:u w:val="none"/>
                    <w:lang w:val="en-US" w:eastAsia="zh-CN" w:bidi="ar"/>
                  </w:rPr>
                </w:rPrChange>
              </w:rPr>
              <w:t>长定位立柱</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1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19" w:author="哦" w:date="2021-11-10T10:24:54Z">
                  <w:rPr>
                    <w:rFonts w:hint="eastAsia" w:ascii="宋体" w:hAnsi="宋体" w:eastAsia="宋体" w:cs="Times New Roman"/>
                    <w:i w:val="0"/>
                    <w:color w:val="auto"/>
                    <w:kern w:val="0"/>
                    <w:sz w:val="18"/>
                    <w:szCs w:val="18"/>
                    <w:u w:val="none"/>
                    <w:lang w:val="en-US" w:eastAsia="zh-CN" w:bidi="ar"/>
                  </w:rPr>
                </w:rPrChange>
              </w:rPr>
              <w:t>48型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2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21" w:author="哦" w:date="2021-11-10T10:24:54Z">
                  <w:rPr>
                    <w:rFonts w:hint="eastAsia" w:ascii="宋体" w:hAnsi="宋体" w:eastAsia="宋体" w:cs="Times New Roman"/>
                    <w:i w:val="0"/>
                    <w:color w:val="auto"/>
                    <w:kern w:val="0"/>
                    <w:sz w:val="18"/>
                    <w:szCs w:val="18"/>
                    <w:u w:val="none"/>
                    <w:lang w:val="en-US" w:eastAsia="zh-CN" w:bidi="ar"/>
                  </w:rPr>
                </w:rPrChange>
              </w:rPr>
              <w:t>48型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2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23"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2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25"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626"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627"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628"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629"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630"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631"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3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33" w:author="哦" w:date="2021-11-10T10:24:54Z">
                  <w:rPr>
                    <w:rFonts w:hint="eastAsia" w:ascii="宋体" w:hAnsi="宋体" w:eastAsia="宋体" w:cs="Times New Roman"/>
                    <w:i w:val="0"/>
                    <w:color w:val="auto"/>
                    <w:kern w:val="0"/>
                    <w:sz w:val="18"/>
                    <w:szCs w:val="18"/>
                    <w:u w:val="none"/>
                    <w:lang w:val="en-US" w:eastAsia="zh-CN" w:bidi="ar"/>
                  </w:rPr>
                </w:rPrChange>
              </w:rPr>
              <w:t>2021-05-WX-35748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3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35"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3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37"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638"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3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40" w:author="哦" w:date="2021-11-10T10:24:54Z">
                  <w:rPr>
                    <w:rFonts w:hint="eastAsia" w:ascii="宋体" w:hAnsi="宋体" w:eastAsia="宋体" w:cs="Times New Roman"/>
                    <w:i w:val="0"/>
                    <w:color w:val="auto"/>
                    <w:kern w:val="0"/>
                    <w:sz w:val="18"/>
                    <w:szCs w:val="18"/>
                    <w:u w:val="none"/>
                    <w:lang w:val="en-US" w:eastAsia="zh-CN" w:bidi="ar"/>
                  </w:rPr>
                </w:rPrChange>
              </w:rPr>
              <w:t>44</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4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42" w:author="哦" w:date="2021-11-10T10:24:54Z">
                  <w:rPr>
                    <w:rFonts w:hint="eastAsia" w:ascii="宋体" w:hAnsi="宋体" w:eastAsia="宋体" w:cs="Times New Roman"/>
                    <w:i w:val="0"/>
                    <w:color w:val="auto"/>
                    <w:kern w:val="0"/>
                    <w:sz w:val="18"/>
                    <w:szCs w:val="18"/>
                    <w:u w:val="none"/>
                    <w:lang w:val="en-US" w:eastAsia="zh-CN" w:bidi="ar"/>
                  </w:rPr>
                </w:rPrChange>
              </w:rPr>
              <w:t>长定位立柱</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4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44" w:author="哦" w:date="2021-11-10T10:24:54Z">
                  <w:rPr>
                    <w:rFonts w:hint="eastAsia" w:ascii="宋体" w:hAnsi="宋体" w:eastAsia="宋体" w:cs="Times New Roman"/>
                    <w:i w:val="0"/>
                    <w:color w:val="auto"/>
                    <w:kern w:val="0"/>
                    <w:sz w:val="18"/>
                    <w:szCs w:val="18"/>
                    <w:u w:val="none"/>
                    <w:lang w:val="en-US" w:eastAsia="zh-CN" w:bidi="ar"/>
                  </w:rPr>
                </w:rPrChange>
              </w:rPr>
              <w:t>60型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4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46" w:author="哦" w:date="2021-11-10T10:24:54Z">
                  <w:rPr>
                    <w:rFonts w:hint="eastAsia" w:ascii="宋体" w:hAnsi="宋体" w:eastAsia="宋体" w:cs="Times New Roman"/>
                    <w:i w:val="0"/>
                    <w:color w:val="auto"/>
                    <w:kern w:val="0"/>
                    <w:sz w:val="18"/>
                    <w:szCs w:val="18"/>
                    <w:u w:val="none"/>
                    <w:lang w:val="en-US" w:eastAsia="zh-CN" w:bidi="ar"/>
                  </w:rPr>
                </w:rPrChange>
              </w:rPr>
              <w:t>60型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4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48"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4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50"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651"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652"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653"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654"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655"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656"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5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58" w:author="哦" w:date="2021-11-10T10:24:54Z">
                  <w:rPr>
                    <w:rFonts w:hint="eastAsia" w:ascii="宋体" w:hAnsi="宋体" w:eastAsia="宋体" w:cs="Times New Roman"/>
                    <w:i w:val="0"/>
                    <w:color w:val="auto"/>
                    <w:kern w:val="0"/>
                    <w:sz w:val="18"/>
                    <w:szCs w:val="18"/>
                    <w:u w:val="none"/>
                    <w:lang w:val="en-US" w:eastAsia="zh-CN" w:bidi="ar"/>
                  </w:rPr>
                </w:rPrChange>
              </w:rPr>
              <w:t>2021-05-WX-35749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5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60"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6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62"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663"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6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65" w:author="哦" w:date="2021-11-10T10:24:54Z">
                  <w:rPr>
                    <w:rFonts w:hint="eastAsia" w:ascii="宋体" w:hAnsi="宋体" w:eastAsia="宋体" w:cs="Times New Roman"/>
                    <w:i w:val="0"/>
                    <w:color w:val="auto"/>
                    <w:kern w:val="0"/>
                    <w:sz w:val="18"/>
                    <w:szCs w:val="18"/>
                    <w:u w:val="none"/>
                    <w:lang w:val="en-US" w:eastAsia="zh-CN" w:bidi="ar"/>
                  </w:rPr>
                </w:rPrChange>
              </w:rPr>
              <w:t>45</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6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67" w:author="哦" w:date="2021-11-10T10:24:54Z">
                  <w:rPr>
                    <w:rFonts w:hint="eastAsia" w:ascii="宋体" w:hAnsi="宋体" w:eastAsia="宋体" w:cs="Times New Roman"/>
                    <w:i w:val="0"/>
                    <w:color w:val="auto"/>
                    <w:kern w:val="0"/>
                    <w:sz w:val="18"/>
                    <w:szCs w:val="18"/>
                    <w:u w:val="none"/>
                    <w:lang w:val="en-US" w:eastAsia="zh-CN" w:bidi="ar"/>
                  </w:rPr>
                </w:rPrChange>
              </w:rPr>
              <w:t>长定位双环</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6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69" w:author="哦" w:date="2021-11-10T10:24:54Z">
                  <w:rPr>
                    <w:rFonts w:hint="eastAsia" w:ascii="宋体" w:hAnsi="宋体" w:eastAsia="宋体" w:cs="Times New Roman"/>
                    <w:i w:val="0"/>
                    <w:color w:val="auto"/>
                    <w:kern w:val="0"/>
                    <w:sz w:val="18"/>
                    <w:szCs w:val="18"/>
                    <w:u w:val="none"/>
                    <w:lang w:val="en-US" w:eastAsia="zh-CN" w:bidi="ar"/>
                  </w:rPr>
                </w:rPrChange>
              </w:rPr>
              <w:t>SG48型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7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71" w:author="哦" w:date="2021-11-10T10:24:54Z">
                  <w:rPr>
                    <w:rFonts w:hint="eastAsia" w:ascii="宋体" w:hAnsi="宋体" w:eastAsia="宋体" w:cs="Times New Roman"/>
                    <w:i w:val="0"/>
                    <w:color w:val="auto"/>
                    <w:kern w:val="0"/>
                    <w:sz w:val="18"/>
                    <w:szCs w:val="18"/>
                    <w:u w:val="none"/>
                    <w:lang w:val="en-US" w:eastAsia="zh-CN" w:bidi="ar"/>
                  </w:rPr>
                </w:rPrChange>
              </w:rPr>
              <w:t>图号：CJL13S-B，SG48型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7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73"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7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75"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676"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677"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678"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679"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680"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681"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8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83" w:author="哦" w:date="2021-11-10T10:24:54Z">
                  <w:rPr>
                    <w:rFonts w:hint="eastAsia" w:ascii="宋体" w:hAnsi="宋体" w:eastAsia="宋体" w:cs="Times New Roman"/>
                    <w:i w:val="0"/>
                    <w:color w:val="auto"/>
                    <w:kern w:val="0"/>
                    <w:sz w:val="18"/>
                    <w:szCs w:val="18"/>
                    <w:u w:val="none"/>
                    <w:lang w:val="en-US" w:eastAsia="zh-CN" w:bidi="ar"/>
                  </w:rPr>
                </w:rPrChange>
              </w:rPr>
              <w:t>2021-05-WX-35750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8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85"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8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87"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688"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8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90" w:author="哦" w:date="2021-11-10T10:24:54Z">
                  <w:rPr>
                    <w:rFonts w:hint="eastAsia" w:ascii="宋体" w:hAnsi="宋体" w:eastAsia="宋体" w:cs="Times New Roman"/>
                    <w:i w:val="0"/>
                    <w:color w:val="auto"/>
                    <w:kern w:val="0"/>
                    <w:sz w:val="18"/>
                    <w:szCs w:val="18"/>
                    <w:u w:val="none"/>
                    <w:lang w:val="en-US" w:eastAsia="zh-CN" w:bidi="ar"/>
                  </w:rPr>
                </w:rPrChange>
              </w:rPr>
              <w:t>46</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9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92" w:author="哦" w:date="2021-11-10T10:24:54Z">
                  <w:rPr>
                    <w:rFonts w:hint="eastAsia" w:ascii="宋体" w:hAnsi="宋体" w:eastAsia="宋体" w:cs="Times New Roman"/>
                    <w:i w:val="0"/>
                    <w:color w:val="auto"/>
                    <w:kern w:val="0"/>
                    <w:sz w:val="18"/>
                    <w:szCs w:val="18"/>
                    <w:u w:val="none"/>
                    <w:lang w:val="en-US" w:eastAsia="zh-CN" w:bidi="ar"/>
                  </w:rPr>
                </w:rPrChange>
              </w:rPr>
              <w:t>长定位双环</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9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94" w:author="哦" w:date="2021-11-10T10:24:54Z">
                  <w:rPr>
                    <w:rFonts w:hint="eastAsia" w:ascii="宋体" w:hAnsi="宋体" w:eastAsia="宋体" w:cs="Times New Roman"/>
                    <w:i w:val="0"/>
                    <w:color w:val="auto"/>
                    <w:kern w:val="0"/>
                    <w:sz w:val="18"/>
                    <w:szCs w:val="18"/>
                    <w:u w:val="none"/>
                    <w:lang w:val="en-US" w:eastAsia="zh-CN" w:bidi="ar"/>
                  </w:rPr>
                </w:rPrChange>
              </w:rPr>
              <w:t>SG60型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9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96" w:author="哦" w:date="2021-11-10T10:24:54Z">
                  <w:rPr>
                    <w:rFonts w:hint="eastAsia" w:ascii="宋体" w:hAnsi="宋体" w:eastAsia="宋体" w:cs="Times New Roman"/>
                    <w:i w:val="0"/>
                    <w:color w:val="auto"/>
                    <w:kern w:val="0"/>
                    <w:sz w:val="18"/>
                    <w:szCs w:val="18"/>
                    <w:u w:val="none"/>
                    <w:lang w:val="en-US" w:eastAsia="zh-CN" w:bidi="ar"/>
                  </w:rPr>
                </w:rPrChange>
              </w:rPr>
              <w:t>SG60型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9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698"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69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00"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01"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02"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03"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04"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05"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06"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0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08" w:author="哦" w:date="2021-11-10T10:24:54Z">
                  <w:rPr>
                    <w:rFonts w:hint="eastAsia" w:ascii="宋体" w:hAnsi="宋体" w:eastAsia="宋体" w:cs="Times New Roman"/>
                    <w:i w:val="0"/>
                    <w:color w:val="auto"/>
                    <w:kern w:val="0"/>
                    <w:sz w:val="18"/>
                    <w:szCs w:val="18"/>
                    <w:u w:val="none"/>
                    <w:lang w:val="en-US" w:eastAsia="zh-CN" w:bidi="ar"/>
                  </w:rPr>
                </w:rPrChange>
              </w:rPr>
              <w:t>2021-05-WX-35751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0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10"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1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12"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713"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1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15" w:author="哦" w:date="2021-11-10T10:24:54Z">
                  <w:rPr>
                    <w:rFonts w:hint="eastAsia" w:ascii="宋体" w:hAnsi="宋体" w:eastAsia="宋体" w:cs="Times New Roman"/>
                    <w:i w:val="0"/>
                    <w:color w:val="auto"/>
                    <w:kern w:val="0"/>
                    <w:sz w:val="18"/>
                    <w:szCs w:val="18"/>
                    <w:u w:val="none"/>
                    <w:lang w:val="en-US" w:eastAsia="zh-CN" w:bidi="ar"/>
                  </w:rPr>
                </w:rPrChange>
              </w:rPr>
              <w:t>47</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1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17" w:author="哦" w:date="2021-11-10T10:24:54Z">
                  <w:rPr>
                    <w:rFonts w:hint="eastAsia" w:ascii="宋体" w:hAnsi="宋体" w:eastAsia="宋体" w:cs="Times New Roman"/>
                    <w:i w:val="0"/>
                    <w:color w:val="auto"/>
                    <w:kern w:val="0"/>
                    <w:sz w:val="18"/>
                    <w:szCs w:val="18"/>
                    <w:u w:val="none"/>
                    <w:lang w:val="en-US" w:eastAsia="zh-CN" w:bidi="ar"/>
                  </w:rPr>
                </w:rPrChange>
              </w:rPr>
              <w:t>锚支定位卡子</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18"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1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20" w:author="哦" w:date="2021-11-10T10:24:54Z">
                  <w:rPr>
                    <w:rFonts w:hint="eastAsia" w:ascii="宋体" w:hAnsi="宋体" w:eastAsia="宋体" w:cs="Times New Roman"/>
                    <w:i w:val="0"/>
                    <w:color w:val="auto"/>
                    <w:kern w:val="0"/>
                    <w:sz w:val="18"/>
                    <w:szCs w:val="18"/>
                    <w:u w:val="none"/>
                    <w:lang w:val="en-US" w:eastAsia="zh-CN" w:bidi="ar"/>
                  </w:rPr>
                </w:rPrChange>
              </w:rPr>
              <w:t>图号：CJL40-98；固定120线索</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2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22"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2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24"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25"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26"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27"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28"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29"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30"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3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32" w:author="哦" w:date="2021-11-10T10:24:54Z">
                  <w:rPr>
                    <w:rFonts w:hint="eastAsia" w:ascii="宋体" w:hAnsi="宋体" w:eastAsia="宋体" w:cs="Times New Roman"/>
                    <w:i w:val="0"/>
                    <w:color w:val="auto"/>
                    <w:kern w:val="0"/>
                    <w:sz w:val="18"/>
                    <w:szCs w:val="18"/>
                    <w:u w:val="none"/>
                    <w:lang w:val="en-US" w:eastAsia="zh-CN" w:bidi="ar"/>
                  </w:rPr>
                </w:rPrChange>
              </w:rPr>
              <w:t>2021-05-WX-35752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3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34"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3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36"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737"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3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39" w:author="哦" w:date="2021-11-10T10:24:54Z">
                  <w:rPr>
                    <w:rFonts w:hint="eastAsia" w:ascii="宋体" w:hAnsi="宋体" w:eastAsia="宋体" w:cs="Times New Roman"/>
                    <w:i w:val="0"/>
                    <w:color w:val="auto"/>
                    <w:kern w:val="0"/>
                    <w:sz w:val="18"/>
                    <w:szCs w:val="18"/>
                    <w:u w:val="none"/>
                    <w:lang w:val="en-US" w:eastAsia="zh-CN" w:bidi="ar"/>
                  </w:rPr>
                </w:rPrChange>
              </w:rPr>
              <w:t>48</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4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41" w:author="哦" w:date="2021-11-10T10:24:54Z">
                  <w:rPr>
                    <w:rFonts w:hint="eastAsia" w:ascii="宋体" w:hAnsi="宋体" w:eastAsia="宋体" w:cs="Times New Roman"/>
                    <w:i w:val="0"/>
                    <w:color w:val="auto"/>
                    <w:kern w:val="0"/>
                    <w:sz w:val="18"/>
                    <w:szCs w:val="18"/>
                    <w:u w:val="none"/>
                    <w:lang w:val="en-US" w:eastAsia="zh-CN" w:bidi="ar"/>
                  </w:rPr>
                </w:rPrChange>
              </w:rPr>
              <w:t>软定位器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42"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4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44" w:author="哦" w:date="2021-11-10T10:24:54Z">
                  <w:rPr>
                    <w:rFonts w:hint="eastAsia" w:ascii="宋体" w:hAnsi="宋体" w:eastAsia="宋体" w:cs="Times New Roman"/>
                    <w:i w:val="0"/>
                    <w:color w:val="auto"/>
                    <w:kern w:val="0"/>
                    <w:sz w:val="18"/>
                    <w:szCs w:val="18"/>
                    <w:u w:val="none"/>
                    <w:lang w:val="en-US" w:eastAsia="zh-CN" w:bidi="ar"/>
                  </w:rPr>
                </w:rPrChange>
              </w:rPr>
              <w:t>图号：DTL0163</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4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46"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4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48"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49"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50"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51"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52"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53"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54"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5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56" w:author="哦" w:date="2021-11-10T10:24:54Z">
                  <w:rPr>
                    <w:rFonts w:hint="eastAsia" w:ascii="宋体" w:hAnsi="宋体" w:eastAsia="宋体" w:cs="Times New Roman"/>
                    <w:i w:val="0"/>
                    <w:color w:val="auto"/>
                    <w:kern w:val="0"/>
                    <w:sz w:val="18"/>
                    <w:szCs w:val="18"/>
                    <w:u w:val="none"/>
                    <w:lang w:val="en-US" w:eastAsia="zh-CN" w:bidi="ar"/>
                  </w:rPr>
                </w:rPrChange>
              </w:rPr>
              <w:t>2021-05-WX-35753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5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58"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5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60"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761"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6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63" w:author="哦" w:date="2021-11-10T10:24:54Z">
                  <w:rPr>
                    <w:rFonts w:hint="eastAsia" w:ascii="宋体" w:hAnsi="宋体" w:eastAsia="宋体" w:cs="Times New Roman"/>
                    <w:i w:val="0"/>
                    <w:color w:val="auto"/>
                    <w:kern w:val="0"/>
                    <w:sz w:val="18"/>
                    <w:szCs w:val="18"/>
                    <w:u w:val="none"/>
                    <w:lang w:val="en-US" w:eastAsia="zh-CN" w:bidi="ar"/>
                  </w:rPr>
                </w:rPrChange>
              </w:rPr>
              <w:t>49</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6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65" w:author="哦" w:date="2021-11-10T10:24:54Z">
                  <w:rPr>
                    <w:rFonts w:hint="eastAsia" w:ascii="宋体" w:hAnsi="宋体" w:eastAsia="宋体" w:cs="Times New Roman"/>
                    <w:i w:val="0"/>
                    <w:color w:val="auto"/>
                    <w:kern w:val="0"/>
                    <w:sz w:val="18"/>
                    <w:szCs w:val="18"/>
                    <w:u w:val="none"/>
                    <w:lang w:val="en-US" w:eastAsia="zh-CN" w:bidi="ar"/>
                  </w:rPr>
                </w:rPrChange>
              </w:rPr>
              <w:t>长支持器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66"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6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68" w:author="哦" w:date="2021-11-10T10:24:54Z">
                  <w:rPr>
                    <w:rFonts w:hint="eastAsia" w:ascii="宋体" w:hAnsi="宋体" w:eastAsia="宋体" w:cs="Times New Roman"/>
                    <w:i w:val="0"/>
                    <w:color w:val="auto"/>
                    <w:kern w:val="0"/>
                    <w:sz w:val="18"/>
                    <w:szCs w:val="18"/>
                    <w:u w:val="none"/>
                    <w:lang w:val="en-US" w:eastAsia="zh-CN" w:bidi="ar"/>
                  </w:rPr>
                </w:rPrChange>
              </w:rPr>
              <w:t>图号：DTL0161</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6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70"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7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72"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73"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74"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75"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76"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77"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78"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7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80" w:author="哦" w:date="2021-11-10T10:24:54Z">
                  <w:rPr>
                    <w:rFonts w:hint="eastAsia" w:ascii="宋体" w:hAnsi="宋体" w:eastAsia="宋体" w:cs="Times New Roman"/>
                    <w:i w:val="0"/>
                    <w:color w:val="auto"/>
                    <w:kern w:val="0"/>
                    <w:sz w:val="18"/>
                    <w:szCs w:val="18"/>
                    <w:u w:val="none"/>
                    <w:lang w:val="en-US" w:eastAsia="zh-CN" w:bidi="ar"/>
                  </w:rPr>
                </w:rPrChange>
              </w:rPr>
              <w:t>2021-05-WX-35754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8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82"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8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84"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785"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8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87" w:author="哦" w:date="2021-11-10T10:24:54Z">
                  <w:rPr>
                    <w:rFonts w:hint="eastAsia" w:ascii="宋体" w:hAnsi="宋体" w:eastAsia="宋体" w:cs="Times New Roman"/>
                    <w:i w:val="0"/>
                    <w:color w:val="auto"/>
                    <w:kern w:val="0"/>
                    <w:sz w:val="18"/>
                    <w:szCs w:val="18"/>
                    <w:u w:val="none"/>
                    <w:lang w:val="en-US" w:eastAsia="zh-CN" w:bidi="ar"/>
                  </w:rPr>
                </w:rPrChange>
              </w:rPr>
              <w:t>50</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8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89" w:author="哦" w:date="2021-11-10T10:24:54Z">
                  <w:rPr>
                    <w:rFonts w:hint="eastAsia" w:ascii="宋体" w:hAnsi="宋体" w:eastAsia="宋体" w:cs="Times New Roman"/>
                    <w:i w:val="0"/>
                    <w:color w:val="auto"/>
                    <w:kern w:val="0"/>
                    <w:sz w:val="18"/>
                    <w:szCs w:val="18"/>
                    <w:u w:val="none"/>
                    <w:lang w:val="en-US" w:eastAsia="zh-CN" w:bidi="ar"/>
                  </w:rPr>
                </w:rPrChange>
              </w:rPr>
              <w:t>钳压管</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90"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9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92" w:author="哦" w:date="2021-11-10T10:24:54Z">
                  <w:rPr>
                    <w:rFonts w:hint="eastAsia" w:ascii="宋体" w:hAnsi="宋体" w:eastAsia="宋体" w:cs="Times New Roman"/>
                    <w:i w:val="0"/>
                    <w:color w:val="auto"/>
                    <w:kern w:val="0"/>
                    <w:sz w:val="18"/>
                    <w:szCs w:val="18"/>
                    <w:u w:val="none"/>
                    <w:lang w:val="en-US" w:eastAsia="zh-CN" w:bidi="ar"/>
                  </w:rPr>
                </w:rPrChange>
              </w:rPr>
              <w:t>50型，CJL91(50)-98，全铜材质</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9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94"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79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796"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97"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98"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799"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00"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01"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02"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0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04" w:author="哦" w:date="2021-11-10T10:24:54Z">
                  <w:rPr>
                    <w:rFonts w:hint="eastAsia" w:ascii="宋体" w:hAnsi="宋体" w:eastAsia="宋体" w:cs="Times New Roman"/>
                    <w:i w:val="0"/>
                    <w:color w:val="auto"/>
                    <w:kern w:val="0"/>
                    <w:sz w:val="18"/>
                    <w:szCs w:val="18"/>
                    <w:u w:val="none"/>
                    <w:lang w:val="en-US" w:eastAsia="zh-CN" w:bidi="ar"/>
                  </w:rPr>
                </w:rPrChange>
              </w:rPr>
              <w:t>2021-05-WX-35755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0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06"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0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08"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809"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1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11" w:author="哦" w:date="2021-11-10T10:24:54Z">
                  <w:rPr>
                    <w:rFonts w:hint="eastAsia" w:ascii="宋体" w:hAnsi="宋体" w:eastAsia="宋体" w:cs="Times New Roman"/>
                    <w:i w:val="0"/>
                    <w:color w:val="auto"/>
                    <w:kern w:val="0"/>
                    <w:sz w:val="18"/>
                    <w:szCs w:val="18"/>
                    <w:u w:val="none"/>
                    <w:lang w:val="en-US" w:eastAsia="zh-CN" w:bidi="ar"/>
                  </w:rPr>
                </w:rPrChange>
              </w:rPr>
              <w:t>51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1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13" w:author="哦" w:date="2021-11-10T10:24:54Z">
                  <w:rPr>
                    <w:rFonts w:hint="eastAsia" w:ascii="宋体" w:hAnsi="宋体" w:eastAsia="宋体" w:cs="Times New Roman"/>
                    <w:i w:val="0"/>
                    <w:color w:val="auto"/>
                    <w:kern w:val="0"/>
                    <w:sz w:val="18"/>
                    <w:szCs w:val="18"/>
                    <w:u w:val="none"/>
                    <w:lang w:val="en-US" w:eastAsia="zh-CN" w:bidi="ar"/>
                  </w:rPr>
                </w:rPrChange>
              </w:rPr>
              <w:t>不锈钢软态钢丝</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14"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1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16" w:author="哦" w:date="2021-11-10T10:24:54Z">
                  <w:rPr>
                    <w:rFonts w:hint="eastAsia" w:ascii="宋体" w:hAnsi="宋体" w:eastAsia="宋体" w:cs="Times New Roman"/>
                    <w:i w:val="0"/>
                    <w:color w:val="auto"/>
                    <w:kern w:val="0"/>
                    <w:sz w:val="18"/>
                    <w:szCs w:val="18"/>
                    <w:u w:val="none"/>
                    <w:lang w:val="en-US" w:eastAsia="zh-CN" w:bidi="ar"/>
                  </w:rPr>
                </w:rPrChange>
              </w:rPr>
              <w:t xml:space="preserve">304不锈钢  钢丝Ф3.5 </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1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18" w:author="哦" w:date="2021-11-10T10:24:54Z">
                  <w:rPr>
                    <w:rFonts w:hint="eastAsia" w:ascii="宋体" w:hAnsi="宋体" w:eastAsia="宋体" w:cs="Times New Roman"/>
                    <w:i w:val="0"/>
                    <w:color w:val="auto"/>
                    <w:kern w:val="0"/>
                    <w:sz w:val="18"/>
                    <w:szCs w:val="18"/>
                    <w:u w:val="none"/>
                    <w:lang w:val="en-US" w:eastAsia="zh-CN" w:bidi="ar"/>
                  </w:rPr>
                </w:rPrChange>
              </w:rPr>
              <w:t>莫顿（MODUN）、泰广龙、河北金铁鼎力电气化铁路器材有限公司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1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20" w:author="哦" w:date="2021-11-10T10:24:54Z">
                  <w:rPr>
                    <w:rFonts w:hint="eastAsia" w:ascii="宋体" w:hAnsi="宋体" w:eastAsia="宋体" w:cs="Times New Roman"/>
                    <w:i w:val="0"/>
                    <w:color w:val="auto"/>
                    <w:kern w:val="0"/>
                    <w:sz w:val="18"/>
                    <w:szCs w:val="18"/>
                    <w:u w:val="none"/>
                    <w:lang w:val="en-US" w:eastAsia="zh-CN" w:bidi="ar"/>
                  </w:rPr>
                </w:rPrChange>
              </w:rPr>
              <w:t>公斤</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21"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22"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23"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24"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2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26" w:author="哦" w:date="2021-11-10T10:24:54Z">
                  <w:rPr>
                    <w:rFonts w:hint="eastAsia" w:ascii="宋体" w:hAnsi="宋体" w:eastAsia="宋体" w:cs="Times New Roman"/>
                    <w:i w:val="0"/>
                    <w:color w:val="auto"/>
                    <w:kern w:val="0"/>
                    <w:sz w:val="18"/>
                    <w:szCs w:val="18"/>
                    <w:u w:val="none"/>
                    <w:lang w:val="en-US" w:eastAsia="zh-CN" w:bidi="ar"/>
                  </w:rPr>
                </w:rPrChange>
              </w:rPr>
              <w:t>2021-04-WX-33695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2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28" w:author="哦" w:date="2021-11-10T10:24:54Z">
                  <w:rPr>
                    <w:rFonts w:hint="eastAsia" w:ascii="宋体" w:hAnsi="宋体" w:eastAsia="宋体" w:cs="Times New Roman"/>
                    <w:i w:val="0"/>
                    <w:color w:val="auto"/>
                    <w:kern w:val="0"/>
                    <w:sz w:val="18"/>
                    <w:szCs w:val="18"/>
                    <w:u w:val="none"/>
                    <w:lang w:val="en-US" w:eastAsia="zh-CN" w:bidi="ar"/>
                  </w:rPr>
                </w:rPrChange>
              </w:rPr>
              <w:t>100</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29" w:author="哦" w:date="2021-11-10T10:24:54Z">
                  <w:rPr>
                    <w:rFonts w:hint="eastAsia" w:ascii="宋体" w:hAnsi="宋体" w:eastAsia="宋体" w:cs="Times New Roman"/>
                    <w:i w:val="0"/>
                    <w:color w:val="auto"/>
                    <w:sz w:val="18"/>
                    <w:szCs w:val="18"/>
                    <w:u w:val="none"/>
                    <w:lang w:bidi="ar"/>
                  </w:rPr>
                </w:rPrChang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30"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3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32" w:author="哦" w:date="2021-11-10T10:24:54Z">
                  <w:rPr>
                    <w:rFonts w:hint="eastAsia" w:ascii="宋体" w:hAnsi="宋体" w:eastAsia="宋体" w:cs="Times New Roman"/>
                    <w:i w:val="0"/>
                    <w:color w:val="auto"/>
                    <w:kern w:val="0"/>
                    <w:sz w:val="18"/>
                    <w:szCs w:val="18"/>
                    <w:u w:val="none"/>
                    <w:lang w:val="en-US" w:eastAsia="zh-CN" w:bidi="ar"/>
                  </w:rPr>
                </w:rPrChange>
              </w:rPr>
              <w:t>100</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33"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3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35" w:author="哦" w:date="2021-11-10T10:24:54Z">
                  <w:rPr>
                    <w:rFonts w:hint="eastAsia" w:ascii="宋体" w:hAnsi="宋体" w:eastAsia="宋体" w:cs="Times New Roman"/>
                    <w:i w:val="0"/>
                    <w:color w:val="auto"/>
                    <w:kern w:val="0"/>
                    <w:sz w:val="18"/>
                    <w:szCs w:val="18"/>
                    <w:u w:val="none"/>
                    <w:lang w:val="en-US" w:eastAsia="zh-CN" w:bidi="ar"/>
                  </w:rPr>
                </w:rPrChange>
              </w:rPr>
              <w:t>52</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3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37" w:author="哦" w:date="2021-11-10T10:24:54Z">
                  <w:rPr>
                    <w:rFonts w:hint="eastAsia" w:ascii="宋体" w:hAnsi="宋体" w:eastAsia="宋体" w:cs="Times New Roman"/>
                    <w:i w:val="0"/>
                    <w:color w:val="auto"/>
                    <w:kern w:val="0"/>
                    <w:sz w:val="18"/>
                    <w:szCs w:val="18"/>
                    <w:u w:val="none"/>
                    <w:lang w:val="en-US" w:eastAsia="zh-CN" w:bidi="ar"/>
                  </w:rPr>
                </w:rPrChange>
              </w:rPr>
              <w:t>腕臂</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38"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3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40" w:author="哦" w:date="2021-11-10T10:24:54Z">
                  <w:rPr>
                    <w:rFonts w:hint="eastAsia" w:ascii="宋体" w:hAnsi="宋体" w:eastAsia="宋体" w:cs="Times New Roman"/>
                    <w:i w:val="0"/>
                    <w:color w:val="auto"/>
                    <w:kern w:val="0"/>
                    <w:sz w:val="18"/>
                    <w:szCs w:val="18"/>
                    <w:u w:val="none"/>
                    <w:lang w:val="en-US" w:eastAsia="zh-CN" w:bidi="ar"/>
                  </w:rPr>
                </w:rPrChange>
              </w:rPr>
              <w:t>GXJL30（A）-2007，腕臂长度1300mm</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4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42" w:author="哦" w:date="2021-11-10T10:24:54Z">
                  <w:rPr>
                    <w:rFonts w:hint="eastAsia" w:ascii="宋体" w:hAnsi="宋体" w:eastAsia="宋体" w:cs="Times New Roman"/>
                    <w:i w:val="0"/>
                    <w:color w:val="auto"/>
                    <w:kern w:val="0"/>
                    <w:sz w:val="18"/>
                    <w:szCs w:val="18"/>
                    <w:u w:val="none"/>
                    <w:lang w:val="en-US" w:eastAsia="zh-CN" w:bidi="ar"/>
                  </w:rPr>
                </w:rPrChange>
              </w:rPr>
              <w:t>江苏华威电气化铁路器材有限公司、衡水宝力铁路电气化器材有限公司、中铁高铁电气装备股份有限公司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4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44"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45"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46"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4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48" w:author="哦" w:date="2021-11-10T10:24:54Z">
                  <w:rPr>
                    <w:rFonts w:hint="eastAsia" w:ascii="宋体" w:hAnsi="宋体" w:eastAsia="宋体" w:cs="Times New Roman"/>
                    <w:i w:val="0"/>
                    <w:color w:val="auto"/>
                    <w:kern w:val="0"/>
                    <w:sz w:val="18"/>
                    <w:szCs w:val="18"/>
                    <w:u w:val="none"/>
                    <w:lang w:val="en-US" w:eastAsia="zh-CN" w:bidi="ar"/>
                  </w:rPr>
                </w:rPrChange>
              </w:rPr>
              <w:t>2021-02-WX-33858</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4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50"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51"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52"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53" w:author="哦" w:date="2021-11-10T10:24:54Z">
                  <w:rPr>
                    <w:rFonts w:hint="eastAsia" w:ascii="宋体" w:hAnsi="宋体" w:eastAsia="宋体" w:cs="Times New Roman"/>
                    <w:i w:val="0"/>
                    <w:color w:val="auto"/>
                    <w:sz w:val="18"/>
                    <w:szCs w:val="18"/>
                    <w:u w:val="none"/>
                    <w:lang w:bidi="ar"/>
                  </w:rPr>
                </w:rPrChang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54"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5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56"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857"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5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59" w:author="哦" w:date="2021-11-10T10:24:54Z">
                  <w:rPr>
                    <w:rFonts w:hint="eastAsia" w:ascii="宋体" w:hAnsi="宋体" w:eastAsia="宋体" w:cs="Times New Roman"/>
                    <w:i w:val="0"/>
                    <w:color w:val="auto"/>
                    <w:kern w:val="0"/>
                    <w:sz w:val="18"/>
                    <w:szCs w:val="18"/>
                    <w:u w:val="none"/>
                    <w:lang w:val="en-US" w:eastAsia="zh-CN" w:bidi="ar"/>
                  </w:rPr>
                </w:rPrChange>
              </w:rPr>
              <w:t>53</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6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61" w:author="哦" w:date="2021-11-10T10:24:54Z">
                  <w:rPr>
                    <w:rFonts w:hint="eastAsia" w:ascii="宋体" w:hAnsi="宋体" w:eastAsia="宋体" w:cs="Times New Roman"/>
                    <w:i w:val="0"/>
                    <w:color w:val="auto"/>
                    <w:kern w:val="0"/>
                    <w:sz w:val="18"/>
                    <w:szCs w:val="18"/>
                    <w:u w:val="none"/>
                    <w:lang w:val="en-US" w:eastAsia="zh-CN" w:bidi="ar"/>
                  </w:rPr>
                </w:rPrChange>
              </w:rPr>
              <w:t>地线卡</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62"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6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64" w:author="哦" w:date="2021-11-10T10:24:54Z">
                  <w:rPr>
                    <w:rFonts w:hint="eastAsia" w:ascii="宋体" w:hAnsi="宋体" w:eastAsia="宋体" w:cs="Times New Roman"/>
                    <w:i w:val="0"/>
                    <w:color w:val="auto"/>
                    <w:kern w:val="0"/>
                    <w:sz w:val="18"/>
                    <w:szCs w:val="18"/>
                    <w:u w:val="none"/>
                    <w:lang w:val="en-US" w:eastAsia="zh-CN" w:bidi="ar"/>
                  </w:rPr>
                </w:rPrChange>
              </w:rPr>
              <w:t>图号：001-CW-13-006</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6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66"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6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68"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69"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70"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71"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72"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73"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74"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7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76" w:author="哦" w:date="2021-11-10T10:24:54Z">
                  <w:rPr>
                    <w:rFonts w:hint="eastAsia" w:ascii="宋体" w:hAnsi="宋体" w:eastAsia="宋体" w:cs="Times New Roman"/>
                    <w:i w:val="0"/>
                    <w:color w:val="auto"/>
                    <w:kern w:val="0"/>
                    <w:sz w:val="18"/>
                    <w:szCs w:val="18"/>
                    <w:u w:val="none"/>
                    <w:lang w:val="en-US" w:eastAsia="zh-CN" w:bidi="ar"/>
                  </w:rPr>
                </w:rPrChange>
              </w:rPr>
              <w:t>2021-05-WX-35759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7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78"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7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80"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881"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8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83" w:author="哦" w:date="2021-11-10T10:24:54Z">
                  <w:rPr>
                    <w:rFonts w:hint="eastAsia" w:ascii="宋体" w:hAnsi="宋体" w:eastAsia="宋体" w:cs="Times New Roman"/>
                    <w:i w:val="0"/>
                    <w:color w:val="auto"/>
                    <w:kern w:val="0"/>
                    <w:sz w:val="18"/>
                    <w:szCs w:val="18"/>
                    <w:u w:val="none"/>
                    <w:lang w:val="en-US" w:eastAsia="zh-CN" w:bidi="ar"/>
                  </w:rPr>
                </w:rPrChange>
              </w:rPr>
              <w:t>54</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8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85" w:author="哦" w:date="2021-11-10T10:24:54Z">
                  <w:rPr>
                    <w:rFonts w:hint="eastAsia" w:ascii="宋体" w:hAnsi="宋体" w:eastAsia="宋体" w:cs="Times New Roman"/>
                    <w:i w:val="0"/>
                    <w:color w:val="auto"/>
                    <w:kern w:val="0"/>
                    <w:sz w:val="18"/>
                    <w:szCs w:val="18"/>
                    <w:u w:val="none"/>
                    <w:lang w:val="en-US" w:eastAsia="zh-CN" w:bidi="ar"/>
                  </w:rPr>
                </w:rPrChange>
              </w:rPr>
              <w:t>地线卡</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86"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8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88" w:author="哦" w:date="2021-11-10T10:24:54Z">
                  <w:rPr>
                    <w:rFonts w:hint="eastAsia" w:ascii="宋体" w:hAnsi="宋体" w:eastAsia="宋体" w:cs="Times New Roman"/>
                    <w:i w:val="0"/>
                    <w:color w:val="auto"/>
                    <w:kern w:val="0"/>
                    <w:sz w:val="18"/>
                    <w:szCs w:val="18"/>
                    <w:u w:val="none"/>
                    <w:lang w:val="en-US" w:eastAsia="zh-CN" w:bidi="ar"/>
                  </w:rPr>
                </w:rPrChange>
              </w:rPr>
              <w:t>图号：CJL212-2002</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8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90"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9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892"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93"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94"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95"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96"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97"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898"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89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00" w:author="哦" w:date="2021-11-10T10:24:54Z">
                  <w:rPr>
                    <w:rFonts w:hint="eastAsia" w:ascii="宋体" w:hAnsi="宋体" w:eastAsia="宋体" w:cs="Times New Roman"/>
                    <w:i w:val="0"/>
                    <w:color w:val="auto"/>
                    <w:kern w:val="0"/>
                    <w:sz w:val="18"/>
                    <w:szCs w:val="18"/>
                    <w:u w:val="none"/>
                    <w:lang w:val="en-US" w:eastAsia="zh-CN" w:bidi="ar"/>
                  </w:rPr>
                </w:rPrChange>
              </w:rPr>
              <w:t>2021-05-WX-35760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0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02"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0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04"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905"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0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07" w:author="哦" w:date="2021-11-10T10:24:54Z">
                  <w:rPr>
                    <w:rFonts w:hint="eastAsia" w:ascii="宋体" w:hAnsi="宋体" w:eastAsia="宋体" w:cs="Times New Roman"/>
                    <w:i w:val="0"/>
                    <w:color w:val="auto"/>
                    <w:kern w:val="0"/>
                    <w:sz w:val="18"/>
                    <w:szCs w:val="18"/>
                    <w:u w:val="none"/>
                    <w:lang w:val="en-US" w:eastAsia="zh-CN" w:bidi="ar"/>
                  </w:rPr>
                </w:rPrChange>
              </w:rPr>
              <w:t>55</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0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09" w:author="哦" w:date="2021-11-10T10:24:54Z">
                  <w:rPr>
                    <w:rFonts w:hint="eastAsia" w:ascii="宋体" w:hAnsi="宋体" w:eastAsia="宋体" w:cs="Times New Roman"/>
                    <w:i w:val="0"/>
                    <w:color w:val="auto"/>
                    <w:kern w:val="0"/>
                    <w:sz w:val="18"/>
                    <w:szCs w:val="18"/>
                    <w:u w:val="none"/>
                    <w:lang w:val="en-US" w:eastAsia="zh-CN" w:bidi="ar"/>
                  </w:rPr>
                </w:rPrChange>
              </w:rPr>
              <w:t>A型汇流排中心锚结下锚底座</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910"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1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12" w:author="哦" w:date="2021-11-10T10:24:54Z">
                  <w:rPr>
                    <w:rFonts w:hint="eastAsia" w:ascii="宋体" w:hAnsi="宋体" w:eastAsia="宋体" w:cs="Times New Roman"/>
                    <w:i w:val="0"/>
                    <w:color w:val="auto"/>
                    <w:kern w:val="0"/>
                    <w:sz w:val="18"/>
                    <w:szCs w:val="18"/>
                    <w:u w:val="none"/>
                    <w:lang w:val="en-US" w:eastAsia="zh-CN" w:bidi="ar"/>
                  </w:rPr>
                </w:rPrChange>
              </w:rPr>
              <w:t>图号：GXJL07(A)-2007</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1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14"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1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16"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917"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918"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919"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920"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921"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922"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2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24" w:author="哦" w:date="2021-11-10T10:24:54Z">
                  <w:rPr>
                    <w:rFonts w:hint="eastAsia" w:ascii="宋体" w:hAnsi="宋体" w:eastAsia="宋体" w:cs="Times New Roman"/>
                    <w:i w:val="0"/>
                    <w:color w:val="auto"/>
                    <w:kern w:val="0"/>
                    <w:sz w:val="18"/>
                    <w:szCs w:val="18"/>
                    <w:u w:val="none"/>
                    <w:lang w:val="en-US" w:eastAsia="zh-CN" w:bidi="ar"/>
                  </w:rPr>
                </w:rPrChange>
              </w:rPr>
              <w:t>2021-05-WX-35761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2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26"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2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28"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929"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3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31" w:author="哦" w:date="2021-11-10T10:24:54Z">
                  <w:rPr>
                    <w:rFonts w:hint="eastAsia" w:ascii="宋体" w:hAnsi="宋体" w:eastAsia="宋体" w:cs="Times New Roman"/>
                    <w:i w:val="0"/>
                    <w:color w:val="auto"/>
                    <w:kern w:val="0"/>
                    <w:sz w:val="18"/>
                    <w:szCs w:val="18"/>
                    <w:u w:val="none"/>
                    <w:lang w:val="en-US" w:eastAsia="zh-CN" w:bidi="ar"/>
                  </w:rPr>
                </w:rPrChange>
              </w:rPr>
              <w:t>56</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3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33" w:author="哦" w:date="2021-11-10T10:24:54Z">
                  <w:rPr>
                    <w:rFonts w:hint="eastAsia" w:ascii="宋体" w:hAnsi="宋体" w:eastAsia="宋体" w:cs="Times New Roman"/>
                    <w:i w:val="0"/>
                    <w:color w:val="auto"/>
                    <w:kern w:val="0"/>
                    <w:sz w:val="18"/>
                    <w:szCs w:val="18"/>
                    <w:u w:val="none"/>
                    <w:lang w:val="en-US" w:eastAsia="zh-CN" w:bidi="ar"/>
                  </w:rPr>
                </w:rPrChange>
              </w:rPr>
              <w:t>C型汇流排中心锚结下锚底座</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934"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3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36" w:author="哦" w:date="2021-11-10T10:24:54Z">
                  <w:rPr>
                    <w:rFonts w:hint="eastAsia" w:ascii="宋体" w:hAnsi="宋体" w:eastAsia="宋体" w:cs="Times New Roman"/>
                    <w:i w:val="0"/>
                    <w:color w:val="auto"/>
                    <w:kern w:val="0"/>
                    <w:sz w:val="18"/>
                    <w:szCs w:val="18"/>
                    <w:u w:val="none"/>
                    <w:lang w:val="en-US" w:eastAsia="zh-CN" w:bidi="ar"/>
                  </w:rPr>
                </w:rPrChange>
              </w:rPr>
              <w:t>图号：GXJL07(C)-2007</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3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38"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3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40"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941"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942"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943"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944"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945"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946"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4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48" w:author="哦" w:date="2021-11-10T10:24:54Z">
                  <w:rPr>
                    <w:rFonts w:hint="eastAsia" w:ascii="宋体" w:hAnsi="宋体" w:eastAsia="宋体" w:cs="Times New Roman"/>
                    <w:i w:val="0"/>
                    <w:color w:val="auto"/>
                    <w:kern w:val="0"/>
                    <w:sz w:val="18"/>
                    <w:szCs w:val="18"/>
                    <w:u w:val="none"/>
                    <w:lang w:val="en-US" w:eastAsia="zh-CN" w:bidi="ar"/>
                  </w:rPr>
                </w:rPrChange>
              </w:rPr>
              <w:t>2021-05-WX-35762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4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50"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5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52"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953"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5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55" w:author="哦" w:date="2021-11-10T10:24:54Z">
                  <w:rPr>
                    <w:rFonts w:hint="eastAsia" w:ascii="宋体" w:hAnsi="宋体" w:eastAsia="宋体" w:cs="Times New Roman"/>
                    <w:i w:val="0"/>
                    <w:color w:val="auto"/>
                    <w:kern w:val="0"/>
                    <w:sz w:val="18"/>
                    <w:szCs w:val="18"/>
                    <w:u w:val="none"/>
                    <w:lang w:val="en-US" w:eastAsia="zh-CN" w:bidi="ar"/>
                  </w:rPr>
                </w:rPrChange>
              </w:rPr>
              <w:t>57</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5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57" w:author="哦" w:date="2021-11-10T10:24:54Z">
                  <w:rPr>
                    <w:rFonts w:hint="eastAsia" w:ascii="宋体" w:hAnsi="宋体" w:eastAsia="宋体" w:cs="Times New Roman"/>
                    <w:i w:val="0"/>
                    <w:color w:val="auto"/>
                    <w:kern w:val="0"/>
                    <w:sz w:val="18"/>
                    <w:szCs w:val="18"/>
                    <w:u w:val="none"/>
                    <w:lang w:val="en-US" w:eastAsia="zh-CN" w:bidi="ar"/>
                  </w:rPr>
                </w:rPrChange>
              </w:rPr>
              <w:t>T型螺栓头</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958"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5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60" w:author="哦" w:date="2021-11-10T10:24:54Z">
                  <w:rPr>
                    <w:rFonts w:hint="eastAsia" w:ascii="宋体" w:hAnsi="宋体" w:eastAsia="宋体" w:cs="Times New Roman"/>
                    <w:i w:val="0"/>
                    <w:color w:val="auto"/>
                    <w:kern w:val="0"/>
                    <w:sz w:val="18"/>
                    <w:szCs w:val="18"/>
                    <w:u w:val="none"/>
                    <w:lang w:val="en-US" w:eastAsia="zh-CN" w:bidi="ar"/>
                  </w:rPr>
                </w:rPrChange>
              </w:rPr>
              <w:t>GXJL10-2007/GJL10Ac，M20×200，6个螺帽，配3个方垫、T型头部46×25mm，满足垂直悬吊安装底座的安装接口要求</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6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62"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6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64"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965"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966"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967"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968"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969"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970"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7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72" w:author="哦" w:date="2021-11-10T10:24:54Z">
                  <w:rPr>
                    <w:rFonts w:hint="eastAsia" w:ascii="宋体" w:hAnsi="宋体" w:eastAsia="宋体" w:cs="Times New Roman"/>
                    <w:i w:val="0"/>
                    <w:color w:val="auto"/>
                    <w:kern w:val="0"/>
                    <w:sz w:val="18"/>
                    <w:szCs w:val="18"/>
                    <w:u w:val="none"/>
                    <w:lang w:val="en-US" w:eastAsia="zh-CN" w:bidi="ar"/>
                  </w:rPr>
                </w:rPrChange>
              </w:rPr>
              <w:t>2021-05-WX-35763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7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74"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7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76"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6977"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7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79" w:author="哦" w:date="2021-11-10T10:24:54Z">
                  <w:rPr>
                    <w:rFonts w:hint="eastAsia" w:ascii="宋体" w:hAnsi="宋体" w:eastAsia="宋体" w:cs="Times New Roman"/>
                    <w:i w:val="0"/>
                    <w:color w:val="auto"/>
                    <w:kern w:val="0"/>
                    <w:sz w:val="18"/>
                    <w:szCs w:val="18"/>
                    <w:u w:val="none"/>
                    <w:lang w:val="en-US" w:eastAsia="zh-CN" w:bidi="ar"/>
                  </w:rPr>
                </w:rPrChange>
              </w:rPr>
              <w:t>58</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8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81" w:author="哦" w:date="2021-11-10T10:24:54Z">
                  <w:rPr>
                    <w:rFonts w:hint="eastAsia" w:ascii="宋体" w:hAnsi="宋体" w:eastAsia="宋体" w:cs="Times New Roman"/>
                    <w:i w:val="0"/>
                    <w:color w:val="auto"/>
                    <w:kern w:val="0"/>
                    <w:sz w:val="18"/>
                    <w:szCs w:val="18"/>
                    <w:u w:val="none"/>
                    <w:lang w:val="en-US" w:eastAsia="zh-CN" w:bidi="ar"/>
                  </w:rPr>
                </w:rPrChange>
              </w:rPr>
              <w:t>T型螺栓头</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982"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8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84" w:author="哦" w:date="2021-11-10T10:24:54Z">
                  <w:rPr>
                    <w:rFonts w:hint="eastAsia" w:ascii="宋体" w:hAnsi="宋体" w:eastAsia="宋体" w:cs="Times New Roman"/>
                    <w:i w:val="0"/>
                    <w:color w:val="auto"/>
                    <w:kern w:val="0"/>
                    <w:sz w:val="18"/>
                    <w:szCs w:val="18"/>
                    <w:u w:val="none"/>
                    <w:lang w:val="en-US" w:eastAsia="zh-CN" w:bidi="ar"/>
                  </w:rPr>
                </w:rPrChange>
              </w:rPr>
              <w:t>GXJL10-2007/GJL10Ac，M20×250，6个螺帽，配3个方垫、T型头部46×25mm，满足垂直悬吊安装底座的安装接口要求</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8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86"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8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88"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989"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990"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991"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992"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993"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6994"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9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96" w:author="哦" w:date="2021-11-10T10:24:54Z">
                  <w:rPr>
                    <w:rFonts w:hint="eastAsia" w:ascii="宋体" w:hAnsi="宋体" w:eastAsia="宋体" w:cs="Times New Roman"/>
                    <w:i w:val="0"/>
                    <w:color w:val="auto"/>
                    <w:kern w:val="0"/>
                    <w:sz w:val="18"/>
                    <w:szCs w:val="18"/>
                    <w:u w:val="none"/>
                    <w:lang w:val="en-US" w:eastAsia="zh-CN" w:bidi="ar"/>
                  </w:rPr>
                </w:rPrChange>
              </w:rPr>
              <w:t>2021-05-WX-35764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9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6998"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699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00"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7001"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0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03" w:author="哦" w:date="2021-11-10T10:24:54Z">
                  <w:rPr>
                    <w:rFonts w:hint="eastAsia" w:ascii="宋体" w:hAnsi="宋体" w:eastAsia="宋体" w:cs="Times New Roman"/>
                    <w:i w:val="0"/>
                    <w:color w:val="auto"/>
                    <w:kern w:val="0"/>
                    <w:sz w:val="18"/>
                    <w:szCs w:val="18"/>
                    <w:u w:val="none"/>
                    <w:lang w:val="en-US" w:eastAsia="zh-CN" w:bidi="ar"/>
                  </w:rPr>
                </w:rPrChange>
              </w:rPr>
              <w:t>59</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0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05" w:author="哦" w:date="2021-11-10T10:24:54Z">
                  <w:rPr>
                    <w:rFonts w:hint="eastAsia" w:ascii="宋体" w:hAnsi="宋体" w:eastAsia="宋体" w:cs="Times New Roman"/>
                    <w:i w:val="0"/>
                    <w:color w:val="auto"/>
                    <w:kern w:val="0"/>
                    <w:sz w:val="18"/>
                    <w:szCs w:val="18"/>
                    <w:u w:val="none"/>
                    <w:lang w:val="en-US" w:eastAsia="zh-CN" w:bidi="ar"/>
                  </w:rPr>
                </w:rPrChange>
              </w:rPr>
              <w:t>T型螺栓头</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006"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0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08" w:author="哦" w:date="2021-11-10T10:24:54Z">
                  <w:rPr>
                    <w:rFonts w:hint="eastAsia" w:ascii="宋体" w:hAnsi="宋体" w:eastAsia="宋体" w:cs="Times New Roman"/>
                    <w:i w:val="0"/>
                    <w:color w:val="auto"/>
                    <w:kern w:val="0"/>
                    <w:sz w:val="18"/>
                    <w:szCs w:val="18"/>
                    <w:u w:val="none"/>
                    <w:lang w:val="en-US" w:eastAsia="zh-CN" w:bidi="ar"/>
                  </w:rPr>
                </w:rPrChange>
              </w:rPr>
              <w:t>GXJL10-2007/GJL10Ac，M20×300，6个螺帽，配3个方垫、T型头部46×25mm，满足垂直悬吊安装底座的安装接口要求</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0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10"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1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12"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013"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014"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015"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016"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017"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018"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1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20" w:author="哦" w:date="2021-11-10T10:24:54Z">
                  <w:rPr>
                    <w:rFonts w:hint="eastAsia" w:ascii="宋体" w:hAnsi="宋体" w:eastAsia="宋体" w:cs="Times New Roman"/>
                    <w:i w:val="0"/>
                    <w:color w:val="auto"/>
                    <w:kern w:val="0"/>
                    <w:sz w:val="18"/>
                    <w:szCs w:val="18"/>
                    <w:u w:val="none"/>
                    <w:lang w:val="en-US" w:eastAsia="zh-CN" w:bidi="ar"/>
                  </w:rPr>
                </w:rPrChange>
              </w:rPr>
              <w:t>2021-05-WX-35765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2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22"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2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24"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7025"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2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27" w:author="哦" w:date="2021-11-10T10:24:54Z">
                  <w:rPr>
                    <w:rFonts w:hint="eastAsia" w:ascii="宋体" w:hAnsi="宋体" w:eastAsia="宋体" w:cs="Times New Roman"/>
                    <w:i w:val="0"/>
                    <w:color w:val="auto"/>
                    <w:kern w:val="0"/>
                    <w:sz w:val="18"/>
                    <w:szCs w:val="18"/>
                    <w:u w:val="none"/>
                    <w:lang w:val="en-US" w:eastAsia="zh-CN" w:bidi="ar"/>
                  </w:rPr>
                </w:rPrChange>
              </w:rPr>
              <w:t>60</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2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29" w:author="哦" w:date="2021-11-10T10:24:54Z">
                  <w:rPr>
                    <w:rFonts w:hint="eastAsia" w:ascii="宋体" w:hAnsi="宋体" w:eastAsia="宋体" w:cs="Times New Roman"/>
                    <w:i w:val="0"/>
                    <w:color w:val="auto"/>
                    <w:kern w:val="0"/>
                    <w:sz w:val="18"/>
                    <w:szCs w:val="18"/>
                    <w:u w:val="none"/>
                    <w:lang w:val="en-US" w:eastAsia="zh-CN" w:bidi="ar"/>
                  </w:rPr>
                </w:rPrChange>
              </w:rPr>
              <w:t>T型头螺栓</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030"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3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32" w:author="哦" w:date="2021-11-10T10:24:54Z">
                  <w:rPr>
                    <w:rFonts w:hint="eastAsia" w:ascii="宋体" w:hAnsi="宋体" w:eastAsia="宋体" w:cs="Times New Roman"/>
                    <w:i w:val="0"/>
                    <w:color w:val="auto"/>
                    <w:kern w:val="0"/>
                    <w:sz w:val="18"/>
                    <w:szCs w:val="18"/>
                    <w:u w:val="none"/>
                    <w:lang w:val="en-US" w:eastAsia="zh-CN" w:bidi="ar"/>
                  </w:rPr>
                </w:rPrChange>
              </w:rPr>
              <w:t>GXJL10-2007/GJL10Ac，长度480mm，6个螺帽，配3个方垫、T型头部46×25mm，满足垂直悬吊安装底座的安装接口要求</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3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34"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3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36"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037"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038"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039"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040"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041"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042"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4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44" w:author="哦" w:date="2021-11-10T10:24:54Z">
                  <w:rPr>
                    <w:rFonts w:hint="eastAsia" w:ascii="宋体" w:hAnsi="宋体" w:eastAsia="宋体" w:cs="Times New Roman"/>
                    <w:i w:val="0"/>
                    <w:color w:val="auto"/>
                    <w:kern w:val="0"/>
                    <w:sz w:val="18"/>
                    <w:szCs w:val="18"/>
                    <w:u w:val="none"/>
                    <w:lang w:val="en-US" w:eastAsia="zh-CN" w:bidi="ar"/>
                  </w:rPr>
                </w:rPrChange>
              </w:rPr>
              <w:t>2021-05-WX-35766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4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46"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4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48"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7049"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5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51" w:author="哦" w:date="2021-11-10T10:24:54Z">
                  <w:rPr>
                    <w:rFonts w:hint="eastAsia" w:ascii="宋体" w:hAnsi="宋体" w:eastAsia="宋体" w:cs="Times New Roman"/>
                    <w:i w:val="0"/>
                    <w:color w:val="auto"/>
                    <w:kern w:val="0"/>
                    <w:sz w:val="18"/>
                    <w:szCs w:val="18"/>
                    <w:u w:val="none"/>
                    <w:lang w:val="en-US" w:eastAsia="zh-CN" w:bidi="ar"/>
                  </w:rPr>
                </w:rPrChange>
              </w:rPr>
              <w:t>61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5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53" w:author="哦" w:date="2021-11-10T10:24:54Z">
                  <w:rPr>
                    <w:rFonts w:hint="eastAsia" w:ascii="宋体" w:hAnsi="宋体" w:eastAsia="宋体" w:cs="Times New Roman"/>
                    <w:i w:val="0"/>
                    <w:color w:val="auto"/>
                    <w:kern w:val="0"/>
                    <w:sz w:val="18"/>
                    <w:szCs w:val="18"/>
                    <w:u w:val="none"/>
                    <w:lang w:val="en-US" w:eastAsia="zh-CN" w:bidi="ar"/>
                  </w:rPr>
                </w:rPrChange>
              </w:rPr>
              <w:t>架空地线吊柱下锚安装底座</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054"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5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56" w:author="哦" w:date="2021-11-10T10:24:54Z">
                  <w:rPr>
                    <w:rFonts w:hint="eastAsia" w:ascii="宋体" w:hAnsi="宋体" w:eastAsia="宋体" w:cs="Times New Roman"/>
                    <w:i w:val="0"/>
                    <w:color w:val="auto"/>
                    <w:kern w:val="0"/>
                    <w:sz w:val="18"/>
                    <w:szCs w:val="18"/>
                    <w:u w:val="none"/>
                    <w:lang w:val="en-US" w:eastAsia="zh-CN" w:bidi="ar"/>
                  </w:rPr>
                </w:rPrChange>
              </w:rPr>
              <w:t>GXJL21-2007/GJL21</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5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58"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5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60"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061"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062"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063"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064"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065"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066"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6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68" w:author="哦" w:date="2021-11-10T10:24:54Z">
                  <w:rPr>
                    <w:rFonts w:hint="eastAsia" w:ascii="宋体" w:hAnsi="宋体" w:eastAsia="宋体" w:cs="Times New Roman"/>
                    <w:i w:val="0"/>
                    <w:color w:val="auto"/>
                    <w:kern w:val="0"/>
                    <w:sz w:val="18"/>
                    <w:szCs w:val="18"/>
                    <w:u w:val="none"/>
                    <w:lang w:val="en-US" w:eastAsia="zh-CN" w:bidi="ar"/>
                  </w:rPr>
                </w:rPrChange>
              </w:rPr>
              <w:t>2021-05-WX-35767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6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70"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7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72"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7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74" w:author="哦" w:date="2021-11-10T10:24:54Z">
                  <w:rPr>
                    <w:rFonts w:hint="eastAsia" w:ascii="宋体" w:hAnsi="宋体" w:eastAsia="宋体" w:cs="Times New Roman"/>
                    <w:i w:val="0"/>
                    <w:color w:val="auto"/>
                    <w:kern w:val="0"/>
                    <w:sz w:val="18"/>
                    <w:szCs w:val="18"/>
                    <w:u w:val="none"/>
                    <w:lang w:val="en-US" w:eastAsia="zh-CN" w:bidi="ar"/>
                  </w:rPr>
                </w:rPrChange>
              </w:rPr>
              <w:t>附图</w:t>
            </w: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7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76" w:author="哦" w:date="2021-11-10T10:24:54Z">
                  <w:rPr>
                    <w:rFonts w:hint="eastAsia" w:ascii="宋体" w:hAnsi="宋体" w:eastAsia="宋体" w:cs="Times New Roman"/>
                    <w:i w:val="0"/>
                    <w:color w:val="auto"/>
                    <w:kern w:val="0"/>
                    <w:sz w:val="18"/>
                    <w:szCs w:val="18"/>
                    <w:u w:val="none"/>
                    <w:lang w:val="en-US" w:eastAsia="zh-CN" w:bidi="ar"/>
                  </w:rPr>
                </w:rPrChange>
              </w:rPr>
              <w:t>62</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7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78" w:author="哦" w:date="2021-11-10T10:24:54Z">
                  <w:rPr>
                    <w:rFonts w:hint="eastAsia" w:ascii="宋体" w:hAnsi="宋体" w:eastAsia="宋体" w:cs="Times New Roman"/>
                    <w:i w:val="0"/>
                    <w:color w:val="auto"/>
                    <w:kern w:val="0"/>
                    <w:sz w:val="18"/>
                    <w:szCs w:val="18"/>
                    <w:u w:val="none"/>
                    <w:lang w:val="en-US" w:eastAsia="zh-CN" w:bidi="ar"/>
                  </w:rPr>
                </w:rPrChange>
              </w:rPr>
              <w:t>平垫片</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7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80" w:author="哦" w:date="2021-11-10T10:24:54Z">
                  <w:rPr>
                    <w:rFonts w:hint="eastAsia" w:ascii="宋体" w:hAnsi="宋体" w:eastAsia="宋体" w:cs="Times New Roman"/>
                    <w:i w:val="0"/>
                    <w:color w:val="auto"/>
                    <w:kern w:val="0"/>
                    <w:sz w:val="18"/>
                    <w:szCs w:val="18"/>
                    <w:u w:val="none"/>
                    <w:lang w:val="en-US" w:eastAsia="zh-CN" w:bidi="ar"/>
                  </w:rPr>
                </w:rPrChange>
              </w:rPr>
              <w:t>12型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8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82" w:author="哦" w:date="2021-11-10T10:24:54Z">
                  <w:rPr>
                    <w:rFonts w:hint="eastAsia" w:ascii="宋体" w:hAnsi="宋体" w:eastAsia="宋体" w:cs="Times New Roman"/>
                    <w:i w:val="0"/>
                    <w:color w:val="auto"/>
                    <w:kern w:val="0"/>
                    <w:sz w:val="18"/>
                    <w:szCs w:val="18"/>
                    <w:u w:val="none"/>
                    <w:lang w:val="en-US" w:eastAsia="zh-CN" w:bidi="ar"/>
                  </w:rPr>
                </w:rPrChange>
              </w:rPr>
              <w:t>GXJL27(12)-2007</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8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84"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8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86" w:author="哦" w:date="2021-11-10T10:24:54Z">
                  <w:rPr>
                    <w:rFonts w:hint="eastAsia" w:ascii="宋体" w:hAnsi="宋体" w:eastAsia="宋体" w:cs="Times New Roman"/>
                    <w:i w:val="0"/>
                    <w:color w:val="auto"/>
                    <w:kern w:val="0"/>
                    <w:sz w:val="18"/>
                    <w:szCs w:val="18"/>
                    <w:u w:val="none"/>
                    <w:lang w:val="en-US" w:eastAsia="zh-CN" w:bidi="ar"/>
                  </w:rPr>
                </w:rPrChange>
              </w:rPr>
              <w:t>个</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087"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088"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089"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090"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091"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092"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9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94" w:author="哦" w:date="2021-11-10T10:24:54Z">
                  <w:rPr>
                    <w:rFonts w:hint="eastAsia" w:ascii="宋体" w:hAnsi="宋体" w:eastAsia="宋体" w:cs="Times New Roman"/>
                    <w:i w:val="0"/>
                    <w:color w:val="auto"/>
                    <w:kern w:val="0"/>
                    <w:sz w:val="18"/>
                    <w:szCs w:val="18"/>
                    <w:u w:val="none"/>
                    <w:lang w:val="en-US" w:eastAsia="zh-CN" w:bidi="ar"/>
                  </w:rPr>
                </w:rPrChange>
              </w:rPr>
              <w:t>2021-05-WX-35768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9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96" w:author="哦" w:date="2021-11-10T10:24:54Z">
                  <w:rPr>
                    <w:rFonts w:hint="eastAsia" w:ascii="宋体" w:hAnsi="宋体" w:eastAsia="宋体" w:cs="Times New Roman"/>
                    <w:i w:val="0"/>
                    <w:color w:val="auto"/>
                    <w:kern w:val="0"/>
                    <w:sz w:val="18"/>
                    <w:szCs w:val="18"/>
                    <w:u w:val="none"/>
                    <w:lang w:val="en-US" w:eastAsia="zh-CN" w:bidi="ar"/>
                  </w:rPr>
                </w:rPrChange>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09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098" w:author="哦" w:date="2021-11-10T10:24:54Z">
                  <w:rPr>
                    <w:rFonts w:hint="eastAsia" w:ascii="宋体" w:hAnsi="宋体" w:eastAsia="宋体" w:cs="Times New Roman"/>
                    <w:i w:val="0"/>
                    <w:color w:val="auto"/>
                    <w:kern w:val="0"/>
                    <w:sz w:val="18"/>
                    <w:szCs w:val="18"/>
                    <w:u w:val="none"/>
                    <w:lang w:val="en-US" w:eastAsia="zh-CN" w:bidi="ar"/>
                  </w:rPr>
                </w:rPrChange>
              </w:rPr>
              <w:t>30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7099"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0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01" w:author="哦" w:date="2021-11-10T10:24:54Z">
                  <w:rPr>
                    <w:rFonts w:hint="eastAsia" w:ascii="宋体" w:hAnsi="宋体" w:eastAsia="宋体" w:cs="Times New Roman"/>
                    <w:i w:val="0"/>
                    <w:color w:val="auto"/>
                    <w:kern w:val="0"/>
                    <w:sz w:val="18"/>
                    <w:szCs w:val="18"/>
                    <w:u w:val="none"/>
                    <w:lang w:val="en-US" w:eastAsia="zh-CN" w:bidi="ar"/>
                  </w:rPr>
                </w:rPrChange>
              </w:rPr>
              <w:t>63</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0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03" w:author="哦" w:date="2021-11-10T10:24:54Z">
                  <w:rPr>
                    <w:rFonts w:hint="eastAsia" w:ascii="宋体" w:hAnsi="宋体" w:eastAsia="宋体" w:cs="Times New Roman"/>
                    <w:i w:val="0"/>
                    <w:color w:val="auto"/>
                    <w:kern w:val="0"/>
                    <w:sz w:val="18"/>
                    <w:szCs w:val="18"/>
                    <w:u w:val="none"/>
                    <w:lang w:val="en-US" w:eastAsia="zh-CN" w:bidi="ar"/>
                  </w:rPr>
                </w:rPrChange>
              </w:rPr>
              <w:t>平垫片</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0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05" w:author="哦" w:date="2021-11-10T10:24:54Z">
                  <w:rPr>
                    <w:rFonts w:hint="eastAsia" w:ascii="宋体" w:hAnsi="宋体" w:eastAsia="宋体" w:cs="Times New Roman"/>
                    <w:i w:val="0"/>
                    <w:color w:val="auto"/>
                    <w:kern w:val="0"/>
                    <w:sz w:val="18"/>
                    <w:szCs w:val="18"/>
                    <w:u w:val="none"/>
                    <w:lang w:val="en-US" w:eastAsia="zh-CN" w:bidi="ar"/>
                  </w:rPr>
                </w:rPrChange>
              </w:rPr>
              <w:t>16型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0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07" w:author="哦" w:date="2021-11-10T10:24:54Z">
                  <w:rPr>
                    <w:rFonts w:hint="eastAsia" w:ascii="宋体" w:hAnsi="宋体" w:eastAsia="宋体" w:cs="Times New Roman"/>
                    <w:i w:val="0"/>
                    <w:color w:val="auto"/>
                    <w:kern w:val="0"/>
                    <w:sz w:val="18"/>
                    <w:szCs w:val="18"/>
                    <w:u w:val="none"/>
                    <w:lang w:val="en-US" w:eastAsia="zh-CN" w:bidi="ar"/>
                  </w:rPr>
                </w:rPrChange>
              </w:rPr>
              <w:t>GXJL27(16)-2007</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0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09"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1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11" w:author="哦" w:date="2021-11-10T10:24:54Z">
                  <w:rPr>
                    <w:rFonts w:hint="eastAsia" w:ascii="宋体" w:hAnsi="宋体" w:eastAsia="宋体" w:cs="Times New Roman"/>
                    <w:i w:val="0"/>
                    <w:color w:val="auto"/>
                    <w:kern w:val="0"/>
                    <w:sz w:val="18"/>
                    <w:szCs w:val="18"/>
                    <w:u w:val="none"/>
                    <w:lang w:val="en-US" w:eastAsia="zh-CN" w:bidi="ar"/>
                  </w:rPr>
                </w:rPrChange>
              </w:rPr>
              <w:t>个</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112"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113"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114"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115"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116"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117"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1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19" w:author="哦" w:date="2021-11-10T10:24:54Z">
                  <w:rPr>
                    <w:rFonts w:hint="eastAsia" w:ascii="宋体" w:hAnsi="宋体" w:eastAsia="宋体" w:cs="Times New Roman"/>
                    <w:i w:val="0"/>
                    <w:color w:val="auto"/>
                    <w:kern w:val="0"/>
                    <w:sz w:val="18"/>
                    <w:szCs w:val="18"/>
                    <w:u w:val="none"/>
                    <w:lang w:val="en-US" w:eastAsia="zh-CN" w:bidi="ar"/>
                  </w:rPr>
                </w:rPrChange>
              </w:rPr>
              <w:t>2021-05-WX-35769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2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21" w:author="哦" w:date="2021-11-10T10:24:54Z">
                  <w:rPr>
                    <w:rFonts w:hint="eastAsia" w:ascii="宋体" w:hAnsi="宋体" w:eastAsia="宋体" w:cs="Times New Roman"/>
                    <w:i w:val="0"/>
                    <w:color w:val="auto"/>
                    <w:kern w:val="0"/>
                    <w:sz w:val="18"/>
                    <w:szCs w:val="18"/>
                    <w:u w:val="none"/>
                    <w:lang w:val="en-US" w:eastAsia="zh-CN" w:bidi="ar"/>
                  </w:rPr>
                </w:rPrChange>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2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23" w:author="哦" w:date="2021-11-10T10:24:54Z">
                  <w:rPr>
                    <w:rFonts w:hint="eastAsia" w:ascii="宋体" w:hAnsi="宋体" w:eastAsia="宋体" w:cs="Times New Roman"/>
                    <w:i w:val="0"/>
                    <w:color w:val="auto"/>
                    <w:kern w:val="0"/>
                    <w:sz w:val="18"/>
                    <w:szCs w:val="18"/>
                    <w:u w:val="none"/>
                    <w:lang w:val="en-US" w:eastAsia="zh-CN" w:bidi="ar"/>
                  </w:rPr>
                </w:rPrChange>
              </w:rPr>
              <w:t>30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7124"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2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26" w:author="哦" w:date="2021-11-10T10:24:54Z">
                  <w:rPr>
                    <w:rFonts w:hint="eastAsia" w:ascii="宋体" w:hAnsi="宋体" w:eastAsia="宋体" w:cs="Times New Roman"/>
                    <w:i w:val="0"/>
                    <w:color w:val="auto"/>
                    <w:kern w:val="0"/>
                    <w:sz w:val="18"/>
                    <w:szCs w:val="18"/>
                    <w:u w:val="none"/>
                    <w:lang w:val="en-US" w:eastAsia="zh-CN" w:bidi="ar"/>
                  </w:rPr>
                </w:rPrChange>
              </w:rPr>
              <w:t>64</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2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28" w:author="哦" w:date="2021-11-10T10:24:54Z">
                  <w:rPr>
                    <w:rFonts w:hint="eastAsia" w:ascii="宋体" w:hAnsi="宋体" w:eastAsia="宋体" w:cs="Times New Roman"/>
                    <w:i w:val="0"/>
                    <w:color w:val="auto"/>
                    <w:kern w:val="0"/>
                    <w:sz w:val="18"/>
                    <w:szCs w:val="18"/>
                    <w:u w:val="none"/>
                    <w:lang w:val="en-US" w:eastAsia="zh-CN" w:bidi="ar"/>
                  </w:rPr>
                </w:rPrChange>
              </w:rPr>
              <w:t>平垫片</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2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30" w:author="哦" w:date="2021-11-10T10:24:54Z">
                  <w:rPr>
                    <w:rFonts w:hint="eastAsia" w:ascii="宋体" w:hAnsi="宋体" w:eastAsia="宋体" w:cs="Times New Roman"/>
                    <w:i w:val="0"/>
                    <w:color w:val="auto"/>
                    <w:kern w:val="0"/>
                    <w:sz w:val="18"/>
                    <w:szCs w:val="18"/>
                    <w:u w:val="none"/>
                    <w:lang w:val="en-US" w:eastAsia="zh-CN" w:bidi="ar"/>
                  </w:rPr>
                </w:rPrChange>
              </w:rPr>
              <w:t>20型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3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32" w:author="哦" w:date="2021-11-10T10:24:54Z">
                  <w:rPr>
                    <w:rFonts w:hint="eastAsia" w:ascii="宋体" w:hAnsi="宋体" w:eastAsia="宋体" w:cs="Times New Roman"/>
                    <w:i w:val="0"/>
                    <w:color w:val="auto"/>
                    <w:kern w:val="0"/>
                    <w:sz w:val="18"/>
                    <w:szCs w:val="18"/>
                    <w:u w:val="none"/>
                    <w:lang w:val="en-US" w:eastAsia="zh-CN" w:bidi="ar"/>
                  </w:rPr>
                </w:rPrChange>
              </w:rPr>
              <w:t>GXJL27(20)-2007</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3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34"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3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36" w:author="哦" w:date="2021-11-10T10:24:54Z">
                  <w:rPr>
                    <w:rFonts w:hint="eastAsia" w:ascii="宋体" w:hAnsi="宋体" w:eastAsia="宋体" w:cs="Times New Roman"/>
                    <w:i w:val="0"/>
                    <w:color w:val="auto"/>
                    <w:kern w:val="0"/>
                    <w:sz w:val="18"/>
                    <w:szCs w:val="18"/>
                    <w:u w:val="none"/>
                    <w:lang w:val="en-US" w:eastAsia="zh-CN" w:bidi="ar"/>
                  </w:rPr>
                </w:rPrChange>
              </w:rPr>
              <w:t>个</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137"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138"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139"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140"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141"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142"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4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44" w:author="哦" w:date="2021-11-10T10:24:54Z">
                  <w:rPr>
                    <w:rFonts w:hint="eastAsia" w:ascii="宋体" w:hAnsi="宋体" w:eastAsia="宋体" w:cs="Times New Roman"/>
                    <w:i w:val="0"/>
                    <w:color w:val="auto"/>
                    <w:kern w:val="0"/>
                    <w:sz w:val="18"/>
                    <w:szCs w:val="18"/>
                    <w:u w:val="none"/>
                    <w:lang w:val="en-US" w:eastAsia="zh-CN" w:bidi="ar"/>
                  </w:rPr>
                </w:rPrChange>
              </w:rPr>
              <w:t>2021-05-WX-35770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4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46" w:author="哦" w:date="2021-11-10T10:24:54Z">
                  <w:rPr>
                    <w:rFonts w:hint="eastAsia" w:ascii="宋体" w:hAnsi="宋体" w:eastAsia="宋体" w:cs="Times New Roman"/>
                    <w:i w:val="0"/>
                    <w:color w:val="auto"/>
                    <w:kern w:val="0"/>
                    <w:sz w:val="18"/>
                    <w:szCs w:val="18"/>
                    <w:u w:val="none"/>
                    <w:lang w:val="en-US" w:eastAsia="zh-CN" w:bidi="ar"/>
                  </w:rPr>
                </w:rPrChange>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4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48" w:author="哦" w:date="2021-11-10T10:24:54Z">
                  <w:rPr>
                    <w:rFonts w:hint="eastAsia" w:ascii="宋体" w:hAnsi="宋体" w:eastAsia="宋体" w:cs="Times New Roman"/>
                    <w:i w:val="0"/>
                    <w:color w:val="auto"/>
                    <w:kern w:val="0"/>
                    <w:sz w:val="18"/>
                    <w:szCs w:val="18"/>
                    <w:u w:val="none"/>
                    <w:lang w:val="en-US" w:eastAsia="zh-CN" w:bidi="ar"/>
                  </w:rPr>
                </w:rPrChange>
              </w:rPr>
              <w:t>30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7149"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5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51" w:author="哦" w:date="2021-11-10T10:24:54Z">
                  <w:rPr>
                    <w:rFonts w:hint="eastAsia" w:ascii="宋体" w:hAnsi="宋体" w:eastAsia="宋体" w:cs="Times New Roman"/>
                    <w:i w:val="0"/>
                    <w:color w:val="auto"/>
                    <w:kern w:val="0"/>
                    <w:sz w:val="18"/>
                    <w:szCs w:val="18"/>
                    <w:u w:val="none"/>
                    <w:lang w:val="en-US" w:eastAsia="zh-CN" w:bidi="ar"/>
                  </w:rPr>
                </w:rPrChange>
              </w:rPr>
              <w:t>65</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5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53" w:author="哦" w:date="2021-11-10T10:24:54Z">
                  <w:rPr>
                    <w:rFonts w:hint="eastAsia" w:ascii="宋体" w:hAnsi="宋体" w:eastAsia="宋体" w:cs="Times New Roman"/>
                    <w:i w:val="0"/>
                    <w:color w:val="auto"/>
                    <w:kern w:val="0"/>
                    <w:sz w:val="18"/>
                    <w:szCs w:val="18"/>
                    <w:u w:val="none"/>
                    <w:lang w:val="en-US" w:eastAsia="zh-CN" w:bidi="ar"/>
                  </w:rPr>
                </w:rPrChange>
              </w:rPr>
              <w:t>平垫片</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5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55" w:author="哦" w:date="2021-11-10T10:24:54Z">
                  <w:rPr>
                    <w:rFonts w:hint="eastAsia" w:ascii="宋体" w:hAnsi="宋体" w:eastAsia="宋体" w:cs="Times New Roman"/>
                    <w:i w:val="0"/>
                    <w:color w:val="auto"/>
                    <w:kern w:val="0"/>
                    <w:sz w:val="18"/>
                    <w:szCs w:val="18"/>
                    <w:u w:val="none"/>
                    <w:lang w:val="en-US" w:eastAsia="zh-CN" w:bidi="ar"/>
                  </w:rPr>
                </w:rPrChange>
              </w:rPr>
              <w:t>24型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5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57" w:author="哦" w:date="2021-11-10T10:24:54Z">
                  <w:rPr>
                    <w:rFonts w:hint="eastAsia" w:ascii="宋体" w:hAnsi="宋体" w:eastAsia="宋体" w:cs="Times New Roman"/>
                    <w:i w:val="0"/>
                    <w:color w:val="auto"/>
                    <w:kern w:val="0"/>
                    <w:sz w:val="18"/>
                    <w:szCs w:val="18"/>
                    <w:u w:val="none"/>
                    <w:lang w:val="en-US" w:eastAsia="zh-CN" w:bidi="ar"/>
                  </w:rPr>
                </w:rPrChange>
              </w:rPr>
              <w:t>GXJL27(24)-2007</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5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59"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6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61" w:author="哦" w:date="2021-11-10T10:24:54Z">
                  <w:rPr>
                    <w:rFonts w:hint="eastAsia" w:ascii="宋体" w:hAnsi="宋体" w:eastAsia="宋体" w:cs="Times New Roman"/>
                    <w:i w:val="0"/>
                    <w:color w:val="auto"/>
                    <w:kern w:val="0"/>
                    <w:sz w:val="18"/>
                    <w:szCs w:val="18"/>
                    <w:u w:val="none"/>
                    <w:lang w:val="en-US" w:eastAsia="zh-CN" w:bidi="ar"/>
                  </w:rPr>
                </w:rPrChange>
              </w:rPr>
              <w:t>个</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162"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163"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164"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165"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166"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167"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6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69" w:author="哦" w:date="2021-11-10T10:24:54Z">
                  <w:rPr>
                    <w:rFonts w:hint="eastAsia" w:ascii="宋体" w:hAnsi="宋体" w:eastAsia="宋体" w:cs="Times New Roman"/>
                    <w:i w:val="0"/>
                    <w:color w:val="auto"/>
                    <w:kern w:val="0"/>
                    <w:sz w:val="18"/>
                    <w:szCs w:val="18"/>
                    <w:u w:val="none"/>
                    <w:lang w:val="en-US" w:eastAsia="zh-CN" w:bidi="ar"/>
                  </w:rPr>
                </w:rPrChange>
              </w:rPr>
              <w:t>2021-05-WX-35771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7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71" w:author="哦" w:date="2021-11-10T10:24:54Z">
                  <w:rPr>
                    <w:rFonts w:hint="eastAsia" w:ascii="宋体" w:hAnsi="宋体" w:eastAsia="宋体" w:cs="Times New Roman"/>
                    <w:i w:val="0"/>
                    <w:color w:val="auto"/>
                    <w:kern w:val="0"/>
                    <w:sz w:val="18"/>
                    <w:szCs w:val="18"/>
                    <w:u w:val="none"/>
                    <w:lang w:val="en-US" w:eastAsia="zh-CN" w:bidi="ar"/>
                  </w:rPr>
                </w:rPrChange>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7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73" w:author="哦" w:date="2021-11-10T10:24:54Z">
                  <w:rPr>
                    <w:rFonts w:hint="eastAsia" w:ascii="宋体" w:hAnsi="宋体" w:eastAsia="宋体" w:cs="Times New Roman"/>
                    <w:i w:val="0"/>
                    <w:color w:val="auto"/>
                    <w:kern w:val="0"/>
                    <w:sz w:val="18"/>
                    <w:szCs w:val="18"/>
                    <w:u w:val="none"/>
                    <w:lang w:val="en-US" w:eastAsia="zh-CN" w:bidi="ar"/>
                  </w:rPr>
                </w:rPrChange>
              </w:rPr>
              <w:t>30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7174"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7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76" w:author="哦" w:date="2021-11-10T10:24:54Z">
                  <w:rPr>
                    <w:rFonts w:hint="eastAsia" w:ascii="宋体" w:hAnsi="宋体" w:eastAsia="宋体" w:cs="Times New Roman"/>
                    <w:i w:val="0"/>
                    <w:color w:val="auto"/>
                    <w:kern w:val="0"/>
                    <w:sz w:val="18"/>
                    <w:szCs w:val="18"/>
                    <w:u w:val="none"/>
                    <w:lang w:val="en-US" w:eastAsia="zh-CN" w:bidi="ar"/>
                  </w:rPr>
                </w:rPrChange>
              </w:rPr>
              <w:t>66</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7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78" w:author="哦" w:date="2021-11-10T10:24:54Z">
                  <w:rPr>
                    <w:rFonts w:hint="eastAsia" w:ascii="宋体" w:hAnsi="宋体" w:eastAsia="宋体" w:cs="Times New Roman"/>
                    <w:i w:val="0"/>
                    <w:color w:val="auto"/>
                    <w:kern w:val="0"/>
                    <w:sz w:val="18"/>
                    <w:szCs w:val="18"/>
                    <w:u w:val="none"/>
                    <w:lang w:val="en-US" w:eastAsia="zh-CN" w:bidi="ar"/>
                  </w:rPr>
                </w:rPrChange>
              </w:rPr>
              <w:t>斜垫片</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179"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8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81" w:author="哦" w:date="2021-11-10T10:24:54Z">
                  <w:rPr>
                    <w:rFonts w:hint="eastAsia" w:ascii="宋体" w:hAnsi="宋体" w:eastAsia="宋体" w:cs="Times New Roman"/>
                    <w:i w:val="0"/>
                    <w:color w:val="auto"/>
                    <w:kern w:val="0"/>
                    <w:sz w:val="18"/>
                    <w:szCs w:val="18"/>
                    <w:u w:val="none"/>
                    <w:lang w:val="en-US" w:eastAsia="zh-CN" w:bidi="ar"/>
                  </w:rPr>
                </w:rPrChange>
              </w:rPr>
              <w:t xml:space="preserve">GJL26/GXJL26-2007，Ⅰ型 </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8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83"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8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85" w:author="哦" w:date="2021-11-10T10:24:54Z">
                  <w:rPr>
                    <w:rFonts w:hint="eastAsia" w:ascii="宋体" w:hAnsi="宋体" w:eastAsia="宋体" w:cs="Times New Roman"/>
                    <w:i w:val="0"/>
                    <w:color w:val="auto"/>
                    <w:kern w:val="0"/>
                    <w:sz w:val="18"/>
                    <w:szCs w:val="18"/>
                    <w:u w:val="none"/>
                    <w:lang w:val="en-US" w:eastAsia="zh-CN" w:bidi="ar"/>
                  </w:rPr>
                </w:rPrChange>
              </w:rPr>
              <w:t>个</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186"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187"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188"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189"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190"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191"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9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93" w:author="哦" w:date="2021-11-10T10:24:54Z">
                  <w:rPr>
                    <w:rFonts w:hint="eastAsia" w:ascii="宋体" w:hAnsi="宋体" w:eastAsia="宋体" w:cs="Times New Roman"/>
                    <w:i w:val="0"/>
                    <w:color w:val="auto"/>
                    <w:kern w:val="0"/>
                    <w:sz w:val="18"/>
                    <w:szCs w:val="18"/>
                    <w:u w:val="none"/>
                    <w:lang w:val="en-US" w:eastAsia="zh-CN" w:bidi="ar"/>
                  </w:rPr>
                </w:rPrChange>
              </w:rPr>
              <w:t>2021-05-WX-35772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9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95" w:author="哦" w:date="2021-11-10T10:24:54Z">
                  <w:rPr>
                    <w:rFonts w:hint="eastAsia" w:ascii="宋体" w:hAnsi="宋体" w:eastAsia="宋体" w:cs="Times New Roman"/>
                    <w:i w:val="0"/>
                    <w:color w:val="auto"/>
                    <w:kern w:val="0"/>
                    <w:sz w:val="18"/>
                    <w:szCs w:val="18"/>
                    <w:u w:val="none"/>
                    <w:lang w:val="en-US" w:eastAsia="zh-CN" w:bidi="ar"/>
                  </w:rPr>
                </w:rPrChange>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9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197" w:author="哦" w:date="2021-11-10T10:24:54Z">
                  <w:rPr>
                    <w:rFonts w:hint="eastAsia" w:ascii="宋体" w:hAnsi="宋体" w:eastAsia="宋体" w:cs="Times New Roman"/>
                    <w:i w:val="0"/>
                    <w:color w:val="auto"/>
                    <w:kern w:val="0"/>
                    <w:sz w:val="18"/>
                    <w:szCs w:val="18"/>
                    <w:u w:val="none"/>
                    <w:lang w:val="en-US" w:eastAsia="zh-CN" w:bidi="ar"/>
                  </w:rPr>
                </w:rPrChange>
              </w:rPr>
              <w:t>30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7198"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19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00" w:author="哦" w:date="2021-11-10T10:24:54Z">
                  <w:rPr>
                    <w:rFonts w:hint="eastAsia" w:ascii="宋体" w:hAnsi="宋体" w:eastAsia="宋体" w:cs="Times New Roman"/>
                    <w:i w:val="0"/>
                    <w:color w:val="auto"/>
                    <w:kern w:val="0"/>
                    <w:sz w:val="18"/>
                    <w:szCs w:val="18"/>
                    <w:u w:val="none"/>
                    <w:lang w:val="en-US" w:eastAsia="zh-CN" w:bidi="ar"/>
                  </w:rPr>
                </w:rPrChange>
              </w:rPr>
              <w:t>67</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0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02" w:author="哦" w:date="2021-11-10T10:24:54Z">
                  <w:rPr>
                    <w:rFonts w:hint="eastAsia" w:ascii="宋体" w:hAnsi="宋体" w:eastAsia="宋体" w:cs="Times New Roman"/>
                    <w:i w:val="0"/>
                    <w:color w:val="auto"/>
                    <w:kern w:val="0"/>
                    <w:sz w:val="18"/>
                    <w:szCs w:val="18"/>
                    <w:u w:val="none"/>
                    <w:lang w:val="en-US" w:eastAsia="zh-CN" w:bidi="ar"/>
                  </w:rPr>
                </w:rPrChange>
              </w:rPr>
              <w:t>斜垫片</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03"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0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05" w:author="哦" w:date="2021-11-10T10:24:54Z">
                  <w:rPr>
                    <w:rFonts w:hint="eastAsia" w:ascii="宋体" w:hAnsi="宋体" w:eastAsia="宋体" w:cs="Times New Roman"/>
                    <w:i w:val="0"/>
                    <w:color w:val="auto"/>
                    <w:kern w:val="0"/>
                    <w:sz w:val="18"/>
                    <w:szCs w:val="18"/>
                    <w:u w:val="none"/>
                    <w:lang w:val="en-US" w:eastAsia="zh-CN" w:bidi="ar"/>
                  </w:rPr>
                </w:rPrChange>
              </w:rPr>
              <w:t>GJL26/GXJL26-2008，Ⅱ型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0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07"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0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09" w:author="哦" w:date="2021-11-10T10:24:54Z">
                  <w:rPr>
                    <w:rFonts w:hint="eastAsia" w:ascii="宋体" w:hAnsi="宋体" w:eastAsia="宋体" w:cs="Times New Roman"/>
                    <w:i w:val="0"/>
                    <w:color w:val="auto"/>
                    <w:kern w:val="0"/>
                    <w:sz w:val="18"/>
                    <w:szCs w:val="18"/>
                    <w:u w:val="none"/>
                    <w:lang w:val="en-US" w:eastAsia="zh-CN" w:bidi="ar"/>
                  </w:rPr>
                </w:rPrChange>
              </w:rPr>
              <w:t>个</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10"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11"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12"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13"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14"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15"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1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17" w:author="哦" w:date="2021-11-10T10:24:54Z">
                  <w:rPr>
                    <w:rFonts w:hint="eastAsia" w:ascii="宋体" w:hAnsi="宋体" w:eastAsia="宋体" w:cs="Times New Roman"/>
                    <w:i w:val="0"/>
                    <w:color w:val="auto"/>
                    <w:kern w:val="0"/>
                    <w:sz w:val="18"/>
                    <w:szCs w:val="18"/>
                    <w:u w:val="none"/>
                    <w:lang w:val="en-US" w:eastAsia="zh-CN" w:bidi="ar"/>
                  </w:rPr>
                </w:rPrChange>
              </w:rPr>
              <w:t>2021-05-WX-35773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1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19" w:author="哦" w:date="2021-11-10T10:24:54Z">
                  <w:rPr>
                    <w:rFonts w:hint="eastAsia" w:ascii="宋体" w:hAnsi="宋体" w:eastAsia="宋体" w:cs="Times New Roman"/>
                    <w:i w:val="0"/>
                    <w:color w:val="auto"/>
                    <w:kern w:val="0"/>
                    <w:sz w:val="18"/>
                    <w:szCs w:val="18"/>
                    <w:u w:val="none"/>
                    <w:lang w:val="en-US" w:eastAsia="zh-CN" w:bidi="ar"/>
                  </w:rPr>
                </w:rPrChange>
              </w:rPr>
              <w:t>16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2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21" w:author="哦" w:date="2021-11-10T10:24:54Z">
                  <w:rPr>
                    <w:rFonts w:hint="eastAsia" w:ascii="宋体" w:hAnsi="宋体" w:eastAsia="宋体" w:cs="Times New Roman"/>
                    <w:i w:val="0"/>
                    <w:color w:val="auto"/>
                    <w:kern w:val="0"/>
                    <w:sz w:val="18"/>
                    <w:szCs w:val="18"/>
                    <w:u w:val="none"/>
                    <w:lang w:val="en-US" w:eastAsia="zh-CN" w:bidi="ar"/>
                  </w:rPr>
                </w:rPrChange>
              </w:rPr>
              <w:t>16</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7222"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2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24" w:author="哦" w:date="2021-11-10T10:24:54Z">
                  <w:rPr>
                    <w:rFonts w:hint="eastAsia" w:ascii="宋体" w:hAnsi="宋体" w:eastAsia="宋体" w:cs="Times New Roman"/>
                    <w:i w:val="0"/>
                    <w:color w:val="auto"/>
                    <w:kern w:val="0"/>
                    <w:sz w:val="18"/>
                    <w:szCs w:val="18"/>
                    <w:u w:val="none"/>
                    <w:lang w:val="en-US" w:eastAsia="zh-CN" w:bidi="ar"/>
                  </w:rPr>
                </w:rPrChange>
              </w:rPr>
              <w:t>68</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2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26" w:author="哦" w:date="2021-11-10T10:24:54Z">
                  <w:rPr>
                    <w:rFonts w:hint="eastAsia" w:ascii="宋体" w:hAnsi="宋体" w:eastAsia="宋体" w:cs="Times New Roman"/>
                    <w:i w:val="0"/>
                    <w:color w:val="auto"/>
                    <w:kern w:val="0"/>
                    <w:sz w:val="18"/>
                    <w:szCs w:val="18"/>
                    <w:u w:val="none"/>
                    <w:lang w:val="en-US" w:eastAsia="zh-CN" w:bidi="ar"/>
                  </w:rPr>
                </w:rPrChange>
              </w:rPr>
              <w:t>中心锚结吊柱下锚安装底座</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27"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2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29" w:author="哦" w:date="2021-11-10T10:24:54Z">
                  <w:rPr>
                    <w:rFonts w:hint="eastAsia" w:ascii="宋体" w:hAnsi="宋体" w:eastAsia="宋体" w:cs="Times New Roman"/>
                    <w:i w:val="0"/>
                    <w:color w:val="auto"/>
                    <w:kern w:val="0"/>
                    <w:sz w:val="18"/>
                    <w:szCs w:val="18"/>
                    <w:u w:val="none"/>
                    <w:lang w:val="en-US" w:eastAsia="zh-CN" w:bidi="ar"/>
                  </w:rPr>
                </w:rPrChange>
              </w:rPr>
              <w:t>GXJL20-2007/GJL20，100型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3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31"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3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33"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34"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35"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36"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37"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38"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39"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4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41" w:author="哦" w:date="2021-11-10T10:24:54Z">
                  <w:rPr>
                    <w:rFonts w:hint="eastAsia" w:ascii="宋体" w:hAnsi="宋体" w:eastAsia="宋体" w:cs="Times New Roman"/>
                    <w:i w:val="0"/>
                    <w:color w:val="auto"/>
                    <w:kern w:val="0"/>
                    <w:sz w:val="18"/>
                    <w:szCs w:val="18"/>
                    <w:u w:val="none"/>
                    <w:lang w:val="en-US" w:eastAsia="zh-CN" w:bidi="ar"/>
                  </w:rPr>
                </w:rPrChange>
              </w:rPr>
              <w:t>2021-05-WX-35774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4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43"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4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45"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7246"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4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48" w:author="哦" w:date="2021-11-10T10:24:54Z">
                  <w:rPr>
                    <w:rFonts w:hint="eastAsia" w:ascii="宋体" w:hAnsi="宋体" w:eastAsia="宋体" w:cs="Times New Roman"/>
                    <w:i w:val="0"/>
                    <w:color w:val="auto"/>
                    <w:kern w:val="0"/>
                    <w:sz w:val="18"/>
                    <w:szCs w:val="18"/>
                    <w:u w:val="none"/>
                    <w:lang w:val="en-US" w:eastAsia="zh-CN" w:bidi="ar"/>
                  </w:rPr>
                </w:rPrChange>
              </w:rPr>
              <w:t>69</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4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50" w:author="哦" w:date="2021-11-10T10:24:54Z">
                  <w:rPr>
                    <w:rFonts w:hint="eastAsia" w:ascii="宋体" w:hAnsi="宋体" w:eastAsia="宋体" w:cs="Times New Roman"/>
                    <w:i w:val="0"/>
                    <w:color w:val="auto"/>
                    <w:kern w:val="0"/>
                    <w:sz w:val="18"/>
                    <w:szCs w:val="18"/>
                    <w:u w:val="none"/>
                    <w:lang w:val="en-US" w:eastAsia="zh-CN" w:bidi="ar"/>
                  </w:rPr>
                </w:rPrChange>
              </w:rPr>
              <w:t>镀锌水管</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51"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5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53" w:author="哦" w:date="2021-11-10T10:24:54Z">
                  <w:rPr>
                    <w:rFonts w:hint="eastAsia" w:ascii="宋体" w:hAnsi="宋体" w:eastAsia="宋体" w:cs="Times New Roman"/>
                    <w:i w:val="0"/>
                    <w:color w:val="auto"/>
                    <w:kern w:val="0"/>
                    <w:sz w:val="18"/>
                    <w:szCs w:val="18"/>
                    <w:u w:val="none"/>
                    <w:lang w:val="en-US" w:eastAsia="zh-CN" w:bidi="ar"/>
                  </w:rPr>
                </w:rPrChange>
              </w:rPr>
              <w:t>DN150，壁厚4.5mm,长6米</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5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55" w:author="哦" w:date="2021-11-10T10:24:54Z">
                  <w:rPr>
                    <w:rFonts w:hint="eastAsia" w:ascii="宋体" w:hAnsi="宋体" w:eastAsia="宋体" w:cs="Times New Roman"/>
                    <w:i w:val="0"/>
                    <w:color w:val="auto"/>
                    <w:kern w:val="0"/>
                    <w:sz w:val="18"/>
                    <w:szCs w:val="18"/>
                    <w:u w:val="none"/>
                    <w:lang w:val="en-US" w:eastAsia="zh-CN" w:bidi="ar"/>
                  </w:rPr>
                </w:rPrChange>
              </w:rPr>
              <w:t>佛山市绍晟贸易有限公司、湖南联立钢铁、佛山市冀航钢铁有限公司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5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57"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58"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59"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6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61" w:author="哦" w:date="2021-11-10T10:24:54Z">
                  <w:rPr>
                    <w:rFonts w:hint="eastAsia" w:ascii="宋体" w:hAnsi="宋体" w:eastAsia="宋体" w:cs="Times New Roman"/>
                    <w:i w:val="0"/>
                    <w:color w:val="auto"/>
                    <w:kern w:val="0"/>
                    <w:sz w:val="18"/>
                    <w:szCs w:val="18"/>
                    <w:u w:val="none"/>
                    <w:lang w:val="en-US" w:eastAsia="zh-CN" w:bidi="ar"/>
                  </w:rPr>
                </w:rPrChange>
              </w:rPr>
              <w:t>2021-02-WX-33859</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6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63"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64"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65"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66" w:author="哦" w:date="2021-11-10T10:24:54Z">
                  <w:rPr>
                    <w:rFonts w:hint="eastAsia" w:ascii="宋体" w:hAnsi="宋体" w:eastAsia="宋体" w:cs="Times New Roman"/>
                    <w:i w:val="0"/>
                    <w:color w:val="auto"/>
                    <w:sz w:val="18"/>
                    <w:szCs w:val="18"/>
                    <w:u w:val="none"/>
                    <w:lang w:bidi="ar"/>
                  </w:rPr>
                </w:rPrChang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67"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6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69"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70"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7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72" w:author="哦" w:date="2021-11-10T10:24:54Z">
                  <w:rPr>
                    <w:rFonts w:hint="eastAsia" w:ascii="宋体" w:hAnsi="宋体" w:eastAsia="宋体" w:cs="Times New Roman"/>
                    <w:i w:val="0"/>
                    <w:color w:val="auto"/>
                    <w:kern w:val="0"/>
                    <w:sz w:val="18"/>
                    <w:szCs w:val="18"/>
                    <w:u w:val="none"/>
                    <w:lang w:val="en-US" w:eastAsia="zh-CN" w:bidi="ar"/>
                  </w:rPr>
                </w:rPrChange>
              </w:rPr>
              <w:t>70</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7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74" w:author="哦" w:date="2021-11-10T10:24:54Z">
                  <w:rPr>
                    <w:rFonts w:hint="eastAsia" w:ascii="宋体" w:hAnsi="宋体" w:eastAsia="宋体" w:cs="Times New Roman"/>
                    <w:i w:val="0"/>
                    <w:color w:val="auto"/>
                    <w:kern w:val="0"/>
                    <w:sz w:val="18"/>
                    <w:szCs w:val="18"/>
                    <w:u w:val="none"/>
                    <w:lang w:val="en-US" w:eastAsia="zh-CN" w:bidi="ar"/>
                  </w:rPr>
                </w:rPrChange>
              </w:rPr>
              <w:t>铁板</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75"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7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77" w:author="哦" w:date="2021-11-10T10:24:54Z">
                  <w:rPr>
                    <w:rFonts w:hint="eastAsia" w:ascii="宋体" w:hAnsi="宋体" w:eastAsia="宋体" w:cs="Times New Roman"/>
                    <w:i w:val="0"/>
                    <w:color w:val="auto"/>
                    <w:kern w:val="0"/>
                    <w:sz w:val="18"/>
                    <w:szCs w:val="18"/>
                    <w:u w:val="none"/>
                    <w:lang w:val="en-US" w:eastAsia="zh-CN" w:bidi="ar"/>
                  </w:rPr>
                </w:rPrChange>
              </w:rPr>
              <w:t>长度2.5m，宽度1.25m厚度4.7±0.2mm，材质：Q235 普通冷轧板</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7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79" w:author="哦" w:date="2021-11-10T10:24:54Z">
                  <w:rPr>
                    <w:rFonts w:hint="eastAsia" w:ascii="宋体" w:hAnsi="宋体" w:eastAsia="宋体" w:cs="Times New Roman"/>
                    <w:i w:val="0"/>
                    <w:color w:val="auto"/>
                    <w:kern w:val="0"/>
                    <w:sz w:val="18"/>
                    <w:szCs w:val="18"/>
                    <w:u w:val="none"/>
                    <w:lang w:val="en-US" w:eastAsia="zh-CN" w:bidi="ar"/>
                  </w:rPr>
                </w:rPrChange>
              </w:rPr>
              <w:t>佛山市鑫鸿誉钢铁有限公司、佛山市赣超钢铁贸易有限公司、山东晶乾钢铁有限公司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8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81" w:author="哦" w:date="2021-11-10T10:24:54Z">
                  <w:rPr>
                    <w:rFonts w:hint="eastAsia" w:ascii="宋体" w:hAnsi="宋体" w:eastAsia="宋体" w:cs="Times New Roman"/>
                    <w:i w:val="0"/>
                    <w:color w:val="auto"/>
                    <w:kern w:val="0"/>
                    <w:sz w:val="18"/>
                    <w:szCs w:val="18"/>
                    <w:u w:val="none"/>
                    <w:lang w:val="en-US" w:eastAsia="zh-CN" w:bidi="ar"/>
                  </w:rPr>
                </w:rPrChange>
              </w:rPr>
              <w:t>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82"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83"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8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85" w:author="哦" w:date="2021-11-10T10:24:54Z">
                  <w:rPr>
                    <w:rFonts w:hint="eastAsia" w:ascii="宋体" w:hAnsi="宋体" w:eastAsia="宋体" w:cs="Times New Roman"/>
                    <w:i w:val="0"/>
                    <w:color w:val="auto"/>
                    <w:kern w:val="0"/>
                    <w:sz w:val="18"/>
                    <w:szCs w:val="18"/>
                    <w:u w:val="none"/>
                    <w:lang w:val="en-US" w:eastAsia="zh-CN" w:bidi="ar"/>
                  </w:rPr>
                </w:rPrChange>
              </w:rPr>
              <w:t>2021-02-WX-33860</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8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87" w:author="哦" w:date="2021-11-10T10:24:54Z">
                  <w:rPr>
                    <w:rFonts w:hint="eastAsia" w:ascii="宋体" w:hAnsi="宋体" w:eastAsia="宋体" w:cs="Times New Roman"/>
                    <w:i w:val="0"/>
                    <w:color w:val="auto"/>
                    <w:kern w:val="0"/>
                    <w:sz w:val="18"/>
                    <w:szCs w:val="18"/>
                    <w:u w:val="none"/>
                    <w:lang w:val="en-US" w:eastAsia="zh-CN" w:bidi="ar"/>
                  </w:rPr>
                </w:rPrChange>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88"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89"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90" w:author="哦" w:date="2021-11-10T10:24:54Z">
                  <w:rPr>
                    <w:rFonts w:hint="eastAsia" w:ascii="宋体" w:hAnsi="宋体" w:eastAsia="宋体" w:cs="Times New Roman"/>
                    <w:i w:val="0"/>
                    <w:color w:val="auto"/>
                    <w:sz w:val="18"/>
                    <w:szCs w:val="18"/>
                    <w:u w:val="none"/>
                    <w:lang w:bidi="ar"/>
                  </w:rPr>
                </w:rPrChang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91"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9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93" w:author="哦" w:date="2021-11-10T10:24:54Z">
                  <w:rPr>
                    <w:rFonts w:hint="eastAsia" w:ascii="宋体" w:hAnsi="宋体" w:eastAsia="宋体" w:cs="Times New Roman"/>
                    <w:i w:val="0"/>
                    <w:color w:val="auto"/>
                    <w:kern w:val="0"/>
                    <w:sz w:val="18"/>
                    <w:szCs w:val="18"/>
                    <w:u w:val="none"/>
                    <w:lang w:val="en-US" w:eastAsia="zh-CN" w:bidi="ar"/>
                  </w:rPr>
                </w:rPrChange>
              </w:rPr>
              <w:t>1</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94"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9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96" w:author="哦" w:date="2021-11-10T10:24:54Z">
                  <w:rPr>
                    <w:rFonts w:hint="eastAsia" w:ascii="宋体" w:hAnsi="宋体" w:eastAsia="宋体" w:cs="Times New Roman"/>
                    <w:i w:val="0"/>
                    <w:color w:val="auto"/>
                    <w:kern w:val="0"/>
                    <w:sz w:val="18"/>
                    <w:szCs w:val="18"/>
                    <w:u w:val="none"/>
                    <w:lang w:val="en-US" w:eastAsia="zh-CN" w:bidi="ar"/>
                  </w:rPr>
                </w:rPrChange>
              </w:rPr>
              <w:t>71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29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298" w:author="哦" w:date="2021-11-10T10:24:54Z">
                  <w:rPr>
                    <w:rFonts w:hint="eastAsia" w:ascii="宋体" w:hAnsi="宋体" w:eastAsia="宋体" w:cs="Times New Roman"/>
                    <w:i w:val="0"/>
                    <w:color w:val="auto"/>
                    <w:kern w:val="0"/>
                    <w:sz w:val="18"/>
                    <w:szCs w:val="18"/>
                    <w:u w:val="none"/>
                    <w:lang w:val="en-US" w:eastAsia="zh-CN" w:bidi="ar"/>
                  </w:rPr>
                </w:rPrChange>
              </w:rPr>
              <w:t>D型汇流排定位线夹</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299"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0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01" w:author="哦" w:date="2021-11-10T10:24:54Z">
                  <w:rPr>
                    <w:rFonts w:hint="eastAsia" w:ascii="宋体" w:hAnsi="宋体" w:eastAsia="宋体" w:cs="Times New Roman"/>
                    <w:i w:val="0"/>
                    <w:color w:val="auto"/>
                    <w:kern w:val="0"/>
                    <w:sz w:val="18"/>
                    <w:szCs w:val="18"/>
                    <w:u w:val="none"/>
                    <w:lang w:val="en-US" w:eastAsia="zh-CN" w:bidi="ar"/>
                  </w:rPr>
                </w:rPrChange>
              </w:rPr>
              <w:t>图号：GXJL02(D)-99</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0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03"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0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05"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306"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307"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308"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309"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310"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311"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1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13" w:author="哦" w:date="2021-11-10T10:24:54Z">
                  <w:rPr>
                    <w:rFonts w:hint="eastAsia" w:ascii="宋体" w:hAnsi="宋体" w:eastAsia="宋体" w:cs="Times New Roman"/>
                    <w:i w:val="0"/>
                    <w:color w:val="auto"/>
                    <w:kern w:val="0"/>
                    <w:sz w:val="18"/>
                    <w:szCs w:val="18"/>
                    <w:u w:val="none"/>
                    <w:lang w:val="en-US" w:eastAsia="zh-CN" w:bidi="ar"/>
                  </w:rPr>
                </w:rPrChange>
              </w:rPr>
              <w:t>2021-05-WX-35779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1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15"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1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17"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7318"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1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20" w:author="哦" w:date="2021-11-10T10:24:54Z">
                  <w:rPr>
                    <w:rFonts w:hint="eastAsia" w:ascii="宋体" w:hAnsi="宋体" w:eastAsia="宋体" w:cs="Times New Roman"/>
                    <w:i w:val="0"/>
                    <w:color w:val="auto"/>
                    <w:kern w:val="0"/>
                    <w:sz w:val="18"/>
                    <w:szCs w:val="18"/>
                    <w:u w:val="none"/>
                    <w:lang w:val="en-US" w:eastAsia="zh-CN" w:bidi="ar"/>
                  </w:rPr>
                </w:rPrChange>
              </w:rPr>
              <w:t>72</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2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22" w:author="哦" w:date="2021-11-10T10:24:54Z">
                  <w:rPr>
                    <w:rFonts w:hint="eastAsia" w:ascii="宋体" w:hAnsi="宋体" w:eastAsia="宋体" w:cs="Times New Roman"/>
                    <w:i w:val="0"/>
                    <w:color w:val="auto"/>
                    <w:kern w:val="0"/>
                    <w:sz w:val="18"/>
                    <w:szCs w:val="18"/>
                    <w:u w:val="none"/>
                    <w:lang w:val="en-US" w:eastAsia="zh-CN" w:bidi="ar"/>
                  </w:rPr>
                </w:rPrChange>
              </w:rPr>
              <w:t>汇流排中间接头</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323"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2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25" w:author="哦" w:date="2021-11-10T10:24:54Z">
                  <w:rPr>
                    <w:rFonts w:hint="eastAsia" w:ascii="宋体" w:hAnsi="宋体" w:eastAsia="宋体" w:cs="Times New Roman"/>
                    <w:i w:val="0"/>
                    <w:color w:val="auto"/>
                    <w:kern w:val="0"/>
                    <w:sz w:val="18"/>
                    <w:szCs w:val="18"/>
                    <w:u w:val="none"/>
                    <w:lang w:val="en-US" w:eastAsia="zh-CN" w:bidi="ar"/>
                  </w:rPr>
                </w:rPrChange>
              </w:rPr>
              <w:t>HLP04-2008（含紧固螺栓、双叠防松垫圈）</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2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27"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2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29"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330"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331"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332"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333"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334"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335"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3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37" w:author="哦" w:date="2021-11-10T10:24:54Z">
                  <w:rPr>
                    <w:rFonts w:hint="eastAsia" w:ascii="宋体" w:hAnsi="宋体" w:eastAsia="宋体" w:cs="Times New Roman"/>
                    <w:i w:val="0"/>
                    <w:color w:val="auto"/>
                    <w:kern w:val="0"/>
                    <w:sz w:val="18"/>
                    <w:szCs w:val="18"/>
                    <w:u w:val="none"/>
                    <w:lang w:val="en-US" w:eastAsia="zh-CN" w:bidi="ar"/>
                  </w:rPr>
                </w:rPrChange>
              </w:rPr>
              <w:t>2021-05-WX-35780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3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39"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4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41"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7342"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4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44" w:author="哦" w:date="2021-11-10T10:24:54Z">
                  <w:rPr>
                    <w:rFonts w:hint="eastAsia" w:ascii="宋体" w:hAnsi="宋体" w:eastAsia="宋体" w:cs="Times New Roman"/>
                    <w:i w:val="0"/>
                    <w:color w:val="auto"/>
                    <w:kern w:val="0"/>
                    <w:sz w:val="18"/>
                    <w:szCs w:val="18"/>
                    <w:u w:val="none"/>
                    <w:lang w:val="en-US" w:eastAsia="zh-CN" w:bidi="ar"/>
                  </w:rPr>
                </w:rPrChange>
              </w:rPr>
              <w:t>73</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4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46" w:author="哦" w:date="2021-11-10T10:24:54Z">
                  <w:rPr>
                    <w:rFonts w:hint="eastAsia" w:ascii="宋体" w:hAnsi="宋体" w:eastAsia="宋体" w:cs="Times New Roman"/>
                    <w:i w:val="0"/>
                    <w:color w:val="auto"/>
                    <w:kern w:val="0"/>
                    <w:sz w:val="18"/>
                    <w:szCs w:val="18"/>
                    <w:u w:val="none"/>
                    <w:lang w:val="en-US" w:eastAsia="zh-CN" w:bidi="ar"/>
                  </w:rPr>
                </w:rPrChange>
              </w:rPr>
              <w:t>汇流排中间接头</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347"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4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49" w:author="哦" w:date="2021-11-10T10:24:54Z">
                  <w:rPr>
                    <w:rFonts w:hint="eastAsia" w:ascii="宋体" w:hAnsi="宋体" w:eastAsia="宋体" w:cs="Times New Roman"/>
                    <w:i w:val="0"/>
                    <w:color w:val="auto"/>
                    <w:kern w:val="0"/>
                    <w:sz w:val="18"/>
                    <w:szCs w:val="18"/>
                    <w:u w:val="none"/>
                    <w:lang w:val="en-US" w:eastAsia="zh-CN" w:bidi="ar"/>
                  </w:rPr>
                </w:rPrChange>
              </w:rPr>
              <w:t>HLP04-2008（含紧固螺栓、双叠防松垫圈），汇流排中间接头含螺栓，垫片</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5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51"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5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53"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354"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355"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356"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357"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5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59" w:author="哦" w:date="2021-11-10T10:24:54Z">
                  <w:rPr>
                    <w:rFonts w:hint="eastAsia" w:ascii="宋体" w:hAnsi="宋体" w:eastAsia="宋体" w:cs="Times New Roman"/>
                    <w:i w:val="0"/>
                    <w:color w:val="auto"/>
                    <w:kern w:val="0"/>
                    <w:sz w:val="18"/>
                    <w:szCs w:val="18"/>
                    <w:u w:val="none"/>
                    <w:lang w:val="en-US" w:eastAsia="zh-CN" w:bidi="ar"/>
                  </w:rPr>
                </w:rPrChange>
              </w:rPr>
              <w:t>2021-04-WX-33696</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6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61"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362" w:author="哦" w:date="2021-11-10T10:24:54Z">
                  <w:rPr>
                    <w:rFonts w:hint="eastAsia" w:ascii="宋体" w:hAnsi="宋体" w:eastAsia="宋体" w:cs="Times New Roman"/>
                    <w:i w:val="0"/>
                    <w:color w:val="auto"/>
                    <w:sz w:val="18"/>
                    <w:szCs w:val="18"/>
                    <w:u w:val="none"/>
                    <w:lang w:bidi="ar"/>
                  </w:rPr>
                </w:rPrChang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363"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6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65"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7366"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6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68" w:author="哦" w:date="2021-11-10T10:24:54Z">
                  <w:rPr>
                    <w:rFonts w:hint="eastAsia" w:ascii="宋体" w:hAnsi="宋体" w:eastAsia="宋体" w:cs="Times New Roman"/>
                    <w:i w:val="0"/>
                    <w:color w:val="auto"/>
                    <w:kern w:val="0"/>
                    <w:sz w:val="18"/>
                    <w:szCs w:val="18"/>
                    <w:u w:val="none"/>
                    <w:lang w:val="en-US" w:eastAsia="zh-CN" w:bidi="ar"/>
                  </w:rPr>
                </w:rPrChange>
              </w:rPr>
              <w:t>74</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6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70" w:author="哦" w:date="2021-11-10T10:24:54Z">
                  <w:rPr>
                    <w:rFonts w:hint="eastAsia" w:ascii="宋体" w:hAnsi="宋体" w:eastAsia="宋体" w:cs="Times New Roman"/>
                    <w:i w:val="0"/>
                    <w:color w:val="auto"/>
                    <w:kern w:val="0"/>
                    <w:sz w:val="18"/>
                    <w:szCs w:val="18"/>
                    <w:u w:val="none"/>
                    <w:lang w:val="en-US" w:eastAsia="zh-CN" w:bidi="ar"/>
                  </w:rPr>
                </w:rPrChange>
              </w:rPr>
              <w:t>汇流排中心锚结线夹</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371"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7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73" w:author="哦" w:date="2021-11-10T10:24:54Z">
                  <w:rPr>
                    <w:rFonts w:hint="eastAsia" w:ascii="宋体" w:hAnsi="宋体" w:eastAsia="宋体" w:cs="Times New Roman"/>
                    <w:i w:val="0"/>
                    <w:color w:val="auto"/>
                    <w:kern w:val="0"/>
                    <w:sz w:val="18"/>
                    <w:szCs w:val="18"/>
                    <w:u w:val="none"/>
                    <w:lang w:val="en-US" w:eastAsia="zh-CN" w:bidi="ar"/>
                  </w:rPr>
                </w:rPrChange>
              </w:rPr>
              <w:t>GXJL05（B）-2003，承拉板的中心距为260mm</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7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75"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7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77"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378"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379"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380"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381"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382"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383"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8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85" w:author="哦" w:date="2021-11-10T10:24:54Z">
                  <w:rPr>
                    <w:rFonts w:hint="eastAsia" w:ascii="宋体" w:hAnsi="宋体" w:eastAsia="宋体" w:cs="Times New Roman"/>
                    <w:i w:val="0"/>
                    <w:color w:val="auto"/>
                    <w:kern w:val="0"/>
                    <w:sz w:val="18"/>
                    <w:szCs w:val="18"/>
                    <w:u w:val="none"/>
                    <w:lang w:val="en-US" w:eastAsia="zh-CN" w:bidi="ar"/>
                  </w:rPr>
                </w:rPrChange>
              </w:rPr>
              <w:t>2021-05-WX-35781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8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87" w:author="哦" w:date="2021-11-10T10:24:54Z">
                  <w:rPr>
                    <w:rFonts w:hint="eastAsia" w:ascii="宋体" w:hAnsi="宋体" w:eastAsia="宋体" w:cs="Times New Roman"/>
                    <w:i w:val="0"/>
                    <w:color w:val="auto"/>
                    <w:kern w:val="0"/>
                    <w:sz w:val="18"/>
                    <w:szCs w:val="18"/>
                    <w:u w:val="none"/>
                    <w:lang w:val="en-US" w:eastAsia="zh-CN" w:bidi="ar"/>
                  </w:rPr>
                </w:rPrChange>
              </w:rPr>
              <w:t>12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8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89" w:author="哦" w:date="2021-11-10T10:24:54Z">
                  <w:rPr>
                    <w:rFonts w:hint="eastAsia" w:ascii="宋体" w:hAnsi="宋体" w:eastAsia="宋体" w:cs="Times New Roman"/>
                    <w:i w:val="0"/>
                    <w:color w:val="auto"/>
                    <w:kern w:val="0"/>
                    <w:sz w:val="18"/>
                    <w:szCs w:val="18"/>
                    <w:u w:val="none"/>
                    <w:lang w:val="en-US" w:eastAsia="zh-CN" w:bidi="ar"/>
                  </w:rPr>
                </w:rPrChange>
              </w:rPr>
              <w:t>12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7390"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9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92" w:author="哦" w:date="2021-11-10T10:24:54Z">
                  <w:rPr>
                    <w:rFonts w:hint="eastAsia" w:ascii="宋体" w:hAnsi="宋体" w:eastAsia="宋体" w:cs="Times New Roman"/>
                    <w:i w:val="0"/>
                    <w:color w:val="auto"/>
                    <w:kern w:val="0"/>
                    <w:sz w:val="18"/>
                    <w:szCs w:val="18"/>
                    <w:u w:val="none"/>
                    <w:lang w:val="en-US" w:eastAsia="zh-CN" w:bidi="ar"/>
                  </w:rPr>
                </w:rPrChange>
              </w:rPr>
              <w:t>75</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9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94" w:author="哦" w:date="2021-11-10T10:24:54Z">
                  <w:rPr>
                    <w:rFonts w:hint="eastAsia" w:ascii="宋体" w:hAnsi="宋体" w:eastAsia="宋体" w:cs="Times New Roman"/>
                    <w:i w:val="0"/>
                    <w:color w:val="auto"/>
                    <w:kern w:val="0"/>
                    <w:sz w:val="18"/>
                    <w:szCs w:val="18"/>
                    <w:u w:val="none"/>
                    <w:lang w:val="en-US" w:eastAsia="zh-CN" w:bidi="ar"/>
                  </w:rPr>
                </w:rPrChange>
              </w:rPr>
              <w:t>汇流排中心锚结线夹</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395"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9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97" w:author="哦" w:date="2021-11-10T10:24:54Z">
                  <w:rPr>
                    <w:rFonts w:hint="eastAsia" w:ascii="宋体" w:hAnsi="宋体" w:eastAsia="宋体" w:cs="Times New Roman"/>
                    <w:i w:val="0"/>
                    <w:color w:val="auto"/>
                    <w:kern w:val="0"/>
                    <w:sz w:val="18"/>
                    <w:szCs w:val="18"/>
                    <w:u w:val="none"/>
                    <w:lang w:val="en-US" w:eastAsia="zh-CN" w:bidi="ar"/>
                  </w:rPr>
                </w:rPrChange>
              </w:rPr>
              <w:t>GXJL05-99，销钉孔的中心距为108mm</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39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399"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0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01"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402"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403"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404"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405"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406"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407"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0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09" w:author="哦" w:date="2021-11-10T10:24:54Z">
                  <w:rPr>
                    <w:rFonts w:hint="eastAsia" w:ascii="宋体" w:hAnsi="宋体" w:eastAsia="宋体" w:cs="Times New Roman"/>
                    <w:i w:val="0"/>
                    <w:color w:val="auto"/>
                    <w:kern w:val="0"/>
                    <w:sz w:val="18"/>
                    <w:szCs w:val="18"/>
                    <w:u w:val="none"/>
                    <w:lang w:val="en-US" w:eastAsia="zh-CN" w:bidi="ar"/>
                  </w:rPr>
                </w:rPrChange>
              </w:rPr>
              <w:t>2021-05-WX-35782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1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11"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1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13"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7414"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1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16" w:author="哦" w:date="2021-11-10T10:24:54Z">
                  <w:rPr>
                    <w:rFonts w:hint="eastAsia" w:ascii="宋体" w:hAnsi="宋体" w:eastAsia="宋体" w:cs="Times New Roman"/>
                    <w:i w:val="0"/>
                    <w:color w:val="auto"/>
                    <w:kern w:val="0"/>
                    <w:sz w:val="18"/>
                    <w:szCs w:val="18"/>
                    <w:u w:val="none"/>
                    <w:lang w:val="en-US" w:eastAsia="zh-CN" w:bidi="ar"/>
                  </w:rPr>
                </w:rPrChange>
              </w:rPr>
              <w:t>76</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1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18" w:author="哦" w:date="2021-11-10T10:24:54Z">
                  <w:rPr>
                    <w:rFonts w:hint="eastAsia" w:ascii="宋体" w:hAnsi="宋体" w:eastAsia="宋体" w:cs="Times New Roman"/>
                    <w:i w:val="0"/>
                    <w:color w:val="auto"/>
                    <w:kern w:val="0"/>
                    <w:sz w:val="18"/>
                    <w:szCs w:val="18"/>
                    <w:u w:val="none"/>
                    <w:lang w:val="en-US" w:eastAsia="zh-CN" w:bidi="ar"/>
                  </w:rPr>
                </w:rPrChange>
              </w:rPr>
              <w:t>汇流排终端</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419"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2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21" w:author="哦" w:date="2021-11-10T10:24:54Z">
                  <w:rPr>
                    <w:rFonts w:hint="eastAsia" w:ascii="宋体" w:hAnsi="宋体" w:eastAsia="宋体" w:cs="Times New Roman"/>
                    <w:i w:val="0"/>
                    <w:color w:val="auto"/>
                    <w:kern w:val="0"/>
                    <w:sz w:val="18"/>
                    <w:szCs w:val="18"/>
                    <w:u w:val="none"/>
                    <w:lang w:val="en-US" w:eastAsia="zh-CN" w:bidi="ar"/>
                  </w:rPr>
                </w:rPrChange>
              </w:rPr>
              <w:t>GJL103a</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2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23"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2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25"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426"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427"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428"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429"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430"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431"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3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33" w:author="哦" w:date="2021-11-10T10:24:54Z">
                  <w:rPr>
                    <w:rFonts w:hint="eastAsia" w:ascii="宋体" w:hAnsi="宋体" w:eastAsia="宋体" w:cs="Times New Roman"/>
                    <w:i w:val="0"/>
                    <w:color w:val="auto"/>
                    <w:kern w:val="0"/>
                    <w:sz w:val="18"/>
                    <w:szCs w:val="18"/>
                    <w:u w:val="none"/>
                    <w:lang w:val="en-US" w:eastAsia="zh-CN" w:bidi="ar"/>
                  </w:rPr>
                </w:rPrChange>
              </w:rPr>
              <w:t>2021-05-WX-35783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3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35"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3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37"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7438"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3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40" w:author="哦" w:date="2021-11-10T10:24:54Z">
                  <w:rPr>
                    <w:rFonts w:hint="eastAsia" w:ascii="宋体" w:hAnsi="宋体" w:eastAsia="宋体" w:cs="Times New Roman"/>
                    <w:i w:val="0"/>
                    <w:color w:val="auto"/>
                    <w:kern w:val="0"/>
                    <w:sz w:val="18"/>
                    <w:szCs w:val="18"/>
                    <w:u w:val="none"/>
                    <w:lang w:val="en-US" w:eastAsia="zh-CN" w:bidi="ar"/>
                  </w:rPr>
                </w:rPrChange>
              </w:rPr>
              <w:t>77</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4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42" w:author="哦" w:date="2021-11-10T10:24:54Z">
                  <w:rPr>
                    <w:rFonts w:hint="eastAsia" w:ascii="宋体" w:hAnsi="宋体" w:eastAsia="宋体" w:cs="Times New Roman"/>
                    <w:i w:val="0"/>
                    <w:color w:val="auto"/>
                    <w:kern w:val="0"/>
                    <w:sz w:val="18"/>
                    <w:szCs w:val="18"/>
                    <w:u w:val="none"/>
                    <w:lang w:val="en-US" w:eastAsia="zh-CN" w:bidi="ar"/>
                  </w:rPr>
                </w:rPrChange>
              </w:rPr>
              <w:t>切槽式刚柔过渡原件</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443"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4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45" w:author="哦" w:date="2021-11-10T10:24:54Z">
                  <w:rPr>
                    <w:rFonts w:hint="eastAsia" w:ascii="宋体" w:hAnsi="宋体" w:eastAsia="宋体" w:cs="Times New Roman"/>
                    <w:i w:val="0"/>
                    <w:color w:val="auto"/>
                    <w:kern w:val="0"/>
                    <w:sz w:val="18"/>
                    <w:szCs w:val="18"/>
                    <w:u w:val="none"/>
                    <w:lang w:val="en-US" w:eastAsia="zh-CN" w:bidi="ar"/>
                  </w:rPr>
                </w:rPrChange>
              </w:rPr>
              <w:t>GJL104a</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4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47"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4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49"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450"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451"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452"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453"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454"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455"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5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57" w:author="哦" w:date="2021-11-10T10:24:54Z">
                  <w:rPr>
                    <w:rFonts w:hint="eastAsia" w:ascii="宋体" w:hAnsi="宋体" w:eastAsia="宋体" w:cs="Times New Roman"/>
                    <w:i w:val="0"/>
                    <w:color w:val="auto"/>
                    <w:kern w:val="0"/>
                    <w:sz w:val="18"/>
                    <w:szCs w:val="18"/>
                    <w:u w:val="none"/>
                    <w:lang w:val="en-US" w:eastAsia="zh-CN" w:bidi="ar"/>
                  </w:rPr>
                </w:rPrChange>
              </w:rPr>
              <w:t>2021-05-WX-35784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5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59" w:author="哦" w:date="2021-11-10T10:24:54Z">
                  <w:rPr>
                    <w:rFonts w:hint="eastAsia" w:ascii="宋体" w:hAnsi="宋体" w:eastAsia="宋体" w:cs="Times New Roman"/>
                    <w:i w:val="0"/>
                    <w:color w:val="auto"/>
                    <w:kern w:val="0"/>
                    <w:sz w:val="18"/>
                    <w:szCs w:val="18"/>
                    <w:u w:val="none"/>
                    <w:lang w:val="en-US" w:eastAsia="zh-CN" w:bidi="ar"/>
                  </w:rPr>
                </w:rPrChange>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6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61" w:author="哦" w:date="2021-11-10T10:24:54Z">
                  <w:rPr>
                    <w:rFonts w:hint="eastAsia" w:ascii="宋体" w:hAnsi="宋体" w:eastAsia="宋体" w:cs="Times New Roman"/>
                    <w:i w:val="0"/>
                    <w:color w:val="auto"/>
                    <w:kern w:val="0"/>
                    <w:sz w:val="18"/>
                    <w:szCs w:val="18"/>
                    <w:u w:val="none"/>
                    <w:lang w:val="en-US" w:eastAsia="zh-CN" w:bidi="ar"/>
                  </w:rPr>
                </w:rPrChange>
              </w:rPr>
              <w:t>1</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7462"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6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64" w:author="哦" w:date="2021-11-10T10:24:54Z">
                  <w:rPr>
                    <w:rFonts w:hint="eastAsia" w:ascii="宋体" w:hAnsi="宋体" w:eastAsia="宋体" w:cs="Times New Roman"/>
                    <w:i w:val="0"/>
                    <w:color w:val="auto"/>
                    <w:kern w:val="0"/>
                    <w:sz w:val="18"/>
                    <w:szCs w:val="18"/>
                    <w:u w:val="none"/>
                    <w:lang w:val="en-US" w:eastAsia="zh-CN" w:bidi="ar"/>
                  </w:rPr>
                </w:rPrChange>
              </w:rPr>
              <w:t>78</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6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66" w:author="哦" w:date="2021-11-10T10:24:54Z">
                  <w:rPr>
                    <w:rFonts w:hint="eastAsia" w:ascii="宋体" w:hAnsi="宋体" w:eastAsia="宋体" w:cs="Times New Roman"/>
                    <w:i w:val="0"/>
                    <w:color w:val="auto"/>
                    <w:kern w:val="0"/>
                    <w:sz w:val="18"/>
                    <w:szCs w:val="18"/>
                    <w:u w:val="none"/>
                    <w:lang w:val="en-US" w:eastAsia="zh-CN" w:bidi="ar"/>
                  </w:rPr>
                </w:rPrChange>
              </w:rPr>
              <w:t>架空地线肩架</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467"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6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69" w:author="哦" w:date="2021-11-10T10:24:54Z">
                  <w:rPr>
                    <w:rFonts w:hint="eastAsia" w:ascii="宋体" w:hAnsi="宋体" w:eastAsia="宋体" w:cs="Times New Roman"/>
                    <w:i w:val="0"/>
                    <w:color w:val="auto"/>
                    <w:kern w:val="0"/>
                    <w:sz w:val="18"/>
                    <w:szCs w:val="18"/>
                    <w:u w:val="none"/>
                    <w:lang w:val="en-US" w:eastAsia="zh-CN" w:bidi="ar"/>
                  </w:rPr>
                </w:rPrChange>
              </w:rPr>
              <w:t>YO756(D140)</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7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71"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7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73"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474"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475"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476"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477"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478"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479"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8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81" w:author="哦" w:date="2021-11-10T10:24:54Z">
                  <w:rPr>
                    <w:rFonts w:hint="eastAsia" w:ascii="宋体" w:hAnsi="宋体" w:eastAsia="宋体" w:cs="Times New Roman"/>
                    <w:i w:val="0"/>
                    <w:color w:val="auto"/>
                    <w:kern w:val="0"/>
                    <w:sz w:val="18"/>
                    <w:szCs w:val="18"/>
                    <w:u w:val="none"/>
                    <w:lang w:val="en-US" w:eastAsia="zh-CN" w:bidi="ar"/>
                  </w:rPr>
                </w:rPrChange>
              </w:rPr>
              <w:t>2021-05-WX-35785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8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83"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8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85"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7486"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8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88" w:author="哦" w:date="2021-11-10T10:24:54Z">
                  <w:rPr>
                    <w:rFonts w:hint="eastAsia" w:ascii="宋体" w:hAnsi="宋体" w:eastAsia="宋体" w:cs="Times New Roman"/>
                    <w:i w:val="0"/>
                    <w:color w:val="auto"/>
                    <w:kern w:val="0"/>
                    <w:sz w:val="18"/>
                    <w:szCs w:val="18"/>
                    <w:u w:val="none"/>
                    <w:lang w:val="en-US" w:eastAsia="zh-CN" w:bidi="ar"/>
                  </w:rPr>
                </w:rPrChange>
              </w:rPr>
              <w:t>79</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8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90" w:author="哦" w:date="2021-11-10T10:24:54Z">
                  <w:rPr>
                    <w:rFonts w:hint="eastAsia" w:ascii="宋体" w:hAnsi="宋体" w:eastAsia="宋体" w:cs="Times New Roman"/>
                    <w:i w:val="0"/>
                    <w:color w:val="auto"/>
                    <w:kern w:val="0"/>
                    <w:sz w:val="18"/>
                    <w:szCs w:val="18"/>
                    <w:u w:val="none"/>
                    <w:lang w:val="en-US" w:eastAsia="zh-CN" w:bidi="ar"/>
                  </w:rPr>
                </w:rPrChange>
              </w:rPr>
              <w:t>对向下锚底座</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491"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9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93" w:author="哦" w:date="2021-11-10T10:24:54Z">
                  <w:rPr>
                    <w:rFonts w:hint="eastAsia" w:ascii="宋体" w:hAnsi="宋体" w:eastAsia="宋体" w:cs="Times New Roman"/>
                    <w:i w:val="0"/>
                    <w:color w:val="auto"/>
                    <w:kern w:val="0"/>
                    <w:sz w:val="18"/>
                    <w:szCs w:val="18"/>
                    <w:u w:val="none"/>
                    <w:lang w:val="en-US" w:eastAsia="zh-CN" w:bidi="ar"/>
                  </w:rPr>
                </w:rPrChange>
              </w:rPr>
              <w:t>GXJL16-2007，4-Φ18mm安装孔的中心距为150mm</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9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95"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49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497"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498"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499"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00"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01"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02"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03"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0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05" w:author="哦" w:date="2021-11-10T10:24:54Z">
                  <w:rPr>
                    <w:rFonts w:hint="eastAsia" w:ascii="宋体" w:hAnsi="宋体" w:eastAsia="宋体" w:cs="Times New Roman"/>
                    <w:i w:val="0"/>
                    <w:color w:val="auto"/>
                    <w:kern w:val="0"/>
                    <w:sz w:val="18"/>
                    <w:szCs w:val="18"/>
                    <w:u w:val="none"/>
                    <w:lang w:val="en-US" w:eastAsia="zh-CN" w:bidi="ar"/>
                  </w:rPr>
                </w:rPrChange>
              </w:rPr>
              <w:t>2021-05-WX-35786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0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07"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0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09"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7510"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1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12" w:author="哦" w:date="2021-11-10T10:24:54Z">
                  <w:rPr>
                    <w:rFonts w:hint="eastAsia" w:ascii="宋体" w:hAnsi="宋体" w:eastAsia="宋体" w:cs="Times New Roman"/>
                    <w:i w:val="0"/>
                    <w:color w:val="auto"/>
                    <w:kern w:val="0"/>
                    <w:sz w:val="18"/>
                    <w:szCs w:val="18"/>
                    <w:u w:val="none"/>
                    <w:lang w:val="en-US" w:eastAsia="zh-CN" w:bidi="ar"/>
                  </w:rPr>
                </w:rPrChange>
              </w:rPr>
              <w:t>80</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1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14" w:author="哦" w:date="2021-11-10T10:24:54Z">
                  <w:rPr>
                    <w:rFonts w:hint="eastAsia" w:ascii="宋体" w:hAnsi="宋体" w:eastAsia="宋体" w:cs="Times New Roman"/>
                    <w:i w:val="0"/>
                    <w:color w:val="auto"/>
                    <w:kern w:val="0"/>
                    <w:sz w:val="18"/>
                    <w:szCs w:val="18"/>
                    <w:u w:val="none"/>
                    <w:lang w:val="en-US" w:eastAsia="zh-CN" w:bidi="ar"/>
                  </w:rPr>
                </w:rPrChange>
              </w:rPr>
              <w:t>架空地线肩架</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15"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1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17" w:author="哦" w:date="2021-11-10T10:24:54Z">
                  <w:rPr>
                    <w:rFonts w:hint="eastAsia" w:ascii="宋体" w:hAnsi="宋体" w:eastAsia="宋体" w:cs="Times New Roman"/>
                    <w:i w:val="0"/>
                    <w:color w:val="auto"/>
                    <w:kern w:val="0"/>
                    <w:sz w:val="18"/>
                    <w:szCs w:val="18"/>
                    <w:u w:val="none"/>
                    <w:lang w:val="en-US" w:eastAsia="zh-CN" w:bidi="ar"/>
                  </w:rPr>
                </w:rPrChange>
              </w:rPr>
              <w:t>图号：CJL92(300B1)-05；安装处抱箍尺寸是：φ280</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1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19"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2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21"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22"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23"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24"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25"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26"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27"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2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29" w:author="哦" w:date="2021-11-10T10:24:54Z">
                  <w:rPr>
                    <w:rFonts w:hint="eastAsia" w:ascii="宋体" w:hAnsi="宋体" w:eastAsia="宋体" w:cs="Times New Roman"/>
                    <w:i w:val="0"/>
                    <w:color w:val="auto"/>
                    <w:kern w:val="0"/>
                    <w:sz w:val="18"/>
                    <w:szCs w:val="18"/>
                    <w:u w:val="none"/>
                    <w:lang w:val="en-US" w:eastAsia="zh-CN" w:bidi="ar"/>
                  </w:rPr>
                </w:rPrChange>
              </w:rPr>
              <w:t>2021-05-WX-35787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3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31"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3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33"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7534"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3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36" w:author="哦" w:date="2021-11-10T10:24:54Z">
                  <w:rPr>
                    <w:rFonts w:hint="eastAsia" w:ascii="宋体" w:hAnsi="宋体" w:eastAsia="宋体" w:cs="Times New Roman"/>
                    <w:i w:val="0"/>
                    <w:color w:val="auto"/>
                    <w:kern w:val="0"/>
                    <w:sz w:val="18"/>
                    <w:szCs w:val="18"/>
                    <w:u w:val="none"/>
                    <w:lang w:val="en-US" w:eastAsia="zh-CN" w:bidi="ar"/>
                  </w:rPr>
                </w:rPrChange>
              </w:rPr>
              <w:t>81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3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38" w:author="哦" w:date="2021-11-10T10:24:54Z">
                  <w:rPr>
                    <w:rFonts w:hint="eastAsia" w:ascii="宋体" w:hAnsi="宋体" w:eastAsia="宋体" w:cs="Times New Roman"/>
                    <w:i w:val="0"/>
                    <w:color w:val="auto"/>
                    <w:kern w:val="0"/>
                    <w:sz w:val="18"/>
                    <w:szCs w:val="18"/>
                    <w:u w:val="none"/>
                    <w:lang w:val="en-US" w:eastAsia="zh-CN" w:bidi="ar"/>
                  </w:rPr>
                </w:rPrChange>
              </w:rPr>
              <w:t>接线端子安装底座</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39"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4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41" w:author="哦" w:date="2021-11-10T10:24:54Z">
                  <w:rPr>
                    <w:rFonts w:hint="eastAsia" w:ascii="宋体" w:hAnsi="宋体" w:eastAsia="宋体" w:cs="Times New Roman"/>
                    <w:i w:val="0"/>
                    <w:color w:val="auto"/>
                    <w:kern w:val="0"/>
                    <w:sz w:val="18"/>
                    <w:szCs w:val="18"/>
                    <w:u w:val="none"/>
                    <w:lang w:val="en-US" w:eastAsia="zh-CN" w:bidi="ar"/>
                  </w:rPr>
                </w:rPrChange>
              </w:rPr>
              <w:t>GXJL23-2007/GJL23</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4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43"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4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45"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46"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47"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48"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49"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50"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51"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5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53" w:author="哦" w:date="2021-11-10T10:24:54Z">
                  <w:rPr>
                    <w:rFonts w:hint="eastAsia" w:ascii="宋体" w:hAnsi="宋体" w:eastAsia="宋体" w:cs="Times New Roman"/>
                    <w:i w:val="0"/>
                    <w:color w:val="auto"/>
                    <w:kern w:val="0"/>
                    <w:sz w:val="18"/>
                    <w:szCs w:val="18"/>
                    <w:u w:val="none"/>
                    <w:lang w:val="en-US" w:eastAsia="zh-CN" w:bidi="ar"/>
                  </w:rPr>
                </w:rPrChange>
              </w:rPr>
              <w:t>2021-05-WX-35788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5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55"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5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57"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7558"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5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60" w:author="哦" w:date="2021-11-10T10:24:54Z">
                  <w:rPr>
                    <w:rFonts w:hint="eastAsia" w:ascii="宋体" w:hAnsi="宋体" w:eastAsia="宋体" w:cs="Times New Roman"/>
                    <w:i w:val="0"/>
                    <w:color w:val="auto"/>
                    <w:kern w:val="0"/>
                    <w:sz w:val="18"/>
                    <w:szCs w:val="18"/>
                    <w:u w:val="none"/>
                    <w:lang w:val="en-US" w:eastAsia="zh-CN" w:bidi="ar"/>
                  </w:rPr>
                </w:rPrChange>
              </w:rPr>
              <w:t>82</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6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62" w:author="哦" w:date="2021-11-10T10:24:54Z">
                  <w:rPr>
                    <w:rFonts w:hint="eastAsia" w:ascii="宋体" w:hAnsi="宋体" w:eastAsia="宋体" w:cs="Times New Roman"/>
                    <w:i w:val="0"/>
                    <w:color w:val="auto"/>
                    <w:kern w:val="0"/>
                    <w:sz w:val="18"/>
                    <w:szCs w:val="18"/>
                    <w:u w:val="none"/>
                    <w:lang w:val="en-US" w:eastAsia="zh-CN" w:bidi="ar"/>
                  </w:rPr>
                </w:rPrChange>
              </w:rPr>
              <w:t>架空地线肩架</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63"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6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65" w:author="哦" w:date="2021-11-10T10:24:54Z">
                  <w:rPr>
                    <w:rFonts w:hint="eastAsia" w:ascii="宋体" w:hAnsi="宋体" w:eastAsia="宋体" w:cs="Times New Roman"/>
                    <w:i w:val="0"/>
                    <w:color w:val="auto"/>
                    <w:kern w:val="0"/>
                    <w:sz w:val="18"/>
                    <w:szCs w:val="18"/>
                    <w:u w:val="none"/>
                    <w:lang w:val="en-US" w:eastAsia="zh-CN" w:bidi="ar"/>
                  </w:rPr>
                </w:rPrChange>
              </w:rPr>
              <w:t>图号：CJL92(350B1)-05；安装处抱箍尺寸是：φ284</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6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67"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6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69"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70"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71"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72"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73"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74"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75"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7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77" w:author="哦" w:date="2021-11-10T10:24:54Z">
                  <w:rPr>
                    <w:rFonts w:hint="eastAsia" w:ascii="宋体" w:hAnsi="宋体" w:eastAsia="宋体" w:cs="Times New Roman"/>
                    <w:i w:val="0"/>
                    <w:color w:val="auto"/>
                    <w:kern w:val="0"/>
                    <w:sz w:val="18"/>
                    <w:szCs w:val="18"/>
                    <w:u w:val="none"/>
                    <w:lang w:val="en-US" w:eastAsia="zh-CN" w:bidi="ar"/>
                  </w:rPr>
                </w:rPrChange>
              </w:rPr>
              <w:t>2021-05-WX-35789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7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79"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8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81"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7582"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8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84" w:author="哦" w:date="2021-11-10T10:24:54Z">
                  <w:rPr>
                    <w:rFonts w:hint="eastAsia" w:ascii="宋体" w:hAnsi="宋体" w:eastAsia="宋体" w:cs="Times New Roman"/>
                    <w:i w:val="0"/>
                    <w:color w:val="auto"/>
                    <w:kern w:val="0"/>
                    <w:sz w:val="18"/>
                    <w:szCs w:val="18"/>
                    <w:u w:val="none"/>
                    <w:lang w:val="en-US" w:eastAsia="zh-CN" w:bidi="ar"/>
                  </w:rPr>
                </w:rPrChange>
              </w:rPr>
              <w:t>83</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8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86" w:author="哦" w:date="2021-11-10T10:24:54Z">
                  <w:rPr>
                    <w:rFonts w:hint="eastAsia" w:ascii="宋体" w:hAnsi="宋体" w:eastAsia="宋体" w:cs="Times New Roman"/>
                    <w:i w:val="0"/>
                    <w:color w:val="auto"/>
                    <w:kern w:val="0"/>
                    <w:sz w:val="18"/>
                    <w:szCs w:val="18"/>
                    <w:u w:val="none"/>
                    <w:lang w:val="en-US" w:eastAsia="zh-CN" w:bidi="ar"/>
                  </w:rPr>
                </w:rPrChange>
              </w:rPr>
              <w:t>C型承力索接头线夹</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87"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8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89" w:author="哦" w:date="2021-11-10T10:24:54Z">
                  <w:rPr>
                    <w:rFonts w:hint="eastAsia" w:ascii="宋体" w:hAnsi="宋体" w:eastAsia="宋体" w:cs="Times New Roman"/>
                    <w:i w:val="0"/>
                    <w:color w:val="auto"/>
                    <w:kern w:val="0"/>
                    <w:sz w:val="18"/>
                    <w:szCs w:val="18"/>
                    <w:u w:val="none"/>
                    <w:lang w:val="en-US" w:eastAsia="zh-CN" w:bidi="ar"/>
                  </w:rPr>
                </w:rPrChange>
              </w:rPr>
              <w:t>对接式接头线夹，全铜材质，适用于150铜绞线</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9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91"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59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593"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94"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95"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96"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97"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98"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599"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0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01" w:author="哦" w:date="2021-11-10T10:24:54Z">
                  <w:rPr>
                    <w:rFonts w:hint="eastAsia" w:ascii="宋体" w:hAnsi="宋体" w:eastAsia="宋体" w:cs="Times New Roman"/>
                    <w:i w:val="0"/>
                    <w:color w:val="auto"/>
                    <w:kern w:val="0"/>
                    <w:sz w:val="18"/>
                    <w:szCs w:val="18"/>
                    <w:u w:val="none"/>
                    <w:lang w:val="en-US" w:eastAsia="zh-CN" w:bidi="ar"/>
                  </w:rPr>
                </w:rPrChange>
              </w:rPr>
              <w:t>2021-05-WX-35790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0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03"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0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05"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7606"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0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08" w:author="哦" w:date="2021-11-10T10:24:54Z">
                  <w:rPr>
                    <w:rFonts w:hint="eastAsia" w:ascii="宋体" w:hAnsi="宋体" w:eastAsia="宋体" w:cs="Times New Roman"/>
                    <w:i w:val="0"/>
                    <w:color w:val="auto"/>
                    <w:kern w:val="0"/>
                    <w:sz w:val="18"/>
                    <w:szCs w:val="18"/>
                    <w:u w:val="none"/>
                    <w:lang w:val="en-US" w:eastAsia="zh-CN" w:bidi="ar"/>
                  </w:rPr>
                </w:rPrChange>
              </w:rPr>
              <w:t>84</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0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10" w:author="哦" w:date="2021-11-10T10:24:54Z">
                  <w:rPr>
                    <w:rFonts w:hint="eastAsia" w:ascii="宋体" w:hAnsi="宋体" w:eastAsia="宋体" w:cs="Times New Roman"/>
                    <w:i w:val="0"/>
                    <w:color w:val="auto"/>
                    <w:kern w:val="0"/>
                    <w:sz w:val="18"/>
                    <w:szCs w:val="18"/>
                    <w:u w:val="none"/>
                    <w:lang w:val="en-US" w:eastAsia="zh-CN" w:bidi="ar"/>
                  </w:rPr>
                </w:rPrChange>
              </w:rPr>
              <w:t>JA型接触线接头线夹</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611"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1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13" w:author="哦" w:date="2021-11-10T10:24:54Z">
                  <w:rPr>
                    <w:rFonts w:hint="eastAsia" w:ascii="宋体" w:hAnsi="宋体" w:eastAsia="宋体" w:cs="Times New Roman"/>
                    <w:i w:val="0"/>
                    <w:color w:val="auto"/>
                    <w:kern w:val="0"/>
                    <w:sz w:val="18"/>
                    <w:szCs w:val="18"/>
                    <w:u w:val="none"/>
                    <w:lang w:val="en-US" w:eastAsia="zh-CN" w:bidi="ar"/>
                  </w:rPr>
                </w:rPrChange>
              </w:rPr>
              <w:t>对接式接头线夹，全铜材质，适用于120型接触线</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1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15"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1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17"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618"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619"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620"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621"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622"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623"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2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25" w:author="哦" w:date="2021-11-10T10:24:54Z">
                  <w:rPr>
                    <w:rFonts w:hint="eastAsia" w:ascii="宋体" w:hAnsi="宋体" w:eastAsia="宋体" w:cs="Times New Roman"/>
                    <w:i w:val="0"/>
                    <w:color w:val="auto"/>
                    <w:kern w:val="0"/>
                    <w:sz w:val="18"/>
                    <w:szCs w:val="18"/>
                    <w:u w:val="none"/>
                    <w:lang w:val="en-US" w:eastAsia="zh-CN" w:bidi="ar"/>
                  </w:rPr>
                </w:rPrChange>
              </w:rPr>
              <w:t>2021-05-WX-35791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2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27"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2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29"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7630"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3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32" w:author="哦" w:date="2021-11-10T10:24:54Z">
                  <w:rPr>
                    <w:rFonts w:hint="eastAsia" w:ascii="宋体" w:hAnsi="宋体" w:eastAsia="宋体" w:cs="Times New Roman"/>
                    <w:i w:val="0"/>
                    <w:color w:val="auto"/>
                    <w:kern w:val="0"/>
                    <w:sz w:val="18"/>
                    <w:szCs w:val="18"/>
                    <w:u w:val="none"/>
                    <w:lang w:val="en-US" w:eastAsia="zh-CN" w:bidi="ar"/>
                  </w:rPr>
                </w:rPrChange>
              </w:rPr>
              <w:t>85</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3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34" w:author="哦" w:date="2021-11-10T10:24:54Z">
                  <w:rPr>
                    <w:rFonts w:hint="eastAsia" w:ascii="宋体" w:hAnsi="宋体" w:eastAsia="宋体" w:cs="Times New Roman"/>
                    <w:i w:val="0"/>
                    <w:color w:val="auto"/>
                    <w:kern w:val="0"/>
                    <w:sz w:val="18"/>
                    <w:szCs w:val="18"/>
                    <w:u w:val="none"/>
                    <w:lang w:val="en-US" w:eastAsia="zh-CN" w:bidi="ar"/>
                  </w:rPr>
                </w:rPrChange>
              </w:rPr>
              <w:t>铜承力索全张力接续条</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635"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3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37" w:author="哦" w:date="2021-11-10T10:24:54Z">
                  <w:rPr>
                    <w:rFonts w:hint="eastAsia" w:ascii="宋体" w:hAnsi="宋体" w:eastAsia="宋体" w:cs="Times New Roman"/>
                    <w:i w:val="0"/>
                    <w:color w:val="auto"/>
                    <w:kern w:val="0"/>
                    <w:sz w:val="18"/>
                    <w:szCs w:val="18"/>
                    <w:u w:val="none"/>
                    <w:lang w:val="en-US" w:eastAsia="zh-CN" w:bidi="ar"/>
                  </w:rPr>
                </w:rPrChange>
              </w:rPr>
              <w:t>120×2000mm，材质：铜镁合金 长度：1690mm，适用于120铜绞线</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3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39" w:author="哦" w:date="2021-11-10T10:24:54Z">
                  <w:rPr>
                    <w:rFonts w:hint="eastAsia" w:ascii="宋体" w:hAnsi="宋体" w:eastAsia="宋体" w:cs="Times New Roman"/>
                    <w:i w:val="0"/>
                    <w:color w:val="auto"/>
                    <w:kern w:val="0"/>
                    <w:sz w:val="18"/>
                    <w:szCs w:val="18"/>
                    <w:u w:val="none"/>
                    <w:lang w:val="en-US" w:eastAsia="zh-CN" w:bidi="ar"/>
                  </w:rPr>
                </w:rPrChange>
              </w:rPr>
              <w:t>北京帕尔普、中铁高铁电气装备股份有限公司、江苏华威电气化铁路器材有限公司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4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41"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642"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643"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644"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645"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646"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647"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4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49" w:author="哦" w:date="2021-11-10T10:24:54Z">
                  <w:rPr>
                    <w:rFonts w:hint="eastAsia" w:ascii="宋体" w:hAnsi="宋体" w:eastAsia="宋体" w:cs="Times New Roman"/>
                    <w:i w:val="0"/>
                    <w:color w:val="auto"/>
                    <w:kern w:val="0"/>
                    <w:sz w:val="18"/>
                    <w:szCs w:val="18"/>
                    <w:u w:val="none"/>
                    <w:lang w:val="en-US" w:eastAsia="zh-CN" w:bidi="ar"/>
                  </w:rPr>
                </w:rPrChange>
              </w:rPr>
              <w:t>2021-05-WX-35792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5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51"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5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53"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654"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5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56" w:author="哦" w:date="2021-11-10T10:24:54Z">
                  <w:rPr>
                    <w:rFonts w:hint="eastAsia" w:ascii="宋体" w:hAnsi="宋体" w:eastAsia="宋体" w:cs="Times New Roman"/>
                    <w:i w:val="0"/>
                    <w:color w:val="auto"/>
                    <w:kern w:val="0"/>
                    <w:sz w:val="18"/>
                    <w:szCs w:val="18"/>
                    <w:u w:val="none"/>
                    <w:lang w:val="en-US" w:eastAsia="zh-CN" w:bidi="ar"/>
                  </w:rPr>
                </w:rPrChange>
              </w:rPr>
              <w:t>86</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5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58" w:author="哦" w:date="2021-11-10T10:24:54Z">
                  <w:rPr>
                    <w:rFonts w:hint="eastAsia" w:ascii="宋体" w:hAnsi="宋体" w:eastAsia="宋体" w:cs="Times New Roman"/>
                    <w:i w:val="0"/>
                    <w:color w:val="auto"/>
                    <w:kern w:val="0"/>
                    <w:sz w:val="18"/>
                    <w:szCs w:val="18"/>
                    <w:u w:val="none"/>
                    <w:lang w:val="en-US" w:eastAsia="zh-CN" w:bidi="ar"/>
                  </w:rPr>
                </w:rPrChange>
              </w:rPr>
              <w:t>铜承力索全张力接续条</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659"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6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61" w:author="哦" w:date="2021-11-10T10:24:54Z">
                  <w:rPr>
                    <w:rFonts w:hint="eastAsia" w:ascii="宋体" w:hAnsi="宋体" w:eastAsia="宋体" w:cs="Times New Roman"/>
                    <w:i w:val="0"/>
                    <w:color w:val="auto"/>
                    <w:kern w:val="0"/>
                    <w:sz w:val="18"/>
                    <w:szCs w:val="18"/>
                    <w:u w:val="none"/>
                    <w:lang w:val="en-US" w:eastAsia="zh-CN" w:bidi="ar"/>
                  </w:rPr>
                </w:rPrChange>
              </w:rPr>
              <w:t>150×2000mm，材质：铜镁合金 长度：1760mm，适用于150铜绞线</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6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63" w:author="哦" w:date="2021-11-10T10:24:54Z">
                  <w:rPr>
                    <w:rFonts w:hint="eastAsia" w:ascii="宋体" w:hAnsi="宋体" w:eastAsia="宋体" w:cs="Times New Roman"/>
                    <w:i w:val="0"/>
                    <w:color w:val="auto"/>
                    <w:kern w:val="0"/>
                    <w:sz w:val="18"/>
                    <w:szCs w:val="18"/>
                    <w:u w:val="none"/>
                    <w:lang w:val="en-US" w:eastAsia="zh-CN" w:bidi="ar"/>
                  </w:rPr>
                </w:rPrChange>
              </w:rPr>
              <w:t>北京帕尔普、中铁高铁电气装备股份有限公司、江苏华威电气化铁路器材有限公司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6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65"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666"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667"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668"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669"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670"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671"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7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73" w:author="哦" w:date="2021-11-10T10:24:54Z">
                  <w:rPr>
                    <w:rFonts w:hint="eastAsia" w:ascii="宋体" w:hAnsi="宋体" w:eastAsia="宋体" w:cs="Times New Roman"/>
                    <w:i w:val="0"/>
                    <w:color w:val="auto"/>
                    <w:kern w:val="0"/>
                    <w:sz w:val="18"/>
                    <w:szCs w:val="18"/>
                    <w:u w:val="none"/>
                    <w:lang w:val="en-US" w:eastAsia="zh-CN" w:bidi="ar"/>
                  </w:rPr>
                </w:rPrChange>
              </w:rPr>
              <w:t>2021-05-WX-35793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7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75"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7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77"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678"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7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80" w:author="哦" w:date="2021-11-10T10:24:54Z">
                  <w:rPr>
                    <w:rFonts w:hint="eastAsia" w:ascii="宋体" w:hAnsi="宋体" w:eastAsia="宋体" w:cs="Times New Roman"/>
                    <w:i w:val="0"/>
                    <w:color w:val="auto"/>
                    <w:kern w:val="0"/>
                    <w:sz w:val="18"/>
                    <w:szCs w:val="18"/>
                    <w:u w:val="none"/>
                    <w:lang w:val="en-US" w:eastAsia="zh-CN" w:bidi="ar"/>
                  </w:rPr>
                </w:rPrChange>
              </w:rPr>
              <w:t>87</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8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82" w:author="哦" w:date="2021-11-10T10:24:54Z">
                  <w:rPr>
                    <w:rFonts w:hint="eastAsia" w:ascii="宋体" w:hAnsi="宋体" w:eastAsia="宋体" w:cs="Times New Roman"/>
                    <w:i w:val="0"/>
                    <w:color w:val="auto"/>
                    <w:kern w:val="0"/>
                    <w:sz w:val="18"/>
                    <w:szCs w:val="18"/>
                    <w:u w:val="none"/>
                    <w:lang w:val="en-US" w:eastAsia="zh-CN" w:bidi="ar"/>
                  </w:rPr>
                </w:rPrChange>
              </w:rPr>
              <w:t>棒式绝缘子</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8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84" w:author="哦" w:date="2021-11-10T10:24:54Z">
                  <w:rPr>
                    <w:rFonts w:hint="eastAsia" w:ascii="宋体" w:hAnsi="宋体" w:eastAsia="宋体" w:cs="Times New Roman"/>
                    <w:i w:val="0"/>
                    <w:color w:val="auto"/>
                    <w:kern w:val="0"/>
                    <w:sz w:val="18"/>
                    <w:szCs w:val="18"/>
                    <w:u w:val="none"/>
                    <w:lang w:val="en-US" w:eastAsia="zh-CN" w:bidi="ar"/>
                  </w:rPr>
                </w:rPrChange>
              </w:rPr>
              <w:t>BJ-1.5A</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8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86" w:author="哦" w:date="2021-11-10T10:24:54Z">
                  <w:rPr>
                    <w:rFonts w:hint="eastAsia" w:ascii="宋体" w:hAnsi="宋体" w:eastAsia="宋体" w:cs="Times New Roman"/>
                    <w:i w:val="0"/>
                    <w:color w:val="auto"/>
                    <w:kern w:val="0"/>
                    <w:sz w:val="18"/>
                    <w:szCs w:val="18"/>
                    <w:u w:val="none"/>
                    <w:lang w:val="en-US" w:eastAsia="zh-CN" w:bidi="ar"/>
                  </w:rPr>
                </w:rPrChange>
              </w:rPr>
              <w:t>BJ-1.5A</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8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88" w:author="哦" w:date="2021-11-10T10:24:54Z">
                  <w:rPr>
                    <w:rFonts w:hint="eastAsia" w:ascii="宋体" w:hAnsi="宋体" w:eastAsia="宋体" w:cs="Times New Roman"/>
                    <w:i w:val="0"/>
                    <w:color w:val="auto"/>
                    <w:kern w:val="0"/>
                    <w:sz w:val="18"/>
                    <w:szCs w:val="18"/>
                    <w:u w:val="none"/>
                    <w:lang w:val="en-US" w:eastAsia="zh-CN" w:bidi="ar"/>
                  </w:rPr>
                </w:rPrChange>
              </w:rPr>
              <w:t>江苏南瓷绝缘子有限公司、湖南省醴陵市特种电瓷电器有限公司、河北新华高压电器股份有限公司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8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90"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691"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692"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693"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694"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695"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696"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9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698" w:author="哦" w:date="2021-11-10T10:24:54Z">
                  <w:rPr>
                    <w:rFonts w:hint="eastAsia" w:ascii="宋体" w:hAnsi="宋体" w:eastAsia="宋体" w:cs="Times New Roman"/>
                    <w:i w:val="0"/>
                    <w:color w:val="auto"/>
                    <w:kern w:val="0"/>
                    <w:sz w:val="18"/>
                    <w:szCs w:val="18"/>
                    <w:u w:val="none"/>
                    <w:lang w:val="en-US" w:eastAsia="zh-CN" w:bidi="ar"/>
                  </w:rPr>
                </w:rPrChange>
              </w:rPr>
              <w:t>2021-05-WX-35794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69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00" w:author="哦" w:date="2021-11-10T10:24:54Z">
                  <w:rPr>
                    <w:rFonts w:hint="eastAsia" w:ascii="宋体" w:hAnsi="宋体" w:eastAsia="宋体" w:cs="Times New Roman"/>
                    <w:i w:val="0"/>
                    <w:color w:val="auto"/>
                    <w:kern w:val="0"/>
                    <w:sz w:val="18"/>
                    <w:szCs w:val="18"/>
                    <w:u w:val="none"/>
                    <w:lang w:val="en-US" w:eastAsia="zh-CN" w:bidi="ar"/>
                  </w:rPr>
                </w:rPrChange>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0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02" w:author="哦" w:date="2021-11-10T10:24:54Z">
                  <w:rPr>
                    <w:rFonts w:hint="eastAsia" w:ascii="宋体" w:hAnsi="宋体" w:eastAsia="宋体" w:cs="Times New Roman"/>
                    <w:i w:val="0"/>
                    <w:color w:val="auto"/>
                    <w:kern w:val="0"/>
                    <w:sz w:val="18"/>
                    <w:szCs w:val="18"/>
                    <w:u w:val="none"/>
                    <w:lang w:val="en-US" w:eastAsia="zh-CN" w:bidi="ar"/>
                  </w:rPr>
                </w:rPrChange>
              </w:rPr>
              <w:t>20</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703"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0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05" w:author="哦" w:date="2021-11-10T10:24:54Z">
                  <w:rPr>
                    <w:rFonts w:hint="eastAsia" w:ascii="宋体" w:hAnsi="宋体" w:eastAsia="宋体" w:cs="Times New Roman"/>
                    <w:i w:val="0"/>
                    <w:color w:val="auto"/>
                    <w:kern w:val="0"/>
                    <w:sz w:val="18"/>
                    <w:szCs w:val="18"/>
                    <w:u w:val="none"/>
                    <w:lang w:val="en-US" w:eastAsia="zh-CN" w:bidi="ar"/>
                  </w:rPr>
                </w:rPrChange>
              </w:rPr>
              <w:t>88</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0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07" w:author="哦" w:date="2021-11-10T10:24:54Z">
                  <w:rPr>
                    <w:rFonts w:hint="eastAsia" w:ascii="宋体" w:hAnsi="宋体" w:eastAsia="宋体" w:cs="Times New Roman"/>
                    <w:i w:val="0"/>
                    <w:color w:val="auto"/>
                    <w:kern w:val="0"/>
                    <w:sz w:val="18"/>
                    <w:szCs w:val="18"/>
                    <w:u w:val="none"/>
                    <w:lang w:val="en-US" w:eastAsia="zh-CN" w:bidi="ar"/>
                  </w:rPr>
                </w:rPrChange>
              </w:rPr>
              <w:t>棒式绝缘子</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0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09" w:author="哦" w:date="2021-11-10T10:24:54Z">
                  <w:rPr>
                    <w:rFonts w:hint="eastAsia" w:ascii="宋体" w:hAnsi="宋体" w:eastAsia="宋体" w:cs="Times New Roman"/>
                    <w:i w:val="0"/>
                    <w:color w:val="auto"/>
                    <w:kern w:val="0"/>
                    <w:sz w:val="18"/>
                    <w:szCs w:val="18"/>
                    <w:u w:val="none"/>
                    <w:lang w:val="en-US" w:eastAsia="zh-CN" w:bidi="ar"/>
                  </w:rPr>
                </w:rPrChange>
              </w:rPr>
              <w:t>JA型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1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11" w:author="哦" w:date="2021-11-10T10:24:54Z">
                  <w:rPr>
                    <w:rFonts w:hint="eastAsia" w:ascii="宋体" w:hAnsi="宋体" w:eastAsia="宋体" w:cs="Times New Roman"/>
                    <w:i w:val="0"/>
                    <w:color w:val="auto"/>
                    <w:kern w:val="0"/>
                    <w:sz w:val="18"/>
                    <w:szCs w:val="18"/>
                    <w:u w:val="none"/>
                    <w:lang w:val="en-US" w:eastAsia="zh-CN" w:bidi="ar"/>
                  </w:rPr>
                </w:rPrChange>
              </w:rPr>
              <w:t>JA型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1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13" w:author="哦" w:date="2021-11-10T10:24:54Z">
                  <w:rPr>
                    <w:rFonts w:hint="eastAsia" w:ascii="宋体" w:hAnsi="宋体" w:eastAsia="宋体" w:cs="Times New Roman"/>
                    <w:i w:val="0"/>
                    <w:color w:val="auto"/>
                    <w:kern w:val="0"/>
                    <w:sz w:val="18"/>
                    <w:szCs w:val="18"/>
                    <w:u w:val="none"/>
                    <w:lang w:val="en-US" w:eastAsia="zh-CN" w:bidi="ar"/>
                  </w:rPr>
                </w:rPrChange>
              </w:rPr>
              <w:t>江苏南瓷绝缘子有限公司、湖南省醴陵市特种电瓷电器有限公司、河北新华高压电器股份有限公司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1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15"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716"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717"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718"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719"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720"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721"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2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23" w:author="哦" w:date="2021-11-10T10:24:54Z">
                  <w:rPr>
                    <w:rFonts w:hint="eastAsia" w:ascii="宋体" w:hAnsi="宋体" w:eastAsia="宋体" w:cs="Times New Roman"/>
                    <w:i w:val="0"/>
                    <w:color w:val="auto"/>
                    <w:kern w:val="0"/>
                    <w:sz w:val="18"/>
                    <w:szCs w:val="18"/>
                    <w:u w:val="none"/>
                    <w:lang w:val="en-US" w:eastAsia="zh-CN" w:bidi="ar"/>
                  </w:rPr>
                </w:rPrChange>
              </w:rPr>
              <w:t>2021-05-WX-35795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2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25" w:author="哦" w:date="2021-11-10T10:24:54Z">
                  <w:rPr>
                    <w:rFonts w:hint="eastAsia" w:ascii="宋体" w:hAnsi="宋体" w:eastAsia="宋体" w:cs="Times New Roman"/>
                    <w:i w:val="0"/>
                    <w:color w:val="auto"/>
                    <w:kern w:val="0"/>
                    <w:sz w:val="18"/>
                    <w:szCs w:val="18"/>
                    <w:u w:val="none"/>
                    <w:lang w:val="en-US" w:eastAsia="zh-CN" w:bidi="ar"/>
                  </w:rPr>
                </w:rPrChange>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2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27" w:author="哦" w:date="2021-11-10T10:24:54Z">
                  <w:rPr>
                    <w:rFonts w:hint="eastAsia" w:ascii="宋体" w:hAnsi="宋体" w:eastAsia="宋体" w:cs="Times New Roman"/>
                    <w:i w:val="0"/>
                    <w:color w:val="auto"/>
                    <w:kern w:val="0"/>
                    <w:sz w:val="18"/>
                    <w:szCs w:val="18"/>
                    <w:u w:val="none"/>
                    <w:lang w:val="en-US" w:eastAsia="zh-CN" w:bidi="ar"/>
                  </w:rPr>
                </w:rPrChange>
              </w:rPr>
              <w:t>20</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728"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2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30" w:author="哦" w:date="2021-11-10T10:24:54Z">
                  <w:rPr>
                    <w:rFonts w:hint="eastAsia" w:ascii="宋体" w:hAnsi="宋体" w:eastAsia="宋体" w:cs="Times New Roman"/>
                    <w:i w:val="0"/>
                    <w:color w:val="auto"/>
                    <w:kern w:val="0"/>
                    <w:sz w:val="18"/>
                    <w:szCs w:val="18"/>
                    <w:u w:val="none"/>
                    <w:lang w:val="en-US" w:eastAsia="zh-CN" w:bidi="ar"/>
                  </w:rPr>
                </w:rPrChange>
              </w:rPr>
              <w:t>89</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3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32" w:author="哦" w:date="2021-11-10T10:24:54Z">
                  <w:rPr>
                    <w:rFonts w:hint="eastAsia" w:ascii="宋体" w:hAnsi="宋体" w:eastAsia="宋体" w:cs="Times New Roman"/>
                    <w:i w:val="0"/>
                    <w:color w:val="auto"/>
                    <w:kern w:val="0"/>
                    <w:sz w:val="18"/>
                    <w:szCs w:val="18"/>
                    <w:u w:val="none"/>
                    <w:lang w:val="en-US" w:eastAsia="zh-CN" w:bidi="ar"/>
                  </w:rPr>
                </w:rPrChange>
              </w:rPr>
              <w:t>棒式绝缘子</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3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34" w:author="哦" w:date="2021-11-10T10:24:54Z">
                  <w:rPr>
                    <w:rFonts w:hint="eastAsia" w:ascii="宋体" w:hAnsi="宋体" w:eastAsia="宋体" w:cs="Times New Roman"/>
                    <w:i w:val="0"/>
                    <w:color w:val="auto"/>
                    <w:kern w:val="0"/>
                    <w:sz w:val="18"/>
                    <w:szCs w:val="18"/>
                    <w:u w:val="none"/>
                    <w:lang w:val="en-US" w:eastAsia="zh-CN" w:bidi="ar"/>
                  </w:rPr>
                </w:rPrChange>
              </w:rPr>
              <w:t>JB型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3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36" w:author="哦" w:date="2021-11-10T10:24:54Z">
                  <w:rPr>
                    <w:rFonts w:hint="eastAsia" w:ascii="宋体" w:hAnsi="宋体" w:eastAsia="宋体" w:cs="Times New Roman"/>
                    <w:i w:val="0"/>
                    <w:color w:val="auto"/>
                    <w:kern w:val="0"/>
                    <w:sz w:val="18"/>
                    <w:szCs w:val="18"/>
                    <w:u w:val="none"/>
                    <w:lang w:val="en-US" w:eastAsia="zh-CN" w:bidi="ar"/>
                  </w:rPr>
                </w:rPrChange>
              </w:rPr>
              <w:t>JB型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3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38" w:author="哦" w:date="2021-11-10T10:24:54Z">
                  <w:rPr>
                    <w:rFonts w:hint="eastAsia" w:ascii="宋体" w:hAnsi="宋体" w:eastAsia="宋体" w:cs="Times New Roman"/>
                    <w:i w:val="0"/>
                    <w:color w:val="auto"/>
                    <w:kern w:val="0"/>
                    <w:sz w:val="18"/>
                    <w:szCs w:val="18"/>
                    <w:u w:val="none"/>
                    <w:lang w:val="en-US" w:eastAsia="zh-CN" w:bidi="ar"/>
                  </w:rPr>
                </w:rPrChange>
              </w:rPr>
              <w:t>江苏南瓷绝缘子有限公司、湖南省醴陵市特种电瓷电器有限公司、河北新华高压电器股份有限公司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3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40"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741"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742"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743"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744"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745"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746"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4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48" w:author="哦" w:date="2021-11-10T10:24:54Z">
                  <w:rPr>
                    <w:rFonts w:hint="eastAsia" w:ascii="宋体" w:hAnsi="宋体" w:eastAsia="宋体" w:cs="Times New Roman"/>
                    <w:i w:val="0"/>
                    <w:color w:val="auto"/>
                    <w:kern w:val="0"/>
                    <w:sz w:val="18"/>
                    <w:szCs w:val="18"/>
                    <w:u w:val="none"/>
                    <w:lang w:val="en-US" w:eastAsia="zh-CN" w:bidi="ar"/>
                  </w:rPr>
                </w:rPrChange>
              </w:rPr>
              <w:t>2021-05-WX-35796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4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50" w:author="哦" w:date="2021-11-10T10:24:54Z">
                  <w:rPr>
                    <w:rFonts w:hint="eastAsia" w:ascii="宋体" w:hAnsi="宋体" w:eastAsia="宋体" w:cs="Times New Roman"/>
                    <w:i w:val="0"/>
                    <w:color w:val="auto"/>
                    <w:kern w:val="0"/>
                    <w:sz w:val="18"/>
                    <w:szCs w:val="18"/>
                    <w:u w:val="none"/>
                    <w:lang w:val="en-US" w:eastAsia="zh-CN" w:bidi="ar"/>
                  </w:rPr>
                </w:rPrChange>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5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52" w:author="哦" w:date="2021-11-10T10:24:54Z">
                  <w:rPr>
                    <w:rFonts w:hint="eastAsia" w:ascii="宋体" w:hAnsi="宋体" w:eastAsia="宋体" w:cs="Times New Roman"/>
                    <w:i w:val="0"/>
                    <w:color w:val="auto"/>
                    <w:kern w:val="0"/>
                    <w:sz w:val="18"/>
                    <w:szCs w:val="18"/>
                    <w:u w:val="none"/>
                    <w:lang w:val="en-US" w:eastAsia="zh-CN" w:bidi="ar"/>
                  </w:rPr>
                </w:rPrChange>
              </w:rPr>
              <w:t>20</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753"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5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55" w:author="哦" w:date="2021-11-10T10:24:54Z">
                  <w:rPr>
                    <w:rFonts w:hint="eastAsia" w:ascii="宋体" w:hAnsi="宋体" w:eastAsia="宋体" w:cs="Times New Roman"/>
                    <w:i w:val="0"/>
                    <w:color w:val="auto"/>
                    <w:kern w:val="0"/>
                    <w:sz w:val="18"/>
                    <w:szCs w:val="18"/>
                    <w:u w:val="none"/>
                    <w:lang w:val="en-US" w:eastAsia="zh-CN" w:bidi="ar"/>
                  </w:rPr>
                </w:rPrChange>
              </w:rPr>
              <w:t>90</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5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57" w:author="哦" w:date="2021-11-10T10:24:54Z">
                  <w:rPr>
                    <w:rFonts w:hint="eastAsia" w:ascii="宋体" w:hAnsi="宋体" w:eastAsia="宋体" w:cs="Times New Roman"/>
                    <w:i w:val="0"/>
                    <w:color w:val="auto"/>
                    <w:kern w:val="0"/>
                    <w:sz w:val="18"/>
                    <w:szCs w:val="18"/>
                    <w:u w:val="none"/>
                    <w:lang w:val="en-US" w:eastAsia="zh-CN" w:bidi="ar"/>
                  </w:rPr>
                </w:rPrChange>
              </w:rPr>
              <w:t>隧道棒式绝缘子</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5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59" w:author="哦" w:date="2021-11-10T10:24:54Z">
                  <w:rPr>
                    <w:rFonts w:hint="eastAsia" w:ascii="宋体" w:hAnsi="宋体" w:eastAsia="宋体" w:cs="Times New Roman"/>
                    <w:i w:val="0"/>
                    <w:color w:val="auto"/>
                    <w:kern w:val="0"/>
                    <w:sz w:val="18"/>
                    <w:szCs w:val="18"/>
                    <w:u w:val="none"/>
                    <w:lang w:val="en-US" w:eastAsia="zh-CN" w:bidi="ar"/>
                  </w:rPr>
                </w:rPrChange>
              </w:rPr>
              <w:t>SA型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6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61" w:author="哦" w:date="2021-11-10T10:24:54Z">
                  <w:rPr>
                    <w:rFonts w:hint="eastAsia" w:ascii="宋体" w:hAnsi="宋体" w:eastAsia="宋体" w:cs="Times New Roman"/>
                    <w:i w:val="0"/>
                    <w:color w:val="auto"/>
                    <w:kern w:val="0"/>
                    <w:sz w:val="18"/>
                    <w:szCs w:val="18"/>
                    <w:u w:val="none"/>
                    <w:lang w:val="en-US" w:eastAsia="zh-CN" w:bidi="ar"/>
                  </w:rPr>
                </w:rPrChange>
              </w:rPr>
              <w:t>瓷</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6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63" w:author="哦" w:date="2021-11-10T10:24:54Z">
                  <w:rPr>
                    <w:rFonts w:hint="eastAsia" w:ascii="宋体" w:hAnsi="宋体" w:eastAsia="宋体" w:cs="Times New Roman"/>
                    <w:i w:val="0"/>
                    <w:color w:val="auto"/>
                    <w:kern w:val="0"/>
                    <w:sz w:val="18"/>
                    <w:szCs w:val="18"/>
                    <w:u w:val="none"/>
                    <w:lang w:val="en-US" w:eastAsia="zh-CN" w:bidi="ar"/>
                  </w:rPr>
                </w:rPrChange>
              </w:rPr>
              <w:t>江苏南瓷绝缘子有限公司、湖南省醴陵市特种电瓷电器有限公司、河北新华高压电器股份有限公司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6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65"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766"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767"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6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69" w:author="哦" w:date="2021-11-10T10:24:54Z">
                  <w:rPr>
                    <w:rFonts w:hint="eastAsia" w:ascii="宋体" w:hAnsi="宋体" w:eastAsia="宋体" w:cs="Times New Roman"/>
                    <w:i w:val="0"/>
                    <w:color w:val="auto"/>
                    <w:kern w:val="0"/>
                    <w:sz w:val="18"/>
                    <w:szCs w:val="18"/>
                    <w:u w:val="none"/>
                    <w:lang w:val="en-US" w:eastAsia="zh-CN" w:bidi="ar"/>
                  </w:rPr>
                </w:rPrChange>
              </w:rPr>
              <w:t>2021-02-WX-33865</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7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71"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772"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773"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7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75" w:author="哦" w:date="2021-11-10T10:24:54Z">
                  <w:rPr>
                    <w:rFonts w:hint="eastAsia" w:ascii="宋体" w:hAnsi="宋体" w:eastAsia="宋体" w:cs="Times New Roman"/>
                    <w:i w:val="0"/>
                    <w:color w:val="auto"/>
                    <w:kern w:val="0"/>
                    <w:sz w:val="18"/>
                    <w:szCs w:val="18"/>
                    <w:u w:val="none"/>
                    <w:lang w:val="en-US" w:eastAsia="zh-CN" w:bidi="ar"/>
                  </w:rPr>
                </w:rPrChange>
              </w:rPr>
              <w:t>2021-05-WX-35797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7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77"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7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79" w:author="哦" w:date="2021-11-10T10:24:54Z">
                  <w:rPr>
                    <w:rFonts w:hint="eastAsia" w:ascii="宋体" w:hAnsi="宋体" w:eastAsia="宋体" w:cs="Times New Roman"/>
                    <w:i w:val="0"/>
                    <w:color w:val="auto"/>
                    <w:kern w:val="0"/>
                    <w:sz w:val="18"/>
                    <w:szCs w:val="18"/>
                    <w:u w:val="none"/>
                    <w:lang w:val="en-US" w:eastAsia="zh-CN" w:bidi="ar"/>
                  </w:rPr>
                </w:rPrChange>
              </w:rPr>
              <w:t>20</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780"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8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82" w:author="哦" w:date="2021-11-10T10:24:54Z">
                  <w:rPr>
                    <w:rFonts w:hint="eastAsia" w:ascii="宋体" w:hAnsi="宋体" w:eastAsia="宋体" w:cs="Times New Roman"/>
                    <w:i w:val="0"/>
                    <w:color w:val="auto"/>
                    <w:kern w:val="0"/>
                    <w:sz w:val="18"/>
                    <w:szCs w:val="18"/>
                    <w:u w:val="none"/>
                    <w:lang w:val="en-US" w:eastAsia="zh-CN" w:bidi="ar"/>
                  </w:rPr>
                </w:rPrChange>
              </w:rPr>
              <w:t>91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8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84" w:author="哦" w:date="2021-11-10T10:24:54Z">
                  <w:rPr>
                    <w:rFonts w:hint="eastAsia" w:ascii="宋体" w:hAnsi="宋体" w:eastAsia="宋体" w:cs="Times New Roman"/>
                    <w:i w:val="0"/>
                    <w:color w:val="auto"/>
                    <w:kern w:val="0"/>
                    <w:sz w:val="18"/>
                    <w:szCs w:val="18"/>
                    <w:u w:val="none"/>
                    <w:lang w:val="en-US" w:eastAsia="zh-CN" w:bidi="ar"/>
                  </w:rPr>
                </w:rPrChange>
              </w:rPr>
              <w:t>汇流排中心锚结绝缘子</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8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86" w:author="哦" w:date="2021-11-10T10:24:54Z">
                  <w:rPr>
                    <w:rFonts w:hint="eastAsia" w:ascii="宋体" w:hAnsi="宋体" w:eastAsia="宋体" w:cs="Times New Roman"/>
                    <w:i w:val="0"/>
                    <w:color w:val="auto"/>
                    <w:kern w:val="0"/>
                    <w:sz w:val="18"/>
                    <w:szCs w:val="18"/>
                    <w:u w:val="none"/>
                    <w:lang w:val="en-US" w:eastAsia="zh-CN" w:bidi="ar"/>
                  </w:rPr>
                </w:rPrChange>
              </w:rPr>
              <w:t>FQx-1.5/70-500</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8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88" w:author="哦" w:date="2021-11-10T10:24:54Z">
                  <w:rPr>
                    <w:rFonts w:hint="eastAsia" w:ascii="宋体" w:hAnsi="宋体" w:eastAsia="宋体" w:cs="Times New Roman"/>
                    <w:i w:val="0"/>
                    <w:color w:val="auto"/>
                    <w:kern w:val="0"/>
                    <w:sz w:val="18"/>
                    <w:szCs w:val="18"/>
                    <w:u w:val="none"/>
                    <w:lang w:val="en-US" w:eastAsia="zh-CN" w:bidi="ar"/>
                  </w:rPr>
                </w:rPrChange>
              </w:rPr>
              <w:t>硅橡胶</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8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90" w:author="哦" w:date="2021-11-10T10:24:54Z">
                  <w:rPr>
                    <w:rFonts w:hint="eastAsia" w:ascii="宋体" w:hAnsi="宋体" w:eastAsia="宋体" w:cs="Times New Roman"/>
                    <w:i w:val="0"/>
                    <w:color w:val="auto"/>
                    <w:kern w:val="0"/>
                    <w:sz w:val="18"/>
                    <w:szCs w:val="18"/>
                    <w:u w:val="none"/>
                    <w:lang w:val="en-US" w:eastAsia="zh-CN" w:bidi="ar"/>
                  </w:rPr>
                </w:rPrChange>
              </w:rPr>
              <w:t>江苏南瓷绝缘子有限公司、湖南省醴陵市特种电瓷电器有限公司、河北新华高压电器股份有限公司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9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792"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793"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794"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795"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796"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797"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798"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79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00" w:author="哦" w:date="2021-11-10T10:24:54Z">
                  <w:rPr>
                    <w:rFonts w:hint="eastAsia" w:ascii="宋体" w:hAnsi="宋体" w:eastAsia="宋体" w:cs="Times New Roman"/>
                    <w:i w:val="0"/>
                    <w:color w:val="auto"/>
                    <w:kern w:val="0"/>
                    <w:sz w:val="18"/>
                    <w:szCs w:val="18"/>
                    <w:u w:val="none"/>
                    <w:lang w:val="en-US" w:eastAsia="zh-CN" w:bidi="ar"/>
                  </w:rPr>
                </w:rPrChange>
              </w:rPr>
              <w:t>2021-05-WX-35798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0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02"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0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04"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05"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0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07" w:author="哦" w:date="2021-11-10T10:24:54Z">
                  <w:rPr>
                    <w:rFonts w:hint="eastAsia" w:ascii="宋体" w:hAnsi="宋体" w:eastAsia="宋体" w:cs="Times New Roman"/>
                    <w:i w:val="0"/>
                    <w:color w:val="auto"/>
                    <w:kern w:val="0"/>
                    <w:sz w:val="18"/>
                    <w:szCs w:val="18"/>
                    <w:u w:val="none"/>
                    <w:lang w:val="en-US" w:eastAsia="zh-CN" w:bidi="ar"/>
                  </w:rPr>
                </w:rPrChange>
              </w:rPr>
              <w:t>92</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0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09" w:author="哦" w:date="2021-11-10T10:24:54Z">
                  <w:rPr>
                    <w:rFonts w:hint="eastAsia" w:ascii="宋体" w:hAnsi="宋体" w:eastAsia="宋体" w:cs="Times New Roman"/>
                    <w:i w:val="0"/>
                    <w:color w:val="auto"/>
                    <w:kern w:val="0"/>
                    <w:sz w:val="18"/>
                    <w:szCs w:val="18"/>
                    <w:u w:val="none"/>
                    <w:lang w:val="en-US" w:eastAsia="zh-CN" w:bidi="ar"/>
                  </w:rPr>
                </w:rPrChange>
              </w:rPr>
              <w:t>汇流排中心锚结绝缘子</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1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11" w:author="哦" w:date="2021-11-10T10:24:54Z">
                  <w:rPr>
                    <w:rFonts w:hint="eastAsia" w:ascii="宋体" w:hAnsi="宋体" w:eastAsia="宋体" w:cs="Times New Roman"/>
                    <w:i w:val="0"/>
                    <w:color w:val="auto"/>
                    <w:kern w:val="0"/>
                    <w:sz w:val="18"/>
                    <w:szCs w:val="18"/>
                    <w:u w:val="none"/>
                    <w:lang w:val="en-US" w:eastAsia="zh-CN" w:bidi="ar"/>
                  </w:rPr>
                </w:rPrChange>
              </w:rPr>
              <w:t>FQx-1.5/70-350</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1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13" w:author="哦" w:date="2021-11-10T10:24:54Z">
                  <w:rPr>
                    <w:rFonts w:hint="eastAsia" w:ascii="宋体" w:hAnsi="宋体" w:eastAsia="宋体" w:cs="Times New Roman"/>
                    <w:i w:val="0"/>
                    <w:color w:val="auto"/>
                    <w:kern w:val="0"/>
                    <w:sz w:val="18"/>
                    <w:szCs w:val="18"/>
                    <w:u w:val="none"/>
                    <w:lang w:val="en-US" w:eastAsia="zh-CN" w:bidi="ar"/>
                  </w:rPr>
                </w:rPrChange>
              </w:rPr>
              <w:t>硅橡胶</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1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15" w:author="哦" w:date="2021-11-10T10:24:54Z">
                  <w:rPr>
                    <w:rFonts w:hint="eastAsia" w:ascii="宋体" w:hAnsi="宋体" w:eastAsia="宋体" w:cs="Times New Roman"/>
                    <w:i w:val="0"/>
                    <w:color w:val="auto"/>
                    <w:kern w:val="0"/>
                    <w:sz w:val="18"/>
                    <w:szCs w:val="18"/>
                    <w:u w:val="none"/>
                    <w:lang w:val="en-US" w:eastAsia="zh-CN" w:bidi="ar"/>
                  </w:rPr>
                </w:rPrChange>
              </w:rPr>
              <w:t>江苏南瓷绝缘子有限公司、湖南省醴陵市特种电瓷电器有限公司、河北新华高压电器股份有限公司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1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17"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18"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19"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20"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21"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22"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23"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2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25" w:author="哦" w:date="2021-11-10T10:24:54Z">
                  <w:rPr>
                    <w:rFonts w:hint="eastAsia" w:ascii="宋体" w:hAnsi="宋体" w:eastAsia="宋体" w:cs="Times New Roman"/>
                    <w:i w:val="0"/>
                    <w:color w:val="auto"/>
                    <w:kern w:val="0"/>
                    <w:sz w:val="18"/>
                    <w:szCs w:val="18"/>
                    <w:u w:val="none"/>
                    <w:lang w:val="en-US" w:eastAsia="zh-CN" w:bidi="ar"/>
                  </w:rPr>
                </w:rPrChange>
              </w:rPr>
              <w:t>2021-05-WX-35799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2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27"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2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29"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30"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3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32" w:author="哦" w:date="2021-11-10T10:24:54Z">
                  <w:rPr>
                    <w:rFonts w:hint="eastAsia" w:ascii="宋体" w:hAnsi="宋体" w:eastAsia="宋体" w:cs="Times New Roman"/>
                    <w:i w:val="0"/>
                    <w:color w:val="auto"/>
                    <w:kern w:val="0"/>
                    <w:sz w:val="18"/>
                    <w:szCs w:val="18"/>
                    <w:u w:val="none"/>
                    <w:lang w:val="en-US" w:eastAsia="zh-CN" w:bidi="ar"/>
                  </w:rPr>
                </w:rPrChange>
              </w:rPr>
              <w:t>93</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3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34" w:author="哦" w:date="2021-11-10T10:24:54Z">
                  <w:rPr>
                    <w:rFonts w:hint="eastAsia" w:ascii="宋体" w:hAnsi="宋体" w:eastAsia="宋体" w:cs="Times New Roman"/>
                    <w:i w:val="0"/>
                    <w:color w:val="auto"/>
                    <w:kern w:val="0"/>
                    <w:sz w:val="18"/>
                    <w:szCs w:val="18"/>
                    <w:u w:val="none"/>
                    <w:lang w:val="en-US" w:eastAsia="zh-CN" w:bidi="ar"/>
                  </w:rPr>
                </w:rPrChange>
              </w:rPr>
              <w:t>下锚绝缘子</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35"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3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37" w:author="哦" w:date="2021-11-10T10:24:54Z">
                  <w:rPr>
                    <w:rFonts w:hint="eastAsia" w:ascii="宋体" w:hAnsi="宋体" w:eastAsia="宋体" w:cs="Times New Roman"/>
                    <w:i w:val="0"/>
                    <w:color w:val="auto"/>
                    <w:kern w:val="0"/>
                    <w:sz w:val="18"/>
                    <w:szCs w:val="18"/>
                    <w:u w:val="none"/>
                    <w:lang w:val="en-US" w:eastAsia="zh-CN" w:bidi="ar"/>
                  </w:rPr>
                </w:rPrChange>
              </w:rPr>
              <w:t>HJ-1.5M，棕红色复合绝缘子</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3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39" w:author="哦" w:date="2021-11-10T10:24:54Z">
                  <w:rPr>
                    <w:rFonts w:hint="eastAsia" w:ascii="宋体" w:hAnsi="宋体" w:eastAsia="宋体" w:cs="Times New Roman"/>
                    <w:i w:val="0"/>
                    <w:color w:val="auto"/>
                    <w:kern w:val="0"/>
                    <w:sz w:val="18"/>
                    <w:szCs w:val="18"/>
                    <w:u w:val="none"/>
                    <w:lang w:val="en-US" w:eastAsia="zh-CN" w:bidi="ar"/>
                  </w:rPr>
                </w:rPrChange>
              </w:rPr>
              <w:t>江苏南瓷绝缘子有限公司、湖南省醴陵市特种电瓷电器有限公司、河北新华高压电器股份有限公司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4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41"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42"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43"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44"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45"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46"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47"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4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49" w:author="哦" w:date="2021-11-10T10:24:54Z">
                  <w:rPr>
                    <w:rFonts w:hint="eastAsia" w:ascii="宋体" w:hAnsi="宋体" w:eastAsia="宋体" w:cs="Times New Roman"/>
                    <w:i w:val="0"/>
                    <w:color w:val="auto"/>
                    <w:kern w:val="0"/>
                    <w:sz w:val="18"/>
                    <w:szCs w:val="18"/>
                    <w:u w:val="none"/>
                    <w:lang w:val="en-US" w:eastAsia="zh-CN" w:bidi="ar"/>
                  </w:rPr>
                </w:rPrChange>
              </w:rPr>
              <w:t>2021-05-WX-35800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5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51"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5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53"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54"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5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56" w:author="哦" w:date="2021-11-10T10:24:54Z">
                  <w:rPr>
                    <w:rFonts w:hint="eastAsia" w:ascii="宋体" w:hAnsi="宋体" w:eastAsia="宋体" w:cs="Times New Roman"/>
                    <w:i w:val="0"/>
                    <w:color w:val="auto"/>
                    <w:kern w:val="0"/>
                    <w:sz w:val="18"/>
                    <w:szCs w:val="18"/>
                    <w:u w:val="none"/>
                    <w:lang w:val="en-US" w:eastAsia="zh-CN" w:bidi="ar"/>
                  </w:rPr>
                </w:rPrChange>
              </w:rPr>
              <w:t>94</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5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58" w:author="哦" w:date="2021-11-10T10:24:54Z">
                  <w:rPr>
                    <w:rFonts w:hint="eastAsia" w:ascii="宋体" w:hAnsi="宋体" w:eastAsia="宋体" w:cs="Times New Roman"/>
                    <w:i w:val="0"/>
                    <w:color w:val="auto"/>
                    <w:kern w:val="0"/>
                    <w:sz w:val="18"/>
                    <w:szCs w:val="18"/>
                    <w:u w:val="none"/>
                    <w:lang w:val="en-US" w:eastAsia="zh-CN" w:bidi="ar"/>
                  </w:rPr>
                </w:rPrChange>
              </w:rPr>
              <w:t>电缆中间接头</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59"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6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61" w:author="哦" w:date="2021-11-10T10:24:54Z">
                  <w:rPr>
                    <w:rFonts w:hint="eastAsia" w:ascii="宋体" w:hAnsi="宋体" w:eastAsia="宋体" w:cs="Times New Roman"/>
                    <w:i w:val="0"/>
                    <w:color w:val="auto"/>
                    <w:kern w:val="0"/>
                    <w:sz w:val="18"/>
                    <w:szCs w:val="18"/>
                    <w:u w:val="none"/>
                    <w:lang w:val="en-US" w:eastAsia="zh-CN" w:bidi="ar"/>
                  </w:rPr>
                </w:rPrChange>
              </w:rPr>
              <w:t>用于额定电压DC1500V，铜芯电缆，单芯400mm2</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6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63" w:author="哦" w:date="2021-11-10T10:24:54Z">
                  <w:rPr>
                    <w:rFonts w:hint="eastAsia" w:ascii="宋体" w:hAnsi="宋体" w:eastAsia="宋体" w:cs="Times New Roman"/>
                    <w:i w:val="0"/>
                    <w:color w:val="auto"/>
                    <w:kern w:val="0"/>
                    <w:sz w:val="18"/>
                    <w:szCs w:val="18"/>
                    <w:u w:val="none"/>
                    <w:lang w:val="en-US" w:eastAsia="zh-CN" w:bidi="ar"/>
                  </w:rPr>
                </w:rPrChange>
              </w:rPr>
              <w:t>湖北德乐电力科技有限公司、浙江湘罗电力科技有限公司、保定合力达电缆附件有限公司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6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65"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66"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67"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6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69" w:author="哦" w:date="2021-11-10T10:24:54Z">
                  <w:rPr>
                    <w:rFonts w:hint="eastAsia" w:ascii="宋体" w:hAnsi="宋体" w:eastAsia="宋体" w:cs="Times New Roman"/>
                    <w:i w:val="0"/>
                    <w:color w:val="auto"/>
                    <w:kern w:val="0"/>
                    <w:sz w:val="18"/>
                    <w:szCs w:val="18"/>
                    <w:u w:val="none"/>
                    <w:lang w:val="en-US" w:eastAsia="zh-CN" w:bidi="ar"/>
                  </w:rPr>
                </w:rPrChange>
              </w:rPr>
              <w:t>2021-02-WX-33866</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7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71"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72"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73"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74" w:author="哦" w:date="2021-11-10T10:24:54Z">
                  <w:rPr>
                    <w:rFonts w:hint="eastAsia" w:ascii="宋体" w:hAnsi="宋体" w:eastAsia="宋体" w:cs="Times New Roman"/>
                    <w:i w:val="0"/>
                    <w:color w:val="auto"/>
                    <w:sz w:val="18"/>
                    <w:szCs w:val="18"/>
                    <w:u w:val="none"/>
                    <w:lang w:bidi="ar"/>
                  </w:rPr>
                </w:rPrChang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75"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7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77"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78"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7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80" w:author="哦" w:date="2021-11-10T10:24:54Z">
                  <w:rPr>
                    <w:rFonts w:hint="eastAsia" w:ascii="宋体" w:hAnsi="宋体" w:eastAsia="宋体" w:cs="Times New Roman"/>
                    <w:i w:val="0"/>
                    <w:color w:val="auto"/>
                    <w:kern w:val="0"/>
                    <w:sz w:val="18"/>
                    <w:szCs w:val="18"/>
                    <w:u w:val="none"/>
                    <w:lang w:val="en-US" w:eastAsia="zh-CN" w:bidi="ar"/>
                  </w:rPr>
                </w:rPrChange>
              </w:rPr>
              <w:t>95</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8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82" w:author="哦" w:date="2021-11-10T10:24:54Z">
                  <w:rPr>
                    <w:rFonts w:hint="eastAsia" w:ascii="宋体" w:hAnsi="宋体" w:eastAsia="宋体" w:cs="Times New Roman"/>
                    <w:i w:val="0"/>
                    <w:color w:val="auto"/>
                    <w:kern w:val="0"/>
                    <w:sz w:val="18"/>
                    <w:szCs w:val="18"/>
                    <w:u w:val="none"/>
                    <w:lang w:val="en-US" w:eastAsia="zh-CN" w:bidi="ar"/>
                  </w:rPr>
                </w:rPrChange>
              </w:rPr>
              <w:t>定位索底座</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83"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8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85" w:author="哦" w:date="2021-11-10T10:24:54Z">
                  <w:rPr>
                    <w:rFonts w:hint="eastAsia" w:ascii="宋体" w:hAnsi="宋体" w:eastAsia="宋体" w:cs="Times New Roman"/>
                    <w:i w:val="0"/>
                    <w:color w:val="auto"/>
                    <w:kern w:val="0"/>
                    <w:sz w:val="18"/>
                    <w:szCs w:val="18"/>
                    <w:u w:val="none"/>
                    <w:lang w:val="en-US" w:eastAsia="zh-CN" w:bidi="ar"/>
                  </w:rPr>
                </w:rPrChange>
              </w:rPr>
              <w:t>CJL93-2001</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8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87"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8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89"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90"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91"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92"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93"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94"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895"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9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97" w:author="哦" w:date="2021-11-10T10:24:54Z">
                  <w:rPr>
                    <w:rFonts w:hint="eastAsia" w:ascii="宋体" w:hAnsi="宋体" w:eastAsia="宋体" w:cs="Times New Roman"/>
                    <w:i w:val="0"/>
                    <w:color w:val="auto"/>
                    <w:kern w:val="0"/>
                    <w:sz w:val="18"/>
                    <w:szCs w:val="18"/>
                    <w:u w:val="none"/>
                    <w:lang w:val="en-US" w:eastAsia="zh-CN" w:bidi="ar"/>
                  </w:rPr>
                </w:rPrChange>
              </w:rPr>
              <w:t>2021-05-WX-35801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89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899"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0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01"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7902"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0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04" w:author="哦" w:date="2021-11-10T10:24:54Z">
                  <w:rPr>
                    <w:rFonts w:hint="eastAsia" w:ascii="宋体" w:hAnsi="宋体" w:eastAsia="宋体" w:cs="Times New Roman"/>
                    <w:i w:val="0"/>
                    <w:color w:val="auto"/>
                    <w:kern w:val="0"/>
                    <w:sz w:val="18"/>
                    <w:szCs w:val="18"/>
                    <w:u w:val="none"/>
                    <w:lang w:val="en-US" w:eastAsia="zh-CN" w:bidi="ar"/>
                  </w:rPr>
                </w:rPrChange>
              </w:rPr>
              <w:t>96</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0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06" w:author="哦" w:date="2021-11-10T10:24:54Z">
                  <w:rPr>
                    <w:rFonts w:hint="eastAsia" w:ascii="宋体" w:hAnsi="宋体" w:eastAsia="宋体" w:cs="Times New Roman"/>
                    <w:i w:val="0"/>
                    <w:color w:val="auto"/>
                    <w:kern w:val="0"/>
                    <w:sz w:val="18"/>
                    <w:szCs w:val="18"/>
                    <w:u w:val="none"/>
                    <w:lang w:val="en-US" w:eastAsia="zh-CN" w:bidi="ar"/>
                  </w:rPr>
                </w:rPrChange>
              </w:rPr>
              <w:t>夹环</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907"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0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09" w:author="哦" w:date="2021-11-10T10:24:54Z">
                  <w:rPr>
                    <w:rFonts w:hint="eastAsia" w:ascii="宋体" w:hAnsi="宋体" w:eastAsia="宋体" w:cs="Times New Roman"/>
                    <w:i w:val="0"/>
                    <w:color w:val="auto"/>
                    <w:kern w:val="0"/>
                    <w:sz w:val="18"/>
                    <w:szCs w:val="18"/>
                    <w:u w:val="none"/>
                    <w:lang w:val="en-US" w:eastAsia="zh-CN" w:bidi="ar"/>
                  </w:rPr>
                </w:rPrChange>
              </w:rPr>
              <w:t>JL36-98</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1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11"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1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13"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914"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915"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916"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917"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918"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919"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2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21" w:author="哦" w:date="2021-11-10T10:24:54Z">
                  <w:rPr>
                    <w:rFonts w:hint="eastAsia" w:ascii="宋体" w:hAnsi="宋体" w:eastAsia="宋体" w:cs="Times New Roman"/>
                    <w:i w:val="0"/>
                    <w:color w:val="auto"/>
                    <w:kern w:val="0"/>
                    <w:sz w:val="18"/>
                    <w:szCs w:val="18"/>
                    <w:u w:val="none"/>
                    <w:lang w:val="en-US" w:eastAsia="zh-CN" w:bidi="ar"/>
                  </w:rPr>
                </w:rPrChange>
              </w:rPr>
              <w:t>2021-05-WX-35802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2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23"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2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25"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7926"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2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28" w:author="哦" w:date="2021-11-10T10:24:54Z">
                  <w:rPr>
                    <w:rFonts w:hint="eastAsia" w:ascii="宋体" w:hAnsi="宋体" w:eastAsia="宋体" w:cs="Times New Roman"/>
                    <w:i w:val="0"/>
                    <w:color w:val="auto"/>
                    <w:kern w:val="0"/>
                    <w:sz w:val="18"/>
                    <w:szCs w:val="18"/>
                    <w:u w:val="none"/>
                    <w:lang w:val="en-US" w:eastAsia="zh-CN" w:bidi="ar"/>
                  </w:rPr>
                </w:rPrChange>
              </w:rPr>
              <w:t>97</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2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30" w:author="哦" w:date="2021-11-10T10:24:54Z">
                  <w:rPr>
                    <w:rFonts w:hint="eastAsia" w:ascii="宋体" w:hAnsi="宋体" w:eastAsia="宋体" w:cs="Times New Roman"/>
                    <w:i w:val="0"/>
                    <w:color w:val="auto"/>
                    <w:kern w:val="0"/>
                    <w:sz w:val="18"/>
                    <w:szCs w:val="18"/>
                    <w:u w:val="none"/>
                    <w:lang w:val="en-US" w:eastAsia="zh-CN" w:bidi="ar"/>
                  </w:rPr>
                </w:rPrChange>
              </w:rPr>
              <w:t>铜悬吊滑轮</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3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32" w:author="哦" w:date="2021-11-10T10:24:54Z">
                  <w:rPr>
                    <w:rFonts w:hint="eastAsia" w:ascii="宋体" w:hAnsi="宋体" w:eastAsia="宋体" w:cs="Times New Roman"/>
                    <w:i w:val="0"/>
                    <w:color w:val="auto"/>
                    <w:kern w:val="0"/>
                    <w:sz w:val="18"/>
                    <w:szCs w:val="18"/>
                    <w:u w:val="none"/>
                    <w:lang w:val="en-US" w:eastAsia="zh-CN" w:bidi="ar"/>
                  </w:rPr>
                </w:rPrChange>
              </w:rPr>
              <w:t>CJL77(C)-98</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3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34" w:author="哦" w:date="2021-11-10T10:24:54Z">
                  <w:rPr>
                    <w:rFonts w:hint="eastAsia" w:ascii="宋体" w:hAnsi="宋体" w:eastAsia="宋体" w:cs="Times New Roman"/>
                    <w:i w:val="0"/>
                    <w:color w:val="auto"/>
                    <w:kern w:val="0"/>
                    <w:sz w:val="18"/>
                    <w:szCs w:val="18"/>
                    <w:u w:val="none"/>
                    <w:lang w:val="en-US" w:eastAsia="zh-CN" w:bidi="ar"/>
                  </w:rPr>
                </w:rPrChange>
              </w:rPr>
              <w:t>CJL77(C)-98；加装有预绞丝保护条</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3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36"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3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38"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939"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940"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941"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942"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943"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944"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4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46" w:author="哦" w:date="2021-11-10T10:24:54Z">
                  <w:rPr>
                    <w:rFonts w:hint="eastAsia" w:ascii="宋体" w:hAnsi="宋体" w:eastAsia="宋体" w:cs="Times New Roman"/>
                    <w:i w:val="0"/>
                    <w:color w:val="auto"/>
                    <w:kern w:val="0"/>
                    <w:sz w:val="18"/>
                    <w:szCs w:val="18"/>
                    <w:u w:val="none"/>
                    <w:lang w:val="en-US" w:eastAsia="zh-CN" w:bidi="ar"/>
                  </w:rPr>
                </w:rPrChange>
              </w:rPr>
              <w:t>2021-05-WX-35803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4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48"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4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50"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7951"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5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53" w:author="哦" w:date="2021-11-10T10:24:54Z">
                  <w:rPr>
                    <w:rFonts w:hint="eastAsia" w:ascii="宋体" w:hAnsi="宋体" w:eastAsia="宋体" w:cs="Times New Roman"/>
                    <w:i w:val="0"/>
                    <w:color w:val="auto"/>
                    <w:kern w:val="0"/>
                    <w:sz w:val="18"/>
                    <w:szCs w:val="18"/>
                    <w:u w:val="none"/>
                    <w:lang w:val="en-US" w:eastAsia="zh-CN" w:bidi="ar"/>
                  </w:rPr>
                </w:rPrChange>
              </w:rPr>
              <w:t>98</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5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55" w:author="哦" w:date="2021-11-10T10:24:54Z">
                  <w:rPr>
                    <w:rFonts w:hint="eastAsia" w:ascii="宋体" w:hAnsi="宋体" w:eastAsia="宋体" w:cs="Times New Roman"/>
                    <w:i w:val="0"/>
                    <w:color w:val="auto"/>
                    <w:kern w:val="0"/>
                    <w:sz w:val="18"/>
                    <w:szCs w:val="18"/>
                    <w:u w:val="none"/>
                    <w:lang w:val="en-US" w:eastAsia="zh-CN" w:bidi="ar"/>
                  </w:rPr>
                </w:rPrChange>
              </w:rPr>
              <w:t>调节立柱</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956"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5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58" w:author="哦" w:date="2021-11-10T10:24:54Z">
                  <w:rPr>
                    <w:rFonts w:hint="eastAsia" w:ascii="宋体" w:hAnsi="宋体" w:eastAsia="宋体" w:cs="Times New Roman"/>
                    <w:i w:val="0"/>
                    <w:color w:val="auto"/>
                    <w:kern w:val="0"/>
                    <w:sz w:val="18"/>
                    <w:szCs w:val="18"/>
                    <w:u w:val="none"/>
                    <w:lang w:val="en-US" w:eastAsia="zh-CN" w:bidi="ar"/>
                  </w:rPr>
                </w:rPrChange>
              </w:rPr>
              <w:t>11型；JL372（11）-98</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5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60"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6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62"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963"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964"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965"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966"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967"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968"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6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70" w:author="哦" w:date="2021-11-10T10:24:54Z">
                  <w:rPr>
                    <w:rFonts w:hint="eastAsia" w:ascii="宋体" w:hAnsi="宋体" w:eastAsia="宋体" w:cs="Times New Roman"/>
                    <w:i w:val="0"/>
                    <w:color w:val="auto"/>
                    <w:kern w:val="0"/>
                    <w:sz w:val="18"/>
                    <w:szCs w:val="18"/>
                    <w:u w:val="none"/>
                    <w:lang w:val="en-US" w:eastAsia="zh-CN" w:bidi="ar"/>
                  </w:rPr>
                </w:rPrChange>
              </w:rPr>
              <w:t>2021-05-WX-35804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7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72"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7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74"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7975"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7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77" w:author="哦" w:date="2021-11-10T10:24:54Z">
                  <w:rPr>
                    <w:rFonts w:hint="eastAsia" w:ascii="宋体" w:hAnsi="宋体" w:eastAsia="宋体" w:cs="Times New Roman"/>
                    <w:i w:val="0"/>
                    <w:color w:val="auto"/>
                    <w:kern w:val="0"/>
                    <w:sz w:val="18"/>
                    <w:szCs w:val="18"/>
                    <w:u w:val="none"/>
                    <w:lang w:val="en-US" w:eastAsia="zh-CN" w:bidi="ar"/>
                  </w:rPr>
                </w:rPrChange>
              </w:rPr>
              <w:t>99</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7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79" w:author="哦" w:date="2021-11-10T10:24:54Z">
                  <w:rPr>
                    <w:rFonts w:hint="eastAsia" w:ascii="宋体" w:hAnsi="宋体" w:eastAsia="宋体" w:cs="Times New Roman"/>
                    <w:i w:val="0"/>
                    <w:color w:val="auto"/>
                    <w:kern w:val="0"/>
                    <w:sz w:val="18"/>
                    <w:szCs w:val="18"/>
                    <w:u w:val="none"/>
                    <w:lang w:val="en-US" w:eastAsia="zh-CN" w:bidi="ar"/>
                  </w:rPr>
                </w:rPrChange>
              </w:rPr>
              <w:t>带耳定位环线夹</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980"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8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82" w:author="哦" w:date="2021-11-10T10:24:54Z">
                  <w:rPr>
                    <w:rFonts w:hint="eastAsia" w:ascii="宋体" w:hAnsi="宋体" w:eastAsia="宋体" w:cs="Times New Roman"/>
                    <w:i w:val="0"/>
                    <w:color w:val="auto"/>
                    <w:kern w:val="0"/>
                    <w:sz w:val="18"/>
                    <w:szCs w:val="18"/>
                    <w:u w:val="none"/>
                    <w:lang w:val="en-US" w:eastAsia="zh-CN" w:bidi="ar"/>
                  </w:rPr>
                </w:rPrChange>
              </w:rPr>
              <w:t>参考TB/T 2075.16H-10</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8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84"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8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86"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987"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988"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989"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990"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991"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7992"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9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94" w:author="哦" w:date="2021-11-10T10:24:54Z">
                  <w:rPr>
                    <w:rFonts w:hint="eastAsia" w:ascii="宋体" w:hAnsi="宋体" w:eastAsia="宋体" w:cs="Times New Roman"/>
                    <w:i w:val="0"/>
                    <w:color w:val="auto"/>
                    <w:kern w:val="0"/>
                    <w:sz w:val="18"/>
                    <w:szCs w:val="18"/>
                    <w:u w:val="none"/>
                    <w:lang w:val="en-US" w:eastAsia="zh-CN" w:bidi="ar"/>
                  </w:rPr>
                </w:rPrChange>
              </w:rPr>
              <w:t>2021-05-WX-35805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9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96"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799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7998"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7999"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0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01" w:author="哦" w:date="2021-11-10T10:24:54Z">
                  <w:rPr>
                    <w:rFonts w:hint="eastAsia" w:ascii="宋体" w:hAnsi="宋体" w:eastAsia="宋体" w:cs="Times New Roman"/>
                    <w:i w:val="0"/>
                    <w:color w:val="auto"/>
                    <w:kern w:val="0"/>
                    <w:sz w:val="18"/>
                    <w:szCs w:val="18"/>
                    <w:u w:val="none"/>
                    <w:lang w:val="en-US" w:eastAsia="zh-CN" w:bidi="ar"/>
                  </w:rPr>
                </w:rPrChange>
              </w:rPr>
              <w:t>100</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0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03" w:author="哦" w:date="2021-11-10T10:24:54Z">
                  <w:rPr>
                    <w:rFonts w:hint="eastAsia" w:ascii="宋体" w:hAnsi="宋体" w:eastAsia="宋体" w:cs="Times New Roman"/>
                    <w:i w:val="0"/>
                    <w:color w:val="auto"/>
                    <w:kern w:val="0"/>
                    <w:sz w:val="18"/>
                    <w:szCs w:val="18"/>
                    <w:u w:val="none"/>
                    <w:lang w:val="en-US" w:eastAsia="zh-CN" w:bidi="ar"/>
                  </w:rPr>
                </w:rPrChange>
              </w:rPr>
              <w:t>抱箍</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004"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0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06" w:author="哦" w:date="2021-11-10T10:24:54Z">
                  <w:rPr>
                    <w:rFonts w:hint="eastAsia" w:ascii="宋体" w:hAnsi="宋体" w:eastAsia="宋体" w:cs="Times New Roman"/>
                    <w:i w:val="0"/>
                    <w:color w:val="auto"/>
                    <w:kern w:val="0"/>
                    <w:sz w:val="18"/>
                    <w:szCs w:val="18"/>
                    <w:u w:val="none"/>
                    <w:lang w:val="en-US" w:eastAsia="zh-CN" w:bidi="ar"/>
                  </w:rPr>
                </w:rPrChange>
              </w:rPr>
              <w:t>GF/JL402;图号：CJL456-2004</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0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08"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0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10"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011"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012"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013"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014"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015"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016"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1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18" w:author="哦" w:date="2021-11-10T10:24:54Z">
                  <w:rPr>
                    <w:rFonts w:hint="eastAsia" w:ascii="宋体" w:hAnsi="宋体" w:eastAsia="宋体" w:cs="Times New Roman"/>
                    <w:i w:val="0"/>
                    <w:color w:val="auto"/>
                    <w:kern w:val="0"/>
                    <w:sz w:val="18"/>
                    <w:szCs w:val="18"/>
                    <w:u w:val="none"/>
                    <w:lang w:val="en-US" w:eastAsia="zh-CN" w:bidi="ar"/>
                  </w:rPr>
                </w:rPrChange>
              </w:rPr>
              <w:t>2021-05-WX-35806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1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20"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2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22"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023"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2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25" w:author="哦" w:date="2021-11-10T10:24:54Z">
                  <w:rPr>
                    <w:rFonts w:hint="eastAsia" w:ascii="宋体" w:hAnsi="宋体" w:eastAsia="宋体" w:cs="Times New Roman"/>
                    <w:i w:val="0"/>
                    <w:color w:val="auto"/>
                    <w:kern w:val="0"/>
                    <w:sz w:val="18"/>
                    <w:szCs w:val="18"/>
                    <w:u w:val="none"/>
                    <w:lang w:val="en-US" w:eastAsia="zh-CN" w:bidi="ar"/>
                  </w:rPr>
                </w:rPrChange>
              </w:rPr>
              <w:t>101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2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27" w:author="哦" w:date="2021-11-10T10:24:54Z">
                  <w:rPr>
                    <w:rFonts w:hint="eastAsia" w:ascii="宋体" w:hAnsi="宋体" w:eastAsia="宋体" w:cs="Times New Roman"/>
                    <w:i w:val="0"/>
                    <w:color w:val="auto"/>
                    <w:kern w:val="0"/>
                    <w:sz w:val="18"/>
                    <w:szCs w:val="18"/>
                    <w:u w:val="none"/>
                    <w:lang w:val="en-US" w:eastAsia="zh-CN" w:bidi="ar"/>
                  </w:rPr>
                </w:rPrChange>
              </w:rPr>
              <w:t>悬吊滑轮</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028"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2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30" w:author="哦" w:date="2021-11-10T10:24:54Z">
                  <w:rPr>
                    <w:rFonts w:hint="eastAsia" w:ascii="宋体" w:hAnsi="宋体" w:eastAsia="宋体" w:cs="Times New Roman"/>
                    <w:i w:val="0"/>
                    <w:color w:val="auto"/>
                    <w:kern w:val="0"/>
                    <w:sz w:val="18"/>
                    <w:szCs w:val="18"/>
                    <w:u w:val="none"/>
                    <w:lang w:val="en-US" w:eastAsia="zh-CN" w:bidi="ar"/>
                  </w:rPr>
                </w:rPrChange>
              </w:rPr>
              <w:t>S型;图号：DTL0171(S)；加装有预绞丝保护条</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3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32"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3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34"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035"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036"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037"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038"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039"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040"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4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42" w:author="哦" w:date="2021-11-10T10:24:54Z">
                  <w:rPr>
                    <w:rFonts w:hint="eastAsia" w:ascii="宋体" w:hAnsi="宋体" w:eastAsia="宋体" w:cs="Times New Roman"/>
                    <w:i w:val="0"/>
                    <w:color w:val="auto"/>
                    <w:kern w:val="0"/>
                    <w:sz w:val="18"/>
                    <w:szCs w:val="18"/>
                    <w:u w:val="none"/>
                    <w:lang w:val="en-US" w:eastAsia="zh-CN" w:bidi="ar"/>
                  </w:rPr>
                </w:rPrChange>
              </w:rPr>
              <w:t>2021-05-WX-35807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4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44"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4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46"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047"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4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49" w:author="哦" w:date="2021-11-10T10:24:54Z">
                  <w:rPr>
                    <w:rFonts w:hint="eastAsia" w:ascii="宋体" w:hAnsi="宋体" w:eastAsia="宋体" w:cs="Times New Roman"/>
                    <w:i w:val="0"/>
                    <w:color w:val="auto"/>
                    <w:kern w:val="0"/>
                    <w:sz w:val="18"/>
                    <w:szCs w:val="18"/>
                    <w:u w:val="none"/>
                    <w:lang w:val="en-US" w:eastAsia="zh-CN" w:bidi="ar"/>
                  </w:rPr>
                </w:rPrChange>
              </w:rPr>
              <w:t>102</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5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51" w:author="哦" w:date="2021-11-10T10:24:54Z">
                  <w:rPr>
                    <w:rFonts w:hint="eastAsia" w:ascii="宋体" w:hAnsi="宋体" w:eastAsia="宋体" w:cs="Times New Roman"/>
                    <w:i w:val="0"/>
                    <w:color w:val="auto"/>
                    <w:kern w:val="0"/>
                    <w:sz w:val="18"/>
                    <w:szCs w:val="18"/>
                    <w:u w:val="none"/>
                    <w:lang w:val="en-US" w:eastAsia="zh-CN" w:bidi="ar"/>
                  </w:rPr>
                </w:rPrChange>
              </w:rPr>
              <w:t>悬吊滑轮</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052"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5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54" w:author="哦" w:date="2021-11-10T10:24:54Z">
                  <w:rPr>
                    <w:rFonts w:hint="eastAsia" w:ascii="宋体" w:hAnsi="宋体" w:eastAsia="宋体" w:cs="Times New Roman"/>
                    <w:i w:val="0"/>
                    <w:color w:val="auto"/>
                    <w:kern w:val="0"/>
                    <w:sz w:val="18"/>
                    <w:szCs w:val="18"/>
                    <w:u w:val="none"/>
                    <w:lang w:val="en-US" w:eastAsia="zh-CN" w:bidi="ar"/>
                  </w:rPr>
                </w:rPrChange>
              </w:rPr>
              <w:t>T型;图号：DTL0171(T)；加装有预绞丝保护条</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5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56"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5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58"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059"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060"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061"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062"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063"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064"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6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66" w:author="哦" w:date="2021-11-10T10:24:54Z">
                  <w:rPr>
                    <w:rFonts w:hint="eastAsia" w:ascii="宋体" w:hAnsi="宋体" w:eastAsia="宋体" w:cs="Times New Roman"/>
                    <w:i w:val="0"/>
                    <w:color w:val="auto"/>
                    <w:kern w:val="0"/>
                    <w:sz w:val="18"/>
                    <w:szCs w:val="18"/>
                    <w:u w:val="none"/>
                    <w:lang w:val="en-US" w:eastAsia="zh-CN" w:bidi="ar"/>
                  </w:rPr>
                </w:rPrChange>
              </w:rPr>
              <w:t>2021-05-WX-35808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6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68"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6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70"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071"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7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73" w:author="哦" w:date="2021-11-10T10:24:54Z">
                  <w:rPr>
                    <w:rFonts w:hint="eastAsia" w:ascii="宋体" w:hAnsi="宋体" w:eastAsia="宋体" w:cs="Times New Roman"/>
                    <w:i w:val="0"/>
                    <w:color w:val="auto"/>
                    <w:kern w:val="0"/>
                    <w:sz w:val="18"/>
                    <w:szCs w:val="18"/>
                    <w:u w:val="none"/>
                    <w:lang w:val="en-US" w:eastAsia="zh-CN" w:bidi="ar"/>
                  </w:rPr>
                </w:rPrChange>
              </w:rPr>
              <w:t>103</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7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75" w:author="哦" w:date="2021-11-10T10:24:54Z">
                  <w:rPr>
                    <w:rFonts w:hint="eastAsia" w:ascii="宋体" w:hAnsi="宋体" w:eastAsia="宋体" w:cs="Times New Roman"/>
                    <w:i w:val="0"/>
                    <w:color w:val="auto"/>
                    <w:kern w:val="0"/>
                    <w:sz w:val="18"/>
                    <w:szCs w:val="18"/>
                    <w:u w:val="none"/>
                    <w:lang w:val="en-US" w:eastAsia="zh-CN" w:bidi="ar"/>
                  </w:rPr>
                </w:rPrChange>
              </w:rPr>
              <w:t>双线悬吊滑轮</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076"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7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78" w:author="哦" w:date="2021-11-10T10:24:54Z">
                  <w:rPr>
                    <w:rFonts w:hint="eastAsia" w:ascii="宋体" w:hAnsi="宋体" w:eastAsia="宋体" w:cs="Times New Roman"/>
                    <w:i w:val="0"/>
                    <w:color w:val="auto"/>
                    <w:kern w:val="0"/>
                    <w:sz w:val="18"/>
                    <w:szCs w:val="18"/>
                    <w:u w:val="none"/>
                    <w:lang w:val="en-US" w:eastAsia="zh-CN" w:bidi="ar"/>
                  </w:rPr>
                </w:rPrChange>
              </w:rPr>
              <w:t>双线，150mm2承力索;图号：CJL77(S)-98；加装有预绞丝保护条</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7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80"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8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82"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083"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084"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085"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086"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087"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088"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8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90" w:author="哦" w:date="2021-11-10T10:24:54Z">
                  <w:rPr>
                    <w:rFonts w:hint="eastAsia" w:ascii="宋体" w:hAnsi="宋体" w:eastAsia="宋体" w:cs="Times New Roman"/>
                    <w:i w:val="0"/>
                    <w:color w:val="auto"/>
                    <w:kern w:val="0"/>
                    <w:sz w:val="18"/>
                    <w:szCs w:val="18"/>
                    <w:u w:val="none"/>
                    <w:lang w:val="en-US" w:eastAsia="zh-CN" w:bidi="ar"/>
                  </w:rPr>
                </w:rPrChange>
              </w:rPr>
              <w:t>2021-05-WX-35809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9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92"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9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94"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095"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9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97" w:author="哦" w:date="2021-11-10T10:24:54Z">
                  <w:rPr>
                    <w:rFonts w:hint="eastAsia" w:ascii="宋体" w:hAnsi="宋体" w:eastAsia="宋体" w:cs="Times New Roman"/>
                    <w:i w:val="0"/>
                    <w:color w:val="auto"/>
                    <w:kern w:val="0"/>
                    <w:sz w:val="18"/>
                    <w:szCs w:val="18"/>
                    <w:u w:val="none"/>
                    <w:lang w:val="en-US" w:eastAsia="zh-CN" w:bidi="ar"/>
                  </w:rPr>
                </w:rPrChange>
              </w:rPr>
              <w:t>104</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09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099" w:author="哦" w:date="2021-11-10T10:24:54Z">
                  <w:rPr>
                    <w:rFonts w:hint="eastAsia" w:ascii="宋体" w:hAnsi="宋体" w:eastAsia="宋体" w:cs="Times New Roman"/>
                    <w:i w:val="0"/>
                    <w:color w:val="auto"/>
                    <w:kern w:val="0"/>
                    <w:sz w:val="18"/>
                    <w:szCs w:val="18"/>
                    <w:u w:val="none"/>
                    <w:lang w:val="en-US" w:eastAsia="zh-CN" w:bidi="ar"/>
                  </w:rPr>
                </w:rPrChange>
              </w:rPr>
              <w:t>调整螺栓</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100"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0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02" w:author="哦" w:date="2021-11-10T10:24:54Z">
                  <w:rPr>
                    <w:rFonts w:hint="eastAsia" w:ascii="宋体" w:hAnsi="宋体" w:eastAsia="宋体" w:cs="Times New Roman"/>
                    <w:i w:val="0"/>
                    <w:color w:val="auto"/>
                    <w:kern w:val="0"/>
                    <w:sz w:val="18"/>
                    <w:szCs w:val="18"/>
                    <w:u w:val="none"/>
                    <w:lang w:val="en-US" w:eastAsia="zh-CN" w:bidi="ar"/>
                  </w:rPr>
                </w:rPrChange>
              </w:rPr>
              <w:t>图号：CJL89-2006</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0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04"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0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06"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107"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108"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109"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110"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111"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112"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1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14" w:author="哦" w:date="2021-11-10T10:24:54Z">
                  <w:rPr>
                    <w:rFonts w:hint="eastAsia" w:ascii="宋体" w:hAnsi="宋体" w:eastAsia="宋体" w:cs="Times New Roman"/>
                    <w:i w:val="0"/>
                    <w:color w:val="auto"/>
                    <w:kern w:val="0"/>
                    <w:sz w:val="18"/>
                    <w:szCs w:val="18"/>
                    <w:u w:val="none"/>
                    <w:lang w:val="en-US" w:eastAsia="zh-CN" w:bidi="ar"/>
                  </w:rPr>
                </w:rPrChange>
              </w:rPr>
              <w:t>2021-05-WX-35810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1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16" w:author="哦" w:date="2021-11-10T10:24:54Z">
                  <w:rPr>
                    <w:rFonts w:hint="eastAsia" w:ascii="宋体" w:hAnsi="宋体" w:eastAsia="宋体" w:cs="Times New Roman"/>
                    <w:i w:val="0"/>
                    <w:color w:val="auto"/>
                    <w:kern w:val="0"/>
                    <w:sz w:val="18"/>
                    <w:szCs w:val="18"/>
                    <w:u w:val="none"/>
                    <w:lang w:val="en-US" w:eastAsia="zh-CN" w:bidi="ar"/>
                  </w:rPr>
                </w:rPrChange>
              </w:rPr>
              <w:t>12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1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18" w:author="哦" w:date="2021-11-10T10:24:54Z">
                  <w:rPr>
                    <w:rFonts w:hint="eastAsia" w:ascii="宋体" w:hAnsi="宋体" w:eastAsia="宋体" w:cs="Times New Roman"/>
                    <w:i w:val="0"/>
                    <w:color w:val="auto"/>
                    <w:kern w:val="0"/>
                    <w:sz w:val="18"/>
                    <w:szCs w:val="18"/>
                    <w:u w:val="none"/>
                    <w:lang w:val="en-US" w:eastAsia="zh-CN" w:bidi="ar"/>
                  </w:rPr>
                </w:rPrChange>
              </w:rPr>
              <w:t>12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119"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2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21" w:author="哦" w:date="2021-11-10T10:24:54Z">
                  <w:rPr>
                    <w:rFonts w:hint="eastAsia" w:ascii="宋体" w:hAnsi="宋体" w:eastAsia="宋体" w:cs="Times New Roman"/>
                    <w:i w:val="0"/>
                    <w:color w:val="auto"/>
                    <w:kern w:val="0"/>
                    <w:sz w:val="18"/>
                    <w:szCs w:val="18"/>
                    <w:u w:val="none"/>
                    <w:lang w:val="en-US" w:eastAsia="zh-CN" w:bidi="ar"/>
                  </w:rPr>
                </w:rPrChange>
              </w:rPr>
              <w:t>105</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2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23" w:author="哦" w:date="2021-11-10T10:24:54Z">
                  <w:rPr>
                    <w:rFonts w:hint="eastAsia" w:ascii="宋体" w:hAnsi="宋体" w:eastAsia="宋体" w:cs="Times New Roman"/>
                    <w:i w:val="0"/>
                    <w:color w:val="auto"/>
                    <w:kern w:val="0"/>
                    <w:sz w:val="18"/>
                    <w:szCs w:val="18"/>
                    <w:u w:val="none"/>
                    <w:lang w:val="en-US" w:eastAsia="zh-CN" w:bidi="ar"/>
                  </w:rPr>
                </w:rPrChange>
              </w:rPr>
              <w:t>吊索底座</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124"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2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26" w:author="哦" w:date="2021-11-10T10:24:54Z">
                  <w:rPr>
                    <w:rFonts w:hint="eastAsia" w:ascii="宋体" w:hAnsi="宋体" w:eastAsia="宋体" w:cs="Times New Roman"/>
                    <w:i w:val="0"/>
                    <w:color w:val="auto"/>
                    <w:kern w:val="0"/>
                    <w:sz w:val="18"/>
                    <w:szCs w:val="18"/>
                    <w:u w:val="none"/>
                    <w:lang w:val="en-US" w:eastAsia="zh-CN" w:bidi="ar"/>
                  </w:rPr>
                </w:rPrChange>
              </w:rPr>
              <w:t>图号：GF/JL401</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2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28"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2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30"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131"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132"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133"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134"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135"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136"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3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38" w:author="哦" w:date="2021-11-10T10:24:54Z">
                  <w:rPr>
                    <w:rFonts w:hint="eastAsia" w:ascii="宋体" w:hAnsi="宋体" w:eastAsia="宋体" w:cs="Times New Roman"/>
                    <w:i w:val="0"/>
                    <w:color w:val="auto"/>
                    <w:kern w:val="0"/>
                    <w:sz w:val="18"/>
                    <w:szCs w:val="18"/>
                    <w:u w:val="none"/>
                    <w:lang w:val="en-US" w:eastAsia="zh-CN" w:bidi="ar"/>
                  </w:rPr>
                </w:rPrChange>
              </w:rPr>
              <w:t>2021-05-WX-35811</w:t>
            </w:r>
            <w:r>
              <w:rPr>
                <w:rFonts w:hint="eastAsia" w:ascii="宋体" w:hAnsi="宋体" w:eastAsia="宋体" w:cs="Times New Roman"/>
                <w:i w:val="0"/>
                <w:color w:val="auto"/>
                <w:kern w:val="0"/>
                <w:sz w:val="18"/>
                <w:szCs w:val="18"/>
                <w:highlight w:val="none"/>
                <w:u w:val="none"/>
                <w:lang w:val="en-US" w:eastAsia="zh-CN" w:bidi="ar"/>
                <w:rPrChange w:id="8139" w:author="哦" w:date="2021-11-10T10:24:54Z">
                  <w:rPr>
                    <w:rFonts w:hint="eastAsia" w:ascii="宋体" w:hAnsi="宋体" w:eastAsia="宋体" w:cs="Times New Roman"/>
                    <w:i w:val="0"/>
                    <w:color w:val="auto"/>
                    <w:kern w:val="0"/>
                    <w:sz w:val="18"/>
                    <w:szCs w:val="18"/>
                    <w:u w:val="none"/>
                    <w:lang w:val="en-US" w:eastAsia="zh-CN" w:bidi="ar"/>
                  </w:rPr>
                </w:rPrChange>
              </w:rPr>
              <w:br w:type="textWrapping"/>
            </w:r>
            <w:r>
              <w:rPr>
                <w:rFonts w:hint="eastAsia" w:ascii="宋体" w:hAnsi="宋体" w:eastAsia="宋体" w:cs="Times New Roman"/>
                <w:i w:val="0"/>
                <w:color w:val="auto"/>
                <w:kern w:val="0"/>
                <w:sz w:val="18"/>
                <w:szCs w:val="18"/>
                <w:highlight w:val="none"/>
                <w:u w:val="none"/>
                <w:lang w:val="en-US" w:eastAsia="zh-CN" w:bidi="ar"/>
                <w:rPrChange w:id="8140" w:author="哦" w:date="2021-11-10T10:24:54Z">
                  <w:rPr>
                    <w:rFonts w:hint="eastAsia" w:ascii="宋体" w:hAnsi="宋体" w:eastAsia="宋体" w:cs="Times New Roman"/>
                    <w:i w:val="0"/>
                    <w:color w:val="auto"/>
                    <w:kern w:val="0"/>
                    <w:sz w:val="18"/>
                    <w:szCs w:val="18"/>
                    <w:u w:val="none"/>
                    <w:lang w:val="en-US" w:eastAsia="zh-CN" w:bidi="ar"/>
                  </w:rPr>
                </w:rPrChange>
              </w:rPr>
              <w:t>2021-05-WX-35859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4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42" w:author="哦" w:date="2021-11-10T10:24:54Z">
                  <w:rPr>
                    <w:rFonts w:hint="eastAsia" w:ascii="宋体" w:hAnsi="宋体" w:eastAsia="宋体" w:cs="Times New Roman"/>
                    <w:i w:val="0"/>
                    <w:color w:val="auto"/>
                    <w:kern w:val="0"/>
                    <w:sz w:val="18"/>
                    <w:szCs w:val="18"/>
                    <w:u w:val="none"/>
                    <w:lang w:val="en-US" w:eastAsia="zh-CN" w:bidi="ar"/>
                  </w:rPr>
                </w:rPrChange>
              </w:rPr>
              <w:t>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4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44" w:author="哦" w:date="2021-11-10T10:24:54Z">
                  <w:rPr>
                    <w:rFonts w:hint="eastAsia" w:ascii="宋体" w:hAnsi="宋体" w:eastAsia="宋体" w:cs="Times New Roman"/>
                    <w:i w:val="0"/>
                    <w:color w:val="auto"/>
                    <w:kern w:val="0"/>
                    <w:sz w:val="18"/>
                    <w:szCs w:val="18"/>
                    <w:u w:val="none"/>
                    <w:lang w:val="en-US" w:eastAsia="zh-CN" w:bidi="ar"/>
                  </w:rPr>
                </w:rPrChange>
              </w:rPr>
              <w:t>6</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145"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4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47" w:author="哦" w:date="2021-11-10T10:24:54Z">
                  <w:rPr>
                    <w:rFonts w:hint="eastAsia" w:ascii="宋体" w:hAnsi="宋体" w:eastAsia="宋体" w:cs="Times New Roman"/>
                    <w:i w:val="0"/>
                    <w:color w:val="auto"/>
                    <w:kern w:val="0"/>
                    <w:sz w:val="18"/>
                    <w:szCs w:val="18"/>
                    <w:u w:val="none"/>
                    <w:lang w:val="en-US" w:eastAsia="zh-CN" w:bidi="ar"/>
                  </w:rPr>
                </w:rPrChange>
              </w:rPr>
              <w:t>106</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4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49" w:author="哦" w:date="2021-11-10T10:24:54Z">
                  <w:rPr>
                    <w:rFonts w:hint="eastAsia" w:ascii="宋体" w:hAnsi="宋体" w:eastAsia="宋体" w:cs="Times New Roman"/>
                    <w:i w:val="0"/>
                    <w:color w:val="auto"/>
                    <w:kern w:val="0"/>
                    <w:sz w:val="18"/>
                    <w:szCs w:val="18"/>
                    <w:u w:val="none"/>
                    <w:lang w:val="en-US" w:eastAsia="zh-CN" w:bidi="ar"/>
                  </w:rPr>
                </w:rPrChange>
              </w:rPr>
              <w:t>调整螺栓</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5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51" w:author="哦" w:date="2021-11-10T10:24:54Z">
                  <w:rPr>
                    <w:rFonts w:hint="eastAsia" w:ascii="宋体" w:hAnsi="宋体" w:eastAsia="宋体" w:cs="Times New Roman"/>
                    <w:i w:val="0"/>
                    <w:color w:val="auto"/>
                    <w:kern w:val="0"/>
                    <w:sz w:val="18"/>
                    <w:szCs w:val="18"/>
                    <w:u w:val="none"/>
                    <w:lang w:val="en-US" w:eastAsia="zh-CN" w:bidi="ar"/>
                  </w:rPr>
                </w:rPrChange>
              </w:rPr>
              <w:t>J20</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5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53" w:author="哦" w:date="2021-11-10T10:24:54Z">
                  <w:rPr>
                    <w:rFonts w:hint="eastAsia" w:ascii="宋体" w:hAnsi="宋体" w:eastAsia="宋体" w:cs="Times New Roman"/>
                    <w:i w:val="0"/>
                    <w:color w:val="auto"/>
                    <w:kern w:val="0"/>
                    <w:sz w:val="18"/>
                    <w:szCs w:val="18"/>
                    <w:u w:val="none"/>
                    <w:lang w:val="en-US" w:eastAsia="zh-CN" w:bidi="ar"/>
                  </w:rPr>
                </w:rPrChange>
              </w:rPr>
              <w:t>TB/T2075.16(J20)-10</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5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55"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5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57"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158"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159"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160"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161"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162"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163"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6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65" w:author="哦" w:date="2021-11-10T10:24:54Z">
                  <w:rPr>
                    <w:rFonts w:hint="eastAsia" w:ascii="宋体" w:hAnsi="宋体" w:eastAsia="宋体" w:cs="Times New Roman"/>
                    <w:i w:val="0"/>
                    <w:color w:val="auto"/>
                    <w:kern w:val="0"/>
                    <w:sz w:val="18"/>
                    <w:szCs w:val="18"/>
                    <w:u w:val="none"/>
                    <w:lang w:val="en-US" w:eastAsia="zh-CN" w:bidi="ar"/>
                  </w:rPr>
                </w:rPrChange>
              </w:rPr>
              <w:t>2021-05-WX-35812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6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67"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6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69"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170"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7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72" w:author="哦" w:date="2021-11-10T10:24:54Z">
                  <w:rPr>
                    <w:rFonts w:hint="eastAsia" w:ascii="宋体" w:hAnsi="宋体" w:eastAsia="宋体" w:cs="Times New Roman"/>
                    <w:i w:val="0"/>
                    <w:color w:val="auto"/>
                    <w:kern w:val="0"/>
                    <w:sz w:val="18"/>
                    <w:szCs w:val="18"/>
                    <w:u w:val="none"/>
                    <w:lang w:val="en-US" w:eastAsia="zh-CN" w:bidi="ar"/>
                  </w:rPr>
                </w:rPrChange>
              </w:rPr>
              <w:t>107</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7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74" w:author="哦" w:date="2021-11-10T10:24:54Z">
                  <w:rPr>
                    <w:rFonts w:hint="eastAsia" w:ascii="宋体" w:hAnsi="宋体" w:eastAsia="宋体" w:cs="Times New Roman"/>
                    <w:i w:val="0"/>
                    <w:color w:val="auto"/>
                    <w:kern w:val="0"/>
                    <w:sz w:val="18"/>
                    <w:szCs w:val="18"/>
                    <w:u w:val="none"/>
                    <w:lang w:val="en-US" w:eastAsia="zh-CN" w:bidi="ar"/>
                  </w:rPr>
                </w:rPrChange>
              </w:rPr>
              <w:t>悬吊抱箍</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175"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7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77" w:author="哦" w:date="2021-11-10T10:24:54Z">
                  <w:rPr>
                    <w:rFonts w:hint="eastAsia" w:ascii="宋体" w:hAnsi="宋体" w:eastAsia="宋体" w:cs="Times New Roman"/>
                    <w:i w:val="0"/>
                    <w:color w:val="auto"/>
                    <w:kern w:val="0"/>
                    <w:sz w:val="18"/>
                    <w:szCs w:val="18"/>
                    <w:u w:val="none"/>
                    <w:lang w:val="en-US" w:eastAsia="zh-CN" w:bidi="ar"/>
                  </w:rPr>
                </w:rPrChange>
              </w:rPr>
              <w:t>图号：CJL78DY，适用于在∮245门型架横梁上悬吊软横跨吊索。</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7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79"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8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81"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182"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183"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184"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185"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186"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187"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8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89" w:author="哦" w:date="2021-11-10T10:24:54Z">
                  <w:rPr>
                    <w:rFonts w:hint="eastAsia" w:ascii="宋体" w:hAnsi="宋体" w:eastAsia="宋体" w:cs="Times New Roman"/>
                    <w:i w:val="0"/>
                    <w:color w:val="auto"/>
                    <w:kern w:val="0"/>
                    <w:sz w:val="18"/>
                    <w:szCs w:val="18"/>
                    <w:u w:val="none"/>
                    <w:lang w:val="en-US" w:eastAsia="zh-CN" w:bidi="ar"/>
                  </w:rPr>
                </w:rPrChange>
              </w:rPr>
              <w:t>2021-05-WX-35813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9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91"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9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93"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194"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9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96" w:author="哦" w:date="2021-11-10T10:24:54Z">
                  <w:rPr>
                    <w:rFonts w:hint="eastAsia" w:ascii="宋体" w:hAnsi="宋体" w:eastAsia="宋体" w:cs="Times New Roman"/>
                    <w:i w:val="0"/>
                    <w:color w:val="auto"/>
                    <w:kern w:val="0"/>
                    <w:sz w:val="18"/>
                    <w:szCs w:val="18"/>
                    <w:u w:val="none"/>
                    <w:lang w:val="en-US" w:eastAsia="zh-CN" w:bidi="ar"/>
                  </w:rPr>
                </w:rPrChange>
              </w:rPr>
              <w:t>108</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19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198" w:author="哦" w:date="2021-11-10T10:24:54Z">
                  <w:rPr>
                    <w:rFonts w:hint="eastAsia" w:ascii="宋体" w:hAnsi="宋体" w:eastAsia="宋体" w:cs="Times New Roman"/>
                    <w:i w:val="0"/>
                    <w:color w:val="auto"/>
                    <w:kern w:val="0"/>
                    <w:sz w:val="18"/>
                    <w:szCs w:val="18"/>
                    <w:u w:val="none"/>
                    <w:lang w:val="en-US" w:eastAsia="zh-CN" w:bidi="ar"/>
                  </w:rPr>
                </w:rPrChange>
              </w:rPr>
              <w:t>单联腕头挂板</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199"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0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01" w:author="哦" w:date="2021-11-10T10:24:54Z">
                  <w:rPr>
                    <w:rFonts w:hint="eastAsia" w:ascii="宋体" w:hAnsi="宋体" w:eastAsia="宋体" w:cs="Times New Roman"/>
                    <w:i w:val="0"/>
                    <w:color w:val="auto"/>
                    <w:kern w:val="0"/>
                    <w:sz w:val="18"/>
                    <w:szCs w:val="18"/>
                    <w:u w:val="none"/>
                    <w:lang w:val="en-US" w:eastAsia="zh-CN" w:bidi="ar"/>
                  </w:rPr>
                </w:rPrChange>
              </w:rPr>
              <w:t>W-7A</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0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03"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0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05"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206"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207"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208"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209"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210"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211"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1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13" w:author="哦" w:date="2021-11-10T10:24:54Z">
                  <w:rPr>
                    <w:rFonts w:hint="eastAsia" w:ascii="宋体" w:hAnsi="宋体" w:eastAsia="宋体" w:cs="Times New Roman"/>
                    <w:i w:val="0"/>
                    <w:color w:val="auto"/>
                    <w:kern w:val="0"/>
                    <w:sz w:val="18"/>
                    <w:szCs w:val="18"/>
                    <w:u w:val="none"/>
                    <w:lang w:val="en-US" w:eastAsia="zh-CN" w:bidi="ar"/>
                  </w:rPr>
                </w:rPrChange>
              </w:rPr>
              <w:t>2021-05-WX-35814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1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15"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1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17"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218"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1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20" w:author="哦" w:date="2021-11-10T10:24:54Z">
                  <w:rPr>
                    <w:rFonts w:hint="eastAsia" w:ascii="宋体" w:hAnsi="宋体" w:eastAsia="宋体" w:cs="Times New Roman"/>
                    <w:i w:val="0"/>
                    <w:color w:val="auto"/>
                    <w:kern w:val="0"/>
                    <w:sz w:val="18"/>
                    <w:szCs w:val="18"/>
                    <w:u w:val="none"/>
                    <w:lang w:val="en-US" w:eastAsia="zh-CN" w:bidi="ar"/>
                  </w:rPr>
                </w:rPrChange>
              </w:rPr>
              <w:t>109</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2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22" w:author="哦" w:date="2021-11-10T10:24:54Z">
                  <w:rPr>
                    <w:rFonts w:hint="eastAsia" w:ascii="宋体" w:hAnsi="宋体" w:eastAsia="宋体" w:cs="Times New Roman"/>
                    <w:i w:val="0"/>
                    <w:color w:val="auto"/>
                    <w:kern w:val="0"/>
                    <w:sz w:val="18"/>
                    <w:szCs w:val="18"/>
                    <w:u w:val="none"/>
                    <w:lang w:val="en-US" w:eastAsia="zh-CN" w:bidi="ar"/>
                  </w:rPr>
                </w:rPrChange>
              </w:rPr>
              <w:t>钢线卡子</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223"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2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25" w:author="哦" w:date="2021-11-10T10:24:54Z">
                  <w:rPr>
                    <w:rFonts w:hint="eastAsia" w:ascii="宋体" w:hAnsi="宋体" w:eastAsia="宋体" w:cs="Times New Roman"/>
                    <w:i w:val="0"/>
                    <w:color w:val="auto"/>
                    <w:kern w:val="0"/>
                    <w:sz w:val="18"/>
                    <w:szCs w:val="18"/>
                    <w:u w:val="none"/>
                    <w:lang w:val="en-US" w:eastAsia="zh-CN" w:bidi="ar"/>
                  </w:rPr>
                </w:rPrChange>
              </w:rPr>
              <w:t>JK-2型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2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27"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2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29"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3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31" w:author="哦" w:date="2021-11-10T10:24:54Z">
                  <w:rPr>
                    <w:rFonts w:hint="eastAsia" w:ascii="宋体" w:hAnsi="宋体" w:eastAsia="宋体" w:cs="Times New Roman"/>
                    <w:i w:val="0"/>
                    <w:color w:val="auto"/>
                    <w:kern w:val="0"/>
                    <w:sz w:val="18"/>
                    <w:szCs w:val="18"/>
                    <w:u w:val="none"/>
                    <w:lang w:val="en-US" w:eastAsia="zh-CN" w:bidi="ar"/>
                  </w:rPr>
                </w:rPrChange>
              </w:rPr>
              <w:t>2019-01-WX-21105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3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33" w:author="哦" w:date="2021-11-10T10:24:54Z">
                  <w:rPr>
                    <w:rFonts w:hint="eastAsia" w:ascii="宋体" w:hAnsi="宋体" w:eastAsia="宋体" w:cs="Times New Roman"/>
                    <w:i w:val="0"/>
                    <w:color w:val="auto"/>
                    <w:kern w:val="0"/>
                    <w:sz w:val="18"/>
                    <w:szCs w:val="18"/>
                    <w:u w:val="none"/>
                    <w:lang w:val="en-US" w:eastAsia="zh-CN" w:bidi="ar"/>
                  </w:rPr>
                </w:rPrChange>
              </w:rPr>
              <w:t>16</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234"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235"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3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37" w:author="哦" w:date="2021-11-10T10:24:54Z">
                  <w:rPr>
                    <w:rFonts w:hint="eastAsia" w:ascii="宋体" w:hAnsi="宋体" w:eastAsia="宋体" w:cs="Times New Roman"/>
                    <w:i w:val="0"/>
                    <w:color w:val="auto"/>
                    <w:kern w:val="0"/>
                    <w:sz w:val="18"/>
                    <w:szCs w:val="18"/>
                    <w:u w:val="none"/>
                    <w:lang w:val="en-US" w:eastAsia="zh-CN" w:bidi="ar"/>
                  </w:rPr>
                </w:rPrChange>
              </w:rPr>
              <w:t>2021-04-WX-33697</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3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39"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240" w:author="哦" w:date="2021-11-10T10:24:54Z">
                  <w:rPr>
                    <w:rFonts w:hint="eastAsia" w:ascii="宋体" w:hAnsi="宋体" w:eastAsia="宋体" w:cs="Times New Roman"/>
                    <w:i w:val="0"/>
                    <w:color w:val="auto"/>
                    <w:sz w:val="18"/>
                    <w:szCs w:val="18"/>
                    <w:u w:val="none"/>
                    <w:lang w:bidi="ar"/>
                  </w:rPr>
                </w:rPrChang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241"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4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43" w:author="哦" w:date="2021-11-10T10:24:54Z">
                  <w:rPr>
                    <w:rFonts w:hint="eastAsia" w:ascii="宋体" w:hAnsi="宋体" w:eastAsia="宋体" w:cs="Times New Roman"/>
                    <w:i w:val="0"/>
                    <w:color w:val="auto"/>
                    <w:kern w:val="0"/>
                    <w:sz w:val="18"/>
                    <w:szCs w:val="18"/>
                    <w:u w:val="none"/>
                    <w:lang w:val="en-US" w:eastAsia="zh-CN" w:bidi="ar"/>
                  </w:rPr>
                </w:rPrChange>
              </w:rPr>
              <w:t>20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244"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4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46" w:author="哦" w:date="2021-11-10T10:24:54Z">
                  <w:rPr>
                    <w:rFonts w:hint="eastAsia" w:ascii="宋体" w:hAnsi="宋体" w:eastAsia="宋体" w:cs="Times New Roman"/>
                    <w:i w:val="0"/>
                    <w:color w:val="auto"/>
                    <w:kern w:val="0"/>
                    <w:sz w:val="18"/>
                    <w:szCs w:val="18"/>
                    <w:u w:val="none"/>
                    <w:lang w:val="en-US" w:eastAsia="zh-CN" w:bidi="ar"/>
                  </w:rPr>
                </w:rPrChange>
              </w:rPr>
              <w:t>110</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4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48" w:author="哦" w:date="2021-11-10T10:24:54Z">
                  <w:rPr>
                    <w:rFonts w:hint="eastAsia" w:ascii="宋体" w:hAnsi="宋体" w:eastAsia="宋体" w:cs="Times New Roman"/>
                    <w:i w:val="0"/>
                    <w:color w:val="auto"/>
                    <w:kern w:val="0"/>
                    <w:sz w:val="18"/>
                    <w:szCs w:val="18"/>
                    <w:u w:val="none"/>
                    <w:lang w:val="en-US" w:eastAsia="zh-CN" w:bidi="ar"/>
                  </w:rPr>
                </w:rPrChange>
              </w:rPr>
              <w:t>D型单耳连接器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249"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5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51" w:author="哦" w:date="2021-11-10T10:24:54Z">
                  <w:rPr>
                    <w:rFonts w:hint="eastAsia" w:ascii="宋体" w:hAnsi="宋体" w:eastAsia="宋体" w:cs="Times New Roman"/>
                    <w:i w:val="0"/>
                    <w:color w:val="auto"/>
                    <w:kern w:val="0"/>
                    <w:sz w:val="18"/>
                    <w:szCs w:val="18"/>
                    <w:u w:val="none"/>
                    <w:lang w:val="en-US" w:eastAsia="zh-CN" w:bidi="ar"/>
                  </w:rPr>
                </w:rPrChange>
              </w:rPr>
              <w:t>图号：CJL32（D）-98，D型单耳</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5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53"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5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55"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256"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257"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258"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259"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260"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261"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6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63" w:author="哦" w:date="2021-11-10T10:24:54Z">
                  <w:rPr>
                    <w:rFonts w:hint="eastAsia" w:ascii="宋体" w:hAnsi="宋体" w:eastAsia="宋体" w:cs="Times New Roman"/>
                    <w:i w:val="0"/>
                    <w:color w:val="auto"/>
                    <w:kern w:val="0"/>
                    <w:sz w:val="18"/>
                    <w:szCs w:val="18"/>
                    <w:u w:val="none"/>
                    <w:lang w:val="en-US" w:eastAsia="zh-CN" w:bidi="ar"/>
                  </w:rPr>
                </w:rPrChange>
              </w:rPr>
              <w:t>2021-05-WX-35816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6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65"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6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67"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268"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6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70" w:author="哦" w:date="2021-11-10T10:24:54Z">
                  <w:rPr>
                    <w:rFonts w:hint="eastAsia" w:ascii="宋体" w:hAnsi="宋体" w:eastAsia="宋体" w:cs="Times New Roman"/>
                    <w:i w:val="0"/>
                    <w:color w:val="auto"/>
                    <w:kern w:val="0"/>
                    <w:sz w:val="18"/>
                    <w:szCs w:val="18"/>
                    <w:u w:val="none"/>
                    <w:lang w:val="en-US" w:eastAsia="zh-CN" w:bidi="ar"/>
                  </w:rPr>
                </w:rPrChange>
              </w:rPr>
              <w:t>111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7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72" w:author="哦" w:date="2021-11-10T10:24:54Z">
                  <w:rPr>
                    <w:rFonts w:hint="eastAsia" w:ascii="宋体" w:hAnsi="宋体" w:eastAsia="宋体" w:cs="Times New Roman"/>
                    <w:i w:val="0"/>
                    <w:color w:val="auto"/>
                    <w:kern w:val="0"/>
                    <w:sz w:val="18"/>
                    <w:szCs w:val="18"/>
                    <w:u w:val="none"/>
                    <w:lang w:val="en-US" w:eastAsia="zh-CN" w:bidi="ar"/>
                  </w:rPr>
                </w:rPrChange>
              </w:rPr>
              <w:t>承锚抱箍</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273"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7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75" w:author="哦" w:date="2021-11-10T10:24:54Z">
                  <w:rPr>
                    <w:rFonts w:hint="eastAsia" w:ascii="宋体" w:hAnsi="宋体" w:eastAsia="宋体" w:cs="Times New Roman"/>
                    <w:i w:val="0"/>
                    <w:color w:val="auto"/>
                    <w:kern w:val="0"/>
                    <w:sz w:val="18"/>
                    <w:szCs w:val="18"/>
                    <w:u w:val="none"/>
                    <w:lang w:val="en-US" w:eastAsia="zh-CN" w:bidi="ar"/>
                  </w:rPr>
                </w:rPrChange>
              </w:rPr>
              <w:t>∮240mm</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7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77"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7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79"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280"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281"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282"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283"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284"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285"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8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87" w:author="哦" w:date="2021-11-10T10:24:54Z">
                  <w:rPr>
                    <w:rFonts w:hint="eastAsia" w:ascii="宋体" w:hAnsi="宋体" w:eastAsia="宋体" w:cs="Times New Roman"/>
                    <w:i w:val="0"/>
                    <w:color w:val="auto"/>
                    <w:kern w:val="0"/>
                    <w:sz w:val="18"/>
                    <w:szCs w:val="18"/>
                    <w:u w:val="none"/>
                    <w:lang w:val="en-US" w:eastAsia="zh-CN" w:bidi="ar"/>
                  </w:rPr>
                </w:rPrChange>
              </w:rPr>
              <w:t>2021-05-WX-35817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8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89"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9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91"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292"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9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94" w:author="哦" w:date="2021-11-10T10:24:54Z">
                  <w:rPr>
                    <w:rFonts w:hint="eastAsia" w:ascii="宋体" w:hAnsi="宋体" w:eastAsia="宋体" w:cs="Times New Roman"/>
                    <w:i w:val="0"/>
                    <w:color w:val="auto"/>
                    <w:kern w:val="0"/>
                    <w:sz w:val="18"/>
                    <w:szCs w:val="18"/>
                    <w:u w:val="none"/>
                    <w:lang w:val="en-US" w:eastAsia="zh-CN" w:bidi="ar"/>
                  </w:rPr>
                </w:rPrChange>
              </w:rPr>
              <w:t>112</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9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96" w:author="哦" w:date="2021-11-10T10:24:54Z">
                  <w:rPr>
                    <w:rFonts w:hint="eastAsia" w:ascii="宋体" w:hAnsi="宋体" w:eastAsia="宋体" w:cs="Times New Roman"/>
                    <w:i w:val="0"/>
                    <w:color w:val="auto"/>
                    <w:kern w:val="0"/>
                    <w:sz w:val="18"/>
                    <w:szCs w:val="18"/>
                    <w:u w:val="none"/>
                    <w:lang w:val="en-US" w:eastAsia="zh-CN" w:bidi="ar"/>
                  </w:rPr>
                </w:rPrChange>
              </w:rPr>
              <w:t>弹簧补偿器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297"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29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299" w:author="哦" w:date="2021-11-10T10:24:54Z">
                  <w:rPr>
                    <w:rFonts w:hint="eastAsia" w:ascii="宋体" w:hAnsi="宋体" w:eastAsia="宋体" w:cs="Times New Roman"/>
                    <w:i w:val="0"/>
                    <w:color w:val="auto"/>
                    <w:kern w:val="0"/>
                    <w:sz w:val="18"/>
                    <w:szCs w:val="18"/>
                    <w:u w:val="none"/>
                    <w:lang w:val="en-US" w:eastAsia="zh-CN" w:bidi="ar"/>
                  </w:rPr>
                </w:rPrChange>
              </w:rPr>
              <w:t>"RTB6-S</w:t>
            </w:r>
            <w:r>
              <w:rPr>
                <w:rFonts w:hint="eastAsia" w:ascii="宋体" w:hAnsi="宋体" w:eastAsia="宋体" w:cs="Times New Roman"/>
                <w:i w:val="0"/>
                <w:color w:val="auto"/>
                <w:kern w:val="0"/>
                <w:sz w:val="18"/>
                <w:szCs w:val="18"/>
                <w:highlight w:val="none"/>
                <w:u w:val="none"/>
                <w:lang w:val="en-US" w:eastAsia="zh-CN" w:bidi="ar"/>
                <w:rPrChange w:id="8300" w:author="哦" w:date="2021-11-10T10:24:54Z">
                  <w:rPr>
                    <w:rFonts w:hint="eastAsia" w:ascii="宋体" w:hAnsi="宋体" w:eastAsia="宋体" w:cs="Times New Roman"/>
                    <w:i w:val="0"/>
                    <w:color w:val="auto"/>
                    <w:kern w:val="0"/>
                    <w:sz w:val="18"/>
                    <w:szCs w:val="18"/>
                    <w:u w:val="none"/>
                    <w:lang w:val="en-US" w:eastAsia="zh-CN" w:bidi="ar"/>
                  </w:rPr>
                </w:rPrChange>
              </w:rPr>
              <w:br w:type="textWrapping"/>
            </w:r>
            <w:r>
              <w:rPr>
                <w:rFonts w:hint="eastAsia" w:ascii="宋体" w:hAnsi="宋体" w:eastAsia="宋体" w:cs="Times New Roman"/>
                <w:i w:val="0"/>
                <w:color w:val="auto"/>
                <w:kern w:val="0"/>
                <w:sz w:val="18"/>
                <w:szCs w:val="18"/>
                <w:highlight w:val="none"/>
                <w:u w:val="none"/>
                <w:lang w:val="en-US" w:eastAsia="zh-CN" w:bidi="ar"/>
                <w:rPrChange w:id="8301" w:author="哦" w:date="2021-11-10T10:24:54Z">
                  <w:rPr>
                    <w:rFonts w:hint="eastAsia" w:ascii="宋体" w:hAnsi="宋体" w:eastAsia="宋体" w:cs="Times New Roman"/>
                    <w:i w:val="0"/>
                    <w:color w:val="auto"/>
                    <w:kern w:val="0"/>
                    <w:sz w:val="18"/>
                    <w:szCs w:val="18"/>
                    <w:u w:val="none"/>
                    <w:lang w:val="en-US" w:eastAsia="zh-CN" w:bidi="ar"/>
                  </w:rPr>
                </w:rPrChange>
              </w:rPr>
              <w:t>"</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0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03"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0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05"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306"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307"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308"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309"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310"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311"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1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13" w:author="哦" w:date="2021-11-10T10:24:54Z">
                  <w:rPr>
                    <w:rFonts w:hint="eastAsia" w:ascii="宋体" w:hAnsi="宋体" w:eastAsia="宋体" w:cs="Times New Roman"/>
                    <w:i w:val="0"/>
                    <w:color w:val="auto"/>
                    <w:kern w:val="0"/>
                    <w:sz w:val="18"/>
                    <w:szCs w:val="18"/>
                    <w:u w:val="none"/>
                    <w:lang w:val="en-US" w:eastAsia="zh-CN" w:bidi="ar"/>
                  </w:rPr>
                </w:rPrChange>
              </w:rPr>
              <w:t>2021-05-WX-35818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1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15"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1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17"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318"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1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20" w:author="哦" w:date="2021-11-10T10:24:54Z">
                  <w:rPr>
                    <w:rFonts w:hint="eastAsia" w:ascii="宋体" w:hAnsi="宋体" w:eastAsia="宋体" w:cs="Times New Roman"/>
                    <w:i w:val="0"/>
                    <w:color w:val="auto"/>
                    <w:kern w:val="0"/>
                    <w:sz w:val="18"/>
                    <w:szCs w:val="18"/>
                    <w:u w:val="none"/>
                    <w:lang w:val="en-US" w:eastAsia="zh-CN" w:bidi="ar"/>
                  </w:rPr>
                </w:rPrChange>
              </w:rPr>
              <w:t>113</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2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22" w:author="哦" w:date="2021-11-10T10:24:54Z">
                  <w:rPr>
                    <w:rFonts w:hint="eastAsia" w:ascii="宋体" w:hAnsi="宋体" w:eastAsia="宋体" w:cs="Times New Roman"/>
                    <w:i w:val="0"/>
                    <w:color w:val="auto"/>
                    <w:kern w:val="0"/>
                    <w:sz w:val="18"/>
                    <w:szCs w:val="18"/>
                    <w:u w:val="none"/>
                    <w:lang w:val="en-US" w:eastAsia="zh-CN" w:bidi="ar"/>
                  </w:rPr>
                </w:rPrChange>
              </w:rPr>
              <w:t>挂板</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323"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2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25" w:author="哦" w:date="2021-11-10T10:24:54Z">
                  <w:rPr>
                    <w:rFonts w:hint="eastAsia" w:ascii="宋体" w:hAnsi="宋体" w:eastAsia="宋体" w:cs="Times New Roman"/>
                    <w:i w:val="0"/>
                    <w:color w:val="auto"/>
                    <w:kern w:val="0"/>
                    <w:sz w:val="18"/>
                    <w:szCs w:val="18"/>
                    <w:u w:val="none"/>
                    <w:lang w:val="en-US" w:eastAsia="zh-CN" w:bidi="ar"/>
                  </w:rPr>
                </w:rPrChange>
              </w:rPr>
              <w:t>PD-12型，GB2327-85，CJL45-2001</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2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27"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2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29"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330"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331"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332"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333"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334"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335"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3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37" w:author="哦" w:date="2021-11-10T10:24:54Z">
                  <w:rPr>
                    <w:rFonts w:hint="eastAsia" w:ascii="宋体" w:hAnsi="宋体" w:eastAsia="宋体" w:cs="Times New Roman"/>
                    <w:i w:val="0"/>
                    <w:color w:val="auto"/>
                    <w:kern w:val="0"/>
                    <w:sz w:val="18"/>
                    <w:szCs w:val="18"/>
                    <w:u w:val="none"/>
                    <w:lang w:val="en-US" w:eastAsia="zh-CN" w:bidi="ar"/>
                  </w:rPr>
                </w:rPrChange>
              </w:rPr>
              <w:t>2021-05-WX-35819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3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39"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4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41"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342"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4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44" w:author="哦" w:date="2021-11-10T10:24:54Z">
                  <w:rPr>
                    <w:rFonts w:hint="eastAsia" w:ascii="宋体" w:hAnsi="宋体" w:eastAsia="宋体" w:cs="Times New Roman"/>
                    <w:i w:val="0"/>
                    <w:color w:val="auto"/>
                    <w:kern w:val="0"/>
                    <w:sz w:val="18"/>
                    <w:szCs w:val="18"/>
                    <w:u w:val="none"/>
                    <w:lang w:val="en-US" w:eastAsia="zh-CN" w:bidi="ar"/>
                  </w:rPr>
                </w:rPrChange>
              </w:rPr>
              <w:t>114</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4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46" w:author="哦" w:date="2021-11-10T10:24:54Z">
                  <w:rPr>
                    <w:rFonts w:hint="eastAsia" w:ascii="宋体" w:hAnsi="宋体" w:eastAsia="宋体" w:cs="Times New Roman"/>
                    <w:i w:val="0"/>
                    <w:color w:val="auto"/>
                    <w:kern w:val="0"/>
                    <w:sz w:val="18"/>
                    <w:szCs w:val="18"/>
                    <w:u w:val="none"/>
                    <w:lang w:val="en-US" w:eastAsia="zh-CN" w:bidi="ar"/>
                  </w:rPr>
                </w:rPrChange>
              </w:rPr>
              <w:t>拉线双联板</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347"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4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49" w:author="哦" w:date="2021-11-10T10:24:54Z">
                  <w:rPr>
                    <w:rFonts w:hint="eastAsia" w:ascii="宋体" w:hAnsi="宋体" w:eastAsia="宋体" w:cs="Times New Roman"/>
                    <w:i w:val="0"/>
                    <w:color w:val="auto"/>
                    <w:kern w:val="0"/>
                    <w:sz w:val="18"/>
                    <w:szCs w:val="18"/>
                    <w:u w:val="none"/>
                    <w:lang w:val="en-US" w:eastAsia="zh-CN" w:bidi="ar"/>
                  </w:rPr>
                </w:rPrChange>
              </w:rPr>
              <w:t>图号：CJL238-2002</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5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51"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5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53"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354"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355"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356"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357"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358"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359"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6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61" w:author="哦" w:date="2021-11-10T10:24:54Z">
                  <w:rPr>
                    <w:rFonts w:hint="eastAsia" w:ascii="宋体" w:hAnsi="宋体" w:eastAsia="宋体" w:cs="Times New Roman"/>
                    <w:i w:val="0"/>
                    <w:color w:val="auto"/>
                    <w:kern w:val="0"/>
                    <w:sz w:val="18"/>
                    <w:szCs w:val="18"/>
                    <w:u w:val="none"/>
                    <w:lang w:val="en-US" w:eastAsia="zh-CN" w:bidi="ar"/>
                  </w:rPr>
                </w:rPrChange>
              </w:rPr>
              <w:t>2021-05-WX-35820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6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63"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6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65"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366"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6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68" w:author="哦" w:date="2021-11-10T10:24:54Z">
                  <w:rPr>
                    <w:rFonts w:hint="eastAsia" w:ascii="宋体" w:hAnsi="宋体" w:eastAsia="宋体" w:cs="Times New Roman"/>
                    <w:i w:val="0"/>
                    <w:color w:val="auto"/>
                    <w:kern w:val="0"/>
                    <w:sz w:val="18"/>
                    <w:szCs w:val="18"/>
                    <w:u w:val="none"/>
                    <w:lang w:val="en-US" w:eastAsia="zh-CN" w:bidi="ar"/>
                  </w:rPr>
                </w:rPrChange>
              </w:rPr>
              <w:t>115</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6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70" w:author="哦" w:date="2021-11-10T10:24:54Z">
                  <w:rPr>
                    <w:rFonts w:hint="eastAsia" w:ascii="宋体" w:hAnsi="宋体" w:eastAsia="宋体" w:cs="Times New Roman"/>
                    <w:i w:val="0"/>
                    <w:color w:val="auto"/>
                    <w:kern w:val="0"/>
                    <w:sz w:val="18"/>
                    <w:szCs w:val="18"/>
                    <w:u w:val="none"/>
                    <w:lang w:val="en-US" w:eastAsia="zh-CN" w:bidi="ar"/>
                  </w:rPr>
                </w:rPrChange>
              </w:rPr>
              <w:t>双孔板</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371"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7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73" w:author="哦" w:date="2021-11-10T10:24:54Z">
                  <w:rPr>
                    <w:rFonts w:hint="eastAsia" w:ascii="宋体" w:hAnsi="宋体" w:eastAsia="宋体" w:cs="Times New Roman"/>
                    <w:i w:val="0"/>
                    <w:color w:val="auto"/>
                    <w:kern w:val="0"/>
                    <w:sz w:val="18"/>
                    <w:szCs w:val="18"/>
                    <w:u w:val="none"/>
                    <w:lang w:val="en-US" w:eastAsia="zh-CN" w:bidi="ar"/>
                  </w:rPr>
                </w:rPrChange>
              </w:rPr>
              <w:t>D1型，CJL41(D1)-98，CJL41（D）-98</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7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75"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7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77"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378"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379"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380"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381"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382"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383"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8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85" w:author="哦" w:date="2021-11-10T10:24:54Z">
                  <w:rPr>
                    <w:rFonts w:hint="eastAsia" w:ascii="宋体" w:hAnsi="宋体" w:eastAsia="宋体" w:cs="Times New Roman"/>
                    <w:i w:val="0"/>
                    <w:color w:val="auto"/>
                    <w:kern w:val="0"/>
                    <w:sz w:val="18"/>
                    <w:szCs w:val="18"/>
                    <w:u w:val="none"/>
                    <w:lang w:val="en-US" w:eastAsia="zh-CN" w:bidi="ar"/>
                  </w:rPr>
                </w:rPrChange>
              </w:rPr>
              <w:t>2021-05-WX-35821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8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87"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8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89"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390"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9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92" w:author="哦" w:date="2021-11-10T10:24:54Z">
                  <w:rPr>
                    <w:rFonts w:hint="eastAsia" w:ascii="宋体" w:hAnsi="宋体" w:eastAsia="宋体" w:cs="Times New Roman"/>
                    <w:i w:val="0"/>
                    <w:color w:val="auto"/>
                    <w:kern w:val="0"/>
                    <w:sz w:val="18"/>
                    <w:szCs w:val="18"/>
                    <w:u w:val="none"/>
                    <w:lang w:val="en-US" w:eastAsia="zh-CN" w:bidi="ar"/>
                  </w:rPr>
                </w:rPrChange>
              </w:rPr>
              <w:t>116</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9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94" w:author="哦" w:date="2021-11-10T10:24:54Z">
                  <w:rPr>
                    <w:rFonts w:hint="eastAsia" w:ascii="宋体" w:hAnsi="宋体" w:eastAsia="宋体" w:cs="Times New Roman"/>
                    <w:i w:val="0"/>
                    <w:color w:val="auto"/>
                    <w:kern w:val="0"/>
                    <w:sz w:val="18"/>
                    <w:szCs w:val="18"/>
                    <w:u w:val="none"/>
                    <w:lang w:val="en-US" w:eastAsia="zh-CN" w:bidi="ar"/>
                  </w:rPr>
                </w:rPrChange>
              </w:rPr>
              <w:t>双孔板</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395"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9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97" w:author="哦" w:date="2021-11-10T10:24:54Z">
                  <w:rPr>
                    <w:rFonts w:hint="eastAsia" w:ascii="宋体" w:hAnsi="宋体" w:eastAsia="宋体" w:cs="Times New Roman"/>
                    <w:i w:val="0"/>
                    <w:color w:val="auto"/>
                    <w:kern w:val="0"/>
                    <w:sz w:val="18"/>
                    <w:szCs w:val="18"/>
                    <w:u w:val="none"/>
                    <w:lang w:val="en-US" w:eastAsia="zh-CN" w:bidi="ar"/>
                  </w:rPr>
                </w:rPrChange>
              </w:rPr>
              <w:t>D2型，CJL41（D2）-98，CJL41（D）-98</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39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399"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0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01"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402"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403"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404"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405"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406"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407"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0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09" w:author="哦" w:date="2021-11-10T10:24:54Z">
                  <w:rPr>
                    <w:rFonts w:hint="eastAsia" w:ascii="宋体" w:hAnsi="宋体" w:eastAsia="宋体" w:cs="Times New Roman"/>
                    <w:i w:val="0"/>
                    <w:color w:val="auto"/>
                    <w:kern w:val="0"/>
                    <w:sz w:val="18"/>
                    <w:szCs w:val="18"/>
                    <w:u w:val="none"/>
                    <w:lang w:val="en-US" w:eastAsia="zh-CN" w:bidi="ar"/>
                  </w:rPr>
                </w:rPrChange>
              </w:rPr>
              <w:t>2021-05-WX-35822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1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11"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1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13"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414"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1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16" w:author="哦" w:date="2021-11-10T10:24:54Z">
                  <w:rPr>
                    <w:rFonts w:hint="eastAsia" w:ascii="宋体" w:hAnsi="宋体" w:eastAsia="宋体" w:cs="Times New Roman"/>
                    <w:i w:val="0"/>
                    <w:color w:val="auto"/>
                    <w:kern w:val="0"/>
                    <w:sz w:val="18"/>
                    <w:szCs w:val="18"/>
                    <w:u w:val="none"/>
                    <w:lang w:val="en-US" w:eastAsia="zh-CN" w:bidi="ar"/>
                  </w:rPr>
                </w:rPrChange>
              </w:rPr>
              <w:t>117</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1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18" w:author="哦" w:date="2021-11-10T10:24:54Z">
                  <w:rPr>
                    <w:rFonts w:hint="eastAsia" w:ascii="宋体" w:hAnsi="宋体" w:eastAsia="宋体" w:cs="Times New Roman"/>
                    <w:i w:val="0"/>
                    <w:color w:val="auto"/>
                    <w:kern w:val="0"/>
                    <w:sz w:val="18"/>
                    <w:szCs w:val="18"/>
                    <w:u w:val="none"/>
                    <w:lang w:val="en-US" w:eastAsia="zh-CN" w:bidi="ar"/>
                  </w:rPr>
                </w:rPrChange>
              </w:rPr>
              <w:t>双联板</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419"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2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21" w:author="哦" w:date="2021-11-10T10:24:54Z">
                  <w:rPr>
                    <w:rFonts w:hint="eastAsia" w:ascii="宋体" w:hAnsi="宋体" w:eastAsia="宋体" w:cs="Times New Roman"/>
                    <w:i w:val="0"/>
                    <w:color w:val="auto"/>
                    <w:kern w:val="0"/>
                    <w:sz w:val="18"/>
                    <w:szCs w:val="18"/>
                    <w:u w:val="none"/>
                    <w:lang w:val="en-US" w:eastAsia="zh-CN" w:bidi="ar"/>
                  </w:rPr>
                </w:rPrChange>
              </w:rPr>
              <w:t>D1型，CJL42(D1)-98，CJL42(D)-98</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2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23"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2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25"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426"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427"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428"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429"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430"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431"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3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33" w:author="哦" w:date="2021-11-10T10:24:54Z">
                  <w:rPr>
                    <w:rFonts w:hint="eastAsia" w:ascii="宋体" w:hAnsi="宋体" w:eastAsia="宋体" w:cs="Times New Roman"/>
                    <w:i w:val="0"/>
                    <w:color w:val="auto"/>
                    <w:kern w:val="0"/>
                    <w:sz w:val="18"/>
                    <w:szCs w:val="18"/>
                    <w:u w:val="none"/>
                    <w:lang w:val="en-US" w:eastAsia="zh-CN" w:bidi="ar"/>
                  </w:rPr>
                </w:rPrChange>
              </w:rPr>
              <w:t>2021-05-WX-35823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3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35"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3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37"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438"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3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40" w:author="哦" w:date="2021-11-10T10:24:54Z">
                  <w:rPr>
                    <w:rFonts w:hint="eastAsia" w:ascii="宋体" w:hAnsi="宋体" w:eastAsia="宋体" w:cs="Times New Roman"/>
                    <w:i w:val="0"/>
                    <w:color w:val="auto"/>
                    <w:kern w:val="0"/>
                    <w:sz w:val="18"/>
                    <w:szCs w:val="18"/>
                    <w:u w:val="none"/>
                    <w:lang w:val="en-US" w:eastAsia="zh-CN" w:bidi="ar"/>
                  </w:rPr>
                </w:rPrChange>
              </w:rPr>
              <w:t>118</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4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42" w:author="哦" w:date="2021-11-10T10:24:54Z">
                  <w:rPr>
                    <w:rFonts w:hint="eastAsia" w:ascii="宋体" w:hAnsi="宋体" w:eastAsia="宋体" w:cs="Times New Roman"/>
                    <w:i w:val="0"/>
                    <w:color w:val="auto"/>
                    <w:kern w:val="0"/>
                    <w:sz w:val="18"/>
                    <w:szCs w:val="18"/>
                    <w:u w:val="none"/>
                    <w:lang w:val="en-US" w:eastAsia="zh-CN" w:bidi="ar"/>
                  </w:rPr>
                </w:rPrChange>
              </w:rPr>
              <w:t>双联板</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443"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4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45" w:author="哦" w:date="2021-11-10T10:24:54Z">
                  <w:rPr>
                    <w:rFonts w:hint="eastAsia" w:ascii="宋体" w:hAnsi="宋体" w:eastAsia="宋体" w:cs="Times New Roman"/>
                    <w:i w:val="0"/>
                    <w:color w:val="auto"/>
                    <w:kern w:val="0"/>
                    <w:sz w:val="18"/>
                    <w:szCs w:val="18"/>
                    <w:u w:val="none"/>
                    <w:lang w:val="en-US" w:eastAsia="zh-CN" w:bidi="ar"/>
                  </w:rPr>
                </w:rPrChange>
              </w:rPr>
              <w:t>D2型，CJL42(D2)-98，CJL42(D)-98</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4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47"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4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49"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450"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451"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452"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453"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454"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455"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5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57" w:author="哦" w:date="2021-11-10T10:24:54Z">
                  <w:rPr>
                    <w:rFonts w:hint="eastAsia" w:ascii="宋体" w:hAnsi="宋体" w:eastAsia="宋体" w:cs="Times New Roman"/>
                    <w:i w:val="0"/>
                    <w:color w:val="auto"/>
                    <w:kern w:val="0"/>
                    <w:sz w:val="18"/>
                    <w:szCs w:val="18"/>
                    <w:u w:val="none"/>
                    <w:lang w:val="en-US" w:eastAsia="zh-CN" w:bidi="ar"/>
                  </w:rPr>
                </w:rPrChange>
              </w:rPr>
              <w:t>2021-05-WX-35824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5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59"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6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61"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462"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6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64" w:author="哦" w:date="2021-11-10T10:24:54Z">
                  <w:rPr>
                    <w:rFonts w:hint="eastAsia" w:ascii="宋体" w:hAnsi="宋体" w:eastAsia="宋体" w:cs="Times New Roman"/>
                    <w:i w:val="0"/>
                    <w:color w:val="auto"/>
                    <w:kern w:val="0"/>
                    <w:sz w:val="18"/>
                    <w:szCs w:val="18"/>
                    <w:u w:val="none"/>
                    <w:lang w:val="en-US" w:eastAsia="zh-CN" w:bidi="ar"/>
                  </w:rPr>
                </w:rPrChange>
              </w:rPr>
              <w:t>119</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6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66" w:author="哦" w:date="2021-11-10T10:24:54Z">
                  <w:rPr>
                    <w:rFonts w:hint="eastAsia" w:ascii="宋体" w:hAnsi="宋体" w:eastAsia="宋体" w:cs="Times New Roman"/>
                    <w:i w:val="0"/>
                    <w:color w:val="auto"/>
                    <w:kern w:val="0"/>
                    <w:sz w:val="18"/>
                    <w:szCs w:val="18"/>
                    <w:u w:val="none"/>
                    <w:lang w:val="en-US" w:eastAsia="zh-CN" w:bidi="ar"/>
                  </w:rPr>
                </w:rPrChange>
              </w:rPr>
              <w:t>坠铊限制架</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467"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6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69" w:author="哦" w:date="2021-11-10T10:24:54Z">
                  <w:rPr>
                    <w:rFonts w:hint="eastAsia" w:ascii="宋体" w:hAnsi="宋体" w:eastAsia="宋体" w:cs="Times New Roman"/>
                    <w:i w:val="0"/>
                    <w:color w:val="auto"/>
                    <w:kern w:val="0"/>
                    <w:sz w:val="18"/>
                    <w:szCs w:val="18"/>
                    <w:u w:val="none"/>
                    <w:lang w:val="en-US" w:eastAsia="zh-CN" w:bidi="ar"/>
                  </w:rPr>
                </w:rPrChange>
              </w:rPr>
              <w:t>图号：CJL57（T）-05/CJL51ZAb，T1型；安装处抱箍尺寸为φ300，柱型号为Ra150-265(7.5)</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7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71"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7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73"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474"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475"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476"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477"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478"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479"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8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81" w:author="哦" w:date="2021-11-10T10:24:54Z">
                  <w:rPr>
                    <w:rFonts w:hint="eastAsia" w:ascii="宋体" w:hAnsi="宋体" w:eastAsia="宋体" w:cs="Times New Roman"/>
                    <w:i w:val="0"/>
                    <w:color w:val="auto"/>
                    <w:kern w:val="0"/>
                    <w:sz w:val="18"/>
                    <w:szCs w:val="18"/>
                    <w:u w:val="none"/>
                    <w:lang w:val="en-US" w:eastAsia="zh-CN" w:bidi="ar"/>
                  </w:rPr>
                </w:rPrChange>
              </w:rPr>
              <w:t>2021-05-WX-35825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8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83"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8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85"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486"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8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88" w:author="哦" w:date="2021-11-10T10:24:54Z">
                  <w:rPr>
                    <w:rFonts w:hint="eastAsia" w:ascii="宋体" w:hAnsi="宋体" w:eastAsia="宋体" w:cs="Times New Roman"/>
                    <w:i w:val="0"/>
                    <w:color w:val="auto"/>
                    <w:kern w:val="0"/>
                    <w:sz w:val="18"/>
                    <w:szCs w:val="18"/>
                    <w:u w:val="none"/>
                    <w:lang w:val="en-US" w:eastAsia="zh-CN" w:bidi="ar"/>
                  </w:rPr>
                </w:rPrChange>
              </w:rPr>
              <w:t>120</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8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90" w:author="哦" w:date="2021-11-10T10:24:54Z">
                  <w:rPr>
                    <w:rFonts w:hint="eastAsia" w:ascii="宋体" w:hAnsi="宋体" w:eastAsia="宋体" w:cs="Times New Roman"/>
                    <w:i w:val="0"/>
                    <w:color w:val="auto"/>
                    <w:kern w:val="0"/>
                    <w:sz w:val="18"/>
                    <w:szCs w:val="18"/>
                    <w:u w:val="none"/>
                    <w:lang w:val="en-US" w:eastAsia="zh-CN" w:bidi="ar"/>
                  </w:rPr>
                </w:rPrChange>
              </w:rPr>
              <w:t>坠砣杆</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491"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9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93" w:author="哦" w:date="2021-11-10T10:24:54Z">
                  <w:rPr>
                    <w:rFonts w:hint="eastAsia" w:ascii="宋体" w:hAnsi="宋体" w:eastAsia="宋体" w:cs="Times New Roman"/>
                    <w:i w:val="0"/>
                    <w:color w:val="auto"/>
                    <w:kern w:val="0"/>
                    <w:sz w:val="18"/>
                    <w:szCs w:val="18"/>
                    <w:u w:val="none"/>
                    <w:lang w:val="en-US" w:eastAsia="zh-CN" w:bidi="ar"/>
                  </w:rPr>
                </w:rPrChange>
              </w:rPr>
              <w:t>图号：CJL46T/CJL46（T）-2001，T1型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9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95"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49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497"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498"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499"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500"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501"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502"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503"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0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05" w:author="哦" w:date="2021-11-10T10:24:54Z">
                  <w:rPr>
                    <w:rFonts w:hint="eastAsia" w:ascii="宋体" w:hAnsi="宋体" w:eastAsia="宋体" w:cs="Times New Roman"/>
                    <w:i w:val="0"/>
                    <w:color w:val="auto"/>
                    <w:kern w:val="0"/>
                    <w:sz w:val="18"/>
                    <w:szCs w:val="18"/>
                    <w:u w:val="none"/>
                    <w:lang w:val="en-US" w:eastAsia="zh-CN" w:bidi="ar"/>
                  </w:rPr>
                </w:rPrChange>
              </w:rPr>
              <w:t>2021-05-WX-35826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0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07"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0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09"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510"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1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12" w:author="哦" w:date="2021-11-10T10:24:54Z">
                  <w:rPr>
                    <w:rFonts w:hint="eastAsia" w:ascii="宋体" w:hAnsi="宋体" w:eastAsia="宋体" w:cs="Times New Roman"/>
                    <w:i w:val="0"/>
                    <w:color w:val="auto"/>
                    <w:kern w:val="0"/>
                    <w:sz w:val="18"/>
                    <w:szCs w:val="18"/>
                    <w:u w:val="none"/>
                    <w:lang w:val="en-US" w:eastAsia="zh-CN" w:bidi="ar"/>
                  </w:rPr>
                </w:rPrChange>
              </w:rPr>
              <w:t>121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1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14" w:author="哦" w:date="2021-11-10T10:24:54Z">
                  <w:rPr>
                    <w:rFonts w:hint="eastAsia" w:ascii="宋体" w:hAnsi="宋体" w:eastAsia="宋体" w:cs="Times New Roman"/>
                    <w:i w:val="0"/>
                    <w:color w:val="auto"/>
                    <w:kern w:val="0"/>
                    <w:sz w:val="18"/>
                    <w:szCs w:val="18"/>
                    <w:u w:val="none"/>
                    <w:lang w:val="en-US" w:eastAsia="zh-CN" w:bidi="ar"/>
                  </w:rPr>
                </w:rPrChange>
              </w:rPr>
              <w:t>坠砣杆</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1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16" w:author="哦" w:date="2021-11-10T10:24:54Z">
                  <w:rPr>
                    <w:rFonts w:hint="eastAsia" w:ascii="宋体" w:hAnsi="宋体" w:eastAsia="宋体" w:cs="Times New Roman"/>
                    <w:i w:val="0"/>
                    <w:color w:val="auto"/>
                    <w:kern w:val="0"/>
                    <w:sz w:val="18"/>
                    <w:szCs w:val="18"/>
                    <w:u w:val="none"/>
                    <w:lang w:val="en-US" w:eastAsia="zh-CN" w:bidi="ar"/>
                  </w:rPr>
                </w:rPrChange>
              </w:rPr>
              <w:t>T2型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1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18" w:author="哦" w:date="2021-11-10T10:24:54Z">
                  <w:rPr>
                    <w:rFonts w:hint="eastAsia" w:ascii="宋体" w:hAnsi="宋体" w:eastAsia="宋体" w:cs="Times New Roman"/>
                    <w:i w:val="0"/>
                    <w:color w:val="auto"/>
                    <w:kern w:val="0"/>
                    <w:sz w:val="18"/>
                    <w:szCs w:val="18"/>
                    <w:u w:val="none"/>
                    <w:lang w:val="en-US" w:eastAsia="zh-CN" w:bidi="ar"/>
                  </w:rPr>
                </w:rPrChange>
              </w:rPr>
              <w:t>T2，CJL46（T）-2001</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1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20"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2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22"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523"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524"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525"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526"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527"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528"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2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30" w:author="哦" w:date="2021-11-10T10:24:54Z">
                  <w:rPr>
                    <w:rFonts w:hint="eastAsia" w:ascii="宋体" w:hAnsi="宋体" w:eastAsia="宋体" w:cs="Times New Roman"/>
                    <w:i w:val="0"/>
                    <w:color w:val="auto"/>
                    <w:kern w:val="0"/>
                    <w:sz w:val="18"/>
                    <w:szCs w:val="18"/>
                    <w:u w:val="none"/>
                    <w:lang w:val="en-US" w:eastAsia="zh-CN" w:bidi="ar"/>
                  </w:rPr>
                </w:rPrChange>
              </w:rPr>
              <w:t>2021-05-WX-35827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3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32"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3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34"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535"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3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37" w:author="哦" w:date="2021-11-10T10:24:54Z">
                  <w:rPr>
                    <w:rFonts w:hint="eastAsia" w:ascii="宋体" w:hAnsi="宋体" w:eastAsia="宋体" w:cs="Times New Roman"/>
                    <w:i w:val="0"/>
                    <w:color w:val="auto"/>
                    <w:kern w:val="0"/>
                    <w:sz w:val="18"/>
                    <w:szCs w:val="18"/>
                    <w:u w:val="none"/>
                    <w:lang w:val="en-US" w:eastAsia="zh-CN" w:bidi="ar"/>
                  </w:rPr>
                </w:rPrChange>
              </w:rPr>
              <w:t>122</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3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39" w:author="哦" w:date="2021-11-10T10:24:54Z">
                  <w:rPr>
                    <w:rFonts w:hint="eastAsia" w:ascii="宋体" w:hAnsi="宋体" w:eastAsia="宋体" w:cs="Times New Roman"/>
                    <w:i w:val="0"/>
                    <w:color w:val="auto"/>
                    <w:kern w:val="0"/>
                    <w:sz w:val="18"/>
                    <w:szCs w:val="18"/>
                    <w:u w:val="none"/>
                    <w:lang w:val="en-US" w:eastAsia="zh-CN" w:bidi="ar"/>
                  </w:rPr>
                </w:rPrChange>
              </w:rPr>
              <w:t>承锚抱箍</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540"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4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42" w:author="哦" w:date="2021-11-10T10:24:54Z">
                  <w:rPr>
                    <w:rFonts w:hint="eastAsia" w:ascii="宋体" w:hAnsi="宋体" w:eastAsia="宋体" w:cs="Times New Roman"/>
                    <w:i w:val="0"/>
                    <w:color w:val="auto"/>
                    <w:kern w:val="0"/>
                    <w:sz w:val="18"/>
                    <w:szCs w:val="18"/>
                    <w:u w:val="none"/>
                    <w:lang w:val="en-US" w:eastAsia="zh-CN" w:bidi="ar"/>
                  </w:rPr>
                </w:rPrChange>
              </w:rPr>
              <w:t>B型;图号：CJL90(B)-05；安装处抱箍尺寸为Φ295</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4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44"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4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46"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547"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548"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549"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550"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551"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552"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5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54" w:author="哦" w:date="2021-11-10T10:24:54Z">
                  <w:rPr>
                    <w:rFonts w:hint="eastAsia" w:ascii="宋体" w:hAnsi="宋体" w:eastAsia="宋体" w:cs="Times New Roman"/>
                    <w:i w:val="0"/>
                    <w:color w:val="auto"/>
                    <w:kern w:val="0"/>
                    <w:sz w:val="18"/>
                    <w:szCs w:val="18"/>
                    <w:u w:val="none"/>
                    <w:lang w:val="en-US" w:eastAsia="zh-CN" w:bidi="ar"/>
                  </w:rPr>
                </w:rPrChange>
              </w:rPr>
              <w:t>2021-05-WX-35828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5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56"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5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58"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559"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6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61" w:author="哦" w:date="2021-11-10T10:24:54Z">
                  <w:rPr>
                    <w:rFonts w:hint="eastAsia" w:ascii="宋体" w:hAnsi="宋体" w:eastAsia="宋体" w:cs="Times New Roman"/>
                    <w:i w:val="0"/>
                    <w:color w:val="auto"/>
                    <w:kern w:val="0"/>
                    <w:sz w:val="18"/>
                    <w:szCs w:val="18"/>
                    <w:u w:val="none"/>
                    <w:lang w:val="en-US" w:eastAsia="zh-CN" w:bidi="ar"/>
                  </w:rPr>
                </w:rPrChange>
              </w:rPr>
              <w:t>123</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6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63" w:author="哦" w:date="2021-11-10T10:24:54Z">
                  <w:rPr>
                    <w:rFonts w:hint="eastAsia" w:ascii="宋体" w:hAnsi="宋体" w:eastAsia="宋体" w:cs="Times New Roman"/>
                    <w:i w:val="0"/>
                    <w:color w:val="auto"/>
                    <w:kern w:val="0"/>
                    <w:sz w:val="18"/>
                    <w:szCs w:val="18"/>
                    <w:u w:val="none"/>
                    <w:lang w:val="en-US" w:eastAsia="zh-CN" w:bidi="ar"/>
                  </w:rPr>
                </w:rPrChange>
              </w:rPr>
              <w:t>下锚平衡板</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564"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6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66" w:author="哦" w:date="2021-11-10T10:24:54Z">
                  <w:rPr>
                    <w:rFonts w:hint="eastAsia" w:ascii="宋体" w:hAnsi="宋体" w:eastAsia="宋体" w:cs="Times New Roman"/>
                    <w:i w:val="0"/>
                    <w:color w:val="auto"/>
                    <w:kern w:val="0"/>
                    <w:sz w:val="18"/>
                    <w:szCs w:val="18"/>
                    <w:u w:val="none"/>
                    <w:lang w:val="en-US" w:eastAsia="zh-CN" w:bidi="ar"/>
                  </w:rPr>
                </w:rPrChange>
              </w:rPr>
              <w:t>CJ型;图号：CJL96-2001</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6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68"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6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70"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571"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572"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573"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574"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575"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576"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7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78" w:author="哦" w:date="2021-11-10T10:24:54Z">
                  <w:rPr>
                    <w:rFonts w:hint="eastAsia" w:ascii="宋体" w:hAnsi="宋体" w:eastAsia="宋体" w:cs="Times New Roman"/>
                    <w:i w:val="0"/>
                    <w:color w:val="auto"/>
                    <w:kern w:val="0"/>
                    <w:sz w:val="18"/>
                    <w:szCs w:val="18"/>
                    <w:u w:val="none"/>
                    <w:lang w:val="en-US" w:eastAsia="zh-CN" w:bidi="ar"/>
                  </w:rPr>
                </w:rPrChange>
              </w:rPr>
              <w:t>2021-05-WX-35829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7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80"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8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82"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583"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8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85" w:author="哦" w:date="2021-11-10T10:24:54Z">
                  <w:rPr>
                    <w:rFonts w:hint="eastAsia" w:ascii="宋体" w:hAnsi="宋体" w:eastAsia="宋体" w:cs="Times New Roman"/>
                    <w:i w:val="0"/>
                    <w:color w:val="auto"/>
                    <w:kern w:val="0"/>
                    <w:sz w:val="18"/>
                    <w:szCs w:val="18"/>
                    <w:u w:val="none"/>
                    <w:lang w:val="en-US" w:eastAsia="zh-CN" w:bidi="ar"/>
                  </w:rPr>
                </w:rPrChange>
              </w:rPr>
              <w:t>124</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8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87" w:author="哦" w:date="2021-11-10T10:24:54Z">
                  <w:rPr>
                    <w:rFonts w:hint="eastAsia" w:ascii="宋体" w:hAnsi="宋体" w:eastAsia="宋体" w:cs="Times New Roman"/>
                    <w:i w:val="0"/>
                    <w:color w:val="auto"/>
                    <w:kern w:val="0"/>
                    <w:sz w:val="18"/>
                    <w:szCs w:val="18"/>
                    <w:u w:val="none"/>
                    <w:lang w:val="en-US" w:eastAsia="zh-CN" w:bidi="ar"/>
                  </w:rPr>
                </w:rPrChange>
              </w:rPr>
              <w:t>上承锚底座</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588"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8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90" w:author="哦" w:date="2021-11-10T10:24:54Z">
                  <w:rPr>
                    <w:rFonts w:hint="eastAsia" w:ascii="宋体" w:hAnsi="宋体" w:eastAsia="宋体" w:cs="Times New Roman"/>
                    <w:i w:val="0"/>
                    <w:color w:val="auto"/>
                    <w:kern w:val="0"/>
                    <w:sz w:val="18"/>
                    <w:szCs w:val="18"/>
                    <w:u w:val="none"/>
                    <w:lang w:val="en-US" w:eastAsia="zh-CN" w:bidi="ar"/>
                  </w:rPr>
                </w:rPrChange>
              </w:rPr>
              <w:t>C型;图号：CJL51(C)-2004；安装处抱箍尺寸为Φ285</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9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92"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59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594"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595"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596"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597"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598"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599"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600"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0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02" w:author="哦" w:date="2021-11-10T10:24:54Z">
                  <w:rPr>
                    <w:rFonts w:hint="eastAsia" w:ascii="宋体" w:hAnsi="宋体" w:eastAsia="宋体" w:cs="Times New Roman"/>
                    <w:i w:val="0"/>
                    <w:color w:val="auto"/>
                    <w:kern w:val="0"/>
                    <w:sz w:val="18"/>
                    <w:szCs w:val="18"/>
                    <w:u w:val="none"/>
                    <w:lang w:val="en-US" w:eastAsia="zh-CN" w:bidi="ar"/>
                  </w:rPr>
                </w:rPrChange>
              </w:rPr>
              <w:t>2021-05-WX-35830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0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04"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0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06"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607"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0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09" w:author="哦" w:date="2021-11-10T10:24:54Z">
                  <w:rPr>
                    <w:rFonts w:hint="eastAsia" w:ascii="宋体" w:hAnsi="宋体" w:eastAsia="宋体" w:cs="Times New Roman"/>
                    <w:i w:val="0"/>
                    <w:color w:val="auto"/>
                    <w:kern w:val="0"/>
                    <w:sz w:val="18"/>
                    <w:szCs w:val="18"/>
                    <w:u w:val="none"/>
                    <w:lang w:val="en-US" w:eastAsia="zh-CN" w:bidi="ar"/>
                  </w:rPr>
                </w:rPrChange>
              </w:rPr>
              <w:t>125</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1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11" w:author="哦" w:date="2021-11-10T10:24:54Z">
                  <w:rPr>
                    <w:rFonts w:hint="eastAsia" w:ascii="宋体" w:hAnsi="宋体" w:eastAsia="宋体" w:cs="Times New Roman"/>
                    <w:i w:val="0"/>
                    <w:color w:val="auto"/>
                    <w:kern w:val="0"/>
                    <w:sz w:val="18"/>
                    <w:szCs w:val="18"/>
                    <w:u w:val="none"/>
                    <w:lang w:val="en-US" w:eastAsia="zh-CN" w:bidi="ar"/>
                  </w:rPr>
                </w:rPrChange>
              </w:rPr>
              <w:t>下承锚底座</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612"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1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14" w:author="哦" w:date="2021-11-10T10:24:54Z">
                  <w:rPr>
                    <w:rFonts w:hint="eastAsia" w:ascii="宋体" w:hAnsi="宋体" w:eastAsia="宋体" w:cs="Times New Roman"/>
                    <w:i w:val="0"/>
                    <w:color w:val="auto"/>
                    <w:kern w:val="0"/>
                    <w:sz w:val="18"/>
                    <w:szCs w:val="18"/>
                    <w:u w:val="none"/>
                    <w:lang w:val="en-US" w:eastAsia="zh-CN" w:bidi="ar"/>
                  </w:rPr>
                </w:rPrChange>
              </w:rPr>
              <w:t>C型;图号：CJL52(C)-2004；安装处抱箍尺寸为Φ295</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1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16"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1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18"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619"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620"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621"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622"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623"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624"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2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26" w:author="哦" w:date="2021-11-10T10:24:54Z">
                  <w:rPr>
                    <w:rFonts w:hint="eastAsia" w:ascii="宋体" w:hAnsi="宋体" w:eastAsia="宋体" w:cs="Times New Roman"/>
                    <w:i w:val="0"/>
                    <w:color w:val="auto"/>
                    <w:kern w:val="0"/>
                    <w:sz w:val="18"/>
                    <w:szCs w:val="18"/>
                    <w:u w:val="none"/>
                    <w:lang w:val="en-US" w:eastAsia="zh-CN" w:bidi="ar"/>
                  </w:rPr>
                </w:rPrChange>
              </w:rPr>
              <w:t>2021-05-WX-35831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2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28"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2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30"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631"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3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33" w:author="哦" w:date="2021-11-10T10:24:54Z">
                  <w:rPr>
                    <w:rFonts w:hint="eastAsia" w:ascii="宋体" w:hAnsi="宋体" w:eastAsia="宋体" w:cs="Times New Roman"/>
                    <w:i w:val="0"/>
                    <w:color w:val="auto"/>
                    <w:kern w:val="0"/>
                    <w:sz w:val="18"/>
                    <w:szCs w:val="18"/>
                    <w:u w:val="none"/>
                    <w:lang w:val="en-US" w:eastAsia="zh-CN" w:bidi="ar"/>
                  </w:rPr>
                </w:rPrChange>
              </w:rPr>
              <w:t>126</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3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35" w:author="哦" w:date="2021-11-10T10:24:54Z">
                  <w:rPr>
                    <w:rFonts w:hint="eastAsia" w:ascii="宋体" w:hAnsi="宋体" w:eastAsia="宋体" w:cs="Times New Roman"/>
                    <w:i w:val="0"/>
                    <w:color w:val="auto"/>
                    <w:kern w:val="0"/>
                    <w:sz w:val="18"/>
                    <w:szCs w:val="18"/>
                    <w:u w:val="none"/>
                    <w:lang w:val="en-US" w:eastAsia="zh-CN" w:bidi="ar"/>
                  </w:rPr>
                </w:rPrChange>
              </w:rPr>
              <w:t>承锚抱箍</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636"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3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38" w:author="哦" w:date="2021-11-10T10:24:54Z">
                  <w:rPr>
                    <w:rFonts w:hint="eastAsia" w:ascii="宋体" w:hAnsi="宋体" w:eastAsia="宋体" w:cs="Times New Roman"/>
                    <w:i w:val="0"/>
                    <w:color w:val="auto"/>
                    <w:kern w:val="0"/>
                    <w:sz w:val="18"/>
                    <w:szCs w:val="18"/>
                    <w:u w:val="none"/>
                    <w:lang w:val="en-US" w:eastAsia="zh-CN" w:bidi="ar"/>
                  </w:rPr>
                </w:rPrChange>
              </w:rPr>
              <w:t>D型;图号：CJL90(D)-05；安装处抱箍尺寸为Φ285</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3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40"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4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42"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643"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644"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645"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646"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647"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648"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4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50" w:author="哦" w:date="2021-11-10T10:24:54Z">
                  <w:rPr>
                    <w:rFonts w:hint="eastAsia" w:ascii="宋体" w:hAnsi="宋体" w:eastAsia="宋体" w:cs="Times New Roman"/>
                    <w:i w:val="0"/>
                    <w:color w:val="auto"/>
                    <w:kern w:val="0"/>
                    <w:sz w:val="18"/>
                    <w:szCs w:val="18"/>
                    <w:u w:val="none"/>
                    <w:lang w:val="en-US" w:eastAsia="zh-CN" w:bidi="ar"/>
                  </w:rPr>
                </w:rPrChange>
              </w:rPr>
              <w:t>2021-05-WX-35832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5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52"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5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54"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655"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5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57" w:author="哦" w:date="2021-11-10T10:24:54Z">
                  <w:rPr>
                    <w:rFonts w:hint="eastAsia" w:ascii="宋体" w:hAnsi="宋体" w:eastAsia="宋体" w:cs="Times New Roman"/>
                    <w:i w:val="0"/>
                    <w:color w:val="auto"/>
                    <w:kern w:val="0"/>
                    <w:sz w:val="18"/>
                    <w:szCs w:val="18"/>
                    <w:u w:val="none"/>
                    <w:lang w:val="en-US" w:eastAsia="zh-CN" w:bidi="ar"/>
                  </w:rPr>
                </w:rPrChange>
              </w:rPr>
              <w:t>127</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5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59" w:author="哦" w:date="2021-11-10T10:24:54Z">
                  <w:rPr>
                    <w:rFonts w:hint="eastAsia" w:ascii="宋体" w:hAnsi="宋体" w:eastAsia="宋体" w:cs="Times New Roman"/>
                    <w:i w:val="0"/>
                    <w:color w:val="auto"/>
                    <w:kern w:val="0"/>
                    <w:sz w:val="18"/>
                    <w:szCs w:val="18"/>
                    <w:u w:val="none"/>
                    <w:lang w:val="en-US" w:eastAsia="zh-CN" w:bidi="ar"/>
                  </w:rPr>
                </w:rPrChange>
              </w:rPr>
              <w:t>补偿绳</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660"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6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62" w:author="哦" w:date="2021-11-10T10:24:54Z">
                  <w:rPr>
                    <w:rFonts w:hint="eastAsia" w:ascii="宋体" w:hAnsi="宋体" w:eastAsia="宋体" w:cs="Times New Roman"/>
                    <w:i w:val="0"/>
                    <w:color w:val="auto"/>
                    <w:kern w:val="0"/>
                    <w:sz w:val="18"/>
                    <w:szCs w:val="18"/>
                    <w:u w:val="none"/>
                    <w:lang w:val="en-US" w:eastAsia="zh-CN" w:bidi="ar"/>
                  </w:rPr>
                </w:rPrChange>
              </w:rPr>
              <w:t>浸沥青钢丝绳8m，直径9.5mm，接触网专用</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6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64"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6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66"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667"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668"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669"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670"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671"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672"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7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74" w:author="哦" w:date="2021-11-10T10:24:54Z">
                  <w:rPr>
                    <w:rFonts w:hint="eastAsia" w:ascii="宋体" w:hAnsi="宋体" w:eastAsia="宋体" w:cs="Times New Roman"/>
                    <w:i w:val="0"/>
                    <w:color w:val="auto"/>
                    <w:kern w:val="0"/>
                    <w:sz w:val="18"/>
                    <w:szCs w:val="18"/>
                    <w:u w:val="none"/>
                    <w:lang w:val="en-US" w:eastAsia="zh-CN" w:bidi="ar"/>
                  </w:rPr>
                </w:rPrChange>
              </w:rPr>
              <w:t>2021-05-WX-35833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7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76"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7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78"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679"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8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81" w:author="哦" w:date="2021-11-10T10:24:54Z">
                  <w:rPr>
                    <w:rFonts w:hint="eastAsia" w:ascii="宋体" w:hAnsi="宋体" w:eastAsia="宋体" w:cs="Times New Roman"/>
                    <w:i w:val="0"/>
                    <w:color w:val="auto"/>
                    <w:kern w:val="0"/>
                    <w:sz w:val="18"/>
                    <w:szCs w:val="18"/>
                    <w:u w:val="none"/>
                    <w:lang w:val="en-US" w:eastAsia="zh-CN" w:bidi="ar"/>
                  </w:rPr>
                </w:rPrChange>
              </w:rPr>
              <w:t>128</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8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83" w:author="哦" w:date="2021-11-10T10:24:54Z">
                  <w:rPr>
                    <w:rFonts w:hint="eastAsia" w:ascii="宋体" w:hAnsi="宋体" w:eastAsia="宋体" w:cs="Times New Roman"/>
                    <w:i w:val="0"/>
                    <w:color w:val="auto"/>
                    <w:kern w:val="0"/>
                    <w:sz w:val="18"/>
                    <w:szCs w:val="18"/>
                    <w:u w:val="none"/>
                    <w:lang w:val="en-US" w:eastAsia="zh-CN" w:bidi="ar"/>
                  </w:rPr>
                </w:rPrChange>
              </w:rPr>
              <w:t>棘轮装置</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684"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8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86" w:author="哦" w:date="2021-11-10T10:24:54Z">
                  <w:rPr>
                    <w:rFonts w:hint="eastAsia" w:ascii="宋体" w:hAnsi="宋体" w:eastAsia="宋体" w:cs="Times New Roman"/>
                    <w:i w:val="0"/>
                    <w:color w:val="auto"/>
                    <w:kern w:val="0"/>
                    <w:sz w:val="18"/>
                    <w:szCs w:val="18"/>
                    <w:u w:val="none"/>
                    <w:lang w:val="en-US" w:eastAsia="zh-CN" w:bidi="ar"/>
                  </w:rPr>
                </w:rPrChange>
              </w:rPr>
              <w:t>图号：CJL29(J)-98；平衡轮端利用球头挂环与线路上的绝缘子相连</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8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88"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8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90"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691"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692"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693"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694"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695"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696"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9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698" w:author="哦" w:date="2021-11-10T10:24:54Z">
                  <w:rPr>
                    <w:rFonts w:hint="eastAsia" w:ascii="宋体" w:hAnsi="宋体" w:eastAsia="宋体" w:cs="Times New Roman"/>
                    <w:i w:val="0"/>
                    <w:color w:val="auto"/>
                    <w:kern w:val="0"/>
                    <w:sz w:val="18"/>
                    <w:szCs w:val="18"/>
                    <w:u w:val="none"/>
                    <w:lang w:val="en-US" w:eastAsia="zh-CN" w:bidi="ar"/>
                  </w:rPr>
                </w:rPrChange>
              </w:rPr>
              <w:t>2021-05-WX-35834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69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00"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0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02"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703"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0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05" w:author="哦" w:date="2021-11-10T10:24:54Z">
                  <w:rPr>
                    <w:rFonts w:hint="eastAsia" w:ascii="宋体" w:hAnsi="宋体" w:eastAsia="宋体" w:cs="Times New Roman"/>
                    <w:i w:val="0"/>
                    <w:color w:val="auto"/>
                    <w:kern w:val="0"/>
                    <w:sz w:val="18"/>
                    <w:szCs w:val="18"/>
                    <w:u w:val="none"/>
                    <w:lang w:val="en-US" w:eastAsia="zh-CN" w:bidi="ar"/>
                  </w:rPr>
                </w:rPrChange>
              </w:rPr>
              <w:t>129</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0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07" w:author="哦" w:date="2021-11-10T10:24:54Z">
                  <w:rPr>
                    <w:rFonts w:hint="eastAsia" w:ascii="宋体" w:hAnsi="宋体" w:eastAsia="宋体" w:cs="Times New Roman"/>
                    <w:i w:val="0"/>
                    <w:color w:val="auto"/>
                    <w:kern w:val="0"/>
                    <w:sz w:val="18"/>
                    <w:szCs w:val="18"/>
                    <w:u w:val="none"/>
                    <w:lang w:val="en-US" w:eastAsia="zh-CN" w:bidi="ar"/>
                  </w:rPr>
                </w:rPrChange>
              </w:rPr>
              <w:t>架空地线抱箍</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708"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0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10" w:author="哦" w:date="2021-11-10T10:24:54Z">
                  <w:rPr>
                    <w:rFonts w:hint="eastAsia" w:ascii="宋体" w:hAnsi="宋体" w:eastAsia="宋体" w:cs="Times New Roman"/>
                    <w:i w:val="0"/>
                    <w:color w:val="auto"/>
                    <w:kern w:val="0"/>
                    <w:sz w:val="18"/>
                    <w:szCs w:val="18"/>
                    <w:u w:val="none"/>
                    <w:lang w:val="en-US" w:eastAsia="zh-CN" w:bidi="ar"/>
                  </w:rPr>
                </w:rPrChange>
              </w:rPr>
              <w:t>图号：CJL86-06；安装处抱箍尺寸为Φ230</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1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12"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1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14"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715"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716"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717"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718"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719"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720"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2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22" w:author="哦" w:date="2021-11-10T10:24:54Z">
                  <w:rPr>
                    <w:rFonts w:hint="eastAsia" w:ascii="宋体" w:hAnsi="宋体" w:eastAsia="宋体" w:cs="Times New Roman"/>
                    <w:i w:val="0"/>
                    <w:color w:val="auto"/>
                    <w:kern w:val="0"/>
                    <w:sz w:val="18"/>
                    <w:szCs w:val="18"/>
                    <w:u w:val="none"/>
                    <w:lang w:val="en-US" w:eastAsia="zh-CN" w:bidi="ar"/>
                  </w:rPr>
                </w:rPrChange>
              </w:rPr>
              <w:t>2021-05-WX-35835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2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24"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2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26"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727"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2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29" w:author="哦" w:date="2021-11-10T10:24:54Z">
                  <w:rPr>
                    <w:rFonts w:hint="eastAsia" w:ascii="宋体" w:hAnsi="宋体" w:eastAsia="宋体" w:cs="Times New Roman"/>
                    <w:i w:val="0"/>
                    <w:color w:val="auto"/>
                    <w:kern w:val="0"/>
                    <w:sz w:val="18"/>
                    <w:szCs w:val="18"/>
                    <w:u w:val="none"/>
                    <w:lang w:val="en-US" w:eastAsia="zh-CN" w:bidi="ar"/>
                  </w:rPr>
                </w:rPrChange>
              </w:rPr>
              <w:t>130</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3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31" w:author="哦" w:date="2021-11-10T10:24:54Z">
                  <w:rPr>
                    <w:rFonts w:hint="eastAsia" w:ascii="宋体" w:hAnsi="宋体" w:eastAsia="宋体" w:cs="Times New Roman"/>
                    <w:i w:val="0"/>
                    <w:color w:val="auto"/>
                    <w:kern w:val="0"/>
                    <w:sz w:val="18"/>
                    <w:szCs w:val="18"/>
                    <w:u w:val="none"/>
                    <w:lang w:val="en-US" w:eastAsia="zh-CN" w:bidi="ar"/>
                  </w:rPr>
                </w:rPrChange>
              </w:rPr>
              <w:t>T型承锚抱箍</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3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33" w:author="哦" w:date="2021-11-10T10:24:54Z">
                  <w:rPr>
                    <w:rFonts w:hint="eastAsia" w:ascii="宋体" w:hAnsi="宋体" w:eastAsia="宋体" w:cs="Times New Roman"/>
                    <w:i w:val="0"/>
                    <w:color w:val="auto"/>
                    <w:kern w:val="0"/>
                    <w:sz w:val="18"/>
                    <w:szCs w:val="18"/>
                    <w:u w:val="none"/>
                    <w:lang w:val="en-US" w:eastAsia="zh-CN" w:bidi="ar"/>
                  </w:rPr>
                </w:rPrChange>
              </w:rPr>
              <w:t>CJL90(T)-2008</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3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35" w:author="哦" w:date="2021-11-10T10:24:54Z">
                  <w:rPr>
                    <w:rFonts w:hint="eastAsia" w:ascii="宋体" w:hAnsi="宋体" w:eastAsia="宋体" w:cs="Times New Roman"/>
                    <w:i w:val="0"/>
                    <w:color w:val="auto"/>
                    <w:kern w:val="0"/>
                    <w:sz w:val="18"/>
                    <w:szCs w:val="18"/>
                    <w:u w:val="none"/>
                    <w:lang w:val="en-US" w:eastAsia="zh-CN" w:bidi="ar"/>
                  </w:rPr>
                </w:rPrChange>
              </w:rPr>
              <w:t>Φ300</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3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37"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3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39"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740"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741"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742"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743"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744"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745"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4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47" w:author="哦" w:date="2021-11-10T10:24:54Z">
                  <w:rPr>
                    <w:rFonts w:hint="eastAsia" w:ascii="宋体" w:hAnsi="宋体" w:eastAsia="宋体" w:cs="Times New Roman"/>
                    <w:i w:val="0"/>
                    <w:color w:val="auto"/>
                    <w:kern w:val="0"/>
                    <w:sz w:val="18"/>
                    <w:szCs w:val="18"/>
                    <w:u w:val="none"/>
                    <w:lang w:val="en-US" w:eastAsia="zh-CN" w:bidi="ar"/>
                  </w:rPr>
                </w:rPrChange>
              </w:rPr>
              <w:t>2021-05-WX-35836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4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49"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5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51"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752"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5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54" w:author="哦" w:date="2021-11-10T10:24:54Z">
                  <w:rPr>
                    <w:rFonts w:hint="eastAsia" w:ascii="宋体" w:hAnsi="宋体" w:eastAsia="宋体" w:cs="Times New Roman"/>
                    <w:i w:val="0"/>
                    <w:color w:val="auto"/>
                    <w:kern w:val="0"/>
                    <w:sz w:val="18"/>
                    <w:szCs w:val="18"/>
                    <w:u w:val="none"/>
                    <w:lang w:val="en-US" w:eastAsia="zh-CN" w:bidi="ar"/>
                  </w:rPr>
                </w:rPrChange>
              </w:rPr>
              <w:t>131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5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56" w:author="哦" w:date="2021-11-10T10:24:54Z">
                  <w:rPr>
                    <w:rFonts w:hint="eastAsia" w:ascii="宋体" w:hAnsi="宋体" w:eastAsia="宋体" w:cs="Times New Roman"/>
                    <w:i w:val="0"/>
                    <w:color w:val="auto"/>
                    <w:kern w:val="0"/>
                    <w:sz w:val="18"/>
                    <w:szCs w:val="18"/>
                    <w:u w:val="none"/>
                    <w:lang w:val="en-US" w:eastAsia="zh-CN" w:bidi="ar"/>
                  </w:rPr>
                </w:rPrChange>
              </w:rPr>
              <w:t>杵环杆</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757"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5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59" w:author="哦" w:date="2021-11-10T10:24:54Z">
                  <w:rPr>
                    <w:rFonts w:hint="eastAsia" w:ascii="宋体" w:hAnsi="宋体" w:eastAsia="宋体" w:cs="Times New Roman"/>
                    <w:i w:val="0"/>
                    <w:color w:val="auto"/>
                    <w:kern w:val="0"/>
                    <w:sz w:val="18"/>
                    <w:szCs w:val="18"/>
                    <w:u w:val="none"/>
                    <w:lang w:val="en-US" w:eastAsia="zh-CN" w:bidi="ar"/>
                  </w:rPr>
                </w:rPrChange>
              </w:rPr>
              <w:t xml:space="preserve">JL59AA-A/JL59-89，（ø16－1130）-10 </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6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61"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6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63"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764"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765"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766"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767"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768"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769"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7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71" w:author="哦" w:date="2021-11-10T10:24:54Z">
                  <w:rPr>
                    <w:rFonts w:hint="eastAsia" w:ascii="宋体" w:hAnsi="宋体" w:eastAsia="宋体" w:cs="Times New Roman"/>
                    <w:i w:val="0"/>
                    <w:color w:val="auto"/>
                    <w:kern w:val="0"/>
                    <w:sz w:val="18"/>
                    <w:szCs w:val="18"/>
                    <w:u w:val="none"/>
                    <w:lang w:val="en-US" w:eastAsia="zh-CN" w:bidi="ar"/>
                  </w:rPr>
                </w:rPrChange>
              </w:rPr>
              <w:t>2021-05-WX-35837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7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73"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7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75"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776"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7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78" w:author="哦" w:date="2021-11-10T10:24:54Z">
                  <w:rPr>
                    <w:rFonts w:hint="eastAsia" w:ascii="宋体" w:hAnsi="宋体" w:eastAsia="宋体" w:cs="Times New Roman"/>
                    <w:i w:val="0"/>
                    <w:color w:val="auto"/>
                    <w:kern w:val="0"/>
                    <w:sz w:val="18"/>
                    <w:szCs w:val="18"/>
                    <w:u w:val="none"/>
                    <w:lang w:val="en-US" w:eastAsia="zh-CN" w:bidi="ar"/>
                  </w:rPr>
                </w:rPrChange>
              </w:rPr>
              <w:t>132</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7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80" w:author="哦" w:date="2021-11-10T10:24:54Z">
                  <w:rPr>
                    <w:rFonts w:hint="eastAsia" w:ascii="宋体" w:hAnsi="宋体" w:eastAsia="宋体" w:cs="Times New Roman"/>
                    <w:i w:val="0"/>
                    <w:color w:val="auto"/>
                    <w:kern w:val="0"/>
                    <w:sz w:val="18"/>
                    <w:szCs w:val="18"/>
                    <w:u w:val="none"/>
                    <w:lang w:val="en-US" w:eastAsia="zh-CN" w:bidi="ar"/>
                  </w:rPr>
                </w:rPrChange>
              </w:rPr>
              <w:t>杵环杆</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781"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8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83" w:author="哦" w:date="2021-11-10T10:24:54Z">
                  <w:rPr>
                    <w:rFonts w:hint="eastAsia" w:ascii="宋体" w:hAnsi="宋体" w:eastAsia="宋体" w:cs="Times New Roman"/>
                    <w:i w:val="0"/>
                    <w:color w:val="auto"/>
                    <w:kern w:val="0"/>
                    <w:sz w:val="18"/>
                    <w:szCs w:val="18"/>
                    <w:u w:val="none"/>
                    <w:lang w:val="en-US" w:eastAsia="zh-CN" w:bidi="ar"/>
                  </w:rPr>
                </w:rPrChange>
              </w:rPr>
              <w:t xml:space="preserve">JL59AA-A/JL59-89，（ø16－1530）-10 </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8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85"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8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87"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788"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789"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790"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791"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792"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793"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9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95" w:author="哦" w:date="2021-11-10T10:24:54Z">
                  <w:rPr>
                    <w:rFonts w:hint="eastAsia" w:ascii="宋体" w:hAnsi="宋体" w:eastAsia="宋体" w:cs="Times New Roman"/>
                    <w:i w:val="0"/>
                    <w:color w:val="auto"/>
                    <w:kern w:val="0"/>
                    <w:sz w:val="18"/>
                    <w:szCs w:val="18"/>
                    <w:u w:val="none"/>
                    <w:lang w:val="en-US" w:eastAsia="zh-CN" w:bidi="ar"/>
                  </w:rPr>
                </w:rPrChange>
              </w:rPr>
              <w:t>2021-05-WX-35838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9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97"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79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799"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800"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0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02" w:author="哦" w:date="2021-11-10T10:24:54Z">
                  <w:rPr>
                    <w:rFonts w:hint="eastAsia" w:ascii="宋体" w:hAnsi="宋体" w:eastAsia="宋体" w:cs="Times New Roman"/>
                    <w:i w:val="0"/>
                    <w:color w:val="auto"/>
                    <w:kern w:val="0"/>
                    <w:sz w:val="18"/>
                    <w:szCs w:val="18"/>
                    <w:u w:val="none"/>
                    <w:lang w:val="en-US" w:eastAsia="zh-CN" w:bidi="ar"/>
                  </w:rPr>
                </w:rPrChange>
              </w:rPr>
              <w:t>133</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0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04" w:author="哦" w:date="2021-11-10T10:24:54Z">
                  <w:rPr>
                    <w:rFonts w:hint="eastAsia" w:ascii="宋体" w:hAnsi="宋体" w:eastAsia="宋体" w:cs="Times New Roman"/>
                    <w:i w:val="0"/>
                    <w:color w:val="auto"/>
                    <w:kern w:val="0"/>
                    <w:sz w:val="18"/>
                    <w:szCs w:val="18"/>
                    <w:u w:val="none"/>
                    <w:lang w:val="en-US" w:eastAsia="zh-CN" w:bidi="ar"/>
                  </w:rPr>
                </w:rPrChange>
              </w:rPr>
              <w:t>杵环杆</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805"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0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07" w:author="哦" w:date="2021-11-10T10:24:54Z">
                  <w:rPr>
                    <w:rFonts w:hint="eastAsia" w:ascii="宋体" w:hAnsi="宋体" w:eastAsia="宋体" w:cs="Times New Roman"/>
                    <w:i w:val="0"/>
                    <w:color w:val="auto"/>
                    <w:kern w:val="0"/>
                    <w:sz w:val="18"/>
                    <w:szCs w:val="18"/>
                    <w:u w:val="none"/>
                    <w:lang w:val="en-US" w:eastAsia="zh-CN" w:bidi="ar"/>
                  </w:rPr>
                </w:rPrChange>
              </w:rPr>
              <w:t xml:space="preserve">JL59AA-A/JL59-89，（ø16－175）-10 </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0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09"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1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11"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812"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813"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814"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815"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816"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817"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1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19" w:author="哦" w:date="2021-11-10T10:24:54Z">
                  <w:rPr>
                    <w:rFonts w:hint="eastAsia" w:ascii="宋体" w:hAnsi="宋体" w:eastAsia="宋体" w:cs="Times New Roman"/>
                    <w:i w:val="0"/>
                    <w:color w:val="auto"/>
                    <w:kern w:val="0"/>
                    <w:sz w:val="18"/>
                    <w:szCs w:val="18"/>
                    <w:u w:val="none"/>
                    <w:lang w:val="en-US" w:eastAsia="zh-CN" w:bidi="ar"/>
                  </w:rPr>
                </w:rPrChange>
              </w:rPr>
              <w:t>2021-05-WX-35839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2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21"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2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23"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824"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2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26" w:author="哦" w:date="2021-11-10T10:24:54Z">
                  <w:rPr>
                    <w:rFonts w:hint="eastAsia" w:ascii="宋体" w:hAnsi="宋体" w:eastAsia="宋体" w:cs="Times New Roman"/>
                    <w:i w:val="0"/>
                    <w:color w:val="auto"/>
                    <w:kern w:val="0"/>
                    <w:sz w:val="18"/>
                    <w:szCs w:val="18"/>
                    <w:u w:val="none"/>
                    <w:lang w:val="en-US" w:eastAsia="zh-CN" w:bidi="ar"/>
                  </w:rPr>
                </w:rPrChange>
              </w:rPr>
              <w:t>134</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2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28" w:author="哦" w:date="2021-11-10T10:24:54Z">
                  <w:rPr>
                    <w:rFonts w:hint="eastAsia" w:ascii="宋体" w:hAnsi="宋体" w:eastAsia="宋体" w:cs="Times New Roman"/>
                    <w:i w:val="0"/>
                    <w:color w:val="auto"/>
                    <w:kern w:val="0"/>
                    <w:sz w:val="18"/>
                    <w:szCs w:val="18"/>
                    <w:u w:val="none"/>
                    <w:lang w:val="en-US" w:eastAsia="zh-CN" w:bidi="ar"/>
                  </w:rPr>
                </w:rPrChange>
              </w:rPr>
              <w:t>三角调节板</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829"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3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31" w:author="哦" w:date="2021-11-10T10:24:54Z">
                  <w:rPr>
                    <w:rFonts w:hint="eastAsia" w:ascii="宋体" w:hAnsi="宋体" w:eastAsia="宋体" w:cs="Times New Roman"/>
                    <w:i w:val="0"/>
                    <w:color w:val="auto"/>
                    <w:kern w:val="0"/>
                    <w:sz w:val="18"/>
                    <w:szCs w:val="18"/>
                    <w:u w:val="none"/>
                    <w:lang w:val="en-US" w:eastAsia="zh-CN" w:bidi="ar"/>
                  </w:rPr>
                </w:rPrChange>
              </w:rPr>
              <w:t xml:space="preserve">图号：CJL88（T1）-98/CJL88A-A </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3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33"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3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35"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836"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837"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838"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839"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840"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841"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4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43" w:author="哦" w:date="2021-11-10T10:24:54Z">
                  <w:rPr>
                    <w:rFonts w:hint="eastAsia" w:ascii="宋体" w:hAnsi="宋体" w:eastAsia="宋体" w:cs="Times New Roman"/>
                    <w:i w:val="0"/>
                    <w:color w:val="auto"/>
                    <w:kern w:val="0"/>
                    <w:sz w:val="18"/>
                    <w:szCs w:val="18"/>
                    <w:u w:val="none"/>
                    <w:lang w:val="en-US" w:eastAsia="zh-CN" w:bidi="ar"/>
                  </w:rPr>
                </w:rPrChange>
              </w:rPr>
              <w:t>2021-05-WX-35840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4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45"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4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47"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848"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4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50" w:author="哦" w:date="2021-11-10T10:24:54Z">
                  <w:rPr>
                    <w:rFonts w:hint="eastAsia" w:ascii="宋体" w:hAnsi="宋体" w:eastAsia="宋体" w:cs="Times New Roman"/>
                    <w:i w:val="0"/>
                    <w:color w:val="auto"/>
                    <w:kern w:val="0"/>
                    <w:sz w:val="18"/>
                    <w:szCs w:val="18"/>
                    <w:u w:val="none"/>
                    <w:lang w:val="en-US" w:eastAsia="zh-CN" w:bidi="ar"/>
                  </w:rPr>
                </w:rPrChange>
              </w:rPr>
              <w:t>135</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5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52" w:author="哦" w:date="2021-11-10T10:24:54Z">
                  <w:rPr>
                    <w:rFonts w:hint="eastAsia" w:ascii="宋体" w:hAnsi="宋体" w:eastAsia="宋体" w:cs="Times New Roman"/>
                    <w:i w:val="0"/>
                    <w:color w:val="auto"/>
                    <w:kern w:val="0"/>
                    <w:sz w:val="18"/>
                    <w:szCs w:val="18"/>
                    <w:u w:val="none"/>
                    <w:lang w:val="en-US" w:eastAsia="zh-CN" w:bidi="ar"/>
                  </w:rPr>
                </w:rPrChange>
              </w:rPr>
              <w:t>双环杆</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853"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5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55" w:author="哦" w:date="2021-11-10T10:24:54Z">
                  <w:rPr>
                    <w:rFonts w:hint="eastAsia" w:ascii="宋体" w:hAnsi="宋体" w:eastAsia="宋体" w:cs="Times New Roman"/>
                    <w:i w:val="0"/>
                    <w:color w:val="auto"/>
                    <w:kern w:val="0"/>
                    <w:sz w:val="18"/>
                    <w:szCs w:val="18"/>
                    <w:u w:val="none"/>
                    <w:lang w:val="en-US" w:eastAsia="zh-CN" w:bidi="ar"/>
                  </w:rPr>
                </w:rPrChange>
              </w:rPr>
              <w:t>JL59-89， （ø16-250）-10</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5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57"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5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59"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860"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861"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862"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863"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864"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865"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6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67" w:author="哦" w:date="2021-11-10T10:24:54Z">
                  <w:rPr>
                    <w:rFonts w:hint="eastAsia" w:ascii="宋体" w:hAnsi="宋体" w:eastAsia="宋体" w:cs="Times New Roman"/>
                    <w:i w:val="0"/>
                    <w:color w:val="auto"/>
                    <w:kern w:val="0"/>
                    <w:sz w:val="18"/>
                    <w:szCs w:val="18"/>
                    <w:u w:val="none"/>
                    <w:lang w:val="en-US" w:eastAsia="zh-CN" w:bidi="ar"/>
                  </w:rPr>
                </w:rPrChange>
              </w:rPr>
              <w:t>2021-05-WX-35841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6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69"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7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71"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872"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7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74" w:author="哦" w:date="2021-11-10T10:24:54Z">
                  <w:rPr>
                    <w:rFonts w:hint="eastAsia" w:ascii="宋体" w:hAnsi="宋体" w:eastAsia="宋体" w:cs="Times New Roman"/>
                    <w:i w:val="0"/>
                    <w:color w:val="auto"/>
                    <w:kern w:val="0"/>
                    <w:sz w:val="18"/>
                    <w:szCs w:val="18"/>
                    <w:u w:val="none"/>
                    <w:lang w:val="en-US" w:eastAsia="zh-CN" w:bidi="ar"/>
                  </w:rPr>
                </w:rPrChange>
              </w:rPr>
              <w:t>136</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7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76" w:author="哦" w:date="2021-11-10T10:24:54Z">
                  <w:rPr>
                    <w:rFonts w:hint="eastAsia" w:ascii="宋体" w:hAnsi="宋体" w:eastAsia="宋体" w:cs="Times New Roman"/>
                    <w:i w:val="0"/>
                    <w:color w:val="auto"/>
                    <w:kern w:val="0"/>
                    <w:sz w:val="18"/>
                    <w:szCs w:val="18"/>
                    <w:u w:val="none"/>
                    <w:lang w:val="en-US" w:eastAsia="zh-CN" w:bidi="ar"/>
                  </w:rPr>
                </w:rPrChange>
              </w:rPr>
              <w:t>双环杆</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877"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7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79" w:author="哦" w:date="2021-11-10T10:24:54Z">
                  <w:rPr>
                    <w:rFonts w:hint="eastAsia" w:ascii="宋体" w:hAnsi="宋体" w:eastAsia="宋体" w:cs="Times New Roman"/>
                    <w:i w:val="0"/>
                    <w:color w:val="auto"/>
                    <w:kern w:val="0"/>
                    <w:sz w:val="18"/>
                    <w:szCs w:val="18"/>
                    <w:u w:val="none"/>
                    <w:lang w:val="en-US" w:eastAsia="zh-CN" w:bidi="ar"/>
                  </w:rPr>
                </w:rPrChange>
              </w:rPr>
              <w:t>JL59-89，（ø16-350）-10</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8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81"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8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83"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884"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885"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886"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887"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888"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889"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9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91" w:author="哦" w:date="2021-11-10T10:24:54Z">
                  <w:rPr>
                    <w:rFonts w:hint="eastAsia" w:ascii="宋体" w:hAnsi="宋体" w:eastAsia="宋体" w:cs="Times New Roman"/>
                    <w:i w:val="0"/>
                    <w:color w:val="auto"/>
                    <w:kern w:val="0"/>
                    <w:sz w:val="18"/>
                    <w:szCs w:val="18"/>
                    <w:u w:val="none"/>
                    <w:lang w:val="en-US" w:eastAsia="zh-CN" w:bidi="ar"/>
                  </w:rPr>
                </w:rPrChange>
              </w:rPr>
              <w:t>2021-05-WX-35842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9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93"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9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95"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896"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9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898" w:author="哦" w:date="2021-11-10T10:24:54Z">
                  <w:rPr>
                    <w:rFonts w:hint="eastAsia" w:ascii="宋体" w:hAnsi="宋体" w:eastAsia="宋体" w:cs="Times New Roman"/>
                    <w:i w:val="0"/>
                    <w:color w:val="auto"/>
                    <w:kern w:val="0"/>
                    <w:sz w:val="18"/>
                    <w:szCs w:val="18"/>
                    <w:u w:val="none"/>
                    <w:lang w:val="en-US" w:eastAsia="zh-CN" w:bidi="ar"/>
                  </w:rPr>
                </w:rPrChange>
              </w:rPr>
              <w:t>137</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89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00" w:author="哦" w:date="2021-11-10T10:24:54Z">
                  <w:rPr>
                    <w:rFonts w:hint="eastAsia" w:ascii="宋体" w:hAnsi="宋体" w:eastAsia="宋体" w:cs="Times New Roman"/>
                    <w:i w:val="0"/>
                    <w:color w:val="auto"/>
                    <w:kern w:val="0"/>
                    <w:sz w:val="18"/>
                    <w:szCs w:val="18"/>
                    <w:u w:val="none"/>
                    <w:lang w:val="en-US" w:eastAsia="zh-CN" w:bidi="ar"/>
                  </w:rPr>
                </w:rPrChange>
              </w:rPr>
              <w:t>双环杆</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901"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0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03" w:author="哦" w:date="2021-11-10T10:24:54Z">
                  <w:rPr>
                    <w:rFonts w:hint="eastAsia" w:ascii="宋体" w:hAnsi="宋体" w:eastAsia="宋体" w:cs="Times New Roman"/>
                    <w:i w:val="0"/>
                    <w:color w:val="auto"/>
                    <w:kern w:val="0"/>
                    <w:sz w:val="18"/>
                    <w:szCs w:val="18"/>
                    <w:u w:val="none"/>
                    <w:lang w:val="en-US" w:eastAsia="zh-CN" w:bidi="ar"/>
                  </w:rPr>
                </w:rPrChange>
              </w:rPr>
              <w:t>JL59-89，（ø16-770）-10</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0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05"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0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07"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908"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909"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910"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911"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912"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913"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1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15" w:author="哦" w:date="2021-11-10T10:24:54Z">
                  <w:rPr>
                    <w:rFonts w:hint="eastAsia" w:ascii="宋体" w:hAnsi="宋体" w:eastAsia="宋体" w:cs="Times New Roman"/>
                    <w:i w:val="0"/>
                    <w:color w:val="auto"/>
                    <w:kern w:val="0"/>
                    <w:sz w:val="18"/>
                    <w:szCs w:val="18"/>
                    <w:u w:val="none"/>
                    <w:lang w:val="en-US" w:eastAsia="zh-CN" w:bidi="ar"/>
                  </w:rPr>
                </w:rPrChange>
              </w:rPr>
              <w:t>2021-05-WX-35843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1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17"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1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19"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920"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2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22" w:author="哦" w:date="2021-11-10T10:24:54Z">
                  <w:rPr>
                    <w:rFonts w:hint="eastAsia" w:ascii="宋体" w:hAnsi="宋体" w:eastAsia="宋体" w:cs="Times New Roman"/>
                    <w:i w:val="0"/>
                    <w:color w:val="auto"/>
                    <w:kern w:val="0"/>
                    <w:sz w:val="18"/>
                    <w:szCs w:val="18"/>
                    <w:u w:val="none"/>
                    <w:lang w:val="en-US" w:eastAsia="zh-CN" w:bidi="ar"/>
                  </w:rPr>
                </w:rPrChange>
              </w:rPr>
              <w:t>138</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2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24" w:author="哦" w:date="2021-11-10T10:24:54Z">
                  <w:rPr>
                    <w:rFonts w:hint="eastAsia" w:ascii="宋体" w:hAnsi="宋体" w:eastAsia="宋体" w:cs="Times New Roman"/>
                    <w:i w:val="0"/>
                    <w:color w:val="auto"/>
                    <w:kern w:val="0"/>
                    <w:sz w:val="18"/>
                    <w:szCs w:val="18"/>
                    <w:u w:val="none"/>
                    <w:lang w:val="en-US" w:eastAsia="zh-CN" w:bidi="ar"/>
                  </w:rPr>
                </w:rPrChange>
              </w:rPr>
              <w:t>双环杆</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925"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2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27" w:author="哦" w:date="2021-11-10T10:24:54Z">
                  <w:rPr>
                    <w:rFonts w:hint="eastAsia" w:ascii="宋体" w:hAnsi="宋体" w:eastAsia="宋体" w:cs="Times New Roman"/>
                    <w:i w:val="0"/>
                    <w:color w:val="auto"/>
                    <w:kern w:val="0"/>
                    <w:sz w:val="18"/>
                    <w:szCs w:val="18"/>
                    <w:u w:val="none"/>
                    <w:lang w:val="en-US" w:eastAsia="zh-CN" w:bidi="ar"/>
                  </w:rPr>
                </w:rPrChange>
              </w:rPr>
              <w:t>图号：CJL55-98，（ø18－220）-10</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2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29"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3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31"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932"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933"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934"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935"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936"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937"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3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39" w:author="哦" w:date="2021-11-10T10:24:54Z">
                  <w:rPr>
                    <w:rFonts w:hint="eastAsia" w:ascii="宋体" w:hAnsi="宋体" w:eastAsia="宋体" w:cs="Times New Roman"/>
                    <w:i w:val="0"/>
                    <w:color w:val="auto"/>
                    <w:kern w:val="0"/>
                    <w:sz w:val="18"/>
                    <w:szCs w:val="18"/>
                    <w:u w:val="none"/>
                    <w:lang w:val="en-US" w:eastAsia="zh-CN" w:bidi="ar"/>
                  </w:rPr>
                </w:rPrChange>
              </w:rPr>
              <w:t>2021-05-WX-35844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4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41"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4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43"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944"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4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46" w:author="哦" w:date="2021-11-10T10:24:54Z">
                  <w:rPr>
                    <w:rFonts w:hint="eastAsia" w:ascii="宋体" w:hAnsi="宋体" w:eastAsia="宋体" w:cs="Times New Roman"/>
                    <w:i w:val="0"/>
                    <w:color w:val="auto"/>
                    <w:kern w:val="0"/>
                    <w:sz w:val="18"/>
                    <w:szCs w:val="18"/>
                    <w:u w:val="none"/>
                    <w:lang w:val="en-US" w:eastAsia="zh-CN" w:bidi="ar"/>
                  </w:rPr>
                </w:rPrChange>
              </w:rPr>
              <w:t>139</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4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48" w:author="哦" w:date="2021-11-10T10:24:54Z">
                  <w:rPr>
                    <w:rFonts w:hint="eastAsia" w:ascii="宋体" w:hAnsi="宋体" w:eastAsia="宋体" w:cs="Times New Roman"/>
                    <w:i w:val="0"/>
                    <w:color w:val="auto"/>
                    <w:kern w:val="0"/>
                    <w:sz w:val="18"/>
                    <w:szCs w:val="18"/>
                    <w:u w:val="none"/>
                    <w:lang w:val="en-US" w:eastAsia="zh-CN" w:bidi="ar"/>
                  </w:rPr>
                </w:rPrChange>
              </w:rPr>
              <w:t>双环杆</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949"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5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51" w:author="哦" w:date="2021-11-10T10:24:54Z">
                  <w:rPr>
                    <w:rFonts w:hint="eastAsia" w:ascii="宋体" w:hAnsi="宋体" w:eastAsia="宋体" w:cs="Times New Roman"/>
                    <w:i w:val="0"/>
                    <w:color w:val="auto"/>
                    <w:kern w:val="0"/>
                    <w:sz w:val="18"/>
                    <w:szCs w:val="18"/>
                    <w:u w:val="none"/>
                    <w:lang w:val="en-US" w:eastAsia="zh-CN" w:bidi="ar"/>
                  </w:rPr>
                </w:rPrChange>
              </w:rPr>
              <w:t>图号：CJL55-98，（ø18－700）-10</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5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53"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5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55"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956"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957"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958"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959"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960"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961"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6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63" w:author="哦" w:date="2021-11-10T10:24:54Z">
                  <w:rPr>
                    <w:rFonts w:hint="eastAsia" w:ascii="宋体" w:hAnsi="宋体" w:eastAsia="宋体" w:cs="Times New Roman"/>
                    <w:i w:val="0"/>
                    <w:color w:val="auto"/>
                    <w:kern w:val="0"/>
                    <w:sz w:val="18"/>
                    <w:szCs w:val="18"/>
                    <w:u w:val="none"/>
                    <w:lang w:val="en-US" w:eastAsia="zh-CN" w:bidi="ar"/>
                  </w:rPr>
                </w:rPrChange>
              </w:rPr>
              <w:t>2021-05-WX-35845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6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65"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6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67"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968"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6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70" w:author="哦" w:date="2021-11-10T10:24:54Z">
                  <w:rPr>
                    <w:rFonts w:hint="eastAsia" w:ascii="宋体" w:hAnsi="宋体" w:eastAsia="宋体" w:cs="Times New Roman"/>
                    <w:i w:val="0"/>
                    <w:color w:val="auto"/>
                    <w:kern w:val="0"/>
                    <w:sz w:val="18"/>
                    <w:szCs w:val="18"/>
                    <w:u w:val="none"/>
                    <w:lang w:val="en-US" w:eastAsia="zh-CN" w:bidi="ar"/>
                  </w:rPr>
                </w:rPrChange>
              </w:rPr>
              <w:t>140</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7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72" w:author="哦" w:date="2021-11-10T10:24:54Z">
                  <w:rPr>
                    <w:rFonts w:hint="eastAsia" w:ascii="宋体" w:hAnsi="宋体" w:eastAsia="宋体" w:cs="Times New Roman"/>
                    <w:i w:val="0"/>
                    <w:color w:val="auto"/>
                    <w:kern w:val="0"/>
                    <w:sz w:val="18"/>
                    <w:szCs w:val="18"/>
                    <w:u w:val="none"/>
                    <w:lang w:val="en-US" w:eastAsia="zh-CN" w:bidi="ar"/>
                  </w:rPr>
                </w:rPrChange>
              </w:rPr>
              <w:t>双环杆</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973"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7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75" w:author="哦" w:date="2021-11-10T10:24:54Z">
                  <w:rPr>
                    <w:rFonts w:hint="eastAsia" w:ascii="宋体" w:hAnsi="宋体" w:eastAsia="宋体" w:cs="Times New Roman"/>
                    <w:i w:val="0"/>
                    <w:color w:val="auto"/>
                    <w:kern w:val="0"/>
                    <w:sz w:val="18"/>
                    <w:szCs w:val="18"/>
                    <w:u w:val="none"/>
                    <w:lang w:val="en-US" w:eastAsia="zh-CN" w:bidi="ar"/>
                  </w:rPr>
                </w:rPrChange>
              </w:rPr>
              <w:t xml:space="preserve">图号：CJL55-98，（ø18－800）-10 </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7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77"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7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79"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980"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981"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982"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983"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984"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985"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8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87" w:author="哦" w:date="2021-11-10T10:24:54Z">
                  <w:rPr>
                    <w:rFonts w:hint="eastAsia" w:ascii="宋体" w:hAnsi="宋体" w:eastAsia="宋体" w:cs="Times New Roman"/>
                    <w:i w:val="0"/>
                    <w:color w:val="auto"/>
                    <w:kern w:val="0"/>
                    <w:sz w:val="18"/>
                    <w:szCs w:val="18"/>
                    <w:u w:val="none"/>
                    <w:lang w:val="en-US" w:eastAsia="zh-CN" w:bidi="ar"/>
                  </w:rPr>
                </w:rPrChange>
              </w:rPr>
              <w:t>2021-05-WX-35846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8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89"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9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91"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8992"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9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94" w:author="哦" w:date="2021-11-10T10:24:54Z">
                  <w:rPr>
                    <w:rFonts w:hint="eastAsia" w:ascii="宋体" w:hAnsi="宋体" w:eastAsia="宋体" w:cs="Times New Roman"/>
                    <w:i w:val="0"/>
                    <w:color w:val="auto"/>
                    <w:kern w:val="0"/>
                    <w:sz w:val="18"/>
                    <w:szCs w:val="18"/>
                    <w:u w:val="none"/>
                    <w:lang w:val="en-US" w:eastAsia="zh-CN" w:bidi="ar"/>
                  </w:rPr>
                </w:rPrChange>
              </w:rPr>
              <w:t>141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9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96" w:author="哦" w:date="2021-11-10T10:24:54Z">
                  <w:rPr>
                    <w:rFonts w:hint="eastAsia" w:ascii="宋体" w:hAnsi="宋体" w:eastAsia="宋体" w:cs="Times New Roman"/>
                    <w:i w:val="0"/>
                    <w:color w:val="auto"/>
                    <w:kern w:val="0"/>
                    <w:sz w:val="18"/>
                    <w:szCs w:val="18"/>
                    <w:u w:val="none"/>
                    <w:lang w:val="en-US" w:eastAsia="zh-CN" w:bidi="ar"/>
                  </w:rPr>
                </w:rPrChange>
              </w:rPr>
              <w:t>双环杆</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8997"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899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8999" w:author="哦" w:date="2021-11-10T10:24:54Z">
                  <w:rPr>
                    <w:rFonts w:hint="eastAsia" w:ascii="宋体" w:hAnsi="宋体" w:eastAsia="宋体" w:cs="Times New Roman"/>
                    <w:i w:val="0"/>
                    <w:color w:val="auto"/>
                    <w:kern w:val="0"/>
                    <w:sz w:val="18"/>
                    <w:szCs w:val="18"/>
                    <w:u w:val="none"/>
                    <w:lang w:val="en-US" w:eastAsia="zh-CN" w:bidi="ar"/>
                  </w:rPr>
                </w:rPrChange>
              </w:rPr>
              <w:t>图号：CJL55-2001，（ø22－1800）-10</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0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01"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0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03"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004"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005"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006"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007"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008"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009"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1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11" w:author="哦" w:date="2021-11-10T10:24:54Z">
                  <w:rPr>
                    <w:rFonts w:hint="eastAsia" w:ascii="宋体" w:hAnsi="宋体" w:eastAsia="宋体" w:cs="Times New Roman"/>
                    <w:i w:val="0"/>
                    <w:color w:val="auto"/>
                    <w:kern w:val="0"/>
                    <w:sz w:val="18"/>
                    <w:szCs w:val="18"/>
                    <w:u w:val="none"/>
                    <w:lang w:val="en-US" w:eastAsia="zh-CN" w:bidi="ar"/>
                  </w:rPr>
                </w:rPrChange>
              </w:rPr>
              <w:t>2021-05-WX-35847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1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13"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1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15"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016"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1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18" w:author="哦" w:date="2021-11-10T10:24:54Z">
                  <w:rPr>
                    <w:rFonts w:hint="eastAsia" w:ascii="宋体" w:hAnsi="宋体" w:eastAsia="宋体" w:cs="Times New Roman"/>
                    <w:i w:val="0"/>
                    <w:color w:val="auto"/>
                    <w:kern w:val="0"/>
                    <w:sz w:val="18"/>
                    <w:szCs w:val="18"/>
                    <w:u w:val="none"/>
                    <w:lang w:val="en-US" w:eastAsia="zh-CN" w:bidi="ar"/>
                  </w:rPr>
                </w:rPrChange>
              </w:rPr>
              <w:t>142</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1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20" w:author="哦" w:date="2021-11-10T10:24:54Z">
                  <w:rPr>
                    <w:rFonts w:hint="eastAsia" w:ascii="宋体" w:hAnsi="宋体" w:eastAsia="宋体" w:cs="Times New Roman"/>
                    <w:i w:val="0"/>
                    <w:color w:val="auto"/>
                    <w:kern w:val="0"/>
                    <w:sz w:val="18"/>
                    <w:szCs w:val="18"/>
                    <w:u w:val="none"/>
                    <w:lang w:val="en-US" w:eastAsia="zh-CN" w:bidi="ar"/>
                  </w:rPr>
                </w:rPrChange>
              </w:rPr>
              <w:t>下锚底座</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2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22" w:author="哦" w:date="2021-11-10T10:24:54Z">
                  <w:rPr>
                    <w:rFonts w:hint="eastAsia" w:ascii="宋体" w:hAnsi="宋体" w:eastAsia="宋体" w:cs="Times New Roman"/>
                    <w:i w:val="0"/>
                    <w:color w:val="auto"/>
                    <w:kern w:val="0"/>
                    <w:sz w:val="18"/>
                    <w:szCs w:val="18"/>
                    <w:u w:val="none"/>
                    <w:lang w:val="en-US" w:eastAsia="zh-CN" w:bidi="ar"/>
                  </w:rPr>
                </w:rPrChange>
              </w:rPr>
              <w:t>KL0737</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2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24" w:author="哦" w:date="2021-11-10T10:24:54Z">
                  <w:rPr>
                    <w:rFonts w:hint="eastAsia" w:ascii="宋体" w:hAnsi="宋体" w:eastAsia="宋体" w:cs="Times New Roman"/>
                    <w:i w:val="0"/>
                    <w:color w:val="auto"/>
                    <w:kern w:val="0"/>
                    <w:sz w:val="18"/>
                    <w:szCs w:val="18"/>
                    <w:u w:val="none"/>
                    <w:lang w:val="en-US" w:eastAsia="zh-CN" w:bidi="ar"/>
                  </w:rPr>
                </w:rPrChange>
              </w:rPr>
              <w:t>KL0737/CJL264SBA，4-Φ22mm安装孔的中心距为300mm</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2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26"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2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28"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029"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030"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031"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032"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033"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034"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3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36" w:author="哦" w:date="2021-11-10T10:24:54Z">
                  <w:rPr>
                    <w:rFonts w:hint="eastAsia" w:ascii="宋体" w:hAnsi="宋体" w:eastAsia="宋体" w:cs="Times New Roman"/>
                    <w:i w:val="0"/>
                    <w:color w:val="auto"/>
                    <w:kern w:val="0"/>
                    <w:sz w:val="18"/>
                    <w:szCs w:val="18"/>
                    <w:u w:val="none"/>
                    <w:lang w:val="en-US" w:eastAsia="zh-CN" w:bidi="ar"/>
                  </w:rPr>
                </w:rPrChange>
              </w:rPr>
              <w:t>2021-05-WX-35848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3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38"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3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40"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041"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4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43" w:author="哦" w:date="2021-11-10T10:24:54Z">
                  <w:rPr>
                    <w:rFonts w:hint="eastAsia" w:ascii="宋体" w:hAnsi="宋体" w:eastAsia="宋体" w:cs="Times New Roman"/>
                    <w:i w:val="0"/>
                    <w:color w:val="auto"/>
                    <w:kern w:val="0"/>
                    <w:sz w:val="18"/>
                    <w:szCs w:val="18"/>
                    <w:u w:val="none"/>
                    <w:lang w:val="en-US" w:eastAsia="zh-CN" w:bidi="ar"/>
                  </w:rPr>
                </w:rPrChange>
              </w:rPr>
              <w:t>143</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4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45" w:author="哦" w:date="2021-11-10T10:24:54Z">
                  <w:rPr>
                    <w:rFonts w:hint="eastAsia" w:ascii="宋体" w:hAnsi="宋体" w:eastAsia="宋体" w:cs="Times New Roman"/>
                    <w:i w:val="0"/>
                    <w:color w:val="auto"/>
                    <w:kern w:val="0"/>
                    <w:sz w:val="18"/>
                    <w:szCs w:val="18"/>
                    <w:u w:val="none"/>
                    <w:lang w:val="en-US" w:eastAsia="zh-CN" w:bidi="ar"/>
                  </w:rPr>
                </w:rPrChange>
              </w:rPr>
              <w:t>坠砣抱箍</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4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47" w:author="哦" w:date="2021-11-10T10:24:54Z">
                  <w:rPr>
                    <w:rFonts w:hint="eastAsia" w:ascii="宋体" w:hAnsi="宋体" w:eastAsia="宋体" w:cs="Times New Roman"/>
                    <w:i w:val="0"/>
                    <w:color w:val="auto"/>
                    <w:kern w:val="0"/>
                    <w:sz w:val="18"/>
                    <w:szCs w:val="18"/>
                    <w:u w:val="none"/>
                    <w:lang w:val="en-US" w:eastAsia="zh-CN" w:bidi="ar"/>
                  </w:rPr>
                </w:rPrChange>
              </w:rPr>
              <w:t>CJL456-2004</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4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49" w:author="哦" w:date="2021-11-10T10:24:54Z">
                  <w:rPr>
                    <w:rFonts w:hint="eastAsia" w:ascii="宋体" w:hAnsi="宋体" w:eastAsia="宋体" w:cs="Times New Roman"/>
                    <w:i w:val="0"/>
                    <w:color w:val="auto"/>
                    <w:kern w:val="0"/>
                    <w:sz w:val="18"/>
                    <w:szCs w:val="18"/>
                    <w:u w:val="none"/>
                    <w:lang w:val="en-US" w:eastAsia="zh-CN" w:bidi="ar"/>
                  </w:rPr>
                </w:rPrChange>
              </w:rPr>
              <w:t>图号：CJL456-2004</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5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51"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5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53"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054"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055"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056"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057"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058"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059"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6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61" w:author="哦" w:date="2021-11-10T10:24:54Z">
                  <w:rPr>
                    <w:rFonts w:hint="eastAsia" w:ascii="宋体" w:hAnsi="宋体" w:eastAsia="宋体" w:cs="Times New Roman"/>
                    <w:i w:val="0"/>
                    <w:color w:val="auto"/>
                    <w:kern w:val="0"/>
                    <w:sz w:val="18"/>
                    <w:szCs w:val="18"/>
                    <w:u w:val="none"/>
                    <w:lang w:val="en-US" w:eastAsia="zh-CN" w:bidi="ar"/>
                  </w:rPr>
                </w:rPrChange>
              </w:rPr>
              <w:t>2021-05-WX-35849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6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63"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6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65"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066"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6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68" w:author="哦" w:date="2021-11-10T10:24:54Z">
                  <w:rPr>
                    <w:rFonts w:hint="eastAsia" w:ascii="宋体" w:hAnsi="宋体" w:eastAsia="宋体" w:cs="Times New Roman"/>
                    <w:i w:val="0"/>
                    <w:color w:val="auto"/>
                    <w:kern w:val="0"/>
                    <w:sz w:val="18"/>
                    <w:szCs w:val="18"/>
                    <w:u w:val="none"/>
                    <w:lang w:val="en-US" w:eastAsia="zh-CN" w:bidi="ar"/>
                  </w:rPr>
                </w:rPrChange>
              </w:rPr>
              <w:t>144</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6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70" w:author="哦" w:date="2021-11-10T10:24:54Z">
                  <w:rPr>
                    <w:rFonts w:hint="eastAsia" w:ascii="宋体" w:hAnsi="宋体" w:eastAsia="宋体" w:cs="Times New Roman"/>
                    <w:i w:val="0"/>
                    <w:color w:val="auto"/>
                    <w:kern w:val="0"/>
                    <w:sz w:val="18"/>
                    <w:szCs w:val="18"/>
                    <w:u w:val="none"/>
                    <w:lang w:val="en-US" w:eastAsia="zh-CN" w:bidi="ar"/>
                  </w:rPr>
                </w:rPrChange>
              </w:rPr>
              <w:t>双环杆</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071"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7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73" w:author="哦" w:date="2021-11-10T10:24:54Z">
                  <w:rPr>
                    <w:rFonts w:hint="eastAsia" w:ascii="宋体" w:hAnsi="宋体" w:eastAsia="宋体" w:cs="Times New Roman"/>
                    <w:i w:val="0"/>
                    <w:color w:val="auto"/>
                    <w:kern w:val="0"/>
                    <w:sz w:val="18"/>
                    <w:szCs w:val="18"/>
                    <w:u w:val="none"/>
                    <w:lang w:val="en-US" w:eastAsia="zh-CN" w:bidi="ar"/>
                  </w:rPr>
                </w:rPrChange>
              </w:rPr>
              <w:t>22型，300mm，CJL55-2001</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7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75"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7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77"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078"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079"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080"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081"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082"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083"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8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85" w:author="哦" w:date="2021-11-10T10:24:54Z">
                  <w:rPr>
                    <w:rFonts w:hint="eastAsia" w:ascii="宋体" w:hAnsi="宋体" w:eastAsia="宋体" w:cs="Times New Roman"/>
                    <w:i w:val="0"/>
                    <w:color w:val="auto"/>
                    <w:kern w:val="0"/>
                    <w:sz w:val="18"/>
                    <w:szCs w:val="18"/>
                    <w:u w:val="none"/>
                    <w:lang w:val="en-US" w:eastAsia="zh-CN" w:bidi="ar"/>
                  </w:rPr>
                </w:rPrChange>
              </w:rPr>
              <w:t>2021-05-WX-35851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8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87"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8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89"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090"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9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92" w:author="哦" w:date="2021-11-10T10:24:54Z">
                  <w:rPr>
                    <w:rFonts w:hint="eastAsia" w:ascii="宋体" w:hAnsi="宋体" w:eastAsia="宋体" w:cs="Times New Roman"/>
                    <w:i w:val="0"/>
                    <w:color w:val="auto"/>
                    <w:kern w:val="0"/>
                    <w:sz w:val="18"/>
                    <w:szCs w:val="18"/>
                    <w:u w:val="none"/>
                    <w:lang w:val="en-US" w:eastAsia="zh-CN" w:bidi="ar"/>
                  </w:rPr>
                </w:rPrChange>
              </w:rPr>
              <w:t>145</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9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94" w:author="哦" w:date="2021-11-10T10:24:54Z">
                  <w:rPr>
                    <w:rFonts w:hint="eastAsia" w:ascii="宋体" w:hAnsi="宋体" w:eastAsia="宋体" w:cs="Times New Roman"/>
                    <w:i w:val="0"/>
                    <w:color w:val="auto"/>
                    <w:kern w:val="0"/>
                    <w:sz w:val="18"/>
                    <w:szCs w:val="18"/>
                    <w:u w:val="none"/>
                    <w:lang w:val="en-US" w:eastAsia="zh-CN" w:bidi="ar"/>
                  </w:rPr>
                </w:rPrChange>
              </w:rPr>
              <w:t>软铜绞线</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095"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9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97" w:author="哦" w:date="2021-11-10T10:24:54Z">
                  <w:rPr>
                    <w:rFonts w:hint="eastAsia" w:ascii="宋体" w:hAnsi="宋体" w:eastAsia="宋体" w:cs="Times New Roman"/>
                    <w:i w:val="0"/>
                    <w:color w:val="auto"/>
                    <w:kern w:val="0"/>
                    <w:sz w:val="18"/>
                    <w:szCs w:val="18"/>
                    <w:u w:val="none"/>
                    <w:lang w:val="en-US" w:eastAsia="zh-CN" w:bidi="ar"/>
                  </w:rPr>
                </w:rPrChange>
              </w:rPr>
              <w:t>JTR－120，软铜绞线，截面积120mm2（接触网专用）</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09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099" w:author="哦" w:date="2021-11-10T10:24:54Z">
                  <w:rPr>
                    <w:rFonts w:hint="eastAsia" w:ascii="宋体" w:hAnsi="宋体" w:eastAsia="宋体" w:cs="Times New Roman"/>
                    <w:i w:val="0"/>
                    <w:color w:val="auto"/>
                    <w:kern w:val="0"/>
                    <w:sz w:val="18"/>
                    <w:szCs w:val="18"/>
                    <w:u w:val="none"/>
                    <w:lang w:val="en-US" w:eastAsia="zh-CN" w:bidi="ar"/>
                  </w:rPr>
                </w:rPrChange>
              </w:rPr>
              <w:t>常州安凯特电缆有限公司、江阴电工合金股份有限公司、云南铜业古河电气有限公司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0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01" w:author="哦" w:date="2021-11-10T10:24:54Z">
                  <w:rPr>
                    <w:rFonts w:hint="eastAsia" w:ascii="宋体" w:hAnsi="宋体" w:eastAsia="宋体" w:cs="Times New Roman"/>
                    <w:i w:val="0"/>
                    <w:color w:val="auto"/>
                    <w:kern w:val="0"/>
                    <w:sz w:val="18"/>
                    <w:szCs w:val="18"/>
                    <w:u w:val="none"/>
                    <w:lang w:val="en-US" w:eastAsia="zh-CN" w:bidi="ar"/>
                  </w:rPr>
                </w:rPrChange>
              </w:rPr>
              <w:t>米</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102"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103"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104"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105"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106"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107"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0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09" w:author="哦" w:date="2021-11-10T10:24:54Z">
                  <w:rPr>
                    <w:rFonts w:hint="eastAsia" w:ascii="宋体" w:hAnsi="宋体" w:eastAsia="宋体" w:cs="Times New Roman"/>
                    <w:i w:val="0"/>
                    <w:color w:val="auto"/>
                    <w:kern w:val="0"/>
                    <w:sz w:val="18"/>
                    <w:szCs w:val="18"/>
                    <w:u w:val="none"/>
                    <w:lang w:val="en-US" w:eastAsia="zh-CN" w:bidi="ar"/>
                  </w:rPr>
                </w:rPrChange>
              </w:rPr>
              <w:t>2021-05-WX-35853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1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11" w:author="哦" w:date="2021-11-10T10:24:54Z">
                  <w:rPr>
                    <w:rFonts w:hint="eastAsia" w:ascii="宋体" w:hAnsi="宋体" w:eastAsia="宋体" w:cs="Times New Roman"/>
                    <w:i w:val="0"/>
                    <w:color w:val="auto"/>
                    <w:kern w:val="0"/>
                    <w:sz w:val="18"/>
                    <w:szCs w:val="18"/>
                    <w:u w:val="none"/>
                    <w:lang w:val="en-US" w:eastAsia="zh-CN" w:bidi="ar"/>
                  </w:rPr>
                </w:rPrChange>
              </w:rPr>
              <w:t>200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1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13" w:author="哦" w:date="2021-11-10T10:24:54Z">
                  <w:rPr>
                    <w:rFonts w:hint="eastAsia" w:ascii="宋体" w:hAnsi="宋体" w:eastAsia="宋体" w:cs="Times New Roman"/>
                    <w:i w:val="0"/>
                    <w:color w:val="auto"/>
                    <w:kern w:val="0"/>
                    <w:sz w:val="18"/>
                    <w:szCs w:val="18"/>
                    <w:u w:val="none"/>
                    <w:lang w:val="en-US" w:eastAsia="zh-CN" w:bidi="ar"/>
                  </w:rPr>
                </w:rPrChange>
              </w:rPr>
              <w:t>200</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114"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1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16" w:author="哦" w:date="2021-11-10T10:24:54Z">
                  <w:rPr>
                    <w:rFonts w:hint="eastAsia" w:ascii="宋体" w:hAnsi="宋体" w:eastAsia="宋体" w:cs="Times New Roman"/>
                    <w:i w:val="0"/>
                    <w:color w:val="auto"/>
                    <w:kern w:val="0"/>
                    <w:sz w:val="18"/>
                    <w:szCs w:val="18"/>
                    <w:u w:val="none"/>
                    <w:lang w:val="en-US" w:eastAsia="zh-CN" w:bidi="ar"/>
                  </w:rPr>
                </w:rPrChange>
              </w:rPr>
              <w:t>146</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1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18" w:author="哦" w:date="2021-11-10T10:24:54Z">
                  <w:rPr>
                    <w:rFonts w:hint="eastAsia" w:ascii="宋体" w:hAnsi="宋体" w:eastAsia="宋体" w:cs="Times New Roman"/>
                    <w:i w:val="0"/>
                    <w:color w:val="auto"/>
                    <w:kern w:val="0"/>
                    <w:sz w:val="18"/>
                    <w:szCs w:val="18"/>
                    <w:u w:val="none"/>
                    <w:lang w:val="en-US" w:eastAsia="zh-CN" w:bidi="ar"/>
                  </w:rPr>
                </w:rPrChange>
              </w:rPr>
              <w:t>铜绞线</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1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20" w:author="哦" w:date="2021-11-10T10:24:54Z">
                  <w:rPr>
                    <w:rFonts w:hint="eastAsia" w:ascii="宋体" w:hAnsi="宋体" w:eastAsia="宋体" w:cs="Times New Roman"/>
                    <w:i w:val="0"/>
                    <w:color w:val="auto"/>
                    <w:kern w:val="0"/>
                    <w:sz w:val="18"/>
                    <w:szCs w:val="18"/>
                    <w:u w:val="none"/>
                    <w:lang w:val="en-US" w:eastAsia="zh-CN" w:bidi="ar"/>
                  </w:rPr>
                </w:rPrChange>
              </w:rPr>
              <w:t>JTMH50-1×19</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2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22" w:author="哦" w:date="2021-11-10T10:24:54Z">
                  <w:rPr>
                    <w:rFonts w:hint="eastAsia" w:ascii="宋体" w:hAnsi="宋体" w:eastAsia="宋体" w:cs="Times New Roman"/>
                    <w:i w:val="0"/>
                    <w:color w:val="auto"/>
                    <w:kern w:val="0"/>
                    <w:sz w:val="18"/>
                    <w:szCs w:val="18"/>
                    <w:u w:val="none"/>
                    <w:lang w:val="en-US" w:eastAsia="zh-CN" w:bidi="ar"/>
                  </w:rPr>
                </w:rPrChange>
              </w:rPr>
              <w:t>截面积50mm2，镁铜合金，接触网专用</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2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24" w:author="哦" w:date="2021-11-10T10:24:54Z">
                  <w:rPr>
                    <w:rFonts w:hint="eastAsia" w:ascii="宋体" w:hAnsi="宋体" w:eastAsia="宋体" w:cs="Times New Roman"/>
                    <w:i w:val="0"/>
                    <w:color w:val="auto"/>
                    <w:kern w:val="0"/>
                    <w:sz w:val="18"/>
                    <w:szCs w:val="18"/>
                    <w:u w:val="none"/>
                    <w:lang w:val="en-US" w:eastAsia="zh-CN" w:bidi="ar"/>
                  </w:rPr>
                </w:rPrChange>
              </w:rPr>
              <w:t>常州安凯特电缆有限公司、江阴电工合金股份有限公司、云南铜业古河电气有限公司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2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26" w:author="哦" w:date="2021-11-10T10:24:54Z">
                  <w:rPr>
                    <w:rFonts w:hint="eastAsia" w:ascii="宋体" w:hAnsi="宋体" w:eastAsia="宋体" w:cs="Times New Roman"/>
                    <w:i w:val="0"/>
                    <w:color w:val="auto"/>
                    <w:kern w:val="0"/>
                    <w:sz w:val="18"/>
                    <w:szCs w:val="18"/>
                    <w:u w:val="none"/>
                    <w:lang w:val="en-US" w:eastAsia="zh-CN" w:bidi="ar"/>
                  </w:rPr>
                </w:rPrChange>
              </w:rPr>
              <w:t>米</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127"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128"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129"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130"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131"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132"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3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34" w:author="哦" w:date="2021-11-10T10:24:54Z">
                  <w:rPr>
                    <w:rFonts w:hint="eastAsia" w:ascii="宋体" w:hAnsi="宋体" w:eastAsia="宋体" w:cs="Times New Roman"/>
                    <w:i w:val="0"/>
                    <w:color w:val="auto"/>
                    <w:kern w:val="0"/>
                    <w:sz w:val="18"/>
                    <w:szCs w:val="18"/>
                    <w:u w:val="none"/>
                    <w:lang w:val="en-US" w:eastAsia="zh-CN" w:bidi="ar"/>
                  </w:rPr>
                </w:rPrChange>
              </w:rPr>
              <w:t>2021-05-WX-35854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3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36" w:author="哦" w:date="2021-11-10T10:24:54Z">
                  <w:rPr>
                    <w:rFonts w:hint="eastAsia" w:ascii="宋体" w:hAnsi="宋体" w:eastAsia="宋体" w:cs="Times New Roman"/>
                    <w:i w:val="0"/>
                    <w:color w:val="auto"/>
                    <w:kern w:val="0"/>
                    <w:sz w:val="18"/>
                    <w:szCs w:val="18"/>
                    <w:u w:val="none"/>
                    <w:lang w:val="en-US" w:eastAsia="zh-CN" w:bidi="ar"/>
                  </w:rPr>
                </w:rPrChange>
              </w:rPr>
              <w:t>300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3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38" w:author="哦" w:date="2021-11-10T10:24:54Z">
                  <w:rPr>
                    <w:rFonts w:hint="eastAsia" w:ascii="宋体" w:hAnsi="宋体" w:eastAsia="宋体" w:cs="Times New Roman"/>
                    <w:i w:val="0"/>
                    <w:color w:val="auto"/>
                    <w:kern w:val="0"/>
                    <w:sz w:val="18"/>
                    <w:szCs w:val="18"/>
                    <w:u w:val="none"/>
                    <w:lang w:val="en-US" w:eastAsia="zh-CN" w:bidi="ar"/>
                  </w:rPr>
                </w:rPrChange>
              </w:rPr>
              <w:t>300</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139"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4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41" w:author="哦" w:date="2021-11-10T10:24:54Z">
                  <w:rPr>
                    <w:rFonts w:hint="eastAsia" w:ascii="宋体" w:hAnsi="宋体" w:eastAsia="宋体" w:cs="Times New Roman"/>
                    <w:i w:val="0"/>
                    <w:color w:val="auto"/>
                    <w:kern w:val="0"/>
                    <w:sz w:val="18"/>
                    <w:szCs w:val="18"/>
                    <w:u w:val="none"/>
                    <w:lang w:val="en-US" w:eastAsia="zh-CN" w:bidi="ar"/>
                  </w:rPr>
                </w:rPrChange>
              </w:rPr>
              <w:t>147</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4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43" w:author="哦" w:date="2021-11-10T10:24:54Z">
                  <w:rPr>
                    <w:rFonts w:hint="eastAsia" w:ascii="宋体" w:hAnsi="宋体" w:eastAsia="宋体" w:cs="Times New Roman"/>
                    <w:i w:val="0"/>
                    <w:color w:val="auto"/>
                    <w:kern w:val="0"/>
                    <w:sz w:val="18"/>
                    <w:szCs w:val="18"/>
                    <w:u w:val="none"/>
                    <w:lang w:val="en-US" w:eastAsia="zh-CN" w:bidi="ar"/>
                  </w:rPr>
                </w:rPrChange>
              </w:rPr>
              <w:t>铜绞线</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4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45" w:author="哦" w:date="2021-11-10T10:24:54Z">
                  <w:rPr>
                    <w:rFonts w:hint="eastAsia" w:ascii="宋体" w:hAnsi="宋体" w:eastAsia="宋体" w:cs="Times New Roman"/>
                    <w:i w:val="0"/>
                    <w:color w:val="auto"/>
                    <w:kern w:val="0"/>
                    <w:sz w:val="18"/>
                    <w:szCs w:val="18"/>
                    <w:u w:val="none"/>
                    <w:lang w:val="en-US" w:eastAsia="zh-CN" w:bidi="ar"/>
                  </w:rPr>
                </w:rPrChange>
              </w:rPr>
              <w:t>JTMH35-1×7</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4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47" w:author="哦" w:date="2021-11-10T10:24:54Z">
                  <w:rPr>
                    <w:rFonts w:hint="eastAsia" w:ascii="宋体" w:hAnsi="宋体" w:eastAsia="宋体" w:cs="Times New Roman"/>
                    <w:i w:val="0"/>
                    <w:color w:val="auto"/>
                    <w:kern w:val="0"/>
                    <w:sz w:val="18"/>
                    <w:szCs w:val="18"/>
                    <w:u w:val="none"/>
                    <w:lang w:val="en-US" w:eastAsia="zh-CN" w:bidi="ar"/>
                  </w:rPr>
                </w:rPrChange>
              </w:rPr>
              <w:t>截面积35mm2，镁铜合金，接触网专用</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4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49" w:author="哦" w:date="2021-11-10T10:24:54Z">
                  <w:rPr>
                    <w:rFonts w:hint="eastAsia" w:ascii="宋体" w:hAnsi="宋体" w:eastAsia="宋体" w:cs="Times New Roman"/>
                    <w:i w:val="0"/>
                    <w:color w:val="auto"/>
                    <w:kern w:val="0"/>
                    <w:sz w:val="18"/>
                    <w:szCs w:val="18"/>
                    <w:u w:val="none"/>
                    <w:lang w:val="en-US" w:eastAsia="zh-CN" w:bidi="ar"/>
                  </w:rPr>
                </w:rPrChange>
              </w:rPr>
              <w:t>常州安凯特电缆有限公司、江阴电工合金股份有限公司、云南铜业古河电气有限公司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5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51" w:author="哦" w:date="2021-11-10T10:24:54Z">
                  <w:rPr>
                    <w:rFonts w:hint="eastAsia" w:ascii="宋体" w:hAnsi="宋体" w:eastAsia="宋体" w:cs="Times New Roman"/>
                    <w:i w:val="0"/>
                    <w:color w:val="auto"/>
                    <w:kern w:val="0"/>
                    <w:sz w:val="18"/>
                    <w:szCs w:val="18"/>
                    <w:u w:val="none"/>
                    <w:lang w:val="en-US" w:eastAsia="zh-CN" w:bidi="ar"/>
                  </w:rPr>
                </w:rPrChange>
              </w:rPr>
              <w:t>米</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152"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153"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154"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155"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156"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157"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5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59" w:author="哦" w:date="2021-11-10T10:24:54Z">
                  <w:rPr>
                    <w:rFonts w:hint="eastAsia" w:ascii="宋体" w:hAnsi="宋体" w:eastAsia="宋体" w:cs="Times New Roman"/>
                    <w:i w:val="0"/>
                    <w:color w:val="auto"/>
                    <w:kern w:val="0"/>
                    <w:sz w:val="18"/>
                    <w:szCs w:val="18"/>
                    <w:u w:val="none"/>
                    <w:lang w:val="en-US" w:eastAsia="zh-CN" w:bidi="ar"/>
                  </w:rPr>
                </w:rPrChange>
              </w:rPr>
              <w:t>2021-05-WX-35855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6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61" w:author="哦" w:date="2021-11-10T10:24:54Z">
                  <w:rPr>
                    <w:rFonts w:hint="eastAsia" w:ascii="宋体" w:hAnsi="宋体" w:eastAsia="宋体" w:cs="Times New Roman"/>
                    <w:i w:val="0"/>
                    <w:color w:val="auto"/>
                    <w:kern w:val="0"/>
                    <w:sz w:val="18"/>
                    <w:szCs w:val="18"/>
                    <w:u w:val="none"/>
                    <w:lang w:val="en-US" w:eastAsia="zh-CN" w:bidi="ar"/>
                  </w:rPr>
                </w:rPrChange>
              </w:rPr>
              <w:t>300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6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63" w:author="哦" w:date="2021-11-10T10:24:54Z">
                  <w:rPr>
                    <w:rFonts w:hint="eastAsia" w:ascii="宋体" w:hAnsi="宋体" w:eastAsia="宋体" w:cs="Times New Roman"/>
                    <w:i w:val="0"/>
                    <w:color w:val="auto"/>
                    <w:kern w:val="0"/>
                    <w:sz w:val="18"/>
                    <w:szCs w:val="18"/>
                    <w:u w:val="none"/>
                    <w:lang w:val="en-US" w:eastAsia="zh-CN" w:bidi="ar"/>
                  </w:rPr>
                </w:rPrChange>
              </w:rPr>
              <w:t>300</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164"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6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66" w:author="哦" w:date="2021-11-10T10:24:54Z">
                  <w:rPr>
                    <w:rFonts w:hint="eastAsia" w:ascii="宋体" w:hAnsi="宋体" w:eastAsia="宋体" w:cs="Times New Roman"/>
                    <w:i w:val="0"/>
                    <w:color w:val="auto"/>
                    <w:kern w:val="0"/>
                    <w:sz w:val="18"/>
                    <w:szCs w:val="18"/>
                    <w:u w:val="none"/>
                    <w:lang w:val="en-US" w:eastAsia="zh-CN" w:bidi="ar"/>
                  </w:rPr>
                </w:rPrChange>
              </w:rPr>
              <w:t>148</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6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68" w:author="哦" w:date="2021-11-10T10:24:54Z">
                  <w:rPr>
                    <w:rFonts w:hint="eastAsia" w:ascii="宋体" w:hAnsi="宋体" w:eastAsia="宋体" w:cs="Times New Roman"/>
                    <w:i w:val="0"/>
                    <w:color w:val="auto"/>
                    <w:kern w:val="0"/>
                    <w:sz w:val="18"/>
                    <w:szCs w:val="18"/>
                    <w:u w:val="none"/>
                    <w:lang w:val="en-US" w:eastAsia="zh-CN" w:bidi="ar"/>
                  </w:rPr>
                </w:rPrChange>
              </w:rPr>
              <w:t>承力索</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169"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7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71" w:author="哦" w:date="2021-11-10T10:24:54Z">
                  <w:rPr>
                    <w:rFonts w:hint="eastAsia" w:ascii="宋体" w:hAnsi="宋体" w:eastAsia="宋体" w:cs="Times New Roman"/>
                    <w:i w:val="0"/>
                    <w:color w:val="auto"/>
                    <w:kern w:val="0"/>
                    <w:sz w:val="18"/>
                    <w:szCs w:val="18"/>
                    <w:u w:val="none"/>
                    <w:lang w:val="en-US" w:eastAsia="zh-CN" w:bidi="ar"/>
                  </w:rPr>
                </w:rPrChange>
              </w:rPr>
              <w:t>JT150（线盘装）</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7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73" w:author="哦" w:date="2021-11-10T10:24:54Z">
                  <w:rPr>
                    <w:rFonts w:hint="eastAsia" w:ascii="宋体" w:hAnsi="宋体" w:eastAsia="宋体" w:cs="Times New Roman"/>
                    <w:i w:val="0"/>
                    <w:color w:val="auto"/>
                    <w:kern w:val="0"/>
                    <w:sz w:val="18"/>
                    <w:szCs w:val="18"/>
                    <w:u w:val="none"/>
                    <w:lang w:val="en-US" w:eastAsia="zh-CN" w:bidi="ar"/>
                  </w:rPr>
                </w:rPrChange>
              </w:rPr>
              <w:t>常州安凯特电缆有限公司、江阴电工合金股份有限公司、云南铜业古河电气有限公司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7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75" w:author="哦" w:date="2021-11-10T10:24:54Z">
                  <w:rPr>
                    <w:rFonts w:hint="eastAsia" w:ascii="宋体" w:hAnsi="宋体" w:eastAsia="宋体" w:cs="Times New Roman"/>
                    <w:i w:val="0"/>
                    <w:color w:val="auto"/>
                    <w:kern w:val="0"/>
                    <w:sz w:val="18"/>
                    <w:szCs w:val="18"/>
                    <w:u w:val="none"/>
                    <w:lang w:val="en-US" w:eastAsia="zh-CN" w:bidi="ar"/>
                  </w:rPr>
                </w:rPrChange>
              </w:rPr>
              <w:t>米</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176"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177"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178"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179"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180"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181"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8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83" w:author="哦" w:date="2021-11-10T10:24:54Z">
                  <w:rPr>
                    <w:rFonts w:hint="eastAsia" w:ascii="宋体" w:hAnsi="宋体" w:eastAsia="宋体" w:cs="Times New Roman"/>
                    <w:i w:val="0"/>
                    <w:color w:val="auto"/>
                    <w:kern w:val="0"/>
                    <w:sz w:val="18"/>
                    <w:szCs w:val="18"/>
                    <w:u w:val="none"/>
                    <w:lang w:val="en-US" w:eastAsia="zh-CN" w:bidi="ar"/>
                  </w:rPr>
                </w:rPrChange>
              </w:rPr>
              <w:t>2021-05-WX-35856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8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85" w:author="哦" w:date="2021-11-10T10:24:54Z">
                  <w:rPr>
                    <w:rFonts w:hint="eastAsia" w:ascii="宋体" w:hAnsi="宋体" w:eastAsia="宋体" w:cs="Times New Roman"/>
                    <w:i w:val="0"/>
                    <w:color w:val="auto"/>
                    <w:kern w:val="0"/>
                    <w:sz w:val="18"/>
                    <w:szCs w:val="18"/>
                    <w:u w:val="none"/>
                    <w:lang w:val="en-US" w:eastAsia="zh-CN" w:bidi="ar"/>
                  </w:rPr>
                </w:rPrChange>
              </w:rPr>
              <w:t>300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8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87" w:author="哦" w:date="2021-11-10T10:24:54Z">
                  <w:rPr>
                    <w:rFonts w:hint="eastAsia" w:ascii="宋体" w:hAnsi="宋体" w:eastAsia="宋体" w:cs="Times New Roman"/>
                    <w:i w:val="0"/>
                    <w:color w:val="auto"/>
                    <w:kern w:val="0"/>
                    <w:sz w:val="18"/>
                    <w:szCs w:val="18"/>
                    <w:u w:val="none"/>
                    <w:lang w:val="en-US" w:eastAsia="zh-CN" w:bidi="ar"/>
                  </w:rPr>
                </w:rPrChange>
              </w:rPr>
              <w:t>300</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188"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8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90" w:author="哦" w:date="2021-11-10T10:24:54Z">
                  <w:rPr>
                    <w:rFonts w:hint="eastAsia" w:ascii="宋体" w:hAnsi="宋体" w:eastAsia="宋体" w:cs="Times New Roman"/>
                    <w:i w:val="0"/>
                    <w:color w:val="auto"/>
                    <w:kern w:val="0"/>
                    <w:sz w:val="18"/>
                    <w:szCs w:val="18"/>
                    <w:u w:val="none"/>
                    <w:lang w:val="en-US" w:eastAsia="zh-CN" w:bidi="ar"/>
                  </w:rPr>
                </w:rPrChange>
              </w:rPr>
              <w:t>149</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9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92" w:author="哦" w:date="2021-11-10T10:24:54Z">
                  <w:rPr>
                    <w:rFonts w:hint="eastAsia" w:ascii="宋体" w:hAnsi="宋体" w:eastAsia="宋体" w:cs="Times New Roman"/>
                    <w:i w:val="0"/>
                    <w:color w:val="auto"/>
                    <w:kern w:val="0"/>
                    <w:sz w:val="18"/>
                    <w:szCs w:val="18"/>
                    <w:u w:val="none"/>
                    <w:lang w:val="en-US" w:eastAsia="zh-CN" w:bidi="ar"/>
                  </w:rPr>
                </w:rPrChange>
              </w:rPr>
              <w:t>线岔</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193"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9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95" w:author="哦" w:date="2021-11-10T10:24:54Z">
                  <w:rPr>
                    <w:rFonts w:hint="eastAsia" w:ascii="宋体" w:hAnsi="宋体" w:eastAsia="宋体" w:cs="Times New Roman"/>
                    <w:i w:val="0"/>
                    <w:color w:val="auto"/>
                    <w:kern w:val="0"/>
                    <w:sz w:val="18"/>
                    <w:szCs w:val="18"/>
                    <w:u w:val="none"/>
                    <w:lang w:val="en-US" w:eastAsia="zh-CN" w:bidi="ar"/>
                  </w:rPr>
                </w:rPrChange>
              </w:rPr>
              <w:t>线岔限制管；只要限制管</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9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97"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19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199"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00"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01"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02"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03"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04"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05"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0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07" w:author="哦" w:date="2021-11-10T10:24:54Z">
                  <w:rPr>
                    <w:rFonts w:hint="eastAsia" w:ascii="宋体" w:hAnsi="宋体" w:eastAsia="宋体" w:cs="Times New Roman"/>
                    <w:i w:val="0"/>
                    <w:color w:val="auto"/>
                    <w:kern w:val="0"/>
                    <w:sz w:val="18"/>
                    <w:szCs w:val="18"/>
                    <w:u w:val="none"/>
                    <w:lang w:val="en-US" w:eastAsia="zh-CN" w:bidi="ar"/>
                  </w:rPr>
                </w:rPrChange>
              </w:rPr>
              <w:t>2021-05-WX-35858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0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09"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1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11"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212"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1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14" w:author="哦" w:date="2021-11-10T10:24:54Z">
                  <w:rPr>
                    <w:rFonts w:hint="eastAsia" w:ascii="宋体" w:hAnsi="宋体" w:eastAsia="宋体" w:cs="Times New Roman"/>
                    <w:i w:val="0"/>
                    <w:color w:val="auto"/>
                    <w:kern w:val="0"/>
                    <w:sz w:val="18"/>
                    <w:szCs w:val="18"/>
                    <w:u w:val="none"/>
                    <w:lang w:val="en-US" w:eastAsia="zh-CN" w:bidi="ar"/>
                  </w:rPr>
                </w:rPrChange>
              </w:rPr>
              <w:t>150</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1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16" w:author="哦" w:date="2021-11-10T10:24:54Z">
                  <w:rPr>
                    <w:rFonts w:hint="eastAsia" w:ascii="宋体" w:hAnsi="宋体" w:eastAsia="宋体" w:cs="Times New Roman"/>
                    <w:i w:val="0"/>
                    <w:color w:val="auto"/>
                    <w:kern w:val="0"/>
                    <w:sz w:val="18"/>
                    <w:szCs w:val="18"/>
                    <w:u w:val="none"/>
                    <w:lang w:val="en-US" w:eastAsia="zh-CN" w:bidi="ar"/>
                  </w:rPr>
                </w:rPrChange>
              </w:rPr>
              <w:t>定位管支撑</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17"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1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19" w:author="哦" w:date="2021-11-10T10:24:54Z">
                  <w:rPr>
                    <w:rFonts w:hint="eastAsia" w:ascii="宋体" w:hAnsi="宋体" w:eastAsia="宋体" w:cs="Times New Roman"/>
                    <w:i w:val="0"/>
                    <w:color w:val="auto"/>
                    <w:kern w:val="0"/>
                    <w:sz w:val="18"/>
                    <w:szCs w:val="18"/>
                    <w:u w:val="none"/>
                    <w:lang w:val="en-US" w:eastAsia="zh-CN" w:bidi="ar"/>
                  </w:rPr>
                </w:rPrChange>
              </w:rPr>
              <w:t>1000型，无缝钢管，外径34mm，图号：CJL87-98</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2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21"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2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23"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24"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25"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26"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27"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28"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29"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3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31" w:author="哦" w:date="2021-11-10T10:24:54Z">
                  <w:rPr>
                    <w:rFonts w:hint="eastAsia" w:ascii="宋体" w:hAnsi="宋体" w:eastAsia="宋体" w:cs="Times New Roman"/>
                    <w:i w:val="0"/>
                    <w:color w:val="auto"/>
                    <w:kern w:val="0"/>
                    <w:sz w:val="18"/>
                    <w:szCs w:val="18"/>
                    <w:u w:val="none"/>
                    <w:lang w:val="en-US" w:eastAsia="zh-CN" w:bidi="ar"/>
                  </w:rPr>
                </w:rPrChange>
              </w:rPr>
              <w:t>2021-05-WX-35860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3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33"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3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35"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236"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3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38" w:author="哦" w:date="2021-11-10T10:24:54Z">
                  <w:rPr>
                    <w:rFonts w:hint="eastAsia" w:ascii="宋体" w:hAnsi="宋体" w:eastAsia="宋体" w:cs="Times New Roman"/>
                    <w:i w:val="0"/>
                    <w:color w:val="auto"/>
                    <w:kern w:val="0"/>
                    <w:sz w:val="18"/>
                    <w:szCs w:val="18"/>
                    <w:u w:val="none"/>
                    <w:lang w:val="en-US" w:eastAsia="zh-CN" w:bidi="ar"/>
                  </w:rPr>
                </w:rPrChange>
              </w:rPr>
              <w:t>151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3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40" w:author="哦" w:date="2021-11-10T10:24:54Z">
                  <w:rPr>
                    <w:rFonts w:hint="eastAsia" w:ascii="宋体" w:hAnsi="宋体" w:eastAsia="宋体" w:cs="Times New Roman"/>
                    <w:i w:val="0"/>
                    <w:color w:val="auto"/>
                    <w:kern w:val="0"/>
                    <w:sz w:val="18"/>
                    <w:szCs w:val="18"/>
                    <w:u w:val="none"/>
                    <w:lang w:val="en-US" w:eastAsia="zh-CN" w:bidi="ar"/>
                  </w:rPr>
                </w:rPrChange>
              </w:rPr>
              <w:t>定位管支撑</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41"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4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43" w:author="哦" w:date="2021-11-10T10:24:54Z">
                  <w:rPr>
                    <w:rFonts w:hint="eastAsia" w:ascii="宋体" w:hAnsi="宋体" w:eastAsia="宋体" w:cs="Times New Roman"/>
                    <w:i w:val="0"/>
                    <w:color w:val="auto"/>
                    <w:kern w:val="0"/>
                    <w:sz w:val="18"/>
                    <w:szCs w:val="18"/>
                    <w:u w:val="none"/>
                    <w:lang w:val="en-US" w:eastAsia="zh-CN" w:bidi="ar"/>
                  </w:rPr>
                </w:rPrChange>
              </w:rPr>
              <w:t>1530型，无缝钢管，外径34mm，图号：CJL87-98</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4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45"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4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47"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48"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49"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50"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51"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52"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53"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5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55" w:author="哦" w:date="2021-11-10T10:24:54Z">
                  <w:rPr>
                    <w:rFonts w:hint="eastAsia" w:ascii="宋体" w:hAnsi="宋体" w:eastAsia="宋体" w:cs="Times New Roman"/>
                    <w:i w:val="0"/>
                    <w:color w:val="auto"/>
                    <w:kern w:val="0"/>
                    <w:sz w:val="18"/>
                    <w:szCs w:val="18"/>
                    <w:u w:val="none"/>
                    <w:lang w:val="en-US" w:eastAsia="zh-CN" w:bidi="ar"/>
                  </w:rPr>
                </w:rPrChange>
              </w:rPr>
              <w:t>2021-05-WX-35861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5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57"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5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59"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260"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6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62" w:author="哦" w:date="2021-11-10T10:24:54Z">
                  <w:rPr>
                    <w:rFonts w:hint="eastAsia" w:ascii="宋体" w:hAnsi="宋体" w:eastAsia="宋体" w:cs="Times New Roman"/>
                    <w:i w:val="0"/>
                    <w:color w:val="auto"/>
                    <w:kern w:val="0"/>
                    <w:sz w:val="18"/>
                    <w:szCs w:val="18"/>
                    <w:u w:val="none"/>
                    <w:lang w:val="en-US" w:eastAsia="zh-CN" w:bidi="ar"/>
                  </w:rPr>
                </w:rPrChange>
              </w:rPr>
              <w:t>152</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6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64" w:author="哦" w:date="2021-11-10T10:24:54Z">
                  <w:rPr>
                    <w:rFonts w:hint="eastAsia" w:ascii="宋体" w:hAnsi="宋体" w:eastAsia="宋体" w:cs="Times New Roman"/>
                    <w:i w:val="0"/>
                    <w:color w:val="auto"/>
                    <w:kern w:val="0"/>
                    <w:sz w:val="18"/>
                    <w:szCs w:val="18"/>
                    <w:u w:val="none"/>
                    <w:lang w:val="en-US" w:eastAsia="zh-CN" w:bidi="ar"/>
                  </w:rPr>
                </w:rPrChange>
              </w:rPr>
              <w:t>定位管支撑</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65"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6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67" w:author="哦" w:date="2021-11-10T10:24:54Z">
                  <w:rPr>
                    <w:rFonts w:hint="eastAsia" w:ascii="宋体" w:hAnsi="宋体" w:eastAsia="宋体" w:cs="Times New Roman"/>
                    <w:i w:val="0"/>
                    <w:color w:val="auto"/>
                    <w:kern w:val="0"/>
                    <w:sz w:val="18"/>
                    <w:szCs w:val="18"/>
                    <w:u w:val="none"/>
                    <w:lang w:val="en-US" w:eastAsia="zh-CN" w:bidi="ar"/>
                  </w:rPr>
                </w:rPrChange>
              </w:rPr>
              <w:t>420型，无缝钢管，外径34mm，图号：CJL87-98</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6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69"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7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71"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72"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73"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74"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75"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76"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77"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7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79" w:author="哦" w:date="2021-11-10T10:24:54Z">
                  <w:rPr>
                    <w:rFonts w:hint="eastAsia" w:ascii="宋体" w:hAnsi="宋体" w:eastAsia="宋体" w:cs="Times New Roman"/>
                    <w:i w:val="0"/>
                    <w:color w:val="auto"/>
                    <w:kern w:val="0"/>
                    <w:sz w:val="18"/>
                    <w:szCs w:val="18"/>
                    <w:u w:val="none"/>
                    <w:lang w:val="en-US" w:eastAsia="zh-CN" w:bidi="ar"/>
                  </w:rPr>
                </w:rPrChange>
              </w:rPr>
              <w:t>2021-05-WX-35862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8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81"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8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83"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284"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8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86" w:author="哦" w:date="2021-11-10T10:24:54Z">
                  <w:rPr>
                    <w:rFonts w:hint="eastAsia" w:ascii="宋体" w:hAnsi="宋体" w:eastAsia="宋体" w:cs="Times New Roman"/>
                    <w:i w:val="0"/>
                    <w:color w:val="auto"/>
                    <w:kern w:val="0"/>
                    <w:sz w:val="18"/>
                    <w:szCs w:val="18"/>
                    <w:u w:val="none"/>
                    <w:lang w:val="en-US" w:eastAsia="zh-CN" w:bidi="ar"/>
                  </w:rPr>
                </w:rPrChange>
              </w:rPr>
              <w:t>153</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8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88" w:author="哦" w:date="2021-11-10T10:24:54Z">
                  <w:rPr>
                    <w:rFonts w:hint="eastAsia" w:ascii="宋体" w:hAnsi="宋体" w:eastAsia="宋体" w:cs="Times New Roman"/>
                    <w:i w:val="0"/>
                    <w:color w:val="auto"/>
                    <w:kern w:val="0"/>
                    <w:sz w:val="18"/>
                    <w:szCs w:val="18"/>
                    <w:u w:val="none"/>
                    <w:lang w:val="en-US" w:eastAsia="zh-CN" w:bidi="ar"/>
                  </w:rPr>
                </w:rPrChange>
              </w:rPr>
              <w:t>定位管支撑</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89"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9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91" w:author="哦" w:date="2021-11-10T10:24:54Z">
                  <w:rPr>
                    <w:rFonts w:hint="eastAsia" w:ascii="宋体" w:hAnsi="宋体" w:eastAsia="宋体" w:cs="Times New Roman"/>
                    <w:i w:val="0"/>
                    <w:color w:val="auto"/>
                    <w:kern w:val="0"/>
                    <w:sz w:val="18"/>
                    <w:szCs w:val="18"/>
                    <w:u w:val="none"/>
                    <w:lang w:val="en-US" w:eastAsia="zh-CN" w:bidi="ar"/>
                  </w:rPr>
                </w:rPrChange>
              </w:rPr>
              <w:t>600型，无缝钢管，外径34mm，图号：CJL87-98</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9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93"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29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295"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96"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97"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98"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299"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300"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301"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0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03" w:author="哦" w:date="2021-11-10T10:24:54Z">
                  <w:rPr>
                    <w:rFonts w:hint="eastAsia" w:ascii="宋体" w:hAnsi="宋体" w:eastAsia="宋体" w:cs="Times New Roman"/>
                    <w:i w:val="0"/>
                    <w:color w:val="auto"/>
                    <w:kern w:val="0"/>
                    <w:sz w:val="18"/>
                    <w:szCs w:val="18"/>
                    <w:u w:val="none"/>
                    <w:lang w:val="en-US" w:eastAsia="zh-CN" w:bidi="ar"/>
                  </w:rPr>
                </w:rPrChange>
              </w:rPr>
              <w:t>2021-05-WX-35863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0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05"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0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07"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308"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0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10" w:author="哦" w:date="2021-11-10T10:24:54Z">
                  <w:rPr>
                    <w:rFonts w:hint="eastAsia" w:ascii="宋体" w:hAnsi="宋体" w:eastAsia="宋体" w:cs="Times New Roman"/>
                    <w:i w:val="0"/>
                    <w:color w:val="auto"/>
                    <w:kern w:val="0"/>
                    <w:sz w:val="18"/>
                    <w:szCs w:val="18"/>
                    <w:u w:val="none"/>
                    <w:lang w:val="en-US" w:eastAsia="zh-CN" w:bidi="ar"/>
                  </w:rPr>
                </w:rPrChange>
              </w:rPr>
              <w:t>154</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1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12" w:author="哦" w:date="2021-11-10T10:24:54Z">
                  <w:rPr>
                    <w:rFonts w:hint="eastAsia" w:ascii="宋体" w:hAnsi="宋体" w:eastAsia="宋体" w:cs="Times New Roman"/>
                    <w:i w:val="0"/>
                    <w:color w:val="auto"/>
                    <w:kern w:val="0"/>
                    <w:sz w:val="18"/>
                    <w:szCs w:val="18"/>
                    <w:u w:val="none"/>
                    <w:lang w:val="en-US" w:eastAsia="zh-CN" w:bidi="ar"/>
                  </w:rPr>
                </w:rPrChange>
              </w:rPr>
              <w:t>定位管支撑</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313"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1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15" w:author="哦" w:date="2021-11-10T10:24:54Z">
                  <w:rPr>
                    <w:rFonts w:hint="eastAsia" w:ascii="宋体" w:hAnsi="宋体" w:eastAsia="宋体" w:cs="Times New Roman"/>
                    <w:i w:val="0"/>
                    <w:color w:val="auto"/>
                    <w:kern w:val="0"/>
                    <w:sz w:val="18"/>
                    <w:szCs w:val="18"/>
                    <w:u w:val="none"/>
                    <w:lang w:val="en-US" w:eastAsia="zh-CN" w:bidi="ar"/>
                  </w:rPr>
                </w:rPrChange>
              </w:rPr>
              <w:t>800型，无缝钢管，外径34mm，图号：CJL87-98</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1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17"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1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19"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320"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321"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322"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323"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324"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325"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2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27" w:author="哦" w:date="2021-11-10T10:24:54Z">
                  <w:rPr>
                    <w:rFonts w:hint="eastAsia" w:ascii="宋体" w:hAnsi="宋体" w:eastAsia="宋体" w:cs="Times New Roman"/>
                    <w:i w:val="0"/>
                    <w:color w:val="auto"/>
                    <w:kern w:val="0"/>
                    <w:sz w:val="18"/>
                    <w:szCs w:val="18"/>
                    <w:u w:val="none"/>
                    <w:lang w:val="en-US" w:eastAsia="zh-CN" w:bidi="ar"/>
                  </w:rPr>
                </w:rPrChange>
              </w:rPr>
              <w:t>2021-05-WX-35864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2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29"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3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31"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332"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3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34" w:author="哦" w:date="2021-11-10T10:24:54Z">
                  <w:rPr>
                    <w:rFonts w:hint="eastAsia" w:ascii="宋体" w:hAnsi="宋体" w:eastAsia="宋体" w:cs="Times New Roman"/>
                    <w:i w:val="0"/>
                    <w:color w:val="auto"/>
                    <w:kern w:val="0"/>
                    <w:sz w:val="18"/>
                    <w:szCs w:val="18"/>
                    <w:u w:val="none"/>
                    <w:lang w:val="en-US" w:eastAsia="zh-CN" w:bidi="ar"/>
                  </w:rPr>
                </w:rPrChange>
              </w:rPr>
              <w:t>155</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3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36" w:author="哦" w:date="2021-11-10T10:24:54Z">
                  <w:rPr>
                    <w:rFonts w:hint="eastAsia" w:ascii="宋体" w:hAnsi="宋体" w:eastAsia="宋体" w:cs="Times New Roman"/>
                    <w:i w:val="0"/>
                    <w:color w:val="auto"/>
                    <w:kern w:val="0"/>
                    <w:sz w:val="18"/>
                    <w:szCs w:val="18"/>
                    <w:u w:val="none"/>
                    <w:lang w:val="en-US" w:eastAsia="zh-CN" w:bidi="ar"/>
                  </w:rPr>
                </w:rPrChange>
              </w:rPr>
              <w:t>平腕臂</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337"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3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39" w:author="哦" w:date="2021-11-10T10:24:54Z">
                  <w:rPr>
                    <w:rFonts w:hint="eastAsia" w:ascii="宋体" w:hAnsi="宋体" w:eastAsia="宋体" w:cs="Times New Roman"/>
                    <w:i w:val="0"/>
                    <w:color w:val="auto"/>
                    <w:kern w:val="0"/>
                    <w:sz w:val="18"/>
                    <w:szCs w:val="18"/>
                    <w:u w:val="none"/>
                    <w:lang w:val="en-US" w:eastAsia="zh-CN" w:bidi="ar"/>
                  </w:rPr>
                </w:rPrChange>
              </w:rPr>
              <w:t>P3000，无缝钢管，外径60mm，壁厚5.0mm，图号：CJL61(P)-98</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4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41"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4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43"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344"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345"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346"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347"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348"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349"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5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51" w:author="哦" w:date="2021-11-10T10:24:54Z">
                  <w:rPr>
                    <w:rFonts w:hint="eastAsia" w:ascii="宋体" w:hAnsi="宋体" w:eastAsia="宋体" w:cs="Times New Roman"/>
                    <w:i w:val="0"/>
                    <w:color w:val="auto"/>
                    <w:kern w:val="0"/>
                    <w:sz w:val="18"/>
                    <w:szCs w:val="18"/>
                    <w:u w:val="none"/>
                    <w:lang w:val="en-US" w:eastAsia="zh-CN" w:bidi="ar"/>
                  </w:rPr>
                </w:rPrChange>
              </w:rPr>
              <w:t>2021-05-WX-35865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5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53"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5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55"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356"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5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58" w:author="哦" w:date="2021-11-10T10:24:54Z">
                  <w:rPr>
                    <w:rFonts w:hint="eastAsia" w:ascii="宋体" w:hAnsi="宋体" w:eastAsia="宋体" w:cs="Times New Roman"/>
                    <w:i w:val="0"/>
                    <w:color w:val="auto"/>
                    <w:kern w:val="0"/>
                    <w:sz w:val="18"/>
                    <w:szCs w:val="18"/>
                    <w:u w:val="none"/>
                    <w:lang w:val="en-US" w:eastAsia="zh-CN" w:bidi="ar"/>
                  </w:rPr>
                </w:rPrChange>
              </w:rPr>
              <w:t>156</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5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60" w:author="哦" w:date="2021-11-10T10:24:54Z">
                  <w:rPr>
                    <w:rFonts w:hint="eastAsia" w:ascii="宋体" w:hAnsi="宋体" w:eastAsia="宋体" w:cs="Times New Roman"/>
                    <w:i w:val="0"/>
                    <w:color w:val="auto"/>
                    <w:kern w:val="0"/>
                    <w:sz w:val="18"/>
                    <w:szCs w:val="18"/>
                    <w:u w:val="none"/>
                    <w:lang w:val="en-US" w:eastAsia="zh-CN" w:bidi="ar"/>
                  </w:rPr>
                </w:rPrChange>
              </w:rPr>
              <w:t>平腕臂</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361"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6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63" w:author="哦" w:date="2021-11-10T10:24:54Z">
                  <w:rPr>
                    <w:rFonts w:hint="eastAsia" w:ascii="宋体" w:hAnsi="宋体" w:eastAsia="宋体" w:cs="Times New Roman"/>
                    <w:i w:val="0"/>
                    <w:color w:val="auto"/>
                    <w:kern w:val="0"/>
                    <w:sz w:val="18"/>
                    <w:szCs w:val="18"/>
                    <w:u w:val="none"/>
                    <w:lang w:val="en-US" w:eastAsia="zh-CN" w:bidi="ar"/>
                  </w:rPr>
                </w:rPrChange>
              </w:rPr>
              <w:t>P3500</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6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65"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6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67"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368"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369"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370"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371"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372"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373"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7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75" w:author="哦" w:date="2021-11-10T10:24:54Z">
                  <w:rPr>
                    <w:rFonts w:hint="eastAsia" w:ascii="宋体" w:hAnsi="宋体" w:eastAsia="宋体" w:cs="Times New Roman"/>
                    <w:i w:val="0"/>
                    <w:color w:val="auto"/>
                    <w:kern w:val="0"/>
                    <w:sz w:val="18"/>
                    <w:szCs w:val="18"/>
                    <w:u w:val="none"/>
                    <w:lang w:val="en-US" w:eastAsia="zh-CN" w:bidi="ar"/>
                  </w:rPr>
                </w:rPrChange>
              </w:rPr>
              <w:t>2021-05-WX-35866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7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77"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7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79"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380"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8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82" w:author="哦" w:date="2021-11-10T10:24:54Z">
                  <w:rPr>
                    <w:rFonts w:hint="eastAsia" w:ascii="宋体" w:hAnsi="宋体" w:eastAsia="宋体" w:cs="Times New Roman"/>
                    <w:i w:val="0"/>
                    <w:color w:val="auto"/>
                    <w:kern w:val="0"/>
                    <w:sz w:val="18"/>
                    <w:szCs w:val="18"/>
                    <w:u w:val="none"/>
                    <w:lang w:val="en-US" w:eastAsia="zh-CN" w:bidi="ar"/>
                  </w:rPr>
                </w:rPrChange>
              </w:rPr>
              <w:t>157</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8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84" w:author="哦" w:date="2021-11-10T10:24:54Z">
                  <w:rPr>
                    <w:rFonts w:hint="eastAsia" w:ascii="宋体" w:hAnsi="宋体" w:eastAsia="宋体" w:cs="Times New Roman"/>
                    <w:i w:val="0"/>
                    <w:color w:val="auto"/>
                    <w:kern w:val="0"/>
                    <w:sz w:val="18"/>
                    <w:szCs w:val="18"/>
                    <w:u w:val="none"/>
                    <w:lang w:val="en-US" w:eastAsia="zh-CN" w:bidi="ar"/>
                  </w:rPr>
                </w:rPrChange>
              </w:rPr>
              <w:t>平腕臂</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385"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8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87" w:author="哦" w:date="2021-11-10T10:24:54Z">
                  <w:rPr>
                    <w:rFonts w:hint="eastAsia" w:ascii="宋体" w:hAnsi="宋体" w:eastAsia="宋体" w:cs="Times New Roman"/>
                    <w:i w:val="0"/>
                    <w:color w:val="auto"/>
                    <w:kern w:val="0"/>
                    <w:sz w:val="18"/>
                    <w:szCs w:val="18"/>
                    <w:u w:val="none"/>
                    <w:lang w:val="en-US" w:eastAsia="zh-CN" w:bidi="ar"/>
                  </w:rPr>
                </w:rPrChange>
              </w:rPr>
              <w:t>P3900</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8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89"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9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91"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392"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393"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394"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395"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396"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397"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39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399" w:author="哦" w:date="2021-11-10T10:24:54Z">
                  <w:rPr>
                    <w:rFonts w:hint="eastAsia" w:ascii="宋体" w:hAnsi="宋体" w:eastAsia="宋体" w:cs="Times New Roman"/>
                    <w:i w:val="0"/>
                    <w:color w:val="auto"/>
                    <w:kern w:val="0"/>
                    <w:sz w:val="18"/>
                    <w:szCs w:val="18"/>
                    <w:u w:val="none"/>
                    <w:lang w:val="en-US" w:eastAsia="zh-CN" w:bidi="ar"/>
                  </w:rPr>
                </w:rPrChange>
              </w:rPr>
              <w:t>2021-05-WX-35867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0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01"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0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03"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404"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0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06" w:author="哦" w:date="2021-11-10T10:24:54Z">
                  <w:rPr>
                    <w:rFonts w:hint="eastAsia" w:ascii="宋体" w:hAnsi="宋体" w:eastAsia="宋体" w:cs="Times New Roman"/>
                    <w:i w:val="0"/>
                    <w:color w:val="auto"/>
                    <w:kern w:val="0"/>
                    <w:sz w:val="18"/>
                    <w:szCs w:val="18"/>
                    <w:u w:val="none"/>
                    <w:lang w:val="en-US" w:eastAsia="zh-CN" w:bidi="ar"/>
                  </w:rPr>
                </w:rPrChange>
              </w:rPr>
              <w:t>158</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0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08" w:author="哦" w:date="2021-11-10T10:24:54Z">
                  <w:rPr>
                    <w:rFonts w:hint="eastAsia" w:ascii="宋体" w:hAnsi="宋体" w:eastAsia="宋体" w:cs="Times New Roman"/>
                    <w:i w:val="0"/>
                    <w:color w:val="auto"/>
                    <w:kern w:val="0"/>
                    <w:sz w:val="18"/>
                    <w:szCs w:val="18"/>
                    <w:u w:val="none"/>
                    <w:lang w:val="en-US" w:eastAsia="zh-CN" w:bidi="ar"/>
                  </w:rPr>
                </w:rPrChange>
              </w:rPr>
              <w:t>套管双耳</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409"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1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11" w:author="哦" w:date="2021-11-10T10:24:54Z">
                  <w:rPr>
                    <w:rFonts w:hint="eastAsia" w:ascii="宋体" w:hAnsi="宋体" w:eastAsia="宋体" w:cs="Times New Roman"/>
                    <w:i w:val="0"/>
                    <w:color w:val="auto"/>
                    <w:kern w:val="0"/>
                    <w:sz w:val="18"/>
                    <w:szCs w:val="18"/>
                    <w:u w:val="none"/>
                    <w:lang w:val="en-US" w:eastAsia="zh-CN" w:bidi="ar"/>
                  </w:rPr>
                </w:rPrChange>
              </w:rPr>
              <w:t>图号：CJL14Aa，60型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1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13"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1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15"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416"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417"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418"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419"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420"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421"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2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23" w:author="哦" w:date="2021-11-10T10:24:54Z">
                  <w:rPr>
                    <w:rFonts w:hint="eastAsia" w:ascii="宋体" w:hAnsi="宋体" w:eastAsia="宋体" w:cs="Times New Roman"/>
                    <w:i w:val="0"/>
                    <w:color w:val="auto"/>
                    <w:kern w:val="0"/>
                    <w:sz w:val="18"/>
                    <w:szCs w:val="18"/>
                    <w:u w:val="none"/>
                    <w:lang w:val="en-US" w:eastAsia="zh-CN" w:bidi="ar"/>
                  </w:rPr>
                </w:rPrChange>
              </w:rPr>
              <w:t>2021-05-WX-35868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2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25"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2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27"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428"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2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30" w:author="哦" w:date="2021-11-10T10:24:54Z">
                  <w:rPr>
                    <w:rFonts w:hint="eastAsia" w:ascii="宋体" w:hAnsi="宋体" w:eastAsia="宋体" w:cs="Times New Roman"/>
                    <w:i w:val="0"/>
                    <w:color w:val="auto"/>
                    <w:kern w:val="0"/>
                    <w:sz w:val="18"/>
                    <w:szCs w:val="18"/>
                    <w:u w:val="none"/>
                    <w:lang w:val="en-US" w:eastAsia="zh-CN" w:bidi="ar"/>
                  </w:rPr>
                </w:rPrChange>
              </w:rPr>
              <w:t>159</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3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32" w:author="哦" w:date="2021-11-10T10:24:54Z">
                  <w:rPr>
                    <w:rFonts w:hint="eastAsia" w:ascii="宋体" w:hAnsi="宋体" w:eastAsia="宋体" w:cs="Times New Roman"/>
                    <w:i w:val="0"/>
                    <w:color w:val="auto"/>
                    <w:kern w:val="0"/>
                    <w:sz w:val="18"/>
                    <w:szCs w:val="18"/>
                    <w:u w:val="none"/>
                    <w:lang w:val="en-US" w:eastAsia="zh-CN" w:bidi="ar"/>
                  </w:rPr>
                </w:rPrChange>
              </w:rPr>
              <w:t>斜腕臂</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433"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3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35" w:author="哦" w:date="2021-11-10T10:24:54Z">
                  <w:rPr>
                    <w:rFonts w:hint="eastAsia" w:ascii="宋体" w:hAnsi="宋体" w:eastAsia="宋体" w:cs="Times New Roman"/>
                    <w:i w:val="0"/>
                    <w:color w:val="auto"/>
                    <w:kern w:val="0"/>
                    <w:sz w:val="18"/>
                    <w:szCs w:val="18"/>
                    <w:u w:val="none"/>
                    <w:lang w:val="en-US" w:eastAsia="zh-CN" w:bidi="ar"/>
                  </w:rPr>
                </w:rPrChange>
              </w:rPr>
              <w:t>X2500，无缝钢管，外径60mm，壁厚5.0mm，图号：CJL61(X)-98</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3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37"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3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39"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440"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441"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442"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443"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444"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445"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4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47" w:author="哦" w:date="2021-11-10T10:24:54Z">
                  <w:rPr>
                    <w:rFonts w:hint="eastAsia" w:ascii="宋体" w:hAnsi="宋体" w:eastAsia="宋体" w:cs="Times New Roman"/>
                    <w:i w:val="0"/>
                    <w:color w:val="auto"/>
                    <w:kern w:val="0"/>
                    <w:sz w:val="18"/>
                    <w:szCs w:val="18"/>
                    <w:u w:val="none"/>
                    <w:lang w:val="en-US" w:eastAsia="zh-CN" w:bidi="ar"/>
                  </w:rPr>
                </w:rPrChange>
              </w:rPr>
              <w:t>2021-05-WX-35869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4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49"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5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51"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452"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5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54" w:author="哦" w:date="2021-11-10T10:24:54Z">
                  <w:rPr>
                    <w:rFonts w:hint="eastAsia" w:ascii="宋体" w:hAnsi="宋体" w:eastAsia="宋体" w:cs="Times New Roman"/>
                    <w:i w:val="0"/>
                    <w:color w:val="auto"/>
                    <w:kern w:val="0"/>
                    <w:sz w:val="18"/>
                    <w:szCs w:val="18"/>
                    <w:u w:val="none"/>
                    <w:lang w:val="en-US" w:eastAsia="zh-CN" w:bidi="ar"/>
                  </w:rPr>
                </w:rPrChange>
              </w:rPr>
              <w:t>160</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5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56" w:author="哦" w:date="2021-11-10T10:24:54Z">
                  <w:rPr>
                    <w:rFonts w:hint="eastAsia" w:ascii="宋体" w:hAnsi="宋体" w:eastAsia="宋体" w:cs="Times New Roman"/>
                    <w:i w:val="0"/>
                    <w:color w:val="auto"/>
                    <w:kern w:val="0"/>
                    <w:sz w:val="18"/>
                    <w:szCs w:val="18"/>
                    <w:u w:val="none"/>
                    <w:lang w:val="en-US" w:eastAsia="zh-CN" w:bidi="ar"/>
                  </w:rPr>
                </w:rPrChange>
              </w:rPr>
              <w:t>斜腕臂</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457"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5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59" w:author="哦" w:date="2021-11-10T10:24:54Z">
                  <w:rPr>
                    <w:rFonts w:hint="eastAsia" w:ascii="宋体" w:hAnsi="宋体" w:eastAsia="宋体" w:cs="Times New Roman"/>
                    <w:i w:val="0"/>
                    <w:color w:val="auto"/>
                    <w:kern w:val="0"/>
                    <w:sz w:val="18"/>
                    <w:szCs w:val="18"/>
                    <w:u w:val="none"/>
                    <w:lang w:val="en-US" w:eastAsia="zh-CN" w:bidi="ar"/>
                  </w:rPr>
                </w:rPrChange>
              </w:rPr>
              <w:t>X3000</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6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61"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6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63"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464"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465"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466"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467"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468"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469"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7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71" w:author="哦" w:date="2021-11-10T10:24:54Z">
                  <w:rPr>
                    <w:rFonts w:hint="eastAsia" w:ascii="宋体" w:hAnsi="宋体" w:eastAsia="宋体" w:cs="Times New Roman"/>
                    <w:i w:val="0"/>
                    <w:color w:val="auto"/>
                    <w:kern w:val="0"/>
                    <w:sz w:val="18"/>
                    <w:szCs w:val="18"/>
                    <w:u w:val="none"/>
                    <w:lang w:val="en-US" w:eastAsia="zh-CN" w:bidi="ar"/>
                  </w:rPr>
                </w:rPrChange>
              </w:rPr>
              <w:t>2021-05-WX-35870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7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73"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7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75"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476"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7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78" w:author="哦" w:date="2021-11-10T10:24:54Z">
                  <w:rPr>
                    <w:rFonts w:hint="eastAsia" w:ascii="宋体" w:hAnsi="宋体" w:eastAsia="宋体" w:cs="Times New Roman"/>
                    <w:i w:val="0"/>
                    <w:color w:val="auto"/>
                    <w:kern w:val="0"/>
                    <w:sz w:val="18"/>
                    <w:szCs w:val="18"/>
                    <w:u w:val="none"/>
                    <w:lang w:val="en-US" w:eastAsia="zh-CN" w:bidi="ar"/>
                  </w:rPr>
                </w:rPrChange>
              </w:rPr>
              <w:t>161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7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80" w:author="哦" w:date="2021-11-10T10:24:54Z">
                  <w:rPr>
                    <w:rFonts w:hint="eastAsia" w:ascii="宋体" w:hAnsi="宋体" w:eastAsia="宋体" w:cs="Times New Roman"/>
                    <w:i w:val="0"/>
                    <w:color w:val="auto"/>
                    <w:kern w:val="0"/>
                    <w:sz w:val="18"/>
                    <w:szCs w:val="18"/>
                    <w:u w:val="none"/>
                    <w:lang w:val="en-US" w:eastAsia="zh-CN" w:bidi="ar"/>
                  </w:rPr>
                </w:rPrChange>
              </w:rPr>
              <w:t>斜腕臂</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481"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8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83" w:author="哦" w:date="2021-11-10T10:24:54Z">
                  <w:rPr>
                    <w:rFonts w:hint="eastAsia" w:ascii="宋体" w:hAnsi="宋体" w:eastAsia="宋体" w:cs="Times New Roman"/>
                    <w:i w:val="0"/>
                    <w:color w:val="auto"/>
                    <w:kern w:val="0"/>
                    <w:sz w:val="18"/>
                    <w:szCs w:val="18"/>
                    <w:u w:val="none"/>
                    <w:lang w:val="en-US" w:eastAsia="zh-CN" w:bidi="ar"/>
                  </w:rPr>
                </w:rPrChange>
              </w:rPr>
              <w:t>X3300</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8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85"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8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87"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488"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489"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490"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491"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492"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493"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9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95" w:author="哦" w:date="2021-11-10T10:24:54Z">
                  <w:rPr>
                    <w:rFonts w:hint="eastAsia" w:ascii="宋体" w:hAnsi="宋体" w:eastAsia="宋体" w:cs="Times New Roman"/>
                    <w:i w:val="0"/>
                    <w:color w:val="auto"/>
                    <w:kern w:val="0"/>
                    <w:sz w:val="18"/>
                    <w:szCs w:val="18"/>
                    <w:u w:val="none"/>
                    <w:lang w:val="en-US" w:eastAsia="zh-CN" w:bidi="ar"/>
                  </w:rPr>
                </w:rPrChange>
              </w:rPr>
              <w:t>2021-05-WX-35871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9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97"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49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499"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500"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0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02" w:author="哦" w:date="2021-11-10T10:24:54Z">
                  <w:rPr>
                    <w:rFonts w:hint="eastAsia" w:ascii="宋体" w:hAnsi="宋体" w:eastAsia="宋体" w:cs="Times New Roman"/>
                    <w:i w:val="0"/>
                    <w:color w:val="auto"/>
                    <w:kern w:val="0"/>
                    <w:sz w:val="18"/>
                    <w:szCs w:val="18"/>
                    <w:u w:val="none"/>
                    <w:lang w:val="en-US" w:eastAsia="zh-CN" w:bidi="ar"/>
                  </w:rPr>
                </w:rPrChange>
              </w:rPr>
              <w:t>162</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0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04" w:author="哦" w:date="2021-11-10T10:24:54Z">
                  <w:rPr>
                    <w:rFonts w:hint="eastAsia" w:ascii="宋体" w:hAnsi="宋体" w:eastAsia="宋体" w:cs="Times New Roman"/>
                    <w:i w:val="0"/>
                    <w:color w:val="auto"/>
                    <w:kern w:val="0"/>
                    <w:sz w:val="18"/>
                    <w:szCs w:val="18"/>
                    <w:u w:val="none"/>
                    <w:lang w:val="en-US" w:eastAsia="zh-CN" w:bidi="ar"/>
                  </w:rPr>
                </w:rPrChange>
              </w:rPr>
              <w:t>单腕臂上底座</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505"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0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07" w:author="哦" w:date="2021-11-10T10:24:54Z">
                  <w:rPr>
                    <w:rFonts w:hint="eastAsia" w:ascii="宋体" w:hAnsi="宋体" w:eastAsia="宋体" w:cs="Times New Roman"/>
                    <w:i w:val="0"/>
                    <w:color w:val="auto"/>
                    <w:kern w:val="0"/>
                    <w:sz w:val="18"/>
                    <w:szCs w:val="18"/>
                    <w:u w:val="none"/>
                    <w:lang w:val="en-US" w:eastAsia="zh-CN" w:bidi="ar"/>
                  </w:rPr>
                </w:rPrChange>
              </w:rPr>
              <w:t>图号：CJL28DSY，抱箍满足支柱安装位置要求，旋转双耳适合棒式绝缘子接口要求</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0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09"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1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11"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512"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513"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514"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515"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516"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517"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1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19" w:author="哦" w:date="2021-11-10T10:24:54Z">
                  <w:rPr>
                    <w:rFonts w:hint="eastAsia" w:ascii="宋体" w:hAnsi="宋体" w:eastAsia="宋体" w:cs="Times New Roman"/>
                    <w:i w:val="0"/>
                    <w:color w:val="auto"/>
                    <w:kern w:val="0"/>
                    <w:sz w:val="18"/>
                    <w:szCs w:val="18"/>
                    <w:u w:val="none"/>
                    <w:lang w:val="en-US" w:eastAsia="zh-CN" w:bidi="ar"/>
                  </w:rPr>
                </w:rPrChange>
              </w:rPr>
              <w:t>2021-05-WX-35872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2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21"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2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23"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524"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2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26" w:author="哦" w:date="2021-11-10T10:24:54Z">
                  <w:rPr>
                    <w:rFonts w:hint="eastAsia" w:ascii="宋体" w:hAnsi="宋体" w:eastAsia="宋体" w:cs="Times New Roman"/>
                    <w:i w:val="0"/>
                    <w:color w:val="auto"/>
                    <w:kern w:val="0"/>
                    <w:sz w:val="18"/>
                    <w:szCs w:val="18"/>
                    <w:u w:val="none"/>
                    <w:lang w:val="en-US" w:eastAsia="zh-CN" w:bidi="ar"/>
                  </w:rPr>
                </w:rPrChange>
              </w:rPr>
              <w:t>163</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2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28" w:author="哦" w:date="2021-11-10T10:24:54Z">
                  <w:rPr>
                    <w:rFonts w:hint="eastAsia" w:ascii="宋体" w:hAnsi="宋体" w:eastAsia="宋体" w:cs="Times New Roman"/>
                    <w:i w:val="0"/>
                    <w:color w:val="auto"/>
                    <w:kern w:val="0"/>
                    <w:sz w:val="18"/>
                    <w:szCs w:val="18"/>
                    <w:u w:val="none"/>
                    <w:lang w:val="en-US" w:eastAsia="zh-CN" w:bidi="ar"/>
                  </w:rPr>
                </w:rPrChange>
              </w:rPr>
              <w:t>单腕臂上底座</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529"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3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31" w:author="哦" w:date="2021-11-10T10:24:54Z">
                  <w:rPr>
                    <w:rFonts w:hint="eastAsia" w:ascii="宋体" w:hAnsi="宋体" w:eastAsia="宋体" w:cs="Times New Roman"/>
                    <w:i w:val="0"/>
                    <w:color w:val="auto"/>
                    <w:kern w:val="0"/>
                    <w:sz w:val="18"/>
                    <w:szCs w:val="18"/>
                    <w:u w:val="none"/>
                    <w:lang w:val="en-US" w:eastAsia="zh-CN" w:bidi="ar"/>
                  </w:rPr>
                </w:rPrChange>
              </w:rPr>
              <w:t>300B型;图号：CJL70(300B)-05</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3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33"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3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35"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536"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537"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538"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539"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540"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541"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4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43" w:author="哦" w:date="2021-11-10T10:24:54Z">
                  <w:rPr>
                    <w:rFonts w:hint="eastAsia" w:ascii="宋体" w:hAnsi="宋体" w:eastAsia="宋体" w:cs="Times New Roman"/>
                    <w:i w:val="0"/>
                    <w:color w:val="auto"/>
                    <w:kern w:val="0"/>
                    <w:sz w:val="18"/>
                    <w:szCs w:val="18"/>
                    <w:u w:val="none"/>
                    <w:lang w:val="en-US" w:eastAsia="zh-CN" w:bidi="ar"/>
                  </w:rPr>
                </w:rPrChange>
              </w:rPr>
              <w:t>2021-05-WX-35873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4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45"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4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47"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548"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4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50" w:author="哦" w:date="2021-11-10T10:24:54Z">
                  <w:rPr>
                    <w:rFonts w:hint="eastAsia" w:ascii="宋体" w:hAnsi="宋体" w:eastAsia="宋体" w:cs="Times New Roman"/>
                    <w:i w:val="0"/>
                    <w:color w:val="auto"/>
                    <w:kern w:val="0"/>
                    <w:sz w:val="18"/>
                    <w:szCs w:val="18"/>
                    <w:u w:val="none"/>
                    <w:lang w:val="en-US" w:eastAsia="zh-CN" w:bidi="ar"/>
                  </w:rPr>
                </w:rPrChange>
              </w:rPr>
              <w:t>164</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5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52" w:author="哦" w:date="2021-11-10T10:24:54Z">
                  <w:rPr>
                    <w:rFonts w:hint="eastAsia" w:ascii="宋体" w:hAnsi="宋体" w:eastAsia="宋体" w:cs="Times New Roman"/>
                    <w:i w:val="0"/>
                    <w:color w:val="auto"/>
                    <w:kern w:val="0"/>
                    <w:sz w:val="18"/>
                    <w:szCs w:val="18"/>
                    <w:u w:val="none"/>
                    <w:lang w:val="en-US" w:eastAsia="zh-CN" w:bidi="ar"/>
                  </w:rPr>
                </w:rPrChange>
              </w:rPr>
              <w:t>单腕臂上底座</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553"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5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55" w:author="哦" w:date="2021-11-10T10:24:54Z">
                  <w:rPr>
                    <w:rFonts w:hint="eastAsia" w:ascii="宋体" w:hAnsi="宋体" w:eastAsia="宋体" w:cs="Times New Roman"/>
                    <w:i w:val="0"/>
                    <w:color w:val="auto"/>
                    <w:kern w:val="0"/>
                    <w:sz w:val="18"/>
                    <w:szCs w:val="18"/>
                    <w:u w:val="none"/>
                    <w:lang w:val="en-US" w:eastAsia="zh-CN" w:bidi="ar"/>
                  </w:rPr>
                </w:rPrChange>
              </w:rPr>
              <w:t>300C型;图号：CJL28(300C)-05</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5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57"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5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59"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560"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561"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562"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563"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564"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565"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6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67" w:author="哦" w:date="2021-11-10T10:24:54Z">
                  <w:rPr>
                    <w:rFonts w:hint="eastAsia" w:ascii="宋体" w:hAnsi="宋体" w:eastAsia="宋体" w:cs="Times New Roman"/>
                    <w:i w:val="0"/>
                    <w:color w:val="auto"/>
                    <w:kern w:val="0"/>
                    <w:sz w:val="18"/>
                    <w:szCs w:val="18"/>
                    <w:u w:val="none"/>
                    <w:lang w:val="en-US" w:eastAsia="zh-CN" w:bidi="ar"/>
                  </w:rPr>
                </w:rPrChange>
              </w:rPr>
              <w:t>2021-05-WX-35874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6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69"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7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71"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572"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7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74" w:author="哦" w:date="2021-11-10T10:24:54Z">
                  <w:rPr>
                    <w:rFonts w:hint="eastAsia" w:ascii="宋体" w:hAnsi="宋体" w:eastAsia="宋体" w:cs="Times New Roman"/>
                    <w:i w:val="0"/>
                    <w:color w:val="auto"/>
                    <w:kern w:val="0"/>
                    <w:sz w:val="18"/>
                    <w:szCs w:val="18"/>
                    <w:u w:val="none"/>
                    <w:lang w:val="en-US" w:eastAsia="zh-CN" w:bidi="ar"/>
                  </w:rPr>
                </w:rPrChange>
              </w:rPr>
              <w:t>165</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7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76" w:author="哦" w:date="2021-11-10T10:24:54Z">
                  <w:rPr>
                    <w:rFonts w:hint="eastAsia" w:ascii="宋体" w:hAnsi="宋体" w:eastAsia="宋体" w:cs="Times New Roman"/>
                    <w:i w:val="0"/>
                    <w:color w:val="auto"/>
                    <w:kern w:val="0"/>
                    <w:sz w:val="18"/>
                    <w:szCs w:val="18"/>
                    <w:u w:val="none"/>
                    <w:lang w:val="en-US" w:eastAsia="zh-CN" w:bidi="ar"/>
                  </w:rPr>
                </w:rPrChange>
              </w:rPr>
              <w:t>管帽</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577"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7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79" w:author="哦" w:date="2021-11-10T10:24:54Z">
                  <w:rPr>
                    <w:rFonts w:hint="eastAsia" w:ascii="宋体" w:hAnsi="宋体" w:eastAsia="宋体" w:cs="Times New Roman"/>
                    <w:i w:val="0"/>
                    <w:color w:val="auto"/>
                    <w:kern w:val="0"/>
                    <w:sz w:val="18"/>
                    <w:szCs w:val="18"/>
                    <w:u w:val="none"/>
                    <w:lang w:val="en-US" w:eastAsia="zh-CN" w:bidi="ar"/>
                  </w:rPr>
                </w:rPrChange>
              </w:rPr>
              <w:t>G34型;图号：JL07-99</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8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81"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8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83" w:author="哦" w:date="2021-11-10T10:24:54Z">
                  <w:rPr>
                    <w:rFonts w:hint="eastAsia" w:ascii="宋体" w:hAnsi="宋体" w:eastAsia="宋体" w:cs="Times New Roman"/>
                    <w:i w:val="0"/>
                    <w:color w:val="auto"/>
                    <w:kern w:val="0"/>
                    <w:sz w:val="18"/>
                    <w:szCs w:val="18"/>
                    <w:u w:val="none"/>
                    <w:lang w:val="en-US" w:eastAsia="zh-CN" w:bidi="ar"/>
                  </w:rPr>
                </w:rPrChange>
              </w:rPr>
              <w:t>个</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584"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585"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586"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587"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588"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589"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9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91" w:author="哦" w:date="2021-11-10T10:24:54Z">
                  <w:rPr>
                    <w:rFonts w:hint="eastAsia" w:ascii="宋体" w:hAnsi="宋体" w:eastAsia="宋体" w:cs="Times New Roman"/>
                    <w:i w:val="0"/>
                    <w:color w:val="auto"/>
                    <w:kern w:val="0"/>
                    <w:sz w:val="18"/>
                    <w:szCs w:val="18"/>
                    <w:u w:val="none"/>
                    <w:lang w:val="en-US" w:eastAsia="zh-CN" w:bidi="ar"/>
                  </w:rPr>
                </w:rPrChange>
              </w:rPr>
              <w:t>2021-05-WX-35875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9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93"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9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95"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596"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9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598" w:author="哦" w:date="2021-11-10T10:24:54Z">
                  <w:rPr>
                    <w:rFonts w:hint="eastAsia" w:ascii="宋体" w:hAnsi="宋体" w:eastAsia="宋体" w:cs="Times New Roman"/>
                    <w:i w:val="0"/>
                    <w:color w:val="auto"/>
                    <w:kern w:val="0"/>
                    <w:sz w:val="18"/>
                    <w:szCs w:val="18"/>
                    <w:u w:val="none"/>
                    <w:lang w:val="en-US" w:eastAsia="zh-CN" w:bidi="ar"/>
                  </w:rPr>
                </w:rPrChange>
              </w:rPr>
              <w:t>166</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59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00" w:author="哦" w:date="2021-11-10T10:24:54Z">
                  <w:rPr>
                    <w:rFonts w:hint="eastAsia" w:ascii="宋体" w:hAnsi="宋体" w:eastAsia="宋体" w:cs="Times New Roman"/>
                    <w:i w:val="0"/>
                    <w:color w:val="auto"/>
                    <w:kern w:val="0"/>
                    <w:sz w:val="18"/>
                    <w:szCs w:val="18"/>
                    <w:u w:val="none"/>
                    <w:lang w:val="en-US" w:eastAsia="zh-CN" w:bidi="ar"/>
                  </w:rPr>
                </w:rPrChange>
              </w:rPr>
              <w:t>管帽</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601"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0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03" w:author="哦" w:date="2021-11-10T10:24:54Z">
                  <w:rPr>
                    <w:rFonts w:hint="eastAsia" w:ascii="宋体" w:hAnsi="宋体" w:eastAsia="宋体" w:cs="Times New Roman"/>
                    <w:i w:val="0"/>
                    <w:color w:val="auto"/>
                    <w:kern w:val="0"/>
                    <w:sz w:val="18"/>
                    <w:szCs w:val="18"/>
                    <w:u w:val="none"/>
                    <w:lang w:val="en-US" w:eastAsia="zh-CN" w:bidi="ar"/>
                  </w:rPr>
                </w:rPrChange>
              </w:rPr>
              <w:t>G48型;图号：JL07-99</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0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05"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0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07" w:author="哦" w:date="2021-11-10T10:24:54Z">
                  <w:rPr>
                    <w:rFonts w:hint="eastAsia" w:ascii="宋体" w:hAnsi="宋体" w:eastAsia="宋体" w:cs="Times New Roman"/>
                    <w:i w:val="0"/>
                    <w:color w:val="auto"/>
                    <w:kern w:val="0"/>
                    <w:sz w:val="18"/>
                    <w:szCs w:val="18"/>
                    <w:u w:val="none"/>
                    <w:lang w:val="en-US" w:eastAsia="zh-CN" w:bidi="ar"/>
                  </w:rPr>
                </w:rPrChange>
              </w:rPr>
              <w:t>个</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608"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609"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610"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611"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612"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613"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1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15" w:author="哦" w:date="2021-11-10T10:24:54Z">
                  <w:rPr>
                    <w:rFonts w:hint="eastAsia" w:ascii="宋体" w:hAnsi="宋体" w:eastAsia="宋体" w:cs="Times New Roman"/>
                    <w:i w:val="0"/>
                    <w:color w:val="auto"/>
                    <w:kern w:val="0"/>
                    <w:sz w:val="18"/>
                    <w:szCs w:val="18"/>
                    <w:u w:val="none"/>
                    <w:lang w:val="en-US" w:eastAsia="zh-CN" w:bidi="ar"/>
                  </w:rPr>
                </w:rPrChange>
              </w:rPr>
              <w:t>2021-05-WX-35876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1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17"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1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19"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620"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2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22" w:author="哦" w:date="2021-11-10T10:24:54Z">
                  <w:rPr>
                    <w:rFonts w:hint="eastAsia" w:ascii="宋体" w:hAnsi="宋体" w:eastAsia="宋体" w:cs="Times New Roman"/>
                    <w:i w:val="0"/>
                    <w:color w:val="auto"/>
                    <w:kern w:val="0"/>
                    <w:sz w:val="18"/>
                    <w:szCs w:val="18"/>
                    <w:u w:val="none"/>
                    <w:lang w:val="en-US" w:eastAsia="zh-CN" w:bidi="ar"/>
                  </w:rPr>
                </w:rPrChange>
              </w:rPr>
              <w:t>167</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2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24" w:author="哦" w:date="2021-11-10T10:24:54Z">
                  <w:rPr>
                    <w:rFonts w:hint="eastAsia" w:ascii="宋体" w:hAnsi="宋体" w:eastAsia="宋体" w:cs="Times New Roman"/>
                    <w:i w:val="0"/>
                    <w:color w:val="auto"/>
                    <w:kern w:val="0"/>
                    <w:sz w:val="18"/>
                    <w:szCs w:val="18"/>
                    <w:u w:val="none"/>
                    <w:lang w:val="en-US" w:eastAsia="zh-CN" w:bidi="ar"/>
                  </w:rPr>
                </w:rPrChange>
              </w:rPr>
              <w:t>管帽</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625"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2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27" w:author="哦" w:date="2021-11-10T10:24:54Z">
                  <w:rPr>
                    <w:rFonts w:hint="eastAsia" w:ascii="宋体" w:hAnsi="宋体" w:eastAsia="宋体" w:cs="Times New Roman"/>
                    <w:i w:val="0"/>
                    <w:color w:val="auto"/>
                    <w:kern w:val="0"/>
                    <w:sz w:val="18"/>
                    <w:szCs w:val="18"/>
                    <w:u w:val="none"/>
                    <w:lang w:val="en-US" w:eastAsia="zh-CN" w:bidi="ar"/>
                  </w:rPr>
                </w:rPrChange>
              </w:rPr>
              <w:t>G60型;图号：JL07-99</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2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29"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3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31" w:author="哦" w:date="2021-11-10T10:24:54Z">
                  <w:rPr>
                    <w:rFonts w:hint="eastAsia" w:ascii="宋体" w:hAnsi="宋体" w:eastAsia="宋体" w:cs="Times New Roman"/>
                    <w:i w:val="0"/>
                    <w:color w:val="auto"/>
                    <w:kern w:val="0"/>
                    <w:sz w:val="18"/>
                    <w:szCs w:val="18"/>
                    <w:u w:val="none"/>
                    <w:lang w:val="en-US" w:eastAsia="zh-CN" w:bidi="ar"/>
                  </w:rPr>
                </w:rPrChange>
              </w:rPr>
              <w:t>个</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632"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633"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634"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635"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636"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637"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3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39" w:author="哦" w:date="2021-11-10T10:24:54Z">
                  <w:rPr>
                    <w:rFonts w:hint="eastAsia" w:ascii="宋体" w:hAnsi="宋体" w:eastAsia="宋体" w:cs="Times New Roman"/>
                    <w:i w:val="0"/>
                    <w:color w:val="auto"/>
                    <w:kern w:val="0"/>
                    <w:sz w:val="18"/>
                    <w:szCs w:val="18"/>
                    <w:u w:val="none"/>
                    <w:lang w:val="en-US" w:eastAsia="zh-CN" w:bidi="ar"/>
                  </w:rPr>
                </w:rPrChange>
              </w:rPr>
              <w:t>2021-05-WX-35877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4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41"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4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43"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644"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4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46" w:author="哦" w:date="2021-11-10T10:24:54Z">
                  <w:rPr>
                    <w:rFonts w:hint="eastAsia" w:ascii="宋体" w:hAnsi="宋体" w:eastAsia="宋体" w:cs="Times New Roman"/>
                    <w:i w:val="0"/>
                    <w:color w:val="auto"/>
                    <w:kern w:val="0"/>
                    <w:sz w:val="18"/>
                    <w:szCs w:val="18"/>
                    <w:u w:val="none"/>
                    <w:lang w:val="en-US" w:eastAsia="zh-CN" w:bidi="ar"/>
                  </w:rPr>
                </w:rPrChange>
              </w:rPr>
              <w:t>168</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4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48" w:author="哦" w:date="2021-11-10T10:24:54Z">
                  <w:rPr>
                    <w:rFonts w:hint="eastAsia" w:ascii="宋体" w:hAnsi="宋体" w:eastAsia="宋体" w:cs="Times New Roman"/>
                    <w:i w:val="0"/>
                    <w:color w:val="auto"/>
                    <w:kern w:val="0"/>
                    <w:sz w:val="18"/>
                    <w:szCs w:val="18"/>
                    <w:u w:val="none"/>
                    <w:lang w:val="en-US" w:eastAsia="zh-CN" w:bidi="ar"/>
                  </w:rPr>
                </w:rPrChange>
              </w:rPr>
              <w:t>平腕臂</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649"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5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51" w:author="哦" w:date="2021-11-10T10:24:54Z">
                  <w:rPr>
                    <w:rFonts w:hint="eastAsia" w:ascii="宋体" w:hAnsi="宋体" w:eastAsia="宋体" w:cs="Times New Roman"/>
                    <w:i w:val="0"/>
                    <w:color w:val="auto"/>
                    <w:kern w:val="0"/>
                    <w:sz w:val="18"/>
                    <w:szCs w:val="18"/>
                    <w:u w:val="none"/>
                    <w:lang w:val="en-US" w:eastAsia="zh-CN" w:bidi="ar"/>
                  </w:rPr>
                </w:rPrChange>
              </w:rPr>
              <w:t>P2500，无缝钢管，外径60mm，壁厚5.0mm;图号：CJL61(P)-98</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5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53"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5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55"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656"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657"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658"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659"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660"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661"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6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63" w:author="哦" w:date="2021-11-10T10:24:54Z">
                  <w:rPr>
                    <w:rFonts w:hint="eastAsia" w:ascii="宋体" w:hAnsi="宋体" w:eastAsia="宋体" w:cs="Times New Roman"/>
                    <w:i w:val="0"/>
                    <w:color w:val="auto"/>
                    <w:kern w:val="0"/>
                    <w:sz w:val="18"/>
                    <w:szCs w:val="18"/>
                    <w:u w:val="none"/>
                    <w:lang w:val="en-US" w:eastAsia="zh-CN" w:bidi="ar"/>
                  </w:rPr>
                </w:rPrChange>
              </w:rPr>
              <w:t>2021-05-WX-35878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6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65"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6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67"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668"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6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70" w:author="哦" w:date="2021-11-10T10:24:54Z">
                  <w:rPr>
                    <w:rFonts w:hint="eastAsia" w:ascii="宋体" w:hAnsi="宋体" w:eastAsia="宋体" w:cs="Times New Roman"/>
                    <w:i w:val="0"/>
                    <w:color w:val="auto"/>
                    <w:kern w:val="0"/>
                    <w:sz w:val="18"/>
                    <w:szCs w:val="18"/>
                    <w:u w:val="none"/>
                    <w:lang w:val="en-US" w:eastAsia="zh-CN" w:bidi="ar"/>
                  </w:rPr>
                </w:rPrChange>
              </w:rPr>
              <w:t>169</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7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72" w:author="哦" w:date="2021-11-10T10:24:54Z">
                  <w:rPr>
                    <w:rFonts w:hint="eastAsia" w:ascii="宋体" w:hAnsi="宋体" w:eastAsia="宋体" w:cs="Times New Roman"/>
                    <w:i w:val="0"/>
                    <w:color w:val="auto"/>
                    <w:kern w:val="0"/>
                    <w:sz w:val="18"/>
                    <w:szCs w:val="18"/>
                    <w:u w:val="none"/>
                    <w:lang w:val="en-US" w:eastAsia="zh-CN" w:bidi="ar"/>
                  </w:rPr>
                </w:rPrChange>
              </w:rPr>
              <w:t>平腕臂</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673"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7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75" w:author="哦" w:date="2021-11-10T10:24:54Z">
                  <w:rPr>
                    <w:rFonts w:hint="eastAsia" w:ascii="宋体" w:hAnsi="宋体" w:eastAsia="宋体" w:cs="Times New Roman"/>
                    <w:i w:val="0"/>
                    <w:color w:val="auto"/>
                    <w:kern w:val="0"/>
                    <w:sz w:val="18"/>
                    <w:szCs w:val="18"/>
                    <w:u w:val="none"/>
                    <w:lang w:val="en-US" w:eastAsia="zh-CN" w:bidi="ar"/>
                  </w:rPr>
                </w:rPrChange>
              </w:rPr>
              <w:t>P4000，无缝钢管，外径60mm，壁厚5.0mm。;图号：CJL61(P)-98</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7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77"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7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79"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680"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681"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682"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683"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684"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685"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8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87" w:author="哦" w:date="2021-11-10T10:24:54Z">
                  <w:rPr>
                    <w:rFonts w:hint="eastAsia" w:ascii="宋体" w:hAnsi="宋体" w:eastAsia="宋体" w:cs="Times New Roman"/>
                    <w:i w:val="0"/>
                    <w:color w:val="auto"/>
                    <w:kern w:val="0"/>
                    <w:sz w:val="18"/>
                    <w:szCs w:val="18"/>
                    <w:u w:val="none"/>
                    <w:lang w:val="en-US" w:eastAsia="zh-CN" w:bidi="ar"/>
                  </w:rPr>
                </w:rPrChange>
              </w:rPr>
              <w:t>2021-05-WX-35879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8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89"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9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91"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692"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9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94" w:author="哦" w:date="2021-11-10T10:24:54Z">
                  <w:rPr>
                    <w:rFonts w:hint="eastAsia" w:ascii="宋体" w:hAnsi="宋体" w:eastAsia="宋体" w:cs="Times New Roman"/>
                    <w:i w:val="0"/>
                    <w:color w:val="auto"/>
                    <w:kern w:val="0"/>
                    <w:sz w:val="18"/>
                    <w:szCs w:val="18"/>
                    <w:u w:val="none"/>
                    <w:lang w:val="en-US" w:eastAsia="zh-CN" w:bidi="ar"/>
                  </w:rPr>
                </w:rPrChange>
              </w:rPr>
              <w:t>170</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9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96" w:author="哦" w:date="2021-11-10T10:24:54Z">
                  <w:rPr>
                    <w:rFonts w:hint="eastAsia" w:ascii="宋体" w:hAnsi="宋体" w:eastAsia="宋体" w:cs="Times New Roman"/>
                    <w:i w:val="0"/>
                    <w:color w:val="auto"/>
                    <w:kern w:val="0"/>
                    <w:sz w:val="18"/>
                    <w:szCs w:val="18"/>
                    <w:u w:val="none"/>
                    <w:lang w:val="en-US" w:eastAsia="zh-CN" w:bidi="ar"/>
                  </w:rPr>
                </w:rPrChange>
              </w:rPr>
              <w:t>双腕臂下底座</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697"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69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699" w:author="哦" w:date="2021-11-10T10:24:54Z">
                  <w:rPr>
                    <w:rFonts w:hint="eastAsia" w:ascii="宋体" w:hAnsi="宋体" w:eastAsia="宋体" w:cs="Times New Roman"/>
                    <w:i w:val="0"/>
                    <w:color w:val="auto"/>
                    <w:kern w:val="0"/>
                    <w:sz w:val="18"/>
                    <w:szCs w:val="18"/>
                    <w:u w:val="none"/>
                    <w:lang w:val="en-US" w:eastAsia="zh-CN" w:bidi="ar"/>
                  </w:rPr>
                </w:rPrChange>
              </w:rPr>
              <w:t>CJL68(300C)-05，抱箍满足支柱安装位置要求，旋转双耳适合棒式绝缘子接口要求</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0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01"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0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03"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704"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705"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706"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707"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708"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709"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1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11" w:author="哦" w:date="2021-11-10T10:24:54Z">
                  <w:rPr>
                    <w:rFonts w:hint="eastAsia" w:ascii="宋体" w:hAnsi="宋体" w:eastAsia="宋体" w:cs="Times New Roman"/>
                    <w:i w:val="0"/>
                    <w:color w:val="auto"/>
                    <w:kern w:val="0"/>
                    <w:sz w:val="18"/>
                    <w:szCs w:val="18"/>
                    <w:u w:val="none"/>
                    <w:lang w:val="en-US" w:eastAsia="zh-CN" w:bidi="ar"/>
                  </w:rPr>
                </w:rPrChange>
              </w:rPr>
              <w:t>2021-05-WX-35880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1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13"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1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15"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716"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1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18" w:author="哦" w:date="2021-11-10T10:24:54Z">
                  <w:rPr>
                    <w:rFonts w:hint="eastAsia" w:ascii="宋体" w:hAnsi="宋体" w:eastAsia="宋体" w:cs="Times New Roman"/>
                    <w:i w:val="0"/>
                    <w:color w:val="auto"/>
                    <w:kern w:val="0"/>
                    <w:sz w:val="18"/>
                    <w:szCs w:val="18"/>
                    <w:u w:val="none"/>
                    <w:lang w:val="en-US" w:eastAsia="zh-CN" w:bidi="ar"/>
                  </w:rPr>
                </w:rPrChange>
              </w:rPr>
              <w:t>171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1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20" w:author="哦" w:date="2021-11-10T10:24:54Z">
                  <w:rPr>
                    <w:rFonts w:hint="eastAsia" w:ascii="宋体" w:hAnsi="宋体" w:eastAsia="宋体" w:cs="Times New Roman"/>
                    <w:i w:val="0"/>
                    <w:color w:val="auto"/>
                    <w:kern w:val="0"/>
                    <w:sz w:val="18"/>
                    <w:szCs w:val="18"/>
                    <w:u w:val="none"/>
                    <w:lang w:val="en-US" w:eastAsia="zh-CN" w:bidi="ar"/>
                  </w:rPr>
                </w:rPrChange>
              </w:rPr>
              <w:t>斜腕臂</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721"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2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23" w:author="哦" w:date="2021-11-10T10:24:54Z">
                  <w:rPr>
                    <w:rFonts w:hint="eastAsia" w:ascii="宋体" w:hAnsi="宋体" w:eastAsia="宋体" w:cs="Times New Roman"/>
                    <w:i w:val="0"/>
                    <w:color w:val="auto"/>
                    <w:kern w:val="0"/>
                    <w:sz w:val="18"/>
                    <w:szCs w:val="18"/>
                    <w:u w:val="none"/>
                    <w:lang w:val="en-US" w:eastAsia="zh-CN" w:bidi="ar"/>
                  </w:rPr>
                </w:rPrChange>
              </w:rPr>
              <w:t>X1900，无缝钢管，外径60mm，壁厚5.0mm;图号：CJL61(X)-98</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2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25"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2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27"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728"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729"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730"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731"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732"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733"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3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35" w:author="哦" w:date="2021-11-10T10:24:54Z">
                  <w:rPr>
                    <w:rFonts w:hint="eastAsia" w:ascii="宋体" w:hAnsi="宋体" w:eastAsia="宋体" w:cs="Times New Roman"/>
                    <w:i w:val="0"/>
                    <w:color w:val="auto"/>
                    <w:kern w:val="0"/>
                    <w:sz w:val="18"/>
                    <w:szCs w:val="18"/>
                    <w:u w:val="none"/>
                    <w:lang w:val="en-US" w:eastAsia="zh-CN" w:bidi="ar"/>
                  </w:rPr>
                </w:rPrChange>
              </w:rPr>
              <w:t>2021-05-WX-35881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3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37"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3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39"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740"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4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42" w:author="哦" w:date="2021-11-10T10:24:54Z">
                  <w:rPr>
                    <w:rFonts w:hint="eastAsia" w:ascii="宋体" w:hAnsi="宋体" w:eastAsia="宋体" w:cs="Times New Roman"/>
                    <w:i w:val="0"/>
                    <w:color w:val="auto"/>
                    <w:kern w:val="0"/>
                    <w:sz w:val="18"/>
                    <w:szCs w:val="18"/>
                    <w:u w:val="none"/>
                    <w:lang w:val="en-US" w:eastAsia="zh-CN" w:bidi="ar"/>
                  </w:rPr>
                </w:rPrChange>
              </w:rPr>
              <w:t>172</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4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44" w:author="哦" w:date="2021-11-10T10:24:54Z">
                  <w:rPr>
                    <w:rFonts w:hint="eastAsia" w:ascii="宋体" w:hAnsi="宋体" w:eastAsia="宋体" w:cs="Times New Roman"/>
                    <w:i w:val="0"/>
                    <w:color w:val="auto"/>
                    <w:kern w:val="0"/>
                    <w:sz w:val="18"/>
                    <w:szCs w:val="18"/>
                    <w:u w:val="none"/>
                    <w:lang w:val="en-US" w:eastAsia="zh-CN" w:bidi="ar"/>
                  </w:rPr>
                </w:rPrChange>
              </w:rPr>
              <w:t>斜腕臂</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745"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4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47" w:author="哦" w:date="2021-11-10T10:24:54Z">
                  <w:rPr>
                    <w:rFonts w:hint="eastAsia" w:ascii="宋体" w:hAnsi="宋体" w:eastAsia="宋体" w:cs="Times New Roman"/>
                    <w:i w:val="0"/>
                    <w:color w:val="auto"/>
                    <w:kern w:val="0"/>
                    <w:sz w:val="18"/>
                    <w:szCs w:val="18"/>
                    <w:u w:val="none"/>
                    <w:lang w:val="en-US" w:eastAsia="zh-CN" w:bidi="ar"/>
                  </w:rPr>
                </w:rPrChange>
              </w:rPr>
              <w:t>X2200，无缝钢管，外径60mm，壁厚5.0mm;图号：CJL61(X)-98</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4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49"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5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51"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752"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753"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754"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755"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756"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757"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5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59" w:author="哦" w:date="2021-11-10T10:24:54Z">
                  <w:rPr>
                    <w:rFonts w:hint="eastAsia" w:ascii="宋体" w:hAnsi="宋体" w:eastAsia="宋体" w:cs="Times New Roman"/>
                    <w:i w:val="0"/>
                    <w:color w:val="auto"/>
                    <w:kern w:val="0"/>
                    <w:sz w:val="18"/>
                    <w:szCs w:val="18"/>
                    <w:u w:val="none"/>
                    <w:lang w:val="en-US" w:eastAsia="zh-CN" w:bidi="ar"/>
                  </w:rPr>
                </w:rPrChange>
              </w:rPr>
              <w:t>2021-05-WX-35882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6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61"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6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63"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764"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6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66" w:author="哦" w:date="2021-11-10T10:24:54Z">
                  <w:rPr>
                    <w:rFonts w:hint="eastAsia" w:ascii="宋体" w:hAnsi="宋体" w:eastAsia="宋体" w:cs="Times New Roman"/>
                    <w:i w:val="0"/>
                    <w:color w:val="auto"/>
                    <w:kern w:val="0"/>
                    <w:sz w:val="18"/>
                    <w:szCs w:val="18"/>
                    <w:u w:val="none"/>
                    <w:lang w:val="en-US" w:eastAsia="zh-CN" w:bidi="ar"/>
                  </w:rPr>
                </w:rPrChange>
              </w:rPr>
              <w:t>173</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6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68" w:author="哦" w:date="2021-11-10T10:24:54Z">
                  <w:rPr>
                    <w:rFonts w:hint="eastAsia" w:ascii="宋体" w:hAnsi="宋体" w:eastAsia="宋体" w:cs="Times New Roman"/>
                    <w:i w:val="0"/>
                    <w:color w:val="auto"/>
                    <w:kern w:val="0"/>
                    <w:sz w:val="18"/>
                    <w:szCs w:val="18"/>
                    <w:u w:val="none"/>
                    <w:lang w:val="en-US" w:eastAsia="zh-CN" w:bidi="ar"/>
                  </w:rPr>
                </w:rPrChange>
              </w:rPr>
              <w:t>斜腕臂</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769"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7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71" w:author="哦" w:date="2021-11-10T10:24:54Z">
                  <w:rPr>
                    <w:rFonts w:hint="eastAsia" w:ascii="宋体" w:hAnsi="宋体" w:eastAsia="宋体" w:cs="Times New Roman"/>
                    <w:i w:val="0"/>
                    <w:color w:val="auto"/>
                    <w:kern w:val="0"/>
                    <w:sz w:val="18"/>
                    <w:szCs w:val="18"/>
                    <w:u w:val="none"/>
                    <w:lang w:val="en-US" w:eastAsia="zh-CN" w:bidi="ar"/>
                  </w:rPr>
                </w:rPrChange>
              </w:rPr>
              <w:t>X3350，无缝钢管，外径60mm，壁厚5.0mm;图号：CJL61(X)-98</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7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73"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7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75"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776"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777"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778"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779"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780"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781"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8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83" w:author="哦" w:date="2021-11-10T10:24:54Z">
                  <w:rPr>
                    <w:rFonts w:hint="eastAsia" w:ascii="宋体" w:hAnsi="宋体" w:eastAsia="宋体" w:cs="Times New Roman"/>
                    <w:i w:val="0"/>
                    <w:color w:val="auto"/>
                    <w:kern w:val="0"/>
                    <w:sz w:val="18"/>
                    <w:szCs w:val="18"/>
                    <w:u w:val="none"/>
                    <w:lang w:val="en-US" w:eastAsia="zh-CN" w:bidi="ar"/>
                  </w:rPr>
                </w:rPrChange>
              </w:rPr>
              <w:t>2021-05-WX-35883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8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85"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8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87"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788"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8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90" w:author="哦" w:date="2021-11-10T10:24:54Z">
                  <w:rPr>
                    <w:rFonts w:hint="eastAsia" w:ascii="宋体" w:hAnsi="宋体" w:eastAsia="宋体" w:cs="Times New Roman"/>
                    <w:i w:val="0"/>
                    <w:color w:val="auto"/>
                    <w:kern w:val="0"/>
                    <w:sz w:val="18"/>
                    <w:szCs w:val="18"/>
                    <w:u w:val="none"/>
                    <w:lang w:val="en-US" w:eastAsia="zh-CN" w:bidi="ar"/>
                  </w:rPr>
                </w:rPrChange>
              </w:rPr>
              <w:t>174</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9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92" w:author="哦" w:date="2021-11-10T10:24:54Z">
                  <w:rPr>
                    <w:rFonts w:hint="eastAsia" w:ascii="宋体" w:hAnsi="宋体" w:eastAsia="宋体" w:cs="Times New Roman"/>
                    <w:i w:val="0"/>
                    <w:color w:val="auto"/>
                    <w:kern w:val="0"/>
                    <w:sz w:val="18"/>
                    <w:szCs w:val="18"/>
                    <w:u w:val="none"/>
                    <w:lang w:val="en-US" w:eastAsia="zh-CN" w:bidi="ar"/>
                  </w:rPr>
                </w:rPrChange>
              </w:rPr>
              <w:t>单槽承力索支座</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9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94" w:author="哦" w:date="2021-11-10T10:24:54Z">
                  <w:rPr>
                    <w:rFonts w:hint="eastAsia" w:ascii="宋体" w:hAnsi="宋体" w:eastAsia="宋体" w:cs="Times New Roman"/>
                    <w:i w:val="0"/>
                    <w:color w:val="auto"/>
                    <w:kern w:val="0"/>
                    <w:sz w:val="18"/>
                    <w:szCs w:val="18"/>
                    <w:u w:val="none"/>
                    <w:lang w:val="en-US" w:eastAsia="zh-CN" w:bidi="ar"/>
                  </w:rPr>
                </w:rPrChange>
              </w:rPr>
              <w:t>GDA1型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9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96" w:author="哦" w:date="2021-11-10T10:24:54Z">
                  <w:rPr>
                    <w:rFonts w:hint="eastAsia" w:ascii="宋体" w:hAnsi="宋体" w:eastAsia="宋体" w:cs="Times New Roman"/>
                    <w:i w:val="0"/>
                    <w:color w:val="auto"/>
                    <w:kern w:val="0"/>
                    <w:sz w:val="18"/>
                    <w:szCs w:val="18"/>
                    <w:u w:val="none"/>
                    <w:lang w:val="en-US" w:eastAsia="zh-CN" w:bidi="ar"/>
                  </w:rPr>
                </w:rPrChange>
              </w:rPr>
              <w:t>TB/T 2075.1E(GDA1)-10</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9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798"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79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00"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801"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802"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803"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804"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805"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806"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0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08" w:author="哦" w:date="2021-11-10T10:24:54Z">
                  <w:rPr>
                    <w:rFonts w:hint="eastAsia" w:ascii="宋体" w:hAnsi="宋体" w:eastAsia="宋体" w:cs="Times New Roman"/>
                    <w:i w:val="0"/>
                    <w:color w:val="auto"/>
                    <w:kern w:val="0"/>
                    <w:sz w:val="18"/>
                    <w:szCs w:val="18"/>
                    <w:u w:val="none"/>
                    <w:lang w:val="en-US" w:eastAsia="zh-CN" w:bidi="ar"/>
                  </w:rPr>
                </w:rPrChange>
              </w:rPr>
              <w:t>2021-05-WX-35884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0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10"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1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12"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813"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1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15" w:author="哦" w:date="2021-11-10T10:24:54Z">
                  <w:rPr>
                    <w:rFonts w:hint="eastAsia" w:ascii="宋体" w:hAnsi="宋体" w:eastAsia="宋体" w:cs="Times New Roman"/>
                    <w:i w:val="0"/>
                    <w:color w:val="auto"/>
                    <w:kern w:val="0"/>
                    <w:sz w:val="18"/>
                    <w:szCs w:val="18"/>
                    <w:u w:val="none"/>
                    <w:lang w:val="en-US" w:eastAsia="zh-CN" w:bidi="ar"/>
                  </w:rPr>
                </w:rPrChange>
              </w:rPr>
              <w:t>175</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1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17" w:author="哦" w:date="2021-11-10T10:24:54Z">
                  <w:rPr>
                    <w:rFonts w:hint="eastAsia" w:ascii="宋体" w:hAnsi="宋体" w:eastAsia="宋体" w:cs="Times New Roman"/>
                    <w:i w:val="0"/>
                    <w:color w:val="auto"/>
                    <w:kern w:val="0"/>
                    <w:sz w:val="18"/>
                    <w:szCs w:val="18"/>
                    <w:u w:val="none"/>
                    <w:lang w:val="en-US" w:eastAsia="zh-CN" w:bidi="ar"/>
                  </w:rPr>
                </w:rPrChange>
              </w:rPr>
              <w:t>吊柱腕臂底座</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818"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1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20" w:author="哦" w:date="2021-11-10T10:24:54Z">
                  <w:rPr>
                    <w:rFonts w:hint="eastAsia" w:ascii="宋体" w:hAnsi="宋体" w:eastAsia="宋体" w:cs="Times New Roman"/>
                    <w:i w:val="0"/>
                    <w:color w:val="auto"/>
                    <w:kern w:val="0"/>
                    <w:sz w:val="18"/>
                    <w:szCs w:val="18"/>
                    <w:u w:val="none"/>
                    <w:lang w:val="en-US" w:eastAsia="zh-CN" w:bidi="ar"/>
                  </w:rPr>
                </w:rPrChange>
              </w:rPr>
              <w:t>图号：GDC06(102)-98</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2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22"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2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24"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825"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826"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2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28" w:author="哦" w:date="2021-11-10T10:24:54Z">
                  <w:rPr>
                    <w:rFonts w:hint="eastAsia" w:ascii="宋体" w:hAnsi="宋体" w:eastAsia="宋体" w:cs="Times New Roman"/>
                    <w:i w:val="0"/>
                    <w:color w:val="auto"/>
                    <w:kern w:val="0"/>
                    <w:sz w:val="18"/>
                    <w:szCs w:val="18"/>
                    <w:u w:val="none"/>
                    <w:lang w:val="en-US" w:eastAsia="zh-CN" w:bidi="ar"/>
                  </w:rPr>
                </w:rPrChange>
              </w:rPr>
              <w:t>2021-02-WX-33867</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2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30" w:author="哦" w:date="2021-11-10T10:24:54Z">
                  <w:rPr>
                    <w:rFonts w:hint="eastAsia" w:ascii="宋体" w:hAnsi="宋体" w:eastAsia="宋体" w:cs="Times New Roman"/>
                    <w:i w:val="0"/>
                    <w:color w:val="auto"/>
                    <w:kern w:val="0"/>
                    <w:sz w:val="18"/>
                    <w:szCs w:val="18"/>
                    <w:u w:val="none"/>
                    <w:lang w:val="en-US" w:eastAsia="zh-CN" w:bidi="ar"/>
                  </w:rPr>
                </w:rPrChange>
              </w:rPr>
              <w:t>10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831"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832"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3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34" w:author="哦" w:date="2021-11-10T10:24:54Z">
                  <w:rPr>
                    <w:rFonts w:hint="eastAsia" w:ascii="宋体" w:hAnsi="宋体" w:eastAsia="宋体" w:cs="Times New Roman"/>
                    <w:i w:val="0"/>
                    <w:color w:val="auto"/>
                    <w:kern w:val="0"/>
                    <w:sz w:val="18"/>
                    <w:szCs w:val="18"/>
                    <w:u w:val="none"/>
                    <w:lang w:val="en-US" w:eastAsia="zh-CN" w:bidi="ar"/>
                  </w:rPr>
                </w:rPrChange>
              </w:rPr>
              <w:t>2021-05-WX-35885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3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36"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3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38" w:author="哦" w:date="2021-11-10T10:24:54Z">
                  <w:rPr>
                    <w:rFonts w:hint="eastAsia" w:ascii="宋体" w:hAnsi="宋体" w:eastAsia="宋体" w:cs="Times New Roman"/>
                    <w:i w:val="0"/>
                    <w:color w:val="auto"/>
                    <w:kern w:val="0"/>
                    <w:sz w:val="18"/>
                    <w:szCs w:val="18"/>
                    <w:u w:val="none"/>
                    <w:lang w:val="en-US" w:eastAsia="zh-CN" w:bidi="ar"/>
                  </w:rPr>
                </w:rPrChange>
              </w:rPr>
              <w:t>12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839"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4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41" w:author="哦" w:date="2021-11-10T10:24:54Z">
                  <w:rPr>
                    <w:rFonts w:hint="eastAsia" w:ascii="宋体" w:hAnsi="宋体" w:eastAsia="宋体" w:cs="Times New Roman"/>
                    <w:i w:val="0"/>
                    <w:color w:val="auto"/>
                    <w:kern w:val="0"/>
                    <w:sz w:val="18"/>
                    <w:szCs w:val="18"/>
                    <w:u w:val="none"/>
                    <w:lang w:val="en-US" w:eastAsia="zh-CN" w:bidi="ar"/>
                  </w:rPr>
                </w:rPrChange>
              </w:rPr>
              <w:t>176</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4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43" w:author="哦" w:date="2021-11-10T10:24:54Z">
                  <w:rPr>
                    <w:rFonts w:hint="eastAsia" w:ascii="宋体" w:hAnsi="宋体" w:eastAsia="宋体" w:cs="Times New Roman"/>
                    <w:i w:val="0"/>
                    <w:color w:val="auto"/>
                    <w:kern w:val="0"/>
                    <w:sz w:val="18"/>
                    <w:szCs w:val="18"/>
                    <w:u w:val="none"/>
                    <w:lang w:val="en-US" w:eastAsia="zh-CN" w:bidi="ar"/>
                  </w:rPr>
                </w:rPrChange>
              </w:rPr>
              <w:t>吊柱腕臂上底座</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844"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4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46" w:author="哦" w:date="2021-11-10T10:24:54Z">
                  <w:rPr>
                    <w:rFonts w:hint="eastAsia" w:ascii="宋体" w:hAnsi="宋体" w:eastAsia="宋体" w:cs="Times New Roman"/>
                    <w:i w:val="0"/>
                    <w:color w:val="auto"/>
                    <w:kern w:val="0"/>
                    <w:sz w:val="18"/>
                    <w:szCs w:val="18"/>
                    <w:u w:val="none"/>
                    <w:lang w:val="en-US" w:eastAsia="zh-CN" w:bidi="ar"/>
                  </w:rPr>
                </w:rPrChange>
              </w:rPr>
              <w:t>图号：CJL70(152)-05</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4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48"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4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50"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851"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852"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853"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854"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855"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856"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5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58" w:author="哦" w:date="2021-11-10T10:24:54Z">
                  <w:rPr>
                    <w:rFonts w:hint="eastAsia" w:ascii="宋体" w:hAnsi="宋体" w:eastAsia="宋体" w:cs="Times New Roman"/>
                    <w:i w:val="0"/>
                    <w:color w:val="auto"/>
                    <w:kern w:val="0"/>
                    <w:sz w:val="18"/>
                    <w:szCs w:val="18"/>
                    <w:u w:val="none"/>
                    <w:lang w:val="en-US" w:eastAsia="zh-CN" w:bidi="ar"/>
                  </w:rPr>
                </w:rPrChange>
              </w:rPr>
              <w:t>2021-05-WX-35886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5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60"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6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62"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863"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6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65" w:author="哦" w:date="2021-11-10T10:24:54Z">
                  <w:rPr>
                    <w:rFonts w:hint="eastAsia" w:ascii="宋体" w:hAnsi="宋体" w:eastAsia="宋体" w:cs="Times New Roman"/>
                    <w:i w:val="0"/>
                    <w:color w:val="auto"/>
                    <w:kern w:val="0"/>
                    <w:sz w:val="18"/>
                    <w:szCs w:val="18"/>
                    <w:u w:val="none"/>
                    <w:lang w:val="en-US" w:eastAsia="zh-CN" w:bidi="ar"/>
                  </w:rPr>
                </w:rPrChange>
              </w:rPr>
              <w:t>177</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6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67" w:author="哦" w:date="2021-11-10T10:24:54Z">
                  <w:rPr>
                    <w:rFonts w:hint="eastAsia" w:ascii="宋体" w:hAnsi="宋体" w:eastAsia="宋体" w:cs="Times New Roman"/>
                    <w:i w:val="0"/>
                    <w:color w:val="auto"/>
                    <w:kern w:val="0"/>
                    <w:sz w:val="18"/>
                    <w:szCs w:val="18"/>
                    <w:u w:val="none"/>
                    <w:lang w:val="en-US" w:eastAsia="zh-CN" w:bidi="ar"/>
                  </w:rPr>
                </w:rPrChange>
              </w:rPr>
              <w:t>吊柱腕臂下底座</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868"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6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70" w:author="哦" w:date="2021-11-10T10:24:54Z">
                  <w:rPr>
                    <w:rFonts w:hint="eastAsia" w:ascii="宋体" w:hAnsi="宋体" w:eastAsia="宋体" w:cs="Times New Roman"/>
                    <w:i w:val="0"/>
                    <w:color w:val="auto"/>
                    <w:kern w:val="0"/>
                    <w:sz w:val="18"/>
                    <w:szCs w:val="18"/>
                    <w:u w:val="none"/>
                    <w:lang w:val="en-US" w:eastAsia="zh-CN" w:bidi="ar"/>
                  </w:rPr>
                </w:rPrChange>
              </w:rPr>
              <w:t>图号：CJL28(152)-05</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7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72"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7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74"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875"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876"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877"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878"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879"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880"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8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82" w:author="哦" w:date="2021-11-10T10:24:54Z">
                  <w:rPr>
                    <w:rFonts w:hint="eastAsia" w:ascii="宋体" w:hAnsi="宋体" w:eastAsia="宋体" w:cs="Times New Roman"/>
                    <w:i w:val="0"/>
                    <w:color w:val="auto"/>
                    <w:kern w:val="0"/>
                    <w:sz w:val="18"/>
                    <w:szCs w:val="18"/>
                    <w:u w:val="none"/>
                    <w:lang w:val="en-US" w:eastAsia="zh-CN" w:bidi="ar"/>
                  </w:rPr>
                </w:rPrChange>
              </w:rPr>
              <w:t>2021-05-WX-35887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8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84"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8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86"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887"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8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89" w:author="哦" w:date="2021-11-10T10:24:54Z">
                  <w:rPr>
                    <w:rFonts w:hint="eastAsia" w:ascii="宋体" w:hAnsi="宋体" w:eastAsia="宋体" w:cs="Times New Roman"/>
                    <w:i w:val="0"/>
                    <w:color w:val="auto"/>
                    <w:kern w:val="0"/>
                    <w:sz w:val="18"/>
                    <w:szCs w:val="18"/>
                    <w:u w:val="none"/>
                    <w:lang w:val="en-US" w:eastAsia="zh-CN" w:bidi="ar"/>
                  </w:rPr>
                </w:rPrChange>
              </w:rPr>
              <w:t>178</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9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91" w:author="哦" w:date="2021-11-10T10:24:54Z">
                  <w:rPr>
                    <w:rFonts w:hint="eastAsia" w:ascii="宋体" w:hAnsi="宋体" w:eastAsia="宋体" w:cs="Times New Roman"/>
                    <w:i w:val="0"/>
                    <w:color w:val="auto"/>
                    <w:kern w:val="0"/>
                    <w:sz w:val="18"/>
                    <w:szCs w:val="18"/>
                    <w:u w:val="none"/>
                    <w:lang w:val="en-US" w:eastAsia="zh-CN" w:bidi="ar"/>
                  </w:rPr>
                </w:rPrChange>
              </w:rPr>
              <w:t>平腕臂</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892"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9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94" w:author="哦" w:date="2021-11-10T10:24:54Z">
                  <w:rPr>
                    <w:rFonts w:hint="eastAsia" w:ascii="宋体" w:hAnsi="宋体" w:eastAsia="宋体" w:cs="Times New Roman"/>
                    <w:i w:val="0"/>
                    <w:color w:val="auto"/>
                    <w:kern w:val="0"/>
                    <w:sz w:val="18"/>
                    <w:szCs w:val="18"/>
                    <w:u w:val="none"/>
                    <w:lang w:val="en-US" w:eastAsia="zh-CN" w:bidi="ar"/>
                  </w:rPr>
                </w:rPrChange>
              </w:rPr>
              <w:t>P3350，无缝钢管，外径60mm，壁厚5.0mm，图号：CJL61(P)-98</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9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96"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89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898"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899"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900"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901"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902"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903"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904"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0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06" w:author="哦" w:date="2021-11-10T10:24:54Z">
                  <w:rPr>
                    <w:rFonts w:hint="eastAsia" w:ascii="宋体" w:hAnsi="宋体" w:eastAsia="宋体" w:cs="Times New Roman"/>
                    <w:i w:val="0"/>
                    <w:color w:val="auto"/>
                    <w:kern w:val="0"/>
                    <w:sz w:val="18"/>
                    <w:szCs w:val="18"/>
                    <w:u w:val="none"/>
                    <w:lang w:val="en-US" w:eastAsia="zh-CN" w:bidi="ar"/>
                  </w:rPr>
                </w:rPrChange>
              </w:rPr>
              <w:t>2021-05-WX-35888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0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08"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0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10"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911"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1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13" w:author="哦" w:date="2021-11-10T10:24:54Z">
                  <w:rPr>
                    <w:rFonts w:hint="eastAsia" w:ascii="宋体" w:hAnsi="宋体" w:eastAsia="宋体" w:cs="Times New Roman"/>
                    <w:i w:val="0"/>
                    <w:color w:val="auto"/>
                    <w:kern w:val="0"/>
                    <w:sz w:val="18"/>
                    <w:szCs w:val="18"/>
                    <w:u w:val="none"/>
                    <w:lang w:val="en-US" w:eastAsia="zh-CN" w:bidi="ar"/>
                  </w:rPr>
                </w:rPrChange>
              </w:rPr>
              <w:t>179</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1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15" w:author="哦" w:date="2021-11-10T10:24:54Z">
                  <w:rPr>
                    <w:rFonts w:hint="eastAsia" w:ascii="宋体" w:hAnsi="宋体" w:eastAsia="宋体" w:cs="Times New Roman"/>
                    <w:i w:val="0"/>
                    <w:color w:val="auto"/>
                    <w:kern w:val="0"/>
                    <w:sz w:val="18"/>
                    <w:szCs w:val="18"/>
                    <w:u w:val="none"/>
                    <w:lang w:val="en-US" w:eastAsia="zh-CN" w:bidi="ar"/>
                  </w:rPr>
                </w:rPrChange>
              </w:rPr>
              <w:t>双腕臂上底座</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1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17" w:author="哦" w:date="2021-11-10T10:24:54Z">
                  <w:rPr>
                    <w:rFonts w:hint="eastAsia" w:ascii="宋体" w:hAnsi="宋体" w:eastAsia="宋体" w:cs="Times New Roman"/>
                    <w:i w:val="0"/>
                    <w:color w:val="auto"/>
                    <w:kern w:val="0"/>
                    <w:sz w:val="18"/>
                    <w:szCs w:val="18"/>
                    <w:u w:val="none"/>
                    <w:lang w:val="en-US" w:eastAsia="zh-CN" w:bidi="ar"/>
                  </w:rPr>
                </w:rPrChange>
              </w:rPr>
              <w:t>350A型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1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19" w:author="哦" w:date="2021-11-10T10:24:54Z">
                  <w:rPr>
                    <w:rFonts w:hint="eastAsia" w:ascii="宋体" w:hAnsi="宋体" w:eastAsia="宋体" w:cs="Times New Roman"/>
                    <w:i w:val="0"/>
                    <w:color w:val="auto"/>
                    <w:kern w:val="0"/>
                    <w:sz w:val="18"/>
                    <w:szCs w:val="18"/>
                    <w:u w:val="none"/>
                    <w:lang w:val="en-US" w:eastAsia="zh-CN" w:bidi="ar"/>
                  </w:rPr>
                </w:rPrChange>
              </w:rPr>
              <w:t>CJL72（350A）-05，抱箍满足支柱安装位置要求，旋转双耳适合棒式绝缘子接口要求；安装处抱箍尺寸为Φ281</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2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21"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2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23"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924"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925"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926"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927"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928"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929"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3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31" w:author="哦" w:date="2021-11-10T10:24:54Z">
                  <w:rPr>
                    <w:rFonts w:hint="eastAsia" w:ascii="宋体" w:hAnsi="宋体" w:eastAsia="宋体" w:cs="Times New Roman"/>
                    <w:i w:val="0"/>
                    <w:color w:val="auto"/>
                    <w:kern w:val="0"/>
                    <w:sz w:val="18"/>
                    <w:szCs w:val="18"/>
                    <w:u w:val="none"/>
                    <w:lang w:val="en-US" w:eastAsia="zh-CN" w:bidi="ar"/>
                  </w:rPr>
                </w:rPrChange>
              </w:rPr>
              <w:t>2021-05-WX-35889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3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33"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3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35"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936"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3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38" w:author="哦" w:date="2021-11-10T10:24:54Z">
                  <w:rPr>
                    <w:rFonts w:hint="eastAsia" w:ascii="宋体" w:hAnsi="宋体" w:eastAsia="宋体" w:cs="Times New Roman"/>
                    <w:i w:val="0"/>
                    <w:color w:val="auto"/>
                    <w:kern w:val="0"/>
                    <w:sz w:val="18"/>
                    <w:szCs w:val="18"/>
                    <w:u w:val="none"/>
                    <w:lang w:val="en-US" w:eastAsia="zh-CN" w:bidi="ar"/>
                  </w:rPr>
                </w:rPrChange>
              </w:rPr>
              <w:t>180</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3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40" w:author="哦" w:date="2021-11-10T10:24:54Z">
                  <w:rPr>
                    <w:rFonts w:hint="eastAsia" w:ascii="宋体" w:hAnsi="宋体" w:eastAsia="宋体" w:cs="Times New Roman"/>
                    <w:i w:val="0"/>
                    <w:color w:val="auto"/>
                    <w:kern w:val="0"/>
                    <w:sz w:val="18"/>
                    <w:szCs w:val="18"/>
                    <w:u w:val="none"/>
                    <w:lang w:val="en-US" w:eastAsia="zh-CN" w:bidi="ar"/>
                  </w:rPr>
                </w:rPrChange>
              </w:rPr>
              <w:t>双腕臂上底座</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4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42" w:author="哦" w:date="2021-11-10T10:24:54Z">
                  <w:rPr>
                    <w:rFonts w:hint="eastAsia" w:ascii="宋体" w:hAnsi="宋体" w:eastAsia="宋体" w:cs="Times New Roman"/>
                    <w:i w:val="0"/>
                    <w:color w:val="auto"/>
                    <w:kern w:val="0"/>
                    <w:sz w:val="18"/>
                    <w:szCs w:val="18"/>
                    <w:u w:val="none"/>
                    <w:lang w:val="en-US" w:eastAsia="zh-CN" w:bidi="ar"/>
                  </w:rPr>
                </w:rPrChange>
              </w:rPr>
              <w:t>350C型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4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44" w:author="哦" w:date="2021-11-10T10:24:54Z">
                  <w:rPr>
                    <w:rFonts w:hint="eastAsia" w:ascii="宋体" w:hAnsi="宋体" w:eastAsia="宋体" w:cs="Times New Roman"/>
                    <w:i w:val="0"/>
                    <w:color w:val="auto"/>
                    <w:kern w:val="0"/>
                    <w:sz w:val="18"/>
                    <w:szCs w:val="18"/>
                    <w:u w:val="none"/>
                    <w:lang w:val="en-US" w:eastAsia="zh-CN" w:bidi="ar"/>
                  </w:rPr>
                </w:rPrChange>
              </w:rPr>
              <w:t>CJL72（350C）-05，抱箍满足支柱安装位置要求，旋转双耳适合棒式绝缘子接口要求；安装处抱箍尺寸为Φ291</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4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46"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4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48"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949"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950"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951"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952"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953"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954"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5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56" w:author="哦" w:date="2021-11-10T10:24:54Z">
                  <w:rPr>
                    <w:rFonts w:hint="eastAsia" w:ascii="宋体" w:hAnsi="宋体" w:eastAsia="宋体" w:cs="Times New Roman"/>
                    <w:i w:val="0"/>
                    <w:color w:val="auto"/>
                    <w:kern w:val="0"/>
                    <w:sz w:val="18"/>
                    <w:szCs w:val="18"/>
                    <w:u w:val="none"/>
                    <w:lang w:val="en-US" w:eastAsia="zh-CN" w:bidi="ar"/>
                  </w:rPr>
                </w:rPrChange>
              </w:rPr>
              <w:t>2021-05-WX-35890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5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58"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5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60"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961"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6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63" w:author="哦" w:date="2021-11-10T10:24:54Z">
                  <w:rPr>
                    <w:rFonts w:hint="eastAsia" w:ascii="宋体" w:hAnsi="宋体" w:eastAsia="宋体" w:cs="Times New Roman"/>
                    <w:i w:val="0"/>
                    <w:color w:val="auto"/>
                    <w:kern w:val="0"/>
                    <w:sz w:val="18"/>
                    <w:szCs w:val="18"/>
                    <w:u w:val="none"/>
                    <w:lang w:val="en-US" w:eastAsia="zh-CN" w:bidi="ar"/>
                  </w:rPr>
                </w:rPrChange>
              </w:rPr>
              <w:t>181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6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65" w:author="哦" w:date="2021-11-10T10:24:54Z">
                  <w:rPr>
                    <w:rFonts w:hint="eastAsia" w:ascii="宋体" w:hAnsi="宋体" w:eastAsia="宋体" w:cs="Times New Roman"/>
                    <w:i w:val="0"/>
                    <w:color w:val="auto"/>
                    <w:kern w:val="0"/>
                    <w:sz w:val="18"/>
                    <w:szCs w:val="18"/>
                    <w:u w:val="none"/>
                    <w:lang w:val="en-US" w:eastAsia="zh-CN" w:bidi="ar"/>
                  </w:rPr>
                </w:rPrChange>
              </w:rPr>
              <w:t>腕臂上底座</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6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67" w:author="哦" w:date="2021-11-10T10:24:54Z">
                  <w:rPr>
                    <w:rFonts w:hint="eastAsia" w:ascii="宋体" w:hAnsi="宋体" w:eastAsia="宋体" w:cs="Times New Roman"/>
                    <w:i w:val="0"/>
                    <w:color w:val="auto"/>
                    <w:kern w:val="0"/>
                    <w:sz w:val="18"/>
                    <w:szCs w:val="18"/>
                    <w:u w:val="none"/>
                    <w:lang w:val="en-US" w:eastAsia="zh-CN" w:bidi="ar"/>
                  </w:rPr>
                </w:rPrChange>
              </w:rPr>
              <w:t>350A型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6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69" w:author="哦" w:date="2021-11-10T10:24:54Z">
                  <w:rPr>
                    <w:rFonts w:hint="eastAsia" w:ascii="宋体" w:hAnsi="宋体" w:eastAsia="宋体" w:cs="Times New Roman"/>
                    <w:i w:val="0"/>
                    <w:color w:val="auto"/>
                    <w:kern w:val="0"/>
                    <w:sz w:val="18"/>
                    <w:szCs w:val="18"/>
                    <w:u w:val="none"/>
                    <w:lang w:val="en-US" w:eastAsia="zh-CN" w:bidi="ar"/>
                  </w:rPr>
                </w:rPrChange>
              </w:rPr>
              <w:t>CJL70(350A)-05，抱箍满足支柱安装位置要求，旋转双耳适合棒式绝缘子接口要求；安装处抱箍尺寸为Φ231</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7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71"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7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73"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974"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975"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976"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977"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978"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979"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8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81" w:author="哦" w:date="2021-11-10T10:24:54Z">
                  <w:rPr>
                    <w:rFonts w:hint="eastAsia" w:ascii="宋体" w:hAnsi="宋体" w:eastAsia="宋体" w:cs="Times New Roman"/>
                    <w:i w:val="0"/>
                    <w:color w:val="auto"/>
                    <w:kern w:val="0"/>
                    <w:sz w:val="18"/>
                    <w:szCs w:val="18"/>
                    <w:u w:val="none"/>
                    <w:lang w:val="en-US" w:eastAsia="zh-CN" w:bidi="ar"/>
                  </w:rPr>
                </w:rPrChange>
              </w:rPr>
              <w:t>2021-05-WX-35891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8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83"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8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85"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9986"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8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88" w:author="哦" w:date="2021-11-10T10:24:54Z">
                  <w:rPr>
                    <w:rFonts w:hint="eastAsia" w:ascii="宋体" w:hAnsi="宋体" w:eastAsia="宋体" w:cs="Times New Roman"/>
                    <w:i w:val="0"/>
                    <w:color w:val="auto"/>
                    <w:kern w:val="0"/>
                    <w:sz w:val="18"/>
                    <w:szCs w:val="18"/>
                    <w:u w:val="none"/>
                    <w:lang w:val="en-US" w:eastAsia="zh-CN" w:bidi="ar"/>
                  </w:rPr>
                </w:rPrChange>
              </w:rPr>
              <w:t>182</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8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90" w:author="哦" w:date="2021-11-10T10:24:54Z">
                  <w:rPr>
                    <w:rFonts w:hint="eastAsia" w:ascii="宋体" w:hAnsi="宋体" w:eastAsia="宋体" w:cs="Times New Roman"/>
                    <w:i w:val="0"/>
                    <w:color w:val="auto"/>
                    <w:kern w:val="0"/>
                    <w:sz w:val="18"/>
                    <w:szCs w:val="18"/>
                    <w:u w:val="none"/>
                    <w:lang w:val="en-US" w:eastAsia="zh-CN" w:bidi="ar"/>
                  </w:rPr>
                </w:rPrChange>
              </w:rPr>
              <w:t>腕臂上底座</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9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92" w:author="哦" w:date="2021-11-10T10:24:54Z">
                  <w:rPr>
                    <w:rFonts w:hint="eastAsia" w:ascii="宋体" w:hAnsi="宋体" w:eastAsia="宋体" w:cs="Times New Roman"/>
                    <w:i w:val="0"/>
                    <w:color w:val="auto"/>
                    <w:kern w:val="0"/>
                    <w:sz w:val="18"/>
                    <w:szCs w:val="18"/>
                    <w:u w:val="none"/>
                    <w:lang w:val="en-US" w:eastAsia="zh-CN" w:bidi="ar"/>
                  </w:rPr>
                </w:rPrChange>
              </w:rPr>
              <w:t>350B型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9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94" w:author="哦" w:date="2021-11-10T10:24:54Z">
                  <w:rPr>
                    <w:rFonts w:hint="eastAsia" w:ascii="宋体" w:hAnsi="宋体" w:eastAsia="宋体" w:cs="Times New Roman"/>
                    <w:i w:val="0"/>
                    <w:color w:val="auto"/>
                    <w:kern w:val="0"/>
                    <w:sz w:val="18"/>
                    <w:szCs w:val="18"/>
                    <w:u w:val="none"/>
                    <w:lang w:val="en-US" w:eastAsia="zh-CN" w:bidi="ar"/>
                  </w:rPr>
                </w:rPrChange>
              </w:rPr>
              <w:t>CJL70(350B)-05，抱箍满足支柱安装位置要求，旋转双耳适合棒式绝缘子接口要求；安装处抱箍尺寸为Φ236</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9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96"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999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9998"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9999"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000"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001"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002"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003"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004"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0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06" w:author="哦" w:date="2021-11-10T10:24:54Z">
                  <w:rPr>
                    <w:rFonts w:hint="eastAsia" w:ascii="宋体" w:hAnsi="宋体" w:eastAsia="宋体" w:cs="Times New Roman"/>
                    <w:i w:val="0"/>
                    <w:color w:val="auto"/>
                    <w:kern w:val="0"/>
                    <w:sz w:val="18"/>
                    <w:szCs w:val="18"/>
                    <w:u w:val="none"/>
                    <w:lang w:val="en-US" w:eastAsia="zh-CN" w:bidi="ar"/>
                  </w:rPr>
                </w:rPrChange>
              </w:rPr>
              <w:t>2021-05-WX-35892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0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08"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0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10"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10011"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1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13" w:author="哦" w:date="2021-11-10T10:24:54Z">
                  <w:rPr>
                    <w:rFonts w:hint="eastAsia" w:ascii="宋体" w:hAnsi="宋体" w:eastAsia="宋体" w:cs="Times New Roman"/>
                    <w:i w:val="0"/>
                    <w:color w:val="auto"/>
                    <w:kern w:val="0"/>
                    <w:sz w:val="18"/>
                    <w:szCs w:val="18"/>
                    <w:u w:val="none"/>
                    <w:lang w:val="en-US" w:eastAsia="zh-CN" w:bidi="ar"/>
                  </w:rPr>
                </w:rPrChange>
              </w:rPr>
              <w:t>183</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1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15" w:author="哦" w:date="2021-11-10T10:24:54Z">
                  <w:rPr>
                    <w:rFonts w:hint="eastAsia" w:ascii="宋体" w:hAnsi="宋体" w:eastAsia="宋体" w:cs="Times New Roman"/>
                    <w:i w:val="0"/>
                    <w:color w:val="auto"/>
                    <w:kern w:val="0"/>
                    <w:sz w:val="18"/>
                    <w:szCs w:val="18"/>
                    <w:u w:val="none"/>
                    <w:lang w:val="en-US" w:eastAsia="zh-CN" w:bidi="ar"/>
                  </w:rPr>
                </w:rPrChange>
              </w:rPr>
              <w:t>腕臂上底座</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1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17" w:author="哦" w:date="2021-11-10T10:24:54Z">
                  <w:rPr>
                    <w:rFonts w:hint="eastAsia" w:ascii="宋体" w:hAnsi="宋体" w:eastAsia="宋体" w:cs="Times New Roman"/>
                    <w:i w:val="0"/>
                    <w:color w:val="auto"/>
                    <w:kern w:val="0"/>
                    <w:sz w:val="18"/>
                    <w:szCs w:val="18"/>
                    <w:u w:val="none"/>
                    <w:lang w:val="en-US" w:eastAsia="zh-CN" w:bidi="ar"/>
                  </w:rPr>
                </w:rPrChange>
              </w:rPr>
              <w:t>350C型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1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19" w:author="哦" w:date="2021-11-10T10:24:54Z">
                  <w:rPr>
                    <w:rFonts w:hint="eastAsia" w:ascii="宋体" w:hAnsi="宋体" w:eastAsia="宋体" w:cs="Times New Roman"/>
                    <w:i w:val="0"/>
                    <w:color w:val="auto"/>
                    <w:kern w:val="0"/>
                    <w:sz w:val="18"/>
                    <w:szCs w:val="18"/>
                    <w:u w:val="none"/>
                    <w:lang w:val="en-US" w:eastAsia="zh-CN" w:bidi="ar"/>
                  </w:rPr>
                </w:rPrChange>
              </w:rPr>
              <w:t>CJL70(350C)-05，抱箍满足支柱安装位置要求，旋转双耳适合棒式绝缘子接口要求；安装处抱箍尺寸为Φ241</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2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21"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2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23"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024"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025"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026"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027"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028"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029"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3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31" w:author="哦" w:date="2021-11-10T10:24:54Z">
                  <w:rPr>
                    <w:rFonts w:hint="eastAsia" w:ascii="宋体" w:hAnsi="宋体" w:eastAsia="宋体" w:cs="Times New Roman"/>
                    <w:i w:val="0"/>
                    <w:color w:val="auto"/>
                    <w:kern w:val="0"/>
                    <w:sz w:val="18"/>
                    <w:szCs w:val="18"/>
                    <w:u w:val="none"/>
                    <w:lang w:val="en-US" w:eastAsia="zh-CN" w:bidi="ar"/>
                  </w:rPr>
                </w:rPrChange>
              </w:rPr>
              <w:t>2021-05-WX-35893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3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33"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3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35"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10036"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3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38" w:author="哦" w:date="2021-11-10T10:24:54Z">
                  <w:rPr>
                    <w:rFonts w:hint="eastAsia" w:ascii="宋体" w:hAnsi="宋体" w:eastAsia="宋体" w:cs="Times New Roman"/>
                    <w:i w:val="0"/>
                    <w:color w:val="auto"/>
                    <w:kern w:val="0"/>
                    <w:sz w:val="18"/>
                    <w:szCs w:val="18"/>
                    <w:u w:val="none"/>
                    <w:lang w:val="en-US" w:eastAsia="zh-CN" w:bidi="ar"/>
                  </w:rPr>
                </w:rPrChange>
              </w:rPr>
              <w:t>184</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3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40" w:author="哦" w:date="2021-11-10T10:24:54Z">
                  <w:rPr>
                    <w:rFonts w:hint="eastAsia" w:ascii="宋体" w:hAnsi="宋体" w:eastAsia="宋体" w:cs="Times New Roman"/>
                    <w:i w:val="0"/>
                    <w:color w:val="auto"/>
                    <w:kern w:val="0"/>
                    <w:sz w:val="18"/>
                    <w:szCs w:val="18"/>
                    <w:u w:val="none"/>
                    <w:lang w:val="en-US" w:eastAsia="zh-CN" w:bidi="ar"/>
                  </w:rPr>
                </w:rPrChange>
              </w:rPr>
              <w:t>腕臂下底座</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4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42" w:author="哦" w:date="2021-11-10T10:24:54Z">
                  <w:rPr>
                    <w:rFonts w:hint="eastAsia" w:ascii="宋体" w:hAnsi="宋体" w:eastAsia="宋体" w:cs="Times New Roman"/>
                    <w:i w:val="0"/>
                    <w:color w:val="auto"/>
                    <w:kern w:val="0"/>
                    <w:sz w:val="18"/>
                    <w:szCs w:val="18"/>
                    <w:u w:val="none"/>
                    <w:lang w:val="en-US" w:eastAsia="zh-CN" w:bidi="ar"/>
                  </w:rPr>
                </w:rPrChange>
              </w:rPr>
              <w:t>350C型</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4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44" w:author="哦" w:date="2021-11-10T10:24:54Z">
                  <w:rPr>
                    <w:rFonts w:hint="eastAsia" w:ascii="宋体" w:hAnsi="宋体" w:eastAsia="宋体" w:cs="Times New Roman"/>
                    <w:i w:val="0"/>
                    <w:color w:val="auto"/>
                    <w:kern w:val="0"/>
                    <w:sz w:val="18"/>
                    <w:szCs w:val="18"/>
                    <w:u w:val="none"/>
                    <w:lang w:val="en-US" w:eastAsia="zh-CN" w:bidi="ar"/>
                  </w:rPr>
                </w:rPrChange>
              </w:rPr>
              <w:t>CJL28(350C)-05，抱箍满足支柱安装位置要求，旋转双耳适合棒式绝缘子接口要求；安装处抱箍尺寸为Φ255</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4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46"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4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48"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049"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050"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051"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052"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053"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054"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5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56" w:author="哦" w:date="2021-11-10T10:24:54Z">
                  <w:rPr>
                    <w:rFonts w:hint="eastAsia" w:ascii="宋体" w:hAnsi="宋体" w:eastAsia="宋体" w:cs="Times New Roman"/>
                    <w:i w:val="0"/>
                    <w:color w:val="auto"/>
                    <w:kern w:val="0"/>
                    <w:sz w:val="18"/>
                    <w:szCs w:val="18"/>
                    <w:u w:val="none"/>
                    <w:lang w:val="en-US" w:eastAsia="zh-CN" w:bidi="ar"/>
                  </w:rPr>
                </w:rPrChange>
              </w:rPr>
              <w:t>2021-05-WX-35894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5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58"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5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60"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10061"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6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63" w:author="哦" w:date="2021-11-10T10:24:54Z">
                  <w:rPr>
                    <w:rFonts w:hint="eastAsia" w:ascii="宋体" w:hAnsi="宋体" w:eastAsia="宋体" w:cs="Times New Roman"/>
                    <w:i w:val="0"/>
                    <w:color w:val="auto"/>
                    <w:kern w:val="0"/>
                    <w:sz w:val="18"/>
                    <w:szCs w:val="18"/>
                    <w:u w:val="none"/>
                    <w:lang w:val="en-US" w:eastAsia="zh-CN" w:bidi="ar"/>
                  </w:rPr>
                </w:rPrChange>
              </w:rPr>
              <w:t>185</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6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65" w:author="哦" w:date="2021-11-10T10:24:54Z">
                  <w:rPr>
                    <w:rFonts w:hint="eastAsia" w:ascii="宋体" w:hAnsi="宋体" w:eastAsia="宋体" w:cs="Times New Roman"/>
                    <w:i w:val="0"/>
                    <w:color w:val="auto"/>
                    <w:kern w:val="0"/>
                    <w:sz w:val="18"/>
                    <w:szCs w:val="18"/>
                    <w:u w:val="none"/>
                    <w:lang w:val="en-US" w:eastAsia="zh-CN" w:bidi="ar"/>
                  </w:rPr>
                </w:rPrChange>
              </w:rPr>
              <w:t>异径斜撑</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066"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6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68" w:author="哦" w:date="2021-11-10T10:24:54Z">
                  <w:rPr>
                    <w:rFonts w:hint="eastAsia" w:ascii="宋体" w:hAnsi="宋体" w:eastAsia="宋体" w:cs="Times New Roman"/>
                    <w:i w:val="0"/>
                    <w:color w:val="auto"/>
                    <w:kern w:val="0"/>
                    <w:sz w:val="18"/>
                    <w:szCs w:val="18"/>
                    <w:u w:val="none"/>
                    <w:lang w:val="en-US" w:eastAsia="zh-CN" w:bidi="ar"/>
                  </w:rPr>
                </w:rPrChange>
              </w:rPr>
              <w:t>图号：CJL402-2010/CJL402YJ（1700型）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6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70"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7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72"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073"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074"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075"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076"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077"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078"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7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80" w:author="哦" w:date="2021-11-10T10:24:54Z">
                  <w:rPr>
                    <w:rFonts w:hint="eastAsia" w:ascii="宋体" w:hAnsi="宋体" w:eastAsia="宋体" w:cs="Times New Roman"/>
                    <w:i w:val="0"/>
                    <w:color w:val="auto"/>
                    <w:kern w:val="0"/>
                    <w:sz w:val="18"/>
                    <w:szCs w:val="18"/>
                    <w:u w:val="none"/>
                    <w:lang w:val="en-US" w:eastAsia="zh-CN" w:bidi="ar"/>
                  </w:rPr>
                </w:rPrChange>
              </w:rPr>
              <w:t>2021-05-WX-35895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8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82"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8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84"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10085"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8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87" w:author="哦" w:date="2021-11-10T10:24:54Z">
                  <w:rPr>
                    <w:rFonts w:hint="eastAsia" w:ascii="宋体" w:hAnsi="宋体" w:eastAsia="宋体" w:cs="Times New Roman"/>
                    <w:i w:val="0"/>
                    <w:color w:val="auto"/>
                    <w:kern w:val="0"/>
                    <w:sz w:val="18"/>
                    <w:szCs w:val="18"/>
                    <w:u w:val="none"/>
                    <w:lang w:val="en-US" w:eastAsia="zh-CN" w:bidi="ar"/>
                  </w:rPr>
                </w:rPrChange>
              </w:rPr>
              <w:t>186</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8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89" w:author="哦" w:date="2021-11-10T10:24:54Z">
                  <w:rPr>
                    <w:rFonts w:hint="eastAsia" w:ascii="宋体" w:hAnsi="宋体" w:eastAsia="宋体" w:cs="Times New Roman"/>
                    <w:i w:val="0"/>
                    <w:color w:val="auto"/>
                    <w:kern w:val="0"/>
                    <w:sz w:val="18"/>
                    <w:szCs w:val="18"/>
                    <w:u w:val="none"/>
                    <w:lang w:val="en-US" w:eastAsia="zh-CN" w:bidi="ar"/>
                  </w:rPr>
                </w:rPrChange>
              </w:rPr>
              <w:t>异径斜撑</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090"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9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92" w:author="哦" w:date="2021-11-10T10:24:54Z">
                  <w:rPr>
                    <w:rFonts w:hint="eastAsia" w:ascii="宋体" w:hAnsi="宋体" w:eastAsia="宋体" w:cs="Times New Roman"/>
                    <w:i w:val="0"/>
                    <w:color w:val="auto"/>
                    <w:kern w:val="0"/>
                    <w:sz w:val="18"/>
                    <w:szCs w:val="18"/>
                    <w:u w:val="none"/>
                    <w:lang w:val="en-US" w:eastAsia="zh-CN" w:bidi="ar"/>
                  </w:rPr>
                </w:rPrChange>
              </w:rPr>
              <w:t>图号：CJL402-2010/CJL402YJ（2100型）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9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94"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09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096"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097"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098"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099"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00"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01"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02"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0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04" w:author="哦" w:date="2021-11-10T10:24:54Z">
                  <w:rPr>
                    <w:rFonts w:hint="eastAsia" w:ascii="宋体" w:hAnsi="宋体" w:eastAsia="宋体" w:cs="Times New Roman"/>
                    <w:i w:val="0"/>
                    <w:color w:val="auto"/>
                    <w:kern w:val="0"/>
                    <w:sz w:val="18"/>
                    <w:szCs w:val="18"/>
                    <w:u w:val="none"/>
                    <w:lang w:val="en-US" w:eastAsia="zh-CN" w:bidi="ar"/>
                  </w:rPr>
                </w:rPrChange>
              </w:rPr>
              <w:t>2021-05-WX-35896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0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06"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0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08"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10109"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1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11" w:author="哦" w:date="2021-11-10T10:24:54Z">
                  <w:rPr>
                    <w:rFonts w:hint="eastAsia" w:ascii="宋体" w:hAnsi="宋体" w:eastAsia="宋体" w:cs="Times New Roman"/>
                    <w:i w:val="0"/>
                    <w:color w:val="auto"/>
                    <w:kern w:val="0"/>
                    <w:sz w:val="18"/>
                    <w:szCs w:val="18"/>
                    <w:u w:val="none"/>
                    <w:lang w:val="en-US" w:eastAsia="zh-CN" w:bidi="ar"/>
                  </w:rPr>
                </w:rPrChange>
              </w:rPr>
              <w:t>187</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1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13" w:author="哦" w:date="2021-11-10T10:24:54Z">
                  <w:rPr>
                    <w:rFonts w:hint="eastAsia" w:ascii="宋体" w:hAnsi="宋体" w:eastAsia="宋体" w:cs="Times New Roman"/>
                    <w:i w:val="0"/>
                    <w:color w:val="auto"/>
                    <w:kern w:val="0"/>
                    <w:sz w:val="18"/>
                    <w:szCs w:val="18"/>
                    <w:u w:val="none"/>
                    <w:lang w:val="en-US" w:eastAsia="zh-CN" w:bidi="ar"/>
                  </w:rPr>
                </w:rPrChange>
              </w:rPr>
              <w:t>异径斜撑</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14"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1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16" w:author="哦" w:date="2021-11-10T10:24:54Z">
                  <w:rPr>
                    <w:rFonts w:hint="eastAsia" w:ascii="宋体" w:hAnsi="宋体" w:eastAsia="宋体" w:cs="Times New Roman"/>
                    <w:i w:val="0"/>
                    <w:color w:val="auto"/>
                    <w:kern w:val="0"/>
                    <w:sz w:val="18"/>
                    <w:szCs w:val="18"/>
                    <w:u w:val="none"/>
                    <w:lang w:val="en-US" w:eastAsia="zh-CN" w:bidi="ar"/>
                  </w:rPr>
                </w:rPrChange>
              </w:rPr>
              <w:t>图号：CJL402-2010/CJL402YJ（2230型）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1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18"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1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20"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21"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22"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23"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24"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25"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26"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2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28" w:author="哦" w:date="2021-11-10T10:24:54Z">
                  <w:rPr>
                    <w:rFonts w:hint="eastAsia" w:ascii="宋体" w:hAnsi="宋体" w:eastAsia="宋体" w:cs="Times New Roman"/>
                    <w:i w:val="0"/>
                    <w:color w:val="auto"/>
                    <w:kern w:val="0"/>
                    <w:sz w:val="18"/>
                    <w:szCs w:val="18"/>
                    <w:u w:val="none"/>
                    <w:lang w:val="en-US" w:eastAsia="zh-CN" w:bidi="ar"/>
                  </w:rPr>
                </w:rPrChange>
              </w:rPr>
              <w:t>2021-05-WX-35897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2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30"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3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32"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10133"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3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35" w:author="哦" w:date="2021-11-10T10:24:54Z">
                  <w:rPr>
                    <w:rFonts w:hint="eastAsia" w:ascii="宋体" w:hAnsi="宋体" w:eastAsia="宋体" w:cs="Times New Roman"/>
                    <w:i w:val="0"/>
                    <w:color w:val="auto"/>
                    <w:kern w:val="0"/>
                    <w:sz w:val="18"/>
                    <w:szCs w:val="18"/>
                    <w:u w:val="none"/>
                    <w:lang w:val="en-US" w:eastAsia="zh-CN" w:bidi="ar"/>
                  </w:rPr>
                </w:rPrChange>
              </w:rPr>
              <w:t>188</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3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37" w:author="哦" w:date="2021-11-10T10:24:54Z">
                  <w:rPr>
                    <w:rFonts w:hint="eastAsia" w:ascii="宋体" w:hAnsi="宋体" w:eastAsia="宋体" w:cs="Times New Roman"/>
                    <w:i w:val="0"/>
                    <w:color w:val="auto"/>
                    <w:kern w:val="0"/>
                    <w:sz w:val="18"/>
                    <w:szCs w:val="18"/>
                    <w:u w:val="none"/>
                    <w:lang w:val="en-US" w:eastAsia="zh-CN" w:bidi="ar"/>
                  </w:rPr>
                </w:rPrChange>
              </w:rPr>
              <w:t>异径斜撑</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38"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3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40" w:author="哦" w:date="2021-11-10T10:24:54Z">
                  <w:rPr>
                    <w:rFonts w:hint="eastAsia" w:ascii="宋体" w:hAnsi="宋体" w:eastAsia="宋体" w:cs="Times New Roman"/>
                    <w:i w:val="0"/>
                    <w:color w:val="auto"/>
                    <w:kern w:val="0"/>
                    <w:sz w:val="18"/>
                    <w:szCs w:val="18"/>
                    <w:u w:val="none"/>
                    <w:lang w:val="en-US" w:eastAsia="zh-CN" w:bidi="ar"/>
                  </w:rPr>
                </w:rPrChange>
              </w:rPr>
              <w:t>图号：CJL402-2010/CJL402YJ（2900型）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4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42"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4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44"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45"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46"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47"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48"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49"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50"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5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52" w:author="哦" w:date="2021-11-10T10:24:54Z">
                  <w:rPr>
                    <w:rFonts w:hint="eastAsia" w:ascii="宋体" w:hAnsi="宋体" w:eastAsia="宋体" w:cs="Times New Roman"/>
                    <w:i w:val="0"/>
                    <w:color w:val="auto"/>
                    <w:kern w:val="0"/>
                    <w:sz w:val="18"/>
                    <w:szCs w:val="18"/>
                    <w:u w:val="none"/>
                    <w:lang w:val="en-US" w:eastAsia="zh-CN" w:bidi="ar"/>
                  </w:rPr>
                </w:rPrChange>
              </w:rPr>
              <w:t>2021-05-WX-35898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5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54"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5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56"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10157"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5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59" w:author="哦" w:date="2021-11-10T10:24:54Z">
                  <w:rPr>
                    <w:rFonts w:hint="eastAsia" w:ascii="宋体" w:hAnsi="宋体" w:eastAsia="宋体" w:cs="Times New Roman"/>
                    <w:i w:val="0"/>
                    <w:color w:val="auto"/>
                    <w:kern w:val="0"/>
                    <w:sz w:val="18"/>
                    <w:szCs w:val="18"/>
                    <w:u w:val="none"/>
                    <w:lang w:val="en-US" w:eastAsia="zh-CN" w:bidi="ar"/>
                  </w:rPr>
                </w:rPrChange>
              </w:rPr>
              <w:t>189</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6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61" w:author="哦" w:date="2021-11-10T10:24:54Z">
                  <w:rPr>
                    <w:rFonts w:hint="eastAsia" w:ascii="宋体" w:hAnsi="宋体" w:eastAsia="宋体" w:cs="Times New Roman"/>
                    <w:i w:val="0"/>
                    <w:color w:val="auto"/>
                    <w:kern w:val="0"/>
                    <w:sz w:val="18"/>
                    <w:szCs w:val="18"/>
                    <w:u w:val="none"/>
                    <w:lang w:val="en-US" w:eastAsia="zh-CN" w:bidi="ar"/>
                  </w:rPr>
                </w:rPrChange>
              </w:rPr>
              <w:t>支撑管卡子</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62"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6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64" w:author="哦" w:date="2021-11-10T10:24:54Z">
                  <w:rPr>
                    <w:rFonts w:hint="eastAsia" w:ascii="宋体" w:hAnsi="宋体" w:eastAsia="宋体" w:cs="Times New Roman"/>
                    <w:i w:val="0"/>
                    <w:color w:val="auto"/>
                    <w:kern w:val="0"/>
                    <w:sz w:val="18"/>
                    <w:szCs w:val="18"/>
                    <w:u w:val="none"/>
                    <w:lang w:val="en-US" w:eastAsia="zh-CN" w:bidi="ar"/>
                  </w:rPr>
                </w:rPrChange>
              </w:rPr>
              <w:t>JL35A-E，Z34型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6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66"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6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68"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69"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70"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71"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72"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73"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74"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7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76" w:author="哦" w:date="2021-11-10T10:24:54Z">
                  <w:rPr>
                    <w:rFonts w:hint="eastAsia" w:ascii="宋体" w:hAnsi="宋体" w:eastAsia="宋体" w:cs="Times New Roman"/>
                    <w:i w:val="0"/>
                    <w:color w:val="auto"/>
                    <w:kern w:val="0"/>
                    <w:sz w:val="18"/>
                    <w:szCs w:val="18"/>
                    <w:u w:val="none"/>
                    <w:lang w:val="en-US" w:eastAsia="zh-CN" w:bidi="ar"/>
                  </w:rPr>
                </w:rPrChange>
              </w:rPr>
              <w:t>2021-05-WX-35899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7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78"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7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80"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10181"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8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83" w:author="哦" w:date="2021-11-10T10:24:54Z">
                  <w:rPr>
                    <w:rFonts w:hint="eastAsia" w:ascii="宋体" w:hAnsi="宋体" w:eastAsia="宋体" w:cs="Times New Roman"/>
                    <w:i w:val="0"/>
                    <w:color w:val="auto"/>
                    <w:kern w:val="0"/>
                    <w:sz w:val="18"/>
                    <w:szCs w:val="18"/>
                    <w:u w:val="none"/>
                    <w:lang w:val="en-US" w:eastAsia="zh-CN" w:bidi="ar"/>
                  </w:rPr>
                </w:rPrChange>
              </w:rPr>
              <w:t>190</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8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85" w:author="哦" w:date="2021-11-10T10:24:54Z">
                  <w:rPr>
                    <w:rFonts w:hint="eastAsia" w:ascii="宋体" w:hAnsi="宋体" w:eastAsia="宋体" w:cs="Times New Roman"/>
                    <w:i w:val="0"/>
                    <w:color w:val="auto"/>
                    <w:kern w:val="0"/>
                    <w:sz w:val="18"/>
                    <w:szCs w:val="18"/>
                    <w:u w:val="none"/>
                    <w:lang w:val="en-US" w:eastAsia="zh-CN" w:bidi="ar"/>
                  </w:rPr>
                </w:rPrChange>
              </w:rPr>
              <w:t>腕臂下底座</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86"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8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88" w:author="哦" w:date="2021-11-10T10:24:54Z">
                  <w:rPr>
                    <w:rFonts w:hint="eastAsia" w:ascii="宋体" w:hAnsi="宋体" w:eastAsia="宋体" w:cs="Times New Roman"/>
                    <w:i w:val="0"/>
                    <w:color w:val="auto"/>
                    <w:kern w:val="0"/>
                    <w:sz w:val="18"/>
                    <w:szCs w:val="18"/>
                    <w:u w:val="none"/>
                    <w:lang w:val="en-US" w:eastAsia="zh-CN" w:bidi="ar"/>
                  </w:rPr>
                </w:rPrChange>
              </w:rPr>
              <w:t>D型，CJL28(D)-05，Φ168</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8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90"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9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192"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93"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94"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95"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96"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97"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198"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19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00" w:author="哦" w:date="2021-11-10T10:24:54Z">
                  <w:rPr>
                    <w:rFonts w:hint="eastAsia" w:ascii="宋体" w:hAnsi="宋体" w:eastAsia="宋体" w:cs="Times New Roman"/>
                    <w:i w:val="0"/>
                    <w:color w:val="auto"/>
                    <w:kern w:val="0"/>
                    <w:sz w:val="18"/>
                    <w:szCs w:val="18"/>
                    <w:u w:val="none"/>
                    <w:lang w:val="en-US" w:eastAsia="zh-CN" w:bidi="ar"/>
                  </w:rPr>
                </w:rPrChange>
              </w:rPr>
              <w:t>2021-05-WX-35900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0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02"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0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04"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10205"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0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07" w:author="哦" w:date="2021-11-10T10:24:54Z">
                  <w:rPr>
                    <w:rFonts w:hint="eastAsia" w:ascii="宋体" w:hAnsi="宋体" w:eastAsia="宋体" w:cs="Times New Roman"/>
                    <w:i w:val="0"/>
                    <w:color w:val="auto"/>
                    <w:kern w:val="0"/>
                    <w:sz w:val="18"/>
                    <w:szCs w:val="18"/>
                    <w:u w:val="none"/>
                    <w:lang w:val="en-US" w:eastAsia="zh-CN" w:bidi="ar"/>
                  </w:rPr>
                </w:rPrChange>
              </w:rPr>
              <w:t>191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0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09" w:author="哦" w:date="2021-11-10T10:24:54Z">
                  <w:rPr>
                    <w:rFonts w:hint="eastAsia" w:ascii="宋体" w:hAnsi="宋体" w:eastAsia="宋体" w:cs="Times New Roman"/>
                    <w:i w:val="0"/>
                    <w:color w:val="auto"/>
                    <w:kern w:val="0"/>
                    <w:sz w:val="18"/>
                    <w:szCs w:val="18"/>
                    <w:u w:val="none"/>
                    <w:lang w:val="en-US" w:eastAsia="zh-CN" w:bidi="ar"/>
                  </w:rPr>
                </w:rPrChange>
              </w:rPr>
              <w:t>腕臂下底座</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210"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1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12" w:author="哦" w:date="2021-11-10T10:24:54Z">
                  <w:rPr>
                    <w:rFonts w:hint="eastAsia" w:ascii="宋体" w:hAnsi="宋体" w:eastAsia="宋体" w:cs="Times New Roman"/>
                    <w:i w:val="0"/>
                    <w:color w:val="auto"/>
                    <w:kern w:val="0"/>
                    <w:sz w:val="18"/>
                    <w:szCs w:val="18"/>
                    <w:u w:val="none"/>
                    <w:lang w:val="en-US" w:eastAsia="zh-CN" w:bidi="ar"/>
                  </w:rPr>
                </w:rPrChange>
              </w:rPr>
              <w:t>T型，CJL28(T)-06；安装孔的中心距为300mm</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1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14"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1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16"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217"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218"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219"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220"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221"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222"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2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24" w:author="哦" w:date="2021-11-10T10:24:54Z">
                  <w:rPr>
                    <w:rFonts w:hint="eastAsia" w:ascii="宋体" w:hAnsi="宋体" w:eastAsia="宋体" w:cs="Times New Roman"/>
                    <w:i w:val="0"/>
                    <w:color w:val="auto"/>
                    <w:kern w:val="0"/>
                    <w:sz w:val="18"/>
                    <w:szCs w:val="18"/>
                    <w:u w:val="none"/>
                    <w:lang w:val="en-US" w:eastAsia="zh-CN" w:bidi="ar"/>
                  </w:rPr>
                </w:rPrChange>
              </w:rPr>
              <w:t>2021-05-WX-35901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2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26"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2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28"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10229"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3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31" w:author="哦" w:date="2021-11-10T10:24:54Z">
                  <w:rPr>
                    <w:rFonts w:hint="eastAsia" w:ascii="宋体" w:hAnsi="宋体" w:eastAsia="宋体" w:cs="Times New Roman"/>
                    <w:i w:val="0"/>
                    <w:color w:val="auto"/>
                    <w:kern w:val="0"/>
                    <w:sz w:val="18"/>
                    <w:szCs w:val="18"/>
                    <w:u w:val="none"/>
                    <w:lang w:val="en-US" w:eastAsia="zh-CN" w:bidi="ar"/>
                  </w:rPr>
                </w:rPrChange>
              </w:rPr>
              <w:t>192</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3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33" w:author="哦" w:date="2021-11-10T10:24:54Z">
                  <w:rPr>
                    <w:rFonts w:hint="eastAsia" w:ascii="宋体" w:hAnsi="宋体" w:eastAsia="宋体" w:cs="Times New Roman"/>
                    <w:i w:val="0"/>
                    <w:color w:val="auto"/>
                    <w:kern w:val="0"/>
                    <w:sz w:val="18"/>
                    <w:szCs w:val="18"/>
                    <w:u w:val="none"/>
                    <w:lang w:val="en-US" w:eastAsia="zh-CN" w:bidi="ar"/>
                  </w:rPr>
                </w:rPrChange>
              </w:rPr>
              <w:t>支撑管卡子</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234"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3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36" w:author="哦" w:date="2021-11-10T10:24:54Z">
                  <w:rPr>
                    <w:rFonts w:hint="eastAsia" w:ascii="宋体" w:hAnsi="宋体" w:eastAsia="宋体" w:cs="Times New Roman"/>
                    <w:i w:val="0"/>
                    <w:color w:val="auto"/>
                    <w:kern w:val="0"/>
                    <w:sz w:val="18"/>
                    <w:szCs w:val="18"/>
                    <w:u w:val="none"/>
                    <w:lang w:val="en-US" w:eastAsia="zh-CN" w:bidi="ar"/>
                  </w:rPr>
                </w:rPrChange>
              </w:rPr>
              <w:t>Z60型;图号：JL35(Z60)-06</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3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38"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3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40"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241"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242"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243"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244"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245"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246"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4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48" w:author="哦" w:date="2021-11-10T10:24:54Z">
                  <w:rPr>
                    <w:rFonts w:hint="eastAsia" w:ascii="宋体" w:hAnsi="宋体" w:eastAsia="宋体" w:cs="Times New Roman"/>
                    <w:i w:val="0"/>
                    <w:color w:val="auto"/>
                    <w:kern w:val="0"/>
                    <w:sz w:val="18"/>
                    <w:szCs w:val="18"/>
                    <w:u w:val="none"/>
                    <w:lang w:val="en-US" w:eastAsia="zh-CN" w:bidi="ar"/>
                  </w:rPr>
                </w:rPrChange>
              </w:rPr>
              <w:t>2021-05-WX-35902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4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50"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5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52"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10253"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5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55" w:author="哦" w:date="2021-11-10T10:24:54Z">
                  <w:rPr>
                    <w:rFonts w:hint="eastAsia" w:ascii="宋体" w:hAnsi="宋体" w:eastAsia="宋体" w:cs="Times New Roman"/>
                    <w:i w:val="0"/>
                    <w:color w:val="auto"/>
                    <w:kern w:val="0"/>
                    <w:sz w:val="18"/>
                    <w:szCs w:val="18"/>
                    <w:u w:val="none"/>
                    <w:lang w:val="en-US" w:eastAsia="zh-CN" w:bidi="ar"/>
                  </w:rPr>
                </w:rPrChange>
              </w:rPr>
              <w:t>193</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5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57" w:author="哦" w:date="2021-11-10T10:24:54Z">
                  <w:rPr>
                    <w:rFonts w:hint="eastAsia" w:ascii="宋体" w:hAnsi="宋体" w:eastAsia="宋体" w:cs="Times New Roman"/>
                    <w:i w:val="0"/>
                    <w:color w:val="auto"/>
                    <w:kern w:val="0"/>
                    <w:sz w:val="18"/>
                    <w:szCs w:val="18"/>
                    <w:u w:val="none"/>
                    <w:lang w:val="en-US" w:eastAsia="zh-CN" w:bidi="ar"/>
                  </w:rPr>
                </w:rPrChange>
              </w:rPr>
              <w:t>腕臂</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258"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5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60" w:author="哦" w:date="2021-11-10T10:24:54Z">
                  <w:rPr>
                    <w:rFonts w:hint="eastAsia" w:ascii="宋体" w:hAnsi="宋体" w:eastAsia="宋体" w:cs="Times New Roman"/>
                    <w:i w:val="0"/>
                    <w:color w:val="auto"/>
                    <w:kern w:val="0"/>
                    <w:sz w:val="18"/>
                    <w:szCs w:val="18"/>
                    <w:u w:val="none"/>
                    <w:lang w:val="en-US" w:eastAsia="zh-CN" w:bidi="ar"/>
                  </w:rPr>
                </w:rPrChange>
              </w:rPr>
              <w:t>GXJL30（A）-2007，变径*3000型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6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62"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6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64"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265"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266"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267"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268"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269"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270"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7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72" w:author="哦" w:date="2021-11-10T10:24:54Z">
                  <w:rPr>
                    <w:rFonts w:hint="eastAsia" w:ascii="宋体" w:hAnsi="宋体" w:eastAsia="宋体" w:cs="Times New Roman"/>
                    <w:i w:val="0"/>
                    <w:color w:val="auto"/>
                    <w:kern w:val="0"/>
                    <w:sz w:val="18"/>
                    <w:szCs w:val="18"/>
                    <w:u w:val="none"/>
                    <w:lang w:val="en-US" w:eastAsia="zh-CN" w:bidi="ar"/>
                  </w:rPr>
                </w:rPrChange>
              </w:rPr>
              <w:t>2021-05-WX-35903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7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74"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7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76"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10277"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7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79" w:author="哦" w:date="2021-11-10T10:24:54Z">
                  <w:rPr>
                    <w:rFonts w:hint="eastAsia" w:ascii="宋体" w:hAnsi="宋体" w:eastAsia="宋体" w:cs="Times New Roman"/>
                    <w:i w:val="0"/>
                    <w:color w:val="auto"/>
                    <w:kern w:val="0"/>
                    <w:sz w:val="18"/>
                    <w:szCs w:val="18"/>
                    <w:u w:val="none"/>
                    <w:lang w:val="en-US" w:eastAsia="zh-CN" w:bidi="ar"/>
                  </w:rPr>
                </w:rPrChange>
              </w:rPr>
              <w:t>194</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8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81" w:author="哦" w:date="2021-11-10T10:24:54Z">
                  <w:rPr>
                    <w:rFonts w:hint="eastAsia" w:ascii="宋体" w:hAnsi="宋体" w:eastAsia="宋体" w:cs="Times New Roman"/>
                    <w:i w:val="0"/>
                    <w:color w:val="auto"/>
                    <w:kern w:val="0"/>
                    <w:sz w:val="18"/>
                    <w:szCs w:val="18"/>
                    <w:u w:val="none"/>
                    <w:lang w:val="en-US" w:eastAsia="zh-CN" w:bidi="ar"/>
                  </w:rPr>
                </w:rPrChange>
              </w:rPr>
              <w:t>异径斜撑</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282"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8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84" w:author="哦" w:date="2021-11-10T10:24:54Z">
                  <w:rPr>
                    <w:rFonts w:hint="eastAsia" w:ascii="宋体" w:hAnsi="宋体" w:eastAsia="宋体" w:cs="Times New Roman"/>
                    <w:i w:val="0"/>
                    <w:color w:val="auto"/>
                    <w:kern w:val="0"/>
                    <w:sz w:val="18"/>
                    <w:szCs w:val="18"/>
                    <w:u w:val="none"/>
                    <w:lang w:val="en-US" w:eastAsia="zh-CN" w:bidi="ar"/>
                  </w:rPr>
                </w:rPrChange>
              </w:rPr>
              <w:t>3500型，图号CJL402-2010</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8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86"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8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88"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289"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290"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291"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292"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293"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294"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9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96" w:author="哦" w:date="2021-11-10T10:24:54Z">
                  <w:rPr>
                    <w:rFonts w:hint="eastAsia" w:ascii="宋体" w:hAnsi="宋体" w:eastAsia="宋体" w:cs="Times New Roman"/>
                    <w:i w:val="0"/>
                    <w:color w:val="auto"/>
                    <w:kern w:val="0"/>
                    <w:sz w:val="18"/>
                    <w:szCs w:val="18"/>
                    <w:u w:val="none"/>
                    <w:lang w:val="en-US" w:eastAsia="zh-CN" w:bidi="ar"/>
                  </w:rPr>
                </w:rPrChange>
              </w:rPr>
              <w:t>2021-05-WX-35904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9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298"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29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00"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10301"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0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03" w:author="哦" w:date="2021-11-10T10:24:54Z">
                  <w:rPr>
                    <w:rFonts w:hint="eastAsia" w:ascii="宋体" w:hAnsi="宋体" w:eastAsia="宋体" w:cs="Times New Roman"/>
                    <w:i w:val="0"/>
                    <w:color w:val="auto"/>
                    <w:kern w:val="0"/>
                    <w:sz w:val="18"/>
                    <w:szCs w:val="18"/>
                    <w:u w:val="none"/>
                    <w:lang w:val="en-US" w:eastAsia="zh-CN" w:bidi="ar"/>
                  </w:rPr>
                </w:rPrChange>
              </w:rPr>
              <w:t>195</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0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05" w:author="哦" w:date="2021-11-10T10:24:54Z">
                  <w:rPr>
                    <w:rFonts w:hint="eastAsia" w:ascii="宋体" w:hAnsi="宋体" w:eastAsia="宋体" w:cs="Times New Roman"/>
                    <w:i w:val="0"/>
                    <w:color w:val="auto"/>
                    <w:kern w:val="0"/>
                    <w:sz w:val="18"/>
                    <w:szCs w:val="18"/>
                    <w:u w:val="none"/>
                    <w:lang w:val="en-US" w:eastAsia="zh-CN" w:bidi="ar"/>
                  </w:rPr>
                </w:rPrChange>
              </w:rPr>
              <w:t>支撑管卡子</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306"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0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08" w:author="哦" w:date="2021-11-10T10:24:54Z">
                  <w:rPr>
                    <w:rFonts w:hint="eastAsia" w:ascii="宋体" w:hAnsi="宋体" w:eastAsia="宋体" w:cs="Times New Roman"/>
                    <w:i w:val="0"/>
                    <w:color w:val="auto"/>
                    <w:kern w:val="0"/>
                    <w:sz w:val="18"/>
                    <w:szCs w:val="18"/>
                    <w:u w:val="none"/>
                    <w:lang w:val="en-US" w:eastAsia="zh-CN" w:bidi="ar"/>
                  </w:rPr>
                </w:rPrChange>
              </w:rPr>
              <w:t>Z48型，TB/T 2075.1-2010</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0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10"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1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12"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313"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314"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315"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316"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317"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318"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1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20" w:author="哦" w:date="2021-11-10T10:24:54Z">
                  <w:rPr>
                    <w:rFonts w:hint="eastAsia" w:ascii="宋体" w:hAnsi="宋体" w:eastAsia="宋体" w:cs="Times New Roman"/>
                    <w:i w:val="0"/>
                    <w:color w:val="auto"/>
                    <w:kern w:val="0"/>
                    <w:sz w:val="18"/>
                    <w:szCs w:val="18"/>
                    <w:u w:val="none"/>
                    <w:lang w:val="en-US" w:eastAsia="zh-CN" w:bidi="ar"/>
                  </w:rPr>
                </w:rPrChange>
              </w:rPr>
              <w:t>2021-05-WX-35905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2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22"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2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24"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10325"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2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27" w:author="哦" w:date="2021-11-10T10:24:54Z">
                  <w:rPr>
                    <w:rFonts w:hint="eastAsia" w:ascii="宋体" w:hAnsi="宋体" w:eastAsia="宋体" w:cs="Times New Roman"/>
                    <w:i w:val="0"/>
                    <w:color w:val="auto"/>
                    <w:kern w:val="0"/>
                    <w:sz w:val="18"/>
                    <w:szCs w:val="18"/>
                    <w:u w:val="none"/>
                    <w:lang w:val="en-US" w:eastAsia="zh-CN" w:bidi="ar"/>
                  </w:rPr>
                </w:rPrChange>
              </w:rPr>
              <w:t>196</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2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29" w:author="哦" w:date="2021-11-10T10:24:54Z">
                  <w:rPr>
                    <w:rFonts w:hint="eastAsia" w:ascii="宋体" w:hAnsi="宋体" w:eastAsia="宋体" w:cs="Times New Roman"/>
                    <w:i w:val="0"/>
                    <w:color w:val="auto"/>
                    <w:kern w:val="0"/>
                    <w:sz w:val="18"/>
                    <w:szCs w:val="18"/>
                    <w:u w:val="none"/>
                    <w:lang w:val="en-US" w:eastAsia="zh-CN" w:bidi="ar"/>
                  </w:rPr>
                </w:rPrChange>
              </w:rPr>
              <w:t>单支柱</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330"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3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32" w:author="哦" w:date="2021-11-10T10:24:54Z">
                  <w:rPr>
                    <w:rFonts w:hint="eastAsia" w:ascii="宋体" w:hAnsi="宋体" w:eastAsia="宋体" w:cs="Times New Roman"/>
                    <w:i w:val="0"/>
                    <w:color w:val="auto"/>
                    <w:kern w:val="0"/>
                    <w:sz w:val="18"/>
                    <w:szCs w:val="18"/>
                    <w:u w:val="none"/>
                    <w:lang w:val="en-US" w:eastAsia="zh-CN" w:bidi="ar"/>
                  </w:rPr>
                </w:rPrChange>
              </w:rPr>
              <w:t>R80/7.5</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3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34" w:author="哦" w:date="2021-11-10T10:24:54Z">
                  <w:rPr>
                    <w:rFonts w:hint="eastAsia" w:ascii="宋体" w:hAnsi="宋体" w:eastAsia="宋体" w:cs="Times New Roman"/>
                    <w:i w:val="0"/>
                    <w:color w:val="auto"/>
                    <w:kern w:val="0"/>
                    <w:sz w:val="18"/>
                    <w:szCs w:val="18"/>
                    <w:u w:val="none"/>
                    <w:lang w:val="en-US" w:eastAsia="zh-CN" w:bidi="ar"/>
                  </w:rPr>
                </w:rPrChange>
              </w:rPr>
              <w:t>无锡华德兴欣钢杆有限公司、景县信丰铁塔有限公司、中铁建电气化局集团科技有限公司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3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36"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337"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338"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339"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340"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341"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342"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4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44" w:author="哦" w:date="2021-11-10T10:24:54Z">
                  <w:rPr>
                    <w:rFonts w:hint="eastAsia" w:ascii="宋体" w:hAnsi="宋体" w:eastAsia="宋体" w:cs="Times New Roman"/>
                    <w:i w:val="0"/>
                    <w:color w:val="auto"/>
                    <w:kern w:val="0"/>
                    <w:sz w:val="18"/>
                    <w:szCs w:val="18"/>
                    <w:u w:val="none"/>
                    <w:lang w:val="en-US" w:eastAsia="zh-CN" w:bidi="ar"/>
                  </w:rPr>
                </w:rPrChange>
              </w:rPr>
              <w:t>2021-05-WX-35906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4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46"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4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48"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349"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5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51" w:author="哦" w:date="2021-11-10T10:24:54Z">
                  <w:rPr>
                    <w:rFonts w:hint="eastAsia" w:ascii="宋体" w:hAnsi="宋体" w:eastAsia="宋体" w:cs="Times New Roman"/>
                    <w:i w:val="0"/>
                    <w:color w:val="auto"/>
                    <w:kern w:val="0"/>
                    <w:sz w:val="18"/>
                    <w:szCs w:val="18"/>
                    <w:u w:val="none"/>
                    <w:lang w:val="en-US" w:eastAsia="zh-CN" w:bidi="ar"/>
                  </w:rPr>
                </w:rPrChange>
              </w:rPr>
              <w:t>197</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5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53" w:author="哦" w:date="2021-11-10T10:24:54Z">
                  <w:rPr>
                    <w:rFonts w:hint="eastAsia" w:ascii="宋体" w:hAnsi="宋体" w:eastAsia="宋体" w:cs="Times New Roman"/>
                    <w:i w:val="0"/>
                    <w:color w:val="auto"/>
                    <w:kern w:val="0"/>
                    <w:sz w:val="18"/>
                    <w:szCs w:val="18"/>
                    <w:u w:val="none"/>
                    <w:lang w:val="en-US" w:eastAsia="zh-CN" w:bidi="ar"/>
                  </w:rPr>
                </w:rPrChange>
              </w:rPr>
              <w:t>腕臂吊柱</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354"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5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56" w:author="哦" w:date="2021-11-10T10:24:54Z">
                  <w:rPr>
                    <w:rFonts w:hint="eastAsia" w:ascii="宋体" w:hAnsi="宋体" w:eastAsia="宋体" w:cs="Times New Roman"/>
                    <w:i w:val="0"/>
                    <w:color w:val="auto"/>
                    <w:kern w:val="0"/>
                    <w:sz w:val="18"/>
                    <w:szCs w:val="18"/>
                    <w:u w:val="none"/>
                    <w:lang w:val="en-US" w:eastAsia="zh-CN" w:bidi="ar"/>
                  </w:rPr>
                </w:rPrChange>
              </w:rPr>
              <w:t>GXJL29-2004，1500*21°</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5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58"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5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60"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361"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362"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363"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364"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365"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366"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6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68" w:author="哦" w:date="2021-11-10T10:24:54Z">
                  <w:rPr>
                    <w:rFonts w:hint="eastAsia" w:ascii="宋体" w:hAnsi="宋体" w:eastAsia="宋体" w:cs="Times New Roman"/>
                    <w:i w:val="0"/>
                    <w:color w:val="auto"/>
                    <w:kern w:val="0"/>
                    <w:sz w:val="18"/>
                    <w:szCs w:val="18"/>
                    <w:u w:val="none"/>
                    <w:lang w:val="en-US" w:eastAsia="zh-CN" w:bidi="ar"/>
                  </w:rPr>
                </w:rPrChange>
              </w:rPr>
              <w:t>2021-05-WX-35907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6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70"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7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72"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10373"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7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75" w:author="哦" w:date="2021-11-10T10:24:54Z">
                  <w:rPr>
                    <w:rFonts w:hint="eastAsia" w:ascii="宋体" w:hAnsi="宋体" w:eastAsia="宋体" w:cs="Times New Roman"/>
                    <w:i w:val="0"/>
                    <w:color w:val="auto"/>
                    <w:kern w:val="0"/>
                    <w:sz w:val="18"/>
                    <w:szCs w:val="18"/>
                    <w:u w:val="none"/>
                    <w:lang w:val="en-US" w:eastAsia="zh-CN" w:bidi="ar"/>
                  </w:rPr>
                </w:rPrChange>
              </w:rPr>
              <w:t>198</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7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77" w:author="哦" w:date="2021-11-10T10:24:54Z">
                  <w:rPr>
                    <w:rFonts w:hint="eastAsia" w:ascii="宋体" w:hAnsi="宋体" w:eastAsia="宋体" w:cs="Times New Roman"/>
                    <w:i w:val="0"/>
                    <w:color w:val="auto"/>
                    <w:kern w:val="0"/>
                    <w:sz w:val="18"/>
                    <w:szCs w:val="18"/>
                    <w:u w:val="none"/>
                    <w:lang w:val="en-US" w:eastAsia="zh-CN" w:bidi="ar"/>
                  </w:rPr>
                </w:rPrChange>
              </w:rPr>
              <w:t>中锚钳压管</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378"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7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80" w:author="哦" w:date="2021-11-10T10:24:54Z">
                  <w:rPr>
                    <w:rFonts w:hint="eastAsia" w:ascii="宋体" w:hAnsi="宋体" w:eastAsia="宋体" w:cs="Times New Roman"/>
                    <w:i w:val="0"/>
                    <w:color w:val="auto"/>
                    <w:kern w:val="0"/>
                    <w:sz w:val="18"/>
                    <w:szCs w:val="18"/>
                    <w:u w:val="none"/>
                    <w:lang w:val="en-US" w:eastAsia="zh-CN" w:bidi="ar"/>
                  </w:rPr>
                </w:rPrChange>
              </w:rPr>
              <w:t>图号：CJL91Ab</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8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82"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8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84"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385"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386"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387"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388"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389"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390"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9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92" w:author="哦" w:date="2021-11-10T10:24:54Z">
                  <w:rPr>
                    <w:rFonts w:hint="eastAsia" w:ascii="宋体" w:hAnsi="宋体" w:eastAsia="宋体" w:cs="Times New Roman"/>
                    <w:i w:val="0"/>
                    <w:color w:val="auto"/>
                    <w:kern w:val="0"/>
                    <w:sz w:val="18"/>
                    <w:szCs w:val="18"/>
                    <w:u w:val="none"/>
                    <w:lang w:val="en-US" w:eastAsia="zh-CN" w:bidi="ar"/>
                  </w:rPr>
                </w:rPrChange>
              </w:rPr>
              <w:t>2021-05-WX-35908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9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94" w:author="哦" w:date="2021-11-10T10:24:54Z">
                  <w:rPr>
                    <w:rFonts w:hint="eastAsia" w:ascii="宋体" w:hAnsi="宋体" w:eastAsia="宋体" w:cs="Times New Roman"/>
                    <w:i w:val="0"/>
                    <w:color w:val="auto"/>
                    <w:kern w:val="0"/>
                    <w:sz w:val="18"/>
                    <w:szCs w:val="18"/>
                    <w:u w:val="none"/>
                    <w:lang w:val="en-US" w:eastAsia="zh-CN" w:bidi="ar"/>
                  </w:rPr>
                </w:rPrChange>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9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96" w:author="哦" w:date="2021-11-10T10:24:54Z">
                  <w:rPr>
                    <w:rFonts w:hint="eastAsia" w:ascii="宋体" w:hAnsi="宋体" w:eastAsia="宋体" w:cs="Times New Roman"/>
                    <w:i w:val="0"/>
                    <w:color w:val="auto"/>
                    <w:kern w:val="0"/>
                    <w:sz w:val="18"/>
                    <w:szCs w:val="18"/>
                    <w:u w:val="none"/>
                    <w:lang w:val="en-US" w:eastAsia="zh-CN" w:bidi="ar"/>
                  </w:rPr>
                </w:rPrChange>
              </w:rPr>
              <w:t>20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10397"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39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399" w:author="哦" w:date="2021-11-10T10:24:54Z">
                  <w:rPr>
                    <w:rFonts w:hint="eastAsia" w:ascii="宋体" w:hAnsi="宋体" w:eastAsia="宋体" w:cs="Times New Roman"/>
                    <w:i w:val="0"/>
                    <w:color w:val="auto"/>
                    <w:kern w:val="0"/>
                    <w:sz w:val="18"/>
                    <w:szCs w:val="18"/>
                    <w:u w:val="none"/>
                    <w:lang w:val="en-US" w:eastAsia="zh-CN" w:bidi="ar"/>
                  </w:rPr>
                </w:rPrChange>
              </w:rPr>
              <w:t>199</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0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01" w:author="哦" w:date="2021-11-10T10:24:54Z">
                  <w:rPr>
                    <w:rFonts w:hint="eastAsia" w:ascii="宋体" w:hAnsi="宋体" w:eastAsia="宋体" w:cs="Times New Roman"/>
                    <w:i w:val="0"/>
                    <w:color w:val="auto"/>
                    <w:kern w:val="0"/>
                    <w:sz w:val="18"/>
                    <w:szCs w:val="18"/>
                    <w:u w:val="none"/>
                    <w:lang w:val="en-US" w:eastAsia="zh-CN" w:bidi="ar"/>
                  </w:rPr>
                </w:rPrChange>
              </w:rPr>
              <w:t>承力索终端锚固线夹</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402"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0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04" w:author="哦" w:date="2021-11-10T10:24:54Z">
                  <w:rPr>
                    <w:rFonts w:hint="eastAsia" w:ascii="宋体" w:hAnsi="宋体" w:eastAsia="宋体" w:cs="Times New Roman"/>
                    <w:i w:val="0"/>
                    <w:color w:val="auto"/>
                    <w:kern w:val="0"/>
                    <w:sz w:val="18"/>
                    <w:szCs w:val="18"/>
                    <w:u w:val="none"/>
                    <w:lang w:val="en-US" w:eastAsia="zh-CN" w:bidi="ar"/>
                  </w:rPr>
                </w:rPrChange>
              </w:rPr>
              <w:t>图号：CJL27CA，T120型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0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06"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0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08"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409"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410"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411"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412"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413"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414"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1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16" w:author="哦" w:date="2021-11-10T10:24:54Z">
                  <w:rPr>
                    <w:rFonts w:hint="eastAsia" w:ascii="宋体" w:hAnsi="宋体" w:eastAsia="宋体" w:cs="Times New Roman"/>
                    <w:i w:val="0"/>
                    <w:color w:val="auto"/>
                    <w:kern w:val="0"/>
                    <w:sz w:val="18"/>
                    <w:szCs w:val="18"/>
                    <w:u w:val="none"/>
                    <w:lang w:val="en-US" w:eastAsia="zh-CN" w:bidi="ar"/>
                  </w:rPr>
                </w:rPrChange>
              </w:rPr>
              <w:t>2021-05-WX-35909</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1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18"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1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20"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10421"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2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23" w:author="哦" w:date="2021-11-10T10:24:54Z">
                  <w:rPr>
                    <w:rFonts w:hint="eastAsia" w:ascii="宋体" w:hAnsi="宋体" w:eastAsia="宋体" w:cs="Times New Roman"/>
                    <w:i w:val="0"/>
                    <w:color w:val="auto"/>
                    <w:kern w:val="0"/>
                    <w:sz w:val="18"/>
                    <w:szCs w:val="18"/>
                    <w:u w:val="none"/>
                    <w:lang w:val="en-US" w:eastAsia="zh-CN" w:bidi="ar"/>
                  </w:rPr>
                </w:rPrChange>
              </w:rPr>
              <w:t>200</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2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25" w:author="哦" w:date="2021-11-10T10:24:54Z">
                  <w:rPr>
                    <w:rFonts w:hint="eastAsia" w:ascii="宋体" w:hAnsi="宋体" w:eastAsia="宋体" w:cs="Times New Roman"/>
                    <w:i w:val="0"/>
                    <w:color w:val="auto"/>
                    <w:kern w:val="0"/>
                    <w:sz w:val="18"/>
                    <w:szCs w:val="18"/>
                    <w:u w:val="none"/>
                    <w:lang w:val="en-US" w:eastAsia="zh-CN" w:bidi="ar"/>
                  </w:rPr>
                </w:rPrChange>
              </w:rPr>
              <w:t>承力索终端锚固线夹</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426"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2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28" w:author="哦" w:date="2021-11-10T10:24:54Z">
                  <w:rPr>
                    <w:rFonts w:hint="eastAsia" w:ascii="宋体" w:hAnsi="宋体" w:eastAsia="宋体" w:cs="Times New Roman"/>
                    <w:i w:val="0"/>
                    <w:color w:val="auto"/>
                    <w:kern w:val="0"/>
                    <w:sz w:val="18"/>
                    <w:szCs w:val="18"/>
                    <w:u w:val="none"/>
                    <w:lang w:val="en-US" w:eastAsia="zh-CN" w:bidi="ar"/>
                  </w:rPr>
                </w:rPrChange>
              </w:rPr>
              <w:t>T150型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2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30"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3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32"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433"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434"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435"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436"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437"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438"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3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40" w:author="哦" w:date="2021-11-10T10:24:54Z">
                  <w:rPr>
                    <w:rFonts w:hint="eastAsia" w:ascii="宋体" w:hAnsi="宋体" w:eastAsia="宋体" w:cs="Times New Roman"/>
                    <w:i w:val="0"/>
                    <w:color w:val="auto"/>
                    <w:kern w:val="0"/>
                    <w:sz w:val="18"/>
                    <w:szCs w:val="18"/>
                    <w:u w:val="none"/>
                    <w:lang w:val="en-US" w:eastAsia="zh-CN" w:bidi="ar"/>
                  </w:rPr>
                </w:rPrChange>
              </w:rPr>
              <w:t>2021-05-WX-35910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4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42"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4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44"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10445"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4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47" w:author="哦" w:date="2021-11-10T10:24:54Z">
                  <w:rPr>
                    <w:rFonts w:hint="eastAsia" w:ascii="宋体" w:hAnsi="宋体" w:eastAsia="宋体" w:cs="Times New Roman"/>
                    <w:i w:val="0"/>
                    <w:color w:val="auto"/>
                    <w:kern w:val="0"/>
                    <w:sz w:val="18"/>
                    <w:szCs w:val="18"/>
                    <w:u w:val="none"/>
                    <w:lang w:val="en-US" w:eastAsia="zh-CN" w:bidi="ar"/>
                  </w:rPr>
                </w:rPrChange>
              </w:rPr>
              <w:t>201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4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49" w:author="哦" w:date="2021-11-10T10:24:54Z">
                  <w:rPr>
                    <w:rFonts w:hint="eastAsia" w:ascii="宋体" w:hAnsi="宋体" w:eastAsia="宋体" w:cs="Times New Roman"/>
                    <w:i w:val="0"/>
                    <w:color w:val="auto"/>
                    <w:kern w:val="0"/>
                    <w:sz w:val="18"/>
                    <w:szCs w:val="18"/>
                    <w:u w:val="none"/>
                    <w:lang w:val="en-US" w:eastAsia="zh-CN" w:bidi="ar"/>
                  </w:rPr>
                </w:rPrChange>
              </w:rPr>
              <w:t>承力索终端锚固线夹</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450"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5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52" w:author="哦" w:date="2021-11-10T10:24:54Z">
                  <w:rPr>
                    <w:rFonts w:hint="eastAsia" w:ascii="宋体" w:hAnsi="宋体" w:eastAsia="宋体" w:cs="Times New Roman"/>
                    <w:i w:val="0"/>
                    <w:color w:val="auto"/>
                    <w:kern w:val="0"/>
                    <w:sz w:val="18"/>
                    <w:szCs w:val="18"/>
                    <w:u w:val="none"/>
                    <w:lang w:val="en-US" w:eastAsia="zh-CN" w:bidi="ar"/>
                  </w:rPr>
                </w:rPrChange>
              </w:rPr>
              <w:t>T95型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5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54"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5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56"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457"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458"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459"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460"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461"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462"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6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64" w:author="哦" w:date="2021-11-10T10:24:54Z">
                  <w:rPr>
                    <w:rFonts w:hint="eastAsia" w:ascii="宋体" w:hAnsi="宋体" w:eastAsia="宋体" w:cs="Times New Roman"/>
                    <w:i w:val="0"/>
                    <w:color w:val="auto"/>
                    <w:kern w:val="0"/>
                    <w:sz w:val="18"/>
                    <w:szCs w:val="18"/>
                    <w:u w:val="none"/>
                    <w:lang w:val="en-US" w:eastAsia="zh-CN" w:bidi="ar"/>
                  </w:rPr>
                </w:rPrChange>
              </w:rPr>
              <w:t>2021-05-WX-35911</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6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66"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6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68"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10469"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7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71" w:author="哦" w:date="2021-11-10T10:24:54Z">
                  <w:rPr>
                    <w:rFonts w:hint="eastAsia" w:ascii="宋体" w:hAnsi="宋体" w:eastAsia="宋体" w:cs="Times New Roman"/>
                    <w:i w:val="0"/>
                    <w:color w:val="auto"/>
                    <w:kern w:val="0"/>
                    <w:sz w:val="18"/>
                    <w:szCs w:val="18"/>
                    <w:u w:val="none"/>
                    <w:lang w:val="en-US" w:eastAsia="zh-CN" w:bidi="ar"/>
                  </w:rPr>
                </w:rPrChange>
              </w:rPr>
              <w:t>202</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7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73" w:author="哦" w:date="2021-11-10T10:24:54Z">
                  <w:rPr>
                    <w:rFonts w:hint="eastAsia" w:ascii="宋体" w:hAnsi="宋体" w:eastAsia="宋体" w:cs="Times New Roman"/>
                    <w:i w:val="0"/>
                    <w:color w:val="auto"/>
                    <w:kern w:val="0"/>
                    <w:sz w:val="18"/>
                    <w:szCs w:val="18"/>
                    <w:u w:val="none"/>
                    <w:lang w:val="en-US" w:eastAsia="zh-CN" w:bidi="ar"/>
                  </w:rPr>
                </w:rPrChange>
              </w:rPr>
              <w:t>齿形双耳楔形线夹</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474"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7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76" w:author="哦" w:date="2021-11-10T10:24:54Z">
                  <w:rPr>
                    <w:rFonts w:hint="eastAsia" w:ascii="宋体" w:hAnsi="宋体" w:eastAsia="宋体" w:cs="Times New Roman"/>
                    <w:i w:val="0"/>
                    <w:color w:val="auto"/>
                    <w:kern w:val="0"/>
                    <w:sz w:val="18"/>
                    <w:szCs w:val="18"/>
                    <w:u w:val="none"/>
                    <w:lang w:val="en-US" w:eastAsia="zh-CN" w:bidi="ar"/>
                  </w:rPr>
                </w:rPrChange>
              </w:rPr>
              <w:t>图号：CJL27JB，T120型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7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78"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7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80"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481"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482"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483"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484"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485"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486"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8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88" w:author="哦" w:date="2021-11-10T10:24:54Z">
                  <w:rPr>
                    <w:rFonts w:hint="eastAsia" w:ascii="宋体" w:hAnsi="宋体" w:eastAsia="宋体" w:cs="Times New Roman"/>
                    <w:i w:val="0"/>
                    <w:color w:val="auto"/>
                    <w:kern w:val="0"/>
                    <w:sz w:val="18"/>
                    <w:szCs w:val="18"/>
                    <w:u w:val="none"/>
                    <w:lang w:val="en-US" w:eastAsia="zh-CN" w:bidi="ar"/>
                  </w:rPr>
                </w:rPrChange>
              </w:rPr>
              <w:t>2021-05-WX-35912</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8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90"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9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92" w:author="哦" w:date="2021-11-10T10:24:54Z">
                  <w:rPr>
                    <w:rFonts w:hint="eastAsia" w:ascii="宋体" w:hAnsi="宋体" w:eastAsia="宋体" w:cs="Times New Roman"/>
                    <w:i w:val="0"/>
                    <w:color w:val="auto"/>
                    <w:kern w:val="0"/>
                    <w:sz w:val="18"/>
                    <w:szCs w:val="18"/>
                    <w:u w:val="none"/>
                    <w:lang w:val="en-US" w:eastAsia="zh-CN" w:bidi="ar"/>
                  </w:rPr>
                </w:rPrChange>
              </w:rPr>
              <w:t>8</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10493"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9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95" w:author="哦" w:date="2021-11-10T10:24:54Z">
                  <w:rPr>
                    <w:rFonts w:hint="eastAsia" w:ascii="宋体" w:hAnsi="宋体" w:eastAsia="宋体" w:cs="Times New Roman"/>
                    <w:i w:val="0"/>
                    <w:color w:val="auto"/>
                    <w:kern w:val="0"/>
                    <w:sz w:val="18"/>
                    <w:szCs w:val="18"/>
                    <w:u w:val="none"/>
                    <w:lang w:val="en-US" w:eastAsia="zh-CN" w:bidi="ar"/>
                  </w:rPr>
                </w:rPrChange>
              </w:rPr>
              <w:t>203</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9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497" w:author="哦" w:date="2021-11-10T10:24:54Z">
                  <w:rPr>
                    <w:rFonts w:hint="eastAsia" w:ascii="宋体" w:hAnsi="宋体" w:eastAsia="宋体" w:cs="Times New Roman"/>
                    <w:i w:val="0"/>
                    <w:color w:val="auto"/>
                    <w:kern w:val="0"/>
                    <w:sz w:val="18"/>
                    <w:szCs w:val="18"/>
                    <w:u w:val="none"/>
                    <w:lang w:val="en-US" w:eastAsia="zh-CN" w:bidi="ar"/>
                  </w:rPr>
                </w:rPrChange>
              </w:rPr>
              <w:t>双耳楔形线夹</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498"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49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00" w:author="哦" w:date="2021-11-10T10:24:54Z">
                  <w:rPr>
                    <w:rFonts w:hint="eastAsia" w:ascii="宋体" w:hAnsi="宋体" w:eastAsia="宋体" w:cs="Times New Roman"/>
                    <w:i w:val="0"/>
                    <w:color w:val="auto"/>
                    <w:kern w:val="0"/>
                    <w:sz w:val="18"/>
                    <w:szCs w:val="18"/>
                    <w:u w:val="none"/>
                    <w:lang w:val="en-US" w:eastAsia="zh-CN" w:bidi="ar"/>
                  </w:rPr>
                </w:rPrChange>
              </w:rPr>
              <w:t>图号：CJL27-98，50型</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0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02"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0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04"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505"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506"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507"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508"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509"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510"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1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12" w:author="哦" w:date="2021-11-10T10:24:54Z">
                  <w:rPr>
                    <w:rFonts w:hint="eastAsia" w:ascii="宋体" w:hAnsi="宋体" w:eastAsia="宋体" w:cs="Times New Roman"/>
                    <w:i w:val="0"/>
                    <w:color w:val="auto"/>
                    <w:kern w:val="0"/>
                    <w:sz w:val="18"/>
                    <w:szCs w:val="18"/>
                    <w:u w:val="none"/>
                    <w:lang w:val="en-US" w:eastAsia="zh-CN" w:bidi="ar"/>
                  </w:rPr>
                </w:rPrChange>
              </w:rPr>
              <w:t>2021-05-WX-35913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1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14"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1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16"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10517"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1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19" w:author="哦" w:date="2021-11-10T10:24:54Z">
                  <w:rPr>
                    <w:rFonts w:hint="eastAsia" w:ascii="宋体" w:hAnsi="宋体" w:eastAsia="宋体" w:cs="Times New Roman"/>
                    <w:i w:val="0"/>
                    <w:color w:val="auto"/>
                    <w:kern w:val="0"/>
                    <w:sz w:val="18"/>
                    <w:szCs w:val="18"/>
                    <w:u w:val="none"/>
                    <w:lang w:val="en-US" w:eastAsia="zh-CN" w:bidi="ar"/>
                  </w:rPr>
                </w:rPrChange>
              </w:rPr>
              <w:t>204</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2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21" w:author="哦" w:date="2021-11-10T10:24:54Z">
                  <w:rPr>
                    <w:rFonts w:hint="eastAsia" w:ascii="宋体" w:hAnsi="宋体" w:eastAsia="宋体" w:cs="Times New Roman"/>
                    <w:i w:val="0"/>
                    <w:color w:val="auto"/>
                    <w:kern w:val="0"/>
                    <w:sz w:val="18"/>
                    <w:szCs w:val="18"/>
                    <w:u w:val="none"/>
                    <w:lang w:val="en-US" w:eastAsia="zh-CN" w:bidi="ar"/>
                  </w:rPr>
                </w:rPrChange>
              </w:rPr>
              <w:t>杵座楔形线夹</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522"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2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24" w:author="哦" w:date="2021-11-10T10:24:54Z">
                  <w:rPr>
                    <w:rFonts w:hint="eastAsia" w:ascii="宋体" w:hAnsi="宋体" w:eastAsia="宋体" w:cs="Times New Roman"/>
                    <w:i w:val="0"/>
                    <w:color w:val="auto"/>
                    <w:kern w:val="0"/>
                    <w:sz w:val="18"/>
                    <w:szCs w:val="18"/>
                    <w:u w:val="none"/>
                    <w:lang w:val="en-US" w:eastAsia="zh-CN" w:bidi="ar"/>
                  </w:rPr>
                </w:rPrChange>
              </w:rPr>
              <w:t>50型，适用于截面50平方的铜绞线</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2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26"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2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28"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529"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530"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531"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532"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533"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534"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3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36" w:author="哦" w:date="2021-11-10T10:24:54Z">
                  <w:rPr>
                    <w:rFonts w:hint="eastAsia" w:ascii="宋体" w:hAnsi="宋体" w:eastAsia="宋体" w:cs="Times New Roman"/>
                    <w:i w:val="0"/>
                    <w:color w:val="auto"/>
                    <w:kern w:val="0"/>
                    <w:sz w:val="18"/>
                    <w:szCs w:val="18"/>
                    <w:u w:val="none"/>
                    <w:lang w:val="en-US" w:eastAsia="zh-CN" w:bidi="ar"/>
                  </w:rPr>
                </w:rPrChange>
              </w:rPr>
              <w:t>2021-05-WX-35914</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3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38"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3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40"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10541"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4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43" w:author="哦" w:date="2021-11-10T10:24:54Z">
                  <w:rPr>
                    <w:rFonts w:hint="eastAsia" w:ascii="宋体" w:hAnsi="宋体" w:eastAsia="宋体" w:cs="Times New Roman"/>
                    <w:i w:val="0"/>
                    <w:color w:val="auto"/>
                    <w:kern w:val="0"/>
                    <w:sz w:val="18"/>
                    <w:szCs w:val="18"/>
                    <w:u w:val="none"/>
                    <w:lang w:val="en-US" w:eastAsia="zh-CN" w:bidi="ar"/>
                  </w:rPr>
                </w:rPrChange>
              </w:rPr>
              <w:t>205</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4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45" w:author="哦" w:date="2021-11-10T10:24:54Z">
                  <w:rPr>
                    <w:rFonts w:hint="eastAsia" w:ascii="宋体" w:hAnsi="宋体" w:eastAsia="宋体" w:cs="Times New Roman"/>
                    <w:i w:val="0"/>
                    <w:color w:val="auto"/>
                    <w:kern w:val="0"/>
                    <w:sz w:val="18"/>
                    <w:szCs w:val="18"/>
                    <w:u w:val="none"/>
                    <w:lang w:val="en-US" w:eastAsia="zh-CN" w:bidi="ar"/>
                  </w:rPr>
                </w:rPrChange>
              </w:rPr>
              <w:t>避雷器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546"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4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48" w:author="哦" w:date="2021-11-10T10:24:54Z">
                  <w:rPr>
                    <w:rFonts w:hint="eastAsia" w:ascii="宋体" w:hAnsi="宋体" w:eastAsia="宋体" w:cs="Times New Roman"/>
                    <w:i w:val="0"/>
                    <w:color w:val="auto"/>
                    <w:kern w:val="0"/>
                    <w:sz w:val="18"/>
                    <w:szCs w:val="18"/>
                    <w:u w:val="none"/>
                    <w:lang w:val="en-US" w:eastAsia="zh-CN" w:bidi="ar"/>
                  </w:rPr>
                </w:rPrChange>
              </w:rPr>
              <w:t>YH5CX3-13/35</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4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50" w:author="哦" w:date="2021-11-10T10:24:54Z">
                  <w:rPr>
                    <w:rFonts w:hint="eastAsia" w:ascii="宋体" w:hAnsi="宋体" w:eastAsia="宋体" w:cs="Times New Roman"/>
                    <w:i w:val="0"/>
                    <w:color w:val="auto"/>
                    <w:kern w:val="0"/>
                    <w:sz w:val="18"/>
                    <w:szCs w:val="18"/>
                    <w:u w:val="none"/>
                    <w:lang w:val="en-US" w:eastAsia="zh-CN" w:bidi="ar"/>
                  </w:rPr>
                </w:rPrChange>
              </w:rPr>
              <w:t>西安神电、天诚电力设备有限公司、乐清登瑞电气有限公司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5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52"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553"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554"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555"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556"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557"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558"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5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60" w:author="哦" w:date="2021-11-10T10:24:54Z">
                  <w:rPr>
                    <w:rFonts w:hint="eastAsia" w:ascii="宋体" w:hAnsi="宋体" w:eastAsia="宋体" w:cs="Times New Roman"/>
                    <w:i w:val="0"/>
                    <w:color w:val="auto"/>
                    <w:kern w:val="0"/>
                    <w:sz w:val="18"/>
                    <w:szCs w:val="18"/>
                    <w:u w:val="none"/>
                    <w:lang w:val="en-US" w:eastAsia="zh-CN" w:bidi="ar"/>
                  </w:rPr>
                </w:rPrChange>
              </w:rPr>
              <w:t>2021-05-WX-35915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6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62"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6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64" w:author="哦" w:date="2021-11-10T10:24:54Z">
                  <w:rPr>
                    <w:rFonts w:hint="eastAsia" w:ascii="宋体" w:hAnsi="宋体" w:eastAsia="宋体" w:cs="Times New Roman"/>
                    <w:i w:val="0"/>
                    <w:color w:val="auto"/>
                    <w:kern w:val="0"/>
                    <w:sz w:val="18"/>
                    <w:szCs w:val="18"/>
                    <w:u w:val="none"/>
                    <w:lang w:val="en-US" w:eastAsia="zh-CN" w:bidi="ar"/>
                  </w:rPr>
                </w:rPrChange>
              </w:rPr>
              <w:t>4</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565"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6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67" w:author="哦" w:date="2021-11-10T10:24:54Z">
                  <w:rPr>
                    <w:rFonts w:hint="eastAsia" w:ascii="宋体" w:hAnsi="宋体" w:eastAsia="宋体" w:cs="Times New Roman"/>
                    <w:i w:val="0"/>
                    <w:color w:val="auto"/>
                    <w:kern w:val="0"/>
                    <w:sz w:val="18"/>
                    <w:szCs w:val="18"/>
                    <w:u w:val="none"/>
                    <w:lang w:val="en-US" w:eastAsia="zh-CN" w:bidi="ar"/>
                  </w:rPr>
                </w:rPrChange>
              </w:rPr>
              <w:t>206</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6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69" w:author="哦" w:date="2021-11-10T10:24:54Z">
                  <w:rPr>
                    <w:rFonts w:hint="eastAsia" w:ascii="宋体" w:hAnsi="宋体" w:eastAsia="宋体" w:cs="Times New Roman"/>
                    <w:i w:val="0"/>
                    <w:color w:val="auto"/>
                    <w:kern w:val="0"/>
                    <w:sz w:val="18"/>
                    <w:szCs w:val="18"/>
                    <w:u w:val="none"/>
                    <w:lang w:val="en-US" w:eastAsia="zh-CN" w:bidi="ar"/>
                  </w:rPr>
                </w:rPrChange>
              </w:rPr>
              <w:t>避雷器</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570"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7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72" w:author="哦" w:date="2021-11-10T10:24:54Z">
                  <w:rPr>
                    <w:rFonts w:hint="eastAsia" w:ascii="宋体" w:hAnsi="宋体" w:eastAsia="宋体" w:cs="Times New Roman"/>
                    <w:i w:val="0"/>
                    <w:color w:val="auto"/>
                    <w:kern w:val="0"/>
                    <w:sz w:val="18"/>
                    <w:szCs w:val="18"/>
                    <w:u w:val="none"/>
                    <w:lang w:val="en-US" w:eastAsia="zh-CN" w:bidi="ar"/>
                  </w:rPr>
                </w:rPrChange>
              </w:rPr>
              <w:t>YH5WS-17/50</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7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74" w:author="哦" w:date="2021-11-10T10:24:54Z">
                  <w:rPr>
                    <w:rFonts w:hint="eastAsia" w:ascii="宋体" w:hAnsi="宋体" w:eastAsia="宋体" w:cs="Times New Roman"/>
                    <w:i w:val="0"/>
                    <w:color w:val="auto"/>
                    <w:kern w:val="0"/>
                    <w:sz w:val="18"/>
                    <w:szCs w:val="18"/>
                    <w:u w:val="none"/>
                    <w:lang w:val="en-US" w:eastAsia="zh-CN" w:bidi="ar"/>
                  </w:rPr>
                </w:rPrChange>
              </w:rPr>
              <w:t>西安神电、天诚电力设备有限公司、乐清登瑞电气有限公司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7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76"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577"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578"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579"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580"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581"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582"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8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84" w:author="哦" w:date="2021-11-10T10:24:54Z">
                  <w:rPr>
                    <w:rFonts w:hint="eastAsia" w:ascii="宋体" w:hAnsi="宋体" w:eastAsia="宋体" w:cs="Times New Roman"/>
                    <w:i w:val="0"/>
                    <w:color w:val="auto"/>
                    <w:kern w:val="0"/>
                    <w:sz w:val="18"/>
                    <w:szCs w:val="18"/>
                    <w:u w:val="none"/>
                    <w:lang w:val="en-US" w:eastAsia="zh-CN" w:bidi="ar"/>
                  </w:rPr>
                </w:rPrChange>
              </w:rPr>
              <w:t>2021-05-WX-35916</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8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86"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8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88"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589"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9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91" w:author="哦" w:date="2021-11-10T10:24:54Z">
                  <w:rPr>
                    <w:rFonts w:hint="eastAsia" w:ascii="宋体" w:hAnsi="宋体" w:eastAsia="宋体" w:cs="Times New Roman"/>
                    <w:i w:val="0"/>
                    <w:color w:val="auto"/>
                    <w:kern w:val="0"/>
                    <w:sz w:val="18"/>
                    <w:szCs w:val="18"/>
                    <w:u w:val="none"/>
                    <w:lang w:val="en-US" w:eastAsia="zh-CN" w:bidi="ar"/>
                  </w:rPr>
                </w:rPrChange>
              </w:rPr>
              <w:t>207</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9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93" w:author="哦" w:date="2021-11-10T10:24:54Z">
                  <w:rPr>
                    <w:rFonts w:hint="eastAsia" w:ascii="宋体" w:hAnsi="宋体" w:eastAsia="宋体" w:cs="Times New Roman"/>
                    <w:i w:val="0"/>
                    <w:color w:val="auto"/>
                    <w:kern w:val="0"/>
                    <w:sz w:val="18"/>
                    <w:szCs w:val="18"/>
                    <w:u w:val="none"/>
                    <w:lang w:val="en-US" w:eastAsia="zh-CN" w:bidi="ar"/>
                  </w:rPr>
                </w:rPrChange>
              </w:rPr>
              <w:t>U型卡箍</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594"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9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96" w:author="哦" w:date="2021-11-10T10:24:54Z">
                  <w:rPr>
                    <w:rFonts w:hint="eastAsia" w:ascii="宋体" w:hAnsi="宋体" w:eastAsia="宋体" w:cs="Times New Roman"/>
                    <w:i w:val="0"/>
                    <w:color w:val="auto"/>
                    <w:kern w:val="0"/>
                    <w:sz w:val="18"/>
                    <w:szCs w:val="18"/>
                    <w:u w:val="none"/>
                    <w:lang w:val="en-US" w:eastAsia="zh-CN" w:bidi="ar"/>
                  </w:rPr>
                </w:rPrChange>
              </w:rPr>
              <w:t>图号：CJL290（A）-2002/CJL290A ，适用∮60型腕臂与150mm²电缆之间的固定</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9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598"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59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00"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601"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602"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603"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604"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605"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606"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0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08" w:author="哦" w:date="2021-11-10T10:24:54Z">
                  <w:rPr>
                    <w:rFonts w:hint="eastAsia" w:ascii="宋体" w:hAnsi="宋体" w:eastAsia="宋体" w:cs="Times New Roman"/>
                    <w:i w:val="0"/>
                    <w:color w:val="auto"/>
                    <w:kern w:val="0"/>
                    <w:sz w:val="18"/>
                    <w:szCs w:val="18"/>
                    <w:u w:val="none"/>
                    <w:lang w:val="en-US" w:eastAsia="zh-CN" w:bidi="ar"/>
                  </w:rPr>
                </w:rPrChange>
              </w:rPr>
              <w:t>2021-05-WX-35917</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0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10" w:author="哦" w:date="2021-11-10T10:24:54Z">
                  <w:rPr>
                    <w:rFonts w:hint="eastAsia" w:ascii="宋体" w:hAnsi="宋体" w:eastAsia="宋体" w:cs="Times New Roman"/>
                    <w:i w:val="0"/>
                    <w:color w:val="auto"/>
                    <w:kern w:val="0"/>
                    <w:sz w:val="18"/>
                    <w:szCs w:val="18"/>
                    <w:u w:val="none"/>
                    <w:lang w:val="en-US" w:eastAsia="zh-CN" w:bidi="ar"/>
                  </w:rPr>
                </w:rPrChange>
              </w:rPr>
              <w:t>16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1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12" w:author="哦" w:date="2021-11-10T10:24:54Z">
                  <w:rPr>
                    <w:rFonts w:hint="eastAsia" w:ascii="宋体" w:hAnsi="宋体" w:eastAsia="宋体" w:cs="Times New Roman"/>
                    <w:i w:val="0"/>
                    <w:color w:val="auto"/>
                    <w:kern w:val="0"/>
                    <w:sz w:val="18"/>
                    <w:szCs w:val="18"/>
                    <w:u w:val="none"/>
                    <w:lang w:val="en-US" w:eastAsia="zh-CN" w:bidi="ar"/>
                  </w:rPr>
                </w:rPrChange>
              </w:rPr>
              <w:t>16</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10613"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1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15" w:author="哦" w:date="2021-11-10T10:24:54Z">
                  <w:rPr>
                    <w:rFonts w:hint="eastAsia" w:ascii="宋体" w:hAnsi="宋体" w:eastAsia="宋体" w:cs="Times New Roman"/>
                    <w:i w:val="0"/>
                    <w:color w:val="auto"/>
                    <w:kern w:val="0"/>
                    <w:sz w:val="18"/>
                    <w:szCs w:val="18"/>
                    <w:u w:val="none"/>
                    <w:lang w:val="en-US" w:eastAsia="zh-CN" w:bidi="ar"/>
                  </w:rPr>
                </w:rPrChange>
              </w:rPr>
              <w:t>208</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1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17" w:author="哦" w:date="2021-11-10T10:24:54Z">
                  <w:rPr>
                    <w:rFonts w:hint="eastAsia" w:ascii="宋体" w:hAnsi="宋体" w:eastAsia="宋体" w:cs="Times New Roman"/>
                    <w:i w:val="0"/>
                    <w:color w:val="auto"/>
                    <w:kern w:val="0"/>
                    <w:sz w:val="18"/>
                    <w:szCs w:val="18"/>
                    <w:u w:val="none"/>
                    <w:lang w:val="en-US" w:eastAsia="zh-CN" w:bidi="ar"/>
                  </w:rPr>
                </w:rPrChange>
              </w:rPr>
              <w:t>U型卡箍</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618"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1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20" w:author="哦" w:date="2021-11-10T10:24:54Z">
                  <w:rPr>
                    <w:rFonts w:hint="eastAsia" w:ascii="宋体" w:hAnsi="宋体" w:eastAsia="宋体" w:cs="Times New Roman"/>
                    <w:i w:val="0"/>
                    <w:color w:val="auto"/>
                    <w:kern w:val="0"/>
                    <w:sz w:val="18"/>
                    <w:szCs w:val="18"/>
                    <w:u w:val="none"/>
                    <w:lang w:val="en-US" w:eastAsia="zh-CN" w:bidi="ar"/>
                  </w:rPr>
                </w:rPrChange>
              </w:rPr>
              <w:t>图号：CJL290（C）-2002，材质为Q235A，热浸镀锌防腐，不锈钢紧固件；适用于TJ150承力索与150mm²软电缆之间的固定。</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2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22"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2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24"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625"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626"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627"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628"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629"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630"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3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32" w:author="哦" w:date="2021-11-10T10:24:54Z">
                  <w:rPr>
                    <w:rFonts w:hint="eastAsia" w:ascii="宋体" w:hAnsi="宋体" w:eastAsia="宋体" w:cs="Times New Roman"/>
                    <w:i w:val="0"/>
                    <w:color w:val="auto"/>
                    <w:kern w:val="0"/>
                    <w:sz w:val="18"/>
                    <w:szCs w:val="18"/>
                    <w:u w:val="none"/>
                    <w:lang w:val="en-US" w:eastAsia="zh-CN" w:bidi="ar"/>
                  </w:rPr>
                </w:rPrChange>
              </w:rPr>
              <w:t>2021-05-WX-35918</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3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34" w:author="哦" w:date="2021-11-10T10:24:54Z">
                  <w:rPr>
                    <w:rFonts w:hint="eastAsia" w:ascii="宋体" w:hAnsi="宋体" w:eastAsia="宋体" w:cs="Times New Roman"/>
                    <w:i w:val="0"/>
                    <w:color w:val="auto"/>
                    <w:kern w:val="0"/>
                    <w:sz w:val="18"/>
                    <w:szCs w:val="18"/>
                    <w:u w:val="none"/>
                    <w:lang w:val="en-US" w:eastAsia="zh-CN" w:bidi="ar"/>
                  </w:rPr>
                </w:rPrChange>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3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36" w:author="哦" w:date="2021-11-10T10:24:54Z">
                  <w:rPr>
                    <w:rFonts w:hint="eastAsia" w:ascii="宋体" w:hAnsi="宋体" w:eastAsia="宋体" w:cs="Times New Roman"/>
                    <w:i w:val="0"/>
                    <w:color w:val="auto"/>
                    <w:kern w:val="0"/>
                    <w:sz w:val="18"/>
                    <w:szCs w:val="18"/>
                    <w:u w:val="none"/>
                    <w:lang w:val="en-US" w:eastAsia="zh-CN" w:bidi="ar"/>
                  </w:rPr>
                </w:rPrChange>
              </w:rPr>
              <w:t>20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auto"/>
              <w:rPr>
                <w:rFonts w:hint="eastAsia" w:ascii="宋体" w:hAnsi="宋体" w:eastAsia="宋体" w:cs="Times New Roman"/>
                <w:i w:val="0"/>
                <w:color w:val="auto"/>
                <w:sz w:val="18"/>
                <w:szCs w:val="18"/>
                <w:highlight w:val="none"/>
                <w:u w:val="none"/>
                <w:lang w:bidi="ar"/>
                <w:rPrChange w:id="10637"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3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39" w:author="哦" w:date="2021-11-10T10:24:54Z">
                  <w:rPr>
                    <w:rFonts w:hint="eastAsia" w:ascii="宋体" w:hAnsi="宋体" w:eastAsia="宋体" w:cs="Times New Roman"/>
                    <w:i w:val="0"/>
                    <w:color w:val="auto"/>
                    <w:kern w:val="0"/>
                    <w:sz w:val="18"/>
                    <w:szCs w:val="18"/>
                    <w:u w:val="none"/>
                    <w:lang w:val="en-US" w:eastAsia="zh-CN" w:bidi="ar"/>
                  </w:rPr>
                </w:rPrChange>
              </w:rPr>
              <w:t>209</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4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41" w:author="哦" w:date="2021-11-10T10:24:54Z">
                  <w:rPr>
                    <w:rFonts w:hint="eastAsia" w:ascii="宋体" w:hAnsi="宋体" w:eastAsia="宋体" w:cs="Times New Roman"/>
                    <w:i w:val="0"/>
                    <w:color w:val="auto"/>
                    <w:kern w:val="0"/>
                    <w:sz w:val="18"/>
                    <w:szCs w:val="18"/>
                    <w:u w:val="none"/>
                    <w:lang w:val="en-US" w:eastAsia="zh-CN" w:bidi="ar"/>
                  </w:rPr>
                </w:rPrChange>
              </w:rPr>
              <w:t>短接线</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642"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4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44" w:author="哦" w:date="2021-11-10T10:24:54Z">
                  <w:rPr>
                    <w:rFonts w:hint="eastAsia" w:ascii="宋体" w:hAnsi="宋体" w:eastAsia="宋体" w:cs="Times New Roman"/>
                    <w:i w:val="0"/>
                    <w:color w:val="auto"/>
                    <w:kern w:val="0"/>
                    <w:sz w:val="18"/>
                    <w:szCs w:val="18"/>
                    <w:u w:val="none"/>
                    <w:lang w:val="en-US" w:eastAsia="zh-CN" w:bidi="ar"/>
                  </w:rPr>
                </w:rPrChange>
              </w:rPr>
              <w:t>DC1500V，70mm²，长1.5m，两端配置两个钳夹</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4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46" w:author="哦" w:date="2021-11-10T10:24:54Z">
                  <w:rPr>
                    <w:rFonts w:hint="eastAsia" w:ascii="宋体" w:hAnsi="宋体" w:eastAsia="宋体" w:cs="Times New Roman"/>
                    <w:i w:val="0"/>
                    <w:color w:val="auto"/>
                    <w:kern w:val="0"/>
                    <w:sz w:val="18"/>
                    <w:szCs w:val="18"/>
                    <w:u w:val="none"/>
                    <w:lang w:val="en-US" w:eastAsia="zh-CN" w:bidi="ar"/>
                  </w:rPr>
                </w:rPrChange>
              </w:rPr>
              <w:t>中铁高铁电气装备股份有限公司、江苏华威电气化铁路器材有限公司、衡水宝力铁路电气化器材有限公司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4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48" w:author="哦" w:date="2021-11-10T10:24:54Z">
                  <w:rPr>
                    <w:rFonts w:hint="eastAsia" w:ascii="宋体" w:hAnsi="宋体" w:eastAsia="宋体" w:cs="Times New Roman"/>
                    <w:i w:val="0"/>
                    <w:color w:val="auto"/>
                    <w:kern w:val="0"/>
                    <w:sz w:val="18"/>
                    <w:szCs w:val="18"/>
                    <w:u w:val="none"/>
                    <w:lang w:val="en-US" w:eastAsia="zh-CN" w:bidi="ar"/>
                  </w:rPr>
                </w:rPrChange>
              </w:rPr>
              <w:t>组</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649"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650" w:author="哦" w:date="2021-11-10T10:24:54Z">
                  <w:rPr>
                    <w:rFonts w:hint="eastAsia" w:ascii="宋体" w:hAnsi="宋体" w:eastAsia="宋体" w:cs="Times New Roman"/>
                    <w:i w:val="0"/>
                    <w:color w:val="auto"/>
                    <w:sz w:val="18"/>
                    <w:szCs w:val="18"/>
                    <w:u w:val="none"/>
                    <w:lang w:bidi="ar"/>
                  </w:rPr>
                </w:rPrChang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651"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652"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5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54" w:author="哦" w:date="2021-11-10T10:24:54Z">
                  <w:rPr>
                    <w:rFonts w:hint="eastAsia" w:ascii="宋体" w:hAnsi="宋体" w:eastAsia="宋体" w:cs="Times New Roman"/>
                    <w:i w:val="0"/>
                    <w:color w:val="auto"/>
                    <w:kern w:val="0"/>
                    <w:sz w:val="18"/>
                    <w:szCs w:val="18"/>
                    <w:u w:val="none"/>
                    <w:lang w:val="en-US" w:eastAsia="zh-CN" w:bidi="ar"/>
                  </w:rPr>
                </w:rPrChange>
              </w:rPr>
              <w:t>2021-04-WX-33722</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5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56"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657" w:author="哦" w:date="2021-11-10T10:24:54Z">
                  <w:rPr>
                    <w:rFonts w:hint="eastAsia" w:ascii="宋体" w:hAnsi="宋体" w:eastAsia="宋体" w:cs="Times New Roman"/>
                    <w:i w:val="0"/>
                    <w:color w:val="auto"/>
                    <w:sz w:val="18"/>
                    <w:szCs w:val="18"/>
                    <w:u w:val="none"/>
                    <w:lang w:bidi="ar"/>
                  </w:rPr>
                </w:rPrChang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658"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5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60" w:author="哦" w:date="2021-11-10T10:24:54Z">
                  <w:rPr>
                    <w:rFonts w:hint="eastAsia" w:ascii="宋体" w:hAnsi="宋体" w:eastAsia="宋体" w:cs="Times New Roman"/>
                    <w:i w:val="0"/>
                    <w:color w:val="auto"/>
                    <w:kern w:val="0"/>
                    <w:sz w:val="18"/>
                    <w:szCs w:val="18"/>
                    <w:u w:val="none"/>
                    <w:lang w:val="en-US" w:eastAsia="zh-CN" w:bidi="ar"/>
                  </w:rPr>
                </w:rPrChange>
              </w:rPr>
              <w:t>2</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661"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6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63" w:author="哦" w:date="2021-11-10T10:24:54Z">
                  <w:rPr>
                    <w:rFonts w:hint="eastAsia" w:ascii="宋体" w:hAnsi="宋体" w:eastAsia="宋体" w:cs="Times New Roman"/>
                    <w:i w:val="0"/>
                    <w:color w:val="auto"/>
                    <w:kern w:val="0"/>
                    <w:sz w:val="18"/>
                    <w:szCs w:val="18"/>
                    <w:u w:val="none"/>
                    <w:lang w:val="en-US" w:eastAsia="zh-CN" w:bidi="ar"/>
                  </w:rPr>
                </w:rPrChange>
              </w:rPr>
              <w:t>210</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6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65" w:author="哦" w:date="2021-11-10T10:24:54Z">
                  <w:rPr>
                    <w:rFonts w:hint="eastAsia" w:ascii="宋体" w:hAnsi="宋体" w:eastAsia="宋体" w:cs="Times New Roman"/>
                    <w:i w:val="0"/>
                    <w:color w:val="auto"/>
                    <w:kern w:val="0"/>
                    <w:sz w:val="18"/>
                    <w:szCs w:val="18"/>
                    <w:u w:val="none"/>
                    <w:lang w:val="en-US" w:eastAsia="zh-CN" w:bidi="ar"/>
                  </w:rPr>
                </w:rPrChange>
              </w:rPr>
              <w:t>接地线夹</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666" w:author="哦" w:date="2021-11-10T10:24:54Z">
                  <w:rPr>
                    <w:rFonts w:hint="eastAsia" w:ascii="宋体" w:hAnsi="宋体" w:eastAsia="宋体" w:cs="Times New Roman"/>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67"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68" w:author="哦" w:date="2021-11-10T10:24:54Z">
                  <w:rPr>
                    <w:rFonts w:hint="eastAsia" w:ascii="宋体" w:hAnsi="宋体" w:eastAsia="宋体" w:cs="Times New Roman"/>
                    <w:i w:val="0"/>
                    <w:color w:val="auto"/>
                    <w:kern w:val="0"/>
                    <w:sz w:val="18"/>
                    <w:szCs w:val="18"/>
                    <w:u w:val="none"/>
                    <w:lang w:val="en-US" w:eastAsia="zh-CN" w:bidi="ar"/>
                  </w:rPr>
                </w:rPrChange>
              </w:rPr>
              <w:t>材质为碳索钢,可夹持P50、P60钢轨，表面热镀锌处理，长度225mm，螺纹长度140mm，直径：16mm,配螺母1颗，平垫片1片。</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69"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70" w:author="哦" w:date="2021-11-10T10:24:54Z">
                  <w:rPr>
                    <w:rFonts w:hint="eastAsia" w:ascii="宋体" w:hAnsi="宋体" w:eastAsia="宋体" w:cs="Times New Roman"/>
                    <w:i w:val="0"/>
                    <w:color w:val="auto"/>
                    <w:kern w:val="0"/>
                    <w:sz w:val="18"/>
                    <w:szCs w:val="18"/>
                    <w:u w:val="none"/>
                    <w:lang w:val="en-US" w:eastAsia="zh-CN" w:bidi="ar"/>
                  </w:rPr>
                </w:rPrChange>
              </w:rPr>
              <w:t>霸州市汇能电力科技公司、霸州市霸州镇万齐电力器材厂、石家庄安科电气有限公司、河北国昊电力科技有限公司</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71"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72" w:author="哦" w:date="2021-11-10T10:24:54Z">
                  <w:rPr>
                    <w:rFonts w:hint="eastAsia" w:ascii="宋体" w:hAnsi="宋体" w:eastAsia="宋体" w:cs="Times New Roman"/>
                    <w:i w:val="0"/>
                    <w:color w:val="auto"/>
                    <w:kern w:val="0"/>
                    <w:sz w:val="18"/>
                    <w:szCs w:val="18"/>
                    <w:u w:val="none"/>
                    <w:lang w:val="en-US" w:eastAsia="zh-CN" w:bidi="ar"/>
                  </w:rPr>
                </w:rPrChange>
              </w:rPr>
              <w:t>套</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7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74" w:author="哦" w:date="2021-11-10T10:24:54Z">
                  <w:rPr>
                    <w:rFonts w:hint="eastAsia" w:ascii="宋体" w:hAnsi="宋体" w:eastAsia="宋体" w:cs="Times New Roman"/>
                    <w:i w:val="0"/>
                    <w:color w:val="auto"/>
                    <w:kern w:val="0"/>
                    <w:sz w:val="18"/>
                    <w:szCs w:val="18"/>
                    <w:u w:val="none"/>
                    <w:lang w:val="en-US" w:eastAsia="zh-CN" w:bidi="ar"/>
                  </w:rPr>
                </w:rPrChange>
              </w:rPr>
              <w:t>2021-01-WX-33495</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75"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76" w:author="哦" w:date="2021-11-10T10:24:54Z">
                  <w:rPr>
                    <w:rFonts w:hint="eastAsia" w:ascii="宋体" w:hAnsi="宋体" w:eastAsia="宋体" w:cs="Times New Roman"/>
                    <w:i w:val="0"/>
                    <w:color w:val="auto"/>
                    <w:kern w:val="0"/>
                    <w:sz w:val="18"/>
                    <w:szCs w:val="18"/>
                    <w:u w:val="none"/>
                    <w:lang w:val="en-US" w:eastAsia="zh-CN" w:bidi="ar"/>
                  </w:rPr>
                </w:rPrChange>
              </w:rPr>
              <w:t>40</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677"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678"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679"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680"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681" w:author="哦" w:date="2021-11-10T10:24:54Z">
                  <w:rPr>
                    <w:rFonts w:hint="eastAsia" w:ascii="宋体" w:hAnsi="宋体" w:eastAsia="宋体" w:cs="Times New Roman"/>
                    <w:i w:val="0"/>
                    <w:color w:val="auto"/>
                    <w:sz w:val="18"/>
                    <w:szCs w:val="18"/>
                    <w:u w:val="none"/>
                    <w:lang w:bidi="ar"/>
                  </w:rPr>
                </w:rPrChang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682"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83"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84" w:author="哦" w:date="2021-11-10T10:24:54Z">
                  <w:rPr>
                    <w:rFonts w:hint="eastAsia" w:ascii="宋体" w:hAnsi="宋体" w:eastAsia="宋体" w:cs="Times New Roman"/>
                    <w:i w:val="0"/>
                    <w:color w:val="auto"/>
                    <w:kern w:val="0"/>
                    <w:sz w:val="18"/>
                    <w:szCs w:val="18"/>
                    <w:u w:val="none"/>
                    <w:lang w:val="en-US" w:eastAsia="zh-CN" w:bidi="ar"/>
                  </w:rPr>
                </w:rPrChange>
              </w:rPr>
              <w:t>40</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685" w:author="哦" w:date="2021-11-10T10:24:54Z">
                  <w:rPr>
                    <w:rFonts w:hint="eastAsia" w:ascii="宋体" w:hAnsi="宋体" w:eastAsia="宋体" w:cs="Times New Roman"/>
                    <w:i w:val="0"/>
                    <w:color w:val="auto"/>
                    <w:sz w:val="18"/>
                    <w:szCs w:val="18"/>
                    <w:u w:val="none"/>
                    <w:lang w:bidi="ar"/>
                  </w:rPr>
                </w:rPrChange>
              </w:rPr>
            </w:pPr>
          </w:p>
        </w:tc>
      </w:tr>
      <w:tr>
        <w:tblPrEx>
          <w:shd w:val="clear" w:color="auto" w:fill="auto"/>
          <w:tblCellMar>
            <w:top w:w="0" w:type="dxa"/>
            <w:left w:w="0" w:type="dxa"/>
            <w:bottom w:w="0" w:type="dxa"/>
            <w:right w:w="0" w:type="dxa"/>
          </w:tblCellMar>
        </w:tblPrEx>
        <w:trPr>
          <w:trHeight w:val="6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8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87" w:author="哦" w:date="2021-11-10T10:24:54Z">
                  <w:rPr>
                    <w:rFonts w:hint="eastAsia" w:ascii="宋体" w:hAnsi="宋体" w:eastAsia="宋体" w:cs="Times New Roman"/>
                    <w:i w:val="0"/>
                    <w:color w:val="auto"/>
                    <w:kern w:val="0"/>
                    <w:sz w:val="18"/>
                    <w:szCs w:val="18"/>
                    <w:u w:val="none"/>
                    <w:lang w:val="en-US" w:eastAsia="zh-CN" w:bidi="ar"/>
                  </w:rPr>
                </w:rPrChange>
              </w:rPr>
              <w:t>211</w:t>
            </w: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8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89" w:author="哦" w:date="2021-11-10T10:24:54Z">
                  <w:rPr>
                    <w:rFonts w:hint="eastAsia" w:ascii="宋体" w:hAnsi="宋体" w:eastAsia="宋体" w:cs="Times New Roman"/>
                    <w:i w:val="0"/>
                    <w:color w:val="auto"/>
                    <w:kern w:val="0"/>
                    <w:sz w:val="18"/>
                    <w:szCs w:val="18"/>
                    <w:u w:val="none"/>
                    <w:lang w:val="en-US" w:eastAsia="zh-CN" w:bidi="ar"/>
                  </w:rPr>
                </w:rPrChange>
              </w:rPr>
              <w:t>铜开口接线鼻</w:t>
            </w: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9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91" w:author="哦" w:date="2021-11-10T10:24:54Z">
                  <w:rPr>
                    <w:rFonts w:hint="eastAsia" w:ascii="宋体" w:hAnsi="宋体" w:eastAsia="宋体" w:cs="Times New Roman"/>
                    <w:i w:val="0"/>
                    <w:color w:val="auto"/>
                    <w:kern w:val="0"/>
                    <w:sz w:val="18"/>
                    <w:szCs w:val="18"/>
                    <w:u w:val="none"/>
                    <w:lang w:val="en-US" w:eastAsia="zh-CN" w:bidi="ar"/>
                  </w:rPr>
                </w:rPrChange>
              </w:rPr>
              <w:t>OT-600A</w:t>
            </w: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92"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93" w:author="哦" w:date="2021-11-10T10:24:54Z">
                  <w:rPr>
                    <w:rFonts w:hint="eastAsia" w:ascii="宋体" w:hAnsi="宋体" w:eastAsia="宋体" w:cs="Times New Roman"/>
                    <w:i w:val="0"/>
                    <w:color w:val="auto"/>
                    <w:kern w:val="0"/>
                    <w:sz w:val="18"/>
                    <w:szCs w:val="18"/>
                    <w:u w:val="none"/>
                    <w:lang w:val="en-US" w:eastAsia="zh-CN" w:bidi="ar"/>
                  </w:rPr>
                </w:rPrChange>
              </w:rPr>
              <w:t>材质：紫铜，长50mm，厚2.8mm，孔径17mm，压线长度22mm，压接70-95mm2铜绞线。</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94"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95" w:author="哦" w:date="2021-11-10T10:24:54Z">
                  <w:rPr>
                    <w:rFonts w:hint="eastAsia" w:ascii="宋体" w:hAnsi="宋体" w:eastAsia="宋体" w:cs="Times New Roman"/>
                    <w:i w:val="0"/>
                    <w:color w:val="auto"/>
                    <w:kern w:val="0"/>
                    <w:sz w:val="18"/>
                    <w:szCs w:val="18"/>
                    <w:u w:val="none"/>
                    <w:lang w:val="en-US" w:eastAsia="zh-CN" w:bidi="ar"/>
                  </w:rPr>
                </w:rPrChange>
              </w:rPr>
              <w:t xml:space="preserve"> Sinnaider、YJOEE 益巨、仟特</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96"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97" w:author="哦" w:date="2021-11-10T10:24:54Z">
                  <w:rPr>
                    <w:rFonts w:hint="eastAsia" w:ascii="宋体" w:hAnsi="宋体" w:eastAsia="宋体" w:cs="Times New Roman"/>
                    <w:i w:val="0"/>
                    <w:color w:val="auto"/>
                    <w:kern w:val="0"/>
                    <w:sz w:val="18"/>
                    <w:szCs w:val="18"/>
                    <w:u w:val="none"/>
                    <w:lang w:val="en-US" w:eastAsia="zh-CN" w:bidi="ar"/>
                  </w:rPr>
                </w:rPrChange>
              </w:rPr>
              <w:t>根</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69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699" w:author="哦" w:date="2021-11-10T10:24:54Z">
                  <w:rPr>
                    <w:rFonts w:hint="eastAsia" w:ascii="宋体" w:hAnsi="宋体" w:eastAsia="宋体" w:cs="Times New Roman"/>
                    <w:i w:val="0"/>
                    <w:color w:val="auto"/>
                    <w:kern w:val="0"/>
                    <w:sz w:val="18"/>
                    <w:szCs w:val="18"/>
                    <w:u w:val="none"/>
                    <w:lang w:val="en-US" w:eastAsia="zh-CN" w:bidi="ar"/>
                  </w:rPr>
                </w:rPrChange>
              </w:rPr>
              <w:t>2021-01-WX-33496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700"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701" w:author="哦" w:date="2021-11-10T10:24:54Z">
                  <w:rPr>
                    <w:rFonts w:hint="eastAsia" w:ascii="宋体" w:hAnsi="宋体" w:eastAsia="宋体" w:cs="Times New Roman"/>
                    <w:i w:val="0"/>
                    <w:color w:val="auto"/>
                    <w:kern w:val="0"/>
                    <w:sz w:val="18"/>
                    <w:szCs w:val="18"/>
                    <w:u w:val="none"/>
                    <w:lang w:val="en-US" w:eastAsia="zh-CN" w:bidi="ar"/>
                  </w:rPr>
                </w:rPrChange>
              </w:rPr>
              <w:t>40</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702" w:author="哦" w:date="2021-11-10T10:24:54Z">
                  <w:rPr>
                    <w:rFonts w:hint="eastAsia" w:ascii="宋体" w:hAnsi="宋体" w:eastAsia="宋体" w:cs="Times New Roman"/>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703" w:author="哦" w:date="2021-11-10T10:24:54Z">
                  <w:rPr>
                    <w:rFonts w:hint="eastAsia" w:ascii="宋体" w:hAnsi="宋体" w:eastAsia="宋体" w:cs="Times New Roman"/>
                    <w:i w:val="0"/>
                    <w:color w:val="auto"/>
                    <w:sz w:val="18"/>
                    <w:szCs w:val="18"/>
                    <w:u w:val="none"/>
                    <w:lang w:bidi="ar"/>
                  </w:rPr>
                </w:rPrChang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704" w:author="哦" w:date="2021-11-10T10:24:54Z">
                  <w:rPr>
                    <w:rFonts w:hint="eastAsia" w:ascii="宋体" w:hAnsi="宋体" w:eastAsia="宋体" w:cs="Times New Roman"/>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705" w:author="哦" w:date="2021-11-10T10:24:54Z">
                  <w:rPr>
                    <w:rFonts w:hint="eastAsia" w:ascii="宋体" w:hAnsi="宋体" w:eastAsia="宋体" w:cs="Times New Roman"/>
                    <w:i w:val="0"/>
                    <w:color w:val="auto"/>
                    <w:sz w:val="18"/>
                    <w:szCs w:val="18"/>
                    <w:u w:val="none"/>
                    <w:lang w:bidi="ar"/>
                  </w:rPr>
                </w:rPrChang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706" w:author="哦" w:date="2021-11-10T10:24:54Z">
                  <w:rPr>
                    <w:rFonts w:hint="eastAsia" w:ascii="宋体" w:hAnsi="宋体" w:eastAsia="宋体" w:cs="Times New Roman"/>
                    <w:i w:val="0"/>
                    <w:color w:val="auto"/>
                    <w:sz w:val="18"/>
                    <w:szCs w:val="18"/>
                    <w:u w:val="none"/>
                    <w:lang w:bidi="ar"/>
                  </w:rPr>
                </w:rPrChang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707" w:author="哦" w:date="2021-11-10T10:24:54Z">
                  <w:rPr>
                    <w:rFonts w:hint="eastAsia" w:ascii="宋体" w:hAnsi="宋体" w:eastAsia="宋体" w:cs="Times New Roman"/>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sz w:val="18"/>
                <w:szCs w:val="18"/>
                <w:highlight w:val="none"/>
                <w:u w:val="none"/>
                <w:lang w:bidi="ar"/>
                <w:rPrChange w:id="10708" w:author="哦" w:date="2021-11-10T10:24:54Z">
                  <w:rPr>
                    <w:rFonts w:hint="eastAsia" w:ascii="宋体" w:hAnsi="宋体" w:eastAsia="宋体" w:cs="Times New Roman"/>
                    <w:i w:val="0"/>
                    <w:color w:val="auto"/>
                    <w:sz w:val="18"/>
                    <w:szCs w:val="18"/>
                    <w:u w:val="none"/>
                    <w:lang w:bidi="ar"/>
                  </w:rPr>
                </w:rPrChange>
              </w:rPr>
            </w:pPr>
            <w:r>
              <w:rPr>
                <w:rFonts w:hint="eastAsia" w:ascii="宋体" w:hAnsi="宋体" w:eastAsia="宋体" w:cs="Times New Roman"/>
                <w:i w:val="0"/>
                <w:color w:val="auto"/>
                <w:kern w:val="0"/>
                <w:sz w:val="18"/>
                <w:szCs w:val="18"/>
                <w:highlight w:val="none"/>
                <w:u w:val="none"/>
                <w:lang w:val="en-US" w:eastAsia="zh-CN" w:bidi="ar"/>
                <w:rPrChange w:id="10709" w:author="哦" w:date="2021-11-10T10:24:54Z">
                  <w:rPr>
                    <w:rFonts w:hint="eastAsia" w:ascii="宋体" w:hAnsi="宋体" w:eastAsia="宋体" w:cs="Times New Roman"/>
                    <w:i w:val="0"/>
                    <w:color w:val="auto"/>
                    <w:kern w:val="0"/>
                    <w:sz w:val="18"/>
                    <w:szCs w:val="18"/>
                    <w:u w:val="none"/>
                    <w:lang w:val="en-US" w:eastAsia="zh-CN" w:bidi="ar"/>
                  </w:rPr>
                </w:rPrChange>
              </w:rPr>
              <w:t>40</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i w:val="0"/>
                <w:color w:val="auto"/>
                <w:sz w:val="18"/>
                <w:szCs w:val="18"/>
                <w:highlight w:val="none"/>
                <w:u w:val="none"/>
                <w:lang w:bidi="ar"/>
                <w:rPrChange w:id="10710" w:author="哦" w:date="2021-11-10T10:24:54Z">
                  <w:rPr>
                    <w:rFonts w:hint="eastAsia" w:ascii="宋体" w:hAnsi="宋体" w:eastAsia="宋体" w:cs="Times New Roman"/>
                    <w:i w:val="0"/>
                    <w:color w:val="auto"/>
                    <w:sz w:val="18"/>
                    <w:szCs w:val="18"/>
                    <w:u w:val="none"/>
                    <w:lang w:bidi="ar"/>
                  </w:rPr>
                </w:rPrChange>
              </w:rPr>
            </w:pPr>
          </w:p>
        </w:tc>
      </w:tr>
      <w:tr>
        <w:tblPrEx>
          <w:tblCellMar>
            <w:top w:w="0" w:type="dxa"/>
            <w:left w:w="0" w:type="dxa"/>
            <w:bottom w:w="0" w:type="dxa"/>
            <w:right w:w="0" w:type="dxa"/>
          </w:tblCellMar>
        </w:tblPrEx>
        <w:trPr>
          <w:trHeight w:val="480" w:hRule="atLeast"/>
        </w:trPr>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b w:val="0"/>
                <w:i w:val="0"/>
                <w:color w:val="auto"/>
                <w:sz w:val="18"/>
                <w:szCs w:val="18"/>
                <w:highlight w:val="none"/>
                <w:u w:val="none"/>
                <w:lang w:bidi="ar"/>
                <w:rPrChange w:id="10711" w:author="哦" w:date="2021-11-10T10:24:54Z">
                  <w:rPr>
                    <w:rFonts w:hint="eastAsia" w:ascii="宋体" w:hAnsi="宋体" w:eastAsia="宋体" w:cs="Times New Roman"/>
                    <w:b w:val="0"/>
                    <w:i w:val="0"/>
                    <w:color w:val="auto"/>
                    <w:sz w:val="18"/>
                    <w:szCs w:val="18"/>
                    <w:u w:val="none"/>
                    <w:lang w:bidi="ar"/>
                  </w:rPr>
                </w:rPrChang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b w:val="0"/>
                <w:i w:val="0"/>
                <w:color w:val="auto"/>
                <w:sz w:val="18"/>
                <w:szCs w:val="18"/>
                <w:highlight w:val="none"/>
                <w:u w:val="none"/>
                <w:lang w:bidi="ar"/>
                <w:rPrChange w:id="10712" w:author="哦" w:date="2021-11-10T10:24:54Z">
                  <w:rPr>
                    <w:rFonts w:hint="eastAsia" w:ascii="宋体" w:hAnsi="宋体" w:eastAsia="宋体" w:cs="Times New Roman"/>
                    <w:b w:val="0"/>
                    <w:i w:val="0"/>
                    <w:color w:val="auto"/>
                    <w:sz w:val="18"/>
                    <w:szCs w:val="18"/>
                    <w:u w:val="none"/>
                    <w:lang w:bidi="ar"/>
                  </w:rPr>
                </w:rPrChang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b w:val="0"/>
                <w:i w:val="0"/>
                <w:color w:val="auto"/>
                <w:sz w:val="18"/>
                <w:szCs w:val="18"/>
                <w:highlight w:val="none"/>
                <w:u w:val="none"/>
                <w:lang w:bidi="ar"/>
                <w:rPrChange w:id="10713" w:author="哦" w:date="2021-11-10T10:24:54Z">
                  <w:rPr>
                    <w:rFonts w:hint="eastAsia" w:ascii="宋体" w:hAnsi="宋体" w:eastAsia="宋体" w:cs="Times New Roman"/>
                    <w:b w:val="0"/>
                    <w:i w:val="0"/>
                    <w:color w:val="auto"/>
                    <w:sz w:val="18"/>
                    <w:szCs w:val="18"/>
                    <w:u w:val="none"/>
                    <w:lang w:bidi="ar"/>
                  </w:rPr>
                </w:rPrChange>
              </w:rPr>
            </w:pPr>
          </w:p>
        </w:tc>
        <w:tc>
          <w:tcPr>
            <w:tcW w:w="19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Times New Roman"/>
                <w:b w:val="0"/>
                <w:i w:val="0"/>
                <w:color w:val="auto"/>
                <w:sz w:val="18"/>
                <w:szCs w:val="18"/>
                <w:highlight w:val="none"/>
                <w:u w:val="none"/>
                <w:lang w:bidi="ar"/>
                <w:rPrChange w:id="10714" w:author="哦" w:date="2021-11-10T10:24:54Z">
                  <w:rPr>
                    <w:rFonts w:hint="eastAsia" w:ascii="宋体" w:hAnsi="宋体" w:eastAsia="宋体" w:cs="Times New Roman"/>
                    <w:b w:val="0"/>
                    <w:i w:val="0"/>
                    <w:color w:val="auto"/>
                    <w:sz w:val="18"/>
                    <w:szCs w:val="18"/>
                    <w:u w:val="none"/>
                    <w:lang w:bidi="ar"/>
                  </w:rPr>
                </w:rPrChange>
              </w:rPr>
            </w:pPr>
            <w:r>
              <w:rPr>
                <w:rFonts w:hint="eastAsia" w:ascii="宋体" w:hAnsi="宋体" w:eastAsia="宋体" w:cs="宋体"/>
                <w:b/>
                <w:i w:val="0"/>
                <w:color w:val="auto"/>
                <w:kern w:val="0"/>
                <w:sz w:val="16"/>
                <w:szCs w:val="16"/>
                <w:highlight w:val="none"/>
                <w:u w:val="none"/>
                <w:lang w:val="en-US" w:eastAsia="zh-CN" w:bidi="ar"/>
                <w:rPrChange w:id="10715" w:author="哦" w:date="2021-11-10T10:24:54Z">
                  <w:rPr>
                    <w:rFonts w:hint="eastAsia" w:ascii="宋体" w:hAnsi="宋体" w:eastAsia="宋体" w:cs="宋体"/>
                    <w:b/>
                    <w:i w:val="0"/>
                    <w:color w:val="auto"/>
                    <w:kern w:val="0"/>
                    <w:sz w:val="16"/>
                    <w:szCs w:val="16"/>
                    <w:u w:val="none"/>
                    <w:lang w:val="en-US" w:eastAsia="zh-CN" w:bidi="ar"/>
                  </w:rPr>
                </w:rPrChange>
              </w:rPr>
              <w:t>合计</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Times New Roman"/>
                <w:b w:val="0"/>
                <w:i w:val="0"/>
                <w:color w:val="auto"/>
                <w:sz w:val="18"/>
                <w:szCs w:val="18"/>
                <w:highlight w:val="none"/>
                <w:u w:val="none"/>
                <w:lang w:bidi="ar"/>
                <w:rPrChange w:id="10716" w:author="哦" w:date="2021-11-10T10:24:54Z">
                  <w:rPr>
                    <w:rFonts w:hint="eastAsia" w:ascii="宋体" w:hAnsi="宋体" w:eastAsia="宋体" w:cs="Times New Roman"/>
                    <w:b w:val="0"/>
                    <w:i w:val="0"/>
                    <w:color w:val="auto"/>
                    <w:sz w:val="18"/>
                    <w:szCs w:val="18"/>
                    <w:u w:val="none"/>
                    <w:lang w:bidi="ar"/>
                  </w:rPr>
                </w:rPrChang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b w:val="0"/>
                <w:i w:val="0"/>
                <w:color w:val="auto"/>
                <w:sz w:val="18"/>
                <w:szCs w:val="18"/>
                <w:highlight w:val="none"/>
                <w:u w:val="none"/>
                <w:lang w:bidi="ar"/>
                <w:rPrChange w:id="10717" w:author="哦" w:date="2021-11-10T10:24:54Z">
                  <w:rPr>
                    <w:rFonts w:hint="eastAsia" w:ascii="宋体" w:hAnsi="宋体" w:eastAsia="宋体" w:cs="Times New Roman"/>
                    <w:b w:val="0"/>
                    <w:i w:val="0"/>
                    <w:color w:val="auto"/>
                    <w:sz w:val="18"/>
                    <w:szCs w:val="18"/>
                    <w:u w:val="none"/>
                    <w:lang w:bidi="ar"/>
                  </w:rPr>
                </w:rPrChang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Times New Roman"/>
                <w:b w:val="0"/>
                <w:i w:val="0"/>
                <w:color w:val="auto"/>
                <w:sz w:val="18"/>
                <w:szCs w:val="18"/>
                <w:highlight w:val="none"/>
                <w:u w:val="none"/>
                <w:lang w:bidi="ar"/>
                <w:rPrChange w:id="10718" w:author="哦" w:date="2021-11-10T10:24:54Z">
                  <w:rPr>
                    <w:rFonts w:hint="eastAsia" w:ascii="宋体" w:hAnsi="宋体" w:eastAsia="宋体" w:cs="Times New Roman"/>
                    <w:b w:val="0"/>
                    <w:i w:val="0"/>
                    <w:color w:val="auto"/>
                    <w:sz w:val="18"/>
                    <w:szCs w:val="18"/>
                    <w:u w:val="none"/>
                    <w:lang w:bidi="ar"/>
                  </w:rPr>
                </w:rPrChang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b w:val="0"/>
                <w:i w:val="0"/>
                <w:color w:val="auto"/>
                <w:sz w:val="18"/>
                <w:szCs w:val="18"/>
                <w:highlight w:val="none"/>
                <w:u w:val="none"/>
                <w:lang w:bidi="ar"/>
                <w:rPrChange w:id="10719" w:author="哦" w:date="2021-11-10T10:24:54Z">
                  <w:rPr>
                    <w:rFonts w:hint="eastAsia" w:ascii="宋体" w:hAnsi="宋体" w:eastAsia="宋体" w:cs="Times New Roman"/>
                    <w:b w:val="0"/>
                    <w:i w:val="0"/>
                    <w:color w:val="auto"/>
                    <w:sz w:val="18"/>
                    <w:szCs w:val="18"/>
                    <w:u w:val="none"/>
                    <w:lang w:bidi="ar"/>
                  </w:rPr>
                </w:rPrChange>
              </w:rPr>
            </w:pPr>
            <w:r>
              <w:rPr>
                <w:rFonts w:hint="eastAsia" w:ascii="宋体" w:hAnsi="宋体" w:eastAsia="宋体" w:cs="宋体"/>
                <w:b/>
                <w:i w:val="0"/>
                <w:color w:val="auto"/>
                <w:kern w:val="0"/>
                <w:sz w:val="16"/>
                <w:szCs w:val="16"/>
                <w:highlight w:val="none"/>
                <w:u w:val="none"/>
                <w:lang w:val="en-US" w:eastAsia="zh-CN" w:bidi="ar"/>
                <w:rPrChange w:id="10720" w:author="哦" w:date="2021-11-10T10:24:54Z">
                  <w:rPr>
                    <w:rFonts w:hint="eastAsia" w:ascii="宋体" w:hAnsi="宋体" w:eastAsia="宋体" w:cs="宋体"/>
                    <w:b/>
                    <w:i w:val="0"/>
                    <w:color w:val="auto"/>
                    <w:kern w:val="0"/>
                    <w:sz w:val="16"/>
                    <w:szCs w:val="16"/>
                    <w:u w:val="none"/>
                    <w:lang w:val="en-US" w:eastAsia="zh-CN" w:bidi="ar"/>
                  </w:rPr>
                </w:rPrChange>
              </w:rPr>
              <w:t>296</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b w:val="0"/>
                <w:i w:val="0"/>
                <w:color w:val="auto"/>
                <w:sz w:val="18"/>
                <w:szCs w:val="18"/>
                <w:highlight w:val="none"/>
                <w:u w:val="none"/>
                <w:lang w:bidi="ar"/>
                <w:rPrChange w:id="10721" w:author="哦" w:date="2021-11-10T10:24:54Z">
                  <w:rPr>
                    <w:rFonts w:hint="eastAsia" w:ascii="宋体" w:hAnsi="宋体" w:eastAsia="宋体" w:cs="Times New Roman"/>
                    <w:b w:val="0"/>
                    <w:i w:val="0"/>
                    <w:color w:val="auto"/>
                    <w:sz w:val="18"/>
                    <w:szCs w:val="18"/>
                    <w:u w:val="none"/>
                    <w:lang w:bidi="ar"/>
                  </w:rPr>
                </w:rPrChang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b w:val="0"/>
                <w:i w:val="0"/>
                <w:color w:val="auto"/>
                <w:sz w:val="18"/>
                <w:szCs w:val="18"/>
                <w:highlight w:val="none"/>
                <w:u w:val="none"/>
                <w:lang w:bidi="ar"/>
                <w:rPrChange w:id="10722" w:author="哦" w:date="2021-11-10T10:24:54Z">
                  <w:rPr>
                    <w:rFonts w:hint="eastAsia" w:ascii="宋体" w:hAnsi="宋体" w:eastAsia="宋体" w:cs="Times New Roman"/>
                    <w:b w:val="0"/>
                    <w:i w:val="0"/>
                    <w:color w:val="auto"/>
                    <w:sz w:val="18"/>
                    <w:szCs w:val="18"/>
                    <w:u w:val="none"/>
                    <w:lang w:bidi="ar"/>
                  </w:rPr>
                </w:rPrChange>
              </w:rPr>
            </w:pPr>
            <w:r>
              <w:rPr>
                <w:rFonts w:hint="eastAsia" w:ascii="宋体" w:hAnsi="宋体" w:eastAsia="宋体" w:cs="宋体"/>
                <w:b/>
                <w:i w:val="0"/>
                <w:color w:val="auto"/>
                <w:kern w:val="0"/>
                <w:sz w:val="16"/>
                <w:szCs w:val="16"/>
                <w:highlight w:val="none"/>
                <w:u w:val="none"/>
                <w:lang w:val="en-US" w:eastAsia="zh-CN" w:bidi="ar"/>
                <w:rPrChange w:id="10723" w:author="哦" w:date="2021-11-10T10:24:54Z">
                  <w:rPr>
                    <w:rFonts w:hint="eastAsia" w:ascii="宋体" w:hAnsi="宋体" w:eastAsia="宋体" w:cs="宋体"/>
                    <w:b/>
                    <w:i w:val="0"/>
                    <w:color w:val="auto"/>
                    <w:kern w:val="0"/>
                    <w:sz w:val="16"/>
                    <w:szCs w:val="16"/>
                    <w:u w:val="none"/>
                    <w:lang w:val="en-US" w:eastAsia="zh-CN" w:bidi="ar"/>
                  </w:rPr>
                </w:rPrChange>
              </w:rPr>
              <w:t>41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b w:val="0"/>
                <w:i w:val="0"/>
                <w:color w:val="auto"/>
                <w:sz w:val="18"/>
                <w:szCs w:val="18"/>
                <w:highlight w:val="none"/>
                <w:u w:val="none"/>
                <w:lang w:bidi="ar"/>
                <w:rPrChange w:id="10724" w:author="哦" w:date="2021-11-10T10:24:54Z">
                  <w:rPr>
                    <w:rFonts w:hint="eastAsia" w:ascii="宋体" w:hAnsi="宋体" w:eastAsia="宋体" w:cs="Times New Roman"/>
                    <w:b w:val="0"/>
                    <w:i w:val="0"/>
                    <w:color w:val="auto"/>
                    <w:sz w:val="18"/>
                    <w:szCs w:val="18"/>
                    <w:u w:val="none"/>
                    <w:lang w:bidi="ar"/>
                  </w:rPr>
                </w:rPrChang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b w:val="0"/>
                <w:i w:val="0"/>
                <w:color w:val="auto"/>
                <w:sz w:val="18"/>
                <w:szCs w:val="18"/>
                <w:highlight w:val="none"/>
                <w:u w:val="none"/>
                <w:lang w:bidi="ar"/>
                <w:rPrChange w:id="10725" w:author="哦" w:date="2021-11-10T10:24:54Z">
                  <w:rPr>
                    <w:rFonts w:hint="eastAsia" w:ascii="宋体" w:hAnsi="宋体" w:eastAsia="宋体" w:cs="Times New Roman"/>
                    <w:b w:val="0"/>
                    <w:i w:val="0"/>
                    <w:color w:val="auto"/>
                    <w:sz w:val="18"/>
                    <w:szCs w:val="18"/>
                    <w:u w:val="none"/>
                    <w:lang w:bidi="ar"/>
                  </w:rPr>
                </w:rPrChange>
              </w:rPr>
            </w:pPr>
            <w:r>
              <w:rPr>
                <w:rFonts w:hint="eastAsia" w:ascii="宋体" w:hAnsi="宋体" w:eastAsia="宋体" w:cs="宋体"/>
                <w:b/>
                <w:i w:val="0"/>
                <w:color w:val="auto"/>
                <w:kern w:val="0"/>
                <w:sz w:val="16"/>
                <w:szCs w:val="16"/>
                <w:highlight w:val="none"/>
                <w:u w:val="none"/>
                <w:lang w:val="en-US" w:eastAsia="zh-CN" w:bidi="ar"/>
                <w:rPrChange w:id="10726" w:author="哦" w:date="2021-11-10T10:24:54Z">
                  <w:rPr>
                    <w:rFonts w:hint="eastAsia" w:ascii="宋体" w:hAnsi="宋体" w:eastAsia="宋体" w:cs="宋体"/>
                    <w:b/>
                    <w:i w:val="0"/>
                    <w:color w:val="auto"/>
                    <w:kern w:val="0"/>
                    <w:sz w:val="16"/>
                    <w:szCs w:val="16"/>
                    <w:u w:val="none"/>
                    <w:lang w:val="en-US" w:eastAsia="zh-CN" w:bidi="ar"/>
                  </w:rPr>
                </w:rPrChange>
              </w:rPr>
              <w:t>154</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Times New Roman"/>
                <w:b w:val="0"/>
                <w:i w:val="0"/>
                <w:color w:val="auto"/>
                <w:sz w:val="18"/>
                <w:szCs w:val="18"/>
                <w:highlight w:val="none"/>
                <w:u w:val="none"/>
                <w:lang w:bidi="ar"/>
                <w:rPrChange w:id="10727" w:author="哦" w:date="2021-11-10T10:24:54Z">
                  <w:rPr>
                    <w:rFonts w:hint="eastAsia" w:ascii="宋体" w:hAnsi="宋体" w:eastAsia="宋体" w:cs="Times New Roman"/>
                    <w:b w:val="0"/>
                    <w:i w:val="0"/>
                    <w:color w:val="auto"/>
                    <w:sz w:val="18"/>
                    <w:szCs w:val="18"/>
                    <w:u w:val="none"/>
                    <w:lang w:bidi="ar"/>
                  </w:rPr>
                </w:rPrChang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b w:val="0"/>
                <w:i w:val="0"/>
                <w:color w:val="auto"/>
                <w:sz w:val="18"/>
                <w:szCs w:val="18"/>
                <w:highlight w:val="none"/>
                <w:u w:val="none"/>
                <w:lang w:bidi="ar"/>
                <w:rPrChange w:id="10728" w:author="哦" w:date="2021-11-10T10:24:54Z">
                  <w:rPr>
                    <w:rFonts w:hint="eastAsia" w:ascii="宋体" w:hAnsi="宋体" w:eastAsia="宋体" w:cs="Times New Roman"/>
                    <w:b w:val="0"/>
                    <w:i w:val="0"/>
                    <w:color w:val="auto"/>
                    <w:sz w:val="18"/>
                    <w:szCs w:val="18"/>
                    <w:u w:val="none"/>
                    <w:lang w:bidi="ar"/>
                  </w:rPr>
                </w:rPrChange>
              </w:rPr>
            </w:pPr>
            <w:r>
              <w:rPr>
                <w:rFonts w:hint="eastAsia" w:ascii="宋体" w:hAnsi="宋体" w:eastAsia="宋体" w:cs="宋体"/>
                <w:b/>
                <w:i w:val="0"/>
                <w:color w:val="auto"/>
                <w:kern w:val="0"/>
                <w:sz w:val="16"/>
                <w:szCs w:val="16"/>
                <w:highlight w:val="none"/>
                <w:u w:val="none"/>
                <w:lang w:val="en-US" w:eastAsia="zh-CN" w:bidi="ar"/>
                <w:rPrChange w:id="10729" w:author="哦" w:date="2021-11-10T10:24:54Z">
                  <w:rPr>
                    <w:rFonts w:hint="eastAsia" w:ascii="宋体" w:hAnsi="宋体" w:eastAsia="宋体" w:cs="宋体"/>
                    <w:b/>
                    <w:i w:val="0"/>
                    <w:color w:val="auto"/>
                    <w:kern w:val="0"/>
                    <w:sz w:val="16"/>
                    <w:szCs w:val="16"/>
                    <w:u w:val="none"/>
                    <w:lang w:val="en-US" w:eastAsia="zh-CN" w:bidi="ar"/>
                  </w:rPr>
                </w:rPrChange>
              </w:rPr>
              <w:t>2313</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b w:val="0"/>
                <w:i w:val="0"/>
                <w:color w:val="auto"/>
                <w:sz w:val="18"/>
                <w:szCs w:val="18"/>
                <w:highlight w:val="none"/>
                <w:u w:val="none"/>
                <w:lang w:bidi="ar"/>
                <w:rPrChange w:id="10730" w:author="哦" w:date="2021-11-10T10:24:54Z">
                  <w:rPr>
                    <w:rFonts w:hint="eastAsia" w:ascii="宋体" w:hAnsi="宋体" w:eastAsia="宋体" w:cs="Times New Roman"/>
                    <w:b w:val="0"/>
                    <w:i w:val="0"/>
                    <w:color w:val="auto"/>
                    <w:sz w:val="18"/>
                    <w:szCs w:val="18"/>
                    <w:u w:val="none"/>
                    <w:lang w:bidi="ar"/>
                  </w:rPr>
                </w:rPrChange>
              </w:rPr>
            </w:pPr>
            <w:r>
              <w:rPr>
                <w:rFonts w:hint="eastAsia" w:ascii="宋体" w:hAnsi="宋体" w:eastAsia="宋体" w:cs="宋体"/>
                <w:b/>
                <w:i w:val="0"/>
                <w:color w:val="auto"/>
                <w:kern w:val="0"/>
                <w:sz w:val="16"/>
                <w:szCs w:val="16"/>
                <w:highlight w:val="none"/>
                <w:u w:val="none"/>
                <w:lang w:val="en-US" w:eastAsia="zh-CN" w:bidi="ar"/>
                <w:rPrChange w:id="10731" w:author="哦" w:date="2021-11-10T10:24:54Z">
                  <w:rPr>
                    <w:rFonts w:hint="eastAsia" w:ascii="宋体" w:hAnsi="宋体" w:eastAsia="宋体" w:cs="宋体"/>
                    <w:b/>
                    <w:i w:val="0"/>
                    <w:color w:val="auto"/>
                    <w:kern w:val="0"/>
                    <w:sz w:val="16"/>
                    <w:szCs w:val="16"/>
                    <w:u w:val="none"/>
                    <w:lang w:val="en-US" w:eastAsia="zh-CN" w:bidi="ar"/>
                  </w:rPr>
                </w:rPrChange>
              </w:rPr>
              <w:t xml:space="preserve">2804 </w:t>
            </w:r>
          </w:p>
        </w:tc>
        <w:tc>
          <w:tcPr>
            <w:tcW w:w="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Times New Roman"/>
                <w:i w:val="0"/>
                <w:color w:val="auto"/>
                <w:sz w:val="18"/>
                <w:szCs w:val="18"/>
                <w:highlight w:val="none"/>
                <w:u w:val="none"/>
                <w:lang w:bidi="ar"/>
                <w:rPrChange w:id="10732" w:author="哦" w:date="2021-11-10T10:24:54Z">
                  <w:rPr>
                    <w:rFonts w:hint="eastAsia" w:ascii="宋体" w:hAnsi="宋体" w:eastAsia="宋体" w:cs="Times New Roman"/>
                    <w:i w:val="0"/>
                    <w:color w:val="auto"/>
                    <w:sz w:val="18"/>
                    <w:szCs w:val="18"/>
                    <w:u w:val="none"/>
                    <w:lang w:bidi="ar"/>
                  </w:rPr>
                </w:rPrChange>
              </w:rPr>
            </w:pPr>
          </w:p>
        </w:tc>
      </w:tr>
    </w:tbl>
    <w:p>
      <w:pPr>
        <w:snapToGrid w:val="0"/>
        <w:ind w:left="0" w:right="0" w:firstLine="0"/>
        <w:jc w:val="left"/>
        <w:outlineLvl w:val="0"/>
        <w:rPr>
          <w:rFonts w:ascii="宋体" w:hAnsi="宋体"/>
          <w:b/>
          <w:color w:val="auto"/>
          <w:highlight w:val="none"/>
          <w:rPrChange w:id="10733" w:author="哦" w:date="2021-11-10T10:24:54Z">
            <w:rPr>
              <w:rFonts w:ascii="宋体" w:hAnsi="宋体"/>
              <w:b/>
              <w:color w:val="auto"/>
            </w:rPr>
          </w:rPrChange>
        </w:rPr>
        <w:sectPr>
          <w:pgSz w:w="16838" w:h="11905" w:orient="landscape"/>
          <w:pgMar w:top="720" w:right="720" w:bottom="720" w:left="720" w:header="454" w:footer="567" w:gutter="0"/>
          <w:cols w:space="0" w:num="1"/>
          <w:rtlGutter w:val="0"/>
          <w:docGrid w:linePitch="312" w:charSpace="0"/>
        </w:sectPr>
      </w:pPr>
    </w:p>
    <w:p>
      <w:pPr>
        <w:numPr>
          <w:ilvl w:val="0"/>
          <w:numId w:val="60"/>
        </w:numPr>
        <w:snapToGrid w:val="0"/>
        <w:ind w:left="0" w:right="0" w:firstLine="0"/>
        <w:jc w:val="left"/>
        <w:outlineLvl w:val="0"/>
        <w:rPr>
          <w:rFonts w:hint="eastAsia" w:ascii="宋体" w:hAnsi="宋体" w:cs="Times New Roman"/>
          <w:b/>
          <w:color w:val="auto"/>
          <w:sz w:val="21"/>
          <w:szCs w:val="21"/>
          <w:highlight w:val="none"/>
        </w:rPr>
      </w:pPr>
      <w:bookmarkStart w:id="2476" w:name="_Toc27410"/>
      <w:bookmarkStart w:id="2477" w:name="_Toc531"/>
      <w:bookmarkStart w:id="2478" w:name="_Toc22547"/>
      <w:bookmarkStart w:id="2479" w:name="_Toc14738"/>
      <w:bookmarkStart w:id="2480" w:name="_Toc26286"/>
      <w:bookmarkStart w:id="2481" w:name="_Toc1777"/>
      <w:bookmarkStart w:id="2482" w:name="_Toc17186"/>
      <w:bookmarkStart w:id="2483" w:name="_Toc6090"/>
      <w:bookmarkStart w:id="2484" w:name="_Toc25908"/>
      <w:bookmarkStart w:id="2485" w:name="_Toc9329"/>
      <w:bookmarkStart w:id="2486" w:name="_Toc4284"/>
      <w:bookmarkStart w:id="2487" w:name="_Toc14104"/>
      <w:bookmarkStart w:id="2488" w:name="_Toc3551"/>
      <w:bookmarkStart w:id="2489" w:name="_Toc5008"/>
      <w:bookmarkStart w:id="2490" w:name="_Toc147"/>
      <w:bookmarkStart w:id="2491" w:name="_Toc21231"/>
      <w:bookmarkStart w:id="2492" w:name="_Toc25750691"/>
      <w:bookmarkStart w:id="2493" w:name="_Toc1104"/>
      <w:bookmarkStart w:id="2494" w:name="_Toc3174"/>
      <w:r>
        <w:rPr>
          <w:rFonts w:hint="eastAsia" w:ascii="宋体" w:hAnsi="宋体" w:cs="Times New Roman"/>
          <w:b/>
          <w:color w:val="auto"/>
          <w:sz w:val="21"/>
          <w:szCs w:val="21"/>
          <w:highlight w:val="none"/>
        </w:rPr>
        <w:t>附图</w:t>
      </w:r>
      <w:bookmarkEnd w:id="2476"/>
    </w:p>
    <w:p>
      <w:pPr>
        <w:numPr>
          <w:ilvl w:val="-1"/>
          <w:numId w:val="0"/>
        </w:numPr>
        <w:ind w:left="0" w:firstLine="0"/>
        <w:jc w:val="center"/>
        <w:rPr>
          <w:rFonts w:hint="eastAsia" w:ascii="宋体" w:hAnsi="宋体"/>
          <w:color w:val="auto"/>
          <w:highlight w:val="none"/>
          <w:rPrChange w:id="10734" w:author="哦" w:date="2021-11-10T10:24:54Z">
            <w:rPr>
              <w:rFonts w:hint="eastAsia" w:ascii="宋体" w:hAnsi="宋体"/>
              <w:color w:val="auto"/>
            </w:rPr>
          </w:rPrChange>
        </w:rPr>
      </w:pPr>
      <w:bookmarkStart w:id="2495" w:name="_Toc24016544"/>
      <w:r>
        <w:rPr>
          <w:rFonts w:hint="eastAsia" w:ascii="宋体" w:hAnsi="宋体"/>
          <w:color w:val="auto"/>
          <w:highlight w:val="none"/>
          <w:rPrChange w:id="10735" w:author="哦" w:date="2021-11-10T10:24:54Z">
            <w:rPr>
              <w:rFonts w:hint="eastAsia" w:ascii="宋体" w:hAnsi="宋体"/>
              <w:color w:val="auto"/>
            </w:rPr>
          </w:rPrChange>
        </w:rPr>
        <w:t>（</w:t>
      </w:r>
      <w:r>
        <w:rPr>
          <w:rFonts w:hint="eastAsia" w:ascii="宋体" w:hAnsi="宋体"/>
          <w:color w:val="auto"/>
          <w:highlight w:val="none"/>
        </w:rPr>
        <w:t>1）</w:t>
      </w:r>
      <w:bookmarkEnd w:id="2495"/>
      <w:r>
        <w:rPr>
          <w:rFonts w:hint="eastAsia" w:ascii="宋体" w:hAnsi="宋体"/>
          <w:color w:val="auto"/>
          <w:highlight w:val="none"/>
        </w:rPr>
        <w:t>序号：</w:t>
      </w:r>
      <w:r>
        <w:rPr>
          <w:rFonts w:hint="eastAsia" w:ascii="宋体" w:hAnsi="宋体"/>
          <w:color w:val="auto"/>
          <w:highlight w:val="none"/>
          <w:lang w:val="en-US" w:eastAsia="zh-CN"/>
        </w:rPr>
        <w:t>2、3、4</w:t>
      </w:r>
      <w:r>
        <w:rPr>
          <w:rFonts w:hint="eastAsia" w:ascii="宋体" w:hAnsi="宋体"/>
          <w:color w:val="auto"/>
          <w:highlight w:val="none"/>
        </w:rPr>
        <w:t xml:space="preserve">    计</w:t>
      </w:r>
      <w:r>
        <w:rPr>
          <w:rFonts w:hint="eastAsia" w:ascii="宋体" w:hAnsi="宋体"/>
          <w:color w:val="auto"/>
          <w:highlight w:val="none"/>
          <w:rPrChange w:id="10736" w:author="哦" w:date="2021-11-10T10:24:54Z">
            <w:rPr>
              <w:rFonts w:hint="eastAsia" w:ascii="宋体" w:hAnsi="宋体"/>
              <w:color w:val="auto"/>
            </w:rPr>
          </w:rPrChange>
        </w:rPr>
        <w:t>划</w:t>
      </w:r>
      <w:r>
        <w:rPr>
          <w:rFonts w:hint="eastAsia" w:ascii="宋体" w:hAnsi="宋体"/>
          <w:color w:val="auto"/>
          <w:highlight w:val="none"/>
          <w:lang w:val="en-US" w:eastAsia="zh-CN"/>
          <w:rPrChange w:id="10737" w:author="哦" w:date="2021-11-10T10:24:54Z">
            <w:rPr>
              <w:rFonts w:hint="eastAsia" w:ascii="宋体" w:hAnsi="宋体"/>
              <w:color w:val="auto"/>
              <w:lang w:val="en-US" w:eastAsia="zh-CN"/>
            </w:rPr>
          </w:rPrChange>
        </w:rPr>
        <w:t>序</w:t>
      </w:r>
      <w:r>
        <w:rPr>
          <w:rFonts w:hint="eastAsia" w:ascii="宋体" w:hAnsi="宋体"/>
          <w:color w:val="auto"/>
          <w:highlight w:val="none"/>
          <w:rPrChange w:id="10738" w:author="哦" w:date="2021-11-10T10:24:54Z">
            <w:rPr>
              <w:rFonts w:hint="eastAsia" w:ascii="宋体" w:hAnsi="宋体"/>
              <w:color w:val="auto"/>
            </w:rPr>
          </w:rPrChange>
        </w:rPr>
        <w:t>号：2021-05-WX-35706</w:t>
      </w:r>
      <w:r>
        <w:rPr>
          <w:rFonts w:hint="eastAsia" w:ascii="宋体" w:hAnsi="宋体"/>
          <w:color w:val="auto"/>
          <w:highlight w:val="none"/>
          <w:lang w:eastAsia="zh-CN"/>
          <w:rPrChange w:id="10739" w:author="哦" w:date="2021-11-10T10:24:54Z">
            <w:rPr>
              <w:rFonts w:hint="eastAsia" w:ascii="宋体" w:hAnsi="宋体"/>
              <w:color w:val="auto"/>
              <w:lang w:eastAsia="zh-CN"/>
            </w:rPr>
          </w:rPrChange>
        </w:rPr>
        <w:t>、2021-05-WX-35707、2021-05-WX-35708</w:t>
      </w:r>
      <w:r>
        <w:rPr>
          <w:rFonts w:hint="eastAsia" w:ascii="宋体" w:hAnsi="宋体"/>
          <w:color w:val="auto"/>
          <w:highlight w:val="none"/>
          <w:rPrChange w:id="10740" w:author="哦" w:date="2021-11-10T10:24:54Z">
            <w:rPr>
              <w:rFonts w:hint="eastAsia" w:ascii="宋体" w:hAnsi="宋体"/>
              <w:color w:val="auto"/>
            </w:rPr>
          </w:rPrChange>
        </w:rPr>
        <w:t xml:space="preserve">   </w:t>
      </w:r>
    </w:p>
    <w:p>
      <w:pPr>
        <w:numPr>
          <w:ilvl w:val="-1"/>
          <w:numId w:val="0"/>
        </w:numPr>
        <w:ind w:left="0" w:firstLine="0"/>
        <w:jc w:val="center"/>
        <w:rPr>
          <w:rFonts w:hint="eastAsia" w:ascii="宋体" w:hAnsi="宋体"/>
          <w:color w:val="auto"/>
          <w:highlight w:val="none"/>
        </w:rPr>
      </w:pPr>
      <w:r>
        <w:rPr>
          <w:rFonts w:hint="eastAsia" w:ascii="宋体" w:hAnsi="宋体"/>
          <w:color w:val="auto"/>
          <w:highlight w:val="none"/>
          <w:rPrChange w:id="10741" w:author="哦" w:date="2021-11-10T10:24:54Z">
            <w:rPr>
              <w:rFonts w:hint="eastAsia" w:ascii="宋体" w:hAnsi="宋体"/>
              <w:color w:val="auto"/>
            </w:rPr>
          </w:rPrChange>
        </w:rPr>
        <w:t>货物</w:t>
      </w:r>
      <w:r>
        <w:rPr>
          <w:rFonts w:hint="eastAsia" w:ascii="宋体" w:hAnsi="宋体"/>
          <w:color w:val="auto"/>
          <w:highlight w:val="none"/>
        </w:rPr>
        <w:t>名称：电连接线固定卡箍</w:t>
      </w:r>
    </w:p>
    <w:p>
      <w:pPr>
        <w:numPr>
          <w:ilvl w:val="-1"/>
          <w:numId w:val="0"/>
        </w:numPr>
        <w:ind w:left="0" w:firstLine="0"/>
        <w:jc w:val="center"/>
        <w:rPr>
          <w:color w:val="auto"/>
          <w:highlight w:val="none"/>
          <w:rPrChange w:id="10742" w:author="哦" w:date="2021-11-10T10:24:54Z">
            <w:rPr>
              <w:color w:val="auto"/>
            </w:rPr>
          </w:rPrChange>
        </w:rPr>
      </w:pPr>
      <w:bookmarkStart w:id="2568" w:name="_GoBack"/>
      <w:r>
        <w:rPr>
          <w:color w:val="auto"/>
          <w:highlight w:val="none"/>
          <w:rPrChange w:id="10744" w:author="哦" w:date="2021-11-10T10:24:54Z">
            <w:rPr>
              <w:color w:val="auto"/>
            </w:rPr>
          </w:rPrChange>
        </w:rPr>
        <w:drawing>
          <wp:inline distT="0" distB="0" distL="114300" distR="114300">
            <wp:extent cx="2009775" cy="2526030"/>
            <wp:effectExtent l="0" t="0" r="9525" b="762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0"/>
                    <a:stretch>
                      <a:fillRect/>
                    </a:stretch>
                  </pic:blipFill>
                  <pic:spPr>
                    <a:xfrm>
                      <a:off x="0" y="0"/>
                      <a:ext cx="2009775" cy="2526030"/>
                    </a:xfrm>
                    <a:prstGeom prst="rect">
                      <a:avLst/>
                    </a:prstGeom>
                  </pic:spPr>
                </pic:pic>
              </a:graphicData>
            </a:graphic>
          </wp:inline>
        </w:drawing>
      </w:r>
      <w:bookmarkEnd w:id="2568"/>
    </w:p>
    <w:p>
      <w:pPr>
        <w:numPr>
          <w:ilvl w:val="-1"/>
          <w:numId w:val="0"/>
        </w:numPr>
        <w:ind w:left="0" w:firstLine="0"/>
        <w:jc w:val="left"/>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2</w:t>
      </w:r>
      <w:r>
        <w:rPr>
          <w:rFonts w:hint="eastAsia" w:ascii="宋体" w:hAnsi="宋体"/>
          <w:color w:val="auto"/>
          <w:highlight w:val="none"/>
          <w:lang w:eastAsia="zh-CN"/>
        </w:rPr>
        <w:t>）</w:t>
      </w:r>
      <w:r>
        <w:rPr>
          <w:rFonts w:hint="eastAsia" w:ascii="宋体" w:hAnsi="宋体"/>
          <w:color w:val="auto"/>
          <w:highlight w:val="none"/>
        </w:rPr>
        <w:t>序号：</w:t>
      </w:r>
      <w:r>
        <w:rPr>
          <w:rFonts w:hint="eastAsia" w:ascii="宋体" w:hAnsi="宋体"/>
          <w:color w:val="auto"/>
          <w:highlight w:val="none"/>
          <w:lang w:val="en-US" w:eastAsia="zh-CN"/>
        </w:rPr>
        <w:t>61</w:t>
      </w:r>
      <w:r>
        <w:rPr>
          <w:rFonts w:hint="eastAsia" w:ascii="宋体" w:hAnsi="宋体"/>
          <w:color w:val="auto"/>
          <w:highlight w:val="none"/>
        </w:rPr>
        <w:t xml:space="preserve">    计划</w:t>
      </w:r>
      <w:r>
        <w:rPr>
          <w:rFonts w:hint="eastAsia" w:ascii="宋体" w:hAnsi="宋体"/>
          <w:color w:val="auto"/>
          <w:highlight w:val="none"/>
          <w:lang w:val="en-US" w:eastAsia="zh-CN"/>
          <w:rPrChange w:id="10745" w:author="哦" w:date="2021-11-10T10:24:54Z">
            <w:rPr>
              <w:rFonts w:hint="eastAsia" w:ascii="宋体" w:hAnsi="宋体"/>
              <w:color w:val="auto"/>
              <w:lang w:val="en-US" w:eastAsia="zh-CN"/>
            </w:rPr>
          </w:rPrChange>
        </w:rPr>
        <w:t>序</w:t>
      </w:r>
      <w:r>
        <w:rPr>
          <w:rFonts w:hint="eastAsia" w:ascii="宋体" w:hAnsi="宋体"/>
          <w:color w:val="auto"/>
          <w:highlight w:val="none"/>
          <w:rPrChange w:id="10746" w:author="哦" w:date="2021-11-10T10:24:54Z">
            <w:rPr>
              <w:rFonts w:hint="eastAsia" w:ascii="宋体" w:hAnsi="宋体"/>
              <w:color w:val="auto"/>
            </w:rPr>
          </w:rPrChange>
        </w:rPr>
        <w:t>号：2021-05-WX-35767   货物</w:t>
      </w:r>
      <w:r>
        <w:rPr>
          <w:rFonts w:hint="eastAsia" w:ascii="宋体" w:hAnsi="宋体"/>
          <w:color w:val="auto"/>
          <w:highlight w:val="none"/>
        </w:rPr>
        <w:t>名称：架空地线吊柱下锚安装底座</w:t>
      </w:r>
    </w:p>
    <w:p>
      <w:pPr>
        <w:numPr>
          <w:ilvl w:val="-1"/>
          <w:numId w:val="0"/>
        </w:numPr>
        <w:ind w:left="0" w:firstLine="0"/>
        <w:jc w:val="center"/>
        <w:rPr>
          <w:rFonts w:hint="eastAsia" w:ascii="宋体" w:hAnsi="宋体" w:eastAsia="宋体"/>
          <w:color w:val="auto"/>
          <w:highlight w:val="none"/>
          <w:lang w:val="en-US" w:eastAsia="zh-CN"/>
        </w:rPr>
      </w:pPr>
      <w:r>
        <w:rPr>
          <w:color w:val="auto"/>
          <w:highlight w:val="none"/>
          <w:rPrChange w:id="10748" w:author="哦" w:date="2021-11-10T10:24:54Z">
            <w:rPr>
              <w:color w:val="auto"/>
            </w:rPr>
          </w:rPrChange>
        </w:rPr>
        <w:drawing>
          <wp:inline distT="0" distB="0" distL="114300" distR="114300">
            <wp:extent cx="1546860" cy="1267460"/>
            <wp:effectExtent l="0" t="0" r="15240" b="8890"/>
            <wp:docPr id="2" name="图片 1" descr="lALPBF8a9JLUy0_NArnNA1M_851_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ALPBF8a9JLUy0_NArnNA1M_851_697"/>
                    <pic:cNvPicPr>
                      <a:picLocks noChangeAspect="1"/>
                    </pic:cNvPicPr>
                  </pic:nvPicPr>
                  <pic:blipFill>
                    <a:blip r:embed="rId11"/>
                    <a:stretch>
                      <a:fillRect/>
                    </a:stretch>
                  </pic:blipFill>
                  <pic:spPr>
                    <a:xfrm>
                      <a:off x="0" y="0"/>
                      <a:ext cx="1546860" cy="1267460"/>
                    </a:xfrm>
                    <a:prstGeom prst="rect">
                      <a:avLst/>
                    </a:prstGeom>
                  </pic:spPr>
                </pic:pic>
              </a:graphicData>
            </a:graphic>
          </wp:inline>
        </w:drawing>
      </w:r>
      <w:r>
        <w:rPr>
          <w:rFonts w:hint="eastAsia"/>
          <w:color w:val="auto"/>
          <w:highlight w:val="none"/>
          <w:lang w:val="en-US" w:eastAsia="zh-CN"/>
          <w:rPrChange w:id="10749" w:author="哦" w:date="2021-11-10T10:24:54Z">
            <w:rPr>
              <w:rFonts w:hint="eastAsia"/>
              <w:color w:val="auto"/>
              <w:lang w:val="en-US" w:eastAsia="zh-CN"/>
            </w:rPr>
          </w:rPrChange>
        </w:rPr>
        <w:t xml:space="preserve"> </w:t>
      </w:r>
      <w:r>
        <w:rPr>
          <w:color w:val="auto"/>
          <w:highlight w:val="none"/>
          <w:rPrChange w:id="10751" w:author="哦" w:date="2021-11-10T10:24:54Z">
            <w:rPr>
              <w:color w:val="auto"/>
            </w:rPr>
          </w:rPrChange>
        </w:rPr>
        <w:drawing>
          <wp:inline distT="0" distB="0" distL="114300" distR="114300">
            <wp:extent cx="2082165" cy="695960"/>
            <wp:effectExtent l="0" t="0" r="13335" b="8890"/>
            <wp:docPr id="3" name="图片 2" descr="lALPBFuNde4N-XPNAW_NBEo_1098_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lALPBFuNde4N-XPNAW_NBEo_1098_367"/>
                    <pic:cNvPicPr>
                      <a:picLocks noChangeAspect="1"/>
                    </pic:cNvPicPr>
                  </pic:nvPicPr>
                  <pic:blipFill>
                    <a:blip r:embed="rId12"/>
                    <a:stretch>
                      <a:fillRect/>
                    </a:stretch>
                  </pic:blipFill>
                  <pic:spPr>
                    <a:xfrm>
                      <a:off x="0" y="0"/>
                      <a:ext cx="2082165" cy="695960"/>
                    </a:xfrm>
                    <a:prstGeom prst="rect">
                      <a:avLst/>
                    </a:prstGeom>
                  </pic:spPr>
                </pic:pic>
              </a:graphicData>
            </a:graphic>
          </wp:inline>
        </w:drawing>
      </w:r>
    </w:p>
    <w:p>
      <w:pPr>
        <w:pStyle w:val="11"/>
        <w:pageBreakBefore/>
        <w:ind w:right="-57" w:firstLine="0"/>
        <w:jc w:val="center"/>
        <w:outlineLvl w:val="0"/>
        <w:rPr>
          <w:rStyle w:val="37"/>
          <w:rFonts w:ascii="宋体" w:hAnsi="宋体" w:eastAsia="宋体"/>
          <w:color w:val="auto"/>
          <w:highlight w:val="none"/>
          <w:rPrChange w:id="10752" w:author="哦" w:date="2021-11-10T10:24:54Z">
            <w:rPr>
              <w:rStyle w:val="37"/>
              <w:rFonts w:ascii="宋体" w:hAnsi="宋体" w:eastAsia="宋体"/>
              <w:color w:val="auto"/>
            </w:rPr>
          </w:rPrChange>
        </w:rPr>
      </w:pPr>
      <w:bookmarkStart w:id="2496" w:name="_Toc26220"/>
      <w:r>
        <w:rPr>
          <w:rStyle w:val="37"/>
          <w:rFonts w:hint="eastAsia" w:ascii="宋体" w:hAnsi="宋体" w:eastAsia="宋体"/>
          <w:color w:val="auto"/>
          <w:highlight w:val="none"/>
          <w:rPrChange w:id="10753" w:author="哦" w:date="2021-11-10T10:24:54Z">
            <w:rPr>
              <w:rStyle w:val="37"/>
              <w:rFonts w:hint="eastAsia" w:ascii="宋体" w:hAnsi="宋体" w:eastAsia="宋体"/>
              <w:color w:val="auto"/>
            </w:rPr>
          </w:rPrChange>
        </w:rPr>
        <w:t>第六章评分办法</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6"/>
    </w:p>
    <w:p>
      <w:pPr>
        <w:spacing w:before="0" w:after="0" w:afterAutospacing="0"/>
        <w:ind w:left="0" w:right="0" w:firstLine="562" w:firstLineChars="200"/>
        <w:outlineLvl w:val="1"/>
        <w:rPr>
          <w:rFonts w:ascii="宋体" w:hAnsi="宋体" w:cs="Arial"/>
          <w:b/>
          <w:bCs/>
          <w:color w:val="auto"/>
          <w:sz w:val="28"/>
          <w:szCs w:val="28"/>
          <w:highlight w:val="none"/>
          <w:rPrChange w:id="10754" w:author="哦" w:date="2021-11-10T10:24:54Z">
            <w:rPr>
              <w:rFonts w:ascii="宋体" w:hAnsi="宋体" w:cs="Arial"/>
              <w:b/>
              <w:bCs/>
              <w:color w:val="auto"/>
              <w:sz w:val="28"/>
              <w:szCs w:val="28"/>
            </w:rPr>
          </w:rPrChange>
        </w:rPr>
      </w:pPr>
      <w:bookmarkStart w:id="2497" w:name="_Toc17151"/>
      <w:bookmarkStart w:id="2498" w:name="_Toc25750692"/>
      <w:r>
        <w:rPr>
          <w:rFonts w:hint="eastAsia" w:ascii="宋体" w:hAnsi="宋体" w:cs="Arial"/>
          <w:b/>
          <w:bCs/>
          <w:color w:val="auto"/>
          <w:sz w:val="28"/>
          <w:szCs w:val="28"/>
          <w:highlight w:val="none"/>
          <w:rPrChange w:id="10755" w:author="哦" w:date="2021-11-10T10:24:54Z">
            <w:rPr>
              <w:rFonts w:hint="eastAsia" w:ascii="宋体" w:hAnsi="宋体" w:cs="Arial"/>
              <w:b/>
              <w:bCs/>
              <w:color w:val="auto"/>
              <w:sz w:val="28"/>
              <w:szCs w:val="28"/>
            </w:rPr>
          </w:rPrChange>
        </w:rPr>
        <w:t>一、评审原则</w:t>
      </w:r>
      <w:bookmarkEnd w:id="2497"/>
      <w:bookmarkEnd w:id="2498"/>
    </w:p>
    <w:p>
      <w:pPr>
        <w:spacing w:before="0" w:after="0" w:afterAutospacing="0"/>
        <w:ind w:left="0" w:right="0" w:firstLine="420" w:firstLineChars="200"/>
        <w:rPr>
          <w:rFonts w:ascii="宋体" w:hAnsi="宋体" w:cs="Arial"/>
          <w:color w:val="auto"/>
          <w:highlight w:val="none"/>
          <w:rPrChange w:id="10756" w:author="哦" w:date="2021-11-10T10:24:54Z">
            <w:rPr>
              <w:rFonts w:ascii="宋体" w:hAnsi="宋体" w:cs="Arial"/>
              <w:color w:val="auto"/>
            </w:rPr>
          </w:rPrChange>
        </w:rPr>
      </w:pPr>
      <w:r>
        <w:rPr>
          <w:rFonts w:ascii="宋体" w:hAnsi="宋体" w:cs="Arial"/>
          <w:color w:val="auto"/>
          <w:highlight w:val="none"/>
          <w:rPrChange w:id="10757" w:author="哦" w:date="2021-11-10T10:24:54Z">
            <w:rPr>
              <w:rFonts w:ascii="宋体" w:hAnsi="宋体" w:cs="Arial"/>
              <w:color w:val="auto"/>
            </w:rPr>
          </w:rPrChange>
        </w:rPr>
        <w:t>1.1</w:t>
      </w:r>
      <w:r>
        <w:rPr>
          <w:rFonts w:hint="eastAsia" w:ascii="宋体" w:hAnsi="宋体" w:cs="Arial"/>
          <w:bCs/>
          <w:color w:val="auto"/>
          <w:highlight w:val="none"/>
          <w:rPrChange w:id="10758" w:author="哦" w:date="2021-11-10T10:24:54Z">
            <w:rPr>
              <w:rFonts w:hint="eastAsia" w:ascii="宋体" w:hAnsi="宋体" w:cs="Arial"/>
              <w:bCs/>
              <w:color w:val="auto"/>
            </w:rPr>
          </w:rPrChange>
        </w:rPr>
        <w:t>评审委员会成员构成：本项目由南宁轨道交通集团有限责任公司5人及以上单数组成评审小组，对比选申请文件按评审标准进行评审；由南宁轨道交通集团有限责任公司合约法规部人员作为评审会议主持人，纪检监察部门进行监督。</w:t>
      </w:r>
    </w:p>
    <w:p>
      <w:pPr>
        <w:spacing w:before="0" w:after="0" w:afterAutospacing="0"/>
        <w:ind w:left="0" w:right="0" w:firstLine="420" w:firstLineChars="200"/>
        <w:rPr>
          <w:rFonts w:ascii="宋体" w:hAnsi="宋体" w:cs="Arial"/>
          <w:color w:val="auto"/>
          <w:highlight w:val="none"/>
          <w:rPrChange w:id="10759" w:author="哦" w:date="2021-11-10T10:24:54Z">
            <w:rPr>
              <w:rFonts w:ascii="宋体" w:hAnsi="宋体" w:cs="Arial"/>
              <w:color w:val="auto"/>
            </w:rPr>
          </w:rPrChange>
        </w:rPr>
      </w:pPr>
      <w:r>
        <w:rPr>
          <w:rFonts w:ascii="宋体" w:hAnsi="宋体" w:cs="Arial"/>
          <w:color w:val="auto"/>
          <w:highlight w:val="none"/>
          <w:rPrChange w:id="10760" w:author="哦" w:date="2021-11-10T10:24:54Z">
            <w:rPr>
              <w:rFonts w:ascii="宋体" w:hAnsi="宋体" w:cs="Arial"/>
              <w:color w:val="auto"/>
            </w:rPr>
          </w:rPrChange>
        </w:rPr>
        <w:t>1.2</w:t>
      </w:r>
      <w:r>
        <w:rPr>
          <w:rFonts w:hint="eastAsia" w:ascii="宋体" w:hAnsi="宋体" w:cs="Arial"/>
          <w:bCs/>
          <w:color w:val="auto"/>
          <w:highlight w:val="none"/>
          <w:rPrChange w:id="10761" w:author="哦" w:date="2021-11-10T10:24:54Z">
            <w:rPr>
              <w:rFonts w:hint="eastAsia" w:ascii="宋体" w:hAnsi="宋体" w:cs="Arial"/>
              <w:bCs/>
              <w:color w:val="auto"/>
            </w:rPr>
          </w:rPrChange>
        </w:rPr>
        <w:t>评审依据：评审委员会以比选文件、比选申请文件为评审依据。</w:t>
      </w:r>
    </w:p>
    <w:p>
      <w:pPr>
        <w:spacing w:before="0" w:after="0" w:afterAutospacing="0"/>
        <w:ind w:left="0" w:right="0" w:firstLine="420" w:firstLineChars="200"/>
        <w:rPr>
          <w:rFonts w:ascii="宋体" w:hAnsi="宋体" w:cs="Arial"/>
          <w:bCs/>
          <w:color w:val="auto"/>
          <w:highlight w:val="none"/>
          <w:rPrChange w:id="10762" w:author="哦" w:date="2021-11-10T10:24:54Z">
            <w:rPr>
              <w:rFonts w:ascii="宋体" w:hAnsi="宋体" w:cs="Arial"/>
              <w:bCs/>
              <w:color w:val="auto"/>
            </w:rPr>
          </w:rPrChange>
        </w:rPr>
      </w:pPr>
      <w:r>
        <w:rPr>
          <w:rFonts w:ascii="宋体" w:hAnsi="宋体" w:cs="Arial"/>
          <w:color w:val="auto"/>
          <w:highlight w:val="none"/>
          <w:rPrChange w:id="10763" w:author="哦" w:date="2021-11-10T10:24:54Z">
            <w:rPr>
              <w:rFonts w:ascii="宋体" w:hAnsi="宋体" w:cs="Arial"/>
              <w:color w:val="auto"/>
            </w:rPr>
          </w:rPrChange>
        </w:rPr>
        <w:t>1.3</w:t>
      </w:r>
      <w:r>
        <w:rPr>
          <w:rFonts w:hint="eastAsia" w:ascii="宋体" w:hAnsi="宋体" w:cs="Arial"/>
          <w:bCs/>
          <w:color w:val="auto"/>
          <w:highlight w:val="none"/>
          <w:rPrChange w:id="10764" w:author="哦" w:date="2021-11-10T10:24:54Z">
            <w:rPr>
              <w:rFonts w:hint="eastAsia" w:ascii="宋体" w:hAnsi="宋体" w:cs="Arial"/>
              <w:bCs/>
              <w:color w:val="auto"/>
            </w:rPr>
          </w:rPrChange>
        </w:rPr>
        <w:t>评审方式：以封闭方式进行。</w:t>
      </w:r>
    </w:p>
    <w:p>
      <w:pPr>
        <w:spacing w:before="0" w:after="0" w:afterAutospacing="0"/>
        <w:ind w:left="0" w:right="0" w:firstLine="562" w:firstLineChars="200"/>
        <w:outlineLvl w:val="1"/>
        <w:rPr>
          <w:rFonts w:ascii="宋体" w:hAnsi="宋体" w:cs="Arial"/>
          <w:b/>
          <w:color w:val="auto"/>
          <w:highlight w:val="none"/>
          <w:rPrChange w:id="10765" w:author="哦" w:date="2021-11-10T10:24:54Z">
            <w:rPr>
              <w:rFonts w:ascii="宋体" w:hAnsi="宋体" w:cs="Arial"/>
              <w:b/>
              <w:color w:val="auto"/>
            </w:rPr>
          </w:rPrChange>
        </w:rPr>
      </w:pPr>
      <w:bookmarkStart w:id="2499" w:name="_Toc29460"/>
      <w:bookmarkStart w:id="2500" w:name="_Toc15880"/>
      <w:bookmarkStart w:id="2501" w:name="_Toc5136"/>
      <w:bookmarkStart w:id="2502" w:name="_Toc478566177"/>
      <w:bookmarkStart w:id="2503" w:name="_Toc29000"/>
      <w:bookmarkStart w:id="2504" w:name="_Toc11240"/>
      <w:bookmarkStart w:id="2505" w:name="_Toc25750693"/>
      <w:r>
        <w:rPr>
          <w:rFonts w:hint="eastAsia" w:ascii="宋体" w:hAnsi="宋体" w:cs="Arial"/>
          <w:b/>
          <w:bCs/>
          <w:color w:val="auto"/>
          <w:sz w:val="28"/>
          <w:szCs w:val="28"/>
          <w:highlight w:val="none"/>
          <w:rPrChange w:id="10766" w:author="哦" w:date="2021-11-10T10:24:54Z">
            <w:rPr>
              <w:rFonts w:hint="eastAsia" w:ascii="宋体" w:hAnsi="宋体" w:cs="Arial"/>
              <w:b/>
              <w:bCs/>
              <w:color w:val="auto"/>
              <w:sz w:val="28"/>
              <w:szCs w:val="28"/>
            </w:rPr>
          </w:rPrChange>
        </w:rPr>
        <w:t>二、评定方法</w:t>
      </w:r>
      <w:bookmarkEnd w:id="2499"/>
      <w:bookmarkEnd w:id="2500"/>
      <w:bookmarkEnd w:id="2501"/>
      <w:bookmarkEnd w:id="2502"/>
      <w:bookmarkEnd w:id="2503"/>
      <w:bookmarkEnd w:id="2504"/>
      <w:bookmarkEnd w:id="2505"/>
    </w:p>
    <w:p>
      <w:pPr>
        <w:spacing w:before="0" w:after="0" w:afterAutospacing="0"/>
        <w:ind w:left="0" w:right="0" w:firstLine="420" w:firstLineChars="200"/>
        <w:rPr>
          <w:rFonts w:ascii="宋体" w:hAnsi="宋体" w:cs="Arial"/>
          <w:color w:val="auto"/>
          <w:highlight w:val="none"/>
          <w:rPrChange w:id="10767" w:author="哦" w:date="2021-11-10T10:24:54Z">
            <w:rPr>
              <w:rFonts w:ascii="宋体" w:hAnsi="宋体" w:cs="Arial"/>
              <w:color w:val="auto"/>
            </w:rPr>
          </w:rPrChange>
        </w:rPr>
      </w:pPr>
      <w:r>
        <w:rPr>
          <w:rFonts w:hint="eastAsia" w:ascii="宋体" w:hAnsi="宋体" w:cs="Arial"/>
          <w:color w:val="auto"/>
          <w:highlight w:val="none"/>
          <w:rPrChange w:id="10768" w:author="哦" w:date="2021-11-10T10:24:54Z">
            <w:rPr>
              <w:rFonts w:hint="eastAsia" w:ascii="宋体" w:hAnsi="宋体" w:cs="Arial"/>
              <w:color w:val="auto"/>
            </w:rPr>
          </w:rPrChange>
        </w:rPr>
        <w:t>2.1对资格性和符合性检查合格的比选申请文件，采用最低评审价法进行评审。</w:t>
      </w:r>
    </w:p>
    <w:p>
      <w:pPr>
        <w:spacing w:before="0" w:after="0" w:afterAutospacing="0"/>
        <w:ind w:left="0" w:right="0" w:firstLine="420" w:firstLineChars="200"/>
        <w:rPr>
          <w:rFonts w:ascii="宋体" w:hAnsi="宋体" w:cs="Arial"/>
          <w:color w:val="auto"/>
          <w:highlight w:val="none"/>
          <w:rPrChange w:id="10769" w:author="哦" w:date="2021-11-10T10:24:54Z">
            <w:rPr>
              <w:rFonts w:ascii="宋体" w:hAnsi="宋体" w:cs="Arial"/>
              <w:color w:val="auto"/>
            </w:rPr>
          </w:rPrChange>
        </w:rPr>
      </w:pPr>
      <w:r>
        <w:rPr>
          <w:rFonts w:hint="eastAsia" w:ascii="宋体" w:hAnsi="宋体" w:cs="Arial"/>
          <w:color w:val="auto"/>
          <w:highlight w:val="none"/>
          <w:rPrChange w:id="10770" w:author="哦" w:date="2021-11-10T10:24:54Z">
            <w:rPr>
              <w:rFonts w:hint="eastAsia" w:ascii="宋体" w:hAnsi="宋体" w:cs="Arial"/>
              <w:color w:val="auto"/>
            </w:rPr>
          </w:rPrChange>
        </w:rPr>
        <w:t>2.2评审委员会将依照本比选文件相关规定对质量和服务均能满足实质性响应要求的比选申请人所提交的报价按照由低到高的顺序提出</w:t>
      </w:r>
      <w:r>
        <w:rPr>
          <w:rFonts w:ascii="宋体" w:hAnsi="宋体" w:cs="Arial"/>
          <w:color w:val="auto"/>
          <w:highlight w:val="none"/>
          <w:rPrChange w:id="10771" w:author="哦" w:date="2021-11-10T10:24:54Z">
            <w:rPr>
              <w:rFonts w:ascii="宋体" w:hAnsi="宋体" w:cs="Arial"/>
              <w:color w:val="auto"/>
            </w:rPr>
          </w:rPrChange>
        </w:rPr>
        <w:t>1-</w:t>
      </w:r>
      <w:r>
        <w:rPr>
          <w:rFonts w:hint="eastAsia" w:ascii="宋体" w:hAnsi="宋体" w:cs="Arial"/>
          <w:color w:val="auto"/>
          <w:highlight w:val="none"/>
          <w:rPrChange w:id="10772" w:author="哦" w:date="2021-11-10T10:24:54Z">
            <w:rPr>
              <w:rFonts w:hint="eastAsia" w:ascii="宋体" w:hAnsi="宋体" w:cs="Arial"/>
              <w:color w:val="auto"/>
            </w:rPr>
          </w:rPrChange>
        </w:rPr>
        <w:t>3名中选候选人，并编写评审报告。</w:t>
      </w:r>
    </w:p>
    <w:p>
      <w:pPr>
        <w:spacing w:before="0" w:after="0" w:afterAutospacing="0"/>
        <w:ind w:left="0" w:right="0" w:firstLine="420" w:firstLineChars="200"/>
        <w:rPr>
          <w:rFonts w:ascii="宋体" w:hAnsi="宋体" w:cs="Arial"/>
          <w:color w:val="auto"/>
          <w:highlight w:val="none"/>
          <w:rPrChange w:id="10773" w:author="哦" w:date="2021-11-10T10:24:54Z">
            <w:rPr>
              <w:rFonts w:ascii="宋体" w:hAnsi="宋体" w:cs="Arial"/>
              <w:color w:val="auto"/>
            </w:rPr>
          </w:rPrChange>
        </w:rPr>
      </w:pPr>
      <w:r>
        <w:rPr>
          <w:rFonts w:hint="eastAsia" w:ascii="宋体" w:hAnsi="宋体" w:cs="Arial"/>
          <w:color w:val="auto"/>
          <w:highlight w:val="none"/>
          <w:rPrChange w:id="10774" w:author="哦" w:date="2021-11-10T10:24:54Z">
            <w:rPr>
              <w:rFonts w:hint="eastAsia" w:ascii="宋体" w:hAnsi="宋体" w:cs="Arial"/>
              <w:color w:val="auto"/>
            </w:rPr>
          </w:rPrChange>
        </w:rPr>
        <w:t>2.3若比选申请人的报价相同，</w:t>
      </w:r>
      <w:r>
        <w:rPr>
          <w:rFonts w:hint="eastAsia" w:ascii="宋体" w:hAnsi="宋体"/>
          <w:color w:val="auto"/>
          <w:highlight w:val="none"/>
          <w:rPrChange w:id="10775" w:author="哦" w:date="2021-11-10T10:24:54Z">
            <w:rPr>
              <w:rFonts w:hint="eastAsia" w:ascii="宋体" w:hAnsi="宋体"/>
              <w:color w:val="auto"/>
            </w:rPr>
          </w:rPrChange>
        </w:rPr>
        <w:t>以评审委员会记名投票的方式按少数服从多数的原则决定其排名顺序。</w:t>
      </w:r>
    </w:p>
    <w:p>
      <w:pPr>
        <w:spacing w:before="0" w:after="0" w:afterAutospacing="0"/>
        <w:ind w:left="707" w:leftChars="267" w:right="0" w:hanging="146" w:hangingChars="52"/>
        <w:rPr>
          <w:rFonts w:ascii="宋体" w:hAnsi="宋体" w:cs="Arial"/>
          <w:b/>
          <w:bCs/>
          <w:color w:val="auto"/>
          <w:sz w:val="28"/>
          <w:szCs w:val="28"/>
          <w:highlight w:val="none"/>
          <w:rPrChange w:id="10776" w:author="哦" w:date="2021-11-10T10:24:54Z">
            <w:rPr>
              <w:rFonts w:ascii="宋体" w:hAnsi="宋体" w:cs="Arial"/>
              <w:b/>
              <w:bCs/>
              <w:color w:val="auto"/>
              <w:sz w:val="28"/>
              <w:szCs w:val="28"/>
            </w:rPr>
          </w:rPrChange>
        </w:rPr>
      </w:pPr>
      <w:r>
        <w:rPr>
          <w:rFonts w:hint="eastAsia" w:ascii="宋体" w:hAnsi="宋体" w:cs="Arial"/>
          <w:b/>
          <w:bCs/>
          <w:color w:val="auto"/>
          <w:sz w:val="28"/>
          <w:szCs w:val="28"/>
          <w:highlight w:val="none"/>
          <w:rPrChange w:id="10777" w:author="哦" w:date="2021-11-10T10:24:54Z">
            <w:rPr>
              <w:rFonts w:hint="eastAsia" w:ascii="宋体" w:hAnsi="宋体" w:cs="Arial"/>
              <w:b/>
              <w:bCs/>
              <w:color w:val="auto"/>
              <w:sz w:val="28"/>
              <w:szCs w:val="28"/>
            </w:rPr>
          </w:rPrChange>
        </w:rPr>
        <w:t>三、评审流程</w:t>
      </w:r>
    </w:p>
    <w:p>
      <w:pPr>
        <w:tabs>
          <w:tab w:val="left" w:pos="567"/>
        </w:tabs>
        <w:spacing w:before="0" w:after="0" w:afterAutospacing="0"/>
        <w:ind w:left="422" w:right="0" w:firstLine="0"/>
        <w:rPr>
          <w:rFonts w:ascii="宋体" w:hAnsi="宋体"/>
          <w:b/>
          <w:color w:val="auto"/>
          <w:highlight w:val="none"/>
          <w:rPrChange w:id="10778" w:author="哦" w:date="2021-11-10T10:24:54Z">
            <w:rPr>
              <w:rFonts w:ascii="宋体" w:hAnsi="宋体"/>
              <w:b/>
              <w:color w:val="auto"/>
            </w:rPr>
          </w:rPrChange>
        </w:rPr>
      </w:pPr>
      <w:r>
        <w:rPr>
          <w:rFonts w:hint="eastAsia" w:ascii="宋体" w:hAnsi="宋体"/>
          <w:b/>
          <w:color w:val="auto"/>
          <w:highlight w:val="none"/>
          <w:rPrChange w:id="10779" w:author="哦" w:date="2021-11-10T10:24:54Z">
            <w:rPr>
              <w:rFonts w:hint="eastAsia" w:ascii="宋体" w:hAnsi="宋体"/>
              <w:b/>
              <w:color w:val="auto"/>
            </w:rPr>
          </w:rPrChange>
        </w:rPr>
        <w:t>3.1资格审查</w:t>
      </w:r>
    </w:p>
    <w:p>
      <w:pPr>
        <w:spacing w:before="0" w:after="0" w:afterAutospacing="0"/>
        <w:ind w:left="0" w:right="0" w:firstLine="420" w:firstLineChars="200"/>
        <w:rPr>
          <w:rFonts w:ascii="宋体" w:hAnsi="宋体"/>
          <w:color w:val="auto"/>
          <w:highlight w:val="none"/>
          <w:rPrChange w:id="10780" w:author="哦" w:date="2021-11-10T10:24:54Z">
            <w:rPr>
              <w:rFonts w:ascii="宋体" w:hAnsi="宋体"/>
              <w:color w:val="auto"/>
            </w:rPr>
          </w:rPrChange>
        </w:rPr>
      </w:pPr>
      <w:r>
        <w:rPr>
          <w:rFonts w:hint="eastAsia" w:ascii="宋体" w:hAnsi="宋体"/>
          <w:color w:val="auto"/>
          <w:highlight w:val="none"/>
          <w:rPrChange w:id="10781" w:author="哦" w:date="2021-11-10T10:24:54Z">
            <w:rPr>
              <w:rFonts w:hint="eastAsia" w:ascii="宋体" w:hAnsi="宋体"/>
              <w:color w:val="auto"/>
            </w:rPr>
          </w:rPrChange>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color w:val="auto"/>
          <w:highlight w:val="none"/>
          <w:rPrChange w:id="10782" w:author="哦" w:date="2021-11-10T10:24:54Z">
            <w:rPr>
              <w:rFonts w:ascii="宋体" w:hAnsi="宋体"/>
              <w:color w:val="auto"/>
            </w:rPr>
          </w:rPrChange>
        </w:rPr>
      </w:pPr>
      <w:r>
        <w:rPr>
          <w:rFonts w:hint="eastAsia" w:ascii="宋体" w:hAnsi="宋体"/>
          <w:color w:val="auto"/>
          <w:highlight w:val="none"/>
          <w:rPrChange w:id="10783" w:author="哦" w:date="2021-11-10T10:24:54Z">
            <w:rPr>
              <w:rFonts w:hint="eastAsia" w:ascii="宋体" w:hAnsi="宋体"/>
              <w:color w:val="auto"/>
            </w:rPr>
          </w:rPrChange>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color w:val="auto"/>
          <w:highlight w:val="none"/>
          <w:rPrChange w:id="10784" w:author="哦" w:date="2021-11-10T10:24:54Z">
            <w:rPr>
              <w:rFonts w:ascii="宋体" w:hAnsi="宋体"/>
              <w:b/>
              <w:color w:val="auto"/>
            </w:rPr>
          </w:rPrChange>
        </w:rPr>
      </w:pPr>
      <w:r>
        <w:rPr>
          <w:rFonts w:hint="eastAsia" w:ascii="宋体" w:hAnsi="宋体"/>
          <w:b/>
          <w:color w:val="auto"/>
          <w:highlight w:val="none"/>
          <w:rPrChange w:id="10785" w:author="哦" w:date="2021-11-10T10:24:54Z">
            <w:rPr>
              <w:rFonts w:hint="eastAsia" w:ascii="宋体" w:hAnsi="宋体"/>
              <w:b/>
              <w:color w:val="auto"/>
            </w:rPr>
          </w:rPrChange>
        </w:rPr>
        <w:t>3.2技术评审</w:t>
      </w:r>
    </w:p>
    <w:p>
      <w:pPr>
        <w:tabs>
          <w:tab w:val="left" w:pos="851"/>
        </w:tabs>
        <w:spacing w:before="0" w:after="0" w:afterAutospacing="0"/>
        <w:ind w:left="0" w:right="0" w:firstLine="420" w:firstLineChars="200"/>
        <w:rPr>
          <w:rFonts w:hAnsi="宋体"/>
          <w:color w:val="auto"/>
          <w:highlight w:val="none"/>
          <w:rPrChange w:id="10786" w:author="哦" w:date="2021-11-10T10:24:54Z">
            <w:rPr>
              <w:rFonts w:hAnsi="宋体"/>
              <w:color w:val="auto"/>
            </w:rPr>
          </w:rPrChange>
        </w:rPr>
      </w:pPr>
      <w:r>
        <w:rPr>
          <w:rFonts w:hint="eastAsia" w:hAnsi="宋体"/>
          <w:color w:val="auto"/>
          <w:highlight w:val="none"/>
          <w:rPrChange w:id="10787" w:author="哦" w:date="2021-11-10T10:24:54Z">
            <w:rPr>
              <w:rFonts w:hint="eastAsia" w:hAnsi="宋体"/>
              <w:color w:val="auto"/>
            </w:rPr>
          </w:rPrChange>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highlight w:val="none"/>
          <w:rPrChange w:id="10788" w:author="哦" w:date="2021-11-10T10:24:54Z">
            <w:rPr>
              <w:rFonts w:hAnsi="宋体"/>
              <w:color w:val="auto"/>
            </w:rPr>
          </w:rPrChange>
        </w:rPr>
      </w:pPr>
      <w:r>
        <w:rPr>
          <w:rFonts w:hint="eastAsia" w:hAnsi="宋体"/>
          <w:color w:val="auto"/>
          <w:highlight w:val="none"/>
          <w:rPrChange w:id="10789" w:author="哦" w:date="2021-11-10T10:24:54Z">
            <w:rPr>
              <w:rFonts w:hint="eastAsia" w:hAnsi="宋体"/>
              <w:color w:val="auto"/>
            </w:rPr>
          </w:rPrChange>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olor w:val="auto"/>
          <w:highlight w:val="none"/>
          <w:rPrChange w:id="10790" w:author="哦" w:date="2021-11-10T10:24:54Z">
            <w:rPr>
              <w:rFonts w:ascii="宋体" w:hAnsi="宋体"/>
              <w:color w:val="auto"/>
            </w:rPr>
          </w:rPrChange>
        </w:rPr>
      </w:pPr>
      <w:r>
        <w:rPr>
          <w:rFonts w:hint="eastAsia" w:hAnsi="宋体"/>
          <w:color w:val="auto"/>
          <w:highlight w:val="none"/>
          <w:rPrChange w:id="10791" w:author="哦" w:date="2021-11-10T10:24:54Z">
            <w:rPr>
              <w:rFonts w:hint="eastAsia" w:hAnsi="宋体"/>
              <w:color w:val="auto"/>
            </w:rPr>
          </w:rPrChange>
        </w:rPr>
        <w:t>3.2.3</w:t>
      </w:r>
      <w:r>
        <w:rPr>
          <w:color w:val="auto"/>
          <w:highlight w:val="none"/>
          <w:rPrChange w:id="10792" w:author="哦" w:date="2021-11-10T10:24:54Z">
            <w:rPr>
              <w:color w:val="auto"/>
            </w:rPr>
          </w:rPrChange>
        </w:rPr>
        <w:t>评审委员会</w:t>
      </w:r>
      <w:r>
        <w:rPr>
          <w:rFonts w:hAnsi="宋体"/>
          <w:color w:val="auto"/>
          <w:highlight w:val="none"/>
          <w:rPrChange w:id="10793" w:author="哦" w:date="2021-11-10T10:24:54Z">
            <w:rPr>
              <w:rFonts w:hAnsi="宋体"/>
              <w:color w:val="auto"/>
            </w:rPr>
          </w:rPrChange>
        </w:rPr>
        <w:t>根据</w:t>
      </w:r>
      <w:r>
        <w:rPr>
          <w:rFonts w:hint="eastAsia" w:hAnsi="宋体"/>
          <w:color w:val="auto"/>
          <w:highlight w:val="none"/>
          <w:rPrChange w:id="10794" w:author="哦" w:date="2021-11-10T10:24:54Z">
            <w:rPr>
              <w:rFonts w:hint="eastAsia" w:hAnsi="宋体"/>
              <w:color w:val="auto"/>
            </w:rPr>
          </w:rPrChange>
        </w:rPr>
        <w:t>比选</w:t>
      </w:r>
      <w:r>
        <w:rPr>
          <w:rFonts w:hAnsi="宋体"/>
          <w:color w:val="auto"/>
          <w:highlight w:val="none"/>
          <w:rPrChange w:id="10795" w:author="哦" w:date="2021-11-10T10:24:54Z">
            <w:rPr>
              <w:rFonts w:hAnsi="宋体"/>
              <w:color w:val="auto"/>
            </w:rPr>
          </w:rPrChange>
        </w:rPr>
        <w:t>文件的要求对</w:t>
      </w:r>
      <w:r>
        <w:rPr>
          <w:rFonts w:hint="eastAsia" w:hAnsi="宋体"/>
          <w:color w:val="auto"/>
          <w:highlight w:val="none"/>
          <w:rPrChange w:id="10796" w:author="哦" w:date="2021-11-10T10:24:54Z">
            <w:rPr>
              <w:rFonts w:hint="eastAsia" w:hAnsi="宋体"/>
              <w:color w:val="auto"/>
            </w:rPr>
          </w:rPrChange>
        </w:rPr>
        <w:t>比选申请</w:t>
      </w:r>
      <w:r>
        <w:rPr>
          <w:rFonts w:hAnsi="宋体"/>
          <w:color w:val="auto"/>
          <w:highlight w:val="none"/>
          <w:rPrChange w:id="10797" w:author="哦" w:date="2021-11-10T10:24:54Z">
            <w:rPr>
              <w:rFonts w:hAnsi="宋体"/>
              <w:color w:val="auto"/>
            </w:rPr>
          </w:rPrChange>
        </w:rPr>
        <w:t>人进行</w:t>
      </w:r>
      <w:r>
        <w:rPr>
          <w:rFonts w:hint="eastAsia" w:hAnsi="宋体"/>
          <w:color w:val="auto"/>
          <w:highlight w:val="none"/>
          <w:rPrChange w:id="10798" w:author="哦" w:date="2021-11-10T10:24:54Z">
            <w:rPr>
              <w:rFonts w:hint="eastAsia" w:hAnsi="宋体"/>
              <w:color w:val="auto"/>
            </w:rPr>
          </w:rPrChange>
        </w:rPr>
        <w:t>符合性</w:t>
      </w:r>
      <w:r>
        <w:rPr>
          <w:rFonts w:hAnsi="宋体"/>
          <w:color w:val="auto"/>
          <w:highlight w:val="none"/>
          <w:rPrChange w:id="10799" w:author="哦" w:date="2021-11-10T10:24:54Z">
            <w:rPr>
              <w:rFonts w:hAnsi="宋体"/>
              <w:color w:val="auto"/>
            </w:rPr>
          </w:rPrChange>
        </w:rPr>
        <w:t>评审，未通过</w:t>
      </w:r>
      <w:r>
        <w:rPr>
          <w:rFonts w:hint="eastAsia" w:hAnsi="宋体"/>
          <w:color w:val="auto"/>
          <w:highlight w:val="none"/>
          <w:rPrChange w:id="10800" w:author="哦" w:date="2021-11-10T10:24:54Z">
            <w:rPr>
              <w:rFonts w:hint="eastAsia" w:hAnsi="宋体"/>
              <w:color w:val="auto"/>
            </w:rPr>
          </w:rPrChange>
        </w:rPr>
        <w:t>符合性</w:t>
      </w:r>
      <w:r>
        <w:rPr>
          <w:rFonts w:hAnsi="宋体"/>
          <w:color w:val="auto"/>
          <w:highlight w:val="none"/>
          <w:rPrChange w:id="10801" w:author="哦" w:date="2021-11-10T10:24:54Z">
            <w:rPr>
              <w:rFonts w:hAnsi="宋体"/>
              <w:color w:val="auto"/>
            </w:rPr>
          </w:rPrChange>
        </w:rPr>
        <w:t>评审的</w:t>
      </w:r>
      <w:r>
        <w:rPr>
          <w:rFonts w:hint="eastAsia" w:hAnsi="宋体"/>
          <w:color w:val="auto"/>
          <w:highlight w:val="none"/>
          <w:rPrChange w:id="10802" w:author="哦" w:date="2021-11-10T10:24:54Z">
            <w:rPr>
              <w:rFonts w:hint="eastAsia" w:hAnsi="宋体"/>
              <w:color w:val="auto"/>
            </w:rPr>
          </w:rPrChange>
        </w:rPr>
        <w:t>比选申请</w:t>
      </w:r>
      <w:r>
        <w:rPr>
          <w:rFonts w:hAnsi="宋体"/>
          <w:color w:val="auto"/>
          <w:highlight w:val="none"/>
          <w:rPrChange w:id="10803" w:author="哦" w:date="2021-11-10T10:24:54Z">
            <w:rPr>
              <w:rFonts w:hAnsi="宋体"/>
              <w:color w:val="auto"/>
            </w:rPr>
          </w:rPrChange>
        </w:rPr>
        <w:t>人不得进入下一阶段的评审。评审</w:t>
      </w:r>
      <w:r>
        <w:rPr>
          <w:rFonts w:hint="eastAsia" w:hAnsi="宋体"/>
          <w:color w:val="auto"/>
          <w:highlight w:val="none"/>
          <w:rPrChange w:id="10804" w:author="哦" w:date="2021-11-10T10:24:54Z">
            <w:rPr>
              <w:rFonts w:hint="eastAsia" w:hAnsi="宋体"/>
              <w:color w:val="auto"/>
            </w:rPr>
          </w:rPrChange>
        </w:rPr>
        <w:t>标准</w:t>
      </w:r>
      <w:r>
        <w:rPr>
          <w:rFonts w:hAnsi="宋体"/>
          <w:color w:val="auto"/>
          <w:highlight w:val="none"/>
          <w:rPrChange w:id="10805" w:author="哦" w:date="2021-11-10T10:24:54Z">
            <w:rPr>
              <w:rFonts w:hAnsi="宋体"/>
              <w:color w:val="auto"/>
            </w:rPr>
          </w:rPrChange>
        </w:rPr>
        <w:t>见附表二《</w:t>
      </w:r>
      <w:r>
        <w:rPr>
          <w:rFonts w:hint="eastAsia" w:hAnsi="宋体"/>
          <w:color w:val="auto"/>
          <w:highlight w:val="none"/>
          <w:rPrChange w:id="10806" w:author="哦" w:date="2021-11-10T10:24:54Z">
            <w:rPr>
              <w:rFonts w:hint="eastAsia" w:hAnsi="宋体"/>
              <w:color w:val="auto"/>
            </w:rPr>
          </w:rPrChange>
        </w:rPr>
        <w:t>技术符合性评审表</w:t>
      </w:r>
      <w:r>
        <w:rPr>
          <w:rFonts w:hAnsi="宋体"/>
          <w:color w:val="auto"/>
          <w:highlight w:val="none"/>
          <w:rPrChange w:id="10807" w:author="哦" w:date="2021-11-10T10:24:54Z">
            <w:rPr>
              <w:rFonts w:hAnsi="宋体"/>
              <w:color w:val="auto"/>
            </w:rPr>
          </w:rPrChange>
        </w:rPr>
        <w:t>》。</w:t>
      </w:r>
    </w:p>
    <w:p>
      <w:pPr>
        <w:tabs>
          <w:tab w:val="left" w:pos="851"/>
          <w:tab w:val="left" w:pos="1134"/>
        </w:tabs>
        <w:spacing w:before="0" w:after="0" w:afterAutospacing="0"/>
        <w:ind w:left="422" w:right="0" w:firstLine="0"/>
        <w:rPr>
          <w:rFonts w:ascii="宋体" w:hAnsi="宋体"/>
          <w:b/>
          <w:color w:val="auto"/>
          <w:highlight w:val="none"/>
          <w:rPrChange w:id="10808" w:author="哦" w:date="2021-11-10T10:24:54Z">
            <w:rPr>
              <w:rFonts w:ascii="宋体" w:hAnsi="宋体"/>
              <w:b/>
              <w:color w:val="auto"/>
            </w:rPr>
          </w:rPrChange>
        </w:rPr>
      </w:pPr>
      <w:r>
        <w:rPr>
          <w:rFonts w:hint="eastAsia" w:ascii="宋体" w:hAnsi="宋体"/>
          <w:b/>
          <w:color w:val="auto"/>
          <w:highlight w:val="none"/>
          <w:rPrChange w:id="10809" w:author="哦" w:date="2021-11-10T10:24:54Z">
            <w:rPr>
              <w:rFonts w:hint="eastAsia" w:ascii="宋体" w:hAnsi="宋体"/>
              <w:b/>
              <w:color w:val="auto"/>
            </w:rPr>
          </w:rPrChange>
        </w:rPr>
        <w:t>3.3价格评审</w:t>
      </w:r>
    </w:p>
    <w:p>
      <w:pPr>
        <w:tabs>
          <w:tab w:val="left" w:pos="851"/>
        </w:tabs>
        <w:spacing w:before="0" w:after="0" w:afterAutospacing="0"/>
        <w:ind w:left="0" w:right="0" w:firstLine="525" w:firstLineChars="250"/>
        <w:rPr>
          <w:rFonts w:ascii="宋体" w:hAnsi="宋体"/>
          <w:color w:val="auto"/>
          <w:highlight w:val="none"/>
          <w:rPrChange w:id="10810" w:author="哦" w:date="2021-11-10T10:24:54Z">
            <w:rPr>
              <w:rFonts w:ascii="宋体" w:hAnsi="宋体"/>
              <w:color w:val="auto"/>
            </w:rPr>
          </w:rPrChange>
        </w:rPr>
      </w:pPr>
      <w:r>
        <w:rPr>
          <w:rFonts w:hAnsi="宋体"/>
          <w:color w:val="auto"/>
          <w:highlight w:val="none"/>
          <w:rPrChange w:id="10811" w:author="哦" w:date="2021-11-10T10:24:54Z">
            <w:rPr>
              <w:rFonts w:hAnsi="宋体"/>
              <w:color w:val="auto"/>
            </w:rPr>
          </w:rPrChange>
        </w:rPr>
        <w:t>3.3.1</w:t>
      </w:r>
      <w:r>
        <w:rPr>
          <w:rFonts w:hint="eastAsia" w:hAnsi="宋体"/>
          <w:color w:val="auto"/>
          <w:highlight w:val="none"/>
          <w:rPrChange w:id="10812" w:author="哦" w:date="2021-11-10T10:24:54Z">
            <w:rPr>
              <w:rFonts w:hint="eastAsia" w:hAnsi="宋体"/>
              <w:color w:val="auto"/>
            </w:rPr>
          </w:rPrChange>
        </w:rPr>
        <w:t>评审委员会将对比选申请文件的实质性内容进行初步评审，判定其内容是否真实、完整，是否满足比选文件要求并在实质性内容上予以响应。</w:t>
      </w:r>
      <w:r>
        <w:rPr>
          <w:color w:val="auto"/>
          <w:highlight w:val="none"/>
          <w:rPrChange w:id="10813" w:author="哦" w:date="2021-11-10T10:24:54Z">
            <w:rPr>
              <w:color w:val="auto"/>
            </w:rPr>
          </w:rPrChange>
        </w:rPr>
        <w:t>评审委员会</w:t>
      </w:r>
      <w:r>
        <w:rPr>
          <w:rFonts w:hint="eastAsia" w:hAnsi="宋体"/>
          <w:color w:val="auto"/>
          <w:highlight w:val="none"/>
          <w:rPrChange w:id="10814" w:author="哦" w:date="2021-11-10T10:24:54Z">
            <w:rPr>
              <w:rFonts w:hint="eastAsia" w:hAnsi="宋体"/>
              <w:color w:val="auto"/>
            </w:rPr>
          </w:rPrChange>
        </w:rPr>
        <w:t>评审比选申请人的各项报价和清单是否清楚、完整，对报价和清单有重大偏差或缺漏项或不清晰而又不能做出合理解释的，其比选申请作否决比选申请处理。</w:t>
      </w:r>
      <w:r>
        <w:rPr>
          <w:rFonts w:hAnsi="宋体"/>
          <w:color w:val="auto"/>
          <w:highlight w:val="none"/>
          <w:rPrChange w:id="10815" w:author="哦" w:date="2021-11-10T10:24:54Z">
            <w:rPr>
              <w:rFonts w:hAnsi="宋体"/>
              <w:color w:val="auto"/>
            </w:rPr>
          </w:rPrChange>
        </w:rPr>
        <w:t>评审</w:t>
      </w:r>
      <w:r>
        <w:rPr>
          <w:rFonts w:hint="eastAsia" w:hAnsi="宋体"/>
          <w:color w:val="auto"/>
          <w:highlight w:val="none"/>
          <w:rPrChange w:id="10816" w:author="哦" w:date="2021-11-10T10:24:54Z">
            <w:rPr>
              <w:rFonts w:hint="eastAsia" w:hAnsi="宋体"/>
              <w:color w:val="auto"/>
            </w:rPr>
          </w:rPrChange>
        </w:rPr>
        <w:t>标准</w:t>
      </w:r>
      <w:r>
        <w:rPr>
          <w:rFonts w:hAnsi="宋体"/>
          <w:color w:val="auto"/>
          <w:highlight w:val="none"/>
          <w:rPrChange w:id="10817" w:author="哦" w:date="2021-11-10T10:24:54Z">
            <w:rPr>
              <w:rFonts w:hAnsi="宋体"/>
              <w:color w:val="auto"/>
            </w:rPr>
          </w:rPrChange>
        </w:rPr>
        <w:t>见附表</w:t>
      </w:r>
      <w:r>
        <w:rPr>
          <w:rFonts w:hint="eastAsia" w:hAnsi="宋体"/>
          <w:color w:val="auto"/>
          <w:highlight w:val="none"/>
          <w:rPrChange w:id="10818" w:author="哦" w:date="2021-11-10T10:24:54Z">
            <w:rPr>
              <w:rFonts w:hint="eastAsia" w:hAnsi="宋体"/>
              <w:color w:val="auto"/>
            </w:rPr>
          </w:rPrChange>
        </w:rPr>
        <w:t>三</w:t>
      </w:r>
      <w:r>
        <w:rPr>
          <w:rFonts w:hAnsi="宋体"/>
          <w:color w:val="auto"/>
          <w:highlight w:val="none"/>
          <w:rPrChange w:id="10819" w:author="哦" w:date="2021-11-10T10:24:54Z">
            <w:rPr>
              <w:rFonts w:hAnsi="宋体"/>
              <w:color w:val="auto"/>
            </w:rPr>
          </w:rPrChange>
        </w:rPr>
        <w:t>《</w:t>
      </w:r>
      <w:r>
        <w:rPr>
          <w:rFonts w:hint="eastAsia" w:hAnsi="宋体"/>
          <w:color w:val="auto"/>
          <w:highlight w:val="none"/>
          <w:rPrChange w:id="10820" w:author="哦" w:date="2021-11-10T10:24:54Z">
            <w:rPr>
              <w:rFonts w:hint="eastAsia" w:hAnsi="宋体"/>
              <w:color w:val="auto"/>
            </w:rPr>
          </w:rPrChange>
        </w:rPr>
        <w:t>经济初步评审表</w:t>
      </w:r>
      <w:r>
        <w:rPr>
          <w:rFonts w:hAnsi="宋体"/>
          <w:color w:val="auto"/>
          <w:highlight w:val="none"/>
          <w:rPrChange w:id="10821" w:author="哦" w:date="2021-11-10T10:24:54Z">
            <w:rPr>
              <w:rFonts w:hAnsi="宋体"/>
              <w:color w:val="auto"/>
            </w:rPr>
          </w:rPrChange>
        </w:rPr>
        <w:t>》</w:t>
      </w:r>
    </w:p>
    <w:p>
      <w:pPr>
        <w:tabs>
          <w:tab w:val="left" w:pos="851"/>
        </w:tabs>
        <w:spacing w:before="0" w:after="0" w:afterAutospacing="0"/>
        <w:ind w:left="105" w:leftChars="50" w:right="0" w:firstLine="420" w:firstLineChars="200"/>
        <w:rPr>
          <w:rFonts w:ascii="宋体" w:hAnsi="宋体"/>
          <w:color w:val="auto"/>
          <w:highlight w:val="none"/>
          <w:rPrChange w:id="10822" w:author="哦" w:date="2021-11-10T10:24:54Z">
            <w:rPr>
              <w:rFonts w:ascii="宋体" w:hAnsi="宋体"/>
              <w:color w:val="auto"/>
            </w:rPr>
          </w:rPrChange>
        </w:rPr>
      </w:pPr>
      <w:r>
        <w:rPr>
          <w:rFonts w:hint="eastAsia" w:hAnsi="宋体"/>
          <w:color w:val="auto"/>
          <w:highlight w:val="none"/>
          <w:rPrChange w:id="10823" w:author="哦" w:date="2021-11-10T10:24:54Z">
            <w:rPr>
              <w:rFonts w:hint="eastAsia" w:hAnsi="宋体"/>
              <w:color w:val="auto"/>
            </w:rPr>
          </w:rPrChange>
        </w:rPr>
        <w:t>3</w:t>
      </w:r>
      <w:r>
        <w:rPr>
          <w:rFonts w:hAnsi="宋体"/>
          <w:color w:val="auto"/>
          <w:highlight w:val="none"/>
          <w:rPrChange w:id="10824" w:author="哦" w:date="2021-11-10T10:24:54Z">
            <w:rPr>
              <w:rFonts w:hAnsi="宋体"/>
              <w:color w:val="auto"/>
            </w:rPr>
          </w:rPrChange>
        </w:rPr>
        <w:t>.</w:t>
      </w:r>
      <w:r>
        <w:rPr>
          <w:rFonts w:hint="eastAsia" w:hAnsi="宋体"/>
          <w:color w:val="auto"/>
          <w:highlight w:val="none"/>
          <w:rPrChange w:id="10825" w:author="哦" w:date="2021-11-10T10:24:54Z">
            <w:rPr>
              <w:rFonts w:hint="eastAsia" w:hAnsi="宋体"/>
              <w:color w:val="auto"/>
            </w:rPr>
          </w:rPrChange>
        </w:rPr>
        <w:t>3</w:t>
      </w:r>
      <w:r>
        <w:rPr>
          <w:rFonts w:hAnsi="宋体"/>
          <w:color w:val="auto"/>
          <w:highlight w:val="none"/>
          <w:rPrChange w:id="10826" w:author="哦" w:date="2021-11-10T10:24:54Z">
            <w:rPr>
              <w:rFonts w:hAnsi="宋体"/>
              <w:color w:val="auto"/>
            </w:rPr>
          </w:rPrChange>
        </w:rPr>
        <w:t>.2</w:t>
      </w:r>
      <w:r>
        <w:rPr>
          <w:color w:val="auto"/>
          <w:highlight w:val="none"/>
          <w:rPrChange w:id="10827" w:author="哦" w:date="2021-11-10T10:24:54Z">
            <w:rPr>
              <w:color w:val="auto"/>
            </w:rPr>
          </w:rPrChange>
        </w:rPr>
        <w:t>评审委员会</w:t>
      </w:r>
      <w:r>
        <w:rPr>
          <w:rFonts w:hint="eastAsia" w:hAnsi="宋体"/>
          <w:color w:val="auto"/>
          <w:highlight w:val="none"/>
          <w:rPrChange w:id="10828" w:author="哦" w:date="2021-11-10T10:24:54Z">
            <w:rPr>
              <w:rFonts w:hint="eastAsia" w:hAnsi="宋体"/>
              <w:color w:val="auto"/>
            </w:rPr>
          </w:rPrChange>
        </w:rPr>
        <w:t>对</w:t>
      </w:r>
      <w:r>
        <w:rPr>
          <w:rFonts w:hint="eastAsia" w:ascii="宋体" w:hAnsi="宋体"/>
          <w:color w:val="auto"/>
          <w:highlight w:val="none"/>
          <w:rPrChange w:id="10829" w:author="哦" w:date="2021-11-10T10:24:54Z">
            <w:rPr>
              <w:rFonts w:hint="eastAsia" w:ascii="宋体" w:hAnsi="宋体"/>
              <w:color w:val="auto"/>
            </w:rPr>
          </w:rPrChange>
        </w:rPr>
        <w:t>资格审查合格且通过初步评审的比选申请人</w:t>
      </w:r>
      <w:r>
        <w:rPr>
          <w:rFonts w:hint="eastAsia" w:hAnsi="宋体"/>
          <w:color w:val="auto"/>
          <w:highlight w:val="none"/>
          <w:rPrChange w:id="10830" w:author="哦" w:date="2021-11-10T10:24:54Z">
            <w:rPr>
              <w:rFonts w:hint="eastAsia" w:hAnsi="宋体"/>
              <w:color w:val="auto"/>
            </w:rPr>
          </w:rPrChange>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color w:val="auto"/>
          <w:highlight w:val="none"/>
          <w:rPrChange w:id="10831" w:author="哦" w:date="2021-11-10T10:24:54Z">
            <w:rPr>
              <w:rFonts w:ascii="宋体" w:hAnsi="宋体"/>
              <w:color w:val="auto"/>
            </w:rPr>
          </w:rPrChange>
        </w:rPr>
      </w:pPr>
      <w:r>
        <w:rPr>
          <w:rFonts w:hint="eastAsia" w:ascii="宋体" w:hAnsi="宋体"/>
          <w:color w:val="auto"/>
          <w:highlight w:val="none"/>
          <w:rPrChange w:id="10832" w:author="哦" w:date="2021-11-10T10:24:54Z">
            <w:rPr>
              <w:rFonts w:hint="eastAsia" w:ascii="宋体" w:hAnsi="宋体"/>
              <w:color w:val="auto"/>
            </w:rPr>
          </w:rPrChange>
        </w:rPr>
        <w:t>（</w:t>
      </w:r>
      <w:r>
        <w:rPr>
          <w:rFonts w:ascii="宋体" w:hAnsi="宋体"/>
          <w:color w:val="auto"/>
          <w:highlight w:val="none"/>
          <w:rPrChange w:id="10833" w:author="哦" w:date="2021-11-10T10:24:54Z">
            <w:rPr>
              <w:rFonts w:ascii="宋体" w:hAnsi="宋体"/>
              <w:color w:val="auto"/>
            </w:rPr>
          </w:rPrChange>
        </w:rPr>
        <w:t>1</w:t>
      </w:r>
      <w:r>
        <w:rPr>
          <w:rFonts w:hint="eastAsia" w:ascii="宋体" w:hAnsi="宋体"/>
          <w:color w:val="auto"/>
          <w:highlight w:val="none"/>
          <w:rPrChange w:id="10834" w:author="哦" w:date="2021-11-10T10:24:54Z">
            <w:rPr>
              <w:rFonts w:hint="eastAsia" w:ascii="宋体" w:hAnsi="宋体"/>
              <w:color w:val="auto"/>
            </w:rPr>
          </w:rPrChange>
        </w:rPr>
        <w:t>）评审价以不含税总报价为基准；</w:t>
      </w:r>
    </w:p>
    <w:p>
      <w:pPr>
        <w:tabs>
          <w:tab w:val="left" w:pos="420"/>
          <w:tab w:val="left" w:pos="1134"/>
        </w:tabs>
        <w:spacing w:before="0" w:after="0" w:afterAutospacing="0"/>
        <w:ind w:left="0" w:right="0" w:firstLine="420" w:firstLineChars="200"/>
        <w:rPr>
          <w:rFonts w:ascii="宋体" w:hAnsi="宋体" w:cs="Arial"/>
          <w:color w:val="auto"/>
          <w:highlight w:val="none"/>
          <w:rPrChange w:id="10835" w:author="哦" w:date="2021-11-10T10:24:54Z">
            <w:rPr>
              <w:rFonts w:ascii="宋体" w:hAnsi="宋体" w:cs="Arial"/>
              <w:color w:val="auto"/>
            </w:rPr>
          </w:rPrChange>
        </w:rPr>
      </w:pPr>
      <w:r>
        <w:rPr>
          <w:rFonts w:hint="eastAsia" w:ascii="宋体" w:hAnsi="宋体"/>
          <w:color w:val="auto"/>
          <w:highlight w:val="none"/>
          <w:rPrChange w:id="10836" w:author="哦" w:date="2021-11-10T10:24:54Z">
            <w:rPr>
              <w:rFonts w:hint="eastAsia" w:ascii="宋体" w:hAnsi="宋体"/>
              <w:color w:val="auto"/>
            </w:rPr>
          </w:rPrChange>
        </w:rPr>
        <w:t>（2）比选申请报价大写金额与小写金额不一致的，以大写金额为准；</w:t>
      </w:r>
      <w:r>
        <w:rPr>
          <w:rFonts w:ascii="宋体" w:hAnsi="宋体"/>
          <w:color w:val="auto"/>
          <w:highlight w:val="none"/>
          <w:rPrChange w:id="10837" w:author="哦" w:date="2021-11-10T10:24:54Z">
            <w:rPr>
              <w:rFonts w:ascii="宋体" w:hAnsi="宋体"/>
              <w:color w:val="auto"/>
            </w:rPr>
          </w:rPrChange>
        </w:rPr>
        <w:t>总价金额与单价</w:t>
      </w:r>
      <w:r>
        <w:rPr>
          <w:rFonts w:hint="eastAsia" w:ascii="宋体" w:hAnsi="宋体"/>
          <w:color w:val="auto"/>
          <w:highlight w:val="none"/>
          <w:rPrChange w:id="10838" w:author="哦" w:date="2021-11-10T10:24:54Z">
            <w:rPr>
              <w:rFonts w:hint="eastAsia" w:ascii="宋体" w:hAnsi="宋体"/>
              <w:color w:val="auto"/>
            </w:rPr>
          </w:rPrChange>
        </w:rPr>
        <w:t>乘以数量的合计</w:t>
      </w:r>
      <w:r>
        <w:rPr>
          <w:rFonts w:ascii="宋体" w:hAnsi="宋体"/>
          <w:color w:val="auto"/>
          <w:highlight w:val="none"/>
          <w:rPrChange w:id="10839" w:author="哦" w:date="2021-11-10T10:24:54Z">
            <w:rPr>
              <w:rFonts w:ascii="宋体" w:hAnsi="宋体"/>
              <w:color w:val="auto"/>
            </w:rPr>
          </w:rPrChange>
        </w:rPr>
        <w:t>计算出的结果不一致的，以单价为准修正总价，但单价金额小数点有明显错误的除外。</w:t>
      </w:r>
    </w:p>
    <w:p>
      <w:pPr>
        <w:pStyle w:val="32"/>
        <w:tabs>
          <w:tab w:val="left" w:pos="851"/>
        </w:tabs>
        <w:spacing w:before="0" w:after="0" w:afterAutospacing="0"/>
        <w:ind w:left="0" w:right="0" w:firstLine="420" w:firstLineChars="200"/>
        <w:rPr>
          <w:rFonts w:ascii="宋体" w:hAnsi="宋体"/>
          <w:color w:val="auto"/>
          <w:highlight w:val="none"/>
          <w:rPrChange w:id="10840" w:author="哦" w:date="2021-11-10T10:24:54Z">
            <w:rPr>
              <w:rFonts w:ascii="宋体" w:hAnsi="宋体"/>
              <w:color w:val="auto"/>
            </w:rPr>
          </w:rPrChange>
        </w:rPr>
      </w:pPr>
      <w:r>
        <w:rPr>
          <w:rFonts w:hint="eastAsia" w:ascii="宋体" w:hAnsi="宋体"/>
          <w:color w:val="auto"/>
          <w:highlight w:val="none"/>
          <w:rPrChange w:id="10841" w:author="哦" w:date="2021-11-10T10:24:54Z">
            <w:rPr>
              <w:rFonts w:hint="eastAsia" w:ascii="宋体" w:hAnsi="宋体"/>
              <w:color w:val="auto"/>
            </w:rPr>
          </w:rPrChange>
        </w:rPr>
        <w:t>（3）同一规格、型号的设备、材料在各分项报价中单价不一致的，以最低的单价调整；</w:t>
      </w:r>
    </w:p>
    <w:p>
      <w:pPr>
        <w:pStyle w:val="32"/>
        <w:tabs>
          <w:tab w:val="left" w:pos="567"/>
        </w:tabs>
        <w:spacing w:before="0" w:after="0" w:afterAutospacing="0"/>
        <w:ind w:left="0" w:right="0" w:firstLine="420" w:firstLineChars="200"/>
        <w:rPr>
          <w:rFonts w:ascii="宋体" w:hAnsi="宋体"/>
          <w:color w:val="auto"/>
          <w:highlight w:val="none"/>
          <w:rPrChange w:id="10842" w:author="哦" w:date="2021-11-10T10:24:54Z">
            <w:rPr>
              <w:rFonts w:ascii="宋体" w:hAnsi="宋体"/>
              <w:color w:val="auto"/>
            </w:rPr>
          </w:rPrChange>
        </w:rPr>
      </w:pPr>
      <w:r>
        <w:rPr>
          <w:rFonts w:hint="eastAsia" w:ascii="宋体" w:hAnsi="宋体"/>
          <w:color w:val="auto"/>
          <w:highlight w:val="none"/>
          <w:rPrChange w:id="10843" w:author="哦" w:date="2021-11-10T10:24:54Z">
            <w:rPr>
              <w:rFonts w:hint="eastAsia" w:ascii="宋体" w:hAnsi="宋体"/>
              <w:color w:val="auto"/>
            </w:rPr>
          </w:rPrChange>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567"/>
        </w:tabs>
        <w:spacing w:before="0" w:after="0" w:afterAutospacing="0"/>
        <w:ind w:left="0" w:right="0" w:firstLine="420" w:firstLineChars="200"/>
        <w:rPr>
          <w:rFonts w:hAnsi="宋体"/>
          <w:color w:val="auto"/>
          <w:highlight w:val="none"/>
          <w:rPrChange w:id="10844" w:author="哦" w:date="2021-11-10T10:24:54Z">
            <w:rPr>
              <w:rFonts w:hAnsi="宋体"/>
              <w:color w:val="auto"/>
            </w:rPr>
          </w:rPrChange>
        </w:rPr>
      </w:pPr>
      <w:r>
        <w:rPr>
          <w:rFonts w:hint="eastAsia" w:hAnsi="宋体"/>
          <w:color w:val="auto"/>
          <w:highlight w:val="none"/>
          <w:rPrChange w:id="10845" w:author="哦" w:date="2021-11-10T10:24:54Z">
            <w:rPr>
              <w:rFonts w:hint="eastAsia" w:hAnsi="宋体"/>
              <w:color w:val="auto"/>
            </w:rPr>
          </w:rPrChange>
        </w:rPr>
        <w:t>3.3.3出现下列情况的将不通过价格评审：</w:t>
      </w:r>
    </w:p>
    <w:p>
      <w:pPr>
        <w:pStyle w:val="32"/>
        <w:tabs>
          <w:tab w:val="left" w:pos="567"/>
        </w:tabs>
        <w:spacing w:before="0" w:after="0" w:afterAutospacing="0"/>
        <w:ind w:left="0" w:right="0" w:firstLine="420" w:firstLineChars="200"/>
        <w:rPr>
          <w:rFonts w:ascii="宋体" w:hAnsi="宋体"/>
          <w:color w:val="auto"/>
          <w:highlight w:val="none"/>
          <w:rPrChange w:id="10846" w:author="哦" w:date="2021-11-10T10:24:54Z">
            <w:rPr>
              <w:rFonts w:ascii="宋体" w:hAnsi="宋体"/>
              <w:color w:val="auto"/>
            </w:rPr>
          </w:rPrChange>
        </w:rPr>
      </w:pPr>
      <w:r>
        <w:rPr>
          <w:rFonts w:hint="eastAsia" w:hAnsi="宋体"/>
          <w:color w:val="auto"/>
          <w:highlight w:val="none"/>
          <w:rPrChange w:id="10847" w:author="哦" w:date="2021-11-10T10:24:54Z">
            <w:rPr>
              <w:rFonts w:hint="eastAsia" w:hAnsi="宋体"/>
              <w:color w:val="auto"/>
            </w:rPr>
          </w:rPrChange>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color w:val="auto"/>
          <w:highlight w:val="none"/>
          <w:rPrChange w:id="10848" w:author="哦" w:date="2021-11-10T10:24:54Z">
            <w:rPr>
              <w:rFonts w:ascii="宋体" w:hAnsi="宋体"/>
              <w:b/>
              <w:color w:val="auto"/>
            </w:rPr>
          </w:rPrChange>
        </w:rPr>
      </w:pPr>
      <w:r>
        <w:rPr>
          <w:rFonts w:hint="eastAsia" w:ascii="宋体" w:hAnsi="宋体"/>
          <w:b/>
          <w:color w:val="auto"/>
          <w:highlight w:val="none"/>
          <w:rPrChange w:id="10849" w:author="哦" w:date="2021-11-10T10:24:54Z">
            <w:rPr>
              <w:rFonts w:hint="eastAsia" w:ascii="宋体" w:hAnsi="宋体"/>
              <w:b/>
              <w:color w:val="auto"/>
            </w:rPr>
          </w:rPrChange>
        </w:rPr>
        <w:t>3.3.4价格评审结果</w:t>
      </w:r>
    </w:p>
    <w:p>
      <w:pPr>
        <w:tabs>
          <w:tab w:val="left" w:pos="851"/>
        </w:tabs>
        <w:spacing w:before="0" w:after="0" w:afterAutospacing="0"/>
        <w:ind w:left="0" w:right="0" w:firstLine="420" w:firstLineChars="200"/>
        <w:rPr>
          <w:rFonts w:ascii="宋体" w:hAnsi="宋体"/>
          <w:color w:val="auto"/>
          <w:highlight w:val="none"/>
          <w:rPrChange w:id="10850" w:author="哦" w:date="2021-11-10T10:24:54Z">
            <w:rPr>
              <w:rFonts w:ascii="宋体" w:hAnsi="宋体"/>
              <w:color w:val="auto"/>
            </w:rPr>
          </w:rPrChange>
        </w:rPr>
      </w:pPr>
      <w:r>
        <w:rPr>
          <w:rFonts w:hint="eastAsia" w:ascii="宋体" w:hAnsi="宋体"/>
          <w:color w:val="auto"/>
          <w:highlight w:val="none"/>
          <w:rPrChange w:id="10851" w:author="哦" w:date="2021-11-10T10:24:54Z">
            <w:rPr>
              <w:rFonts w:hint="eastAsia" w:ascii="宋体" w:hAnsi="宋体"/>
              <w:color w:val="auto"/>
            </w:rPr>
          </w:rPrChange>
        </w:rPr>
        <w:t>通过价格评审计算出比选申请人的实际评审总价，填写《比选申请价格评审表》（见附表四），由评审委员根据通过资格审查及符合性评审的比选申请人报价</w:t>
      </w:r>
      <w:r>
        <w:rPr>
          <w:rFonts w:hint="eastAsia" w:ascii="宋体" w:hAnsi="宋体" w:cs="Arial"/>
          <w:color w:val="auto"/>
          <w:highlight w:val="none"/>
          <w:rPrChange w:id="10852" w:author="哦" w:date="2021-11-10T10:24:54Z">
            <w:rPr>
              <w:rFonts w:hint="eastAsia" w:ascii="宋体" w:hAnsi="宋体" w:cs="Arial"/>
              <w:color w:val="auto"/>
            </w:rPr>
          </w:rPrChange>
        </w:rPr>
        <w:t>按照由低到高的顺序提出</w:t>
      </w:r>
      <w:r>
        <w:rPr>
          <w:rFonts w:ascii="宋体" w:hAnsi="宋体" w:cs="Arial"/>
          <w:color w:val="auto"/>
          <w:highlight w:val="none"/>
          <w:rPrChange w:id="10853" w:author="哦" w:date="2021-11-10T10:24:54Z">
            <w:rPr>
              <w:rFonts w:ascii="宋体" w:hAnsi="宋体" w:cs="Arial"/>
              <w:color w:val="auto"/>
            </w:rPr>
          </w:rPrChange>
        </w:rPr>
        <w:t>1-3</w:t>
      </w:r>
      <w:r>
        <w:rPr>
          <w:rFonts w:hint="eastAsia" w:ascii="宋体" w:hAnsi="宋体" w:cs="Arial"/>
          <w:color w:val="auto"/>
          <w:highlight w:val="none"/>
          <w:rPrChange w:id="10854" w:author="哦" w:date="2021-11-10T10:24:54Z">
            <w:rPr>
              <w:rFonts w:hint="eastAsia" w:ascii="宋体" w:hAnsi="宋体" w:cs="Arial"/>
              <w:color w:val="auto"/>
            </w:rPr>
          </w:rPrChange>
        </w:rPr>
        <w:t>名中选候选人，并编写评审报告。</w:t>
      </w:r>
    </w:p>
    <w:p>
      <w:pPr>
        <w:tabs>
          <w:tab w:val="left" w:pos="567"/>
        </w:tabs>
        <w:spacing w:before="0" w:after="0" w:afterAutospacing="0"/>
        <w:ind w:left="422" w:right="0" w:firstLine="0"/>
        <w:rPr>
          <w:rFonts w:ascii="宋体" w:hAnsi="宋体"/>
          <w:b/>
          <w:color w:val="auto"/>
          <w:highlight w:val="none"/>
          <w:rPrChange w:id="10855" w:author="哦" w:date="2021-11-10T10:24:54Z">
            <w:rPr>
              <w:rFonts w:ascii="宋体" w:hAnsi="宋体"/>
              <w:b/>
              <w:color w:val="auto"/>
            </w:rPr>
          </w:rPrChange>
        </w:rPr>
      </w:pPr>
      <w:r>
        <w:rPr>
          <w:rFonts w:hint="eastAsia" w:ascii="宋体" w:hAnsi="宋体"/>
          <w:b/>
          <w:color w:val="auto"/>
          <w:highlight w:val="none"/>
          <w:rPrChange w:id="10856" w:author="哦" w:date="2021-11-10T10:24:54Z">
            <w:rPr>
              <w:rFonts w:hint="eastAsia" w:ascii="宋体" w:hAnsi="宋体"/>
              <w:b/>
              <w:color w:val="auto"/>
            </w:rPr>
          </w:rPrChange>
        </w:rPr>
        <w:t>3.4</w:t>
      </w:r>
      <w:r>
        <w:rPr>
          <w:rFonts w:ascii="宋体" w:hAnsi="宋体"/>
          <w:b/>
          <w:color w:val="auto"/>
          <w:highlight w:val="none"/>
          <w:rPrChange w:id="10857" w:author="哦" w:date="2021-11-10T10:24:54Z">
            <w:rPr>
              <w:rFonts w:ascii="宋体" w:hAnsi="宋体"/>
              <w:b/>
              <w:color w:val="auto"/>
            </w:rPr>
          </w:rPrChange>
        </w:rPr>
        <w:t>澄清或补正</w:t>
      </w:r>
    </w:p>
    <w:p>
      <w:pPr>
        <w:tabs>
          <w:tab w:val="left" w:pos="851"/>
          <w:tab w:val="left" w:pos="1134"/>
        </w:tabs>
        <w:spacing w:before="0" w:after="0" w:afterAutospacing="0"/>
        <w:ind w:left="420" w:right="0" w:firstLine="0"/>
        <w:rPr>
          <w:rFonts w:ascii="宋体" w:hAnsi="宋体"/>
          <w:color w:val="auto"/>
          <w:highlight w:val="none"/>
          <w:rPrChange w:id="10858" w:author="哦" w:date="2021-11-10T10:24:54Z">
            <w:rPr>
              <w:rFonts w:ascii="宋体" w:hAnsi="宋体"/>
              <w:color w:val="auto"/>
            </w:rPr>
          </w:rPrChange>
        </w:rPr>
      </w:pPr>
      <w:r>
        <w:rPr>
          <w:rFonts w:hint="eastAsia" w:ascii="宋体" w:hAnsi="宋体"/>
          <w:color w:val="auto"/>
          <w:highlight w:val="none"/>
          <w:rPrChange w:id="10859" w:author="哦" w:date="2021-11-10T10:24:54Z">
            <w:rPr>
              <w:rFonts w:hint="eastAsia" w:ascii="宋体" w:hAnsi="宋体"/>
              <w:color w:val="auto"/>
            </w:rPr>
          </w:rPrChange>
        </w:rPr>
        <w:t>3.4.1</w:t>
      </w:r>
      <w:r>
        <w:rPr>
          <w:rFonts w:hint="eastAsia" w:ascii="宋体" w:hAnsi="宋体"/>
          <w:color w:val="auto"/>
          <w:highlight w:val="none"/>
          <w:shd w:val="clear" w:color="auto" w:fill="FFFFFF"/>
          <w:rPrChange w:id="10860" w:author="哦" w:date="2021-11-10T10:24:54Z">
            <w:rPr>
              <w:rFonts w:hint="eastAsia" w:ascii="宋体" w:hAnsi="宋体"/>
              <w:color w:val="auto"/>
              <w:shd w:val="clear" w:color="auto" w:fill="FFFFFF"/>
            </w:rPr>
          </w:rPrChange>
        </w:rPr>
        <w:t>在评审阶段，评审委员会认为必要时，</w:t>
      </w:r>
      <w:r>
        <w:rPr>
          <w:rFonts w:hint="eastAsia" w:ascii="宋体" w:hAnsi="宋体"/>
          <w:color w:val="auto"/>
          <w:highlight w:val="none"/>
          <w:rPrChange w:id="10861" w:author="哦" w:date="2021-11-10T10:24:54Z">
            <w:rPr>
              <w:rFonts w:hint="eastAsia" w:ascii="宋体" w:hAnsi="宋体"/>
              <w:color w:val="auto"/>
            </w:rPr>
          </w:rPrChange>
        </w:rPr>
        <w:t>可书面通知比选申请人要求其澄清或补正比选申请文件中的问题</w:t>
      </w:r>
      <w:r>
        <w:rPr>
          <w:rFonts w:hint="eastAsia" w:ascii="宋体" w:hAnsi="宋体"/>
          <w:color w:val="auto"/>
          <w:highlight w:val="none"/>
          <w:shd w:val="clear" w:color="auto" w:fill="FFFFFF"/>
          <w:rPrChange w:id="10862" w:author="哦" w:date="2021-11-10T10:24:54Z">
            <w:rPr>
              <w:rFonts w:hint="eastAsia" w:ascii="宋体" w:hAnsi="宋体"/>
              <w:color w:val="auto"/>
              <w:shd w:val="clear" w:color="auto" w:fill="FFFFFF"/>
            </w:rPr>
          </w:rPrChange>
        </w:rPr>
        <w:t>，或者要求其补充某些资料。对此，比选申请人不得拒绝</w:t>
      </w:r>
      <w:r>
        <w:rPr>
          <w:rFonts w:hint="eastAsia" w:ascii="宋体" w:hAnsi="宋体"/>
          <w:color w:val="auto"/>
          <w:highlight w:val="none"/>
          <w:rPrChange w:id="10863" w:author="哦" w:date="2021-11-10T10:24:54Z">
            <w:rPr>
              <w:rFonts w:hint="eastAsia" w:ascii="宋体" w:hAnsi="宋体"/>
              <w:color w:val="auto"/>
            </w:rPr>
          </w:rPrChange>
        </w:rPr>
        <w:t>。</w:t>
      </w:r>
    </w:p>
    <w:p>
      <w:pPr>
        <w:tabs>
          <w:tab w:val="left" w:pos="851"/>
          <w:tab w:val="left" w:pos="1134"/>
        </w:tabs>
        <w:spacing w:before="0" w:after="0" w:afterAutospacing="0"/>
        <w:ind w:left="420" w:right="0" w:firstLine="0"/>
        <w:rPr>
          <w:rFonts w:ascii="宋体" w:hAnsi="宋体"/>
          <w:color w:val="auto"/>
          <w:highlight w:val="none"/>
          <w:rPrChange w:id="10864" w:author="哦" w:date="2021-11-10T10:24:54Z">
            <w:rPr>
              <w:rFonts w:ascii="宋体" w:hAnsi="宋体"/>
              <w:color w:val="auto"/>
            </w:rPr>
          </w:rPrChange>
        </w:rPr>
      </w:pPr>
      <w:r>
        <w:rPr>
          <w:rFonts w:hint="eastAsia" w:ascii="宋体" w:hAnsi="宋体"/>
          <w:color w:val="auto"/>
          <w:highlight w:val="none"/>
          <w:rPrChange w:id="10865" w:author="哦" w:date="2021-11-10T10:24:54Z">
            <w:rPr>
              <w:rFonts w:hint="eastAsia" w:ascii="宋体" w:hAnsi="宋体"/>
              <w:color w:val="auto"/>
            </w:rPr>
          </w:rPrChange>
        </w:rPr>
        <w:t>3.4.2</w:t>
      </w:r>
      <w:r>
        <w:rPr>
          <w:rFonts w:hint="eastAsia" w:ascii="宋体" w:hAnsi="宋体"/>
          <w:color w:val="auto"/>
          <w:highlight w:val="none"/>
          <w:shd w:val="clear" w:color="auto" w:fill="FFFFFF"/>
          <w:rPrChange w:id="10866" w:author="哦" w:date="2021-11-10T10:24:54Z">
            <w:rPr>
              <w:rFonts w:hint="eastAsia" w:ascii="宋体" w:hAnsi="宋体"/>
              <w:color w:val="auto"/>
              <w:shd w:val="clear" w:color="auto" w:fill="FFFFFF"/>
            </w:rPr>
          </w:rPrChange>
        </w:rPr>
        <w:t>比选申请人须以书面形式提供澄清或补正文件，经评审委员会确认方可作为比选申请文件的组成部分</w:t>
      </w:r>
      <w:r>
        <w:rPr>
          <w:rFonts w:ascii="宋体" w:hAnsi="宋体"/>
          <w:color w:val="auto"/>
          <w:highlight w:val="none"/>
          <w:rPrChange w:id="10867" w:author="哦" w:date="2021-11-10T10:24:54Z">
            <w:rPr>
              <w:rFonts w:ascii="宋体" w:hAnsi="宋体"/>
              <w:color w:val="auto"/>
            </w:rPr>
          </w:rPrChange>
        </w:rPr>
        <w:t>。</w:t>
      </w:r>
    </w:p>
    <w:p>
      <w:pPr>
        <w:tabs>
          <w:tab w:val="left" w:pos="851"/>
          <w:tab w:val="left" w:pos="1134"/>
        </w:tabs>
        <w:spacing w:before="0" w:after="0" w:afterAutospacing="0"/>
        <w:ind w:left="420" w:right="0" w:firstLine="0"/>
        <w:rPr>
          <w:rFonts w:ascii="宋体" w:hAnsi="宋体"/>
          <w:color w:val="auto"/>
          <w:highlight w:val="none"/>
          <w:rPrChange w:id="10868" w:author="哦" w:date="2021-11-10T10:24:54Z">
            <w:rPr>
              <w:rFonts w:ascii="宋体" w:hAnsi="宋体"/>
              <w:color w:val="auto"/>
            </w:rPr>
          </w:rPrChange>
        </w:rPr>
      </w:pPr>
      <w:r>
        <w:rPr>
          <w:rFonts w:hint="eastAsia" w:ascii="宋体" w:hAnsi="宋体"/>
          <w:color w:val="auto"/>
          <w:highlight w:val="none"/>
          <w:rPrChange w:id="10869" w:author="哦" w:date="2021-11-10T10:24:54Z">
            <w:rPr>
              <w:rFonts w:hint="eastAsia" w:ascii="宋体" w:hAnsi="宋体"/>
              <w:color w:val="auto"/>
            </w:rPr>
          </w:rPrChange>
        </w:rPr>
        <w:t>3.4.3</w:t>
      </w:r>
      <w:r>
        <w:rPr>
          <w:rFonts w:ascii="宋体" w:hAnsi="宋体"/>
          <w:color w:val="auto"/>
          <w:highlight w:val="none"/>
          <w:rPrChange w:id="10870" w:author="哦" w:date="2021-11-10T10:24:54Z">
            <w:rPr>
              <w:rFonts w:ascii="宋体" w:hAnsi="宋体"/>
              <w:color w:val="auto"/>
            </w:rPr>
          </w:rPrChange>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color w:val="auto"/>
          <w:highlight w:val="none"/>
          <w:rPrChange w:id="10871" w:author="哦" w:date="2021-11-10T10:24:54Z">
            <w:rPr>
              <w:rFonts w:ascii="宋体" w:hAnsi="宋体"/>
              <w:color w:val="auto"/>
            </w:rPr>
          </w:rPrChange>
        </w:rPr>
      </w:pPr>
      <w:r>
        <w:rPr>
          <w:rFonts w:hint="eastAsia" w:ascii="宋体" w:hAnsi="宋体"/>
          <w:color w:val="auto"/>
          <w:highlight w:val="none"/>
          <w:rPrChange w:id="10872" w:author="哦" w:date="2021-11-10T10:24:54Z">
            <w:rPr>
              <w:rFonts w:hint="eastAsia" w:ascii="宋体" w:hAnsi="宋体"/>
              <w:color w:val="auto"/>
            </w:rPr>
          </w:rPrChange>
        </w:rPr>
        <w:t>3.4.4</w:t>
      </w:r>
      <w:r>
        <w:rPr>
          <w:rFonts w:ascii="宋体" w:hAnsi="宋体"/>
          <w:color w:val="auto"/>
          <w:highlight w:val="none"/>
          <w:rPrChange w:id="10873" w:author="哦" w:date="2021-11-10T10:24:54Z">
            <w:rPr>
              <w:rFonts w:ascii="宋体" w:hAnsi="宋体"/>
              <w:color w:val="auto"/>
            </w:rPr>
          </w:rPrChange>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color w:val="auto"/>
          <w:highlight w:val="none"/>
          <w:rPrChange w:id="10874" w:author="哦" w:date="2021-11-10T10:24:54Z">
            <w:rPr>
              <w:rFonts w:ascii="宋体" w:hAnsi="宋体"/>
              <w:color w:val="auto"/>
            </w:rPr>
          </w:rPrChange>
        </w:rPr>
      </w:pPr>
      <w:r>
        <w:rPr>
          <w:rFonts w:hint="eastAsia" w:ascii="宋体" w:hAnsi="宋体"/>
          <w:color w:val="auto"/>
          <w:highlight w:val="none"/>
          <w:rPrChange w:id="10875" w:author="哦" w:date="2021-11-10T10:24:54Z">
            <w:rPr>
              <w:rFonts w:hint="eastAsia" w:ascii="宋体" w:hAnsi="宋体"/>
              <w:color w:val="auto"/>
            </w:rPr>
          </w:rPrChange>
        </w:rPr>
        <w:t>3.4.5</w:t>
      </w:r>
      <w:r>
        <w:rPr>
          <w:rFonts w:ascii="宋体" w:hAnsi="宋体"/>
          <w:color w:val="auto"/>
          <w:highlight w:val="none"/>
          <w:rPrChange w:id="10876" w:author="哦" w:date="2021-11-10T10:24:54Z">
            <w:rPr>
              <w:rFonts w:ascii="宋体" w:hAnsi="宋体"/>
              <w:color w:val="auto"/>
            </w:rPr>
          </w:rPrChange>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color w:val="auto"/>
          <w:highlight w:val="none"/>
          <w:rPrChange w:id="10877" w:author="哦" w:date="2021-11-10T10:24:54Z">
            <w:rPr>
              <w:rFonts w:ascii="宋体" w:hAnsi="宋体"/>
              <w:b/>
              <w:color w:val="auto"/>
            </w:rPr>
          </w:rPrChange>
        </w:rPr>
      </w:pPr>
      <w:r>
        <w:rPr>
          <w:rFonts w:hint="eastAsia" w:ascii="宋体" w:hAnsi="宋体"/>
          <w:b/>
          <w:color w:val="auto"/>
          <w:highlight w:val="none"/>
          <w:rPrChange w:id="10878" w:author="哦" w:date="2021-11-10T10:24:54Z">
            <w:rPr>
              <w:rFonts w:hint="eastAsia" w:ascii="宋体" w:hAnsi="宋体"/>
              <w:b/>
              <w:color w:val="auto"/>
            </w:rPr>
          </w:rPrChange>
        </w:rPr>
        <w:t>3.5</w:t>
      </w:r>
      <w:r>
        <w:rPr>
          <w:rFonts w:ascii="宋体" w:hAnsi="宋体"/>
          <w:b/>
          <w:color w:val="auto"/>
          <w:highlight w:val="none"/>
          <w:rPrChange w:id="10879" w:author="哦" w:date="2021-11-10T10:24:54Z">
            <w:rPr>
              <w:rFonts w:ascii="宋体" w:hAnsi="宋体"/>
              <w:b/>
              <w:color w:val="auto"/>
            </w:rPr>
          </w:rPrChange>
        </w:rPr>
        <w:t>评审报告</w:t>
      </w:r>
    </w:p>
    <w:p>
      <w:pPr>
        <w:tabs>
          <w:tab w:val="left" w:pos="993"/>
          <w:tab w:val="left" w:pos="1134"/>
        </w:tabs>
        <w:spacing w:before="0" w:after="0" w:afterAutospacing="0"/>
        <w:ind w:left="0" w:right="0" w:firstLine="420" w:firstLineChars="200"/>
        <w:rPr>
          <w:rFonts w:ascii="宋体" w:hAnsi="宋体"/>
          <w:color w:val="auto"/>
          <w:highlight w:val="none"/>
          <w:rPrChange w:id="10880" w:author="哦" w:date="2021-11-10T10:24:54Z">
            <w:rPr>
              <w:rFonts w:ascii="宋体" w:hAnsi="宋体"/>
              <w:color w:val="auto"/>
            </w:rPr>
          </w:rPrChange>
        </w:rPr>
      </w:pPr>
      <w:r>
        <w:rPr>
          <w:rFonts w:hint="eastAsia" w:ascii="宋体" w:hAnsi="宋体"/>
          <w:color w:val="auto"/>
          <w:highlight w:val="none"/>
          <w:rPrChange w:id="10881" w:author="哦" w:date="2021-11-10T10:24:54Z">
            <w:rPr>
              <w:rFonts w:hint="eastAsia" w:ascii="宋体" w:hAnsi="宋体"/>
              <w:color w:val="auto"/>
            </w:rPr>
          </w:rPrChange>
        </w:rPr>
        <w:t>（</w:t>
      </w:r>
      <w:r>
        <w:rPr>
          <w:rFonts w:ascii="宋体" w:hAnsi="宋体"/>
          <w:color w:val="auto"/>
          <w:highlight w:val="none"/>
          <w:rPrChange w:id="10882" w:author="哦" w:date="2021-11-10T10:24:54Z">
            <w:rPr>
              <w:rFonts w:ascii="宋体" w:hAnsi="宋体"/>
              <w:color w:val="auto"/>
            </w:rPr>
          </w:rPrChange>
        </w:rPr>
        <w:t>1</w:t>
      </w:r>
      <w:r>
        <w:rPr>
          <w:rFonts w:hint="eastAsia" w:ascii="宋体" w:hAnsi="宋体"/>
          <w:color w:val="auto"/>
          <w:highlight w:val="none"/>
          <w:rPrChange w:id="10883" w:author="哦" w:date="2021-11-10T10:24:54Z">
            <w:rPr>
              <w:rFonts w:hint="eastAsia" w:ascii="宋体" w:hAnsi="宋体"/>
              <w:color w:val="auto"/>
            </w:rPr>
          </w:rPrChange>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highlight w:val="none"/>
          <w:rPrChange w:id="10884" w:author="哦" w:date="2021-11-10T10:24:54Z">
            <w:rPr>
              <w:rFonts w:ascii="宋体" w:hAnsi="宋体"/>
              <w:color w:val="auto"/>
            </w:rPr>
          </w:rPrChange>
        </w:rPr>
        <w:t>。</w:t>
      </w:r>
    </w:p>
    <w:p>
      <w:pPr>
        <w:tabs>
          <w:tab w:val="left" w:pos="851"/>
          <w:tab w:val="left" w:pos="993"/>
        </w:tabs>
        <w:spacing w:before="0" w:after="0" w:afterAutospacing="0"/>
        <w:ind w:left="0" w:right="0" w:firstLine="420" w:firstLineChars="200"/>
        <w:rPr>
          <w:rFonts w:ascii="宋体" w:hAnsi="宋体"/>
          <w:color w:val="auto"/>
          <w:highlight w:val="none"/>
          <w:rPrChange w:id="10885" w:author="哦" w:date="2021-11-10T10:24:54Z">
            <w:rPr>
              <w:rFonts w:ascii="宋体" w:hAnsi="宋体"/>
              <w:color w:val="auto"/>
            </w:rPr>
          </w:rPrChange>
        </w:rPr>
      </w:pPr>
      <w:r>
        <w:rPr>
          <w:rFonts w:hint="eastAsia" w:ascii="宋体" w:hAnsi="宋体"/>
          <w:color w:val="auto"/>
          <w:highlight w:val="none"/>
          <w:rPrChange w:id="10886" w:author="哦" w:date="2021-11-10T10:24:54Z">
            <w:rPr>
              <w:rFonts w:hint="eastAsia" w:ascii="宋体" w:hAnsi="宋体"/>
              <w:color w:val="auto"/>
            </w:rPr>
          </w:rPrChange>
        </w:rPr>
        <w:t>（</w:t>
      </w:r>
      <w:r>
        <w:rPr>
          <w:rFonts w:ascii="宋体" w:hAnsi="宋体"/>
          <w:color w:val="auto"/>
          <w:highlight w:val="none"/>
          <w:rPrChange w:id="10887" w:author="哦" w:date="2021-11-10T10:24:54Z">
            <w:rPr>
              <w:rFonts w:ascii="宋体" w:hAnsi="宋体"/>
              <w:color w:val="auto"/>
            </w:rPr>
          </w:rPrChange>
        </w:rPr>
        <w:t>2</w:t>
      </w:r>
      <w:r>
        <w:rPr>
          <w:rFonts w:hint="eastAsia" w:ascii="宋体" w:hAnsi="宋体"/>
          <w:color w:val="auto"/>
          <w:highlight w:val="none"/>
          <w:rPrChange w:id="10888" w:author="哦" w:date="2021-11-10T10:24:54Z">
            <w:rPr>
              <w:rFonts w:hint="eastAsia" w:ascii="宋体" w:hAnsi="宋体"/>
              <w:color w:val="auto"/>
            </w:rPr>
          </w:rPrChange>
        </w:rPr>
        <w:t>）评审委员会根据报价按由低到高的顺序进行排序。</w:t>
      </w:r>
      <w:r>
        <w:rPr>
          <w:rFonts w:ascii="宋体" w:hAnsi="宋体"/>
          <w:color w:val="auto"/>
          <w:highlight w:val="none"/>
          <w:rPrChange w:id="10889" w:author="哦" w:date="2021-11-10T10:24:54Z">
            <w:rPr>
              <w:rFonts w:ascii="宋体" w:hAnsi="宋体"/>
              <w:color w:val="auto"/>
            </w:rPr>
          </w:rPrChange>
        </w:rPr>
        <w:t>并在评审报告中</w:t>
      </w:r>
      <w:r>
        <w:rPr>
          <w:rFonts w:hint="eastAsia" w:ascii="宋体" w:hAnsi="宋体"/>
          <w:color w:val="auto"/>
          <w:highlight w:val="none"/>
          <w:rPrChange w:id="10890" w:author="哦" w:date="2021-11-10T10:24:54Z">
            <w:rPr>
              <w:rFonts w:hint="eastAsia" w:ascii="宋体" w:hAnsi="宋体"/>
              <w:color w:val="auto"/>
            </w:rPr>
          </w:rPrChange>
        </w:rPr>
        <w:t>推荐报价最低的比选申请人为第一中选候选人，推荐第二低者为第二中选候选人，第三低者为第三中选候选人。如果有</w:t>
      </w:r>
      <w:r>
        <w:rPr>
          <w:rFonts w:ascii="宋体" w:hAnsi="宋体"/>
          <w:color w:val="auto"/>
          <w:highlight w:val="none"/>
          <w:rPrChange w:id="10891" w:author="哦" w:date="2021-11-10T10:24:54Z">
            <w:rPr>
              <w:rFonts w:ascii="宋体" w:hAnsi="宋体"/>
              <w:color w:val="auto"/>
            </w:rPr>
          </w:rPrChange>
        </w:rPr>
        <w:t>2</w:t>
      </w:r>
      <w:r>
        <w:rPr>
          <w:rFonts w:hint="eastAsia" w:ascii="宋体" w:hAnsi="宋体"/>
          <w:color w:val="auto"/>
          <w:highlight w:val="none"/>
          <w:rPrChange w:id="10892" w:author="哦" w:date="2021-11-10T10:24:54Z">
            <w:rPr>
              <w:rFonts w:hint="eastAsia" w:ascii="宋体" w:hAnsi="宋体"/>
              <w:color w:val="auto"/>
            </w:rPr>
          </w:rPrChange>
        </w:rPr>
        <w:t>个或</w:t>
      </w:r>
      <w:r>
        <w:rPr>
          <w:rFonts w:ascii="宋体" w:hAnsi="宋体"/>
          <w:color w:val="auto"/>
          <w:highlight w:val="none"/>
          <w:rPrChange w:id="10893" w:author="哦" w:date="2021-11-10T10:24:54Z">
            <w:rPr>
              <w:rFonts w:ascii="宋体" w:hAnsi="宋体"/>
              <w:color w:val="auto"/>
            </w:rPr>
          </w:rPrChange>
        </w:rPr>
        <w:t>2</w:t>
      </w:r>
      <w:r>
        <w:rPr>
          <w:rFonts w:hint="eastAsia" w:ascii="宋体" w:hAnsi="宋体"/>
          <w:color w:val="auto"/>
          <w:highlight w:val="none"/>
          <w:rPrChange w:id="10894" w:author="哦" w:date="2021-11-10T10:24:54Z">
            <w:rPr>
              <w:rFonts w:hint="eastAsia" w:ascii="宋体" w:hAnsi="宋体"/>
              <w:color w:val="auto"/>
            </w:rPr>
          </w:rPrChange>
        </w:rPr>
        <w:t>个以上的比选申请人报价相同的，以评审委员会记名投票的方式按少数服从多数的原则决定其排名顺序。</w:t>
      </w:r>
    </w:p>
    <w:p>
      <w:pPr>
        <w:spacing w:before="0" w:after="0" w:afterAutospacing="0"/>
        <w:ind w:left="0" w:right="0" w:firstLine="422" w:firstLineChars="200"/>
        <w:rPr>
          <w:rFonts w:ascii="宋体" w:hAnsi="宋体"/>
          <w:b/>
          <w:color w:val="auto"/>
          <w:highlight w:val="none"/>
          <w:rPrChange w:id="10895" w:author="哦" w:date="2021-11-10T10:24:54Z">
            <w:rPr>
              <w:rFonts w:ascii="宋体" w:hAnsi="宋体"/>
              <w:b/>
              <w:color w:val="auto"/>
            </w:rPr>
          </w:rPrChange>
        </w:rPr>
      </w:pPr>
      <w:r>
        <w:rPr>
          <w:rFonts w:hint="eastAsia" w:ascii="宋体" w:hAnsi="宋体"/>
          <w:b/>
          <w:color w:val="auto"/>
          <w:highlight w:val="none"/>
          <w:rPrChange w:id="10896" w:author="哦" w:date="2021-11-10T10:24:54Z">
            <w:rPr>
              <w:rFonts w:hint="eastAsia" w:ascii="宋体" w:hAnsi="宋体"/>
              <w:b/>
              <w:color w:val="auto"/>
            </w:rPr>
          </w:rPrChange>
        </w:rPr>
        <w:t>3.6</w:t>
      </w:r>
      <w:r>
        <w:rPr>
          <w:rFonts w:ascii="宋体" w:hAnsi="宋体"/>
          <w:b/>
          <w:color w:val="auto"/>
          <w:highlight w:val="none"/>
          <w:rPrChange w:id="10897" w:author="哦" w:date="2021-11-10T10:24:54Z">
            <w:rPr>
              <w:rFonts w:ascii="宋体" w:hAnsi="宋体"/>
              <w:b/>
              <w:color w:val="auto"/>
            </w:rPr>
          </w:rPrChange>
        </w:rPr>
        <w:t>否决比选申请条件</w:t>
      </w:r>
    </w:p>
    <w:p>
      <w:pPr>
        <w:spacing w:before="0" w:after="0" w:afterAutospacing="0"/>
        <w:ind w:left="0" w:right="0" w:firstLine="420" w:firstLineChars="200"/>
        <w:rPr>
          <w:rFonts w:ascii="宋体" w:hAnsi="宋体"/>
          <w:color w:val="auto"/>
          <w:highlight w:val="none"/>
          <w:rPrChange w:id="10898" w:author="哦" w:date="2021-11-10T10:24:54Z">
            <w:rPr>
              <w:rFonts w:ascii="宋体" w:hAnsi="宋体"/>
              <w:color w:val="auto"/>
            </w:rPr>
          </w:rPrChange>
        </w:rPr>
      </w:pPr>
      <w:r>
        <w:rPr>
          <w:rFonts w:ascii="宋体" w:hAnsi="宋体"/>
          <w:color w:val="auto"/>
          <w:highlight w:val="none"/>
          <w:rPrChange w:id="10899" w:author="哦" w:date="2021-11-10T10:24:54Z">
            <w:rPr>
              <w:rFonts w:ascii="宋体" w:hAnsi="宋体"/>
              <w:color w:val="auto"/>
            </w:rPr>
          </w:rPrChange>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highlight w:val="none"/>
          <w:rPrChange w:id="10900" w:author="哦" w:date="2021-11-10T10:24:54Z">
            <w:rPr>
              <w:rFonts w:ascii="宋体" w:hAnsi="宋体"/>
              <w:b/>
              <w:color w:val="auto"/>
            </w:rPr>
          </w:rPrChange>
        </w:rPr>
      </w:pPr>
      <w:r>
        <w:rPr>
          <w:rFonts w:hint="eastAsia" w:ascii="宋体" w:hAnsi="宋体"/>
          <w:b/>
          <w:color w:val="auto"/>
          <w:highlight w:val="none"/>
          <w:rPrChange w:id="10901" w:author="哦" w:date="2021-11-10T10:24:54Z">
            <w:rPr>
              <w:rFonts w:hint="eastAsia" w:ascii="宋体" w:hAnsi="宋体"/>
              <w:b/>
              <w:color w:val="auto"/>
            </w:rPr>
          </w:rPrChange>
        </w:rPr>
        <w:t>（1）不符合附表一《资格审查表》规定的；</w:t>
      </w:r>
    </w:p>
    <w:p>
      <w:pPr>
        <w:tabs>
          <w:tab w:val="left" w:pos="1276"/>
        </w:tabs>
        <w:spacing w:before="0" w:after="0" w:afterAutospacing="0"/>
        <w:ind w:left="0" w:right="0" w:firstLine="422" w:firstLineChars="200"/>
        <w:jc w:val="left"/>
        <w:rPr>
          <w:rFonts w:ascii="宋体" w:hAnsi="宋体"/>
          <w:b/>
          <w:color w:val="auto"/>
          <w:highlight w:val="none"/>
          <w:rPrChange w:id="10902" w:author="哦" w:date="2021-11-10T10:24:54Z">
            <w:rPr>
              <w:rFonts w:ascii="宋体" w:hAnsi="宋体"/>
              <w:b/>
              <w:color w:val="auto"/>
            </w:rPr>
          </w:rPrChange>
        </w:rPr>
      </w:pPr>
      <w:r>
        <w:rPr>
          <w:rFonts w:hint="eastAsia" w:ascii="宋体" w:hAnsi="宋体"/>
          <w:b/>
          <w:color w:val="auto"/>
          <w:highlight w:val="none"/>
          <w:rPrChange w:id="10903" w:author="哦" w:date="2021-11-10T10:24:54Z">
            <w:rPr>
              <w:rFonts w:hint="eastAsia" w:ascii="宋体" w:hAnsi="宋体"/>
              <w:b/>
              <w:color w:val="auto"/>
            </w:rPr>
          </w:rPrChange>
        </w:rPr>
        <w:t>（2）不符合附表二《技术符合性评审表》规定的；</w:t>
      </w:r>
    </w:p>
    <w:p>
      <w:pPr>
        <w:tabs>
          <w:tab w:val="left" w:pos="1276"/>
        </w:tabs>
        <w:spacing w:before="0" w:after="0" w:afterAutospacing="0"/>
        <w:ind w:left="0" w:right="0" w:firstLine="422" w:firstLineChars="200"/>
        <w:jc w:val="left"/>
        <w:rPr>
          <w:rFonts w:ascii="宋体" w:hAnsi="宋体"/>
          <w:b/>
          <w:color w:val="auto"/>
          <w:highlight w:val="none"/>
          <w:rPrChange w:id="10904" w:author="哦" w:date="2021-11-10T10:24:54Z">
            <w:rPr>
              <w:rFonts w:ascii="宋体" w:hAnsi="宋体"/>
              <w:b/>
              <w:color w:val="auto"/>
            </w:rPr>
          </w:rPrChange>
        </w:rPr>
      </w:pPr>
      <w:r>
        <w:rPr>
          <w:rFonts w:hint="eastAsia" w:ascii="宋体" w:hAnsi="宋体"/>
          <w:b/>
          <w:color w:val="auto"/>
          <w:highlight w:val="none"/>
          <w:rPrChange w:id="10905" w:author="哦" w:date="2021-11-10T10:24:54Z">
            <w:rPr>
              <w:rFonts w:hint="eastAsia" w:ascii="宋体" w:hAnsi="宋体"/>
              <w:b/>
              <w:color w:val="auto"/>
            </w:rPr>
          </w:rPrChange>
        </w:rPr>
        <w:t>（3）不符合附表三《</w:t>
      </w:r>
      <w:r>
        <w:rPr>
          <w:rFonts w:hint="eastAsia"/>
          <w:b/>
          <w:color w:val="auto"/>
          <w:highlight w:val="none"/>
          <w:rPrChange w:id="10906" w:author="哦" w:date="2021-11-10T10:24:54Z">
            <w:rPr>
              <w:rFonts w:hint="eastAsia"/>
              <w:b/>
              <w:color w:val="auto"/>
            </w:rPr>
          </w:rPrChange>
        </w:rPr>
        <w:t>经济初步评审表</w:t>
      </w:r>
      <w:r>
        <w:rPr>
          <w:rFonts w:hint="eastAsia" w:ascii="宋体" w:hAnsi="宋体"/>
          <w:b/>
          <w:color w:val="auto"/>
          <w:highlight w:val="none"/>
          <w:rPrChange w:id="10907" w:author="哦" w:date="2021-11-10T10:24:54Z">
            <w:rPr>
              <w:rFonts w:hint="eastAsia" w:ascii="宋体" w:hAnsi="宋体"/>
              <w:b/>
              <w:color w:val="auto"/>
            </w:rPr>
          </w:rPrChange>
        </w:rPr>
        <w:t>》规定的；</w:t>
      </w:r>
    </w:p>
    <w:p>
      <w:pPr>
        <w:tabs>
          <w:tab w:val="left" w:pos="1276"/>
        </w:tabs>
        <w:spacing w:before="0" w:after="0" w:afterAutospacing="0"/>
        <w:ind w:left="0" w:right="0" w:firstLine="422" w:firstLineChars="200"/>
        <w:jc w:val="left"/>
        <w:rPr>
          <w:rFonts w:ascii="宋体" w:hAnsi="宋体"/>
          <w:b/>
          <w:color w:val="auto"/>
          <w:highlight w:val="none"/>
          <w:rPrChange w:id="10908" w:author="哦" w:date="2021-11-10T10:24:54Z">
            <w:rPr>
              <w:rFonts w:ascii="宋体" w:hAnsi="宋体"/>
              <w:b/>
              <w:color w:val="auto"/>
            </w:rPr>
          </w:rPrChange>
        </w:rPr>
      </w:pPr>
      <w:r>
        <w:rPr>
          <w:rFonts w:hint="eastAsia" w:ascii="宋体" w:hAnsi="宋体"/>
          <w:b/>
          <w:color w:val="auto"/>
          <w:highlight w:val="none"/>
          <w:rPrChange w:id="10909" w:author="哦" w:date="2021-11-10T10:24:54Z">
            <w:rPr>
              <w:rFonts w:hint="eastAsia" w:ascii="宋体" w:hAnsi="宋体"/>
              <w:b/>
              <w:color w:val="auto"/>
            </w:rPr>
          </w:rPrChange>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highlight w:val="none"/>
          <w:rPrChange w:id="10910" w:author="哦" w:date="2021-11-10T10:24:54Z">
            <w:rPr>
              <w:rFonts w:ascii="宋体" w:hAnsi="宋体"/>
              <w:b/>
              <w:color w:val="auto"/>
            </w:rPr>
          </w:rPrChange>
        </w:rPr>
      </w:pPr>
      <w:r>
        <w:rPr>
          <w:rFonts w:hint="eastAsia" w:ascii="宋体" w:hAnsi="宋体"/>
          <w:b/>
          <w:color w:val="auto"/>
          <w:highlight w:val="none"/>
          <w:rPrChange w:id="10911" w:author="哦" w:date="2021-11-10T10:24:54Z">
            <w:rPr>
              <w:rFonts w:hint="eastAsia" w:ascii="宋体" w:hAnsi="宋体"/>
              <w:b/>
              <w:color w:val="auto"/>
            </w:rPr>
          </w:rPrChange>
        </w:rPr>
        <w:t>（5）在比选申请文件中有虚假文件和/或资料的；</w:t>
      </w:r>
    </w:p>
    <w:p>
      <w:pPr>
        <w:tabs>
          <w:tab w:val="left" w:pos="1276"/>
        </w:tabs>
        <w:spacing w:before="0" w:after="0" w:afterAutospacing="0"/>
        <w:ind w:left="0" w:right="0" w:firstLine="422" w:firstLineChars="200"/>
        <w:jc w:val="left"/>
        <w:rPr>
          <w:rFonts w:ascii="宋体" w:hAnsi="宋体"/>
          <w:b/>
          <w:color w:val="auto"/>
          <w:highlight w:val="none"/>
          <w:rPrChange w:id="10912" w:author="哦" w:date="2021-11-10T10:24:54Z">
            <w:rPr>
              <w:rFonts w:ascii="宋体" w:hAnsi="宋体"/>
              <w:b/>
              <w:color w:val="auto"/>
            </w:rPr>
          </w:rPrChange>
        </w:rPr>
      </w:pPr>
      <w:r>
        <w:rPr>
          <w:rFonts w:hint="eastAsia" w:ascii="宋体" w:hAnsi="宋体"/>
          <w:b/>
          <w:color w:val="auto"/>
          <w:highlight w:val="none"/>
          <w:rPrChange w:id="10913" w:author="哦" w:date="2021-11-10T10:24:54Z">
            <w:rPr>
              <w:rFonts w:hint="eastAsia" w:ascii="宋体" w:hAnsi="宋体"/>
              <w:b/>
              <w:color w:val="auto"/>
            </w:rPr>
          </w:rPrChange>
        </w:rPr>
        <w:t>（6）比选申请文件中附有比选人不能接受的条件；</w:t>
      </w:r>
    </w:p>
    <w:p>
      <w:pPr>
        <w:tabs>
          <w:tab w:val="left" w:pos="1276"/>
        </w:tabs>
        <w:spacing w:before="0" w:after="0" w:afterAutospacing="0"/>
        <w:ind w:left="0" w:right="0" w:firstLine="422" w:firstLineChars="200"/>
        <w:jc w:val="left"/>
        <w:rPr>
          <w:rFonts w:ascii="宋体" w:hAnsi="宋体"/>
          <w:b/>
          <w:color w:val="auto"/>
          <w:highlight w:val="none"/>
          <w:rPrChange w:id="10914" w:author="哦" w:date="2021-11-10T10:24:54Z">
            <w:rPr>
              <w:rFonts w:ascii="宋体" w:hAnsi="宋体"/>
              <w:b/>
              <w:color w:val="auto"/>
            </w:rPr>
          </w:rPrChange>
        </w:rPr>
      </w:pPr>
      <w:r>
        <w:rPr>
          <w:rFonts w:hint="eastAsia" w:ascii="宋体" w:hAnsi="宋体"/>
          <w:b/>
          <w:color w:val="auto"/>
          <w:highlight w:val="none"/>
          <w:rPrChange w:id="10915" w:author="哦" w:date="2021-11-10T10:24:54Z">
            <w:rPr>
              <w:rFonts w:hint="eastAsia" w:ascii="宋体" w:hAnsi="宋体"/>
              <w:b/>
              <w:color w:val="auto"/>
            </w:rPr>
          </w:rPrChange>
        </w:rPr>
        <w:t>（7）比选申请文件实质上不响应比选文件的要求的；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highlight w:val="none"/>
          <w:rPrChange w:id="10916" w:author="哦" w:date="2021-11-10T10:24:54Z">
            <w:rPr>
              <w:rFonts w:ascii="宋体" w:hAnsi="宋体"/>
              <w:b/>
              <w:color w:val="auto"/>
            </w:rPr>
          </w:rPrChange>
        </w:rPr>
      </w:pPr>
      <w:r>
        <w:rPr>
          <w:rFonts w:hint="eastAsia" w:ascii="宋体" w:hAnsi="宋体"/>
          <w:b/>
          <w:color w:val="auto"/>
          <w:highlight w:val="none"/>
          <w:rPrChange w:id="10917" w:author="哦" w:date="2021-11-10T10:24:54Z">
            <w:rPr>
              <w:rFonts w:hint="eastAsia" w:ascii="宋体" w:hAnsi="宋体"/>
              <w:b/>
              <w:color w:val="auto"/>
            </w:rPr>
          </w:rPrChange>
        </w:rPr>
        <w:t xml:space="preserve">（8）比选申请人以经评审委员会评审认定为低于成本的报价竞标；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auto"/>
          <w:highlight w:val="none"/>
          <w:rPrChange w:id="10918" w:author="哦" w:date="2021-11-10T10:24:54Z">
            <w:rPr>
              <w:rFonts w:ascii="宋体" w:hAnsi="宋体"/>
              <w:b/>
              <w:color w:val="auto"/>
            </w:rPr>
          </w:rPrChange>
        </w:rPr>
      </w:pPr>
      <w:r>
        <w:rPr>
          <w:rFonts w:hint="eastAsia" w:ascii="宋体" w:hAnsi="宋体"/>
          <w:b/>
          <w:color w:val="auto"/>
          <w:highlight w:val="none"/>
          <w:rPrChange w:id="10919" w:author="哦" w:date="2021-11-10T10:24:54Z">
            <w:rPr>
              <w:rFonts w:hint="eastAsia" w:ascii="宋体" w:hAnsi="宋体"/>
              <w:b/>
              <w:color w:val="auto"/>
            </w:rPr>
          </w:rPrChange>
        </w:rPr>
        <w:t>（9）比选申请人扰乱会场秩序，经劝阻仍然无理取闹的；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highlight w:val="none"/>
          <w:rPrChange w:id="10920" w:author="哦" w:date="2021-11-10T10:24:54Z">
            <w:rPr>
              <w:rFonts w:ascii="宋体" w:hAnsi="宋体"/>
              <w:b/>
              <w:color w:val="auto"/>
            </w:rPr>
          </w:rPrChange>
        </w:rPr>
      </w:pPr>
      <w:r>
        <w:rPr>
          <w:rFonts w:hint="eastAsia" w:ascii="宋体" w:hAnsi="宋体"/>
          <w:b/>
          <w:color w:val="auto"/>
          <w:highlight w:val="none"/>
          <w:rPrChange w:id="10921" w:author="哦" w:date="2021-11-10T10:24:54Z">
            <w:rPr>
              <w:rFonts w:hint="eastAsia" w:ascii="宋体" w:hAnsi="宋体"/>
              <w:b/>
              <w:color w:val="auto"/>
            </w:rPr>
          </w:rPrChange>
        </w:rPr>
        <w:t>（10）比选申请人未能按照评审委员会要求，对其比选申请文件进行澄清、说明和补正的；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highlight w:val="none"/>
          <w:rPrChange w:id="10922" w:author="哦" w:date="2021-11-10T10:24:54Z">
            <w:rPr>
              <w:rFonts w:ascii="宋体" w:hAnsi="宋体"/>
              <w:b/>
              <w:color w:val="auto"/>
            </w:rPr>
          </w:rPrChange>
        </w:rPr>
      </w:pPr>
      <w:r>
        <w:rPr>
          <w:rFonts w:hint="eastAsia" w:ascii="宋体" w:hAnsi="宋体"/>
          <w:b/>
          <w:color w:val="auto"/>
          <w:highlight w:val="none"/>
          <w:rPrChange w:id="10923" w:author="哦" w:date="2021-11-10T10:24:54Z">
            <w:rPr>
              <w:rFonts w:hint="eastAsia" w:ascii="宋体" w:hAnsi="宋体"/>
              <w:b/>
              <w:color w:val="auto"/>
            </w:rPr>
          </w:rPrChange>
        </w:rPr>
        <w:t>（11）比选申请人以他人的名义比选申请、串通比选申请、以行贿手段谋取中选或者以其他弄虚作假方式比选申请的。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color w:val="auto"/>
          <w:highlight w:val="none"/>
          <w:rPrChange w:id="10924" w:author="哦" w:date="2021-11-10T10:24:54Z">
            <w:rPr>
              <w:rFonts w:ascii="宋体" w:hAnsi="宋体"/>
              <w:b/>
              <w:color w:val="auto"/>
            </w:rPr>
          </w:rPrChange>
        </w:rPr>
        <w:sectPr>
          <w:pgSz w:w="11905" w:h="16838"/>
          <w:pgMar w:top="1417" w:right="1417" w:bottom="1304" w:left="1417" w:header="454" w:footer="567" w:gutter="0"/>
          <w:cols w:space="0" w:num="1"/>
          <w:rtlGutter w:val="0"/>
          <w:docGrid w:linePitch="312" w:charSpace="0"/>
        </w:sectPr>
      </w:pPr>
    </w:p>
    <w:p>
      <w:pPr>
        <w:pStyle w:val="2"/>
        <w:spacing w:after="0" w:line="360" w:lineRule="auto"/>
        <w:ind w:right="-57" w:firstLine="0"/>
        <w:rPr>
          <w:color w:val="auto"/>
          <w:sz w:val="21"/>
          <w:szCs w:val="21"/>
          <w:highlight w:val="none"/>
          <w:rPrChange w:id="10925" w:author="哦" w:date="2021-11-10T10:24:54Z">
            <w:rPr>
              <w:color w:val="auto"/>
              <w:sz w:val="21"/>
              <w:szCs w:val="21"/>
            </w:rPr>
          </w:rPrChange>
        </w:rPr>
      </w:pPr>
      <w:bookmarkStart w:id="2506" w:name="_Toc28404"/>
      <w:bookmarkStart w:id="2507" w:name="_Toc434"/>
      <w:bookmarkStart w:id="2508" w:name="_Toc15073"/>
      <w:bookmarkStart w:id="2509" w:name="_Toc414290583"/>
      <w:bookmarkStart w:id="2510" w:name="_Toc15449"/>
      <w:bookmarkStart w:id="2511" w:name="_Toc16364"/>
      <w:bookmarkStart w:id="2512" w:name="_Toc29923"/>
      <w:bookmarkStart w:id="2513" w:name="_Toc23314"/>
      <w:bookmarkStart w:id="2514" w:name="_Toc9730"/>
      <w:bookmarkStart w:id="2515" w:name="_Toc22464"/>
      <w:bookmarkStart w:id="2516" w:name="_Toc492478849"/>
      <w:bookmarkStart w:id="2517" w:name="_Toc9588"/>
      <w:bookmarkStart w:id="2518" w:name="_Toc29245"/>
      <w:bookmarkStart w:id="2519" w:name="_Toc31611"/>
      <w:bookmarkStart w:id="2520" w:name="_Toc25750694"/>
      <w:bookmarkStart w:id="2521" w:name="_Toc18096"/>
      <w:bookmarkStart w:id="2522" w:name="_Toc10968"/>
      <w:bookmarkStart w:id="2523" w:name="_Toc15224"/>
      <w:bookmarkStart w:id="2524" w:name="_Toc27271"/>
      <w:bookmarkStart w:id="2525" w:name="_Toc19557"/>
      <w:bookmarkStart w:id="2526" w:name="_Toc9189"/>
      <w:r>
        <w:rPr>
          <w:rFonts w:hint="eastAsia"/>
          <w:color w:val="auto"/>
          <w:sz w:val="21"/>
          <w:szCs w:val="21"/>
          <w:highlight w:val="none"/>
          <w:rPrChange w:id="10926" w:author="哦" w:date="2021-11-10T10:24:54Z">
            <w:rPr>
              <w:rFonts w:hint="eastAsia"/>
              <w:color w:val="auto"/>
              <w:sz w:val="21"/>
              <w:szCs w:val="21"/>
            </w:rPr>
          </w:rPrChange>
        </w:rPr>
        <w:t>附表一 资格审查表</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p>
    <w:p>
      <w:pPr>
        <w:snapToGrid w:val="0"/>
        <w:spacing w:before="0" w:line="360" w:lineRule="exact"/>
        <w:ind w:left="420" w:right="240" w:firstLine="0"/>
        <w:jc w:val="center"/>
        <w:rPr>
          <w:rFonts w:ascii="宋体" w:hAnsi="宋体"/>
          <w:b/>
          <w:color w:val="auto"/>
          <w:sz w:val="24"/>
          <w:szCs w:val="24"/>
          <w:highlight w:val="none"/>
          <w:rPrChange w:id="10927" w:author="哦" w:date="2021-11-10T10:24:54Z">
            <w:rPr>
              <w:rFonts w:ascii="宋体" w:hAnsi="宋体"/>
              <w:b/>
              <w:color w:val="auto"/>
              <w:sz w:val="24"/>
              <w:szCs w:val="24"/>
            </w:rPr>
          </w:rPrChange>
        </w:rPr>
      </w:pPr>
      <w:r>
        <w:rPr>
          <w:rFonts w:hint="eastAsia" w:ascii="宋体" w:hAnsi="宋体"/>
          <w:b/>
          <w:color w:val="auto"/>
          <w:sz w:val="24"/>
          <w:szCs w:val="24"/>
          <w:highlight w:val="none"/>
          <w:rPrChange w:id="10928" w:author="哦" w:date="2021-11-10T10:24:54Z">
            <w:rPr>
              <w:rFonts w:hint="eastAsia" w:ascii="宋体" w:hAnsi="宋体"/>
              <w:b/>
              <w:color w:val="auto"/>
              <w:sz w:val="24"/>
              <w:szCs w:val="24"/>
            </w:rPr>
          </w:rPrChange>
        </w:rPr>
        <w:t>资格审查表</w:t>
      </w:r>
    </w:p>
    <w:tbl>
      <w:tblPr>
        <w:tblStyle w:val="25"/>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olor w:val="auto"/>
                <w:highlight w:val="none"/>
                <w:rPrChange w:id="10929" w:author="哦" w:date="2021-11-10T10:24:54Z">
                  <w:rPr>
                    <w:rFonts w:ascii="宋体" w:hAnsi="宋体"/>
                    <w:color w:val="auto"/>
                  </w:rPr>
                </w:rPrChange>
              </w:rPr>
            </w:pPr>
            <w:r>
              <w:rPr>
                <w:rFonts w:hint="eastAsia" w:ascii="宋体" w:hAnsi="宋体"/>
                <w:color w:val="auto"/>
                <w:highlight w:val="none"/>
                <w:rPrChange w:id="10930" w:author="哦" w:date="2021-11-10T10:24:54Z">
                  <w:rPr>
                    <w:rFonts w:hint="eastAsia" w:ascii="宋体" w:hAnsi="宋体"/>
                    <w:color w:val="auto"/>
                  </w:rPr>
                </w:rPrChange>
              </w:rPr>
              <w:t>序号</w:t>
            </w:r>
          </w:p>
        </w:tc>
        <w:tc>
          <w:tcPr>
            <w:tcW w:w="1076" w:type="dxa"/>
            <w:vAlign w:val="center"/>
          </w:tcPr>
          <w:p>
            <w:pPr>
              <w:spacing w:before="0" w:after="0" w:afterAutospacing="0" w:line="240" w:lineRule="auto"/>
              <w:ind w:left="0" w:right="0" w:firstLine="0"/>
              <w:jc w:val="center"/>
              <w:rPr>
                <w:rFonts w:ascii="宋体" w:hAnsi="宋体"/>
                <w:color w:val="auto"/>
                <w:highlight w:val="none"/>
                <w:rPrChange w:id="10931" w:author="哦" w:date="2021-11-10T10:24:54Z">
                  <w:rPr>
                    <w:rFonts w:ascii="宋体" w:hAnsi="宋体"/>
                    <w:color w:val="auto"/>
                  </w:rPr>
                </w:rPrChange>
              </w:rPr>
            </w:pPr>
            <w:r>
              <w:rPr>
                <w:rFonts w:hint="eastAsia" w:ascii="宋体" w:hAnsi="宋体"/>
                <w:color w:val="auto"/>
                <w:highlight w:val="none"/>
                <w:rPrChange w:id="10932" w:author="哦" w:date="2021-11-10T10:24:54Z">
                  <w:rPr>
                    <w:rFonts w:hint="eastAsia" w:ascii="宋体" w:hAnsi="宋体"/>
                    <w:color w:val="auto"/>
                  </w:rPr>
                </w:rPrChange>
              </w:rPr>
              <w:t>项目内容</w:t>
            </w:r>
          </w:p>
        </w:tc>
        <w:tc>
          <w:tcPr>
            <w:tcW w:w="2873" w:type="dxa"/>
            <w:vAlign w:val="center"/>
          </w:tcPr>
          <w:p>
            <w:pPr>
              <w:spacing w:before="0" w:after="0" w:afterAutospacing="0" w:line="240" w:lineRule="auto"/>
              <w:ind w:left="0" w:right="0" w:firstLine="0"/>
              <w:jc w:val="center"/>
              <w:rPr>
                <w:rFonts w:ascii="宋体" w:hAnsi="宋体"/>
                <w:color w:val="auto"/>
                <w:highlight w:val="none"/>
                <w:rPrChange w:id="10933" w:author="哦" w:date="2021-11-10T10:24:54Z">
                  <w:rPr>
                    <w:rFonts w:ascii="宋体" w:hAnsi="宋体"/>
                    <w:color w:val="auto"/>
                  </w:rPr>
                </w:rPrChange>
              </w:rPr>
            </w:pPr>
            <w:r>
              <w:rPr>
                <w:rFonts w:hint="eastAsia" w:ascii="宋体" w:hAnsi="宋体"/>
                <w:color w:val="auto"/>
                <w:highlight w:val="none"/>
                <w:rPrChange w:id="10934" w:author="哦" w:date="2021-11-10T10:24:54Z">
                  <w:rPr>
                    <w:rFonts w:hint="eastAsia" w:ascii="宋体" w:hAnsi="宋体"/>
                    <w:color w:val="auto"/>
                  </w:rPr>
                </w:rPrChange>
              </w:rPr>
              <w:t>合格条件标准</w:t>
            </w:r>
          </w:p>
        </w:tc>
        <w:tc>
          <w:tcPr>
            <w:tcW w:w="1379" w:type="dxa"/>
            <w:vAlign w:val="center"/>
          </w:tcPr>
          <w:p>
            <w:pPr>
              <w:spacing w:before="0" w:after="0" w:afterAutospacing="0" w:line="240" w:lineRule="auto"/>
              <w:ind w:left="0" w:right="0" w:firstLine="0"/>
              <w:jc w:val="center"/>
              <w:rPr>
                <w:rFonts w:ascii="宋体" w:hAnsi="宋体"/>
                <w:color w:val="auto"/>
                <w:highlight w:val="none"/>
                <w:rPrChange w:id="10935" w:author="哦" w:date="2021-11-10T10:24:54Z">
                  <w:rPr>
                    <w:rFonts w:ascii="宋体" w:hAnsi="宋体"/>
                    <w:color w:val="auto"/>
                  </w:rPr>
                </w:rPrChange>
              </w:rPr>
            </w:pPr>
            <w:r>
              <w:rPr>
                <w:rFonts w:hint="eastAsia" w:ascii="宋体" w:hAnsi="宋体"/>
                <w:color w:val="auto"/>
                <w:highlight w:val="none"/>
                <w:rPrChange w:id="10936" w:author="哦" w:date="2021-11-10T10:24:54Z">
                  <w:rPr>
                    <w:rFonts w:hint="eastAsia" w:ascii="宋体" w:hAnsi="宋体"/>
                    <w:color w:val="auto"/>
                  </w:rPr>
                </w:rPrChange>
              </w:rPr>
              <w:t>评审依据</w:t>
            </w:r>
          </w:p>
        </w:tc>
        <w:tc>
          <w:tcPr>
            <w:tcW w:w="1094" w:type="dxa"/>
            <w:vAlign w:val="center"/>
          </w:tcPr>
          <w:p>
            <w:pPr>
              <w:spacing w:before="0" w:after="0" w:afterAutospacing="0" w:line="240" w:lineRule="auto"/>
              <w:ind w:left="0" w:right="0" w:firstLine="0"/>
              <w:jc w:val="center"/>
              <w:rPr>
                <w:rFonts w:ascii="宋体" w:hAnsi="宋体"/>
                <w:color w:val="auto"/>
                <w:highlight w:val="none"/>
                <w:rPrChange w:id="10937" w:author="哦" w:date="2021-11-10T10:24:54Z">
                  <w:rPr>
                    <w:rFonts w:ascii="宋体" w:hAnsi="宋体"/>
                    <w:color w:val="auto"/>
                  </w:rPr>
                </w:rPrChange>
              </w:rPr>
            </w:pPr>
            <w:r>
              <w:rPr>
                <w:rFonts w:hint="eastAsia" w:ascii="宋体" w:hAnsi="宋体"/>
                <w:color w:val="auto"/>
                <w:highlight w:val="none"/>
                <w:rPrChange w:id="10938" w:author="哦" w:date="2021-11-10T10:24:54Z">
                  <w:rPr>
                    <w:rFonts w:hint="eastAsia" w:ascii="宋体" w:hAnsi="宋体"/>
                    <w:color w:val="auto"/>
                  </w:rPr>
                </w:rPrChange>
              </w:rPr>
              <w:t>评审结果（合格</w:t>
            </w:r>
            <w:r>
              <w:rPr>
                <w:rFonts w:ascii="宋体" w:hAnsi="宋体"/>
                <w:color w:val="auto"/>
                <w:highlight w:val="none"/>
                <w:rPrChange w:id="10939" w:author="哦" w:date="2021-11-10T10:24:54Z">
                  <w:rPr>
                    <w:rFonts w:ascii="宋体" w:hAnsi="宋体"/>
                    <w:color w:val="auto"/>
                  </w:rPr>
                </w:rPrChange>
              </w:rPr>
              <w:t>/</w:t>
            </w:r>
            <w:r>
              <w:rPr>
                <w:rFonts w:hint="eastAsia" w:ascii="宋体" w:hAnsi="宋体"/>
                <w:color w:val="auto"/>
                <w:highlight w:val="none"/>
                <w:rPrChange w:id="10940" w:author="哦" w:date="2021-11-10T10:24:54Z">
                  <w:rPr>
                    <w:rFonts w:hint="eastAsia" w:ascii="宋体" w:hAnsi="宋体"/>
                    <w:color w:val="auto"/>
                  </w:rPr>
                </w:rPrChange>
              </w:rPr>
              <w:t>不合格）</w:t>
            </w:r>
          </w:p>
        </w:tc>
        <w:tc>
          <w:tcPr>
            <w:tcW w:w="2401" w:type="dxa"/>
            <w:vAlign w:val="center"/>
          </w:tcPr>
          <w:p>
            <w:pPr>
              <w:spacing w:before="0" w:after="0" w:afterAutospacing="0" w:line="240" w:lineRule="auto"/>
              <w:ind w:left="0" w:right="0" w:firstLine="0"/>
              <w:jc w:val="center"/>
              <w:rPr>
                <w:rFonts w:ascii="宋体" w:hAnsi="宋体"/>
                <w:color w:val="auto"/>
                <w:highlight w:val="none"/>
                <w:rPrChange w:id="10941" w:author="哦" w:date="2021-11-10T10:24:54Z">
                  <w:rPr>
                    <w:rFonts w:ascii="宋体" w:hAnsi="宋体"/>
                    <w:color w:val="auto"/>
                  </w:rPr>
                </w:rPrChange>
              </w:rPr>
            </w:pPr>
            <w:r>
              <w:rPr>
                <w:rFonts w:hint="eastAsia" w:ascii="宋体" w:hAnsi="宋体"/>
                <w:color w:val="auto"/>
                <w:highlight w:val="none"/>
                <w:rPrChange w:id="10942" w:author="哦" w:date="2021-11-10T10:24:54Z">
                  <w:rPr>
                    <w:rFonts w:hint="eastAsia" w:ascii="宋体" w:hAnsi="宋体"/>
                    <w:color w:val="auto"/>
                  </w:rPr>
                </w:rPrChang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color w:val="auto"/>
                <w:highlight w:val="none"/>
                <w:rPrChange w:id="10943" w:author="哦" w:date="2021-11-10T10:24:54Z">
                  <w:rPr>
                    <w:rFonts w:ascii="宋体" w:hAnsi="宋体"/>
                    <w:color w:val="auto"/>
                  </w:rPr>
                </w:rPrChange>
              </w:rPr>
            </w:pPr>
            <w:r>
              <w:rPr>
                <w:rFonts w:ascii="宋体" w:hAnsi="宋体"/>
                <w:color w:val="auto"/>
                <w:highlight w:val="none"/>
                <w:rPrChange w:id="10944" w:author="哦" w:date="2021-11-10T10:24:54Z">
                  <w:rPr>
                    <w:rFonts w:ascii="宋体" w:hAnsi="宋体"/>
                    <w:color w:val="auto"/>
                  </w:rPr>
                </w:rPrChange>
              </w:rPr>
              <w:t>1</w:t>
            </w:r>
          </w:p>
        </w:tc>
        <w:tc>
          <w:tcPr>
            <w:tcW w:w="1076" w:type="dxa"/>
            <w:vAlign w:val="center"/>
          </w:tcPr>
          <w:p>
            <w:pPr>
              <w:spacing w:before="0" w:after="0" w:afterAutospacing="0"/>
              <w:ind w:left="0" w:right="0" w:firstLine="0"/>
              <w:jc w:val="center"/>
              <w:rPr>
                <w:rFonts w:ascii="宋体" w:hAnsi="宋体"/>
                <w:color w:val="auto"/>
                <w:highlight w:val="none"/>
                <w:rPrChange w:id="10945" w:author="哦" w:date="2021-11-10T10:24:54Z">
                  <w:rPr>
                    <w:rFonts w:ascii="宋体" w:hAnsi="宋体"/>
                    <w:color w:val="auto"/>
                  </w:rPr>
                </w:rPrChange>
              </w:rPr>
            </w:pPr>
            <w:r>
              <w:rPr>
                <w:rFonts w:hint="eastAsia" w:ascii="宋体" w:hAnsi="宋体"/>
                <w:color w:val="auto"/>
                <w:highlight w:val="none"/>
                <w:rPrChange w:id="10946" w:author="哦" w:date="2021-11-10T10:24:54Z">
                  <w:rPr>
                    <w:rFonts w:hint="eastAsia" w:ascii="宋体" w:hAnsi="宋体"/>
                    <w:color w:val="auto"/>
                  </w:rPr>
                </w:rPrChange>
              </w:rPr>
              <w:t>身份证明材料</w:t>
            </w:r>
          </w:p>
        </w:tc>
        <w:tc>
          <w:tcPr>
            <w:tcW w:w="2873" w:type="dxa"/>
            <w:vAlign w:val="center"/>
          </w:tcPr>
          <w:p>
            <w:pPr>
              <w:spacing w:before="0" w:after="0" w:afterAutospacing="0"/>
              <w:ind w:left="0" w:right="0" w:firstLine="0"/>
              <w:rPr>
                <w:rFonts w:ascii="宋体" w:hAnsi="宋体"/>
                <w:color w:val="auto"/>
                <w:highlight w:val="none"/>
                <w:rPrChange w:id="10947" w:author="哦" w:date="2021-11-10T10:24:54Z">
                  <w:rPr>
                    <w:rFonts w:ascii="宋体" w:hAnsi="宋体"/>
                    <w:color w:val="auto"/>
                  </w:rPr>
                </w:rPrChange>
              </w:rPr>
            </w:pPr>
            <w:r>
              <w:rPr>
                <w:rFonts w:hint="eastAsia" w:ascii="宋体" w:hAnsi="宋体"/>
                <w:color w:val="auto"/>
                <w:highlight w:val="none"/>
                <w:rPrChange w:id="10948" w:author="哦" w:date="2021-11-10T10:24:54Z">
                  <w:rPr>
                    <w:rFonts w:hint="eastAsia" w:ascii="宋体" w:hAnsi="宋体"/>
                    <w:color w:val="auto"/>
                  </w:rPr>
                </w:rPrChange>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color w:val="auto"/>
                <w:highlight w:val="none"/>
                <w:rPrChange w:id="10949" w:author="哦" w:date="2021-11-10T10:24:54Z">
                  <w:rPr>
                    <w:rFonts w:ascii="宋体" w:hAnsi="宋体"/>
                    <w:color w:val="auto"/>
                  </w:rPr>
                </w:rPrChange>
              </w:rPr>
            </w:pPr>
            <w:r>
              <w:rPr>
                <w:rFonts w:hint="eastAsia" w:ascii="宋体" w:hAnsi="宋体"/>
                <w:color w:val="auto"/>
                <w:highlight w:val="none"/>
                <w:rPrChange w:id="10950" w:author="哦" w:date="2021-11-10T10:24:54Z">
                  <w:rPr>
                    <w:rFonts w:hint="eastAsia" w:ascii="宋体" w:hAnsi="宋体"/>
                    <w:color w:val="auto"/>
                  </w:rPr>
                </w:rPrChange>
              </w:rPr>
              <w:t>法定代表人授权书，法定代表人资格证明书和身份证复印件</w:t>
            </w:r>
          </w:p>
        </w:tc>
        <w:tc>
          <w:tcPr>
            <w:tcW w:w="1094" w:type="dxa"/>
            <w:vAlign w:val="center"/>
          </w:tcPr>
          <w:p>
            <w:pPr>
              <w:spacing w:before="0" w:after="0" w:afterAutospacing="0"/>
              <w:ind w:left="0" w:right="0" w:firstLine="0"/>
              <w:rPr>
                <w:rFonts w:ascii="宋体" w:hAnsi="宋体"/>
                <w:color w:val="auto"/>
                <w:highlight w:val="none"/>
                <w:rPrChange w:id="10951" w:author="哦" w:date="2021-11-10T10:24:54Z">
                  <w:rPr>
                    <w:rFonts w:ascii="宋体" w:hAnsi="宋体"/>
                    <w:color w:val="auto"/>
                  </w:rPr>
                </w:rPrChange>
              </w:rPr>
            </w:pPr>
          </w:p>
        </w:tc>
        <w:tc>
          <w:tcPr>
            <w:tcW w:w="2401" w:type="dxa"/>
            <w:vAlign w:val="center"/>
          </w:tcPr>
          <w:p>
            <w:pPr>
              <w:spacing w:before="0" w:after="0" w:afterAutospacing="0"/>
              <w:ind w:left="0" w:right="0" w:firstLine="0"/>
              <w:rPr>
                <w:rFonts w:ascii="宋体" w:hAnsi="宋体"/>
                <w:color w:val="auto"/>
                <w:highlight w:val="none"/>
                <w:rPrChange w:id="10952" w:author="哦" w:date="2021-11-10T10:24:54Z">
                  <w:rPr>
                    <w:rFonts w:ascii="宋体" w:hAnsi="宋体"/>
                    <w:color w:val="auto"/>
                  </w:rPr>
                </w:rPrChange>
              </w:rPr>
            </w:pPr>
            <w:r>
              <w:rPr>
                <w:rFonts w:hint="eastAsia" w:ascii="宋体" w:hAnsi="宋体"/>
                <w:color w:val="auto"/>
                <w:highlight w:val="none"/>
                <w:rPrChange w:id="10953" w:author="哦" w:date="2021-11-10T10:24:54Z">
                  <w:rPr>
                    <w:rFonts w:hint="eastAsia" w:ascii="宋体" w:hAnsi="宋体"/>
                    <w:color w:val="auto"/>
                  </w:rPr>
                </w:rPrChang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color w:val="auto"/>
                <w:highlight w:val="none"/>
                <w:rPrChange w:id="10954" w:author="哦" w:date="2021-11-10T10:24:54Z">
                  <w:rPr>
                    <w:rFonts w:ascii="宋体" w:hAnsi="宋体"/>
                    <w:color w:val="auto"/>
                  </w:rPr>
                </w:rPrChange>
              </w:rPr>
            </w:pPr>
            <w:r>
              <w:rPr>
                <w:rFonts w:ascii="宋体" w:hAnsi="宋体"/>
                <w:color w:val="auto"/>
                <w:highlight w:val="none"/>
                <w:rPrChange w:id="10955" w:author="哦" w:date="2021-11-10T10:24:54Z">
                  <w:rPr>
                    <w:rFonts w:ascii="宋体" w:hAnsi="宋体"/>
                    <w:color w:val="auto"/>
                  </w:rPr>
                </w:rPrChange>
              </w:rPr>
              <w:t>2</w:t>
            </w:r>
          </w:p>
        </w:tc>
        <w:tc>
          <w:tcPr>
            <w:tcW w:w="1076" w:type="dxa"/>
            <w:vAlign w:val="center"/>
          </w:tcPr>
          <w:p>
            <w:pPr>
              <w:spacing w:before="0" w:after="0" w:afterAutospacing="0"/>
              <w:ind w:left="0" w:right="0" w:firstLine="0"/>
              <w:jc w:val="center"/>
              <w:rPr>
                <w:rFonts w:ascii="宋体" w:hAnsi="宋体"/>
                <w:color w:val="auto"/>
                <w:highlight w:val="none"/>
                <w:rPrChange w:id="10956" w:author="哦" w:date="2021-11-10T10:24:54Z">
                  <w:rPr>
                    <w:rFonts w:ascii="宋体" w:hAnsi="宋体"/>
                    <w:color w:val="auto"/>
                  </w:rPr>
                </w:rPrChange>
              </w:rPr>
            </w:pPr>
            <w:r>
              <w:rPr>
                <w:rFonts w:hint="eastAsia" w:ascii="宋体" w:hAnsi="宋体"/>
                <w:color w:val="auto"/>
                <w:highlight w:val="none"/>
                <w:rPrChange w:id="10957" w:author="哦" w:date="2021-11-10T10:24:54Z">
                  <w:rPr>
                    <w:rFonts w:hint="eastAsia" w:ascii="宋体" w:hAnsi="宋体"/>
                    <w:color w:val="auto"/>
                  </w:rPr>
                </w:rPrChange>
              </w:rPr>
              <w:t>比选申请人资格</w:t>
            </w:r>
          </w:p>
        </w:tc>
        <w:tc>
          <w:tcPr>
            <w:tcW w:w="2873" w:type="dxa"/>
            <w:vAlign w:val="center"/>
          </w:tcPr>
          <w:p>
            <w:pPr>
              <w:spacing w:before="0" w:after="0" w:afterAutospacing="0"/>
              <w:ind w:left="0" w:right="0" w:firstLine="0"/>
              <w:rPr>
                <w:rFonts w:ascii="宋体" w:hAnsi="宋体"/>
                <w:color w:val="auto"/>
                <w:highlight w:val="none"/>
                <w:rPrChange w:id="10958" w:author="哦" w:date="2021-11-10T10:24:54Z">
                  <w:rPr>
                    <w:rFonts w:ascii="宋体" w:hAnsi="宋体"/>
                    <w:color w:val="auto"/>
                  </w:rPr>
                </w:rPrChange>
              </w:rPr>
            </w:pPr>
            <w:r>
              <w:rPr>
                <w:rFonts w:hint="eastAsia" w:ascii="宋体" w:hAnsi="宋体"/>
                <w:color w:val="auto"/>
                <w:highlight w:val="none"/>
                <w:rPrChange w:id="10959" w:author="哦" w:date="2021-11-10T10:24:54Z">
                  <w:rPr>
                    <w:rFonts w:hint="eastAsia" w:ascii="宋体" w:hAnsi="宋体"/>
                    <w:color w:val="auto"/>
                  </w:rPr>
                </w:rPrChange>
              </w:rPr>
              <w:t>比选申请人为中华人民共和国境内依法设立的法人或其他组织（若以分公司名义参与比选申请，必须出具总公司授权参与的证明。），经营范围至少包括下列</w:t>
            </w:r>
            <w:r>
              <w:rPr>
                <w:rFonts w:hint="eastAsia" w:ascii="宋体" w:hAnsi="宋体"/>
                <w:color w:val="auto"/>
                <w:highlight w:val="none"/>
              </w:rPr>
              <w:t>范围之一</w:t>
            </w:r>
            <w:r>
              <w:rPr>
                <w:rFonts w:hint="eastAsia" w:ascii="宋体" w:hAnsi="宋体"/>
                <w:color w:val="auto"/>
                <w:highlight w:val="none"/>
              </w:rPr>
              <w:t>：</w:t>
            </w:r>
            <w:r>
              <w:rPr>
                <w:rFonts w:hint="eastAsia" w:ascii="宋体" w:hAnsi="宋体" w:eastAsia="宋体" w:cs="宋体"/>
                <w:color w:val="auto"/>
                <w:highlight w:val="none"/>
              </w:rPr>
              <w:t>①五金交电，②机</w:t>
            </w:r>
            <w:r>
              <w:rPr>
                <w:rFonts w:hint="eastAsia" w:ascii="宋体" w:hAnsi="宋体" w:cs="宋体"/>
                <w:color w:val="auto"/>
                <w:highlight w:val="none"/>
                <w:lang w:val="en-US" w:eastAsia="zh-CN"/>
              </w:rPr>
              <w:t>电</w:t>
            </w:r>
            <w:r>
              <w:rPr>
                <w:rFonts w:hint="eastAsia" w:ascii="宋体" w:hAnsi="宋体" w:eastAsia="宋体" w:cs="宋体"/>
                <w:color w:val="auto"/>
                <w:highlight w:val="none"/>
              </w:rPr>
              <w:t>设备，③</w:t>
            </w:r>
            <w:r>
              <w:rPr>
                <w:rFonts w:hint="eastAsia" w:ascii="宋体" w:hAnsi="宋体" w:cs="宋体"/>
                <w:color w:val="auto"/>
                <w:highlight w:val="none"/>
                <w:lang w:val="en-US" w:eastAsia="zh-CN"/>
              </w:rPr>
              <w:t>电线电缆</w:t>
            </w:r>
            <w:r>
              <w:rPr>
                <w:rFonts w:hint="eastAsia" w:ascii="宋体" w:hAnsi="宋体" w:eastAsia="宋体" w:cs="宋体"/>
                <w:color w:val="auto"/>
                <w:highlight w:val="none"/>
                <w:lang w:eastAsia="zh-CN"/>
              </w:rPr>
              <w:t>，④</w:t>
            </w:r>
            <w:r>
              <w:rPr>
                <w:rFonts w:hint="eastAsia" w:ascii="宋体" w:hAnsi="宋体" w:eastAsia="宋体" w:cs="宋体"/>
                <w:color w:val="auto"/>
                <w:highlight w:val="none"/>
                <w:lang w:val="en-US" w:eastAsia="zh-CN"/>
              </w:rPr>
              <w:t>城市轨道交通设备</w:t>
            </w:r>
            <w:r>
              <w:rPr>
                <w:rFonts w:hint="eastAsia" w:ascii="宋体" w:hAnsi="宋体"/>
                <w:color w:val="auto"/>
                <w:highlight w:val="none"/>
                <w:rPrChange w:id="10960" w:author="哦" w:date="2021-11-10T10:24:54Z">
                  <w:rPr>
                    <w:rFonts w:hint="eastAsia" w:ascii="宋体" w:hAnsi="宋体"/>
                    <w:color w:val="auto"/>
                  </w:rPr>
                </w:rPrChange>
              </w:rPr>
              <w:t>等类似经营范围</w:t>
            </w:r>
          </w:p>
        </w:tc>
        <w:tc>
          <w:tcPr>
            <w:tcW w:w="1379" w:type="dxa"/>
            <w:vAlign w:val="center"/>
          </w:tcPr>
          <w:p>
            <w:pPr>
              <w:spacing w:before="0" w:after="0" w:afterAutospacing="0"/>
              <w:ind w:left="0" w:right="0" w:firstLine="0"/>
              <w:rPr>
                <w:rFonts w:ascii="宋体" w:hAnsi="宋体"/>
                <w:color w:val="auto"/>
                <w:highlight w:val="none"/>
                <w:rPrChange w:id="10961" w:author="哦" w:date="2021-11-10T10:24:54Z">
                  <w:rPr>
                    <w:rFonts w:ascii="宋体" w:hAnsi="宋体"/>
                    <w:color w:val="auto"/>
                  </w:rPr>
                </w:rPrChange>
              </w:rPr>
            </w:pPr>
            <w:r>
              <w:rPr>
                <w:rFonts w:hint="eastAsia" w:ascii="宋体" w:hAnsi="宋体"/>
                <w:color w:val="auto"/>
                <w:highlight w:val="none"/>
                <w:rPrChange w:id="10962" w:author="哦" w:date="2021-11-10T10:24:54Z">
                  <w:rPr>
                    <w:rFonts w:hint="eastAsia" w:ascii="宋体" w:hAnsi="宋体"/>
                    <w:color w:val="auto"/>
                  </w:rPr>
                </w:rPrChange>
              </w:rPr>
              <w:t>营业执照副本或事业单位法人证书等证明文件</w:t>
            </w:r>
          </w:p>
        </w:tc>
        <w:tc>
          <w:tcPr>
            <w:tcW w:w="1094" w:type="dxa"/>
            <w:vAlign w:val="center"/>
          </w:tcPr>
          <w:p>
            <w:pPr>
              <w:spacing w:before="0" w:after="0" w:afterAutospacing="0"/>
              <w:ind w:left="0" w:right="0" w:firstLine="0"/>
              <w:rPr>
                <w:rFonts w:ascii="宋体" w:hAnsi="宋体"/>
                <w:color w:val="auto"/>
                <w:highlight w:val="none"/>
                <w:rPrChange w:id="10963" w:author="哦" w:date="2021-11-10T10:24:54Z">
                  <w:rPr>
                    <w:rFonts w:ascii="宋体" w:hAnsi="宋体"/>
                    <w:color w:val="auto"/>
                  </w:rPr>
                </w:rPrChange>
              </w:rPr>
            </w:pPr>
          </w:p>
        </w:tc>
        <w:tc>
          <w:tcPr>
            <w:tcW w:w="2401" w:type="dxa"/>
            <w:vAlign w:val="center"/>
          </w:tcPr>
          <w:p>
            <w:pPr>
              <w:spacing w:before="0" w:after="0" w:afterAutospacing="0"/>
              <w:ind w:left="0" w:right="0" w:firstLine="0"/>
              <w:rPr>
                <w:rFonts w:ascii="宋体" w:hAnsi="宋体"/>
                <w:color w:val="auto"/>
                <w:highlight w:val="none"/>
                <w:rPrChange w:id="10964" w:author="哦" w:date="2021-11-10T10:24:54Z">
                  <w:rPr>
                    <w:rFonts w:ascii="宋体" w:hAnsi="宋体"/>
                    <w:color w:val="auto"/>
                  </w:rPr>
                </w:rPrChange>
              </w:rPr>
            </w:pPr>
            <w:r>
              <w:rPr>
                <w:rFonts w:hint="eastAsia" w:ascii="宋体" w:hAnsi="宋体"/>
                <w:color w:val="auto"/>
                <w:highlight w:val="none"/>
                <w:rPrChange w:id="10965" w:author="哦" w:date="2021-11-10T10:24:54Z">
                  <w:rPr>
                    <w:rFonts w:hint="eastAsia" w:ascii="宋体" w:hAnsi="宋体"/>
                    <w:color w:val="auto"/>
                  </w:rPr>
                </w:rPrChang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color w:val="auto"/>
                <w:highlight w:val="none"/>
                <w:rPrChange w:id="10966" w:author="哦" w:date="2021-11-10T10:24:54Z">
                  <w:rPr>
                    <w:rFonts w:ascii="宋体" w:hAnsi="宋体"/>
                    <w:color w:val="auto"/>
                  </w:rPr>
                </w:rPrChange>
              </w:rPr>
            </w:pPr>
            <w:r>
              <w:rPr>
                <w:rFonts w:hint="eastAsia" w:ascii="宋体" w:hAnsi="宋体"/>
                <w:color w:val="auto"/>
                <w:highlight w:val="none"/>
                <w:rPrChange w:id="10967" w:author="哦" w:date="2021-11-10T10:24:54Z">
                  <w:rPr>
                    <w:rFonts w:hint="eastAsia" w:ascii="宋体" w:hAnsi="宋体"/>
                    <w:color w:val="auto"/>
                  </w:rPr>
                </w:rPrChange>
              </w:rPr>
              <w:t>3</w:t>
            </w:r>
          </w:p>
        </w:tc>
        <w:tc>
          <w:tcPr>
            <w:tcW w:w="1076" w:type="dxa"/>
            <w:vAlign w:val="center"/>
          </w:tcPr>
          <w:p>
            <w:pPr>
              <w:spacing w:before="0" w:after="0" w:afterAutospacing="0"/>
              <w:ind w:left="0" w:right="0" w:firstLine="0"/>
              <w:jc w:val="center"/>
              <w:rPr>
                <w:rFonts w:ascii="宋体" w:hAnsi="宋体"/>
                <w:color w:val="auto"/>
                <w:highlight w:val="none"/>
                <w:rPrChange w:id="10968" w:author="哦" w:date="2021-11-10T10:24:54Z">
                  <w:rPr>
                    <w:rFonts w:ascii="宋体" w:hAnsi="宋体"/>
                    <w:color w:val="auto"/>
                  </w:rPr>
                </w:rPrChange>
              </w:rPr>
            </w:pPr>
            <w:r>
              <w:rPr>
                <w:rFonts w:hint="eastAsia" w:ascii="宋体" w:hAnsi="宋体"/>
                <w:color w:val="auto"/>
                <w:highlight w:val="none"/>
                <w:rPrChange w:id="10969" w:author="哦" w:date="2021-11-10T10:24:54Z">
                  <w:rPr>
                    <w:rFonts w:hint="eastAsia" w:ascii="宋体" w:hAnsi="宋体"/>
                    <w:color w:val="auto"/>
                  </w:rPr>
                </w:rPrChange>
              </w:rPr>
              <w:t>承诺书</w:t>
            </w:r>
          </w:p>
        </w:tc>
        <w:tc>
          <w:tcPr>
            <w:tcW w:w="2873" w:type="dxa"/>
            <w:vAlign w:val="center"/>
          </w:tcPr>
          <w:p>
            <w:pPr>
              <w:spacing w:before="0" w:after="0" w:afterAutospacing="0"/>
              <w:ind w:left="0" w:right="0" w:firstLine="0"/>
              <w:rPr>
                <w:rFonts w:ascii="宋体" w:hAnsi="宋体"/>
                <w:color w:val="auto"/>
                <w:highlight w:val="none"/>
                <w:rPrChange w:id="10970" w:author="哦" w:date="2021-11-10T10:24:54Z">
                  <w:rPr>
                    <w:rFonts w:ascii="宋体" w:hAnsi="宋体"/>
                    <w:color w:val="auto"/>
                  </w:rPr>
                </w:rPrChange>
              </w:rPr>
            </w:pPr>
            <w:r>
              <w:rPr>
                <w:rFonts w:hint="eastAsia" w:ascii="宋体" w:hAnsi="宋体"/>
                <w:color w:val="auto"/>
                <w:highlight w:val="none"/>
                <w:rPrChange w:id="10971" w:author="哦" w:date="2021-11-10T10:24:54Z">
                  <w:rPr>
                    <w:rFonts w:hint="eastAsia" w:ascii="宋体" w:hAnsi="宋体"/>
                    <w:color w:val="auto"/>
                  </w:rPr>
                </w:rPrChange>
              </w:rPr>
              <w:t>比选申请人没有处于行政主管部门或业主取消比选申请资格的处罚期内，且没有被责令停业，财产被接管、冻结，破产状态；比选申请截止日前</w:t>
            </w:r>
            <w:r>
              <w:rPr>
                <w:rFonts w:ascii="宋体" w:hAnsi="宋体"/>
                <w:color w:val="auto"/>
                <w:highlight w:val="none"/>
                <w:rPrChange w:id="10972" w:author="哦" w:date="2021-11-10T10:24:54Z">
                  <w:rPr>
                    <w:rFonts w:ascii="宋体" w:hAnsi="宋体"/>
                    <w:color w:val="auto"/>
                  </w:rPr>
                </w:rPrChange>
              </w:rPr>
              <w:t>3</w:t>
            </w:r>
            <w:r>
              <w:rPr>
                <w:rFonts w:hint="eastAsia" w:ascii="宋体" w:hAnsi="宋体"/>
                <w:color w:val="auto"/>
                <w:highlight w:val="none"/>
                <w:rPrChange w:id="10973" w:author="哦" w:date="2021-11-10T10:24:54Z">
                  <w:rPr>
                    <w:rFonts w:hint="eastAsia" w:ascii="宋体" w:hAnsi="宋体"/>
                    <w:color w:val="auto"/>
                  </w:rPr>
                </w:rPrChange>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color w:val="auto"/>
                <w:highlight w:val="none"/>
                <w:rPrChange w:id="10974" w:author="哦" w:date="2021-11-10T10:24:54Z">
                  <w:rPr>
                    <w:rFonts w:ascii="宋体" w:hAnsi="宋体"/>
                    <w:color w:val="auto"/>
                  </w:rPr>
                </w:rPrChange>
              </w:rPr>
            </w:pPr>
            <w:r>
              <w:rPr>
                <w:rFonts w:hint="eastAsia" w:ascii="宋体" w:hAnsi="宋体"/>
                <w:color w:val="auto"/>
                <w:highlight w:val="none"/>
                <w:rPrChange w:id="10975" w:author="哦" w:date="2021-11-10T10:24:54Z">
                  <w:rPr>
                    <w:rFonts w:hint="eastAsia" w:ascii="宋体" w:hAnsi="宋体"/>
                    <w:color w:val="auto"/>
                  </w:rPr>
                </w:rPrChange>
              </w:rPr>
              <w:t>承诺书原件</w:t>
            </w:r>
          </w:p>
        </w:tc>
        <w:tc>
          <w:tcPr>
            <w:tcW w:w="1094" w:type="dxa"/>
            <w:vAlign w:val="center"/>
          </w:tcPr>
          <w:p>
            <w:pPr>
              <w:spacing w:before="0" w:after="0" w:afterAutospacing="0"/>
              <w:ind w:left="0" w:right="0" w:firstLine="0"/>
              <w:rPr>
                <w:rFonts w:ascii="宋体" w:hAnsi="宋体"/>
                <w:color w:val="auto"/>
                <w:highlight w:val="none"/>
                <w:rPrChange w:id="10976" w:author="哦" w:date="2021-11-10T10:24:54Z">
                  <w:rPr>
                    <w:rFonts w:ascii="宋体" w:hAnsi="宋体"/>
                    <w:color w:val="auto"/>
                  </w:rPr>
                </w:rPrChange>
              </w:rPr>
            </w:pPr>
          </w:p>
        </w:tc>
        <w:tc>
          <w:tcPr>
            <w:tcW w:w="2401" w:type="dxa"/>
            <w:vAlign w:val="center"/>
          </w:tcPr>
          <w:p>
            <w:pPr>
              <w:spacing w:before="0" w:after="0" w:afterAutospacing="0"/>
              <w:ind w:left="0" w:right="0" w:firstLine="0"/>
              <w:rPr>
                <w:rFonts w:ascii="宋体" w:hAnsi="宋体"/>
                <w:color w:val="auto"/>
                <w:highlight w:val="none"/>
                <w:rPrChange w:id="10977" w:author="哦" w:date="2021-11-10T10:24:54Z">
                  <w:rPr>
                    <w:rFonts w:ascii="宋体" w:hAnsi="宋体"/>
                    <w:color w:val="auto"/>
                  </w:rPr>
                </w:rPrChange>
              </w:rPr>
            </w:pPr>
            <w:r>
              <w:rPr>
                <w:rFonts w:hint="eastAsia" w:ascii="宋体" w:hAnsi="宋体"/>
                <w:color w:val="auto"/>
                <w:highlight w:val="none"/>
                <w:rPrChange w:id="10978" w:author="哦" w:date="2021-11-10T10:24:54Z">
                  <w:rPr>
                    <w:rFonts w:hint="eastAsia" w:ascii="宋体" w:hAnsi="宋体"/>
                    <w:color w:val="auto"/>
                  </w:rPr>
                </w:rPrChange>
              </w:rPr>
              <w:t>按规定格式提供承诺书</w:t>
            </w:r>
          </w:p>
          <w:p>
            <w:pPr>
              <w:spacing w:before="0" w:after="0" w:afterAutospacing="0"/>
              <w:ind w:left="0" w:right="0" w:firstLine="0"/>
              <w:rPr>
                <w:rFonts w:ascii="宋体" w:hAnsi="宋体"/>
                <w:color w:val="auto"/>
                <w:highlight w:val="none"/>
                <w:rPrChange w:id="10979" w:author="哦" w:date="2021-11-10T10:24:54Z">
                  <w:rPr>
                    <w:rFonts w:ascii="宋体" w:hAnsi="宋体"/>
                    <w:color w:val="auto"/>
                  </w:rPr>
                </w:rPrChange>
              </w:rPr>
            </w:pPr>
          </w:p>
        </w:tc>
      </w:tr>
    </w:tbl>
    <w:p>
      <w:pPr>
        <w:snapToGrid w:val="0"/>
        <w:spacing w:before="0" w:after="0" w:afterAutospacing="0" w:line="240" w:lineRule="auto"/>
        <w:ind w:left="0" w:right="0" w:firstLine="0"/>
        <w:rPr>
          <w:rFonts w:ascii="宋体" w:hAnsi="宋体"/>
          <w:b/>
          <w:color w:val="auto"/>
          <w:highlight w:val="none"/>
          <w:rPrChange w:id="10980" w:author="哦" w:date="2021-11-10T10:24:54Z">
            <w:rPr>
              <w:rFonts w:ascii="宋体" w:hAnsi="宋体"/>
              <w:b/>
              <w:color w:val="auto"/>
            </w:rPr>
          </w:rPrChange>
        </w:rPr>
      </w:pPr>
      <w:r>
        <w:rPr>
          <w:rFonts w:hint="eastAsia" w:ascii="宋体" w:hAnsi="宋体"/>
          <w:b/>
          <w:color w:val="auto"/>
          <w:highlight w:val="none"/>
          <w:rPrChange w:id="10981" w:author="哦" w:date="2021-11-10T10:24:54Z">
            <w:rPr>
              <w:rFonts w:hint="eastAsia" w:ascii="宋体" w:hAnsi="宋体"/>
              <w:b/>
              <w:color w:val="auto"/>
            </w:rPr>
          </w:rPrChange>
        </w:rPr>
        <w:t>注：1.以上所有证明资料原件备查。</w:t>
      </w:r>
    </w:p>
    <w:p>
      <w:pPr>
        <w:snapToGrid w:val="0"/>
        <w:spacing w:before="0" w:after="0" w:afterAutospacing="0" w:line="240" w:lineRule="auto"/>
        <w:ind w:left="0" w:right="0" w:firstLine="0"/>
        <w:rPr>
          <w:rFonts w:ascii="宋体" w:hAnsi="宋体"/>
          <w:b/>
          <w:color w:val="auto"/>
          <w:highlight w:val="none"/>
          <w:rPrChange w:id="10982" w:author="哦" w:date="2021-11-10T10:24:54Z">
            <w:rPr>
              <w:rFonts w:ascii="宋体" w:hAnsi="宋体"/>
              <w:b/>
              <w:color w:val="auto"/>
            </w:rPr>
          </w:rPrChange>
        </w:rPr>
      </w:pPr>
      <w:r>
        <w:rPr>
          <w:rFonts w:hint="eastAsia" w:ascii="宋体" w:hAnsi="宋体"/>
          <w:b/>
          <w:color w:val="auto"/>
          <w:highlight w:val="none"/>
          <w:rPrChange w:id="10983" w:author="哦" w:date="2021-11-10T10:24:54Z">
            <w:rPr>
              <w:rFonts w:hint="eastAsia" w:ascii="宋体" w:hAnsi="宋体"/>
              <w:b/>
              <w:color w:val="auto"/>
            </w:rPr>
          </w:rPrChange>
        </w:rPr>
        <w:t>2.比选申请人如未通过上述资格审查，则作比选申请被否决处理并不得进入下一阶段评审。</w:t>
      </w:r>
    </w:p>
    <w:p>
      <w:pPr>
        <w:pStyle w:val="2"/>
        <w:spacing w:after="0" w:line="360" w:lineRule="auto"/>
        <w:ind w:right="-57" w:firstLine="0"/>
        <w:rPr>
          <w:color w:val="auto"/>
          <w:sz w:val="24"/>
          <w:szCs w:val="24"/>
          <w:highlight w:val="none"/>
          <w:rPrChange w:id="10984" w:author="哦" w:date="2021-11-10T10:24:54Z">
            <w:rPr>
              <w:color w:val="auto"/>
              <w:sz w:val="24"/>
              <w:szCs w:val="24"/>
            </w:rPr>
          </w:rPrChange>
        </w:rPr>
      </w:pPr>
      <w:r>
        <w:rPr>
          <w:rFonts w:ascii="宋体" w:hAnsi="宋体"/>
          <w:color w:val="auto"/>
          <w:highlight w:val="none"/>
          <w:rPrChange w:id="10985" w:author="哦" w:date="2021-11-10T10:24:54Z">
            <w:rPr>
              <w:rFonts w:ascii="宋体" w:hAnsi="宋体"/>
              <w:color w:val="auto"/>
            </w:rPr>
          </w:rPrChange>
        </w:rPr>
        <w:br w:type="page"/>
      </w:r>
      <w:bookmarkStart w:id="2527" w:name="_Toc25750695"/>
      <w:bookmarkStart w:id="2528" w:name="_Toc4904"/>
      <w:bookmarkStart w:id="2529" w:name="_Toc12984826"/>
      <w:bookmarkStart w:id="2530" w:name="_Toc5737"/>
      <w:bookmarkStart w:id="2531" w:name="_Toc9343"/>
      <w:bookmarkStart w:id="2532" w:name="_Toc29670"/>
      <w:bookmarkStart w:id="2533" w:name="_Toc492478850"/>
      <w:bookmarkStart w:id="2534" w:name="_Toc22635"/>
      <w:bookmarkStart w:id="2535" w:name="_Toc20215"/>
      <w:bookmarkStart w:id="2536" w:name="_Toc19299"/>
      <w:bookmarkStart w:id="2537" w:name="_Toc8945"/>
      <w:bookmarkStart w:id="2538" w:name="_Toc31487"/>
      <w:bookmarkStart w:id="2539" w:name="_Toc15103"/>
      <w:bookmarkStart w:id="2540" w:name="_Toc191"/>
      <w:bookmarkStart w:id="2541" w:name="_Toc6612"/>
      <w:bookmarkStart w:id="2542" w:name="_Toc5811"/>
      <w:bookmarkStart w:id="2543" w:name="_Toc6102"/>
      <w:bookmarkStart w:id="2544" w:name="_Toc7852"/>
      <w:bookmarkStart w:id="2545" w:name="_Toc3409"/>
      <w:bookmarkStart w:id="2546" w:name="_Toc1459"/>
      <w:bookmarkStart w:id="2547" w:name="_Toc25123"/>
      <w:bookmarkStart w:id="2548" w:name="_Toc12983557"/>
      <w:r>
        <w:rPr>
          <w:color w:val="auto"/>
          <w:sz w:val="21"/>
          <w:szCs w:val="21"/>
          <w:highlight w:val="none"/>
          <w:rPrChange w:id="10986" w:author="哦" w:date="2021-11-10T10:24:54Z">
            <w:rPr>
              <w:color w:val="auto"/>
              <w:sz w:val="21"/>
              <w:szCs w:val="21"/>
            </w:rPr>
          </w:rPrChange>
        </w:rPr>
        <w:t xml:space="preserve">附表二 </w:t>
      </w:r>
      <w:bookmarkEnd w:id="2527"/>
      <w:r>
        <w:rPr>
          <w:rFonts w:hint="eastAsia"/>
          <w:color w:val="auto"/>
          <w:sz w:val="21"/>
          <w:szCs w:val="21"/>
          <w:highlight w:val="none"/>
          <w:rPrChange w:id="10987" w:author="哦" w:date="2021-11-10T10:24:54Z">
            <w:rPr>
              <w:rFonts w:hint="eastAsia"/>
              <w:color w:val="auto"/>
              <w:sz w:val="21"/>
              <w:szCs w:val="21"/>
            </w:rPr>
          </w:rPrChange>
        </w:rPr>
        <w:t>技术符合性评审表</w:t>
      </w:r>
      <w:bookmarkEnd w:id="2528"/>
    </w:p>
    <w:p>
      <w:pPr>
        <w:spacing w:before="0"/>
        <w:ind w:right="0" w:firstLine="0"/>
        <w:jc w:val="center"/>
        <w:rPr>
          <w:b/>
          <w:color w:val="auto"/>
          <w:sz w:val="24"/>
          <w:szCs w:val="24"/>
          <w:highlight w:val="none"/>
          <w:rPrChange w:id="10988" w:author="哦" w:date="2021-11-10T10:24:54Z">
            <w:rPr>
              <w:b/>
              <w:color w:val="auto"/>
              <w:sz w:val="24"/>
              <w:szCs w:val="24"/>
            </w:rPr>
          </w:rPrChange>
        </w:rPr>
      </w:pPr>
      <w:r>
        <w:rPr>
          <w:rFonts w:hint="eastAsia" w:hAnsi="宋体"/>
          <w:b/>
          <w:color w:val="auto"/>
          <w:sz w:val="24"/>
          <w:szCs w:val="24"/>
          <w:highlight w:val="none"/>
          <w:rPrChange w:id="10989" w:author="哦" w:date="2021-11-10T10:24:54Z">
            <w:rPr>
              <w:rFonts w:hint="eastAsia" w:hAnsi="宋体"/>
              <w:b/>
              <w:color w:val="auto"/>
              <w:sz w:val="24"/>
              <w:szCs w:val="24"/>
            </w:rPr>
          </w:rPrChange>
        </w:rPr>
        <w:t>技术符合性评审表</w:t>
      </w:r>
    </w:p>
    <w:tbl>
      <w:tblPr>
        <w:tblStyle w:val="25"/>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highlight w:val="none"/>
                <w:rPrChange w:id="10990" w:author="哦" w:date="2021-11-10T10:24:54Z">
                  <w:rPr>
                    <w:color w:val="auto"/>
                  </w:rPr>
                </w:rPrChange>
              </w:rPr>
            </w:pPr>
            <w:r>
              <w:rPr>
                <w:color w:val="auto"/>
                <w:highlight w:val="none"/>
                <w:rPrChange w:id="10991" w:author="哦" w:date="2021-11-10T10:24:54Z">
                  <w:rPr>
                    <w:color w:val="auto"/>
                  </w:rPr>
                </w:rPrChange>
              </w:rPr>
              <w:t>序号</w:t>
            </w:r>
          </w:p>
        </w:tc>
        <w:tc>
          <w:tcPr>
            <w:tcW w:w="6096" w:type="dxa"/>
            <w:tcBorders>
              <w:top w:val="single" w:color="auto" w:sz="12" w:space="0"/>
            </w:tcBorders>
            <w:vAlign w:val="center"/>
          </w:tcPr>
          <w:p>
            <w:pPr>
              <w:ind w:left="0" w:firstLine="0"/>
              <w:jc w:val="center"/>
              <w:rPr>
                <w:color w:val="auto"/>
                <w:highlight w:val="none"/>
                <w:rPrChange w:id="10992" w:author="哦" w:date="2021-11-10T10:24:54Z">
                  <w:rPr>
                    <w:color w:val="auto"/>
                  </w:rPr>
                </w:rPrChange>
              </w:rPr>
            </w:pPr>
            <w:r>
              <w:rPr>
                <w:rFonts w:hint="eastAsia"/>
                <w:color w:val="auto"/>
                <w:highlight w:val="none"/>
                <w:rPrChange w:id="10993" w:author="哦" w:date="2021-11-10T10:24:54Z">
                  <w:rPr>
                    <w:rFonts w:hint="eastAsia"/>
                    <w:color w:val="auto"/>
                  </w:rPr>
                </w:rPrChange>
              </w:rPr>
              <w:t>评审项目</w:t>
            </w:r>
          </w:p>
        </w:tc>
        <w:tc>
          <w:tcPr>
            <w:tcW w:w="1134" w:type="dxa"/>
            <w:tcBorders>
              <w:top w:val="single" w:color="auto" w:sz="12" w:space="0"/>
            </w:tcBorders>
          </w:tcPr>
          <w:p>
            <w:pPr>
              <w:ind w:left="0" w:firstLine="0"/>
              <w:jc w:val="center"/>
              <w:rPr>
                <w:color w:val="auto"/>
                <w:highlight w:val="none"/>
                <w:rPrChange w:id="10994" w:author="哦" w:date="2021-11-10T10:24:54Z">
                  <w:rPr>
                    <w:color w:val="auto"/>
                  </w:rPr>
                </w:rPrChange>
              </w:rPr>
            </w:pPr>
            <w:r>
              <w:rPr>
                <w:rFonts w:hint="eastAsia"/>
                <w:color w:val="auto"/>
                <w:highlight w:val="none"/>
                <w:rPrChange w:id="10995" w:author="哦" w:date="2021-11-10T10:24:54Z">
                  <w:rPr>
                    <w:rFonts w:hint="eastAsia"/>
                    <w:color w:val="auto"/>
                  </w:rPr>
                </w:rPrChange>
              </w:rPr>
              <w:t>评审结果</w:t>
            </w:r>
          </w:p>
        </w:tc>
        <w:tc>
          <w:tcPr>
            <w:tcW w:w="1098" w:type="dxa"/>
            <w:tcBorders>
              <w:top w:val="single" w:color="auto" w:sz="12" w:space="0"/>
            </w:tcBorders>
            <w:vAlign w:val="center"/>
          </w:tcPr>
          <w:p>
            <w:pPr>
              <w:ind w:left="0" w:firstLine="0"/>
              <w:jc w:val="center"/>
              <w:rPr>
                <w:color w:val="auto"/>
                <w:highlight w:val="none"/>
                <w:rPrChange w:id="10996" w:author="哦" w:date="2021-11-10T10:24:54Z">
                  <w:rPr>
                    <w:color w:val="auto"/>
                  </w:rPr>
                </w:rPrChange>
              </w:rPr>
            </w:pPr>
            <w:r>
              <w:rPr>
                <w:rFonts w:hint="eastAsia"/>
                <w:color w:val="auto"/>
                <w:highlight w:val="none"/>
                <w:rPrChange w:id="10997" w:author="哦" w:date="2021-11-10T10:24:54Z">
                  <w:rPr>
                    <w:rFonts w:hint="eastAsia"/>
                    <w:color w:val="auto"/>
                  </w:rPr>
                </w:rPrChang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Change w:id="10998" w:author="哦" w:date="2021-11-10T10:24:54Z">
                  <w:rPr>
                    <w:color w:val="auto"/>
                  </w:rPr>
                </w:rPrChange>
              </w:rPr>
            </w:pPr>
            <w:r>
              <w:rPr>
                <w:color w:val="auto"/>
                <w:highlight w:val="none"/>
                <w:rPrChange w:id="10999" w:author="哦" w:date="2021-11-10T10:24:54Z">
                  <w:rPr>
                    <w:color w:val="auto"/>
                  </w:rPr>
                </w:rPrChange>
              </w:rPr>
              <w:t>1</w:t>
            </w:r>
          </w:p>
        </w:tc>
        <w:tc>
          <w:tcPr>
            <w:tcW w:w="6096" w:type="dxa"/>
            <w:vAlign w:val="center"/>
          </w:tcPr>
          <w:p>
            <w:pPr>
              <w:ind w:left="0" w:firstLine="0"/>
              <w:rPr>
                <w:color w:val="auto"/>
                <w:highlight w:val="none"/>
                <w:rPrChange w:id="11000" w:author="哦" w:date="2021-11-10T10:24:54Z">
                  <w:rPr>
                    <w:color w:val="auto"/>
                  </w:rPr>
                </w:rPrChange>
              </w:rPr>
            </w:pPr>
            <w:r>
              <w:rPr>
                <w:rFonts w:hint="eastAsia"/>
                <w:color w:val="auto"/>
                <w:highlight w:val="none"/>
                <w:rPrChange w:id="11001" w:author="哦" w:date="2021-11-10T10:24:54Z">
                  <w:rPr>
                    <w:rFonts w:hint="eastAsia"/>
                    <w:color w:val="auto"/>
                  </w:rPr>
                </w:rPrChange>
              </w:rPr>
              <w:t>比选申请文件按要求签字（或盖章）并加盖比选申请人单位公章的</w:t>
            </w:r>
          </w:p>
        </w:tc>
        <w:tc>
          <w:tcPr>
            <w:tcW w:w="1134" w:type="dxa"/>
          </w:tcPr>
          <w:p>
            <w:pPr>
              <w:ind w:left="0" w:firstLine="0"/>
              <w:rPr>
                <w:color w:val="auto"/>
                <w:highlight w:val="none"/>
                <w:rPrChange w:id="11002" w:author="哦" w:date="2021-11-10T10:24:54Z">
                  <w:rPr>
                    <w:color w:val="auto"/>
                  </w:rPr>
                </w:rPrChange>
              </w:rPr>
            </w:pPr>
          </w:p>
        </w:tc>
        <w:tc>
          <w:tcPr>
            <w:tcW w:w="1098" w:type="dxa"/>
            <w:vMerge w:val="restart"/>
            <w:vAlign w:val="center"/>
          </w:tcPr>
          <w:p>
            <w:pPr>
              <w:ind w:left="0" w:firstLine="0"/>
              <w:rPr>
                <w:color w:val="auto"/>
                <w:highlight w:val="none"/>
                <w:rPrChange w:id="11003" w:author="哦" w:date="2021-11-10T10:24:54Z">
                  <w:rPr>
                    <w:color w:val="auto"/>
                  </w:rPr>
                </w:rPrChang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Change w:id="11004" w:author="哦" w:date="2021-11-10T10:24:54Z">
                  <w:rPr>
                    <w:color w:val="auto"/>
                  </w:rPr>
                </w:rPrChange>
              </w:rPr>
            </w:pPr>
            <w:r>
              <w:rPr>
                <w:rFonts w:hint="eastAsia"/>
                <w:color w:val="auto"/>
                <w:highlight w:val="none"/>
                <w:rPrChange w:id="11005" w:author="哦" w:date="2021-11-10T10:24:54Z">
                  <w:rPr>
                    <w:rFonts w:hint="eastAsia"/>
                    <w:color w:val="auto"/>
                  </w:rPr>
                </w:rPrChange>
              </w:rPr>
              <w:t>2</w:t>
            </w:r>
          </w:p>
        </w:tc>
        <w:tc>
          <w:tcPr>
            <w:tcW w:w="6096" w:type="dxa"/>
            <w:vAlign w:val="center"/>
          </w:tcPr>
          <w:p>
            <w:pPr>
              <w:ind w:left="0" w:firstLine="0"/>
              <w:rPr>
                <w:color w:val="auto"/>
                <w:highlight w:val="none"/>
                <w:rPrChange w:id="11006" w:author="哦" w:date="2021-11-10T10:24:54Z">
                  <w:rPr>
                    <w:color w:val="auto"/>
                  </w:rPr>
                </w:rPrChange>
              </w:rPr>
            </w:pPr>
            <w:r>
              <w:rPr>
                <w:rFonts w:hint="eastAsia"/>
                <w:color w:val="auto"/>
                <w:highlight w:val="none"/>
                <w:rPrChange w:id="11007" w:author="哦" w:date="2021-11-10T10:24:54Z">
                  <w:rPr>
                    <w:rFonts w:hint="eastAsia"/>
                    <w:color w:val="auto"/>
                  </w:rPr>
                </w:rPrChange>
              </w:rPr>
              <w:t>投标人在资格审查文件或技术文件中未透露报价的信息。</w:t>
            </w:r>
          </w:p>
        </w:tc>
        <w:tc>
          <w:tcPr>
            <w:tcW w:w="1134" w:type="dxa"/>
          </w:tcPr>
          <w:p>
            <w:pPr>
              <w:ind w:left="0" w:firstLine="0"/>
              <w:rPr>
                <w:color w:val="auto"/>
                <w:highlight w:val="none"/>
                <w:rPrChange w:id="11008" w:author="哦" w:date="2021-11-10T10:24:54Z">
                  <w:rPr>
                    <w:color w:val="auto"/>
                  </w:rPr>
                </w:rPrChange>
              </w:rPr>
            </w:pPr>
          </w:p>
        </w:tc>
        <w:tc>
          <w:tcPr>
            <w:tcW w:w="1098" w:type="dxa"/>
            <w:vMerge w:val="continue"/>
            <w:vAlign w:val="center"/>
          </w:tcPr>
          <w:p>
            <w:pPr>
              <w:ind w:left="0" w:firstLine="0"/>
              <w:rPr>
                <w:color w:val="auto"/>
                <w:highlight w:val="none"/>
                <w:rPrChange w:id="11009" w:author="哦" w:date="2021-11-10T10:24:54Z">
                  <w:rPr>
                    <w:color w:val="auto"/>
                  </w:rPr>
                </w:rPrChang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Change w:id="11010" w:author="哦" w:date="2021-11-10T10:24:54Z">
                  <w:rPr>
                    <w:color w:val="auto"/>
                  </w:rPr>
                </w:rPrChange>
              </w:rPr>
            </w:pPr>
            <w:r>
              <w:rPr>
                <w:rFonts w:hint="eastAsia"/>
                <w:color w:val="auto"/>
                <w:highlight w:val="none"/>
                <w:rPrChange w:id="11011" w:author="哦" w:date="2021-11-10T10:24:54Z">
                  <w:rPr>
                    <w:rFonts w:hint="eastAsia"/>
                    <w:color w:val="auto"/>
                  </w:rPr>
                </w:rPrChange>
              </w:rPr>
              <w:t>3</w:t>
            </w:r>
          </w:p>
        </w:tc>
        <w:tc>
          <w:tcPr>
            <w:tcW w:w="6096" w:type="dxa"/>
            <w:vAlign w:val="center"/>
          </w:tcPr>
          <w:p>
            <w:pPr>
              <w:ind w:left="0" w:firstLine="0"/>
              <w:rPr>
                <w:color w:val="auto"/>
                <w:highlight w:val="none"/>
                <w:rPrChange w:id="11012" w:author="哦" w:date="2021-11-10T10:24:54Z">
                  <w:rPr>
                    <w:color w:val="auto"/>
                  </w:rPr>
                </w:rPrChange>
              </w:rPr>
            </w:pPr>
            <w:r>
              <w:rPr>
                <w:rFonts w:hint="eastAsia"/>
                <w:color w:val="auto"/>
                <w:highlight w:val="none"/>
                <w:rPrChange w:id="11013" w:author="哦" w:date="2021-11-10T10:24:54Z">
                  <w:rPr>
                    <w:rFonts w:hint="eastAsia"/>
                    <w:color w:val="auto"/>
                  </w:rPr>
                </w:rPrChange>
              </w:rPr>
              <w:t>在比选申请文件中无虚假文件或资料的</w:t>
            </w:r>
          </w:p>
        </w:tc>
        <w:tc>
          <w:tcPr>
            <w:tcW w:w="1134" w:type="dxa"/>
          </w:tcPr>
          <w:p>
            <w:pPr>
              <w:ind w:left="0" w:firstLine="0"/>
              <w:rPr>
                <w:color w:val="auto"/>
                <w:highlight w:val="none"/>
                <w:rPrChange w:id="11014" w:author="哦" w:date="2021-11-10T10:24:54Z">
                  <w:rPr>
                    <w:color w:val="auto"/>
                  </w:rPr>
                </w:rPrChange>
              </w:rPr>
            </w:pPr>
          </w:p>
        </w:tc>
        <w:tc>
          <w:tcPr>
            <w:tcW w:w="1098" w:type="dxa"/>
            <w:vMerge w:val="continue"/>
            <w:vAlign w:val="center"/>
          </w:tcPr>
          <w:p>
            <w:pPr>
              <w:ind w:left="0" w:firstLine="0"/>
              <w:rPr>
                <w:color w:val="auto"/>
                <w:highlight w:val="none"/>
                <w:rPrChange w:id="11015" w:author="哦" w:date="2021-11-10T10:24:54Z">
                  <w:rPr>
                    <w:color w:val="auto"/>
                  </w:rPr>
                </w:rPrChang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Change w:id="11016" w:author="哦" w:date="2021-11-10T10:24:54Z">
                  <w:rPr>
                    <w:color w:val="auto"/>
                  </w:rPr>
                </w:rPrChange>
              </w:rPr>
            </w:pPr>
            <w:r>
              <w:rPr>
                <w:rFonts w:hint="eastAsia"/>
                <w:color w:val="auto"/>
                <w:highlight w:val="none"/>
                <w:rPrChange w:id="11017" w:author="哦" w:date="2021-11-10T10:24:54Z">
                  <w:rPr>
                    <w:rFonts w:hint="eastAsia"/>
                    <w:color w:val="auto"/>
                  </w:rPr>
                </w:rPrChange>
              </w:rPr>
              <w:t>4</w:t>
            </w:r>
          </w:p>
        </w:tc>
        <w:tc>
          <w:tcPr>
            <w:tcW w:w="6096" w:type="dxa"/>
            <w:vAlign w:val="center"/>
          </w:tcPr>
          <w:p>
            <w:pPr>
              <w:ind w:left="0" w:firstLine="0"/>
              <w:rPr>
                <w:color w:val="auto"/>
                <w:highlight w:val="none"/>
                <w:rPrChange w:id="11018" w:author="哦" w:date="2021-11-10T10:24:54Z">
                  <w:rPr>
                    <w:color w:val="auto"/>
                  </w:rPr>
                </w:rPrChange>
              </w:rPr>
            </w:pPr>
            <w:r>
              <w:rPr>
                <w:rFonts w:hint="eastAsia"/>
                <w:color w:val="auto"/>
                <w:highlight w:val="none"/>
                <w:rPrChange w:id="11019" w:author="哦" w:date="2021-11-10T10:24:54Z">
                  <w:rPr>
                    <w:rFonts w:hint="eastAsia"/>
                    <w:color w:val="auto"/>
                  </w:rPr>
                </w:rPrChange>
              </w:rPr>
              <w:t>技术部分响应、偏离情况说明表无任意一项负偏离的</w:t>
            </w:r>
          </w:p>
        </w:tc>
        <w:tc>
          <w:tcPr>
            <w:tcW w:w="1134" w:type="dxa"/>
            <w:tcBorders>
              <w:bottom w:val="single" w:color="auto" w:sz="4" w:space="0"/>
            </w:tcBorders>
          </w:tcPr>
          <w:p>
            <w:pPr>
              <w:ind w:left="0" w:firstLine="0"/>
              <w:rPr>
                <w:color w:val="auto"/>
                <w:highlight w:val="none"/>
                <w:rPrChange w:id="11020" w:author="哦" w:date="2021-11-10T10:24:54Z">
                  <w:rPr>
                    <w:color w:val="auto"/>
                  </w:rPr>
                </w:rPrChange>
              </w:rPr>
            </w:pPr>
          </w:p>
        </w:tc>
        <w:tc>
          <w:tcPr>
            <w:tcW w:w="1098" w:type="dxa"/>
            <w:vMerge w:val="continue"/>
            <w:vAlign w:val="center"/>
          </w:tcPr>
          <w:p>
            <w:pPr>
              <w:ind w:left="0" w:firstLine="0"/>
              <w:rPr>
                <w:color w:val="auto"/>
                <w:highlight w:val="none"/>
                <w:rPrChange w:id="11021" w:author="哦" w:date="2021-11-10T10:24:54Z">
                  <w:rPr>
                    <w:color w:val="auto"/>
                  </w:rPr>
                </w:rPrChang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Change w:id="11022" w:author="哦" w:date="2021-11-10T10:24:54Z">
                  <w:rPr>
                    <w:color w:val="auto"/>
                  </w:rPr>
                </w:rPrChange>
              </w:rPr>
            </w:pPr>
            <w:r>
              <w:rPr>
                <w:rFonts w:hint="eastAsia"/>
                <w:color w:val="auto"/>
                <w:highlight w:val="none"/>
                <w:rPrChange w:id="11023" w:author="哦" w:date="2021-11-10T10:24:54Z">
                  <w:rPr>
                    <w:rFonts w:hint="eastAsia"/>
                    <w:color w:val="auto"/>
                  </w:rPr>
                </w:rPrChange>
              </w:rPr>
              <w:t>5</w:t>
            </w:r>
          </w:p>
        </w:tc>
        <w:tc>
          <w:tcPr>
            <w:tcW w:w="6096" w:type="dxa"/>
            <w:vAlign w:val="center"/>
          </w:tcPr>
          <w:p>
            <w:pPr>
              <w:rPr>
                <w:color w:val="auto"/>
                <w:highlight w:val="none"/>
                <w:rPrChange w:id="11024" w:author="哦" w:date="2021-11-10T10:24:54Z">
                  <w:rPr>
                    <w:color w:val="auto"/>
                  </w:rPr>
                </w:rPrChange>
              </w:rPr>
            </w:pPr>
            <w:r>
              <w:rPr>
                <w:color w:val="auto"/>
                <w:highlight w:val="none"/>
                <w:rPrChange w:id="11025" w:author="哦" w:date="2021-11-10T10:24:54Z">
                  <w:rPr>
                    <w:color w:val="auto"/>
                  </w:rPr>
                </w:rPrChange>
              </w:rPr>
              <w:t>满足或</w:t>
            </w:r>
            <w:r>
              <w:rPr>
                <w:rFonts w:hint="eastAsia"/>
                <w:color w:val="auto"/>
                <w:highlight w:val="none"/>
                <w:rPrChange w:id="11026" w:author="哦" w:date="2021-11-10T10:24:54Z">
                  <w:rPr>
                    <w:rFonts w:hint="eastAsia"/>
                    <w:color w:val="auto"/>
                  </w:rPr>
                </w:rPrChange>
              </w:rPr>
              <w:t>正</w:t>
            </w:r>
            <w:r>
              <w:rPr>
                <w:color w:val="auto"/>
                <w:highlight w:val="none"/>
                <w:rPrChange w:id="11027" w:author="哦" w:date="2021-11-10T10:24:54Z">
                  <w:rPr>
                    <w:color w:val="auto"/>
                  </w:rPr>
                </w:rPrChange>
              </w:rPr>
              <w:t>偏离《用户需求书》中带有“</w:t>
            </w:r>
            <w:r>
              <w:rPr>
                <w:rFonts w:hint="eastAsia"/>
                <w:color w:val="auto"/>
                <w:highlight w:val="none"/>
                <w:rPrChange w:id="11028" w:author="哦" w:date="2021-11-10T10:24:54Z">
                  <w:rPr>
                    <w:rFonts w:hint="eastAsia"/>
                    <w:color w:val="auto"/>
                  </w:rPr>
                </w:rPrChange>
              </w:rPr>
              <w:t>★</w:t>
            </w:r>
            <w:r>
              <w:rPr>
                <w:color w:val="auto"/>
                <w:highlight w:val="none"/>
                <w:rPrChange w:id="11029" w:author="哦" w:date="2021-11-10T10:24:54Z">
                  <w:rPr>
                    <w:color w:val="auto"/>
                  </w:rPr>
                </w:rPrChange>
              </w:rPr>
              <w:t>”的实质性条款。</w:t>
            </w:r>
          </w:p>
        </w:tc>
        <w:tc>
          <w:tcPr>
            <w:tcW w:w="1134" w:type="dxa"/>
            <w:tcBorders>
              <w:bottom w:val="single" w:color="auto" w:sz="4" w:space="0"/>
            </w:tcBorders>
          </w:tcPr>
          <w:p>
            <w:pPr>
              <w:ind w:left="0" w:firstLine="0"/>
              <w:rPr>
                <w:color w:val="auto"/>
                <w:highlight w:val="none"/>
                <w:rPrChange w:id="11030" w:author="哦" w:date="2021-11-10T10:24:54Z">
                  <w:rPr>
                    <w:color w:val="auto"/>
                  </w:rPr>
                </w:rPrChange>
              </w:rPr>
            </w:pPr>
          </w:p>
        </w:tc>
        <w:tc>
          <w:tcPr>
            <w:tcW w:w="1098" w:type="dxa"/>
            <w:vMerge w:val="continue"/>
            <w:vAlign w:val="center"/>
          </w:tcPr>
          <w:p>
            <w:pPr>
              <w:ind w:left="0" w:firstLine="0"/>
              <w:rPr>
                <w:color w:val="auto"/>
                <w:highlight w:val="none"/>
                <w:rPrChange w:id="11031" w:author="哦" w:date="2021-11-10T10:24:54Z">
                  <w:rPr>
                    <w:color w:val="auto"/>
                  </w:rPr>
                </w:rPrChang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Change w:id="11032" w:author="哦" w:date="2021-11-10T10:24:54Z">
                  <w:rPr>
                    <w:color w:val="auto"/>
                  </w:rPr>
                </w:rPrChange>
              </w:rPr>
            </w:pPr>
            <w:r>
              <w:rPr>
                <w:rFonts w:hint="eastAsia"/>
                <w:color w:val="auto"/>
                <w:highlight w:val="none"/>
                <w:rPrChange w:id="11033" w:author="哦" w:date="2021-11-10T10:24:54Z">
                  <w:rPr>
                    <w:rFonts w:hint="eastAsia"/>
                    <w:color w:val="auto"/>
                  </w:rPr>
                </w:rPrChange>
              </w:rPr>
              <w:t>6</w:t>
            </w:r>
          </w:p>
        </w:tc>
        <w:tc>
          <w:tcPr>
            <w:tcW w:w="6096" w:type="dxa"/>
            <w:vAlign w:val="center"/>
          </w:tcPr>
          <w:p>
            <w:pPr>
              <w:ind w:left="0" w:firstLine="0"/>
              <w:rPr>
                <w:color w:val="auto"/>
                <w:highlight w:val="none"/>
                <w:rPrChange w:id="11034" w:author="哦" w:date="2021-11-10T10:24:54Z">
                  <w:rPr>
                    <w:color w:val="auto"/>
                  </w:rPr>
                </w:rPrChange>
              </w:rPr>
            </w:pPr>
            <w:r>
              <w:rPr>
                <w:rFonts w:hint="eastAsia"/>
                <w:color w:val="auto"/>
                <w:highlight w:val="none"/>
                <w:rPrChange w:id="11035" w:author="哦" w:date="2021-11-10T10:24:54Z">
                  <w:rPr>
                    <w:rFonts w:hint="eastAsia"/>
                    <w:color w:val="auto"/>
                  </w:rPr>
                </w:rPrChange>
              </w:rPr>
              <w:t>商务响应表“完全响应”的</w:t>
            </w:r>
          </w:p>
        </w:tc>
        <w:tc>
          <w:tcPr>
            <w:tcW w:w="1134" w:type="dxa"/>
            <w:tcBorders>
              <w:bottom w:val="single" w:color="auto" w:sz="4" w:space="0"/>
            </w:tcBorders>
          </w:tcPr>
          <w:p>
            <w:pPr>
              <w:ind w:left="0" w:firstLine="0"/>
              <w:rPr>
                <w:color w:val="auto"/>
                <w:highlight w:val="none"/>
                <w:rPrChange w:id="11036" w:author="哦" w:date="2021-11-10T10:24:54Z">
                  <w:rPr>
                    <w:color w:val="auto"/>
                  </w:rPr>
                </w:rPrChange>
              </w:rPr>
            </w:pPr>
          </w:p>
        </w:tc>
        <w:tc>
          <w:tcPr>
            <w:tcW w:w="1098" w:type="dxa"/>
            <w:vMerge w:val="continue"/>
            <w:vAlign w:val="center"/>
          </w:tcPr>
          <w:p>
            <w:pPr>
              <w:ind w:left="0" w:firstLine="0"/>
              <w:rPr>
                <w:color w:val="auto"/>
                <w:highlight w:val="none"/>
                <w:rPrChange w:id="11037" w:author="哦" w:date="2021-11-10T10:24:54Z">
                  <w:rPr>
                    <w:color w:val="auto"/>
                  </w:rPr>
                </w:rPrChang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Change w:id="11038" w:author="哦" w:date="2021-11-10T10:24:54Z">
                  <w:rPr>
                    <w:color w:val="auto"/>
                  </w:rPr>
                </w:rPrChange>
              </w:rPr>
            </w:pPr>
            <w:r>
              <w:rPr>
                <w:rFonts w:hint="eastAsia"/>
                <w:color w:val="auto"/>
                <w:highlight w:val="none"/>
                <w:rPrChange w:id="11039" w:author="哦" w:date="2021-11-10T10:24:54Z">
                  <w:rPr>
                    <w:rFonts w:hint="eastAsia"/>
                    <w:color w:val="auto"/>
                  </w:rPr>
                </w:rPrChange>
              </w:rPr>
              <w:t>7</w:t>
            </w:r>
          </w:p>
        </w:tc>
        <w:tc>
          <w:tcPr>
            <w:tcW w:w="6096" w:type="dxa"/>
            <w:vAlign w:val="center"/>
          </w:tcPr>
          <w:p>
            <w:pPr>
              <w:ind w:left="0" w:firstLine="0"/>
              <w:rPr>
                <w:color w:val="auto"/>
                <w:highlight w:val="none"/>
                <w:rPrChange w:id="11040" w:author="哦" w:date="2021-11-10T10:24:54Z">
                  <w:rPr>
                    <w:color w:val="auto"/>
                  </w:rPr>
                </w:rPrChange>
              </w:rPr>
            </w:pPr>
            <w:r>
              <w:rPr>
                <w:rFonts w:hint="eastAsia" w:hAnsi="宋体"/>
                <w:color w:val="auto"/>
                <w:highlight w:val="none"/>
                <w:rPrChange w:id="11041" w:author="哦" w:date="2021-11-10T10:24:54Z">
                  <w:rPr>
                    <w:rFonts w:hint="eastAsia" w:hAnsi="宋体"/>
                    <w:color w:val="auto"/>
                  </w:rPr>
                </w:rPrChange>
              </w:rPr>
              <w:t>比选申请文件按比选文件要求提供按期交货承诺书的</w:t>
            </w:r>
          </w:p>
        </w:tc>
        <w:tc>
          <w:tcPr>
            <w:tcW w:w="1134" w:type="dxa"/>
            <w:tcBorders>
              <w:top w:val="single" w:color="auto" w:sz="4" w:space="0"/>
            </w:tcBorders>
          </w:tcPr>
          <w:p>
            <w:pPr>
              <w:ind w:left="0" w:firstLine="0"/>
              <w:rPr>
                <w:color w:val="auto"/>
                <w:highlight w:val="none"/>
                <w:rPrChange w:id="11042" w:author="哦" w:date="2021-11-10T10:24:54Z">
                  <w:rPr>
                    <w:color w:val="auto"/>
                  </w:rPr>
                </w:rPrChange>
              </w:rPr>
            </w:pPr>
          </w:p>
        </w:tc>
        <w:tc>
          <w:tcPr>
            <w:tcW w:w="1098" w:type="dxa"/>
            <w:vMerge w:val="continue"/>
            <w:vAlign w:val="center"/>
          </w:tcPr>
          <w:p>
            <w:pPr>
              <w:ind w:left="0" w:firstLine="0"/>
              <w:rPr>
                <w:color w:val="auto"/>
                <w:highlight w:val="none"/>
                <w:rPrChange w:id="11043" w:author="哦" w:date="2021-11-10T10:24:54Z">
                  <w:rPr>
                    <w:color w:val="auto"/>
                  </w:rPr>
                </w:rPrChang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Change w:id="11044" w:author="哦" w:date="2021-11-10T10:24:54Z">
                  <w:rPr>
                    <w:color w:val="auto"/>
                  </w:rPr>
                </w:rPrChange>
              </w:rPr>
            </w:pPr>
            <w:r>
              <w:rPr>
                <w:rFonts w:hint="eastAsia"/>
                <w:color w:val="auto"/>
                <w:highlight w:val="none"/>
                <w:rPrChange w:id="11045" w:author="哦" w:date="2021-11-10T10:24:54Z">
                  <w:rPr>
                    <w:rFonts w:hint="eastAsia"/>
                    <w:color w:val="auto"/>
                  </w:rPr>
                </w:rPrChange>
              </w:rPr>
              <w:t>8</w:t>
            </w:r>
          </w:p>
        </w:tc>
        <w:tc>
          <w:tcPr>
            <w:tcW w:w="6096" w:type="dxa"/>
            <w:vAlign w:val="center"/>
          </w:tcPr>
          <w:p>
            <w:pPr>
              <w:ind w:left="0" w:firstLine="0"/>
              <w:rPr>
                <w:rFonts w:hAnsi="宋体"/>
                <w:color w:val="auto"/>
                <w:highlight w:val="none"/>
                <w:rPrChange w:id="11046" w:author="哦" w:date="2021-11-10T10:24:54Z">
                  <w:rPr>
                    <w:rFonts w:hAnsi="宋体"/>
                    <w:color w:val="auto"/>
                  </w:rPr>
                </w:rPrChange>
              </w:rPr>
            </w:pPr>
            <w:r>
              <w:rPr>
                <w:rFonts w:hint="eastAsia" w:hAnsi="宋体"/>
                <w:color w:val="auto"/>
                <w:highlight w:val="none"/>
                <w:rPrChange w:id="11047" w:author="哦" w:date="2021-11-10T10:24:54Z">
                  <w:rPr>
                    <w:rFonts w:hint="eastAsia" w:hAnsi="宋体"/>
                    <w:color w:val="auto"/>
                  </w:rPr>
                </w:rPrChange>
              </w:rPr>
              <w:t>比选申请文件按比选文件要求提供售后服务承诺书的</w:t>
            </w:r>
          </w:p>
        </w:tc>
        <w:tc>
          <w:tcPr>
            <w:tcW w:w="1134" w:type="dxa"/>
            <w:tcBorders>
              <w:top w:val="single" w:color="auto" w:sz="4" w:space="0"/>
            </w:tcBorders>
          </w:tcPr>
          <w:p>
            <w:pPr>
              <w:ind w:left="0" w:firstLine="0"/>
              <w:rPr>
                <w:color w:val="auto"/>
                <w:highlight w:val="none"/>
                <w:rPrChange w:id="11048" w:author="哦" w:date="2021-11-10T10:24:54Z">
                  <w:rPr>
                    <w:color w:val="auto"/>
                  </w:rPr>
                </w:rPrChange>
              </w:rPr>
            </w:pPr>
          </w:p>
        </w:tc>
        <w:tc>
          <w:tcPr>
            <w:tcW w:w="1098" w:type="dxa"/>
            <w:vMerge w:val="continue"/>
            <w:vAlign w:val="center"/>
          </w:tcPr>
          <w:p>
            <w:pPr>
              <w:ind w:left="0" w:firstLine="0"/>
              <w:rPr>
                <w:color w:val="auto"/>
                <w:highlight w:val="none"/>
                <w:rPrChange w:id="11049" w:author="哦" w:date="2021-11-10T10:24:54Z">
                  <w:rPr>
                    <w:color w:val="auto"/>
                  </w:rPr>
                </w:rPrChang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Change w:id="11050" w:author="哦" w:date="2021-11-10T10:24:54Z">
                  <w:rPr>
                    <w:color w:val="auto"/>
                  </w:rPr>
                </w:rPrChange>
              </w:rPr>
            </w:pPr>
            <w:r>
              <w:rPr>
                <w:rFonts w:hint="eastAsia"/>
                <w:color w:val="auto"/>
                <w:highlight w:val="none"/>
                <w:rPrChange w:id="11051" w:author="哦" w:date="2021-11-10T10:24:54Z">
                  <w:rPr>
                    <w:rFonts w:hint="eastAsia"/>
                    <w:color w:val="auto"/>
                  </w:rPr>
                </w:rPrChange>
              </w:rPr>
              <w:t>9</w:t>
            </w:r>
          </w:p>
        </w:tc>
        <w:tc>
          <w:tcPr>
            <w:tcW w:w="6096" w:type="dxa"/>
            <w:vAlign w:val="center"/>
          </w:tcPr>
          <w:p>
            <w:pPr>
              <w:ind w:left="0" w:firstLine="0"/>
              <w:rPr>
                <w:color w:val="auto"/>
                <w:highlight w:val="none"/>
                <w:rPrChange w:id="11052" w:author="哦" w:date="2021-11-10T10:24:54Z">
                  <w:rPr>
                    <w:color w:val="auto"/>
                  </w:rPr>
                </w:rPrChange>
              </w:rPr>
            </w:pPr>
            <w:r>
              <w:rPr>
                <w:rFonts w:hint="eastAsia"/>
                <w:color w:val="auto"/>
                <w:highlight w:val="none"/>
                <w:rPrChange w:id="11053" w:author="哦" w:date="2021-11-10T10:24:54Z">
                  <w:rPr>
                    <w:rFonts w:hint="eastAsia"/>
                    <w:color w:val="auto"/>
                  </w:rPr>
                </w:rPrChange>
              </w:rPr>
              <w:t>无比选文件、法律、法规规定的其他否决比选申请条件</w:t>
            </w:r>
          </w:p>
        </w:tc>
        <w:tc>
          <w:tcPr>
            <w:tcW w:w="1134" w:type="dxa"/>
          </w:tcPr>
          <w:p>
            <w:pPr>
              <w:ind w:left="0" w:firstLine="0"/>
              <w:rPr>
                <w:color w:val="auto"/>
                <w:highlight w:val="none"/>
                <w:rPrChange w:id="11054" w:author="哦" w:date="2021-11-10T10:24:54Z">
                  <w:rPr>
                    <w:color w:val="auto"/>
                  </w:rPr>
                </w:rPrChange>
              </w:rPr>
            </w:pPr>
          </w:p>
        </w:tc>
        <w:tc>
          <w:tcPr>
            <w:tcW w:w="1098" w:type="dxa"/>
            <w:vMerge w:val="continue"/>
            <w:vAlign w:val="center"/>
          </w:tcPr>
          <w:p>
            <w:pPr>
              <w:ind w:left="0" w:firstLine="0"/>
              <w:rPr>
                <w:color w:val="auto"/>
                <w:highlight w:val="none"/>
                <w:rPrChange w:id="11055" w:author="哦" w:date="2021-11-10T10:24:54Z">
                  <w:rPr>
                    <w:color w:val="auto"/>
                  </w:rPr>
                </w:rPrChange>
              </w:rPr>
            </w:pPr>
          </w:p>
        </w:tc>
      </w:tr>
    </w:tbl>
    <w:p>
      <w:pPr>
        <w:spacing w:before="0" w:after="0" w:afterAutospacing="0"/>
        <w:ind w:left="0" w:right="0" w:firstLine="0"/>
        <w:jc w:val="left"/>
        <w:rPr>
          <w:color w:val="auto"/>
          <w:sz w:val="24"/>
          <w:szCs w:val="24"/>
          <w:highlight w:val="none"/>
          <w:rPrChange w:id="11056" w:author="哦" w:date="2021-11-10T10:24:54Z">
            <w:rPr>
              <w:color w:val="auto"/>
              <w:sz w:val="24"/>
              <w:szCs w:val="24"/>
            </w:rPr>
          </w:rPrChange>
        </w:rPr>
      </w:pPr>
      <w:r>
        <w:rPr>
          <w:rFonts w:hAnsi="宋体"/>
          <w:color w:val="auto"/>
          <w:highlight w:val="none"/>
          <w:rPrChange w:id="11057" w:author="哦" w:date="2021-11-10T10:24:54Z">
            <w:rPr>
              <w:rFonts w:hAnsi="宋体"/>
              <w:color w:val="auto"/>
            </w:rPr>
          </w:rPrChange>
        </w:rPr>
        <w:t>注：</w:t>
      </w:r>
      <w:r>
        <w:rPr>
          <w:rFonts w:hint="eastAsia" w:hAnsi="宋体"/>
          <w:color w:val="auto"/>
          <w:highlight w:val="none"/>
          <w:rPrChange w:id="11058" w:author="哦" w:date="2021-11-10T10:24:54Z">
            <w:rPr>
              <w:rFonts w:hint="eastAsia" w:hAnsi="宋体"/>
              <w:color w:val="auto"/>
            </w:rPr>
          </w:rPrChange>
        </w:rPr>
        <w:t>1.</w:t>
      </w:r>
      <w:r>
        <w:rPr>
          <w:rFonts w:hAnsi="宋体"/>
          <w:color w:val="auto"/>
          <w:highlight w:val="none"/>
          <w:rPrChange w:id="11059" w:author="哦" w:date="2021-11-10T10:24:54Z">
            <w:rPr>
              <w:rFonts w:hAnsi="宋体"/>
              <w:color w:val="auto"/>
            </w:rPr>
          </w:rPrChange>
        </w:rPr>
        <w:t>评审结果填写合格打</w:t>
      </w:r>
      <w:r>
        <w:rPr>
          <w:color w:val="auto"/>
          <w:highlight w:val="none"/>
          <w:rPrChange w:id="11060" w:author="哦" w:date="2021-11-10T10:24:54Z">
            <w:rPr>
              <w:color w:val="auto"/>
            </w:rPr>
          </w:rPrChange>
        </w:rPr>
        <w:t>√</w:t>
      </w:r>
      <w:r>
        <w:rPr>
          <w:rFonts w:hAnsi="宋体"/>
          <w:color w:val="auto"/>
          <w:highlight w:val="none"/>
          <w:rPrChange w:id="11061" w:author="哦" w:date="2021-11-10T10:24:54Z">
            <w:rPr>
              <w:rFonts w:hAnsi="宋体"/>
              <w:color w:val="auto"/>
            </w:rPr>
          </w:rPrChange>
        </w:rPr>
        <w:t>，不合格打</w:t>
      </w:r>
      <w:r>
        <w:rPr>
          <w:color w:val="auto"/>
          <w:highlight w:val="none"/>
          <w:rPrChange w:id="11062" w:author="哦" w:date="2021-11-10T10:24:54Z">
            <w:rPr>
              <w:color w:val="auto"/>
            </w:rPr>
          </w:rPrChange>
        </w:rPr>
        <w:t>×</w:t>
      </w:r>
      <w:r>
        <w:rPr>
          <w:rFonts w:hAnsi="宋体"/>
          <w:color w:val="auto"/>
          <w:highlight w:val="none"/>
          <w:rPrChange w:id="11063" w:author="哦" w:date="2021-11-10T10:24:54Z">
            <w:rPr>
              <w:rFonts w:hAnsi="宋体"/>
              <w:color w:val="auto"/>
            </w:rPr>
          </w:rPrChange>
        </w:rPr>
        <w:t>，凡评审结果有一项不合格者，结论为不通过。</w:t>
      </w:r>
    </w:p>
    <w:p>
      <w:pPr>
        <w:spacing w:before="0"/>
        <w:ind w:right="0" w:firstLine="0"/>
        <w:jc w:val="center"/>
        <w:rPr>
          <w:rFonts w:hAnsi="宋体"/>
          <w:b/>
          <w:color w:val="auto"/>
          <w:sz w:val="24"/>
          <w:szCs w:val="24"/>
          <w:highlight w:val="none"/>
          <w:rPrChange w:id="11064" w:author="哦" w:date="2021-11-10T10:24:54Z">
            <w:rPr>
              <w:rFonts w:hAnsi="宋体"/>
              <w:b/>
              <w:color w:val="auto"/>
              <w:sz w:val="24"/>
              <w:szCs w:val="24"/>
            </w:rPr>
          </w:rPrChange>
        </w:rPr>
        <w:sectPr>
          <w:footerReference r:id="rId7" w:type="default"/>
          <w:pgSz w:w="11905" w:h="16838"/>
          <w:pgMar w:top="1417" w:right="1417" w:bottom="1304" w:left="1417" w:header="454" w:footer="567" w:gutter="0"/>
          <w:cols w:space="0" w:num="1"/>
          <w:rtlGutter w:val="0"/>
          <w:docGrid w:linePitch="319" w:charSpace="0"/>
        </w:sectPr>
      </w:pPr>
    </w:p>
    <w:p>
      <w:pPr>
        <w:spacing w:before="0"/>
        <w:ind w:right="0" w:firstLine="0"/>
        <w:jc w:val="left"/>
        <w:rPr>
          <w:rFonts w:hAnsi="宋体"/>
          <w:b/>
          <w:color w:val="auto"/>
          <w:sz w:val="24"/>
          <w:szCs w:val="24"/>
          <w:highlight w:val="none"/>
          <w:rPrChange w:id="11065" w:author="哦" w:date="2021-11-10T10:24:54Z">
            <w:rPr>
              <w:rFonts w:hAnsi="宋体"/>
              <w:b/>
              <w:color w:val="auto"/>
              <w:sz w:val="24"/>
              <w:szCs w:val="24"/>
            </w:rPr>
          </w:rPrChange>
        </w:rPr>
      </w:pPr>
    </w:p>
    <w:p>
      <w:pPr>
        <w:spacing w:before="0"/>
        <w:ind w:right="0" w:firstLine="0"/>
        <w:jc w:val="left"/>
        <w:rPr>
          <w:color w:val="auto"/>
          <w:highlight w:val="none"/>
          <w:rPrChange w:id="11066" w:author="哦" w:date="2021-11-10T10:24:54Z">
            <w:rPr>
              <w:color w:val="auto"/>
            </w:rPr>
          </w:rPrChange>
        </w:rPr>
      </w:pPr>
      <w:r>
        <w:rPr>
          <w:rFonts w:hint="eastAsia"/>
          <w:b/>
          <w:bCs/>
          <w:color w:val="auto"/>
          <w:highlight w:val="none"/>
          <w:rPrChange w:id="11067" w:author="哦" w:date="2021-11-10T10:24:54Z">
            <w:rPr>
              <w:rFonts w:hint="eastAsia"/>
              <w:b/>
              <w:bCs/>
              <w:color w:val="auto"/>
            </w:rPr>
          </w:rPrChange>
        </w:rPr>
        <w:t>附表三</w:t>
      </w:r>
      <w:r>
        <w:rPr>
          <w:rFonts w:hint="eastAsia"/>
          <w:color w:val="auto"/>
          <w:highlight w:val="none"/>
          <w:rPrChange w:id="11068" w:author="哦" w:date="2021-11-10T10:24:54Z">
            <w:rPr>
              <w:rFonts w:hint="eastAsia"/>
              <w:color w:val="auto"/>
            </w:rPr>
          </w:rPrChange>
        </w:rPr>
        <w:t>经济初步评审表</w:t>
      </w:r>
    </w:p>
    <w:p>
      <w:pPr>
        <w:spacing w:before="0"/>
        <w:ind w:right="0" w:firstLine="0"/>
        <w:jc w:val="center"/>
        <w:rPr>
          <w:b/>
          <w:color w:val="auto"/>
          <w:sz w:val="24"/>
          <w:szCs w:val="24"/>
          <w:highlight w:val="none"/>
          <w:rPrChange w:id="11069" w:author="哦" w:date="2021-11-10T10:24:54Z">
            <w:rPr>
              <w:b/>
              <w:color w:val="auto"/>
              <w:sz w:val="24"/>
              <w:szCs w:val="24"/>
            </w:rPr>
          </w:rPrChange>
        </w:rPr>
      </w:pPr>
      <w:r>
        <w:rPr>
          <w:rFonts w:hint="eastAsia" w:hAnsi="宋体"/>
          <w:b/>
          <w:color w:val="auto"/>
          <w:sz w:val="24"/>
          <w:szCs w:val="24"/>
          <w:highlight w:val="none"/>
          <w:rPrChange w:id="11070" w:author="哦" w:date="2021-11-10T10:24:54Z">
            <w:rPr>
              <w:rFonts w:hint="eastAsia" w:hAnsi="宋体"/>
              <w:b/>
              <w:color w:val="auto"/>
              <w:sz w:val="24"/>
              <w:szCs w:val="24"/>
            </w:rPr>
          </w:rPrChange>
        </w:rPr>
        <w:t>经济初步</w:t>
      </w:r>
      <w:r>
        <w:rPr>
          <w:rFonts w:hAnsi="宋体"/>
          <w:b/>
          <w:color w:val="auto"/>
          <w:sz w:val="24"/>
          <w:szCs w:val="24"/>
          <w:highlight w:val="none"/>
          <w:rPrChange w:id="11071" w:author="哦" w:date="2021-11-10T10:24:54Z">
            <w:rPr>
              <w:rFonts w:hAnsi="宋体"/>
              <w:b/>
              <w:color w:val="auto"/>
              <w:sz w:val="24"/>
              <w:szCs w:val="24"/>
            </w:rPr>
          </w:rPrChange>
        </w:rPr>
        <w:t>评审表</w:t>
      </w:r>
    </w:p>
    <w:tbl>
      <w:tblPr>
        <w:tblStyle w:val="25"/>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highlight w:val="none"/>
                <w:rPrChange w:id="11072" w:author="哦" w:date="2021-11-10T10:24:54Z">
                  <w:rPr>
                    <w:color w:val="auto"/>
                  </w:rPr>
                </w:rPrChange>
              </w:rPr>
            </w:pPr>
            <w:r>
              <w:rPr>
                <w:color w:val="auto"/>
                <w:highlight w:val="none"/>
                <w:rPrChange w:id="11073" w:author="哦" w:date="2021-11-10T10:24:54Z">
                  <w:rPr>
                    <w:color w:val="auto"/>
                  </w:rPr>
                </w:rPrChange>
              </w:rPr>
              <w:t>序号</w:t>
            </w:r>
          </w:p>
        </w:tc>
        <w:tc>
          <w:tcPr>
            <w:tcW w:w="6096" w:type="dxa"/>
            <w:tcBorders>
              <w:top w:val="single" w:color="auto" w:sz="12" w:space="0"/>
            </w:tcBorders>
            <w:vAlign w:val="center"/>
          </w:tcPr>
          <w:p>
            <w:pPr>
              <w:ind w:left="0" w:firstLine="0"/>
              <w:jc w:val="center"/>
              <w:rPr>
                <w:color w:val="auto"/>
                <w:highlight w:val="none"/>
                <w:rPrChange w:id="11074" w:author="哦" w:date="2021-11-10T10:24:54Z">
                  <w:rPr>
                    <w:color w:val="auto"/>
                  </w:rPr>
                </w:rPrChange>
              </w:rPr>
            </w:pPr>
            <w:r>
              <w:rPr>
                <w:rFonts w:hint="eastAsia"/>
                <w:color w:val="auto"/>
                <w:highlight w:val="none"/>
                <w:rPrChange w:id="11075" w:author="哦" w:date="2021-11-10T10:24:54Z">
                  <w:rPr>
                    <w:rFonts w:hint="eastAsia"/>
                    <w:color w:val="auto"/>
                  </w:rPr>
                </w:rPrChange>
              </w:rPr>
              <w:t>评审项目</w:t>
            </w:r>
          </w:p>
        </w:tc>
        <w:tc>
          <w:tcPr>
            <w:tcW w:w="1134" w:type="dxa"/>
            <w:tcBorders>
              <w:top w:val="single" w:color="auto" w:sz="12" w:space="0"/>
            </w:tcBorders>
          </w:tcPr>
          <w:p>
            <w:pPr>
              <w:ind w:left="0" w:firstLine="0"/>
              <w:jc w:val="center"/>
              <w:rPr>
                <w:color w:val="auto"/>
                <w:highlight w:val="none"/>
                <w:rPrChange w:id="11076" w:author="哦" w:date="2021-11-10T10:24:54Z">
                  <w:rPr>
                    <w:color w:val="auto"/>
                  </w:rPr>
                </w:rPrChange>
              </w:rPr>
            </w:pPr>
            <w:r>
              <w:rPr>
                <w:rFonts w:hint="eastAsia"/>
                <w:color w:val="auto"/>
                <w:highlight w:val="none"/>
                <w:rPrChange w:id="11077" w:author="哦" w:date="2021-11-10T10:24:54Z">
                  <w:rPr>
                    <w:rFonts w:hint="eastAsia"/>
                    <w:color w:val="auto"/>
                  </w:rPr>
                </w:rPrChange>
              </w:rPr>
              <w:t>评审结果</w:t>
            </w:r>
          </w:p>
        </w:tc>
        <w:tc>
          <w:tcPr>
            <w:tcW w:w="1098" w:type="dxa"/>
            <w:tcBorders>
              <w:top w:val="single" w:color="auto" w:sz="12" w:space="0"/>
            </w:tcBorders>
            <w:vAlign w:val="center"/>
          </w:tcPr>
          <w:p>
            <w:pPr>
              <w:ind w:left="0" w:firstLine="0"/>
              <w:jc w:val="center"/>
              <w:rPr>
                <w:color w:val="auto"/>
                <w:highlight w:val="none"/>
                <w:rPrChange w:id="11078" w:author="哦" w:date="2021-11-10T10:24:54Z">
                  <w:rPr>
                    <w:color w:val="auto"/>
                  </w:rPr>
                </w:rPrChange>
              </w:rPr>
            </w:pPr>
            <w:r>
              <w:rPr>
                <w:rFonts w:hint="eastAsia"/>
                <w:color w:val="auto"/>
                <w:highlight w:val="none"/>
                <w:rPrChange w:id="11079" w:author="哦" w:date="2021-11-10T10:24:54Z">
                  <w:rPr>
                    <w:rFonts w:hint="eastAsia"/>
                    <w:color w:val="auto"/>
                  </w:rPr>
                </w:rPrChang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Change w:id="11080" w:author="哦" w:date="2021-11-10T10:24:54Z">
                  <w:rPr>
                    <w:color w:val="auto"/>
                  </w:rPr>
                </w:rPrChange>
              </w:rPr>
            </w:pPr>
            <w:r>
              <w:rPr>
                <w:color w:val="auto"/>
                <w:highlight w:val="none"/>
                <w:rPrChange w:id="11081" w:author="哦" w:date="2021-11-10T10:24:54Z">
                  <w:rPr>
                    <w:color w:val="auto"/>
                  </w:rPr>
                </w:rPrChange>
              </w:rPr>
              <w:t>1</w:t>
            </w:r>
          </w:p>
        </w:tc>
        <w:tc>
          <w:tcPr>
            <w:tcW w:w="6096" w:type="dxa"/>
            <w:vAlign w:val="center"/>
          </w:tcPr>
          <w:p>
            <w:pPr>
              <w:ind w:left="0" w:firstLine="0"/>
              <w:rPr>
                <w:color w:val="auto"/>
                <w:highlight w:val="none"/>
                <w:rPrChange w:id="11082" w:author="哦" w:date="2021-11-10T10:24:54Z">
                  <w:rPr>
                    <w:color w:val="auto"/>
                  </w:rPr>
                </w:rPrChange>
              </w:rPr>
            </w:pPr>
            <w:r>
              <w:rPr>
                <w:rFonts w:hint="eastAsia"/>
                <w:snapToGrid w:val="0"/>
                <w:color w:val="auto"/>
                <w:highlight w:val="none"/>
                <w:rPrChange w:id="11083" w:author="哦" w:date="2021-11-10T10:24:54Z">
                  <w:rPr>
                    <w:rFonts w:hint="eastAsia"/>
                    <w:snapToGrid w:val="0"/>
                    <w:color w:val="auto"/>
                  </w:rPr>
                </w:rPrChange>
              </w:rPr>
              <w:t>比选申请</w:t>
            </w:r>
            <w:r>
              <w:rPr>
                <w:snapToGrid w:val="0"/>
                <w:color w:val="auto"/>
                <w:highlight w:val="none"/>
                <w:rPrChange w:id="11084" w:author="哦" w:date="2021-11-10T10:24:54Z">
                  <w:rPr>
                    <w:snapToGrid w:val="0"/>
                    <w:color w:val="auto"/>
                  </w:rPr>
                </w:rPrChange>
              </w:rPr>
              <w:t>文件按规定签署</w:t>
            </w:r>
            <w:r>
              <w:rPr>
                <w:rFonts w:hint="eastAsia"/>
                <w:snapToGrid w:val="0"/>
                <w:color w:val="auto"/>
                <w:highlight w:val="none"/>
                <w:rPrChange w:id="11085" w:author="哦" w:date="2021-11-10T10:24:54Z">
                  <w:rPr>
                    <w:rFonts w:hint="eastAsia"/>
                    <w:snapToGrid w:val="0"/>
                    <w:color w:val="auto"/>
                  </w:rPr>
                </w:rPrChange>
              </w:rPr>
              <w:t>和</w:t>
            </w:r>
            <w:r>
              <w:rPr>
                <w:snapToGrid w:val="0"/>
                <w:color w:val="auto"/>
                <w:highlight w:val="none"/>
                <w:rPrChange w:id="11086" w:author="哦" w:date="2021-11-10T10:24:54Z">
                  <w:rPr>
                    <w:snapToGrid w:val="0"/>
                    <w:color w:val="auto"/>
                  </w:rPr>
                </w:rPrChange>
              </w:rPr>
              <w:t>盖章</w:t>
            </w:r>
            <w:r>
              <w:rPr>
                <w:rFonts w:hint="eastAsia"/>
                <w:snapToGrid w:val="0"/>
                <w:color w:val="auto"/>
                <w:highlight w:val="none"/>
                <w:rPrChange w:id="11087" w:author="哦" w:date="2021-11-10T10:24:54Z">
                  <w:rPr>
                    <w:rFonts w:hint="eastAsia"/>
                    <w:snapToGrid w:val="0"/>
                    <w:color w:val="auto"/>
                  </w:rPr>
                </w:rPrChange>
              </w:rPr>
              <w:t>。</w:t>
            </w:r>
          </w:p>
        </w:tc>
        <w:tc>
          <w:tcPr>
            <w:tcW w:w="1134" w:type="dxa"/>
          </w:tcPr>
          <w:p>
            <w:pPr>
              <w:ind w:left="0" w:firstLine="0"/>
              <w:rPr>
                <w:color w:val="auto"/>
                <w:highlight w:val="none"/>
                <w:rPrChange w:id="11088" w:author="哦" w:date="2021-11-10T10:24:54Z">
                  <w:rPr>
                    <w:color w:val="auto"/>
                  </w:rPr>
                </w:rPrChange>
              </w:rPr>
            </w:pPr>
          </w:p>
        </w:tc>
        <w:tc>
          <w:tcPr>
            <w:tcW w:w="1098" w:type="dxa"/>
            <w:vMerge w:val="restart"/>
            <w:vAlign w:val="center"/>
          </w:tcPr>
          <w:p>
            <w:pPr>
              <w:ind w:left="0" w:firstLine="0"/>
              <w:rPr>
                <w:color w:val="auto"/>
                <w:highlight w:val="none"/>
                <w:rPrChange w:id="11089" w:author="哦" w:date="2021-11-10T10:24:54Z">
                  <w:rPr>
                    <w:color w:val="auto"/>
                  </w:rPr>
                </w:rPrChang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highlight w:val="none"/>
                <w:rPrChange w:id="11090" w:author="哦" w:date="2021-11-10T10:24:54Z">
                  <w:rPr>
                    <w:color w:val="auto"/>
                  </w:rPr>
                </w:rPrChange>
              </w:rPr>
            </w:pPr>
            <w:r>
              <w:rPr>
                <w:color w:val="auto"/>
                <w:highlight w:val="none"/>
                <w:rPrChange w:id="11091" w:author="哦" w:date="2021-11-10T10:24:54Z">
                  <w:rPr>
                    <w:color w:val="auto"/>
                  </w:rPr>
                </w:rPrChange>
              </w:rPr>
              <w:t>2</w:t>
            </w:r>
          </w:p>
        </w:tc>
        <w:tc>
          <w:tcPr>
            <w:tcW w:w="6096" w:type="dxa"/>
            <w:vAlign w:val="center"/>
          </w:tcPr>
          <w:p>
            <w:pPr>
              <w:ind w:left="0" w:firstLine="0"/>
              <w:rPr>
                <w:color w:val="auto"/>
                <w:highlight w:val="none"/>
                <w:rPrChange w:id="11092" w:author="哦" w:date="2021-11-10T10:24:54Z">
                  <w:rPr>
                    <w:color w:val="auto"/>
                  </w:rPr>
                </w:rPrChange>
              </w:rPr>
            </w:pPr>
            <w:r>
              <w:rPr>
                <w:rFonts w:hint="eastAsia"/>
                <w:snapToGrid w:val="0"/>
                <w:color w:val="auto"/>
                <w:highlight w:val="none"/>
                <w:rPrChange w:id="11093" w:author="哦" w:date="2021-11-10T10:24:54Z">
                  <w:rPr>
                    <w:rFonts w:hint="eastAsia"/>
                    <w:snapToGrid w:val="0"/>
                    <w:color w:val="auto"/>
                  </w:rPr>
                </w:rPrChange>
              </w:rPr>
              <w:t>比选申请文件按规定的格式填写，内容齐全；</w:t>
            </w:r>
            <w:r>
              <w:rPr>
                <w:rFonts w:hint="eastAsia"/>
                <w:color w:val="auto"/>
                <w:highlight w:val="none"/>
                <w:rPrChange w:id="11094" w:author="哦" w:date="2021-11-10T10:24:54Z">
                  <w:rPr>
                    <w:rFonts w:hint="eastAsia"/>
                    <w:color w:val="auto"/>
                  </w:rPr>
                </w:rPrChange>
              </w:rPr>
              <w:t>比选申请函</w:t>
            </w:r>
            <w:r>
              <w:rPr>
                <w:rFonts w:hint="eastAsia"/>
                <w:snapToGrid w:val="0"/>
                <w:color w:val="auto"/>
                <w:highlight w:val="none"/>
                <w:rPrChange w:id="11095" w:author="哦" w:date="2021-11-10T10:24:54Z">
                  <w:rPr>
                    <w:rFonts w:hint="eastAsia"/>
                    <w:snapToGrid w:val="0"/>
                    <w:color w:val="auto"/>
                  </w:rPr>
                </w:rPrChange>
              </w:rPr>
              <w:t>中没有关键字迹模糊、无法辨认或含义不明确的（应按照比选文件规定第四章比选文件格式填写）。</w:t>
            </w:r>
          </w:p>
        </w:tc>
        <w:tc>
          <w:tcPr>
            <w:tcW w:w="1134" w:type="dxa"/>
          </w:tcPr>
          <w:p>
            <w:pPr>
              <w:ind w:left="0" w:firstLine="0"/>
              <w:rPr>
                <w:color w:val="auto"/>
                <w:highlight w:val="none"/>
                <w:rPrChange w:id="11096" w:author="哦" w:date="2021-11-10T10:24:54Z">
                  <w:rPr>
                    <w:color w:val="auto"/>
                  </w:rPr>
                </w:rPrChange>
              </w:rPr>
            </w:pPr>
          </w:p>
        </w:tc>
        <w:tc>
          <w:tcPr>
            <w:tcW w:w="1098" w:type="dxa"/>
            <w:vMerge w:val="continue"/>
            <w:vAlign w:val="center"/>
          </w:tcPr>
          <w:p>
            <w:pPr>
              <w:ind w:left="0" w:firstLine="0"/>
              <w:rPr>
                <w:color w:val="auto"/>
                <w:highlight w:val="none"/>
                <w:rPrChange w:id="11097" w:author="哦" w:date="2021-11-10T10:24:54Z">
                  <w:rPr>
                    <w:color w:val="auto"/>
                  </w:rPr>
                </w:rPrChang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color w:val="auto"/>
                <w:highlight w:val="none"/>
                <w:rPrChange w:id="11098" w:author="哦" w:date="2021-11-10T10:24:54Z">
                  <w:rPr>
                    <w:color w:val="auto"/>
                  </w:rPr>
                </w:rPrChange>
              </w:rPr>
            </w:pPr>
            <w:r>
              <w:rPr>
                <w:color w:val="auto"/>
                <w:highlight w:val="none"/>
                <w:rPrChange w:id="11099" w:author="哦" w:date="2021-11-10T10:24:54Z">
                  <w:rPr>
                    <w:color w:val="auto"/>
                  </w:rPr>
                </w:rPrChange>
              </w:rPr>
              <w:t>3</w:t>
            </w:r>
          </w:p>
        </w:tc>
        <w:tc>
          <w:tcPr>
            <w:tcW w:w="6096" w:type="dxa"/>
            <w:vAlign w:val="center"/>
          </w:tcPr>
          <w:p>
            <w:pPr>
              <w:ind w:left="0" w:firstLine="0"/>
              <w:rPr>
                <w:color w:val="auto"/>
                <w:highlight w:val="none"/>
                <w:rPrChange w:id="11100" w:author="哦" w:date="2021-11-10T10:24:54Z">
                  <w:rPr>
                    <w:color w:val="auto"/>
                  </w:rPr>
                </w:rPrChange>
              </w:rPr>
            </w:pPr>
            <w:r>
              <w:rPr>
                <w:rFonts w:hint="eastAsia"/>
                <w:snapToGrid w:val="0"/>
                <w:color w:val="auto"/>
                <w:highlight w:val="none"/>
                <w:rPrChange w:id="11101" w:author="哦" w:date="2021-11-10T10:24:54Z">
                  <w:rPr>
                    <w:rFonts w:hint="eastAsia"/>
                    <w:snapToGrid w:val="0"/>
                    <w:color w:val="auto"/>
                  </w:rPr>
                </w:rPrChange>
              </w:rPr>
              <w:t>比选申请有效期</w:t>
            </w:r>
            <w:r>
              <w:rPr>
                <w:rFonts w:hint="eastAsia"/>
                <w:snapToGrid w:val="0"/>
                <w:color w:val="auto"/>
                <w:highlight w:val="none"/>
                <w:rPrChange w:id="11102" w:author="哦" w:date="2021-11-10T10:24:54Z">
                  <w:rPr>
                    <w:rFonts w:hint="eastAsia"/>
                    <w:snapToGrid w:val="0"/>
                    <w:color w:val="auto"/>
                  </w:rPr>
                </w:rPrChange>
              </w:rPr>
              <w:t>满足比选文件要求。</w:t>
            </w:r>
          </w:p>
        </w:tc>
        <w:tc>
          <w:tcPr>
            <w:tcW w:w="1134" w:type="dxa"/>
          </w:tcPr>
          <w:p>
            <w:pPr>
              <w:ind w:left="0" w:firstLine="0"/>
              <w:rPr>
                <w:color w:val="auto"/>
                <w:highlight w:val="none"/>
                <w:rPrChange w:id="11103" w:author="哦" w:date="2021-11-10T10:24:54Z">
                  <w:rPr>
                    <w:color w:val="auto"/>
                  </w:rPr>
                </w:rPrChange>
              </w:rPr>
            </w:pPr>
          </w:p>
        </w:tc>
        <w:tc>
          <w:tcPr>
            <w:tcW w:w="1098" w:type="dxa"/>
            <w:vMerge w:val="continue"/>
            <w:vAlign w:val="center"/>
          </w:tcPr>
          <w:p>
            <w:pPr>
              <w:ind w:left="0" w:firstLine="0"/>
              <w:rPr>
                <w:color w:val="auto"/>
                <w:highlight w:val="none"/>
                <w:rPrChange w:id="11104" w:author="哦" w:date="2021-11-10T10:24:54Z">
                  <w:rPr>
                    <w:color w:val="auto"/>
                  </w:rPr>
                </w:rPrChang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highlight w:val="none"/>
                <w:rPrChange w:id="11105" w:author="哦" w:date="2021-11-10T10:24:54Z">
                  <w:rPr>
                    <w:rFonts w:ascii="宋体" w:hAnsi="宋体"/>
                    <w:color w:val="auto"/>
                  </w:rPr>
                </w:rPrChange>
              </w:rPr>
            </w:pPr>
            <w:r>
              <w:rPr>
                <w:rFonts w:ascii="宋体" w:hAnsi="宋体"/>
                <w:color w:val="auto"/>
                <w:highlight w:val="none"/>
                <w:rPrChange w:id="11106" w:author="哦" w:date="2021-11-10T10:24:54Z">
                  <w:rPr>
                    <w:rFonts w:ascii="宋体" w:hAnsi="宋体"/>
                    <w:color w:val="auto"/>
                  </w:rPr>
                </w:rPrChange>
              </w:rPr>
              <w:t>4</w:t>
            </w:r>
          </w:p>
        </w:tc>
        <w:tc>
          <w:tcPr>
            <w:tcW w:w="6096" w:type="dxa"/>
            <w:vAlign w:val="center"/>
          </w:tcPr>
          <w:p>
            <w:pPr>
              <w:ind w:left="0" w:firstLine="0"/>
              <w:rPr>
                <w:snapToGrid w:val="0"/>
                <w:color w:val="auto"/>
                <w:highlight w:val="none"/>
                <w:rPrChange w:id="11107" w:author="哦" w:date="2021-11-10T10:24:54Z">
                  <w:rPr>
                    <w:snapToGrid w:val="0"/>
                    <w:color w:val="auto"/>
                  </w:rPr>
                </w:rPrChange>
              </w:rPr>
            </w:pPr>
            <w:r>
              <w:rPr>
                <w:rFonts w:hint="eastAsia"/>
                <w:snapToGrid w:val="0"/>
                <w:color w:val="auto"/>
                <w:highlight w:val="none"/>
                <w:rPrChange w:id="11108" w:author="哦" w:date="2021-11-10T10:24:54Z">
                  <w:rPr>
                    <w:rFonts w:hint="eastAsia"/>
                    <w:snapToGrid w:val="0"/>
                    <w:color w:val="auto"/>
                  </w:rPr>
                </w:rPrChange>
              </w:rPr>
              <w:t>比选</w:t>
            </w:r>
            <w:r>
              <w:rPr>
                <w:snapToGrid w:val="0"/>
                <w:color w:val="auto"/>
                <w:highlight w:val="none"/>
                <w:rPrChange w:id="11109" w:author="哦" w:date="2021-11-10T10:24:54Z">
                  <w:rPr>
                    <w:snapToGrid w:val="0"/>
                    <w:color w:val="auto"/>
                  </w:rPr>
                </w:rPrChange>
              </w:rPr>
              <w:t>报价</w:t>
            </w:r>
            <w:r>
              <w:rPr>
                <w:rFonts w:hint="eastAsia"/>
                <w:snapToGrid w:val="0"/>
                <w:color w:val="auto"/>
                <w:highlight w:val="none"/>
                <w:rPrChange w:id="11110" w:author="哦" w:date="2021-11-10T10:24:54Z">
                  <w:rPr>
                    <w:rFonts w:hint="eastAsia"/>
                    <w:snapToGrid w:val="0"/>
                    <w:color w:val="auto"/>
                  </w:rPr>
                </w:rPrChange>
              </w:rPr>
              <w:t>未</w:t>
            </w:r>
            <w:r>
              <w:rPr>
                <w:snapToGrid w:val="0"/>
                <w:color w:val="auto"/>
                <w:highlight w:val="none"/>
                <w:rPrChange w:id="11111" w:author="哦" w:date="2021-11-10T10:24:54Z">
                  <w:rPr>
                    <w:snapToGrid w:val="0"/>
                    <w:color w:val="auto"/>
                  </w:rPr>
                </w:rPrChange>
              </w:rPr>
              <w:t>超过</w:t>
            </w:r>
            <w:r>
              <w:rPr>
                <w:rFonts w:hint="eastAsia"/>
                <w:snapToGrid w:val="0"/>
                <w:color w:val="auto"/>
                <w:highlight w:val="none"/>
                <w:rPrChange w:id="11112" w:author="哦" w:date="2021-11-10T10:24:54Z">
                  <w:rPr>
                    <w:rFonts w:hint="eastAsia"/>
                    <w:snapToGrid w:val="0"/>
                    <w:color w:val="auto"/>
                  </w:rPr>
                </w:rPrChange>
              </w:rPr>
              <w:t>上限控制价或分项上限控制价的。</w:t>
            </w:r>
          </w:p>
        </w:tc>
        <w:tc>
          <w:tcPr>
            <w:tcW w:w="1134" w:type="dxa"/>
          </w:tcPr>
          <w:p>
            <w:pPr>
              <w:ind w:left="0" w:firstLine="0"/>
              <w:rPr>
                <w:color w:val="auto"/>
                <w:highlight w:val="none"/>
                <w:rPrChange w:id="11113" w:author="哦" w:date="2021-11-10T10:24:54Z">
                  <w:rPr>
                    <w:color w:val="auto"/>
                  </w:rPr>
                </w:rPrChange>
              </w:rPr>
            </w:pPr>
          </w:p>
        </w:tc>
        <w:tc>
          <w:tcPr>
            <w:tcW w:w="1098" w:type="dxa"/>
            <w:vMerge w:val="continue"/>
            <w:vAlign w:val="center"/>
          </w:tcPr>
          <w:p>
            <w:pPr>
              <w:ind w:left="0" w:firstLine="0"/>
              <w:rPr>
                <w:color w:val="auto"/>
                <w:highlight w:val="none"/>
                <w:rPrChange w:id="11114" w:author="哦" w:date="2021-11-10T10:24:54Z">
                  <w:rPr>
                    <w:color w:val="auto"/>
                  </w:rPr>
                </w:rPrChang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highlight w:val="none"/>
                <w:rPrChange w:id="11115" w:author="哦" w:date="2021-11-10T10:24:54Z">
                  <w:rPr>
                    <w:rFonts w:ascii="宋体" w:hAnsi="宋体"/>
                    <w:color w:val="auto"/>
                  </w:rPr>
                </w:rPrChange>
              </w:rPr>
            </w:pPr>
            <w:r>
              <w:rPr>
                <w:rFonts w:ascii="宋体" w:hAnsi="宋体"/>
                <w:color w:val="auto"/>
                <w:highlight w:val="none"/>
                <w:rPrChange w:id="11116" w:author="哦" w:date="2021-11-10T10:24:54Z">
                  <w:rPr>
                    <w:rFonts w:ascii="宋体" w:hAnsi="宋体"/>
                    <w:color w:val="auto"/>
                  </w:rPr>
                </w:rPrChange>
              </w:rPr>
              <w:t>5</w:t>
            </w:r>
          </w:p>
        </w:tc>
        <w:tc>
          <w:tcPr>
            <w:tcW w:w="6096" w:type="dxa"/>
            <w:vAlign w:val="center"/>
          </w:tcPr>
          <w:p>
            <w:pPr>
              <w:ind w:left="0" w:firstLine="0"/>
              <w:rPr>
                <w:color w:val="auto"/>
                <w:highlight w:val="none"/>
                <w:rPrChange w:id="11117" w:author="哦" w:date="2021-11-10T10:24:54Z">
                  <w:rPr>
                    <w:color w:val="auto"/>
                  </w:rPr>
                </w:rPrChange>
              </w:rPr>
            </w:pPr>
            <w:r>
              <w:rPr>
                <w:rFonts w:hint="eastAsia"/>
                <w:snapToGrid w:val="0"/>
                <w:color w:val="auto"/>
                <w:highlight w:val="none"/>
                <w:rPrChange w:id="11118" w:author="哦" w:date="2021-11-10T10:24:54Z">
                  <w:rPr>
                    <w:rFonts w:hint="eastAsia"/>
                    <w:snapToGrid w:val="0"/>
                    <w:color w:val="auto"/>
                  </w:rPr>
                </w:rPrChange>
              </w:rPr>
              <w:t>比选申请人没有递交两份或多份内容不同的比选申请文件，或在一份比选申请文件中，有两个或多个报价且未书面声明哪一个有效（按比选文件规定提供可选择性方案报价的除外）。</w:t>
            </w:r>
          </w:p>
        </w:tc>
        <w:tc>
          <w:tcPr>
            <w:tcW w:w="1134" w:type="dxa"/>
          </w:tcPr>
          <w:p>
            <w:pPr>
              <w:ind w:left="0" w:firstLine="0"/>
              <w:rPr>
                <w:color w:val="auto"/>
                <w:highlight w:val="none"/>
                <w:rPrChange w:id="11119" w:author="哦" w:date="2021-11-10T10:24:54Z">
                  <w:rPr>
                    <w:color w:val="auto"/>
                  </w:rPr>
                </w:rPrChange>
              </w:rPr>
            </w:pPr>
          </w:p>
        </w:tc>
        <w:tc>
          <w:tcPr>
            <w:tcW w:w="1098" w:type="dxa"/>
            <w:vMerge w:val="continue"/>
            <w:vAlign w:val="center"/>
          </w:tcPr>
          <w:p>
            <w:pPr>
              <w:ind w:left="0" w:firstLine="0"/>
              <w:rPr>
                <w:color w:val="auto"/>
                <w:highlight w:val="none"/>
                <w:rPrChange w:id="11120" w:author="哦" w:date="2021-11-10T10:24:54Z">
                  <w:rPr>
                    <w:color w:val="auto"/>
                  </w:rPr>
                </w:rPrChang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675" w:type="dxa"/>
            <w:vAlign w:val="center"/>
          </w:tcPr>
          <w:p>
            <w:pPr>
              <w:ind w:left="0" w:firstLine="0"/>
              <w:jc w:val="center"/>
              <w:rPr>
                <w:rFonts w:ascii="宋体" w:hAnsi="宋体"/>
                <w:color w:val="auto"/>
                <w:highlight w:val="none"/>
                <w:rPrChange w:id="11121" w:author="哦" w:date="2021-11-10T10:24:54Z">
                  <w:rPr>
                    <w:rFonts w:ascii="宋体" w:hAnsi="宋体"/>
                    <w:color w:val="auto"/>
                  </w:rPr>
                </w:rPrChange>
              </w:rPr>
            </w:pPr>
            <w:r>
              <w:rPr>
                <w:rFonts w:ascii="宋体" w:hAnsi="宋体"/>
                <w:color w:val="auto"/>
                <w:highlight w:val="none"/>
                <w:rPrChange w:id="11122" w:author="哦" w:date="2021-11-10T10:24:54Z">
                  <w:rPr>
                    <w:rFonts w:ascii="宋体" w:hAnsi="宋体"/>
                    <w:color w:val="auto"/>
                  </w:rPr>
                </w:rPrChange>
              </w:rPr>
              <w:t>6</w:t>
            </w:r>
          </w:p>
        </w:tc>
        <w:tc>
          <w:tcPr>
            <w:tcW w:w="6096" w:type="dxa"/>
            <w:vAlign w:val="center"/>
          </w:tcPr>
          <w:p>
            <w:pPr>
              <w:ind w:left="0" w:firstLine="0"/>
              <w:rPr>
                <w:color w:val="auto"/>
                <w:highlight w:val="none"/>
                <w:rPrChange w:id="11123" w:author="哦" w:date="2021-11-10T10:24:54Z">
                  <w:rPr>
                    <w:color w:val="auto"/>
                  </w:rPr>
                </w:rPrChange>
              </w:rPr>
            </w:pPr>
            <w:r>
              <w:rPr>
                <w:rFonts w:hint="eastAsia"/>
                <w:snapToGrid w:val="0"/>
                <w:color w:val="auto"/>
                <w:highlight w:val="none"/>
                <w:rPrChange w:id="11124" w:author="哦" w:date="2021-11-10T10:24:54Z">
                  <w:rPr>
                    <w:rFonts w:hint="eastAsia"/>
                    <w:snapToGrid w:val="0"/>
                    <w:color w:val="auto"/>
                  </w:rPr>
                </w:rPrChange>
              </w:rPr>
              <w:t>比选</w:t>
            </w:r>
            <w:r>
              <w:rPr>
                <w:snapToGrid w:val="0"/>
                <w:color w:val="auto"/>
                <w:highlight w:val="none"/>
                <w:rPrChange w:id="11125" w:author="哦" w:date="2021-11-10T10:24:54Z">
                  <w:rPr>
                    <w:snapToGrid w:val="0"/>
                    <w:color w:val="auto"/>
                  </w:rPr>
                </w:rPrChange>
              </w:rPr>
              <w:t>报价固定</w:t>
            </w:r>
            <w:r>
              <w:rPr>
                <w:rFonts w:hint="eastAsia"/>
                <w:snapToGrid w:val="0"/>
                <w:color w:val="auto"/>
                <w:highlight w:val="none"/>
                <w:rPrChange w:id="11126" w:author="哦" w:date="2021-11-10T10:24:54Z">
                  <w:rPr>
                    <w:rFonts w:hint="eastAsia"/>
                    <w:snapToGrid w:val="0"/>
                    <w:color w:val="auto"/>
                  </w:rPr>
                </w:rPrChange>
              </w:rPr>
              <w:t>，</w:t>
            </w:r>
            <w:r>
              <w:rPr>
                <w:snapToGrid w:val="0"/>
                <w:color w:val="auto"/>
                <w:highlight w:val="none"/>
                <w:rPrChange w:id="11127" w:author="哦" w:date="2021-11-10T10:24:54Z">
                  <w:rPr>
                    <w:snapToGrid w:val="0"/>
                    <w:color w:val="auto"/>
                  </w:rPr>
                </w:rPrChange>
              </w:rPr>
              <w:t>或同一方案</w:t>
            </w:r>
            <w:r>
              <w:rPr>
                <w:rFonts w:hint="eastAsia"/>
                <w:snapToGrid w:val="0"/>
                <w:color w:val="auto"/>
                <w:highlight w:val="none"/>
                <w:rPrChange w:id="11128" w:author="哦" w:date="2021-11-10T10:24:54Z">
                  <w:rPr>
                    <w:rFonts w:hint="eastAsia"/>
                    <w:snapToGrid w:val="0"/>
                    <w:color w:val="auto"/>
                  </w:rPr>
                </w:rPrChange>
              </w:rPr>
              <w:t>无</w:t>
            </w:r>
            <w:r>
              <w:rPr>
                <w:snapToGrid w:val="0"/>
                <w:color w:val="auto"/>
                <w:highlight w:val="none"/>
                <w:rPrChange w:id="11129" w:author="哦" w:date="2021-11-10T10:24:54Z">
                  <w:rPr>
                    <w:snapToGrid w:val="0"/>
                    <w:color w:val="auto"/>
                  </w:rPr>
                </w:rPrChange>
              </w:rPr>
              <w:t>选择性报价</w:t>
            </w:r>
            <w:r>
              <w:rPr>
                <w:rFonts w:hint="eastAsia"/>
                <w:snapToGrid w:val="0"/>
                <w:color w:val="auto"/>
                <w:highlight w:val="none"/>
                <w:rPrChange w:id="11130" w:author="哦" w:date="2021-11-10T10:24:54Z">
                  <w:rPr>
                    <w:rFonts w:hint="eastAsia"/>
                    <w:snapToGrid w:val="0"/>
                    <w:color w:val="auto"/>
                  </w:rPr>
                </w:rPrChange>
              </w:rPr>
              <w:t>。</w:t>
            </w:r>
          </w:p>
        </w:tc>
        <w:tc>
          <w:tcPr>
            <w:tcW w:w="1134" w:type="dxa"/>
          </w:tcPr>
          <w:p>
            <w:pPr>
              <w:ind w:left="0" w:firstLine="0"/>
              <w:rPr>
                <w:color w:val="auto"/>
                <w:highlight w:val="none"/>
                <w:rPrChange w:id="11131" w:author="哦" w:date="2021-11-10T10:24:54Z">
                  <w:rPr>
                    <w:color w:val="auto"/>
                  </w:rPr>
                </w:rPrChange>
              </w:rPr>
            </w:pPr>
          </w:p>
        </w:tc>
        <w:tc>
          <w:tcPr>
            <w:tcW w:w="1098" w:type="dxa"/>
            <w:vMerge w:val="continue"/>
            <w:vAlign w:val="center"/>
          </w:tcPr>
          <w:p>
            <w:pPr>
              <w:ind w:left="0" w:firstLine="0"/>
              <w:rPr>
                <w:color w:val="auto"/>
                <w:highlight w:val="none"/>
                <w:rPrChange w:id="11132" w:author="哦" w:date="2021-11-10T10:24:54Z">
                  <w:rPr>
                    <w:color w:val="auto"/>
                  </w:rPr>
                </w:rPrChang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highlight w:val="none"/>
                <w:rPrChange w:id="11133" w:author="哦" w:date="2021-11-10T10:24:54Z">
                  <w:rPr>
                    <w:rFonts w:ascii="宋体" w:hAnsi="宋体"/>
                    <w:color w:val="auto"/>
                  </w:rPr>
                </w:rPrChange>
              </w:rPr>
            </w:pPr>
            <w:r>
              <w:rPr>
                <w:rFonts w:ascii="宋体" w:hAnsi="宋体"/>
                <w:color w:val="auto"/>
                <w:highlight w:val="none"/>
                <w:rPrChange w:id="11134" w:author="哦" w:date="2021-11-10T10:24:54Z">
                  <w:rPr>
                    <w:rFonts w:ascii="宋体" w:hAnsi="宋体"/>
                    <w:color w:val="auto"/>
                  </w:rPr>
                </w:rPrChange>
              </w:rPr>
              <w:t>7</w:t>
            </w:r>
          </w:p>
        </w:tc>
        <w:tc>
          <w:tcPr>
            <w:tcW w:w="6096" w:type="dxa"/>
            <w:vAlign w:val="center"/>
          </w:tcPr>
          <w:p>
            <w:pPr>
              <w:ind w:left="0" w:firstLine="0"/>
              <w:rPr>
                <w:color w:val="auto"/>
                <w:highlight w:val="none"/>
                <w:rPrChange w:id="11135" w:author="哦" w:date="2021-11-10T10:24:54Z">
                  <w:rPr>
                    <w:color w:val="auto"/>
                  </w:rPr>
                </w:rPrChange>
              </w:rPr>
            </w:pPr>
            <w:r>
              <w:rPr>
                <w:rFonts w:hint="eastAsia"/>
                <w:snapToGrid w:val="0"/>
                <w:color w:val="auto"/>
                <w:highlight w:val="none"/>
                <w:rPrChange w:id="11136" w:author="哦" w:date="2021-11-10T10:24:54Z">
                  <w:rPr>
                    <w:rFonts w:hint="eastAsia"/>
                    <w:snapToGrid w:val="0"/>
                    <w:color w:val="auto"/>
                  </w:rPr>
                </w:rPrChange>
              </w:rPr>
              <w:t>工期或交货期满足比选文件要求。</w:t>
            </w:r>
          </w:p>
        </w:tc>
        <w:tc>
          <w:tcPr>
            <w:tcW w:w="1134" w:type="dxa"/>
          </w:tcPr>
          <w:p>
            <w:pPr>
              <w:ind w:left="0" w:firstLine="0"/>
              <w:rPr>
                <w:color w:val="auto"/>
                <w:highlight w:val="none"/>
                <w:rPrChange w:id="11137" w:author="哦" w:date="2021-11-10T10:24:54Z">
                  <w:rPr>
                    <w:color w:val="auto"/>
                  </w:rPr>
                </w:rPrChange>
              </w:rPr>
            </w:pPr>
          </w:p>
        </w:tc>
        <w:tc>
          <w:tcPr>
            <w:tcW w:w="1098" w:type="dxa"/>
            <w:vMerge w:val="continue"/>
            <w:vAlign w:val="center"/>
          </w:tcPr>
          <w:p>
            <w:pPr>
              <w:ind w:left="0" w:firstLine="0"/>
              <w:rPr>
                <w:color w:val="auto"/>
                <w:highlight w:val="none"/>
                <w:rPrChange w:id="11138" w:author="哦" w:date="2021-11-10T10:24:54Z">
                  <w:rPr>
                    <w:color w:val="auto"/>
                  </w:rPr>
                </w:rPrChang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ascii="宋体" w:hAnsi="宋体"/>
                <w:color w:val="auto"/>
                <w:highlight w:val="none"/>
                <w:rPrChange w:id="11139" w:author="哦" w:date="2021-11-10T10:24:54Z">
                  <w:rPr>
                    <w:rFonts w:ascii="宋体" w:hAnsi="宋体"/>
                    <w:color w:val="auto"/>
                  </w:rPr>
                </w:rPrChange>
              </w:rPr>
            </w:pPr>
            <w:r>
              <w:rPr>
                <w:rFonts w:ascii="宋体" w:hAnsi="宋体"/>
                <w:color w:val="auto"/>
                <w:highlight w:val="none"/>
                <w:rPrChange w:id="11140" w:author="哦" w:date="2021-11-10T10:24:54Z">
                  <w:rPr>
                    <w:rFonts w:ascii="宋体" w:hAnsi="宋体"/>
                    <w:color w:val="auto"/>
                  </w:rPr>
                </w:rPrChange>
              </w:rPr>
              <w:t>8</w:t>
            </w:r>
          </w:p>
        </w:tc>
        <w:tc>
          <w:tcPr>
            <w:tcW w:w="6096" w:type="dxa"/>
            <w:vAlign w:val="center"/>
          </w:tcPr>
          <w:p>
            <w:pPr>
              <w:ind w:left="0" w:firstLine="0"/>
              <w:rPr>
                <w:color w:val="auto"/>
                <w:highlight w:val="none"/>
                <w:rPrChange w:id="11141" w:author="哦" w:date="2021-11-10T10:24:54Z">
                  <w:rPr>
                    <w:color w:val="auto"/>
                  </w:rPr>
                </w:rPrChange>
              </w:rPr>
            </w:pPr>
            <w:r>
              <w:rPr>
                <w:rFonts w:hint="eastAsia"/>
                <w:color w:val="auto"/>
                <w:highlight w:val="none"/>
                <w:rPrChange w:id="11142" w:author="哦" w:date="2021-11-10T10:24:54Z">
                  <w:rPr>
                    <w:rFonts w:hint="eastAsia"/>
                    <w:color w:val="auto"/>
                  </w:rPr>
                </w:rPrChange>
              </w:rPr>
              <w:t>比选报价清单无缺、漏项。</w:t>
            </w:r>
          </w:p>
        </w:tc>
        <w:tc>
          <w:tcPr>
            <w:tcW w:w="1134" w:type="dxa"/>
          </w:tcPr>
          <w:p>
            <w:pPr>
              <w:ind w:left="0" w:firstLine="0"/>
              <w:rPr>
                <w:color w:val="auto"/>
                <w:highlight w:val="none"/>
                <w:rPrChange w:id="11143" w:author="哦" w:date="2021-11-10T10:24:54Z">
                  <w:rPr>
                    <w:color w:val="auto"/>
                  </w:rPr>
                </w:rPrChange>
              </w:rPr>
            </w:pPr>
          </w:p>
        </w:tc>
        <w:tc>
          <w:tcPr>
            <w:tcW w:w="1098" w:type="dxa"/>
            <w:vMerge w:val="continue"/>
            <w:vAlign w:val="center"/>
          </w:tcPr>
          <w:p>
            <w:pPr>
              <w:ind w:left="0" w:firstLine="0"/>
              <w:rPr>
                <w:color w:val="auto"/>
                <w:highlight w:val="none"/>
                <w:rPrChange w:id="11144" w:author="哦" w:date="2021-11-10T10:24:54Z">
                  <w:rPr>
                    <w:color w:val="auto"/>
                  </w:rPr>
                </w:rPrChang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highlight w:val="none"/>
                <w:rPrChange w:id="11145" w:author="哦" w:date="2021-11-10T10:24:54Z">
                  <w:rPr>
                    <w:rFonts w:ascii="宋体" w:hAnsi="宋体"/>
                    <w:color w:val="auto"/>
                  </w:rPr>
                </w:rPrChange>
              </w:rPr>
            </w:pPr>
            <w:r>
              <w:rPr>
                <w:rFonts w:ascii="宋体" w:hAnsi="宋体"/>
                <w:color w:val="auto"/>
                <w:highlight w:val="none"/>
                <w:rPrChange w:id="11146" w:author="哦" w:date="2021-11-10T10:24:54Z">
                  <w:rPr>
                    <w:rFonts w:ascii="宋体" w:hAnsi="宋体"/>
                    <w:color w:val="auto"/>
                  </w:rPr>
                </w:rPrChange>
              </w:rPr>
              <w:t>9</w:t>
            </w:r>
          </w:p>
        </w:tc>
        <w:tc>
          <w:tcPr>
            <w:tcW w:w="6096" w:type="dxa"/>
            <w:vAlign w:val="center"/>
          </w:tcPr>
          <w:p>
            <w:pPr>
              <w:ind w:left="0" w:firstLine="0"/>
              <w:rPr>
                <w:color w:val="auto"/>
                <w:highlight w:val="none"/>
                <w:rPrChange w:id="11147" w:author="哦" w:date="2021-11-10T10:24:54Z">
                  <w:rPr>
                    <w:color w:val="auto"/>
                  </w:rPr>
                </w:rPrChange>
              </w:rPr>
            </w:pPr>
            <w:r>
              <w:rPr>
                <w:rFonts w:hint="eastAsia"/>
                <w:color w:val="auto"/>
                <w:highlight w:val="none"/>
                <w:rPrChange w:id="11148" w:author="哦" w:date="2021-11-10T10:24:54Z">
                  <w:rPr>
                    <w:rFonts w:hint="eastAsia"/>
                    <w:color w:val="auto"/>
                  </w:rPr>
                </w:rPrChange>
              </w:rPr>
              <w:t>无比选</w:t>
            </w:r>
            <w:r>
              <w:rPr>
                <w:color w:val="auto"/>
                <w:highlight w:val="none"/>
                <w:rPrChange w:id="11149" w:author="哦" w:date="2021-11-10T10:24:54Z">
                  <w:rPr>
                    <w:color w:val="auto"/>
                  </w:rPr>
                </w:rPrChange>
              </w:rPr>
              <w:t>文件、法律、法规规定的其他</w:t>
            </w:r>
            <w:r>
              <w:rPr>
                <w:rFonts w:hint="eastAsia"/>
                <w:color w:val="auto"/>
                <w:highlight w:val="none"/>
                <w:rPrChange w:id="11150" w:author="哦" w:date="2021-11-10T10:24:54Z">
                  <w:rPr>
                    <w:rFonts w:hint="eastAsia"/>
                    <w:color w:val="auto"/>
                  </w:rPr>
                </w:rPrChange>
              </w:rPr>
              <w:t>否决投标情况。</w:t>
            </w:r>
          </w:p>
        </w:tc>
        <w:tc>
          <w:tcPr>
            <w:tcW w:w="1134" w:type="dxa"/>
          </w:tcPr>
          <w:p>
            <w:pPr>
              <w:ind w:left="0" w:firstLine="0"/>
              <w:rPr>
                <w:color w:val="auto"/>
                <w:highlight w:val="none"/>
                <w:rPrChange w:id="11151" w:author="哦" w:date="2021-11-10T10:24:54Z">
                  <w:rPr>
                    <w:color w:val="auto"/>
                  </w:rPr>
                </w:rPrChange>
              </w:rPr>
            </w:pPr>
          </w:p>
        </w:tc>
        <w:tc>
          <w:tcPr>
            <w:tcW w:w="1098" w:type="dxa"/>
            <w:vMerge w:val="continue"/>
            <w:vAlign w:val="center"/>
          </w:tcPr>
          <w:p>
            <w:pPr>
              <w:ind w:left="0" w:firstLine="0"/>
              <w:rPr>
                <w:color w:val="auto"/>
                <w:highlight w:val="none"/>
                <w:rPrChange w:id="11152" w:author="哦" w:date="2021-11-10T10:24:54Z">
                  <w:rPr>
                    <w:color w:val="auto"/>
                  </w:rPr>
                </w:rPrChange>
              </w:rPr>
            </w:pPr>
          </w:p>
        </w:tc>
      </w:tr>
    </w:tbl>
    <w:p>
      <w:pPr>
        <w:spacing w:before="0" w:after="0" w:afterAutospacing="0" w:line="276" w:lineRule="auto"/>
        <w:ind w:right="0" w:firstLine="0"/>
        <w:rPr>
          <w:rFonts w:hAnsi="宋体"/>
          <w:color w:val="auto"/>
          <w:highlight w:val="none"/>
          <w:rPrChange w:id="11153" w:author="哦" w:date="2021-11-10T10:24:54Z">
            <w:rPr>
              <w:rFonts w:hAnsi="宋体"/>
              <w:color w:val="auto"/>
            </w:rPr>
          </w:rPrChange>
        </w:rPr>
      </w:pPr>
      <w:r>
        <w:rPr>
          <w:rFonts w:hAnsi="宋体"/>
          <w:color w:val="auto"/>
          <w:highlight w:val="none"/>
          <w:rPrChange w:id="11154" w:author="哦" w:date="2021-11-10T10:24:54Z">
            <w:rPr>
              <w:rFonts w:hAnsi="宋体"/>
              <w:color w:val="auto"/>
            </w:rPr>
          </w:rPrChange>
        </w:rPr>
        <w:t>注：</w:t>
      </w:r>
      <w:r>
        <w:rPr>
          <w:rFonts w:hint="eastAsia" w:hAnsi="宋体"/>
          <w:color w:val="auto"/>
          <w:highlight w:val="none"/>
          <w:rPrChange w:id="11155" w:author="哦" w:date="2021-11-10T10:24:54Z">
            <w:rPr>
              <w:rFonts w:hint="eastAsia" w:hAnsi="宋体"/>
              <w:color w:val="auto"/>
            </w:rPr>
          </w:rPrChange>
        </w:rPr>
        <w:t>1.</w:t>
      </w:r>
      <w:r>
        <w:rPr>
          <w:rFonts w:hAnsi="宋体"/>
          <w:color w:val="auto"/>
          <w:highlight w:val="none"/>
          <w:rPrChange w:id="11156" w:author="哦" w:date="2021-11-10T10:24:54Z">
            <w:rPr>
              <w:rFonts w:hAnsi="宋体"/>
              <w:color w:val="auto"/>
            </w:rPr>
          </w:rPrChange>
        </w:rPr>
        <w:t>评审结果填写合格打</w:t>
      </w:r>
      <w:r>
        <w:rPr>
          <w:color w:val="auto"/>
          <w:highlight w:val="none"/>
          <w:rPrChange w:id="11157" w:author="哦" w:date="2021-11-10T10:24:54Z">
            <w:rPr>
              <w:color w:val="auto"/>
            </w:rPr>
          </w:rPrChange>
        </w:rPr>
        <w:t>√</w:t>
      </w:r>
      <w:r>
        <w:rPr>
          <w:rFonts w:hAnsi="宋体"/>
          <w:color w:val="auto"/>
          <w:highlight w:val="none"/>
          <w:rPrChange w:id="11158" w:author="哦" w:date="2021-11-10T10:24:54Z">
            <w:rPr>
              <w:rFonts w:hAnsi="宋体"/>
              <w:color w:val="auto"/>
            </w:rPr>
          </w:rPrChange>
        </w:rPr>
        <w:t>，不合格打</w:t>
      </w:r>
      <w:r>
        <w:rPr>
          <w:color w:val="auto"/>
          <w:highlight w:val="none"/>
          <w:rPrChange w:id="11159" w:author="哦" w:date="2021-11-10T10:24:54Z">
            <w:rPr>
              <w:color w:val="auto"/>
            </w:rPr>
          </w:rPrChange>
        </w:rPr>
        <w:t>×</w:t>
      </w:r>
      <w:r>
        <w:rPr>
          <w:rFonts w:hAnsi="宋体"/>
          <w:color w:val="auto"/>
          <w:highlight w:val="none"/>
          <w:rPrChange w:id="11160" w:author="哦" w:date="2021-11-10T10:24:54Z">
            <w:rPr>
              <w:rFonts w:hAnsi="宋体"/>
              <w:color w:val="auto"/>
            </w:rPr>
          </w:rPrChange>
        </w:rPr>
        <w:t>，凡评审结果有一项不合格者，结论为不通过。</w:t>
      </w:r>
    </w:p>
    <w:p>
      <w:pPr>
        <w:spacing w:before="0" w:after="0" w:afterAutospacing="0" w:line="276" w:lineRule="auto"/>
        <w:ind w:right="0" w:firstLine="200"/>
        <w:jc w:val="left"/>
        <w:rPr>
          <w:rFonts w:ascii="宋体" w:hAnsi="宋体"/>
          <w:b/>
          <w:color w:val="auto"/>
          <w:highlight w:val="none"/>
          <w:rPrChange w:id="11161" w:author="哦" w:date="2021-11-10T10:24:54Z">
            <w:rPr>
              <w:rFonts w:ascii="宋体" w:hAnsi="宋体"/>
              <w:b/>
              <w:color w:val="auto"/>
            </w:rPr>
          </w:rPrChange>
        </w:rPr>
        <w:sectPr>
          <w:pgSz w:w="11905" w:h="16838"/>
          <w:pgMar w:top="1417" w:right="1417" w:bottom="1304" w:left="1417" w:header="454" w:footer="567" w:gutter="0"/>
          <w:cols w:space="0" w:num="1"/>
          <w:rtlGutter w:val="0"/>
          <w:docGrid w:linePitch="319" w:charSpace="0"/>
        </w:sectPr>
      </w:pPr>
      <w:r>
        <w:rPr>
          <w:rFonts w:hAnsi="宋体"/>
          <w:color w:val="auto"/>
          <w:highlight w:val="none"/>
          <w:rPrChange w:id="11162" w:author="哦" w:date="2021-11-10T10:24:54Z">
            <w:rPr>
              <w:rFonts w:hAnsi="宋体"/>
              <w:color w:val="auto"/>
            </w:rPr>
          </w:rPrChange>
        </w:rPr>
        <w:t>2.</w:t>
      </w:r>
      <w:r>
        <w:rPr>
          <w:rFonts w:hint="eastAsia" w:hAnsi="宋体"/>
          <w:color w:val="auto"/>
          <w:highlight w:val="none"/>
          <w:rPrChange w:id="11163" w:author="哦" w:date="2021-11-10T10:24:54Z">
            <w:rPr>
              <w:rFonts w:hint="eastAsia" w:hAnsi="宋体"/>
              <w:color w:val="auto"/>
            </w:rPr>
          </w:rPrChange>
        </w:rPr>
        <w:t>“缺、漏项”是指比选申请人未按照招标人提供的清单项进行报价，比选申请人的报价清单中缺少某项清单或报价。</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pPr>
        <w:spacing w:before="0"/>
        <w:ind w:right="0" w:firstLine="0"/>
        <w:rPr>
          <w:rFonts w:ascii="宋体" w:hAnsi="宋体"/>
          <w:b/>
          <w:color w:val="auto"/>
          <w:highlight w:val="none"/>
          <w:rPrChange w:id="11164" w:author="哦" w:date="2021-11-10T10:24:54Z">
            <w:rPr>
              <w:rFonts w:ascii="宋体" w:hAnsi="宋体"/>
              <w:b/>
              <w:color w:val="auto"/>
            </w:rPr>
          </w:rPrChange>
        </w:rPr>
      </w:pPr>
      <w:bookmarkStart w:id="2549" w:name="_Toc24793"/>
      <w:bookmarkStart w:id="2550" w:name="_Toc27431"/>
      <w:bookmarkStart w:id="2551" w:name="_Toc10414"/>
      <w:bookmarkStart w:id="2552" w:name="_Toc492478858"/>
      <w:bookmarkStart w:id="2553" w:name="_Toc9220"/>
      <w:bookmarkStart w:id="2554" w:name="_Toc4223"/>
      <w:bookmarkStart w:id="2555" w:name="_Toc1145"/>
      <w:bookmarkStart w:id="2556" w:name="_Toc6932"/>
      <w:bookmarkStart w:id="2557" w:name="_Toc22896"/>
      <w:bookmarkStart w:id="2558" w:name="_Toc8803"/>
      <w:bookmarkStart w:id="2559" w:name="_Toc20211"/>
      <w:bookmarkStart w:id="2560" w:name="_Toc6960"/>
      <w:bookmarkStart w:id="2561" w:name="_Toc1480"/>
      <w:bookmarkStart w:id="2562" w:name="_Toc10654"/>
      <w:bookmarkStart w:id="2563" w:name="_Toc32725"/>
      <w:bookmarkStart w:id="2564" w:name="_Toc11048"/>
      <w:bookmarkStart w:id="2565" w:name="_Toc21541"/>
      <w:bookmarkStart w:id="2566" w:name="_Toc414290588"/>
      <w:bookmarkStart w:id="2567" w:name="_Toc22594"/>
      <w:r>
        <w:rPr>
          <w:rFonts w:hint="eastAsia" w:ascii="宋体" w:hAnsi="宋体"/>
          <w:b/>
          <w:color w:val="auto"/>
          <w:highlight w:val="none"/>
          <w:rPrChange w:id="11165" w:author="哦" w:date="2021-11-10T10:24:54Z">
            <w:rPr>
              <w:rFonts w:hint="eastAsia" w:ascii="宋体" w:hAnsi="宋体"/>
              <w:b/>
              <w:color w:val="auto"/>
            </w:rPr>
          </w:rPrChange>
        </w:rPr>
        <w:t>附表四 比选申请价格评审表</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pPr>
        <w:spacing w:before="159"/>
        <w:ind w:right="-57" w:firstLine="0"/>
        <w:jc w:val="center"/>
        <w:rPr>
          <w:rFonts w:ascii="宋体" w:hAnsi="宋体"/>
          <w:b/>
          <w:color w:val="auto"/>
          <w:sz w:val="28"/>
          <w:szCs w:val="28"/>
          <w:highlight w:val="none"/>
          <w:rPrChange w:id="11166" w:author="哦" w:date="2021-11-10T10:24:54Z">
            <w:rPr>
              <w:rFonts w:ascii="宋体" w:hAnsi="宋体"/>
              <w:b/>
              <w:color w:val="auto"/>
              <w:sz w:val="28"/>
              <w:szCs w:val="28"/>
            </w:rPr>
          </w:rPrChange>
        </w:rPr>
      </w:pPr>
      <w:r>
        <w:rPr>
          <w:rFonts w:hint="eastAsia" w:ascii="宋体" w:hAnsi="宋体"/>
          <w:b/>
          <w:color w:val="auto"/>
          <w:sz w:val="28"/>
          <w:szCs w:val="28"/>
          <w:highlight w:val="none"/>
          <w:rPrChange w:id="11167" w:author="哦" w:date="2021-11-10T10:24:54Z">
            <w:rPr>
              <w:rFonts w:hint="eastAsia" w:ascii="宋体" w:hAnsi="宋体"/>
              <w:b/>
              <w:color w:val="auto"/>
              <w:sz w:val="28"/>
              <w:szCs w:val="28"/>
            </w:rPr>
          </w:rPrChange>
        </w:rPr>
        <w:t>比选申请价格评审表</w:t>
      </w:r>
    </w:p>
    <w:tbl>
      <w:tblPr>
        <w:tblStyle w:val="25"/>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11168" w:author="哦" w:date="2021-11-10T10:24:54Z">
                  <w:rPr>
                    <w:rFonts w:ascii="宋体" w:hAnsi="宋体"/>
                    <w:color w:val="auto"/>
                  </w:rPr>
                </w:rPrChange>
              </w:rPr>
            </w:pPr>
            <w:r>
              <w:rPr>
                <w:rFonts w:hint="eastAsia" w:ascii="宋体" w:hAnsi="宋体"/>
                <w:color w:val="auto"/>
                <w:highlight w:val="none"/>
                <w:rPrChange w:id="11169" w:author="哦" w:date="2021-11-10T10:24:54Z">
                  <w:rPr>
                    <w:rFonts w:hint="eastAsia" w:ascii="宋体" w:hAnsi="宋体"/>
                    <w:color w:val="auto"/>
                  </w:rPr>
                </w:rPrChange>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11170" w:author="哦" w:date="2021-11-10T10:24:54Z">
                  <w:rPr>
                    <w:rFonts w:ascii="宋体" w:hAnsi="宋体"/>
                    <w:color w:val="auto"/>
                  </w:rPr>
                </w:rPrChange>
              </w:rPr>
            </w:pPr>
            <w:r>
              <w:rPr>
                <w:rFonts w:hint="eastAsia" w:ascii="宋体" w:hAnsi="宋体"/>
                <w:color w:val="auto"/>
                <w:highlight w:val="none"/>
                <w:rPrChange w:id="11171" w:author="哦" w:date="2021-11-10T10:24:54Z">
                  <w:rPr>
                    <w:rFonts w:hint="eastAsia" w:ascii="宋体" w:hAnsi="宋体"/>
                    <w:color w:val="auto"/>
                  </w:rPr>
                </w:rPrChange>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11172" w:author="哦" w:date="2021-11-10T10:24:54Z">
                  <w:rPr>
                    <w:rFonts w:ascii="宋体" w:hAnsi="宋体"/>
                    <w:color w:val="auto"/>
                  </w:rPr>
                </w:rPrChange>
              </w:rPr>
            </w:pPr>
            <w:r>
              <w:rPr>
                <w:rFonts w:hint="eastAsia" w:ascii="宋体" w:hAnsi="宋体"/>
                <w:color w:val="auto"/>
                <w:highlight w:val="none"/>
                <w:rPrChange w:id="11173" w:author="哦" w:date="2021-11-10T10:24:54Z">
                  <w:rPr>
                    <w:rFonts w:hint="eastAsia" w:ascii="宋体" w:hAnsi="宋体"/>
                    <w:color w:val="auto"/>
                  </w:rPr>
                </w:rPrChange>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11174" w:author="哦" w:date="2021-11-10T10:24:54Z">
                  <w:rPr>
                    <w:rFonts w:ascii="宋体" w:hAnsi="宋体"/>
                    <w:color w:val="auto"/>
                  </w:rPr>
                </w:rPrChange>
              </w:rPr>
            </w:pPr>
            <w:r>
              <w:rPr>
                <w:rFonts w:hint="eastAsia" w:ascii="宋体" w:hAnsi="宋体"/>
                <w:color w:val="auto"/>
                <w:highlight w:val="none"/>
                <w:rPrChange w:id="11175" w:author="哦" w:date="2021-11-10T10:24:54Z">
                  <w:rPr>
                    <w:rFonts w:hint="eastAsia" w:ascii="宋体" w:hAnsi="宋体"/>
                    <w:color w:val="auto"/>
                  </w:rPr>
                </w:rPrChange>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11176" w:author="哦" w:date="2021-11-10T10:24:54Z">
                  <w:rPr>
                    <w:rFonts w:ascii="宋体" w:hAnsi="宋体"/>
                    <w:color w:val="auto"/>
                  </w:rPr>
                </w:rPrChange>
              </w:rPr>
            </w:pPr>
            <w:r>
              <w:rPr>
                <w:rFonts w:hint="eastAsia" w:ascii="宋体" w:hAnsi="宋体"/>
                <w:color w:val="auto"/>
                <w:highlight w:val="none"/>
                <w:rPrChange w:id="11177" w:author="哦" w:date="2021-11-10T10:24:54Z">
                  <w:rPr>
                    <w:rFonts w:hint="eastAsia" w:ascii="宋体" w:hAnsi="宋体"/>
                    <w:color w:val="auto"/>
                  </w:rPr>
                </w:rPrChange>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Change w:id="11178" w:author="哦" w:date="2021-11-10T10:24:54Z">
                  <w:rPr>
                    <w:rFonts w:ascii="宋体" w:hAnsi="宋体"/>
                    <w:color w:val="auto"/>
                  </w:rPr>
                </w:rPrChange>
              </w:rPr>
            </w:pPr>
            <w:r>
              <w:rPr>
                <w:rFonts w:hint="eastAsia" w:ascii="宋体" w:hAnsi="宋体"/>
                <w:color w:val="auto"/>
                <w:highlight w:val="none"/>
                <w:rPrChange w:id="11179" w:author="哦" w:date="2021-11-10T10:24:54Z">
                  <w:rPr>
                    <w:rFonts w:hint="eastAsia" w:ascii="宋体" w:hAnsi="宋体"/>
                    <w:color w:val="auto"/>
                  </w:rPr>
                </w:rPrChang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Change w:id="11180" w:author="哦" w:date="2021-11-10T10:24:54Z">
                  <w:rPr>
                    <w:rFonts w:ascii="宋体" w:hAnsi="宋体"/>
                    <w:color w:val="auto"/>
                  </w:rPr>
                </w:rPrChang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Change w:id="11181" w:author="哦" w:date="2021-11-10T10:24:54Z">
                  <w:rPr>
                    <w:rFonts w:ascii="宋体" w:hAnsi="宋体"/>
                    <w:color w:val="auto"/>
                  </w:rPr>
                </w:rPrChang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Change w:id="11182" w:author="哦" w:date="2021-11-10T10:24:54Z">
                  <w:rPr>
                    <w:rFonts w:ascii="宋体" w:hAnsi="宋体"/>
                    <w:color w:val="auto"/>
                  </w:rPr>
                </w:rPrChang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Change w:id="11183" w:author="哦" w:date="2021-11-10T10:24:54Z">
                  <w:rPr>
                    <w:rFonts w:ascii="宋体" w:hAnsi="宋体"/>
                    <w:color w:val="auto"/>
                  </w:rPr>
                </w:rPrChange>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Change w:id="11184" w:author="哦" w:date="2021-11-10T10:24:54Z">
                  <w:rPr>
                    <w:rFonts w:ascii="宋体" w:hAnsi="宋体"/>
                    <w:color w:val="auto"/>
                  </w:rPr>
                </w:rPrChang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Change w:id="11185" w:author="哦" w:date="2021-11-10T10:24:54Z">
                  <w:rPr>
                    <w:rFonts w:ascii="宋体" w:hAnsi="宋体"/>
                    <w:color w:val="auto"/>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11186" w:author="哦" w:date="2021-11-10T10:24:54Z">
                  <w:rPr>
                    <w:rFonts w:ascii="宋体" w:hAnsi="宋体"/>
                    <w:color w:val="auto"/>
                  </w:rPr>
                </w:rPrChange>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11187" w:author="哦" w:date="2021-11-10T10:24:54Z">
                  <w:rPr>
                    <w:rFonts w:ascii="宋体" w:hAnsi="宋体"/>
                    <w:color w:val="auto"/>
                  </w:rPr>
                </w:rPrChange>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11188" w:author="哦" w:date="2021-11-10T10:24:54Z">
                  <w:rPr>
                    <w:rFonts w:ascii="宋体" w:hAnsi="宋体"/>
                    <w:color w:val="auto"/>
                  </w:rPr>
                </w:rPrChang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11189" w:author="哦" w:date="2021-11-10T10:24:54Z">
                  <w:rPr>
                    <w:rFonts w:ascii="宋体" w:hAnsi="宋体"/>
                    <w:color w:val="auto"/>
                  </w:rPr>
                </w:rPrChang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11190" w:author="哦" w:date="2021-11-10T10:24:54Z">
                  <w:rPr>
                    <w:rFonts w:ascii="宋体" w:hAnsi="宋体"/>
                    <w:color w:val="auto"/>
                  </w:rPr>
                </w:rPrChang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11191" w:author="哦" w:date="2021-11-10T10:24:54Z">
                  <w:rPr>
                    <w:rFonts w:ascii="宋体" w:hAnsi="宋体"/>
                    <w:color w:val="auto"/>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Change w:id="11192" w:author="哦" w:date="2021-11-10T10:24:54Z">
                  <w:rPr>
                    <w:rFonts w:ascii="宋体" w:hAnsi="宋体"/>
                    <w:color w:val="auto"/>
                  </w:rPr>
                </w:rPrChang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Change w:id="11193" w:author="哦" w:date="2021-11-10T10:24:54Z">
                  <w:rPr>
                    <w:rFonts w:ascii="宋体" w:hAnsi="宋体"/>
                    <w:color w:val="auto"/>
                  </w:rPr>
                </w:rPrChang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Change w:id="11194" w:author="哦" w:date="2021-11-10T10:24:54Z">
                  <w:rPr>
                    <w:rFonts w:ascii="宋体" w:hAnsi="宋体"/>
                    <w:color w:val="auto"/>
                  </w:rPr>
                </w:rPrChang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11195" w:author="哦" w:date="2021-11-10T10:24:54Z">
                  <w:rPr>
                    <w:rFonts w:ascii="宋体" w:hAnsi="宋体"/>
                    <w:color w:val="auto"/>
                  </w:rPr>
                </w:rPrChang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11196" w:author="哦" w:date="2021-11-10T10:24:54Z">
                  <w:rPr>
                    <w:rFonts w:ascii="宋体" w:hAnsi="宋体"/>
                    <w:color w:val="auto"/>
                  </w:rPr>
                </w:rPrChang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11197" w:author="哦" w:date="2021-11-10T10:24:54Z">
                  <w:rPr>
                    <w:rFonts w:ascii="宋体" w:hAnsi="宋体"/>
                    <w:color w:val="auto"/>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Change w:id="11198" w:author="哦" w:date="2021-11-10T10:24:54Z">
                  <w:rPr>
                    <w:rFonts w:ascii="宋体" w:hAnsi="宋体"/>
                    <w:color w:val="auto"/>
                  </w:rPr>
                </w:rPrChang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Change w:id="11199" w:author="哦" w:date="2021-11-10T10:24:54Z">
                  <w:rPr>
                    <w:rFonts w:ascii="宋体" w:hAnsi="宋体"/>
                    <w:color w:val="auto"/>
                  </w:rPr>
                </w:rPrChang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Change w:id="11200" w:author="哦" w:date="2021-11-10T10:24:54Z">
                  <w:rPr>
                    <w:rFonts w:ascii="宋体" w:hAnsi="宋体"/>
                    <w:color w:val="auto"/>
                  </w:rPr>
                </w:rPrChang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11201" w:author="哦" w:date="2021-11-10T10:24:54Z">
                  <w:rPr>
                    <w:rFonts w:ascii="宋体" w:hAnsi="宋体"/>
                    <w:color w:val="auto"/>
                  </w:rPr>
                </w:rPrChang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11202" w:author="哦" w:date="2021-11-10T10:24:54Z">
                  <w:rPr>
                    <w:rFonts w:ascii="宋体" w:hAnsi="宋体"/>
                    <w:color w:val="auto"/>
                  </w:rPr>
                </w:rPrChang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11203" w:author="哦" w:date="2021-11-10T10:24:54Z">
                  <w:rPr>
                    <w:rFonts w:ascii="宋体" w:hAnsi="宋体"/>
                    <w:color w:val="auto"/>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Change w:id="11204" w:author="哦" w:date="2021-11-10T10:24:54Z">
                  <w:rPr>
                    <w:rFonts w:ascii="宋体" w:hAnsi="宋体"/>
                    <w:color w:val="auto"/>
                  </w:rPr>
                </w:rPrChang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Change w:id="11205" w:author="哦" w:date="2021-11-10T10:24:54Z">
                  <w:rPr>
                    <w:rFonts w:ascii="宋体" w:hAnsi="宋体"/>
                    <w:color w:val="auto"/>
                  </w:rPr>
                </w:rPrChang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Change w:id="11206" w:author="哦" w:date="2021-11-10T10:24:54Z">
                  <w:rPr>
                    <w:rFonts w:ascii="宋体" w:hAnsi="宋体"/>
                    <w:color w:val="auto"/>
                  </w:rPr>
                </w:rPrChang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11207" w:author="哦" w:date="2021-11-10T10:24:54Z">
                  <w:rPr>
                    <w:rFonts w:ascii="宋体" w:hAnsi="宋体"/>
                    <w:color w:val="auto"/>
                  </w:rPr>
                </w:rPrChang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11208" w:author="哦" w:date="2021-11-10T10:24:54Z">
                  <w:rPr>
                    <w:rFonts w:ascii="宋体" w:hAnsi="宋体"/>
                    <w:color w:val="auto"/>
                  </w:rPr>
                </w:rPrChang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Change w:id="11209" w:author="哦" w:date="2021-11-10T10:24:54Z">
                  <w:rPr>
                    <w:rFonts w:ascii="宋体" w:hAnsi="宋体"/>
                    <w:color w:val="auto"/>
                  </w:rPr>
                </w:rPrChange>
              </w:rPr>
            </w:pPr>
          </w:p>
        </w:tc>
      </w:tr>
    </w:tbl>
    <w:p>
      <w:pPr>
        <w:spacing w:before="0" w:after="0" w:afterAutospacing="0"/>
        <w:ind w:left="0" w:right="0" w:firstLine="0"/>
        <w:jc w:val="left"/>
        <w:rPr>
          <w:rFonts w:ascii="宋体" w:hAnsi="宋体"/>
          <w:color w:val="auto"/>
          <w:highlight w:val="none"/>
          <w:rPrChange w:id="11210" w:author="哦" w:date="2021-11-10T10:24:54Z">
            <w:rPr>
              <w:rFonts w:ascii="宋体" w:hAnsi="宋体"/>
              <w:color w:val="auto"/>
            </w:rPr>
          </w:rPrChange>
        </w:rPr>
      </w:pPr>
      <w:r>
        <w:rPr>
          <w:rFonts w:hint="eastAsia" w:ascii="宋体" w:hAnsi="宋体"/>
          <w:color w:val="auto"/>
          <w:highlight w:val="none"/>
          <w:rPrChange w:id="11211" w:author="哦" w:date="2021-11-10T10:24:54Z">
            <w:rPr>
              <w:rFonts w:hint="eastAsia" w:ascii="宋体" w:hAnsi="宋体"/>
              <w:color w:val="auto"/>
            </w:rPr>
          </w:rPrChange>
        </w:rPr>
        <w:t>注：1.如有修正，</w:t>
      </w:r>
      <w:r>
        <w:rPr>
          <w:rFonts w:hint="eastAsia" w:hAnsi="宋体"/>
          <w:color w:val="auto"/>
          <w:highlight w:val="none"/>
          <w:rPrChange w:id="11212" w:author="哦" w:date="2021-11-10T10:24:54Z">
            <w:rPr>
              <w:rFonts w:hint="eastAsia" w:hAnsi="宋体"/>
              <w:color w:val="auto"/>
            </w:rPr>
          </w:rPrChange>
        </w:rPr>
        <w:t>评审委员会</w:t>
      </w:r>
      <w:r>
        <w:rPr>
          <w:rFonts w:hint="eastAsia" w:ascii="宋体" w:hAnsi="宋体"/>
          <w:color w:val="auto"/>
          <w:highlight w:val="none"/>
          <w:rPrChange w:id="11213" w:author="哦" w:date="2021-11-10T10:24:54Z">
            <w:rPr>
              <w:rFonts w:hint="eastAsia" w:ascii="宋体" w:hAnsi="宋体"/>
              <w:color w:val="auto"/>
            </w:rPr>
          </w:rPrChange>
        </w:rPr>
        <w:t>需填写附表《比选申请报价修正表》并由比选申请人代表签字确认；.如无修正，评审价=比选申请报价。</w:t>
      </w:r>
    </w:p>
    <w:p>
      <w:pPr>
        <w:spacing w:before="0" w:after="0" w:afterAutospacing="0"/>
        <w:ind w:left="0" w:right="0" w:firstLine="420" w:firstLineChars="200"/>
        <w:jc w:val="left"/>
        <w:rPr>
          <w:rFonts w:ascii="宋体" w:hAnsi="宋体"/>
          <w:color w:val="auto"/>
          <w:highlight w:val="none"/>
          <w:rPrChange w:id="11214" w:author="哦" w:date="2021-11-10T10:24:54Z">
            <w:rPr>
              <w:rFonts w:ascii="宋体" w:hAnsi="宋体"/>
              <w:color w:val="auto"/>
            </w:rPr>
          </w:rPrChange>
        </w:rPr>
      </w:pPr>
      <w:r>
        <w:rPr>
          <w:rFonts w:hint="eastAsia" w:ascii="宋体" w:hAnsi="宋体"/>
          <w:color w:val="auto"/>
          <w:highlight w:val="none"/>
          <w:rPrChange w:id="11215" w:author="哦" w:date="2021-11-10T10:24:54Z">
            <w:rPr>
              <w:rFonts w:hint="eastAsia" w:ascii="宋体" w:hAnsi="宋体"/>
              <w:color w:val="auto"/>
            </w:rPr>
          </w:rPrChange>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0" w:after="0"/>
        <w:ind w:left="420" w:right="0" w:firstLine="0"/>
        <w:jc w:val="left"/>
        <w:rPr>
          <w:rFonts w:ascii="宋体" w:hAnsi="宋体"/>
          <w:color w:val="auto"/>
          <w:highlight w:val="none"/>
          <w:rPrChange w:id="11216" w:author="哦" w:date="2021-11-10T10:24:54Z">
            <w:rPr>
              <w:rFonts w:ascii="宋体" w:hAnsi="宋体"/>
              <w:color w:val="auto"/>
            </w:rPr>
          </w:rPrChange>
        </w:rPr>
      </w:pPr>
    </w:p>
    <w:p>
      <w:pPr>
        <w:spacing w:before="0" w:after="0"/>
        <w:ind w:left="420" w:right="0" w:firstLine="0"/>
        <w:jc w:val="left"/>
        <w:rPr>
          <w:rFonts w:ascii="宋体" w:hAnsi="宋体"/>
          <w:color w:val="auto"/>
          <w:highlight w:val="none"/>
          <w:rPrChange w:id="11217" w:author="哦" w:date="2021-11-10T10:24:54Z">
            <w:rPr>
              <w:rFonts w:ascii="宋体" w:hAnsi="宋体"/>
              <w:color w:val="auto"/>
            </w:rPr>
          </w:rPrChange>
        </w:rPr>
      </w:pPr>
    </w:p>
    <w:p>
      <w:pPr>
        <w:spacing w:before="0" w:after="0"/>
        <w:ind w:left="420" w:right="0" w:firstLine="0"/>
        <w:jc w:val="left"/>
        <w:rPr>
          <w:rFonts w:ascii="宋体" w:hAnsi="宋体"/>
          <w:color w:val="auto"/>
          <w:highlight w:val="none"/>
          <w:rPrChange w:id="11218" w:author="哦" w:date="2021-11-10T10:24:54Z">
            <w:rPr>
              <w:rFonts w:ascii="宋体" w:hAnsi="宋体"/>
              <w:color w:val="auto"/>
            </w:rPr>
          </w:rPrChange>
        </w:rPr>
      </w:pPr>
    </w:p>
    <w:p>
      <w:pPr>
        <w:spacing w:before="0" w:after="0"/>
        <w:ind w:left="420" w:right="0" w:firstLine="0"/>
        <w:jc w:val="left"/>
        <w:rPr>
          <w:rFonts w:ascii="宋体" w:hAnsi="宋体"/>
          <w:color w:val="auto"/>
          <w:highlight w:val="none"/>
          <w:rPrChange w:id="11219" w:author="哦" w:date="2021-11-10T10:24:54Z">
            <w:rPr>
              <w:rFonts w:ascii="宋体" w:hAnsi="宋体"/>
              <w:color w:val="auto"/>
            </w:rPr>
          </w:rPrChange>
        </w:rPr>
      </w:pPr>
    </w:p>
    <w:p>
      <w:pPr>
        <w:spacing w:before="159"/>
        <w:ind w:right="-57" w:firstLine="0"/>
        <w:jc w:val="center"/>
        <w:rPr>
          <w:rFonts w:ascii="宋体" w:hAnsi="宋体"/>
          <w:b/>
          <w:color w:val="auto"/>
          <w:sz w:val="28"/>
          <w:szCs w:val="28"/>
          <w:highlight w:val="none"/>
          <w:rPrChange w:id="11220" w:author="哦" w:date="2021-11-10T10:24:54Z">
            <w:rPr>
              <w:rFonts w:ascii="宋体" w:hAnsi="宋体"/>
              <w:b/>
              <w:color w:val="auto"/>
              <w:sz w:val="28"/>
              <w:szCs w:val="28"/>
            </w:rPr>
          </w:rPrChange>
        </w:rPr>
      </w:pPr>
      <w:r>
        <w:rPr>
          <w:rFonts w:hint="eastAsia" w:ascii="宋体" w:hAnsi="宋体"/>
          <w:b/>
          <w:color w:val="auto"/>
          <w:sz w:val="28"/>
          <w:szCs w:val="28"/>
          <w:highlight w:val="none"/>
          <w:rPrChange w:id="11221" w:author="哦" w:date="2021-11-10T10:24:54Z">
            <w:rPr>
              <w:rFonts w:hint="eastAsia" w:ascii="宋体" w:hAnsi="宋体"/>
              <w:b/>
              <w:color w:val="auto"/>
              <w:sz w:val="28"/>
              <w:szCs w:val="28"/>
            </w:rPr>
          </w:rPrChange>
        </w:rPr>
        <w:t>附表：比选申请报价修正表</w:t>
      </w:r>
    </w:p>
    <w:tbl>
      <w:tblPr>
        <w:tblStyle w:val="25"/>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Change w:id="11222" w:author="哦" w:date="2021-11-10T10:24:54Z">
                  <w:rPr>
                    <w:rFonts w:ascii="宋体" w:hAnsi="宋体"/>
                    <w:b/>
                    <w:color w:val="auto"/>
                    <w:sz w:val="24"/>
                    <w:szCs w:val="24"/>
                  </w:rPr>
                </w:rPrChange>
              </w:rPr>
            </w:pPr>
            <w:r>
              <w:rPr>
                <w:rFonts w:hint="eastAsia" w:ascii="宋体" w:hAnsi="宋体"/>
                <w:b/>
                <w:color w:val="auto"/>
                <w:sz w:val="24"/>
                <w:szCs w:val="24"/>
                <w:highlight w:val="none"/>
                <w:rPrChange w:id="11223" w:author="哦" w:date="2021-11-10T10:24:54Z">
                  <w:rPr>
                    <w:rFonts w:hint="eastAsia" w:ascii="宋体" w:hAnsi="宋体"/>
                    <w:b/>
                    <w:color w:val="auto"/>
                    <w:sz w:val="24"/>
                    <w:szCs w:val="24"/>
                  </w:rPr>
                </w:rPrChange>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Change w:id="11224" w:author="哦" w:date="2021-11-10T10:24:54Z">
                  <w:rPr>
                    <w:rFonts w:ascii="宋体" w:hAnsi="宋体"/>
                    <w:b/>
                    <w:color w:val="auto"/>
                    <w:sz w:val="24"/>
                    <w:szCs w:val="24"/>
                  </w:rPr>
                </w:rPrChange>
              </w:rPr>
            </w:pPr>
            <w:r>
              <w:rPr>
                <w:rFonts w:hint="eastAsia" w:ascii="宋体" w:hAnsi="宋体"/>
                <w:b/>
                <w:color w:val="auto"/>
                <w:sz w:val="24"/>
                <w:szCs w:val="24"/>
                <w:highlight w:val="none"/>
                <w:rPrChange w:id="11225" w:author="哦" w:date="2021-11-10T10:24:54Z">
                  <w:rPr>
                    <w:rFonts w:hint="eastAsia" w:ascii="宋体" w:hAnsi="宋体"/>
                    <w:b/>
                    <w:color w:val="auto"/>
                    <w:sz w:val="24"/>
                    <w:szCs w:val="24"/>
                  </w:rPr>
                </w:rPrChange>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Change w:id="11226" w:author="哦" w:date="2021-11-10T10:24:54Z">
                  <w:rPr>
                    <w:rFonts w:ascii="宋体" w:hAnsi="宋体"/>
                    <w:b/>
                    <w:color w:val="auto"/>
                    <w:sz w:val="24"/>
                    <w:szCs w:val="24"/>
                  </w:rPr>
                </w:rPrChange>
              </w:rPr>
            </w:pPr>
            <w:r>
              <w:rPr>
                <w:rFonts w:hint="eastAsia" w:ascii="宋体" w:hAnsi="宋体"/>
                <w:b/>
                <w:color w:val="auto"/>
                <w:sz w:val="24"/>
                <w:szCs w:val="24"/>
                <w:highlight w:val="none"/>
                <w:rPrChange w:id="11227" w:author="哦" w:date="2021-11-10T10:24:54Z">
                  <w:rPr>
                    <w:rFonts w:hint="eastAsia" w:ascii="宋体" w:hAnsi="宋体"/>
                    <w:b/>
                    <w:color w:val="auto"/>
                    <w:sz w:val="24"/>
                    <w:szCs w:val="24"/>
                  </w:rPr>
                </w:rPrChange>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Change w:id="11228" w:author="哦" w:date="2021-11-10T10:24:54Z">
                  <w:rPr>
                    <w:rFonts w:ascii="宋体" w:hAnsi="宋体"/>
                    <w:b/>
                    <w:color w:val="auto"/>
                    <w:sz w:val="24"/>
                    <w:szCs w:val="24"/>
                  </w:rPr>
                </w:rPrChange>
              </w:rPr>
            </w:pPr>
            <w:r>
              <w:rPr>
                <w:rFonts w:hint="eastAsia" w:ascii="宋体" w:hAnsi="宋体"/>
                <w:b/>
                <w:color w:val="auto"/>
                <w:sz w:val="24"/>
                <w:szCs w:val="24"/>
                <w:highlight w:val="none"/>
                <w:rPrChange w:id="11229" w:author="哦" w:date="2021-11-10T10:24:54Z">
                  <w:rPr>
                    <w:rFonts w:hint="eastAsia" w:ascii="宋体" w:hAnsi="宋体"/>
                    <w:b/>
                    <w:color w:val="auto"/>
                    <w:sz w:val="24"/>
                    <w:szCs w:val="24"/>
                  </w:rPr>
                </w:rPrChang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Change w:id="11230" w:author="哦" w:date="2021-11-10T10:24:54Z">
                  <w:rPr>
                    <w:rFonts w:ascii="宋体" w:hAnsi="宋体"/>
                    <w:color w:val="auto"/>
                  </w:rPr>
                </w:rPrChang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olor w:val="auto"/>
                <w:highlight w:val="none"/>
                <w:rPrChange w:id="11231" w:author="哦" w:date="2021-11-10T10:24:54Z">
                  <w:rPr>
                    <w:rFonts w:ascii="宋体" w:hAnsi="宋体"/>
                    <w:color w:val="auto"/>
                  </w:rPr>
                </w:rPrChange>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auto"/>
                <w:highlight w:val="none"/>
                <w:rPrChange w:id="11232" w:author="哦" w:date="2021-11-10T10:24:54Z">
                  <w:rPr>
                    <w:rFonts w:ascii="宋体" w:hAnsi="宋体"/>
                    <w:color w:val="auto"/>
                  </w:rPr>
                </w:rPrChange>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highlight w:val="none"/>
                <w:rPrChange w:id="11233" w:author="哦" w:date="2021-11-10T10:24:54Z">
                  <w:rPr>
                    <w:rFonts w:ascii="宋体" w:hAnsi="宋体" w:cs="宋体"/>
                    <w:color w:val="auto"/>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Change w:id="11234" w:author="哦" w:date="2021-11-10T10:24:54Z">
                  <w:rPr>
                    <w:rFonts w:ascii="宋体" w:hAnsi="宋体"/>
                    <w:color w:val="auto"/>
                  </w:rPr>
                </w:rPrChang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Change w:id="11235" w:author="哦" w:date="2021-11-10T10:24:54Z">
                  <w:rPr>
                    <w:rFonts w:ascii="宋体" w:hAnsi="宋体" w:cs="宋体"/>
                    <w:color w:val="auto"/>
                  </w:rPr>
                </w:rPrChang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Change w:id="11236" w:author="哦" w:date="2021-11-10T10:24:54Z">
                  <w:rPr>
                    <w:rFonts w:ascii="宋体" w:hAnsi="宋体" w:cs="宋体"/>
                    <w:color w:val="auto"/>
                  </w:rPr>
                </w:rPrChang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highlight w:val="none"/>
                <w:rPrChange w:id="11237" w:author="哦" w:date="2021-11-10T10:24:54Z">
                  <w:rPr>
                    <w:rFonts w:ascii="宋体" w:hAnsi="宋体" w:cs="宋体"/>
                    <w:color w:val="auto"/>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Change w:id="11238" w:author="哦" w:date="2021-11-10T10:24:54Z">
                  <w:rPr>
                    <w:rFonts w:ascii="宋体" w:hAnsi="宋体"/>
                    <w:color w:val="auto"/>
                  </w:rPr>
                </w:rPrChang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Change w:id="11239" w:author="哦" w:date="2021-11-10T10:24:54Z">
                  <w:rPr>
                    <w:rFonts w:ascii="宋体" w:hAnsi="宋体" w:cs="宋体"/>
                    <w:color w:val="auto"/>
                  </w:rPr>
                </w:rPrChang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Change w:id="11240" w:author="哦" w:date="2021-11-10T10:24:54Z">
                  <w:rPr>
                    <w:rFonts w:ascii="宋体" w:hAnsi="宋体" w:cs="宋体"/>
                    <w:color w:val="auto"/>
                  </w:rPr>
                </w:rPrChang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Change w:id="11241" w:author="哦" w:date="2021-11-10T10:24:54Z">
                  <w:rPr>
                    <w:rFonts w:ascii="宋体" w:hAnsi="宋体"/>
                    <w:color w:val="auto"/>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Change w:id="11242" w:author="哦" w:date="2021-11-10T10:24:54Z">
                  <w:rPr>
                    <w:rFonts w:ascii="宋体" w:hAnsi="宋体"/>
                    <w:color w:val="auto"/>
                  </w:rPr>
                </w:rPrChang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Change w:id="11243" w:author="哦" w:date="2021-11-10T10:24:54Z">
                  <w:rPr>
                    <w:rFonts w:ascii="宋体" w:hAnsi="宋体" w:cs="宋体"/>
                    <w:color w:val="auto"/>
                  </w:rPr>
                </w:rPrChang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Change w:id="11244" w:author="哦" w:date="2021-11-10T10:24:54Z">
                  <w:rPr>
                    <w:rFonts w:ascii="宋体" w:hAnsi="宋体" w:cs="宋体"/>
                    <w:color w:val="auto"/>
                  </w:rPr>
                </w:rPrChang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Change w:id="11245" w:author="哦" w:date="2021-11-10T10:24:54Z">
                  <w:rPr>
                    <w:rFonts w:ascii="宋体" w:hAnsi="宋体"/>
                    <w:color w:val="auto"/>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Change w:id="11246" w:author="哦" w:date="2021-11-10T10:24:54Z">
                  <w:rPr>
                    <w:rFonts w:ascii="宋体" w:hAnsi="宋体"/>
                    <w:color w:val="auto"/>
                  </w:rPr>
                </w:rPrChange>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Change w:id="11247" w:author="哦" w:date="2021-11-10T10:24:54Z">
                  <w:rPr>
                    <w:rFonts w:ascii="宋体" w:hAnsi="宋体"/>
                    <w:color w:val="auto"/>
                  </w:rPr>
                </w:rPrChange>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auto"/>
                <w:sz w:val="24"/>
                <w:szCs w:val="24"/>
                <w:highlight w:val="none"/>
                <w:rPrChange w:id="11248" w:author="哦" w:date="2021-11-10T10:24:54Z">
                  <w:rPr>
                    <w:rFonts w:ascii="宋体" w:hAnsi="宋体"/>
                    <w:b/>
                    <w:color w:val="auto"/>
                    <w:sz w:val="24"/>
                    <w:szCs w:val="24"/>
                  </w:rPr>
                </w:rPrChang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sz w:val="24"/>
                <w:szCs w:val="24"/>
                <w:highlight w:val="none"/>
                <w:rPrChange w:id="11249" w:author="哦" w:date="2021-11-10T10:24:54Z">
                  <w:rPr>
                    <w:rFonts w:ascii="宋体" w:hAnsi="宋体" w:cs="宋体"/>
                    <w:b/>
                    <w:color w:val="auto"/>
                    <w:sz w:val="24"/>
                    <w:szCs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Change w:id="11250" w:author="哦" w:date="2021-11-10T10:24:54Z">
                  <w:rPr>
                    <w:rFonts w:ascii="宋体" w:hAnsi="宋体"/>
                    <w:b/>
                    <w:color w:val="auto"/>
                    <w:sz w:val="24"/>
                    <w:szCs w:val="24"/>
                  </w:rPr>
                </w:rPrChange>
              </w:rPr>
            </w:pPr>
            <w:r>
              <w:rPr>
                <w:rFonts w:hint="eastAsia" w:ascii="宋体" w:hAnsi="宋体"/>
                <w:b/>
                <w:color w:val="auto"/>
                <w:sz w:val="24"/>
                <w:szCs w:val="24"/>
                <w:highlight w:val="none"/>
                <w:rPrChange w:id="11251" w:author="哦" w:date="2021-11-10T10:24:54Z">
                  <w:rPr>
                    <w:rFonts w:hint="eastAsia" w:ascii="宋体" w:hAnsi="宋体"/>
                    <w:b/>
                    <w:color w:val="auto"/>
                    <w:sz w:val="24"/>
                    <w:szCs w:val="24"/>
                  </w:rPr>
                </w:rPrChange>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Change w:id="11252" w:author="哦" w:date="2021-11-10T10:24:54Z">
                  <w:rPr>
                    <w:rFonts w:ascii="宋体" w:hAnsi="宋体" w:cs="宋体"/>
                    <w:b/>
                    <w:color w:val="auto"/>
                    <w:sz w:val="24"/>
                    <w:szCs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Change w:id="11253" w:author="哦" w:date="2021-11-10T10:24:54Z">
                  <w:rPr>
                    <w:rFonts w:ascii="宋体" w:hAnsi="宋体"/>
                    <w:b/>
                    <w:color w:val="auto"/>
                    <w:sz w:val="24"/>
                    <w:szCs w:val="24"/>
                  </w:rPr>
                </w:rPrChange>
              </w:rPr>
            </w:pPr>
            <w:r>
              <w:rPr>
                <w:rFonts w:hint="eastAsia" w:ascii="宋体" w:hAnsi="宋体"/>
                <w:b/>
                <w:color w:val="auto"/>
                <w:sz w:val="24"/>
                <w:szCs w:val="24"/>
                <w:highlight w:val="none"/>
                <w:rPrChange w:id="11254" w:author="哦" w:date="2021-11-10T10:24:54Z">
                  <w:rPr>
                    <w:rFonts w:hint="eastAsia" w:ascii="宋体" w:hAnsi="宋体"/>
                    <w:b/>
                    <w:color w:val="auto"/>
                    <w:sz w:val="24"/>
                    <w:szCs w:val="24"/>
                  </w:rPr>
                </w:rPrChange>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highlight w:val="none"/>
                <w:rPrChange w:id="11255" w:author="哦" w:date="2021-11-10T10:24:54Z">
                  <w:rPr>
                    <w:rFonts w:ascii="宋体" w:hAnsi="宋体"/>
                    <w:b/>
                    <w:color w:val="auto"/>
                    <w:sz w:val="24"/>
                    <w:szCs w:val="24"/>
                  </w:rPr>
                </w:rPrChange>
              </w:rPr>
            </w:pPr>
            <w:r>
              <w:rPr>
                <w:rFonts w:hint="eastAsia" w:ascii="宋体" w:hAnsi="宋体" w:cs="宋体"/>
                <w:b/>
                <w:color w:val="auto"/>
                <w:sz w:val="24"/>
                <w:szCs w:val="24"/>
                <w:highlight w:val="none"/>
                <w:rPrChange w:id="11256" w:author="哦" w:date="2021-11-10T10:24:54Z">
                  <w:rPr>
                    <w:rFonts w:hint="eastAsia" w:ascii="宋体" w:hAnsi="宋体" w:cs="宋体"/>
                    <w:b/>
                    <w:color w:val="auto"/>
                    <w:sz w:val="24"/>
                    <w:szCs w:val="24"/>
                  </w:rPr>
                </w:rPrChange>
              </w:rPr>
              <w:t>我单位（</w:t>
            </w:r>
            <w:r>
              <w:rPr>
                <w:rFonts w:ascii="宋体" w:hAnsi="宋体"/>
                <w:b/>
                <w:color w:val="auto"/>
                <w:sz w:val="44"/>
                <w:szCs w:val="44"/>
                <w:highlight w:val="none"/>
                <w:rPrChange w:id="11257" w:author="哦" w:date="2021-11-10T10:24:54Z">
                  <w:rPr>
                    <w:rFonts w:ascii="宋体" w:hAnsi="宋体"/>
                    <w:b/>
                    <w:color w:val="auto"/>
                    <w:sz w:val="44"/>
                    <w:szCs w:val="44"/>
                  </w:rPr>
                </w:rPrChange>
              </w:rPr>
              <w:t>□</w:t>
            </w:r>
            <w:r>
              <w:rPr>
                <w:rFonts w:hint="eastAsia" w:ascii="宋体" w:hAnsi="宋体" w:cs="宋体"/>
                <w:b/>
                <w:color w:val="auto"/>
                <w:sz w:val="24"/>
                <w:szCs w:val="24"/>
                <w:highlight w:val="none"/>
                <w:rPrChange w:id="11258" w:author="哦" w:date="2021-11-10T10:24:54Z">
                  <w:rPr>
                    <w:rFonts w:hint="eastAsia" w:ascii="宋体" w:hAnsi="宋体" w:cs="宋体"/>
                    <w:b/>
                    <w:color w:val="auto"/>
                    <w:sz w:val="24"/>
                    <w:szCs w:val="24"/>
                  </w:rPr>
                </w:rPrChange>
              </w:rPr>
              <w:t>接受</w:t>
            </w:r>
            <w:r>
              <w:rPr>
                <w:rFonts w:ascii="宋体" w:hAnsi="宋体"/>
                <w:b/>
                <w:color w:val="auto"/>
                <w:sz w:val="44"/>
                <w:szCs w:val="44"/>
                <w:highlight w:val="none"/>
                <w:rPrChange w:id="11259" w:author="哦" w:date="2021-11-10T10:24:54Z">
                  <w:rPr>
                    <w:rFonts w:ascii="宋体" w:hAnsi="宋体"/>
                    <w:b/>
                    <w:color w:val="auto"/>
                    <w:sz w:val="44"/>
                    <w:szCs w:val="44"/>
                  </w:rPr>
                </w:rPrChange>
              </w:rPr>
              <w:t>□</w:t>
            </w:r>
            <w:r>
              <w:rPr>
                <w:rFonts w:ascii="宋体" w:hAnsi="宋体"/>
                <w:b/>
                <w:color w:val="auto"/>
                <w:sz w:val="24"/>
                <w:szCs w:val="24"/>
                <w:highlight w:val="none"/>
                <w:rPrChange w:id="11260" w:author="哦" w:date="2021-11-10T10:24:54Z">
                  <w:rPr>
                    <w:rFonts w:ascii="宋体" w:hAnsi="宋体"/>
                    <w:b/>
                    <w:color w:val="auto"/>
                    <w:sz w:val="24"/>
                    <w:szCs w:val="24"/>
                  </w:rPr>
                </w:rPrChange>
              </w:rPr>
              <w:t>不接受</w:t>
            </w:r>
            <w:r>
              <w:rPr>
                <w:rFonts w:hint="eastAsia" w:ascii="宋体" w:hAnsi="宋体"/>
                <w:b/>
                <w:color w:val="auto"/>
                <w:sz w:val="24"/>
                <w:szCs w:val="24"/>
                <w:highlight w:val="none"/>
                <w:rPrChange w:id="11261" w:author="哦" w:date="2021-11-10T10:24:54Z">
                  <w:rPr>
                    <w:rFonts w:hint="eastAsia" w:ascii="宋体" w:hAnsi="宋体"/>
                    <w:b/>
                    <w:color w:val="auto"/>
                    <w:sz w:val="24"/>
                    <w:szCs w:val="24"/>
                  </w:rPr>
                </w:rPrChange>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Change w:id="11262" w:author="哦" w:date="2021-11-10T10:24:54Z">
                  <w:rPr>
                    <w:rFonts w:ascii="宋体" w:hAnsi="宋体"/>
                    <w:b/>
                    <w:color w:val="auto"/>
                    <w:sz w:val="24"/>
                    <w:szCs w:val="24"/>
                  </w:rPr>
                </w:rPrChange>
              </w:rPr>
            </w:pPr>
            <w:r>
              <w:rPr>
                <w:rFonts w:hint="eastAsia" w:ascii="宋体" w:hAnsi="宋体"/>
                <w:b/>
                <w:color w:val="auto"/>
                <w:sz w:val="24"/>
                <w:szCs w:val="24"/>
                <w:highlight w:val="none"/>
                <w:rPrChange w:id="11263" w:author="哦" w:date="2021-11-10T10:24:54Z">
                  <w:rPr>
                    <w:rFonts w:hint="eastAsia" w:ascii="宋体" w:hAnsi="宋体"/>
                    <w:b/>
                    <w:color w:val="auto"/>
                    <w:sz w:val="24"/>
                    <w:szCs w:val="24"/>
                  </w:rPr>
                </w:rPrChange>
              </w:rPr>
              <w:t>比选申请人</w:t>
            </w:r>
          </w:p>
          <w:p>
            <w:pPr>
              <w:spacing w:before="0" w:line="240" w:lineRule="auto"/>
              <w:ind w:left="0" w:right="0" w:firstLine="0"/>
              <w:jc w:val="center"/>
              <w:rPr>
                <w:rFonts w:ascii="宋体" w:hAnsi="宋体"/>
                <w:b/>
                <w:color w:val="auto"/>
                <w:sz w:val="24"/>
                <w:szCs w:val="24"/>
                <w:highlight w:val="none"/>
                <w:rPrChange w:id="11264" w:author="哦" w:date="2021-11-10T10:24:54Z">
                  <w:rPr>
                    <w:rFonts w:ascii="宋体" w:hAnsi="宋体"/>
                    <w:b/>
                    <w:color w:val="auto"/>
                    <w:sz w:val="24"/>
                    <w:szCs w:val="24"/>
                  </w:rPr>
                </w:rPrChange>
              </w:rPr>
            </w:pPr>
            <w:r>
              <w:rPr>
                <w:rFonts w:hint="eastAsia" w:ascii="宋体" w:hAnsi="宋体"/>
                <w:b/>
                <w:color w:val="auto"/>
                <w:sz w:val="24"/>
                <w:szCs w:val="24"/>
                <w:highlight w:val="none"/>
                <w:rPrChange w:id="11265" w:author="哦" w:date="2021-11-10T10:24:54Z">
                  <w:rPr>
                    <w:rFonts w:hint="eastAsia" w:ascii="宋体" w:hAnsi="宋体"/>
                    <w:b/>
                    <w:color w:val="auto"/>
                    <w:sz w:val="24"/>
                    <w:szCs w:val="24"/>
                  </w:rPr>
                </w:rPrChange>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Change w:id="11266" w:author="哦" w:date="2021-11-10T10:24:54Z">
                  <w:rPr>
                    <w:rFonts w:ascii="宋体" w:hAnsi="宋体" w:cs="宋体"/>
                    <w:b/>
                    <w:color w:val="auto"/>
                    <w:sz w:val="24"/>
                    <w:szCs w:val="24"/>
                  </w:rPr>
                </w:rPrChange>
              </w:rPr>
            </w:pPr>
          </w:p>
          <w:p>
            <w:pPr>
              <w:spacing w:before="0" w:line="240" w:lineRule="auto"/>
              <w:ind w:right="0" w:firstLine="0"/>
              <w:rPr>
                <w:rFonts w:ascii="宋体" w:hAnsi="宋体" w:cs="宋体"/>
                <w:b/>
                <w:color w:val="auto"/>
                <w:sz w:val="24"/>
                <w:szCs w:val="24"/>
                <w:highlight w:val="none"/>
                <w:rPrChange w:id="11267" w:author="哦" w:date="2021-11-10T10:24:54Z">
                  <w:rPr>
                    <w:rFonts w:ascii="宋体" w:hAnsi="宋体" w:cs="宋体"/>
                    <w:b/>
                    <w:color w:val="auto"/>
                    <w:sz w:val="24"/>
                    <w:szCs w:val="24"/>
                  </w:rPr>
                </w:rPrChange>
              </w:rPr>
            </w:pPr>
            <w:r>
              <w:rPr>
                <w:rFonts w:hint="eastAsia" w:ascii="宋体" w:hAnsi="宋体" w:cs="宋体"/>
                <w:b/>
                <w:color w:val="auto"/>
                <w:sz w:val="24"/>
                <w:szCs w:val="24"/>
                <w:highlight w:val="none"/>
                <w:rPrChange w:id="11268" w:author="哦" w:date="2021-11-10T10:24:54Z">
                  <w:rPr>
                    <w:rFonts w:hint="eastAsia" w:ascii="宋体" w:hAnsi="宋体" w:cs="宋体"/>
                    <w:b/>
                    <w:color w:val="auto"/>
                    <w:sz w:val="24"/>
                    <w:szCs w:val="24"/>
                  </w:rPr>
                </w:rPrChange>
              </w:rPr>
              <w:t xml:space="preserve">                                                                     日期：    年  月   日</w:t>
            </w:r>
          </w:p>
        </w:tc>
      </w:tr>
    </w:tbl>
    <w:p>
      <w:pPr>
        <w:spacing w:before="0" w:after="0"/>
        <w:ind w:left="420" w:right="0" w:firstLine="0"/>
        <w:jc w:val="left"/>
        <w:rPr>
          <w:rFonts w:ascii="宋体" w:hAnsi="宋体"/>
          <w:color w:val="auto"/>
          <w:highlight w:val="none"/>
          <w:rPrChange w:id="11269" w:author="哦" w:date="2021-11-10T10:24:54Z">
            <w:rPr>
              <w:rFonts w:ascii="宋体" w:hAnsi="宋体"/>
              <w:color w:val="auto"/>
            </w:rPr>
          </w:rPrChange>
        </w:rPr>
      </w:pPr>
      <w:r>
        <w:rPr>
          <w:rFonts w:hint="eastAsia" w:ascii="宋体" w:hAnsi="宋体"/>
          <w:color w:val="auto"/>
          <w:highlight w:val="none"/>
          <w:rPrChange w:id="11270" w:author="哦" w:date="2021-11-10T10:24:54Z">
            <w:rPr>
              <w:rFonts w:hint="eastAsia" w:ascii="宋体" w:hAnsi="宋体"/>
              <w:color w:val="auto"/>
            </w:rPr>
          </w:rPrChange>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headerReference r:id="rId8" w:type="default"/>
      <w:pgSz w:w="16838" w:h="11905" w:orient="landscape"/>
      <w:pgMar w:top="1417" w:right="1417" w:bottom="1417" w:left="1304" w:header="454" w:footer="567" w:gutter="0"/>
      <w:cols w:space="0" w:num="1"/>
      <w:rtlGutter w:val="0"/>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8750833"/>
    </w:sdtPr>
    <w:sdtContent>
      <w:p>
        <w:pPr>
          <w:pStyle w:val="14"/>
          <w:jc w:val="center"/>
        </w:pPr>
        <w:r>
          <w:fldChar w:fldCharType="begin"/>
        </w:r>
        <w:r>
          <w:instrText xml:space="preserve">PAGE   \* MERGEFORMAT</w:instrText>
        </w:r>
        <w:r>
          <w:fldChar w:fldCharType="separate"/>
        </w:r>
        <w:r>
          <w:rPr>
            <w:lang w:val="zh-CN"/>
          </w:rPr>
          <w:t>52</w:t>
        </w:r>
        <w:r>
          <w:fldChar w:fldCharType="end"/>
        </w:r>
      </w:p>
    </w:sdtContent>
  </w:sdt>
  <w:p>
    <w:pPr>
      <w:pStyle w:val="15"/>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ind w:right="-57" w:firstLine="0"/>
      <w:jc w:val="center"/>
    </w:pPr>
    <w:r>
      <w:rPr>
        <w:sz w:val="20"/>
      </w:rPr>
      <w:pict>
        <v:shape id="文本框 6" o:spid="_x0000_s1026" o:spt="202" type="#_x0000_t202" style="position:absolute;left:0pt;margin-top:0pt;height:144pt;width:144pt;mso-position-horizontal:center;mso-position-horizontal-relative:margin;mso-wrap-style:none;z-index:2516254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LEarjBoCAAATBAAADgAA&#10;AAAAAAABACAAAAAfAQAAZHJzL2Uyb0RvYy54bWxQSwUGAAAAAAYABgBZAQAAqwUAAAAA&#10;">
          <v:path/>
          <v:fill on="f" focussize="0,0"/>
          <v:stroke on="f" weight="0.5pt" joinstyle="miter"/>
          <v:imagedata o:title=""/>
          <o:lock v:ext="edit"/>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73</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B753AB"/>
    <w:multiLevelType w:val="singleLevel"/>
    <w:tmpl w:val="CEB753AB"/>
    <w:lvl w:ilvl="0" w:tentative="0">
      <w:start w:val="2"/>
      <w:numFmt w:val="chineseCounting"/>
      <w:suff w:val="nothing"/>
      <w:lvlText w:val="%1、"/>
      <w:lvlJc w:val="left"/>
      <w:rPr>
        <w:rFonts w:hint="eastAsia"/>
      </w:rPr>
    </w:lvl>
  </w:abstractNum>
  <w:abstractNum w:abstractNumId="1">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2">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3">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4">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6">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7">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8">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2">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3">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4">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5">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7">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8">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2">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3">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4">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5">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6">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8">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9">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0">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1">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2">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3">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4">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35">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6">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7">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8">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9">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0">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43">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4">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5">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6">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7">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48">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9">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0">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2">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53">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4">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5">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56">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57">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8">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9">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18"/>
  </w:num>
  <w:num w:numId="2">
    <w:abstractNumId w:val="55"/>
  </w:num>
  <w:num w:numId="3">
    <w:abstractNumId w:val="3"/>
  </w:num>
  <w:num w:numId="4">
    <w:abstractNumId w:val="2"/>
  </w:num>
  <w:num w:numId="5">
    <w:abstractNumId w:val="47"/>
  </w:num>
  <w:num w:numId="6">
    <w:abstractNumId w:val="34"/>
  </w:num>
  <w:num w:numId="7">
    <w:abstractNumId w:val="10"/>
  </w:num>
  <w:num w:numId="8">
    <w:abstractNumId w:val="26"/>
  </w:num>
  <w:num w:numId="9">
    <w:abstractNumId w:val="14"/>
  </w:num>
  <w:num w:numId="10">
    <w:abstractNumId w:val="23"/>
  </w:num>
  <w:num w:numId="11">
    <w:abstractNumId w:val="6"/>
  </w:num>
  <w:num w:numId="12">
    <w:abstractNumId w:val="25"/>
  </w:num>
  <w:num w:numId="13">
    <w:abstractNumId w:val="5"/>
  </w:num>
  <w:num w:numId="14">
    <w:abstractNumId w:val="24"/>
  </w:num>
  <w:num w:numId="15">
    <w:abstractNumId w:val="12"/>
  </w:num>
  <w:num w:numId="16">
    <w:abstractNumId w:val="27"/>
  </w:num>
  <w:num w:numId="17">
    <w:abstractNumId w:val="9"/>
  </w:num>
  <w:num w:numId="18">
    <w:abstractNumId w:val="19"/>
  </w:num>
  <w:num w:numId="19">
    <w:abstractNumId w:val="20"/>
  </w:num>
  <w:num w:numId="20">
    <w:abstractNumId w:val="15"/>
  </w:num>
  <w:num w:numId="21">
    <w:abstractNumId w:val="29"/>
  </w:num>
  <w:num w:numId="22">
    <w:abstractNumId w:val="8"/>
  </w:num>
  <w:num w:numId="23">
    <w:abstractNumId w:val="33"/>
  </w:num>
  <w:num w:numId="24">
    <w:abstractNumId w:val="4"/>
  </w:num>
  <w:num w:numId="25">
    <w:abstractNumId w:val="43"/>
  </w:num>
  <w:num w:numId="26">
    <w:abstractNumId w:val="56"/>
  </w:num>
  <w:num w:numId="27">
    <w:abstractNumId w:val="7"/>
  </w:num>
  <w:num w:numId="28">
    <w:abstractNumId w:val="32"/>
  </w:num>
  <w:num w:numId="29">
    <w:abstractNumId w:val="13"/>
  </w:num>
  <w:num w:numId="30">
    <w:abstractNumId w:val="16"/>
  </w:num>
  <w:num w:numId="31">
    <w:abstractNumId w:val="44"/>
  </w:num>
  <w:num w:numId="32">
    <w:abstractNumId w:val="30"/>
  </w:num>
  <w:num w:numId="33">
    <w:abstractNumId w:val="48"/>
  </w:num>
  <w:num w:numId="34">
    <w:abstractNumId w:val="28"/>
  </w:num>
  <w:num w:numId="35">
    <w:abstractNumId w:val="21"/>
  </w:num>
  <w:num w:numId="36">
    <w:abstractNumId w:val="54"/>
  </w:num>
  <w:num w:numId="37">
    <w:abstractNumId w:val="11"/>
  </w:num>
  <w:num w:numId="38">
    <w:abstractNumId w:val="58"/>
  </w:num>
  <w:num w:numId="39">
    <w:abstractNumId w:val="51"/>
  </w:num>
  <w:num w:numId="40">
    <w:abstractNumId w:val="53"/>
  </w:num>
  <w:num w:numId="41">
    <w:abstractNumId w:val="36"/>
  </w:num>
  <w:num w:numId="42">
    <w:abstractNumId w:val="49"/>
  </w:num>
  <w:num w:numId="43">
    <w:abstractNumId w:val="35"/>
  </w:num>
  <w:num w:numId="44">
    <w:abstractNumId w:val="41"/>
  </w:num>
  <w:num w:numId="45">
    <w:abstractNumId w:val="31"/>
  </w:num>
  <w:num w:numId="46">
    <w:abstractNumId w:val="40"/>
  </w:num>
  <w:num w:numId="47">
    <w:abstractNumId w:val="50"/>
  </w:num>
  <w:num w:numId="48">
    <w:abstractNumId w:val="37"/>
  </w:num>
  <w:num w:numId="49">
    <w:abstractNumId w:val="38"/>
  </w:num>
  <w:num w:numId="50">
    <w:abstractNumId w:val="39"/>
  </w:num>
  <w:num w:numId="51">
    <w:abstractNumId w:val="52"/>
  </w:num>
  <w:num w:numId="52">
    <w:abstractNumId w:val="17"/>
  </w:num>
  <w:num w:numId="53">
    <w:abstractNumId w:val="45"/>
  </w:num>
  <w:num w:numId="54">
    <w:abstractNumId w:val="42"/>
  </w:num>
  <w:num w:numId="55">
    <w:abstractNumId w:val="46"/>
  </w:num>
  <w:num w:numId="56">
    <w:abstractNumId w:val="59"/>
  </w:num>
  <w:num w:numId="57">
    <w:abstractNumId w:val="57"/>
  </w:num>
  <w:num w:numId="58">
    <w:abstractNumId w:val="22"/>
  </w:num>
  <w:num w:numId="59">
    <w:abstractNumId w:val="1"/>
  </w:num>
  <w:num w:numId="6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哦">
    <w15:presenceInfo w15:providerId="WPS Office" w15:userId="146555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isplayHorizontalDrawingGridEvery w:val="1"/>
  <w:displayVerticalDrawingGridEvery w:val="1"/>
  <w:noPunctuationKerning w:val="1"/>
  <w:characterSpacingControl w:val="compressPunctuation"/>
  <w:hdrShapeDefaults>
    <o:shapelayout v:ext="edit">
      <o:idmap v:ext="edit" data="1"/>
    </o:shapelayout>
  </w:hdrShapeDefault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3124"/>
    <w:rsid w:val="00000139"/>
    <w:rsid w:val="000045EA"/>
    <w:rsid w:val="000143B4"/>
    <w:rsid w:val="00022F88"/>
    <w:rsid w:val="00033D3A"/>
    <w:rsid w:val="00036F5F"/>
    <w:rsid w:val="000437E6"/>
    <w:rsid w:val="00043E88"/>
    <w:rsid w:val="000500AE"/>
    <w:rsid w:val="00070470"/>
    <w:rsid w:val="00074337"/>
    <w:rsid w:val="0008222E"/>
    <w:rsid w:val="00092045"/>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E072A"/>
    <w:rsid w:val="000E7DA5"/>
    <w:rsid w:val="000F3490"/>
    <w:rsid w:val="000F5E28"/>
    <w:rsid w:val="000F6EB3"/>
    <w:rsid w:val="00106B4E"/>
    <w:rsid w:val="0011106B"/>
    <w:rsid w:val="0011296C"/>
    <w:rsid w:val="001207B4"/>
    <w:rsid w:val="001315CE"/>
    <w:rsid w:val="00135B62"/>
    <w:rsid w:val="00136FF6"/>
    <w:rsid w:val="001520D4"/>
    <w:rsid w:val="00155FD4"/>
    <w:rsid w:val="0017175E"/>
    <w:rsid w:val="00186A28"/>
    <w:rsid w:val="001A37D3"/>
    <w:rsid w:val="001A3FCA"/>
    <w:rsid w:val="001B0893"/>
    <w:rsid w:val="001C0C50"/>
    <w:rsid w:val="001E0D82"/>
    <w:rsid w:val="001E0D93"/>
    <w:rsid w:val="001E5985"/>
    <w:rsid w:val="001E5F4A"/>
    <w:rsid w:val="001F456D"/>
    <w:rsid w:val="002041A6"/>
    <w:rsid w:val="00206D2E"/>
    <w:rsid w:val="002078A1"/>
    <w:rsid w:val="00210D44"/>
    <w:rsid w:val="00212AF9"/>
    <w:rsid w:val="00226768"/>
    <w:rsid w:val="00226771"/>
    <w:rsid w:val="00226B2E"/>
    <w:rsid w:val="00226D0E"/>
    <w:rsid w:val="00237A98"/>
    <w:rsid w:val="0024287B"/>
    <w:rsid w:val="0024741B"/>
    <w:rsid w:val="0025126B"/>
    <w:rsid w:val="00261C93"/>
    <w:rsid w:val="00272F80"/>
    <w:rsid w:val="0027764C"/>
    <w:rsid w:val="0028321C"/>
    <w:rsid w:val="0028366D"/>
    <w:rsid w:val="002A20A0"/>
    <w:rsid w:val="002B1394"/>
    <w:rsid w:val="002C556E"/>
    <w:rsid w:val="002C5B0F"/>
    <w:rsid w:val="002D23D9"/>
    <w:rsid w:val="002D2931"/>
    <w:rsid w:val="002D6B30"/>
    <w:rsid w:val="002D6D0E"/>
    <w:rsid w:val="002E190D"/>
    <w:rsid w:val="002E6BE3"/>
    <w:rsid w:val="00300B49"/>
    <w:rsid w:val="00316D6F"/>
    <w:rsid w:val="003207F4"/>
    <w:rsid w:val="00320BB7"/>
    <w:rsid w:val="00327DDB"/>
    <w:rsid w:val="00330D78"/>
    <w:rsid w:val="003354EE"/>
    <w:rsid w:val="00337C6A"/>
    <w:rsid w:val="00341348"/>
    <w:rsid w:val="00343406"/>
    <w:rsid w:val="00343A06"/>
    <w:rsid w:val="003464E7"/>
    <w:rsid w:val="00353318"/>
    <w:rsid w:val="00354E36"/>
    <w:rsid w:val="003568E4"/>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3AB7"/>
    <w:rsid w:val="004043A2"/>
    <w:rsid w:val="004117BD"/>
    <w:rsid w:val="00412A48"/>
    <w:rsid w:val="00414B71"/>
    <w:rsid w:val="00417574"/>
    <w:rsid w:val="004215F1"/>
    <w:rsid w:val="0042215D"/>
    <w:rsid w:val="0043285C"/>
    <w:rsid w:val="00440F9A"/>
    <w:rsid w:val="00443ADE"/>
    <w:rsid w:val="00446BE0"/>
    <w:rsid w:val="00450E3B"/>
    <w:rsid w:val="0045479E"/>
    <w:rsid w:val="004632AA"/>
    <w:rsid w:val="00476FBE"/>
    <w:rsid w:val="00483264"/>
    <w:rsid w:val="004A0D30"/>
    <w:rsid w:val="004A1A4E"/>
    <w:rsid w:val="004A590C"/>
    <w:rsid w:val="004B1E96"/>
    <w:rsid w:val="004B508D"/>
    <w:rsid w:val="004B62C0"/>
    <w:rsid w:val="004C63B1"/>
    <w:rsid w:val="004C7017"/>
    <w:rsid w:val="004D1018"/>
    <w:rsid w:val="004D210D"/>
    <w:rsid w:val="004D449E"/>
    <w:rsid w:val="004D6BD1"/>
    <w:rsid w:val="004E12DE"/>
    <w:rsid w:val="004E17AA"/>
    <w:rsid w:val="004F6E95"/>
    <w:rsid w:val="00505261"/>
    <w:rsid w:val="00510E4D"/>
    <w:rsid w:val="00512A45"/>
    <w:rsid w:val="0052634A"/>
    <w:rsid w:val="00541401"/>
    <w:rsid w:val="005418DB"/>
    <w:rsid w:val="0054269C"/>
    <w:rsid w:val="00545844"/>
    <w:rsid w:val="005573E9"/>
    <w:rsid w:val="005576F2"/>
    <w:rsid w:val="00564C20"/>
    <w:rsid w:val="00574C3B"/>
    <w:rsid w:val="00575AB8"/>
    <w:rsid w:val="0057690D"/>
    <w:rsid w:val="005812DA"/>
    <w:rsid w:val="00587B70"/>
    <w:rsid w:val="005A2E67"/>
    <w:rsid w:val="005C5B0E"/>
    <w:rsid w:val="005D0BB2"/>
    <w:rsid w:val="005E5912"/>
    <w:rsid w:val="005F26AD"/>
    <w:rsid w:val="005F2C46"/>
    <w:rsid w:val="005F5B89"/>
    <w:rsid w:val="00606397"/>
    <w:rsid w:val="006173A4"/>
    <w:rsid w:val="00621606"/>
    <w:rsid w:val="00622520"/>
    <w:rsid w:val="006279E7"/>
    <w:rsid w:val="00634596"/>
    <w:rsid w:val="00642B95"/>
    <w:rsid w:val="0065460D"/>
    <w:rsid w:val="0066001D"/>
    <w:rsid w:val="006679DC"/>
    <w:rsid w:val="00670400"/>
    <w:rsid w:val="006724B7"/>
    <w:rsid w:val="00677925"/>
    <w:rsid w:val="00677A8A"/>
    <w:rsid w:val="006922EC"/>
    <w:rsid w:val="006A23E9"/>
    <w:rsid w:val="006A2F07"/>
    <w:rsid w:val="006A4D72"/>
    <w:rsid w:val="006A543A"/>
    <w:rsid w:val="006B355E"/>
    <w:rsid w:val="006B6F3C"/>
    <w:rsid w:val="006C2D0C"/>
    <w:rsid w:val="006F48AD"/>
    <w:rsid w:val="006F5EC4"/>
    <w:rsid w:val="006F629E"/>
    <w:rsid w:val="007014D4"/>
    <w:rsid w:val="00703F0B"/>
    <w:rsid w:val="007076B1"/>
    <w:rsid w:val="0071330B"/>
    <w:rsid w:val="00720451"/>
    <w:rsid w:val="00722A6B"/>
    <w:rsid w:val="00722F66"/>
    <w:rsid w:val="00722FCE"/>
    <w:rsid w:val="007258A2"/>
    <w:rsid w:val="00733EDA"/>
    <w:rsid w:val="007345D7"/>
    <w:rsid w:val="00735BD4"/>
    <w:rsid w:val="00737A61"/>
    <w:rsid w:val="00741B8D"/>
    <w:rsid w:val="0074315D"/>
    <w:rsid w:val="007458E1"/>
    <w:rsid w:val="00746901"/>
    <w:rsid w:val="00751CDD"/>
    <w:rsid w:val="00753178"/>
    <w:rsid w:val="007605CE"/>
    <w:rsid w:val="00762CB8"/>
    <w:rsid w:val="00785F88"/>
    <w:rsid w:val="00792362"/>
    <w:rsid w:val="007A04DC"/>
    <w:rsid w:val="007A2EB0"/>
    <w:rsid w:val="007B04FF"/>
    <w:rsid w:val="007B684E"/>
    <w:rsid w:val="007B6DA0"/>
    <w:rsid w:val="007C15ED"/>
    <w:rsid w:val="007C2CCC"/>
    <w:rsid w:val="007D0AE9"/>
    <w:rsid w:val="007D2FAE"/>
    <w:rsid w:val="007D399D"/>
    <w:rsid w:val="007D4087"/>
    <w:rsid w:val="007D59AF"/>
    <w:rsid w:val="007D7350"/>
    <w:rsid w:val="007F28DB"/>
    <w:rsid w:val="007F6179"/>
    <w:rsid w:val="00803C1E"/>
    <w:rsid w:val="00804954"/>
    <w:rsid w:val="00810B98"/>
    <w:rsid w:val="00811589"/>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A4BD0"/>
    <w:rsid w:val="008B0302"/>
    <w:rsid w:val="008B224C"/>
    <w:rsid w:val="008C77F8"/>
    <w:rsid w:val="008D2976"/>
    <w:rsid w:val="008E500C"/>
    <w:rsid w:val="008F5543"/>
    <w:rsid w:val="008F720F"/>
    <w:rsid w:val="00904592"/>
    <w:rsid w:val="00906D34"/>
    <w:rsid w:val="0090790C"/>
    <w:rsid w:val="009120C7"/>
    <w:rsid w:val="00916179"/>
    <w:rsid w:val="00917615"/>
    <w:rsid w:val="00921F04"/>
    <w:rsid w:val="00925337"/>
    <w:rsid w:val="00931174"/>
    <w:rsid w:val="00937B1F"/>
    <w:rsid w:val="0094110B"/>
    <w:rsid w:val="009439C2"/>
    <w:rsid w:val="00944B82"/>
    <w:rsid w:val="009560E7"/>
    <w:rsid w:val="00956B31"/>
    <w:rsid w:val="00957AA0"/>
    <w:rsid w:val="009604CB"/>
    <w:rsid w:val="00964F69"/>
    <w:rsid w:val="00965538"/>
    <w:rsid w:val="0097464F"/>
    <w:rsid w:val="00980D5D"/>
    <w:rsid w:val="00984BFB"/>
    <w:rsid w:val="00991C81"/>
    <w:rsid w:val="009A7B76"/>
    <w:rsid w:val="009B0988"/>
    <w:rsid w:val="009B4B91"/>
    <w:rsid w:val="009C5DF4"/>
    <w:rsid w:val="009D3453"/>
    <w:rsid w:val="009E1329"/>
    <w:rsid w:val="009E28E5"/>
    <w:rsid w:val="009E4CE3"/>
    <w:rsid w:val="009F214A"/>
    <w:rsid w:val="009F374F"/>
    <w:rsid w:val="009F588C"/>
    <w:rsid w:val="00A0211F"/>
    <w:rsid w:val="00A02C14"/>
    <w:rsid w:val="00A11C51"/>
    <w:rsid w:val="00A1337E"/>
    <w:rsid w:val="00A141DE"/>
    <w:rsid w:val="00A15CEF"/>
    <w:rsid w:val="00A54F86"/>
    <w:rsid w:val="00A55D95"/>
    <w:rsid w:val="00A722C5"/>
    <w:rsid w:val="00A859DC"/>
    <w:rsid w:val="00A91F36"/>
    <w:rsid w:val="00A93A7F"/>
    <w:rsid w:val="00AB4467"/>
    <w:rsid w:val="00AB6B27"/>
    <w:rsid w:val="00AD6B25"/>
    <w:rsid w:val="00AE2C17"/>
    <w:rsid w:val="00AE5333"/>
    <w:rsid w:val="00AE6F3C"/>
    <w:rsid w:val="00AF196A"/>
    <w:rsid w:val="00AF54E1"/>
    <w:rsid w:val="00B04E81"/>
    <w:rsid w:val="00B14E6B"/>
    <w:rsid w:val="00B16089"/>
    <w:rsid w:val="00B43CC4"/>
    <w:rsid w:val="00B457D5"/>
    <w:rsid w:val="00B47764"/>
    <w:rsid w:val="00B4784E"/>
    <w:rsid w:val="00B52D63"/>
    <w:rsid w:val="00B6638C"/>
    <w:rsid w:val="00B70EE7"/>
    <w:rsid w:val="00B80D2F"/>
    <w:rsid w:val="00B90EB4"/>
    <w:rsid w:val="00B95DBB"/>
    <w:rsid w:val="00B97802"/>
    <w:rsid w:val="00BA3124"/>
    <w:rsid w:val="00BA37AA"/>
    <w:rsid w:val="00BB2B84"/>
    <w:rsid w:val="00BD389A"/>
    <w:rsid w:val="00BD6DBD"/>
    <w:rsid w:val="00BD7E1A"/>
    <w:rsid w:val="00BE2F9C"/>
    <w:rsid w:val="00BE3C13"/>
    <w:rsid w:val="00BF3812"/>
    <w:rsid w:val="00BF4099"/>
    <w:rsid w:val="00BF72E5"/>
    <w:rsid w:val="00C06124"/>
    <w:rsid w:val="00C07A4F"/>
    <w:rsid w:val="00C21BA6"/>
    <w:rsid w:val="00C244BA"/>
    <w:rsid w:val="00C254EC"/>
    <w:rsid w:val="00C25AD7"/>
    <w:rsid w:val="00C31620"/>
    <w:rsid w:val="00C3605A"/>
    <w:rsid w:val="00C4070E"/>
    <w:rsid w:val="00C46538"/>
    <w:rsid w:val="00C46568"/>
    <w:rsid w:val="00C524FA"/>
    <w:rsid w:val="00C557E5"/>
    <w:rsid w:val="00C61DF1"/>
    <w:rsid w:val="00C636A8"/>
    <w:rsid w:val="00C64777"/>
    <w:rsid w:val="00C64C38"/>
    <w:rsid w:val="00C7432E"/>
    <w:rsid w:val="00C76FE6"/>
    <w:rsid w:val="00C8124B"/>
    <w:rsid w:val="00C91765"/>
    <w:rsid w:val="00CA3F44"/>
    <w:rsid w:val="00CA4DB7"/>
    <w:rsid w:val="00CA6CAC"/>
    <w:rsid w:val="00CB3033"/>
    <w:rsid w:val="00CB3C9F"/>
    <w:rsid w:val="00CB5F47"/>
    <w:rsid w:val="00CC18DB"/>
    <w:rsid w:val="00CC1C15"/>
    <w:rsid w:val="00CC46A2"/>
    <w:rsid w:val="00CC490E"/>
    <w:rsid w:val="00CC6D92"/>
    <w:rsid w:val="00CD7D67"/>
    <w:rsid w:val="00CE01EF"/>
    <w:rsid w:val="00CF001A"/>
    <w:rsid w:val="00CF355D"/>
    <w:rsid w:val="00D0202D"/>
    <w:rsid w:val="00D124F1"/>
    <w:rsid w:val="00D14E99"/>
    <w:rsid w:val="00D1571D"/>
    <w:rsid w:val="00D21E36"/>
    <w:rsid w:val="00D2321E"/>
    <w:rsid w:val="00D23492"/>
    <w:rsid w:val="00D26520"/>
    <w:rsid w:val="00D277F8"/>
    <w:rsid w:val="00D300DD"/>
    <w:rsid w:val="00D37D4E"/>
    <w:rsid w:val="00D43AD3"/>
    <w:rsid w:val="00D44F13"/>
    <w:rsid w:val="00D479CD"/>
    <w:rsid w:val="00D6486E"/>
    <w:rsid w:val="00D829D0"/>
    <w:rsid w:val="00D83796"/>
    <w:rsid w:val="00D841A1"/>
    <w:rsid w:val="00D84F11"/>
    <w:rsid w:val="00D92C17"/>
    <w:rsid w:val="00D930BB"/>
    <w:rsid w:val="00D932AD"/>
    <w:rsid w:val="00D93779"/>
    <w:rsid w:val="00D95A48"/>
    <w:rsid w:val="00D95A4C"/>
    <w:rsid w:val="00DB181C"/>
    <w:rsid w:val="00DC5B2E"/>
    <w:rsid w:val="00DE249D"/>
    <w:rsid w:val="00DE688A"/>
    <w:rsid w:val="00E02431"/>
    <w:rsid w:val="00E02A9B"/>
    <w:rsid w:val="00E11081"/>
    <w:rsid w:val="00E220E0"/>
    <w:rsid w:val="00E255AC"/>
    <w:rsid w:val="00E26053"/>
    <w:rsid w:val="00E312D2"/>
    <w:rsid w:val="00E33009"/>
    <w:rsid w:val="00E42EAA"/>
    <w:rsid w:val="00E449D8"/>
    <w:rsid w:val="00E45D74"/>
    <w:rsid w:val="00E50536"/>
    <w:rsid w:val="00E51F99"/>
    <w:rsid w:val="00E52414"/>
    <w:rsid w:val="00E55177"/>
    <w:rsid w:val="00E57591"/>
    <w:rsid w:val="00E653F5"/>
    <w:rsid w:val="00E72F1F"/>
    <w:rsid w:val="00E763ED"/>
    <w:rsid w:val="00E8709E"/>
    <w:rsid w:val="00E93BCC"/>
    <w:rsid w:val="00E96E54"/>
    <w:rsid w:val="00EC2D7B"/>
    <w:rsid w:val="00EC2F4A"/>
    <w:rsid w:val="00EC7653"/>
    <w:rsid w:val="00ED5241"/>
    <w:rsid w:val="00ED7DBB"/>
    <w:rsid w:val="00EF20F4"/>
    <w:rsid w:val="00EF5BD9"/>
    <w:rsid w:val="00EF6456"/>
    <w:rsid w:val="00F115E5"/>
    <w:rsid w:val="00F1492D"/>
    <w:rsid w:val="00F2140E"/>
    <w:rsid w:val="00F275D0"/>
    <w:rsid w:val="00F30924"/>
    <w:rsid w:val="00F331FE"/>
    <w:rsid w:val="00F344D6"/>
    <w:rsid w:val="00F34BB4"/>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40B7"/>
    <w:rsid w:val="00FD5F55"/>
    <w:rsid w:val="00FE3364"/>
    <w:rsid w:val="00FE6711"/>
    <w:rsid w:val="00FF2D5E"/>
    <w:rsid w:val="00FF3FB5"/>
    <w:rsid w:val="019C5AE0"/>
    <w:rsid w:val="01D95B62"/>
    <w:rsid w:val="025958ED"/>
    <w:rsid w:val="026B2025"/>
    <w:rsid w:val="04165147"/>
    <w:rsid w:val="0498064F"/>
    <w:rsid w:val="054E51FC"/>
    <w:rsid w:val="06B069BA"/>
    <w:rsid w:val="081F1297"/>
    <w:rsid w:val="083B7E4D"/>
    <w:rsid w:val="090867C4"/>
    <w:rsid w:val="0915675A"/>
    <w:rsid w:val="092E4768"/>
    <w:rsid w:val="092F0CA8"/>
    <w:rsid w:val="0A49414A"/>
    <w:rsid w:val="0AAB7A61"/>
    <w:rsid w:val="0B6349A2"/>
    <w:rsid w:val="0BBC0BA8"/>
    <w:rsid w:val="0C631831"/>
    <w:rsid w:val="0C667718"/>
    <w:rsid w:val="0C727C5A"/>
    <w:rsid w:val="0C74604D"/>
    <w:rsid w:val="0D460BF6"/>
    <w:rsid w:val="0EAB2F18"/>
    <w:rsid w:val="0EB00652"/>
    <w:rsid w:val="0FC103AD"/>
    <w:rsid w:val="10FB48BC"/>
    <w:rsid w:val="110D62AE"/>
    <w:rsid w:val="115D7BDB"/>
    <w:rsid w:val="11B010CA"/>
    <w:rsid w:val="11BB6DB6"/>
    <w:rsid w:val="125161BB"/>
    <w:rsid w:val="142F43C4"/>
    <w:rsid w:val="14EE2F7E"/>
    <w:rsid w:val="158A762C"/>
    <w:rsid w:val="16DB1AE8"/>
    <w:rsid w:val="16F62AD9"/>
    <w:rsid w:val="17A4250C"/>
    <w:rsid w:val="17F0516B"/>
    <w:rsid w:val="184C0256"/>
    <w:rsid w:val="18E02D2E"/>
    <w:rsid w:val="18E32266"/>
    <w:rsid w:val="1A515B00"/>
    <w:rsid w:val="1B9D2327"/>
    <w:rsid w:val="1C7E4664"/>
    <w:rsid w:val="1C9938F3"/>
    <w:rsid w:val="1D2B555E"/>
    <w:rsid w:val="1D5141EA"/>
    <w:rsid w:val="1EF514BB"/>
    <w:rsid w:val="1F446918"/>
    <w:rsid w:val="1F53250D"/>
    <w:rsid w:val="20205555"/>
    <w:rsid w:val="212424BE"/>
    <w:rsid w:val="219D6319"/>
    <w:rsid w:val="21B874B6"/>
    <w:rsid w:val="21C503F7"/>
    <w:rsid w:val="233514EB"/>
    <w:rsid w:val="23571954"/>
    <w:rsid w:val="240706A8"/>
    <w:rsid w:val="242D6430"/>
    <w:rsid w:val="24793816"/>
    <w:rsid w:val="24DC6FFD"/>
    <w:rsid w:val="257864AC"/>
    <w:rsid w:val="25B5111E"/>
    <w:rsid w:val="26E334BB"/>
    <w:rsid w:val="278F0587"/>
    <w:rsid w:val="28581F79"/>
    <w:rsid w:val="28A406EE"/>
    <w:rsid w:val="28A847A4"/>
    <w:rsid w:val="290C4790"/>
    <w:rsid w:val="29443561"/>
    <w:rsid w:val="29C311AE"/>
    <w:rsid w:val="29CA1896"/>
    <w:rsid w:val="29CA5BB4"/>
    <w:rsid w:val="2A2E5EF4"/>
    <w:rsid w:val="2AD922E2"/>
    <w:rsid w:val="2B187CF1"/>
    <w:rsid w:val="2B964525"/>
    <w:rsid w:val="2D156E43"/>
    <w:rsid w:val="2D445AB7"/>
    <w:rsid w:val="2DCD5806"/>
    <w:rsid w:val="2E356514"/>
    <w:rsid w:val="2F697A22"/>
    <w:rsid w:val="2F7C1986"/>
    <w:rsid w:val="2FF54356"/>
    <w:rsid w:val="305A00DE"/>
    <w:rsid w:val="31CC6733"/>
    <w:rsid w:val="32A37210"/>
    <w:rsid w:val="32A81076"/>
    <w:rsid w:val="32B86DE7"/>
    <w:rsid w:val="33270865"/>
    <w:rsid w:val="336D3EFC"/>
    <w:rsid w:val="340D2E36"/>
    <w:rsid w:val="35060552"/>
    <w:rsid w:val="352956ED"/>
    <w:rsid w:val="360A565E"/>
    <w:rsid w:val="360C0C42"/>
    <w:rsid w:val="36885BB2"/>
    <w:rsid w:val="37081918"/>
    <w:rsid w:val="375D663C"/>
    <w:rsid w:val="37BA71ED"/>
    <w:rsid w:val="388871EA"/>
    <w:rsid w:val="394A1545"/>
    <w:rsid w:val="398B1ECB"/>
    <w:rsid w:val="39EF62E9"/>
    <w:rsid w:val="3A047F37"/>
    <w:rsid w:val="3A3A45FD"/>
    <w:rsid w:val="3A727459"/>
    <w:rsid w:val="3A7C06F1"/>
    <w:rsid w:val="3AEC50AC"/>
    <w:rsid w:val="3C3A73AE"/>
    <w:rsid w:val="3CBE1E06"/>
    <w:rsid w:val="3DBE36D1"/>
    <w:rsid w:val="3DF97569"/>
    <w:rsid w:val="3EA44FC3"/>
    <w:rsid w:val="3ED35BBC"/>
    <w:rsid w:val="3FAE5EA6"/>
    <w:rsid w:val="3FB26F01"/>
    <w:rsid w:val="404E76D6"/>
    <w:rsid w:val="40D57DED"/>
    <w:rsid w:val="41115EE3"/>
    <w:rsid w:val="412768A8"/>
    <w:rsid w:val="416A1DE3"/>
    <w:rsid w:val="420E7210"/>
    <w:rsid w:val="426E3F54"/>
    <w:rsid w:val="43FD33D4"/>
    <w:rsid w:val="459A1E7C"/>
    <w:rsid w:val="45A5020A"/>
    <w:rsid w:val="47C35BA6"/>
    <w:rsid w:val="48654D28"/>
    <w:rsid w:val="486F1C71"/>
    <w:rsid w:val="492020CD"/>
    <w:rsid w:val="49F65739"/>
    <w:rsid w:val="4AAE79E2"/>
    <w:rsid w:val="4B2D6560"/>
    <w:rsid w:val="4B3D57B7"/>
    <w:rsid w:val="4B512EEA"/>
    <w:rsid w:val="4BA33D85"/>
    <w:rsid w:val="4BC37D59"/>
    <w:rsid w:val="4BCF4269"/>
    <w:rsid w:val="4BE62AC4"/>
    <w:rsid w:val="4C9831AA"/>
    <w:rsid w:val="4E715DCB"/>
    <w:rsid w:val="4EB938FA"/>
    <w:rsid w:val="4FB630D4"/>
    <w:rsid w:val="506E4FA2"/>
    <w:rsid w:val="510F7705"/>
    <w:rsid w:val="53346675"/>
    <w:rsid w:val="538B5462"/>
    <w:rsid w:val="53E57DD6"/>
    <w:rsid w:val="55244ABC"/>
    <w:rsid w:val="55903F51"/>
    <w:rsid w:val="559C195E"/>
    <w:rsid w:val="564E5E94"/>
    <w:rsid w:val="5697379F"/>
    <w:rsid w:val="57541DB8"/>
    <w:rsid w:val="583F271F"/>
    <w:rsid w:val="585425C1"/>
    <w:rsid w:val="587A4E51"/>
    <w:rsid w:val="597245D4"/>
    <w:rsid w:val="598631B8"/>
    <w:rsid w:val="598A28D1"/>
    <w:rsid w:val="599E0C77"/>
    <w:rsid w:val="5A9E7472"/>
    <w:rsid w:val="5AC47CB1"/>
    <w:rsid w:val="5B096777"/>
    <w:rsid w:val="5C4E6F4D"/>
    <w:rsid w:val="5CA22BED"/>
    <w:rsid w:val="5CEE1A5F"/>
    <w:rsid w:val="5E2A19C7"/>
    <w:rsid w:val="5E581ADC"/>
    <w:rsid w:val="5EB81890"/>
    <w:rsid w:val="5F173F86"/>
    <w:rsid w:val="60821E77"/>
    <w:rsid w:val="60C9013C"/>
    <w:rsid w:val="61DC079B"/>
    <w:rsid w:val="6218376F"/>
    <w:rsid w:val="629717CC"/>
    <w:rsid w:val="62D33282"/>
    <w:rsid w:val="62F24ED5"/>
    <w:rsid w:val="63537893"/>
    <w:rsid w:val="63565291"/>
    <w:rsid w:val="6382071C"/>
    <w:rsid w:val="638E5512"/>
    <w:rsid w:val="6399397E"/>
    <w:rsid w:val="64C7265C"/>
    <w:rsid w:val="65BA5DC5"/>
    <w:rsid w:val="65CF072A"/>
    <w:rsid w:val="65DC1391"/>
    <w:rsid w:val="68084296"/>
    <w:rsid w:val="68D561D2"/>
    <w:rsid w:val="69E44398"/>
    <w:rsid w:val="6AF3563E"/>
    <w:rsid w:val="6C566BFA"/>
    <w:rsid w:val="6C81031A"/>
    <w:rsid w:val="6CA8457B"/>
    <w:rsid w:val="6DD96B80"/>
    <w:rsid w:val="6E015C26"/>
    <w:rsid w:val="6F3847AD"/>
    <w:rsid w:val="6F460ADB"/>
    <w:rsid w:val="6FD32774"/>
    <w:rsid w:val="6FDD5469"/>
    <w:rsid w:val="6FED07AD"/>
    <w:rsid w:val="70803334"/>
    <w:rsid w:val="70BC0AC8"/>
    <w:rsid w:val="70D02159"/>
    <w:rsid w:val="71702B9B"/>
    <w:rsid w:val="72954D13"/>
    <w:rsid w:val="72E415ED"/>
    <w:rsid w:val="72ED4189"/>
    <w:rsid w:val="73B528F8"/>
    <w:rsid w:val="73FA169D"/>
    <w:rsid w:val="76163097"/>
    <w:rsid w:val="76AF7225"/>
    <w:rsid w:val="76D63D72"/>
    <w:rsid w:val="779C516C"/>
    <w:rsid w:val="78B97F0C"/>
    <w:rsid w:val="795F1B8B"/>
    <w:rsid w:val="7A06163E"/>
    <w:rsid w:val="7A6C5F58"/>
    <w:rsid w:val="7A960353"/>
    <w:rsid w:val="7AF56DA4"/>
    <w:rsid w:val="7B5F2A58"/>
    <w:rsid w:val="7BBB53E1"/>
    <w:rsid w:val="7C132746"/>
    <w:rsid w:val="7CC82155"/>
    <w:rsid w:val="7CDD0F52"/>
    <w:rsid w:val="7CDE0905"/>
    <w:rsid w:val="7D3058A4"/>
    <w:rsid w:val="7DC31E50"/>
    <w:rsid w:val="7DDC3C8F"/>
    <w:rsid w:val="7DE36366"/>
    <w:rsid w:val="7F4265E1"/>
    <w:rsid w:val="7FA60E75"/>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1"/>
    <w:next w:val="1"/>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6">
    <w:name w:val="Document Map"/>
    <w:basedOn w:val="1"/>
    <w:semiHidden/>
    <w:unhideWhenUsed/>
    <w:qFormat/>
    <w:uiPriority w:val="0"/>
    <w:rPr>
      <w:rFonts w:ascii="宋体"/>
      <w:sz w:val="18"/>
      <w:szCs w:val="18"/>
    </w:rPr>
  </w:style>
  <w:style w:type="paragraph" w:styleId="7">
    <w:name w:val="annotation text"/>
    <w:basedOn w:val="1"/>
    <w:semiHidden/>
    <w:unhideWhenUsed/>
    <w:qFormat/>
    <w:uiPriority w:val="0"/>
    <w:pPr>
      <w:jc w:val="left"/>
    </w:pPr>
  </w:style>
  <w:style w:type="paragraph" w:styleId="8">
    <w:name w:val="Body Text"/>
    <w:basedOn w:val="1"/>
    <w:link w:val="47"/>
    <w:semiHidden/>
    <w:unhideWhenUsed/>
    <w:qFormat/>
    <w:uiPriority w:val="99"/>
    <w:pPr>
      <w:spacing w:after="120"/>
    </w:pPr>
  </w:style>
  <w:style w:type="paragraph" w:styleId="9">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0">
    <w:name w:val="toc 3"/>
    <w:basedOn w:val="1"/>
    <w:next w:val="1"/>
    <w:unhideWhenUsed/>
    <w:qFormat/>
    <w:uiPriority w:val="39"/>
    <w:pPr>
      <w:ind w:left="840" w:firstLine="0"/>
    </w:pPr>
  </w:style>
  <w:style w:type="paragraph" w:styleId="11">
    <w:name w:val="Plain Text"/>
    <w:basedOn w:val="1"/>
    <w:link w:val="45"/>
    <w:unhideWhenUsed/>
    <w:qFormat/>
    <w:uiPriority w:val="0"/>
    <w:rPr>
      <w:rFonts w:ascii="宋体" w:hAnsi="Courier New" w:cs="宋体"/>
      <w:sz w:val="20"/>
      <w:szCs w:val="20"/>
    </w:r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annotation subject"/>
    <w:basedOn w:val="7"/>
    <w:next w:val="7"/>
    <w:semiHidden/>
    <w:unhideWhenUsed/>
    <w:qFormat/>
    <w:uiPriority w:val="0"/>
    <w:rPr>
      <w:b/>
    </w:rPr>
  </w:style>
  <w:style w:type="character" w:styleId="27">
    <w:name w:val="Strong"/>
    <w:qFormat/>
    <w:uiPriority w:val="20"/>
    <w:rPr>
      <w:rFonts w:cs="Times New Roman"/>
      <w:b/>
    </w:rPr>
  </w:style>
  <w:style w:type="character" w:styleId="28">
    <w:name w:val="page number"/>
    <w:basedOn w:val="26"/>
    <w:qFormat/>
    <w:uiPriority w:val="0"/>
  </w:style>
  <w:style w:type="character" w:styleId="29">
    <w:name w:val="Hyperlink"/>
    <w:basedOn w:val="26"/>
    <w:unhideWhenUsed/>
    <w:qFormat/>
    <w:uiPriority w:val="99"/>
    <w:rPr>
      <w:color w:val="0000FF"/>
      <w:u w:val="single"/>
    </w:rPr>
  </w:style>
  <w:style w:type="character" w:styleId="30">
    <w:name w:val="annotation reference"/>
    <w:basedOn w:val="26"/>
    <w:semiHidden/>
    <w:unhideWhenUsed/>
    <w:qFormat/>
    <w:uiPriority w:val="0"/>
    <w:rPr>
      <w:sz w:val="21"/>
      <w:szCs w:val="21"/>
    </w:rPr>
  </w:style>
  <w:style w:type="character" w:styleId="31">
    <w:name w:val="footnote reference"/>
    <w:basedOn w:val="26"/>
    <w:semiHidden/>
    <w:unhideWhenUsed/>
    <w:qFormat/>
    <w:uiPriority w:val="0"/>
    <w:rPr>
      <w:vertAlign w:val="superscript"/>
    </w:rPr>
  </w:style>
  <w:style w:type="paragraph" w:styleId="32">
    <w:name w:val="List Paragraph"/>
    <w:basedOn w:val="1"/>
    <w:qFormat/>
    <w:uiPriority w:val="34"/>
    <w:pPr>
      <w:ind w:firstLine="200"/>
    </w:pPr>
    <w:rPr>
      <w:rFonts w:ascii="Calibri" w:hAnsi="Calibri"/>
    </w:rPr>
  </w:style>
  <w:style w:type="character" w:customStyle="1" w:styleId="33">
    <w:name w:val="正文文本 2 Char"/>
    <w:basedOn w:val="26"/>
    <w:qFormat/>
    <w:uiPriority w:val="0"/>
    <w:rPr>
      <w:rFonts w:ascii="Times New Roman" w:hAnsi="Times New Roman" w:eastAsia="宋体" w:cs="Times New Roman"/>
    </w:rPr>
  </w:style>
  <w:style w:type="character" w:customStyle="1" w:styleId="34">
    <w:name w:val="16"/>
    <w:basedOn w:val="26"/>
    <w:qFormat/>
    <w:uiPriority w:val="0"/>
    <w:rPr>
      <w:rFonts w:hint="default" w:ascii="Times New Roman" w:hAnsi="Times New Roman" w:cs="Times New Roman"/>
      <w:color w:val="0000FF"/>
      <w:u w:val="single"/>
    </w:rPr>
  </w:style>
  <w:style w:type="character" w:customStyle="1" w:styleId="35">
    <w:name w:val="15"/>
    <w:basedOn w:val="26"/>
    <w:qFormat/>
    <w:uiPriority w:val="0"/>
    <w:rPr>
      <w:rFonts w:hint="default" w:ascii="Times New Roman" w:hAnsi="Times New Roman" w:cs="Times New Roman"/>
      <w:color w:val="0000FF"/>
      <w:u w:val="single"/>
    </w:rPr>
  </w:style>
  <w:style w:type="character" w:customStyle="1" w:styleId="36">
    <w:name w:val="标题 3 Char"/>
    <w:qFormat/>
    <w:uiPriority w:val="0"/>
    <w:rPr>
      <w:b/>
      <w:sz w:val="24"/>
      <w:szCs w:val="24"/>
    </w:rPr>
  </w:style>
  <w:style w:type="character" w:customStyle="1" w:styleId="37">
    <w:name w:val="标题 2 Char"/>
    <w:qFormat/>
    <w:uiPriority w:val="0"/>
    <w:rPr>
      <w:rFonts w:ascii="Arial" w:hAnsi="Arial" w:eastAsia="黑体"/>
      <w:b/>
      <w:sz w:val="32"/>
      <w:szCs w:val="32"/>
    </w:rPr>
  </w:style>
  <w:style w:type="character" w:customStyle="1" w:styleId="38">
    <w:name w:val="批注框文本 Char"/>
    <w:basedOn w:val="26"/>
    <w:semiHidden/>
    <w:qFormat/>
    <w:uiPriority w:val="0"/>
    <w:rPr>
      <w:sz w:val="18"/>
      <w:szCs w:val="18"/>
    </w:rPr>
  </w:style>
  <w:style w:type="character" w:customStyle="1" w:styleId="39">
    <w:name w:val="批注文字 Char"/>
    <w:basedOn w:val="26"/>
    <w:semiHidden/>
    <w:qFormat/>
    <w:uiPriority w:val="0"/>
    <w:rPr>
      <w:sz w:val="21"/>
      <w:szCs w:val="21"/>
    </w:rPr>
  </w:style>
  <w:style w:type="character" w:customStyle="1" w:styleId="40">
    <w:name w:val="批注主题 Char"/>
    <w:basedOn w:val="39"/>
    <w:semiHidden/>
    <w:qFormat/>
    <w:uiPriority w:val="0"/>
    <w:rPr>
      <w:b/>
      <w:sz w:val="21"/>
      <w:szCs w:val="21"/>
    </w:rPr>
  </w:style>
  <w:style w:type="character" w:customStyle="1" w:styleId="41">
    <w:name w:val="文档结构图 Char"/>
    <w:basedOn w:val="26"/>
    <w:semiHidden/>
    <w:qFormat/>
    <w:uiPriority w:val="0"/>
    <w:rPr>
      <w:rFonts w:ascii="宋体"/>
      <w:sz w:val="18"/>
      <w:szCs w:val="18"/>
    </w:rPr>
  </w:style>
  <w:style w:type="character" w:customStyle="1" w:styleId="42">
    <w:name w:val="页脚 Char"/>
    <w:qFormat/>
    <w:uiPriority w:val="99"/>
    <w:rPr>
      <w:sz w:val="18"/>
      <w:szCs w:val="18"/>
    </w:rPr>
  </w:style>
  <w:style w:type="character" w:customStyle="1" w:styleId="43">
    <w:name w:val="脚注文本 Char"/>
    <w:basedOn w:val="26"/>
    <w:semiHidden/>
    <w:qFormat/>
    <w:uiPriority w:val="0"/>
    <w:rPr>
      <w:sz w:val="18"/>
      <w:szCs w:val="18"/>
    </w:rPr>
  </w:style>
  <w:style w:type="paragraph" w:customStyle="1" w:styleId="44">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45">
    <w:name w:val="纯文本 Char"/>
    <w:link w:val="11"/>
    <w:qFormat/>
    <w:locked/>
    <w:uiPriority w:val="0"/>
    <w:rPr>
      <w:rFonts w:ascii="宋体" w:hAnsi="Courier New" w:cs="宋体"/>
    </w:rPr>
  </w:style>
  <w:style w:type="paragraph" w:customStyle="1" w:styleId="46">
    <w:name w:val="修订1"/>
    <w:hidden/>
    <w:semiHidden/>
    <w:qFormat/>
    <w:uiPriority w:val="99"/>
    <w:rPr>
      <w:rFonts w:ascii="Times New Roman" w:hAnsi="Times New Roman" w:eastAsia="宋体" w:cs="Times New Roman"/>
      <w:sz w:val="21"/>
      <w:szCs w:val="21"/>
      <w:lang w:val="en-US" w:eastAsia="zh-CN" w:bidi="ar-SA"/>
    </w:rPr>
  </w:style>
  <w:style w:type="character" w:customStyle="1" w:styleId="47">
    <w:name w:val="正文文本 Char"/>
    <w:basedOn w:val="26"/>
    <w:link w:val="8"/>
    <w:semiHidden/>
    <w:qFormat/>
    <w:uiPriority w:val="99"/>
    <w:rPr>
      <w:sz w:val="21"/>
      <w:szCs w:val="21"/>
    </w:rPr>
  </w:style>
  <w:style w:type="paragraph" w:customStyle="1" w:styleId="48">
    <w:name w:val="修订2"/>
    <w:hidden/>
    <w:semiHidden/>
    <w:qFormat/>
    <w:uiPriority w:val="99"/>
    <w:rPr>
      <w:rFonts w:ascii="Times New Roman" w:hAnsi="Times New Roman" w:eastAsia="宋体" w:cs="Times New Roman"/>
      <w:sz w:val="21"/>
      <w:szCs w:val="21"/>
      <w:lang w:val="en-US" w:eastAsia="zh-CN" w:bidi="ar-SA"/>
    </w:rPr>
  </w:style>
  <w:style w:type="character" w:customStyle="1" w:styleId="49">
    <w:name w:val="font11"/>
    <w:basedOn w:val="26"/>
    <w:qFormat/>
    <w:uiPriority w:val="0"/>
    <w:rPr>
      <w:rFonts w:hint="eastAsia" w:ascii="宋体" w:hAnsi="宋体" w:eastAsia="宋体" w:cs="宋体"/>
      <w:color w:val="FF0000"/>
      <w:sz w:val="24"/>
      <w:szCs w:val="24"/>
      <w:u w:val="none"/>
    </w:rPr>
  </w:style>
  <w:style w:type="character" w:customStyle="1" w:styleId="50">
    <w:name w:val="font01"/>
    <w:basedOn w:val="26"/>
    <w:qFormat/>
    <w:uiPriority w:val="0"/>
    <w:rPr>
      <w:rFonts w:hint="eastAsia" w:ascii="宋体" w:hAnsi="宋体" w:eastAsia="宋体" w:cs="宋体"/>
      <w:color w:val="000000"/>
      <w:sz w:val="24"/>
      <w:szCs w:val="24"/>
      <w:u w:val="none"/>
    </w:rPr>
  </w:style>
  <w:style w:type="character" w:customStyle="1" w:styleId="51">
    <w:name w:val="font31"/>
    <w:basedOn w:val="26"/>
    <w:qFormat/>
    <w:uiPriority w:val="0"/>
    <w:rPr>
      <w:rFonts w:hint="default" w:ascii="Arial" w:hAnsi="Arial" w:cs="Arial"/>
      <w:color w:val="000000"/>
      <w:sz w:val="16"/>
      <w:szCs w:val="16"/>
      <w:u w:val="none"/>
    </w:rPr>
  </w:style>
  <w:style w:type="character" w:customStyle="1" w:styleId="52">
    <w:name w:val="font41"/>
    <w:basedOn w:val="26"/>
    <w:qFormat/>
    <w:uiPriority w:val="0"/>
    <w:rPr>
      <w:rFonts w:hint="eastAsia" w:ascii="宋体" w:hAnsi="宋体" w:eastAsia="宋体" w:cs="宋体"/>
      <w:color w:val="000000"/>
      <w:sz w:val="20"/>
      <w:szCs w:val="20"/>
      <w:u w:val="none"/>
    </w:rPr>
  </w:style>
  <w:style w:type="character" w:customStyle="1" w:styleId="53">
    <w:name w:val="font112"/>
    <w:basedOn w:val="26"/>
    <w:qFormat/>
    <w:uiPriority w:val="0"/>
    <w:rPr>
      <w:rFonts w:ascii="微软雅黑" w:hAnsi="微软雅黑" w:eastAsia="微软雅黑" w:cs="微软雅黑"/>
      <w:color w:val="000000"/>
      <w:sz w:val="16"/>
      <w:szCs w:val="16"/>
      <w:u w:val="none"/>
    </w:rPr>
  </w:style>
  <w:style w:type="character" w:customStyle="1" w:styleId="54">
    <w:name w:val="font101"/>
    <w:basedOn w:val="26"/>
    <w:qFormat/>
    <w:uiPriority w:val="0"/>
    <w:rPr>
      <w:rFonts w:ascii="Calibri" w:hAnsi="Calibri" w:cs="Calibri"/>
      <w:color w:val="000000"/>
      <w:sz w:val="16"/>
      <w:szCs w:val="16"/>
      <w:u w:val="none"/>
    </w:rPr>
  </w:style>
  <w:style w:type="character" w:customStyle="1" w:styleId="55">
    <w:name w:val="font21"/>
    <w:basedOn w:val="2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CD1696-3DF3-4E6D-9E49-3B07503AA27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73</Pages>
  <Words>7491</Words>
  <Characters>42702</Characters>
  <Lines>355</Lines>
  <Paragraphs>100</Paragraphs>
  <TotalTime>3</TotalTime>
  <ScaleCrop>false</ScaleCrop>
  <LinksUpToDate>false</LinksUpToDate>
  <CharactersWithSpaces>50093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哦</cp:lastModifiedBy>
  <cp:lastPrinted>2021-07-08T01:53:00Z</cp:lastPrinted>
  <dcterms:modified xsi:type="dcterms:W3CDTF">2021-11-10T02:26:02Z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