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7" w:firstLine="0"/>
        <w:rPr>
          <w:rFonts w:ascii="宋体" w:hAnsi="宋体"/>
          <w:color w:val="auto"/>
          <w:highlight w:val="none"/>
        </w:rPr>
      </w:pPr>
    </w:p>
    <w:p>
      <w:pPr>
        <w:spacing w:after="120"/>
        <w:jc w:val="center"/>
        <w:rPr>
          <w:rFonts w:hint="eastAsia" w:ascii="黑体" w:eastAsia="黑体"/>
          <w:b/>
          <w:color w:val="auto"/>
          <w:sz w:val="44"/>
          <w:szCs w:val="48"/>
          <w:highlight w:val="none"/>
          <w:lang w:eastAsia="zh-CN"/>
        </w:rPr>
      </w:pPr>
      <w:r>
        <w:rPr>
          <w:rFonts w:hint="eastAsia" w:ascii="黑体" w:eastAsia="黑体"/>
          <w:b/>
          <w:color w:val="auto"/>
          <w:sz w:val="44"/>
          <w:szCs w:val="48"/>
          <w:highlight w:val="none"/>
          <w:lang w:eastAsia="zh-CN"/>
        </w:rPr>
        <w:t>南宁轨道交通集团运营分公司</w:t>
      </w:r>
    </w:p>
    <w:p>
      <w:pPr>
        <w:pStyle w:val="23"/>
        <w:spacing w:before="0"/>
        <w:ind w:right="0"/>
        <w:jc w:val="center"/>
        <w:rPr>
          <w:rFonts w:ascii="宋体" w:hAnsi="宋体"/>
          <w:b/>
          <w:color w:val="auto"/>
          <w:spacing w:val="-4"/>
          <w:sz w:val="44"/>
          <w:szCs w:val="44"/>
          <w:highlight w:val="none"/>
        </w:rPr>
      </w:pPr>
      <w:r>
        <w:rPr>
          <w:rFonts w:hint="eastAsia" w:ascii="黑体" w:eastAsia="黑体"/>
          <w:b/>
          <w:color w:val="auto"/>
          <w:sz w:val="44"/>
          <w:szCs w:val="48"/>
          <w:highlight w:val="none"/>
          <w:lang w:val="en-US" w:eastAsia="zh-CN"/>
        </w:rPr>
        <w:t>2号线朋云主变电站2#SVG连接变压器更换项目</w:t>
      </w:r>
    </w:p>
    <w:p>
      <w:pPr>
        <w:pStyle w:val="23"/>
        <w:spacing w:before="0"/>
        <w:ind w:right="-57" w:firstLine="0"/>
        <w:jc w:val="center"/>
        <w:rPr>
          <w:rFonts w:ascii="宋体" w:hAnsi="宋体"/>
          <w:b/>
          <w:color w:val="auto"/>
          <w:spacing w:val="-4"/>
          <w:sz w:val="44"/>
          <w:szCs w:val="44"/>
          <w:highlight w:val="none"/>
        </w:rPr>
      </w:pPr>
    </w:p>
    <w:p>
      <w:pPr>
        <w:spacing w:before="0"/>
        <w:ind w:right="-57" w:firstLine="0"/>
        <w:jc w:val="center"/>
        <w:rPr>
          <w:rFonts w:ascii="宋体" w:hAnsi="宋体"/>
          <w:b/>
          <w:color w:val="auto"/>
          <w:sz w:val="32"/>
          <w:szCs w:val="32"/>
          <w:highlight w:val="none"/>
        </w:rPr>
      </w:pPr>
      <w:r>
        <w:rPr>
          <w:rFonts w:hint="eastAsia" w:ascii="宋体" w:hAnsi="宋体"/>
          <w:b/>
          <w:color w:val="auto"/>
          <w:sz w:val="72"/>
          <w:szCs w:val="72"/>
          <w:highlight w:val="none"/>
        </w:rPr>
        <w:t>比选</w:t>
      </w:r>
      <w:r>
        <w:rPr>
          <w:rFonts w:ascii="宋体" w:hAnsi="宋体"/>
          <w:b/>
          <w:color w:val="auto"/>
          <w:sz w:val="72"/>
          <w:szCs w:val="72"/>
          <w:highlight w:val="none"/>
        </w:rPr>
        <w:t>文件</w:t>
      </w:r>
    </w:p>
    <w:p>
      <w:pPr>
        <w:spacing w:before="720"/>
        <w:ind w:left="1801" w:right="-57" w:hanging="180"/>
        <w:rPr>
          <w:rFonts w:ascii="宋体" w:hAnsi="宋体"/>
          <w:b/>
          <w:color w:val="auto"/>
          <w:sz w:val="32"/>
          <w:szCs w:val="32"/>
          <w:highlight w:val="none"/>
        </w:rPr>
      </w:pPr>
    </w:p>
    <w:p>
      <w:pPr>
        <w:spacing w:before="0"/>
        <w:ind w:left="0" w:right="-57" w:firstLine="0"/>
        <w:rPr>
          <w:rFonts w:ascii="宋体" w:hAnsi="宋体"/>
          <w:color w:val="auto"/>
          <w:highlight w:val="none"/>
        </w:rPr>
      </w:pPr>
    </w:p>
    <w:p>
      <w:pPr>
        <w:spacing w:before="0"/>
        <w:ind w:left="1801" w:right="-57" w:hanging="180"/>
        <w:rPr>
          <w:rFonts w:ascii="宋体" w:hAnsi="宋体"/>
          <w:b/>
          <w:color w:val="auto"/>
          <w:sz w:val="32"/>
          <w:szCs w:val="32"/>
          <w:highlight w:val="none"/>
        </w:rPr>
      </w:pPr>
      <w:r>
        <w:rPr>
          <w:rFonts w:hint="eastAsia" w:ascii="宋体" w:hAnsi="宋体"/>
          <w:b/>
          <w:color w:val="auto"/>
          <w:sz w:val="32"/>
          <w:szCs w:val="32"/>
          <w:highlight w:val="none"/>
        </w:rPr>
        <w:t>项目编号：</w:t>
      </w:r>
      <w:r>
        <w:rPr>
          <w:rFonts w:hint="eastAsia" w:ascii="宋体" w:hAnsi="宋体"/>
          <w:b/>
          <w:color w:val="auto"/>
          <w:sz w:val="32"/>
          <w:szCs w:val="32"/>
          <w:highlight w:val="none"/>
          <w:u w:val="single"/>
          <w:lang w:eastAsia="zh-CN"/>
        </w:rPr>
        <w:t>202202180001</w:t>
      </w:r>
    </w:p>
    <w:p>
      <w:pPr>
        <w:spacing w:before="0"/>
        <w:ind w:left="1801" w:right="-57" w:hanging="180"/>
        <w:rPr>
          <w:rFonts w:ascii="宋体" w:hAnsi="宋体"/>
          <w:b/>
          <w:color w:val="auto"/>
          <w:sz w:val="32"/>
          <w:szCs w:val="32"/>
          <w:highlight w:val="none"/>
          <w:u w:val="single"/>
        </w:rPr>
      </w:pPr>
      <w:r>
        <w:rPr>
          <w:rFonts w:ascii="宋体" w:hAnsi="宋体"/>
          <w:b/>
          <w:color w:val="auto"/>
          <w:sz w:val="32"/>
          <w:szCs w:val="32"/>
          <w:highlight w:val="none"/>
        </w:rPr>
        <w:t>比选人：</w:t>
      </w:r>
      <w:r>
        <w:rPr>
          <w:rFonts w:ascii="宋体" w:hAnsi="宋体"/>
          <w:b/>
          <w:color w:val="auto"/>
          <w:sz w:val="32"/>
          <w:szCs w:val="32"/>
          <w:highlight w:val="none"/>
          <w:u w:val="single"/>
        </w:rPr>
        <w:t>南宁轨道交通集团有限责任公司</w:t>
      </w:r>
    </w:p>
    <w:p>
      <w:pPr>
        <w:spacing w:before="0"/>
        <w:ind w:right="-57" w:firstLine="435"/>
        <w:jc w:val="center"/>
        <w:rPr>
          <w:rFonts w:ascii="宋体" w:hAnsi="宋体"/>
          <w:color w:val="auto"/>
          <w:sz w:val="30"/>
          <w:szCs w:val="30"/>
          <w:highlight w:val="none"/>
        </w:rPr>
      </w:pPr>
    </w:p>
    <w:p>
      <w:pPr>
        <w:spacing w:before="0"/>
        <w:ind w:right="-57" w:firstLine="0"/>
        <w:jc w:val="center"/>
        <w:rPr>
          <w:rFonts w:ascii="宋体" w:hAnsi="宋体"/>
          <w:color w:val="auto"/>
          <w:highlight w:val="none"/>
        </w:rPr>
      </w:pPr>
      <w:r>
        <w:rPr>
          <w:rFonts w:hint="eastAsia" w:ascii="宋体" w:hAnsi="宋体"/>
          <w:b/>
          <w:color w:val="auto"/>
          <w:sz w:val="36"/>
          <w:szCs w:val="36"/>
          <w:highlight w:val="none"/>
          <w:u w:val="single"/>
        </w:rPr>
        <w:t>202</w:t>
      </w:r>
      <w:r>
        <w:rPr>
          <w:rFonts w:hint="eastAsia" w:ascii="宋体" w:hAnsi="宋体"/>
          <w:b/>
          <w:color w:val="auto"/>
          <w:sz w:val="36"/>
          <w:szCs w:val="36"/>
          <w:highlight w:val="none"/>
          <w:u w:val="single"/>
          <w:lang w:val="en-US" w:eastAsia="zh-CN"/>
        </w:rPr>
        <w:t>1</w:t>
      </w:r>
      <w:r>
        <w:rPr>
          <w:rFonts w:ascii="宋体" w:hAnsi="宋体"/>
          <w:b/>
          <w:color w:val="auto"/>
          <w:sz w:val="36"/>
          <w:szCs w:val="36"/>
          <w:highlight w:val="none"/>
        </w:rPr>
        <w:t>年</w:t>
      </w:r>
      <w:r>
        <w:rPr>
          <w:rFonts w:hint="eastAsia" w:ascii="宋体" w:hAnsi="宋体"/>
          <w:b/>
          <w:color w:val="auto"/>
          <w:sz w:val="36"/>
          <w:szCs w:val="36"/>
          <w:highlight w:val="none"/>
          <w:lang w:val="en-US" w:eastAsia="zh-CN"/>
        </w:rPr>
        <w:t>4</w:t>
      </w:r>
      <w:r>
        <w:rPr>
          <w:rFonts w:ascii="宋体" w:hAnsi="宋体"/>
          <w:b/>
          <w:color w:val="auto"/>
          <w:sz w:val="36"/>
          <w:szCs w:val="36"/>
          <w:highlight w:val="none"/>
        </w:rPr>
        <w:t>月</w:t>
      </w:r>
    </w:p>
    <w:p>
      <w:pPr>
        <w:spacing w:before="0"/>
        <w:ind w:right="-57" w:firstLine="0"/>
        <w:jc w:val="center"/>
        <w:rPr>
          <w:rFonts w:ascii="宋体" w:hAnsi="宋体" w:cs="宋体"/>
          <w:b/>
          <w:color w:val="auto"/>
          <w:sz w:val="36"/>
          <w:szCs w:val="36"/>
          <w:highlight w:val="none"/>
        </w:rPr>
        <w:sectPr>
          <w:footerReference r:id="rId3" w:type="default"/>
          <w:pgSz w:w="11905" w:h="16838"/>
          <w:pgMar w:top="1417" w:right="1417" w:bottom="1417" w:left="1417" w:header="454" w:footer="567" w:gutter="0"/>
          <w:pgNumType w:start="1" w:chapStyle="1"/>
          <w:cols w:space="720" w:num="1"/>
          <w:docGrid w:linePitch="312" w:charSpace="0"/>
        </w:sectPr>
      </w:pPr>
    </w:p>
    <w:p>
      <w:pPr>
        <w:ind w:left="0" w:firstLine="0"/>
        <w:rPr>
          <w:rFonts w:ascii="宋体" w:hAnsi="宋体"/>
          <w:color w:val="auto"/>
          <w:highlight w:val="none"/>
        </w:rPr>
      </w:pPr>
    </w:p>
    <w:sdt>
      <w:sdtPr>
        <w:rPr>
          <w:rFonts w:hint="eastAsia" w:ascii="宋体" w:hAnsi="宋体" w:eastAsia="宋体" w:cs="宋体"/>
          <w:b w:val="0"/>
          <w:bCs w:val="0"/>
          <w:color w:val="auto"/>
          <w:sz w:val="21"/>
          <w:szCs w:val="21"/>
          <w:highlight w:val="none"/>
          <w:lang w:val="zh-CN"/>
        </w:rPr>
        <w:id w:val="1243295833"/>
        <w:docPartObj>
          <w:docPartGallery w:val="Table of Contents"/>
          <w:docPartUnique/>
        </w:docPartObj>
      </w:sdtPr>
      <w:sdtEndPr>
        <w:rPr>
          <w:rFonts w:hint="default" w:ascii="宋体" w:hAnsi="宋体" w:eastAsia="宋体" w:cs="Times New Roman"/>
          <w:b w:val="0"/>
          <w:bCs w:val="0"/>
          <w:color w:val="auto"/>
          <w:sz w:val="21"/>
          <w:szCs w:val="21"/>
          <w:highlight w:val="none"/>
          <w:lang w:val="zh-CN"/>
        </w:rPr>
      </w:sdtEndPr>
      <w:sdtContent>
        <w:p>
          <w:pPr>
            <w:pStyle w:val="44"/>
            <w:spacing w:before="0" w:line="240" w:lineRule="auto"/>
            <w:jc w:val="center"/>
            <w:rPr>
              <w:rFonts w:ascii="宋体" w:hAnsi="宋体" w:eastAsia="宋体"/>
              <w:color w:val="auto"/>
              <w:highlight w:val="none"/>
            </w:rPr>
          </w:pPr>
          <w:r>
            <w:rPr>
              <w:rFonts w:hint="eastAsia" w:ascii="宋体" w:hAnsi="宋体" w:eastAsia="宋体" w:cs="宋体"/>
              <w:color w:val="auto"/>
              <w:highlight w:val="none"/>
              <w:lang w:val="zh-CN"/>
            </w:rPr>
            <w:t>目录</w:t>
          </w:r>
        </w:p>
        <w:p>
          <w:pPr>
            <w:pStyle w:val="16"/>
            <w:tabs>
              <w:tab w:val="right" w:leader="dot" w:pos="9071"/>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TOC \o "1-3" \h \z \u </w:instrText>
          </w:r>
          <w:r>
            <w:rPr>
              <w:rFonts w:ascii="宋体" w:hAnsi="宋体"/>
              <w:color w:val="auto"/>
              <w:highlight w:val="none"/>
            </w:rPr>
            <w:fldChar w:fldCharType="separate"/>
          </w:r>
          <w:r>
            <w:rPr>
              <w:rFonts w:ascii="宋体" w:hAnsi="宋体"/>
              <w:color w:val="auto"/>
              <w:highlight w:val="none"/>
            </w:rPr>
            <w:fldChar w:fldCharType="begin"/>
          </w:r>
          <w:r>
            <w:rPr>
              <w:rFonts w:ascii="宋体" w:hAnsi="宋体"/>
              <w:color w:val="auto"/>
              <w:highlight w:val="none"/>
            </w:rPr>
            <w:instrText xml:space="preserve"> HYPERLINK \l _Toc16225 </w:instrText>
          </w:r>
          <w:r>
            <w:rPr>
              <w:rFonts w:ascii="宋体" w:hAnsi="宋体"/>
              <w:color w:val="auto"/>
              <w:highlight w:val="none"/>
            </w:rPr>
            <w:fldChar w:fldCharType="separate"/>
          </w:r>
          <w:r>
            <w:rPr>
              <w:rFonts w:hint="eastAsia" w:ascii="宋体" w:hAnsi="宋体" w:eastAsia="宋体"/>
              <w:color w:val="auto"/>
              <w:highlight w:val="none"/>
            </w:rPr>
            <w:t>第一章比选公告</w:t>
          </w:r>
          <w:r>
            <w:rPr>
              <w:color w:val="auto"/>
              <w:highlight w:val="none"/>
            </w:rPr>
            <w:tab/>
          </w:r>
          <w:r>
            <w:rPr>
              <w:color w:val="auto"/>
              <w:highlight w:val="none"/>
            </w:rPr>
            <w:fldChar w:fldCharType="begin"/>
          </w:r>
          <w:r>
            <w:rPr>
              <w:color w:val="auto"/>
              <w:highlight w:val="none"/>
            </w:rPr>
            <w:instrText xml:space="preserve"> PAGEREF _Toc16225 </w:instrText>
          </w:r>
          <w:r>
            <w:rPr>
              <w:color w:val="auto"/>
              <w:highlight w:val="none"/>
            </w:rPr>
            <w:fldChar w:fldCharType="separate"/>
          </w:r>
          <w:r>
            <w:rPr>
              <w:color w:val="auto"/>
              <w:highlight w:val="none"/>
            </w:rPr>
            <w:t>8</w:t>
          </w:r>
          <w:r>
            <w:rPr>
              <w:color w:val="auto"/>
              <w:highlight w:val="none"/>
            </w:rPr>
            <w:fldChar w:fldCharType="end"/>
          </w:r>
          <w:r>
            <w:rPr>
              <w:rFonts w:ascii="宋体" w:hAnsi="宋体"/>
              <w:color w:val="auto"/>
              <w:highlight w:val="none"/>
            </w:rPr>
            <w:fldChar w:fldCharType="end"/>
          </w:r>
        </w:p>
        <w:p>
          <w:pPr>
            <w:pStyle w:val="16"/>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_Toc24486 </w:instrText>
          </w:r>
          <w:r>
            <w:rPr>
              <w:rFonts w:ascii="宋体" w:hAnsi="宋体"/>
              <w:bCs/>
              <w:color w:val="auto"/>
              <w:highlight w:val="none"/>
              <w:lang w:val="zh-CN"/>
            </w:rPr>
            <w:fldChar w:fldCharType="separate"/>
          </w:r>
          <w:r>
            <w:rPr>
              <w:rFonts w:hint="eastAsia" w:ascii="宋体" w:hAnsi="宋体" w:eastAsia="宋体"/>
              <w:color w:val="auto"/>
              <w:highlight w:val="none"/>
            </w:rPr>
            <w:t>第二章比选申请须知</w:t>
          </w:r>
          <w:r>
            <w:rPr>
              <w:color w:val="auto"/>
              <w:highlight w:val="none"/>
            </w:rPr>
            <w:tab/>
          </w:r>
          <w:r>
            <w:rPr>
              <w:color w:val="auto"/>
              <w:highlight w:val="none"/>
            </w:rPr>
            <w:fldChar w:fldCharType="begin"/>
          </w:r>
          <w:r>
            <w:rPr>
              <w:color w:val="auto"/>
              <w:highlight w:val="none"/>
            </w:rPr>
            <w:instrText xml:space="preserve"> PAGEREF _Toc24486 </w:instrText>
          </w:r>
          <w:r>
            <w:rPr>
              <w:color w:val="auto"/>
              <w:highlight w:val="none"/>
            </w:rPr>
            <w:fldChar w:fldCharType="separate"/>
          </w:r>
          <w:r>
            <w:rPr>
              <w:color w:val="auto"/>
              <w:highlight w:val="none"/>
            </w:rPr>
            <w:t>10</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_Toc23385 </w:instrText>
          </w:r>
          <w:r>
            <w:rPr>
              <w:rFonts w:ascii="宋体" w:hAnsi="宋体"/>
              <w:bCs/>
              <w:color w:val="auto"/>
              <w:highlight w:val="none"/>
              <w:lang w:val="zh-CN"/>
            </w:rPr>
            <w:fldChar w:fldCharType="separate"/>
          </w:r>
          <w:r>
            <w:rPr>
              <w:rFonts w:hint="eastAsia" w:ascii="宋体" w:hAnsi="宋体" w:eastAsia="宋体"/>
              <w:color w:val="auto"/>
              <w:szCs w:val="24"/>
              <w:highlight w:val="none"/>
            </w:rPr>
            <w:t>一、</w:t>
          </w:r>
          <w:r>
            <w:rPr>
              <w:rFonts w:ascii="宋体" w:hAnsi="宋体" w:eastAsia="宋体"/>
              <w:color w:val="auto"/>
              <w:szCs w:val="24"/>
              <w:highlight w:val="none"/>
            </w:rPr>
            <w:t>说明</w:t>
          </w:r>
          <w:r>
            <w:rPr>
              <w:color w:val="auto"/>
              <w:highlight w:val="none"/>
            </w:rPr>
            <w:tab/>
          </w:r>
          <w:r>
            <w:rPr>
              <w:color w:val="auto"/>
              <w:highlight w:val="none"/>
            </w:rPr>
            <w:fldChar w:fldCharType="begin"/>
          </w:r>
          <w:r>
            <w:rPr>
              <w:color w:val="auto"/>
              <w:highlight w:val="none"/>
            </w:rPr>
            <w:instrText xml:space="preserve"> PAGEREF _Toc23385 </w:instrText>
          </w:r>
          <w:r>
            <w:rPr>
              <w:color w:val="auto"/>
              <w:highlight w:val="none"/>
            </w:rPr>
            <w:fldChar w:fldCharType="separate"/>
          </w:r>
          <w:r>
            <w:rPr>
              <w:color w:val="auto"/>
              <w:highlight w:val="none"/>
            </w:rPr>
            <w:t>14</w:t>
          </w:r>
          <w:r>
            <w:rPr>
              <w:color w:val="auto"/>
              <w:highlight w:val="none"/>
            </w:rPr>
            <w:fldChar w:fldCharType="end"/>
          </w:r>
          <w:r>
            <w:rPr>
              <w:rFonts w:ascii="宋体" w:hAnsi="宋体"/>
              <w:bCs/>
              <w:color w:val="auto"/>
              <w:highlight w:val="none"/>
              <w:lang w:val="zh-CN"/>
            </w:rPr>
            <w:fldChar w:fldCharType="end"/>
          </w:r>
        </w:p>
        <w:p>
          <w:pPr>
            <w:pStyle w:val="1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_Toc27241 </w:instrText>
          </w:r>
          <w:r>
            <w:rPr>
              <w:rFonts w:ascii="宋体" w:hAnsi="宋体"/>
              <w:bCs/>
              <w:color w:val="auto"/>
              <w:highlight w:val="none"/>
              <w:lang w:val="zh-CN"/>
            </w:rPr>
            <w:fldChar w:fldCharType="separate"/>
          </w:r>
          <w:r>
            <w:rPr>
              <w:rFonts w:hint="eastAsia" w:ascii="宋体" w:hAnsi="宋体"/>
              <w:color w:val="auto"/>
              <w:szCs w:val="21"/>
              <w:highlight w:val="none"/>
            </w:rPr>
            <w:t xml:space="preserve">1. </w:t>
          </w:r>
          <w:r>
            <w:rPr>
              <w:rFonts w:ascii="宋体" w:hAnsi="宋体"/>
              <w:color w:val="auto"/>
              <w:szCs w:val="21"/>
              <w:highlight w:val="none"/>
            </w:rPr>
            <w:t>项目说明</w:t>
          </w:r>
          <w:r>
            <w:rPr>
              <w:color w:val="auto"/>
              <w:highlight w:val="none"/>
            </w:rPr>
            <w:tab/>
          </w:r>
          <w:r>
            <w:rPr>
              <w:color w:val="auto"/>
              <w:highlight w:val="none"/>
            </w:rPr>
            <w:fldChar w:fldCharType="begin"/>
          </w:r>
          <w:r>
            <w:rPr>
              <w:color w:val="auto"/>
              <w:highlight w:val="none"/>
            </w:rPr>
            <w:instrText xml:space="preserve"> PAGEREF _Toc27241 </w:instrText>
          </w:r>
          <w:r>
            <w:rPr>
              <w:color w:val="auto"/>
              <w:highlight w:val="none"/>
            </w:rPr>
            <w:fldChar w:fldCharType="separate"/>
          </w:r>
          <w:r>
            <w:rPr>
              <w:color w:val="auto"/>
              <w:highlight w:val="none"/>
            </w:rPr>
            <w:t>14</w:t>
          </w:r>
          <w:r>
            <w:rPr>
              <w:color w:val="auto"/>
              <w:highlight w:val="none"/>
            </w:rPr>
            <w:fldChar w:fldCharType="end"/>
          </w:r>
          <w:r>
            <w:rPr>
              <w:rFonts w:ascii="宋体" w:hAnsi="宋体"/>
              <w:bCs/>
              <w:color w:val="auto"/>
              <w:highlight w:val="none"/>
              <w:lang w:val="zh-CN"/>
            </w:rPr>
            <w:fldChar w:fldCharType="end"/>
          </w:r>
        </w:p>
        <w:p>
          <w:pPr>
            <w:pStyle w:val="1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_Toc12205 </w:instrText>
          </w:r>
          <w:r>
            <w:rPr>
              <w:rFonts w:ascii="宋体" w:hAnsi="宋体"/>
              <w:bCs/>
              <w:color w:val="auto"/>
              <w:highlight w:val="none"/>
              <w:lang w:val="zh-CN"/>
            </w:rPr>
            <w:fldChar w:fldCharType="separate"/>
          </w:r>
          <w:r>
            <w:rPr>
              <w:rFonts w:hint="eastAsia" w:ascii="宋体" w:hAnsi="宋体"/>
              <w:color w:val="auto"/>
              <w:szCs w:val="21"/>
              <w:highlight w:val="none"/>
            </w:rPr>
            <w:t>2. 定义.</w:t>
          </w:r>
          <w:r>
            <w:rPr>
              <w:color w:val="auto"/>
              <w:highlight w:val="none"/>
            </w:rPr>
            <w:tab/>
          </w:r>
          <w:r>
            <w:rPr>
              <w:color w:val="auto"/>
              <w:highlight w:val="none"/>
            </w:rPr>
            <w:fldChar w:fldCharType="begin"/>
          </w:r>
          <w:r>
            <w:rPr>
              <w:color w:val="auto"/>
              <w:highlight w:val="none"/>
            </w:rPr>
            <w:instrText xml:space="preserve"> PAGEREF _Toc12205 </w:instrText>
          </w:r>
          <w:r>
            <w:rPr>
              <w:color w:val="auto"/>
              <w:highlight w:val="none"/>
            </w:rPr>
            <w:fldChar w:fldCharType="separate"/>
          </w:r>
          <w:r>
            <w:rPr>
              <w:color w:val="auto"/>
              <w:highlight w:val="none"/>
            </w:rPr>
            <w:t>14</w:t>
          </w:r>
          <w:r>
            <w:rPr>
              <w:color w:val="auto"/>
              <w:highlight w:val="none"/>
            </w:rPr>
            <w:fldChar w:fldCharType="end"/>
          </w:r>
          <w:r>
            <w:rPr>
              <w:rFonts w:ascii="宋体" w:hAnsi="宋体"/>
              <w:bCs/>
              <w:color w:val="auto"/>
              <w:highlight w:val="none"/>
              <w:lang w:val="zh-CN"/>
            </w:rPr>
            <w:fldChar w:fldCharType="end"/>
          </w:r>
        </w:p>
        <w:p>
          <w:pPr>
            <w:pStyle w:val="1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_Toc23992 </w:instrText>
          </w:r>
          <w:r>
            <w:rPr>
              <w:rFonts w:ascii="宋体" w:hAnsi="宋体"/>
              <w:bCs/>
              <w:color w:val="auto"/>
              <w:highlight w:val="none"/>
              <w:lang w:val="zh-CN"/>
            </w:rPr>
            <w:fldChar w:fldCharType="separate"/>
          </w:r>
          <w:r>
            <w:rPr>
              <w:rFonts w:ascii="宋体" w:hAnsi="宋体"/>
              <w:color w:val="auto"/>
              <w:szCs w:val="21"/>
              <w:highlight w:val="none"/>
            </w:rPr>
            <w:t>3. 比选申请人</w:t>
          </w:r>
          <w:r>
            <w:rPr>
              <w:rFonts w:hint="eastAsia" w:ascii="宋体" w:hAnsi="宋体"/>
              <w:color w:val="auto"/>
              <w:szCs w:val="21"/>
              <w:highlight w:val="none"/>
            </w:rPr>
            <w:t>应具备的资格条件</w:t>
          </w:r>
          <w:r>
            <w:rPr>
              <w:color w:val="auto"/>
              <w:highlight w:val="none"/>
            </w:rPr>
            <w:tab/>
          </w:r>
          <w:r>
            <w:rPr>
              <w:color w:val="auto"/>
              <w:highlight w:val="none"/>
            </w:rPr>
            <w:fldChar w:fldCharType="begin"/>
          </w:r>
          <w:r>
            <w:rPr>
              <w:color w:val="auto"/>
              <w:highlight w:val="none"/>
            </w:rPr>
            <w:instrText xml:space="preserve"> PAGEREF _Toc23992 </w:instrText>
          </w:r>
          <w:r>
            <w:rPr>
              <w:color w:val="auto"/>
              <w:highlight w:val="none"/>
            </w:rPr>
            <w:fldChar w:fldCharType="separate"/>
          </w:r>
          <w:r>
            <w:rPr>
              <w:color w:val="auto"/>
              <w:highlight w:val="none"/>
            </w:rPr>
            <w:t>14</w:t>
          </w:r>
          <w:r>
            <w:rPr>
              <w:color w:val="auto"/>
              <w:highlight w:val="none"/>
            </w:rPr>
            <w:fldChar w:fldCharType="end"/>
          </w:r>
          <w:r>
            <w:rPr>
              <w:rFonts w:ascii="宋体" w:hAnsi="宋体"/>
              <w:bCs/>
              <w:color w:val="auto"/>
              <w:highlight w:val="none"/>
              <w:lang w:val="zh-CN"/>
            </w:rPr>
            <w:fldChar w:fldCharType="end"/>
          </w:r>
        </w:p>
        <w:p>
          <w:pPr>
            <w:pStyle w:val="1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_Toc6790 </w:instrText>
          </w:r>
          <w:r>
            <w:rPr>
              <w:rFonts w:ascii="宋体" w:hAnsi="宋体"/>
              <w:bCs/>
              <w:color w:val="auto"/>
              <w:highlight w:val="none"/>
              <w:lang w:val="zh-CN"/>
            </w:rPr>
            <w:fldChar w:fldCharType="separate"/>
          </w:r>
          <w:r>
            <w:rPr>
              <w:rFonts w:hint="eastAsia" w:ascii="宋体" w:hAnsi="宋体"/>
              <w:color w:val="auto"/>
              <w:szCs w:val="21"/>
              <w:highlight w:val="none"/>
            </w:rPr>
            <w:t xml:space="preserve">4. </w:t>
          </w:r>
          <w:r>
            <w:rPr>
              <w:rFonts w:ascii="宋体" w:hAnsi="宋体"/>
              <w:color w:val="auto"/>
              <w:szCs w:val="21"/>
              <w:highlight w:val="none"/>
            </w:rPr>
            <w:t>比选申请费用</w:t>
          </w:r>
          <w:r>
            <w:rPr>
              <w:color w:val="auto"/>
              <w:highlight w:val="none"/>
            </w:rPr>
            <w:tab/>
          </w:r>
          <w:r>
            <w:rPr>
              <w:color w:val="auto"/>
              <w:highlight w:val="none"/>
            </w:rPr>
            <w:fldChar w:fldCharType="begin"/>
          </w:r>
          <w:r>
            <w:rPr>
              <w:color w:val="auto"/>
              <w:highlight w:val="none"/>
            </w:rPr>
            <w:instrText xml:space="preserve"> PAGEREF _Toc6790 </w:instrText>
          </w:r>
          <w:r>
            <w:rPr>
              <w:color w:val="auto"/>
              <w:highlight w:val="none"/>
            </w:rPr>
            <w:fldChar w:fldCharType="separate"/>
          </w:r>
          <w:r>
            <w:rPr>
              <w:color w:val="auto"/>
              <w:highlight w:val="none"/>
            </w:rPr>
            <w:t>15</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_Toc3580 </w:instrText>
          </w:r>
          <w:r>
            <w:rPr>
              <w:rFonts w:ascii="宋体" w:hAnsi="宋体"/>
              <w:bCs/>
              <w:color w:val="auto"/>
              <w:highlight w:val="none"/>
              <w:lang w:val="zh-CN"/>
            </w:rPr>
            <w:fldChar w:fldCharType="separate"/>
          </w:r>
          <w:r>
            <w:rPr>
              <w:rFonts w:hint="eastAsia" w:ascii="宋体" w:hAnsi="宋体" w:eastAsia="宋体"/>
              <w:color w:val="auto"/>
              <w:szCs w:val="24"/>
              <w:highlight w:val="none"/>
            </w:rPr>
            <w:t>二、</w:t>
          </w:r>
          <w:r>
            <w:rPr>
              <w:rFonts w:ascii="宋体" w:hAnsi="宋体" w:eastAsia="宋体"/>
              <w:color w:val="auto"/>
              <w:szCs w:val="24"/>
              <w:highlight w:val="none"/>
            </w:rPr>
            <w:t>比选文件</w:t>
          </w:r>
          <w:r>
            <w:rPr>
              <w:color w:val="auto"/>
              <w:highlight w:val="none"/>
            </w:rPr>
            <w:tab/>
          </w:r>
          <w:r>
            <w:rPr>
              <w:color w:val="auto"/>
              <w:highlight w:val="none"/>
            </w:rPr>
            <w:fldChar w:fldCharType="begin"/>
          </w:r>
          <w:r>
            <w:rPr>
              <w:color w:val="auto"/>
              <w:highlight w:val="none"/>
            </w:rPr>
            <w:instrText xml:space="preserve"> PAGEREF _Toc3580 </w:instrText>
          </w:r>
          <w:r>
            <w:rPr>
              <w:color w:val="auto"/>
              <w:highlight w:val="none"/>
            </w:rPr>
            <w:fldChar w:fldCharType="separate"/>
          </w:r>
          <w:r>
            <w:rPr>
              <w:color w:val="auto"/>
              <w:highlight w:val="none"/>
            </w:rPr>
            <w:t>15</w:t>
          </w:r>
          <w:r>
            <w:rPr>
              <w:color w:val="auto"/>
              <w:highlight w:val="none"/>
            </w:rPr>
            <w:fldChar w:fldCharType="end"/>
          </w:r>
          <w:r>
            <w:rPr>
              <w:rFonts w:ascii="宋体" w:hAnsi="宋体"/>
              <w:bCs/>
              <w:color w:val="auto"/>
              <w:highlight w:val="none"/>
              <w:lang w:val="zh-CN"/>
            </w:rPr>
            <w:fldChar w:fldCharType="end"/>
          </w:r>
        </w:p>
        <w:p>
          <w:pPr>
            <w:pStyle w:val="1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_Toc31210 </w:instrText>
          </w:r>
          <w:r>
            <w:rPr>
              <w:rFonts w:ascii="宋体" w:hAnsi="宋体"/>
              <w:bCs/>
              <w:color w:val="auto"/>
              <w:highlight w:val="none"/>
              <w:lang w:val="zh-CN"/>
            </w:rPr>
            <w:fldChar w:fldCharType="separate"/>
          </w:r>
          <w:r>
            <w:rPr>
              <w:rFonts w:hint="eastAsia" w:ascii="宋体" w:hAnsi="宋体"/>
              <w:color w:val="auto"/>
              <w:szCs w:val="21"/>
              <w:highlight w:val="none"/>
            </w:rPr>
            <w:t xml:space="preserve">5. </w:t>
          </w:r>
          <w:r>
            <w:rPr>
              <w:rFonts w:ascii="宋体" w:hAnsi="宋体"/>
              <w:color w:val="auto"/>
              <w:szCs w:val="21"/>
              <w:highlight w:val="none"/>
            </w:rPr>
            <w:t>比选文件构成</w:t>
          </w:r>
          <w:r>
            <w:rPr>
              <w:color w:val="auto"/>
              <w:highlight w:val="none"/>
            </w:rPr>
            <w:tab/>
          </w:r>
          <w:r>
            <w:rPr>
              <w:color w:val="auto"/>
              <w:highlight w:val="none"/>
            </w:rPr>
            <w:fldChar w:fldCharType="begin"/>
          </w:r>
          <w:r>
            <w:rPr>
              <w:color w:val="auto"/>
              <w:highlight w:val="none"/>
            </w:rPr>
            <w:instrText xml:space="preserve"> PAGEREF _Toc31210 </w:instrText>
          </w:r>
          <w:r>
            <w:rPr>
              <w:color w:val="auto"/>
              <w:highlight w:val="none"/>
            </w:rPr>
            <w:fldChar w:fldCharType="separate"/>
          </w:r>
          <w:r>
            <w:rPr>
              <w:color w:val="auto"/>
              <w:highlight w:val="none"/>
            </w:rPr>
            <w:t>15</w:t>
          </w:r>
          <w:r>
            <w:rPr>
              <w:color w:val="auto"/>
              <w:highlight w:val="none"/>
            </w:rPr>
            <w:fldChar w:fldCharType="end"/>
          </w:r>
          <w:r>
            <w:rPr>
              <w:rFonts w:ascii="宋体" w:hAnsi="宋体"/>
              <w:bCs/>
              <w:color w:val="auto"/>
              <w:highlight w:val="none"/>
              <w:lang w:val="zh-CN"/>
            </w:rPr>
            <w:fldChar w:fldCharType="end"/>
          </w:r>
        </w:p>
        <w:p>
          <w:pPr>
            <w:pStyle w:val="1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_Toc22370 </w:instrText>
          </w:r>
          <w:r>
            <w:rPr>
              <w:rFonts w:ascii="宋体" w:hAnsi="宋体"/>
              <w:bCs/>
              <w:color w:val="auto"/>
              <w:highlight w:val="none"/>
              <w:lang w:val="zh-CN"/>
            </w:rPr>
            <w:fldChar w:fldCharType="separate"/>
          </w:r>
          <w:r>
            <w:rPr>
              <w:rFonts w:hint="eastAsia" w:ascii="宋体" w:hAnsi="宋体"/>
              <w:color w:val="auto"/>
              <w:szCs w:val="21"/>
              <w:highlight w:val="none"/>
            </w:rPr>
            <w:t>6.</w:t>
          </w:r>
          <w:r>
            <w:rPr>
              <w:rFonts w:ascii="宋体" w:hAnsi="宋体"/>
              <w:color w:val="auto"/>
              <w:szCs w:val="21"/>
              <w:highlight w:val="none"/>
            </w:rPr>
            <w:t>比选文件的澄清</w:t>
          </w:r>
          <w:r>
            <w:rPr>
              <w:color w:val="auto"/>
              <w:highlight w:val="none"/>
            </w:rPr>
            <w:tab/>
          </w:r>
          <w:r>
            <w:rPr>
              <w:color w:val="auto"/>
              <w:highlight w:val="none"/>
            </w:rPr>
            <w:fldChar w:fldCharType="begin"/>
          </w:r>
          <w:r>
            <w:rPr>
              <w:color w:val="auto"/>
              <w:highlight w:val="none"/>
            </w:rPr>
            <w:instrText xml:space="preserve"> PAGEREF _Toc22370 </w:instrText>
          </w:r>
          <w:r>
            <w:rPr>
              <w:color w:val="auto"/>
              <w:highlight w:val="none"/>
            </w:rPr>
            <w:fldChar w:fldCharType="separate"/>
          </w:r>
          <w:r>
            <w:rPr>
              <w:color w:val="auto"/>
              <w:highlight w:val="none"/>
            </w:rPr>
            <w:t>15</w:t>
          </w:r>
          <w:r>
            <w:rPr>
              <w:color w:val="auto"/>
              <w:highlight w:val="none"/>
            </w:rPr>
            <w:fldChar w:fldCharType="end"/>
          </w:r>
          <w:r>
            <w:rPr>
              <w:rFonts w:ascii="宋体" w:hAnsi="宋体"/>
              <w:bCs/>
              <w:color w:val="auto"/>
              <w:highlight w:val="none"/>
              <w:lang w:val="zh-CN"/>
            </w:rPr>
            <w:fldChar w:fldCharType="end"/>
          </w:r>
        </w:p>
        <w:p>
          <w:pPr>
            <w:pStyle w:val="1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_Toc16034 </w:instrText>
          </w:r>
          <w:r>
            <w:rPr>
              <w:rFonts w:ascii="宋体" w:hAnsi="宋体"/>
              <w:bCs/>
              <w:color w:val="auto"/>
              <w:highlight w:val="none"/>
              <w:lang w:val="zh-CN"/>
            </w:rPr>
            <w:fldChar w:fldCharType="separate"/>
          </w:r>
          <w:r>
            <w:rPr>
              <w:rFonts w:hint="eastAsia" w:ascii="宋体" w:hAnsi="宋体"/>
              <w:color w:val="auto"/>
              <w:szCs w:val="21"/>
              <w:highlight w:val="none"/>
            </w:rPr>
            <w:t xml:space="preserve">7. </w:t>
          </w:r>
          <w:r>
            <w:rPr>
              <w:rFonts w:ascii="宋体" w:hAnsi="宋体"/>
              <w:color w:val="auto"/>
              <w:szCs w:val="21"/>
              <w:highlight w:val="none"/>
            </w:rPr>
            <w:t>比选文件的补遗或修改</w:t>
          </w:r>
          <w:r>
            <w:rPr>
              <w:color w:val="auto"/>
              <w:highlight w:val="none"/>
            </w:rPr>
            <w:tab/>
          </w:r>
          <w:r>
            <w:rPr>
              <w:color w:val="auto"/>
              <w:highlight w:val="none"/>
            </w:rPr>
            <w:fldChar w:fldCharType="begin"/>
          </w:r>
          <w:r>
            <w:rPr>
              <w:color w:val="auto"/>
              <w:highlight w:val="none"/>
            </w:rPr>
            <w:instrText xml:space="preserve"> PAGEREF _Toc16034 </w:instrText>
          </w:r>
          <w:r>
            <w:rPr>
              <w:color w:val="auto"/>
              <w:highlight w:val="none"/>
            </w:rPr>
            <w:fldChar w:fldCharType="separate"/>
          </w:r>
          <w:r>
            <w:rPr>
              <w:color w:val="auto"/>
              <w:highlight w:val="none"/>
            </w:rPr>
            <w:t>15</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_Toc8086 </w:instrText>
          </w:r>
          <w:r>
            <w:rPr>
              <w:rFonts w:ascii="宋体" w:hAnsi="宋体"/>
              <w:bCs/>
              <w:color w:val="auto"/>
              <w:highlight w:val="none"/>
              <w:lang w:val="zh-CN"/>
            </w:rPr>
            <w:fldChar w:fldCharType="separate"/>
          </w:r>
          <w:r>
            <w:rPr>
              <w:rFonts w:hint="eastAsia" w:ascii="宋体" w:hAnsi="宋体" w:eastAsia="宋体"/>
              <w:color w:val="auto"/>
              <w:szCs w:val="24"/>
              <w:highlight w:val="none"/>
            </w:rPr>
            <w:t>三、</w:t>
          </w:r>
          <w:r>
            <w:rPr>
              <w:rFonts w:ascii="宋体" w:hAnsi="宋体" w:eastAsia="宋体"/>
              <w:color w:val="auto"/>
              <w:szCs w:val="24"/>
              <w:highlight w:val="none"/>
            </w:rPr>
            <w:t>比选申请文件的编制</w:t>
          </w:r>
          <w:r>
            <w:rPr>
              <w:color w:val="auto"/>
              <w:highlight w:val="none"/>
            </w:rPr>
            <w:tab/>
          </w:r>
          <w:r>
            <w:rPr>
              <w:color w:val="auto"/>
              <w:highlight w:val="none"/>
            </w:rPr>
            <w:fldChar w:fldCharType="begin"/>
          </w:r>
          <w:r>
            <w:rPr>
              <w:color w:val="auto"/>
              <w:highlight w:val="none"/>
            </w:rPr>
            <w:instrText xml:space="preserve"> PAGEREF _Toc8086 </w:instrText>
          </w:r>
          <w:r>
            <w:rPr>
              <w:color w:val="auto"/>
              <w:highlight w:val="none"/>
            </w:rPr>
            <w:fldChar w:fldCharType="separate"/>
          </w:r>
          <w:r>
            <w:rPr>
              <w:color w:val="auto"/>
              <w:highlight w:val="none"/>
            </w:rPr>
            <w:t>16</w:t>
          </w:r>
          <w:r>
            <w:rPr>
              <w:color w:val="auto"/>
              <w:highlight w:val="none"/>
            </w:rPr>
            <w:fldChar w:fldCharType="end"/>
          </w:r>
          <w:r>
            <w:rPr>
              <w:rFonts w:ascii="宋体" w:hAnsi="宋体"/>
              <w:bCs/>
              <w:color w:val="auto"/>
              <w:highlight w:val="none"/>
              <w:lang w:val="zh-CN"/>
            </w:rPr>
            <w:fldChar w:fldCharType="end"/>
          </w:r>
        </w:p>
        <w:p>
          <w:pPr>
            <w:pStyle w:val="1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_Toc14225 </w:instrText>
          </w:r>
          <w:r>
            <w:rPr>
              <w:rFonts w:ascii="宋体" w:hAnsi="宋体"/>
              <w:bCs/>
              <w:color w:val="auto"/>
              <w:highlight w:val="none"/>
              <w:lang w:val="zh-CN"/>
            </w:rPr>
            <w:fldChar w:fldCharType="separate"/>
          </w:r>
          <w:r>
            <w:rPr>
              <w:rFonts w:hint="eastAsia" w:ascii="宋体" w:hAnsi="宋体"/>
              <w:color w:val="auto"/>
              <w:szCs w:val="21"/>
              <w:highlight w:val="none"/>
            </w:rPr>
            <w:t xml:space="preserve">8. </w:t>
          </w:r>
          <w:r>
            <w:rPr>
              <w:rFonts w:ascii="宋体" w:hAnsi="宋体"/>
              <w:color w:val="auto"/>
              <w:szCs w:val="21"/>
              <w:highlight w:val="none"/>
            </w:rPr>
            <w:t>编制要求</w:t>
          </w:r>
          <w:r>
            <w:rPr>
              <w:color w:val="auto"/>
              <w:highlight w:val="none"/>
            </w:rPr>
            <w:tab/>
          </w:r>
          <w:r>
            <w:rPr>
              <w:color w:val="auto"/>
              <w:highlight w:val="none"/>
            </w:rPr>
            <w:fldChar w:fldCharType="begin"/>
          </w:r>
          <w:r>
            <w:rPr>
              <w:color w:val="auto"/>
              <w:highlight w:val="none"/>
            </w:rPr>
            <w:instrText xml:space="preserve"> PAGEREF _Toc14225 </w:instrText>
          </w:r>
          <w:r>
            <w:rPr>
              <w:color w:val="auto"/>
              <w:highlight w:val="none"/>
            </w:rPr>
            <w:fldChar w:fldCharType="separate"/>
          </w:r>
          <w:r>
            <w:rPr>
              <w:color w:val="auto"/>
              <w:highlight w:val="none"/>
            </w:rPr>
            <w:t>16</w:t>
          </w:r>
          <w:r>
            <w:rPr>
              <w:color w:val="auto"/>
              <w:highlight w:val="none"/>
            </w:rPr>
            <w:fldChar w:fldCharType="end"/>
          </w:r>
          <w:r>
            <w:rPr>
              <w:rFonts w:ascii="宋体" w:hAnsi="宋体"/>
              <w:bCs/>
              <w:color w:val="auto"/>
              <w:highlight w:val="none"/>
              <w:lang w:val="zh-CN"/>
            </w:rPr>
            <w:fldChar w:fldCharType="end"/>
          </w:r>
        </w:p>
        <w:p>
          <w:pPr>
            <w:pStyle w:val="1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_Toc586 </w:instrText>
          </w:r>
          <w:r>
            <w:rPr>
              <w:rFonts w:ascii="宋体" w:hAnsi="宋体"/>
              <w:bCs/>
              <w:color w:val="auto"/>
              <w:highlight w:val="none"/>
              <w:lang w:val="zh-CN"/>
            </w:rPr>
            <w:fldChar w:fldCharType="separate"/>
          </w:r>
          <w:r>
            <w:rPr>
              <w:rFonts w:ascii="宋体" w:hAnsi="宋体"/>
              <w:color w:val="auto"/>
              <w:szCs w:val="21"/>
              <w:highlight w:val="none"/>
            </w:rPr>
            <w:t>9. 比选申请语言及计量单位</w:t>
          </w:r>
          <w:r>
            <w:rPr>
              <w:color w:val="auto"/>
              <w:highlight w:val="none"/>
            </w:rPr>
            <w:tab/>
          </w:r>
          <w:r>
            <w:rPr>
              <w:color w:val="auto"/>
              <w:highlight w:val="none"/>
            </w:rPr>
            <w:fldChar w:fldCharType="begin"/>
          </w:r>
          <w:r>
            <w:rPr>
              <w:color w:val="auto"/>
              <w:highlight w:val="none"/>
            </w:rPr>
            <w:instrText xml:space="preserve"> PAGEREF _Toc586 </w:instrText>
          </w:r>
          <w:r>
            <w:rPr>
              <w:color w:val="auto"/>
              <w:highlight w:val="none"/>
            </w:rPr>
            <w:fldChar w:fldCharType="separate"/>
          </w:r>
          <w:r>
            <w:rPr>
              <w:color w:val="auto"/>
              <w:highlight w:val="none"/>
            </w:rPr>
            <w:t>16</w:t>
          </w:r>
          <w:r>
            <w:rPr>
              <w:color w:val="auto"/>
              <w:highlight w:val="none"/>
            </w:rPr>
            <w:fldChar w:fldCharType="end"/>
          </w:r>
          <w:r>
            <w:rPr>
              <w:rFonts w:ascii="宋体" w:hAnsi="宋体"/>
              <w:bCs/>
              <w:color w:val="auto"/>
              <w:highlight w:val="none"/>
              <w:lang w:val="zh-CN"/>
            </w:rPr>
            <w:fldChar w:fldCharType="end"/>
          </w:r>
        </w:p>
        <w:p>
          <w:pPr>
            <w:pStyle w:val="1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_Toc24721 </w:instrText>
          </w:r>
          <w:r>
            <w:rPr>
              <w:rFonts w:ascii="宋体" w:hAnsi="宋体"/>
              <w:bCs/>
              <w:color w:val="auto"/>
              <w:highlight w:val="none"/>
              <w:lang w:val="zh-CN"/>
            </w:rPr>
            <w:fldChar w:fldCharType="separate"/>
          </w:r>
          <w:r>
            <w:rPr>
              <w:rFonts w:ascii="宋体" w:hAnsi="宋体"/>
              <w:color w:val="auto"/>
              <w:szCs w:val="21"/>
              <w:highlight w:val="none"/>
            </w:rPr>
            <w:t>10. 比选申请文件组成</w:t>
          </w:r>
          <w:r>
            <w:rPr>
              <w:color w:val="auto"/>
              <w:highlight w:val="none"/>
            </w:rPr>
            <w:tab/>
          </w:r>
          <w:r>
            <w:rPr>
              <w:color w:val="auto"/>
              <w:highlight w:val="none"/>
            </w:rPr>
            <w:fldChar w:fldCharType="begin"/>
          </w:r>
          <w:r>
            <w:rPr>
              <w:color w:val="auto"/>
              <w:highlight w:val="none"/>
            </w:rPr>
            <w:instrText xml:space="preserve"> PAGEREF _Toc24721 </w:instrText>
          </w:r>
          <w:r>
            <w:rPr>
              <w:color w:val="auto"/>
              <w:highlight w:val="none"/>
            </w:rPr>
            <w:fldChar w:fldCharType="separate"/>
          </w:r>
          <w:r>
            <w:rPr>
              <w:color w:val="auto"/>
              <w:highlight w:val="none"/>
            </w:rPr>
            <w:t>16</w:t>
          </w:r>
          <w:r>
            <w:rPr>
              <w:color w:val="auto"/>
              <w:highlight w:val="none"/>
            </w:rPr>
            <w:fldChar w:fldCharType="end"/>
          </w:r>
          <w:r>
            <w:rPr>
              <w:rFonts w:ascii="宋体" w:hAnsi="宋体"/>
              <w:bCs/>
              <w:color w:val="auto"/>
              <w:highlight w:val="none"/>
              <w:lang w:val="zh-CN"/>
            </w:rPr>
            <w:fldChar w:fldCharType="end"/>
          </w:r>
        </w:p>
        <w:p>
          <w:pPr>
            <w:pStyle w:val="1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_Toc26397 </w:instrText>
          </w:r>
          <w:r>
            <w:rPr>
              <w:rFonts w:ascii="宋体" w:hAnsi="宋体"/>
              <w:bCs/>
              <w:color w:val="auto"/>
              <w:highlight w:val="none"/>
              <w:lang w:val="zh-CN"/>
            </w:rPr>
            <w:fldChar w:fldCharType="separate"/>
          </w:r>
          <w:r>
            <w:rPr>
              <w:rFonts w:hint="eastAsia" w:ascii="宋体" w:hAnsi="宋体"/>
              <w:color w:val="auto"/>
              <w:szCs w:val="21"/>
              <w:highlight w:val="none"/>
            </w:rPr>
            <w:t xml:space="preserve">11. </w:t>
          </w:r>
          <w:r>
            <w:rPr>
              <w:rFonts w:ascii="宋体" w:hAnsi="宋体"/>
              <w:color w:val="auto"/>
              <w:szCs w:val="21"/>
              <w:highlight w:val="none"/>
            </w:rPr>
            <w:t>比选申请文件格式</w:t>
          </w:r>
          <w:r>
            <w:rPr>
              <w:color w:val="auto"/>
              <w:highlight w:val="none"/>
            </w:rPr>
            <w:tab/>
          </w:r>
          <w:r>
            <w:rPr>
              <w:color w:val="auto"/>
              <w:highlight w:val="none"/>
            </w:rPr>
            <w:fldChar w:fldCharType="begin"/>
          </w:r>
          <w:r>
            <w:rPr>
              <w:color w:val="auto"/>
              <w:highlight w:val="none"/>
            </w:rPr>
            <w:instrText xml:space="preserve"> PAGEREF _Toc26397 </w:instrText>
          </w:r>
          <w:r>
            <w:rPr>
              <w:color w:val="auto"/>
              <w:highlight w:val="none"/>
            </w:rPr>
            <w:fldChar w:fldCharType="separate"/>
          </w:r>
          <w:r>
            <w:rPr>
              <w:color w:val="auto"/>
              <w:highlight w:val="none"/>
            </w:rPr>
            <w:t>16</w:t>
          </w:r>
          <w:r>
            <w:rPr>
              <w:color w:val="auto"/>
              <w:highlight w:val="none"/>
            </w:rPr>
            <w:fldChar w:fldCharType="end"/>
          </w:r>
          <w:r>
            <w:rPr>
              <w:rFonts w:ascii="宋体" w:hAnsi="宋体"/>
              <w:bCs/>
              <w:color w:val="auto"/>
              <w:highlight w:val="none"/>
              <w:lang w:val="zh-CN"/>
            </w:rPr>
            <w:fldChar w:fldCharType="end"/>
          </w:r>
        </w:p>
        <w:p>
          <w:pPr>
            <w:pStyle w:val="1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_Toc6466 </w:instrText>
          </w:r>
          <w:r>
            <w:rPr>
              <w:rFonts w:ascii="宋体" w:hAnsi="宋体"/>
              <w:bCs/>
              <w:color w:val="auto"/>
              <w:highlight w:val="none"/>
              <w:lang w:val="zh-CN"/>
            </w:rPr>
            <w:fldChar w:fldCharType="separate"/>
          </w:r>
          <w:r>
            <w:rPr>
              <w:rFonts w:hint="eastAsia" w:ascii="宋体" w:hAnsi="宋体"/>
              <w:color w:val="auto"/>
              <w:szCs w:val="21"/>
              <w:highlight w:val="none"/>
            </w:rPr>
            <w:t xml:space="preserve">12. </w:t>
          </w:r>
          <w:r>
            <w:rPr>
              <w:rFonts w:ascii="宋体" w:hAnsi="宋体"/>
              <w:color w:val="auto"/>
              <w:szCs w:val="21"/>
              <w:highlight w:val="none"/>
            </w:rPr>
            <w:t>比选申请报价</w:t>
          </w:r>
          <w:r>
            <w:rPr>
              <w:color w:val="auto"/>
              <w:highlight w:val="none"/>
            </w:rPr>
            <w:tab/>
          </w:r>
          <w:r>
            <w:rPr>
              <w:color w:val="auto"/>
              <w:highlight w:val="none"/>
            </w:rPr>
            <w:fldChar w:fldCharType="begin"/>
          </w:r>
          <w:r>
            <w:rPr>
              <w:color w:val="auto"/>
              <w:highlight w:val="none"/>
            </w:rPr>
            <w:instrText xml:space="preserve"> PAGEREF _Toc6466 </w:instrText>
          </w:r>
          <w:r>
            <w:rPr>
              <w:color w:val="auto"/>
              <w:highlight w:val="none"/>
            </w:rPr>
            <w:fldChar w:fldCharType="separate"/>
          </w:r>
          <w:r>
            <w:rPr>
              <w:color w:val="auto"/>
              <w:highlight w:val="none"/>
            </w:rPr>
            <w:t>17</w:t>
          </w:r>
          <w:r>
            <w:rPr>
              <w:color w:val="auto"/>
              <w:highlight w:val="none"/>
            </w:rPr>
            <w:fldChar w:fldCharType="end"/>
          </w:r>
          <w:r>
            <w:rPr>
              <w:rFonts w:ascii="宋体" w:hAnsi="宋体"/>
              <w:bCs/>
              <w:color w:val="auto"/>
              <w:highlight w:val="none"/>
              <w:lang w:val="zh-CN"/>
            </w:rPr>
            <w:fldChar w:fldCharType="end"/>
          </w:r>
        </w:p>
        <w:p>
          <w:pPr>
            <w:pStyle w:val="1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_Toc29602 </w:instrText>
          </w:r>
          <w:r>
            <w:rPr>
              <w:rFonts w:ascii="宋体" w:hAnsi="宋体"/>
              <w:bCs/>
              <w:color w:val="auto"/>
              <w:highlight w:val="none"/>
              <w:lang w:val="zh-CN"/>
            </w:rPr>
            <w:fldChar w:fldCharType="separate"/>
          </w:r>
          <w:r>
            <w:rPr>
              <w:rFonts w:ascii="宋体" w:hAnsi="宋体"/>
              <w:color w:val="auto"/>
              <w:szCs w:val="21"/>
              <w:highlight w:val="none"/>
            </w:rPr>
            <w:t>13. 比选申请货币</w:t>
          </w:r>
          <w:r>
            <w:rPr>
              <w:color w:val="auto"/>
              <w:highlight w:val="none"/>
            </w:rPr>
            <w:tab/>
          </w:r>
          <w:r>
            <w:rPr>
              <w:color w:val="auto"/>
              <w:highlight w:val="none"/>
            </w:rPr>
            <w:fldChar w:fldCharType="begin"/>
          </w:r>
          <w:r>
            <w:rPr>
              <w:color w:val="auto"/>
              <w:highlight w:val="none"/>
            </w:rPr>
            <w:instrText xml:space="preserve"> PAGEREF _Toc29602 </w:instrText>
          </w:r>
          <w:r>
            <w:rPr>
              <w:color w:val="auto"/>
              <w:highlight w:val="none"/>
            </w:rPr>
            <w:fldChar w:fldCharType="separate"/>
          </w:r>
          <w:r>
            <w:rPr>
              <w:color w:val="auto"/>
              <w:highlight w:val="none"/>
            </w:rPr>
            <w:t>18</w:t>
          </w:r>
          <w:r>
            <w:rPr>
              <w:color w:val="auto"/>
              <w:highlight w:val="none"/>
            </w:rPr>
            <w:fldChar w:fldCharType="end"/>
          </w:r>
          <w:r>
            <w:rPr>
              <w:rFonts w:ascii="宋体" w:hAnsi="宋体"/>
              <w:bCs/>
              <w:color w:val="auto"/>
              <w:highlight w:val="none"/>
              <w:lang w:val="zh-CN"/>
            </w:rPr>
            <w:fldChar w:fldCharType="end"/>
          </w:r>
        </w:p>
        <w:p>
          <w:pPr>
            <w:pStyle w:val="1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_Toc2948 </w:instrText>
          </w:r>
          <w:r>
            <w:rPr>
              <w:rFonts w:ascii="宋体" w:hAnsi="宋体"/>
              <w:bCs/>
              <w:color w:val="auto"/>
              <w:highlight w:val="none"/>
              <w:lang w:val="zh-CN"/>
            </w:rPr>
            <w:fldChar w:fldCharType="separate"/>
          </w:r>
          <w:r>
            <w:rPr>
              <w:rFonts w:ascii="宋体" w:hAnsi="宋体"/>
              <w:color w:val="auto"/>
              <w:szCs w:val="21"/>
              <w:highlight w:val="none"/>
            </w:rPr>
            <w:t>14. 比选保证金</w:t>
          </w:r>
          <w:r>
            <w:rPr>
              <w:color w:val="auto"/>
              <w:highlight w:val="none"/>
            </w:rPr>
            <w:tab/>
          </w:r>
          <w:r>
            <w:rPr>
              <w:color w:val="auto"/>
              <w:highlight w:val="none"/>
            </w:rPr>
            <w:fldChar w:fldCharType="begin"/>
          </w:r>
          <w:r>
            <w:rPr>
              <w:color w:val="auto"/>
              <w:highlight w:val="none"/>
            </w:rPr>
            <w:instrText xml:space="preserve"> PAGEREF _Toc2948 </w:instrText>
          </w:r>
          <w:r>
            <w:rPr>
              <w:color w:val="auto"/>
              <w:highlight w:val="none"/>
            </w:rPr>
            <w:fldChar w:fldCharType="separate"/>
          </w:r>
          <w:r>
            <w:rPr>
              <w:color w:val="auto"/>
              <w:highlight w:val="none"/>
            </w:rPr>
            <w:t>18</w:t>
          </w:r>
          <w:r>
            <w:rPr>
              <w:color w:val="auto"/>
              <w:highlight w:val="none"/>
            </w:rPr>
            <w:fldChar w:fldCharType="end"/>
          </w:r>
          <w:r>
            <w:rPr>
              <w:rFonts w:ascii="宋体" w:hAnsi="宋体"/>
              <w:bCs/>
              <w:color w:val="auto"/>
              <w:highlight w:val="none"/>
              <w:lang w:val="zh-CN"/>
            </w:rPr>
            <w:fldChar w:fldCharType="end"/>
          </w:r>
        </w:p>
        <w:p>
          <w:pPr>
            <w:pStyle w:val="1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_Toc8842 </w:instrText>
          </w:r>
          <w:r>
            <w:rPr>
              <w:rFonts w:ascii="宋体" w:hAnsi="宋体"/>
              <w:bCs/>
              <w:color w:val="auto"/>
              <w:highlight w:val="none"/>
              <w:lang w:val="zh-CN"/>
            </w:rPr>
            <w:fldChar w:fldCharType="separate"/>
          </w:r>
          <w:r>
            <w:rPr>
              <w:rFonts w:hint="eastAsia" w:ascii="宋体" w:hAnsi="宋体"/>
              <w:color w:val="auto"/>
              <w:szCs w:val="21"/>
              <w:highlight w:val="none"/>
            </w:rPr>
            <w:t xml:space="preserve">15. </w:t>
          </w:r>
          <w:r>
            <w:rPr>
              <w:rFonts w:ascii="宋体" w:hAnsi="宋体"/>
              <w:color w:val="auto"/>
              <w:szCs w:val="21"/>
              <w:highlight w:val="none"/>
            </w:rPr>
            <w:t>比选申请有效期</w:t>
          </w:r>
          <w:r>
            <w:rPr>
              <w:color w:val="auto"/>
              <w:highlight w:val="none"/>
            </w:rPr>
            <w:tab/>
          </w:r>
          <w:r>
            <w:rPr>
              <w:color w:val="auto"/>
              <w:highlight w:val="none"/>
            </w:rPr>
            <w:fldChar w:fldCharType="begin"/>
          </w:r>
          <w:r>
            <w:rPr>
              <w:color w:val="auto"/>
              <w:highlight w:val="none"/>
            </w:rPr>
            <w:instrText xml:space="preserve"> PAGEREF _Toc8842 </w:instrText>
          </w:r>
          <w:r>
            <w:rPr>
              <w:color w:val="auto"/>
              <w:highlight w:val="none"/>
            </w:rPr>
            <w:fldChar w:fldCharType="separate"/>
          </w:r>
          <w:r>
            <w:rPr>
              <w:color w:val="auto"/>
              <w:highlight w:val="none"/>
            </w:rPr>
            <w:t>18</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_Toc20805 </w:instrText>
          </w:r>
          <w:r>
            <w:rPr>
              <w:rFonts w:ascii="宋体" w:hAnsi="宋体"/>
              <w:bCs/>
              <w:color w:val="auto"/>
              <w:highlight w:val="none"/>
              <w:lang w:val="zh-CN"/>
            </w:rPr>
            <w:fldChar w:fldCharType="separate"/>
          </w:r>
          <w:r>
            <w:rPr>
              <w:rFonts w:hint="eastAsia" w:ascii="宋体" w:hAnsi="宋体" w:eastAsia="宋体"/>
              <w:color w:val="auto"/>
              <w:szCs w:val="24"/>
              <w:highlight w:val="none"/>
            </w:rPr>
            <w:t>四、</w:t>
          </w:r>
          <w:r>
            <w:rPr>
              <w:rFonts w:ascii="宋体" w:hAnsi="宋体" w:eastAsia="宋体"/>
              <w:color w:val="auto"/>
              <w:szCs w:val="24"/>
              <w:highlight w:val="none"/>
            </w:rPr>
            <w:t>比选申请文件</w:t>
          </w:r>
          <w:r>
            <w:rPr>
              <w:rFonts w:hint="eastAsia" w:ascii="宋体" w:hAnsi="宋体" w:eastAsia="宋体"/>
              <w:color w:val="auto"/>
              <w:szCs w:val="24"/>
              <w:highlight w:val="none"/>
            </w:rPr>
            <w:t>的密封和递交</w:t>
          </w:r>
          <w:r>
            <w:rPr>
              <w:color w:val="auto"/>
              <w:highlight w:val="none"/>
            </w:rPr>
            <w:tab/>
          </w:r>
          <w:r>
            <w:rPr>
              <w:color w:val="auto"/>
              <w:highlight w:val="none"/>
            </w:rPr>
            <w:fldChar w:fldCharType="begin"/>
          </w:r>
          <w:r>
            <w:rPr>
              <w:color w:val="auto"/>
              <w:highlight w:val="none"/>
            </w:rPr>
            <w:instrText xml:space="preserve"> PAGEREF _Toc20805 </w:instrText>
          </w:r>
          <w:r>
            <w:rPr>
              <w:color w:val="auto"/>
              <w:highlight w:val="none"/>
            </w:rPr>
            <w:fldChar w:fldCharType="separate"/>
          </w:r>
          <w:r>
            <w:rPr>
              <w:color w:val="auto"/>
              <w:highlight w:val="none"/>
            </w:rPr>
            <w:t>18</w:t>
          </w:r>
          <w:r>
            <w:rPr>
              <w:color w:val="auto"/>
              <w:highlight w:val="none"/>
            </w:rPr>
            <w:fldChar w:fldCharType="end"/>
          </w:r>
          <w:r>
            <w:rPr>
              <w:rFonts w:ascii="宋体" w:hAnsi="宋体"/>
              <w:bCs/>
              <w:color w:val="auto"/>
              <w:highlight w:val="none"/>
              <w:lang w:val="zh-CN"/>
            </w:rPr>
            <w:fldChar w:fldCharType="end"/>
          </w:r>
        </w:p>
        <w:p>
          <w:pPr>
            <w:pStyle w:val="1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_Toc31171 </w:instrText>
          </w:r>
          <w:r>
            <w:rPr>
              <w:rFonts w:ascii="宋体" w:hAnsi="宋体"/>
              <w:bCs/>
              <w:color w:val="auto"/>
              <w:highlight w:val="none"/>
              <w:lang w:val="zh-CN"/>
            </w:rPr>
            <w:fldChar w:fldCharType="separate"/>
          </w:r>
          <w:r>
            <w:rPr>
              <w:rFonts w:hint="eastAsia" w:ascii="宋体" w:hAnsi="宋体"/>
              <w:color w:val="auto"/>
              <w:szCs w:val="21"/>
              <w:highlight w:val="none"/>
            </w:rPr>
            <w:t xml:space="preserve">17. </w:t>
          </w:r>
          <w:r>
            <w:rPr>
              <w:rFonts w:ascii="宋体" w:hAnsi="宋体"/>
              <w:color w:val="auto"/>
              <w:szCs w:val="21"/>
              <w:highlight w:val="none"/>
            </w:rPr>
            <w:t>比选申请文件</w:t>
          </w:r>
          <w:r>
            <w:rPr>
              <w:color w:val="auto"/>
              <w:highlight w:val="none"/>
            </w:rPr>
            <w:tab/>
          </w:r>
          <w:r>
            <w:rPr>
              <w:color w:val="auto"/>
              <w:highlight w:val="none"/>
            </w:rPr>
            <w:fldChar w:fldCharType="begin"/>
          </w:r>
          <w:r>
            <w:rPr>
              <w:color w:val="auto"/>
              <w:highlight w:val="none"/>
            </w:rPr>
            <w:instrText xml:space="preserve"> PAGEREF _Toc31171 </w:instrText>
          </w:r>
          <w:r>
            <w:rPr>
              <w:color w:val="auto"/>
              <w:highlight w:val="none"/>
            </w:rPr>
            <w:fldChar w:fldCharType="separate"/>
          </w:r>
          <w:r>
            <w:rPr>
              <w:color w:val="auto"/>
              <w:highlight w:val="none"/>
            </w:rPr>
            <w:t>18</w:t>
          </w:r>
          <w:r>
            <w:rPr>
              <w:color w:val="auto"/>
              <w:highlight w:val="none"/>
            </w:rPr>
            <w:fldChar w:fldCharType="end"/>
          </w:r>
          <w:r>
            <w:rPr>
              <w:rFonts w:ascii="宋体" w:hAnsi="宋体"/>
              <w:bCs/>
              <w:color w:val="auto"/>
              <w:highlight w:val="none"/>
              <w:lang w:val="zh-CN"/>
            </w:rPr>
            <w:fldChar w:fldCharType="end"/>
          </w:r>
        </w:p>
        <w:p>
          <w:pPr>
            <w:pStyle w:val="1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_Toc24474 </w:instrText>
          </w:r>
          <w:r>
            <w:rPr>
              <w:rFonts w:ascii="宋体" w:hAnsi="宋体"/>
              <w:bCs/>
              <w:color w:val="auto"/>
              <w:highlight w:val="none"/>
              <w:lang w:val="zh-CN"/>
            </w:rPr>
            <w:fldChar w:fldCharType="separate"/>
          </w:r>
          <w:r>
            <w:rPr>
              <w:rFonts w:ascii="宋体" w:hAnsi="宋体"/>
              <w:color w:val="auto"/>
              <w:szCs w:val="21"/>
              <w:highlight w:val="none"/>
            </w:rPr>
            <w:t>18. 比选申请截止期</w:t>
          </w:r>
          <w:r>
            <w:rPr>
              <w:color w:val="auto"/>
              <w:highlight w:val="none"/>
            </w:rPr>
            <w:tab/>
          </w:r>
          <w:r>
            <w:rPr>
              <w:color w:val="auto"/>
              <w:highlight w:val="none"/>
            </w:rPr>
            <w:fldChar w:fldCharType="begin"/>
          </w:r>
          <w:r>
            <w:rPr>
              <w:color w:val="auto"/>
              <w:highlight w:val="none"/>
            </w:rPr>
            <w:instrText xml:space="preserve"> PAGEREF _Toc24474 </w:instrText>
          </w:r>
          <w:r>
            <w:rPr>
              <w:color w:val="auto"/>
              <w:highlight w:val="none"/>
            </w:rPr>
            <w:fldChar w:fldCharType="separate"/>
          </w:r>
          <w:r>
            <w:rPr>
              <w:color w:val="auto"/>
              <w:highlight w:val="none"/>
            </w:rPr>
            <w:t>19</w:t>
          </w:r>
          <w:r>
            <w:rPr>
              <w:color w:val="auto"/>
              <w:highlight w:val="none"/>
            </w:rPr>
            <w:fldChar w:fldCharType="end"/>
          </w:r>
          <w:r>
            <w:rPr>
              <w:rFonts w:ascii="宋体" w:hAnsi="宋体"/>
              <w:bCs/>
              <w:color w:val="auto"/>
              <w:highlight w:val="none"/>
              <w:lang w:val="zh-CN"/>
            </w:rPr>
            <w:fldChar w:fldCharType="end"/>
          </w:r>
        </w:p>
        <w:p>
          <w:pPr>
            <w:pStyle w:val="1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_Toc24589 </w:instrText>
          </w:r>
          <w:r>
            <w:rPr>
              <w:rFonts w:ascii="宋体" w:hAnsi="宋体"/>
              <w:bCs/>
              <w:color w:val="auto"/>
              <w:highlight w:val="none"/>
              <w:lang w:val="zh-CN"/>
            </w:rPr>
            <w:fldChar w:fldCharType="separate"/>
          </w:r>
          <w:r>
            <w:rPr>
              <w:rFonts w:ascii="宋体" w:hAnsi="宋体"/>
              <w:color w:val="auto"/>
              <w:szCs w:val="21"/>
              <w:highlight w:val="none"/>
            </w:rPr>
            <w:t>19. 迟交的比选申请文件</w:t>
          </w:r>
          <w:r>
            <w:rPr>
              <w:color w:val="auto"/>
              <w:highlight w:val="none"/>
            </w:rPr>
            <w:tab/>
          </w:r>
          <w:r>
            <w:rPr>
              <w:color w:val="auto"/>
              <w:highlight w:val="none"/>
            </w:rPr>
            <w:fldChar w:fldCharType="begin"/>
          </w:r>
          <w:r>
            <w:rPr>
              <w:color w:val="auto"/>
              <w:highlight w:val="none"/>
            </w:rPr>
            <w:instrText xml:space="preserve"> PAGEREF _Toc24589 </w:instrText>
          </w:r>
          <w:r>
            <w:rPr>
              <w:color w:val="auto"/>
              <w:highlight w:val="none"/>
            </w:rPr>
            <w:fldChar w:fldCharType="separate"/>
          </w:r>
          <w:r>
            <w:rPr>
              <w:color w:val="auto"/>
              <w:highlight w:val="none"/>
            </w:rPr>
            <w:t>19</w:t>
          </w:r>
          <w:r>
            <w:rPr>
              <w:color w:val="auto"/>
              <w:highlight w:val="none"/>
            </w:rPr>
            <w:fldChar w:fldCharType="end"/>
          </w:r>
          <w:r>
            <w:rPr>
              <w:rFonts w:ascii="宋体" w:hAnsi="宋体"/>
              <w:bCs/>
              <w:color w:val="auto"/>
              <w:highlight w:val="none"/>
              <w:lang w:val="zh-CN"/>
            </w:rPr>
            <w:fldChar w:fldCharType="end"/>
          </w:r>
        </w:p>
        <w:p>
          <w:pPr>
            <w:pStyle w:val="1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_Toc6402 </w:instrText>
          </w:r>
          <w:r>
            <w:rPr>
              <w:rFonts w:ascii="宋体" w:hAnsi="宋体"/>
              <w:bCs/>
              <w:color w:val="auto"/>
              <w:highlight w:val="none"/>
              <w:lang w:val="zh-CN"/>
            </w:rPr>
            <w:fldChar w:fldCharType="separate"/>
          </w:r>
          <w:r>
            <w:rPr>
              <w:rFonts w:ascii="宋体" w:hAnsi="宋体"/>
              <w:color w:val="auto"/>
              <w:szCs w:val="21"/>
              <w:highlight w:val="none"/>
            </w:rPr>
            <w:t>20. 比选申请文件的修改和撤回</w:t>
          </w:r>
          <w:r>
            <w:rPr>
              <w:color w:val="auto"/>
              <w:highlight w:val="none"/>
            </w:rPr>
            <w:tab/>
          </w:r>
          <w:r>
            <w:rPr>
              <w:color w:val="auto"/>
              <w:highlight w:val="none"/>
            </w:rPr>
            <w:fldChar w:fldCharType="begin"/>
          </w:r>
          <w:r>
            <w:rPr>
              <w:color w:val="auto"/>
              <w:highlight w:val="none"/>
            </w:rPr>
            <w:instrText xml:space="preserve"> PAGEREF _Toc6402 </w:instrText>
          </w:r>
          <w:r>
            <w:rPr>
              <w:color w:val="auto"/>
              <w:highlight w:val="none"/>
            </w:rPr>
            <w:fldChar w:fldCharType="separate"/>
          </w:r>
          <w:r>
            <w:rPr>
              <w:color w:val="auto"/>
              <w:highlight w:val="none"/>
            </w:rPr>
            <w:t>19</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_Toc3755 </w:instrText>
          </w:r>
          <w:r>
            <w:rPr>
              <w:rFonts w:ascii="宋体" w:hAnsi="宋体"/>
              <w:bCs/>
              <w:color w:val="auto"/>
              <w:highlight w:val="none"/>
              <w:lang w:val="zh-CN"/>
            </w:rPr>
            <w:fldChar w:fldCharType="separate"/>
          </w:r>
          <w:r>
            <w:rPr>
              <w:rFonts w:hint="eastAsia" w:ascii="宋体" w:hAnsi="宋体" w:eastAsia="宋体"/>
              <w:color w:val="auto"/>
              <w:szCs w:val="24"/>
              <w:highlight w:val="none"/>
            </w:rPr>
            <w:t>五、比选申请文件递交与评审</w:t>
          </w:r>
          <w:r>
            <w:rPr>
              <w:color w:val="auto"/>
              <w:highlight w:val="none"/>
            </w:rPr>
            <w:tab/>
          </w:r>
          <w:r>
            <w:rPr>
              <w:color w:val="auto"/>
              <w:highlight w:val="none"/>
            </w:rPr>
            <w:fldChar w:fldCharType="begin"/>
          </w:r>
          <w:r>
            <w:rPr>
              <w:color w:val="auto"/>
              <w:highlight w:val="none"/>
            </w:rPr>
            <w:instrText xml:space="preserve"> PAGEREF _Toc3755 </w:instrText>
          </w:r>
          <w:r>
            <w:rPr>
              <w:color w:val="auto"/>
              <w:highlight w:val="none"/>
            </w:rPr>
            <w:fldChar w:fldCharType="separate"/>
          </w:r>
          <w:r>
            <w:rPr>
              <w:color w:val="auto"/>
              <w:highlight w:val="none"/>
            </w:rPr>
            <w:t>19</w:t>
          </w:r>
          <w:r>
            <w:rPr>
              <w:color w:val="auto"/>
              <w:highlight w:val="none"/>
            </w:rPr>
            <w:fldChar w:fldCharType="end"/>
          </w:r>
          <w:r>
            <w:rPr>
              <w:rFonts w:ascii="宋体" w:hAnsi="宋体"/>
              <w:bCs/>
              <w:color w:val="auto"/>
              <w:highlight w:val="none"/>
              <w:lang w:val="zh-CN"/>
            </w:rPr>
            <w:fldChar w:fldCharType="end"/>
          </w:r>
        </w:p>
        <w:p>
          <w:pPr>
            <w:pStyle w:val="1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_Toc7622 </w:instrText>
          </w:r>
          <w:r>
            <w:rPr>
              <w:rFonts w:ascii="宋体" w:hAnsi="宋体"/>
              <w:bCs/>
              <w:color w:val="auto"/>
              <w:highlight w:val="none"/>
              <w:lang w:val="zh-CN"/>
            </w:rPr>
            <w:fldChar w:fldCharType="separate"/>
          </w:r>
          <w:r>
            <w:rPr>
              <w:rFonts w:hint="eastAsia" w:ascii="宋体" w:hAnsi="宋体"/>
              <w:color w:val="auto"/>
              <w:szCs w:val="21"/>
              <w:highlight w:val="none"/>
            </w:rPr>
            <w:t>21. 比选申请文件递交</w:t>
          </w:r>
          <w:r>
            <w:rPr>
              <w:color w:val="auto"/>
              <w:highlight w:val="none"/>
            </w:rPr>
            <w:tab/>
          </w:r>
          <w:r>
            <w:rPr>
              <w:color w:val="auto"/>
              <w:highlight w:val="none"/>
            </w:rPr>
            <w:fldChar w:fldCharType="begin"/>
          </w:r>
          <w:r>
            <w:rPr>
              <w:color w:val="auto"/>
              <w:highlight w:val="none"/>
            </w:rPr>
            <w:instrText xml:space="preserve"> PAGEREF _Toc7622 </w:instrText>
          </w:r>
          <w:r>
            <w:rPr>
              <w:color w:val="auto"/>
              <w:highlight w:val="none"/>
            </w:rPr>
            <w:fldChar w:fldCharType="separate"/>
          </w:r>
          <w:r>
            <w:rPr>
              <w:color w:val="auto"/>
              <w:highlight w:val="none"/>
            </w:rPr>
            <w:t>19</w:t>
          </w:r>
          <w:r>
            <w:rPr>
              <w:color w:val="auto"/>
              <w:highlight w:val="none"/>
            </w:rPr>
            <w:fldChar w:fldCharType="end"/>
          </w:r>
          <w:r>
            <w:rPr>
              <w:rFonts w:ascii="宋体" w:hAnsi="宋体"/>
              <w:bCs/>
              <w:color w:val="auto"/>
              <w:highlight w:val="none"/>
              <w:lang w:val="zh-CN"/>
            </w:rPr>
            <w:fldChar w:fldCharType="end"/>
          </w:r>
        </w:p>
        <w:p>
          <w:pPr>
            <w:pStyle w:val="1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_Toc27425 </w:instrText>
          </w:r>
          <w:r>
            <w:rPr>
              <w:rFonts w:ascii="宋体" w:hAnsi="宋体"/>
              <w:bCs/>
              <w:color w:val="auto"/>
              <w:highlight w:val="none"/>
              <w:lang w:val="zh-CN"/>
            </w:rPr>
            <w:fldChar w:fldCharType="separate"/>
          </w:r>
          <w:r>
            <w:rPr>
              <w:rFonts w:hint="eastAsia" w:ascii="宋体" w:hAnsi="宋体"/>
              <w:color w:val="auto"/>
              <w:szCs w:val="21"/>
              <w:highlight w:val="none"/>
            </w:rPr>
            <w:t>22.</w:t>
          </w:r>
          <w:r>
            <w:rPr>
              <w:rFonts w:ascii="宋体" w:hAnsi="宋体"/>
              <w:color w:val="auto"/>
              <w:szCs w:val="21"/>
              <w:highlight w:val="none"/>
            </w:rPr>
            <w:t>评审程序</w:t>
          </w:r>
          <w:r>
            <w:rPr>
              <w:color w:val="auto"/>
              <w:highlight w:val="none"/>
            </w:rPr>
            <w:tab/>
          </w:r>
          <w:r>
            <w:rPr>
              <w:color w:val="auto"/>
              <w:highlight w:val="none"/>
            </w:rPr>
            <w:fldChar w:fldCharType="begin"/>
          </w:r>
          <w:r>
            <w:rPr>
              <w:color w:val="auto"/>
              <w:highlight w:val="none"/>
            </w:rPr>
            <w:instrText xml:space="preserve"> PAGEREF _Toc27425 </w:instrText>
          </w:r>
          <w:r>
            <w:rPr>
              <w:color w:val="auto"/>
              <w:highlight w:val="none"/>
            </w:rPr>
            <w:fldChar w:fldCharType="separate"/>
          </w:r>
          <w:r>
            <w:rPr>
              <w:color w:val="auto"/>
              <w:highlight w:val="none"/>
            </w:rPr>
            <w:t>20</w:t>
          </w:r>
          <w:r>
            <w:rPr>
              <w:color w:val="auto"/>
              <w:highlight w:val="none"/>
            </w:rPr>
            <w:fldChar w:fldCharType="end"/>
          </w:r>
          <w:r>
            <w:rPr>
              <w:rFonts w:ascii="宋体" w:hAnsi="宋体"/>
              <w:bCs/>
              <w:color w:val="auto"/>
              <w:highlight w:val="none"/>
              <w:lang w:val="zh-CN"/>
            </w:rPr>
            <w:fldChar w:fldCharType="end"/>
          </w:r>
        </w:p>
        <w:p>
          <w:pPr>
            <w:pStyle w:val="1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_Toc29239 </w:instrText>
          </w:r>
          <w:r>
            <w:rPr>
              <w:rFonts w:ascii="宋体" w:hAnsi="宋体"/>
              <w:bCs/>
              <w:color w:val="auto"/>
              <w:highlight w:val="none"/>
              <w:lang w:val="zh-CN"/>
            </w:rPr>
            <w:fldChar w:fldCharType="separate"/>
          </w:r>
          <w:r>
            <w:rPr>
              <w:rFonts w:ascii="宋体" w:hAnsi="宋体"/>
              <w:color w:val="auto"/>
              <w:szCs w:val="21"/>
              <w:highlight w:val="none"/>
            </w:rPr>
            <w:t>23. 与比选人和评审委员会的接触</w:t>
          </w:r>
          <w:r>
            <w:rPr>
              <w:color w:val="auto"/>
              <w:highlight w:val="none"/>
            </w:rPr>
            <w:tab/>
          </w:r>
          <w:r>
            <w:rPr>
              <w:color w:val="auto"/>
              <w:highlight w:val="none"/>
            </w:rPr>
            <w:fldChar w:fldCharType="begin"/>
          </w:r>
          <w:r>
            <w:rPr>
              <w:color w:val="auto"/>
              <w:highlight w:val="none"/>
            </w:rPr>
            <w:instrText xml:space="preserve"> PAGEREF _Toc29239 </w:instrText>
          </w:r>
          <w:r>
            <w:rPr>
              <w:color w:val="auto"/>
              <w:highlight w:val="none"/>
            </w:rPr>
            <w:fldChar w:fldCharType="separate"/>
          </w:r>
          <w:r>
            <w:rPr>
              <w:color w:val="auto"/>
              <w:highlight w:val="none"/>
            </w:rPr>
            <w:t>20</w:t>
          </w:r>
          <w:r>
            <w:rPr>
              <w:color w:val="auto"/>
              <w:highlight w:val="none"/>
            </w:rPr>
            <w:fldChar w:fldCharType="end"/>
          </w:r>
          <w:r>
            <w:rPr>
              <w:rFonts w:ascii="宋体" w:hAnsi="宋体"/>
              <w:bCs/>
              <w:color w:val="auto"/>
              <w:highlight w:val="none"/>
              <w:lang w:val="zh-CN"/>
            </w:rPr>
            <w:fldChar w:fldCharType="end"/>
          </w:r>
        </w:p>
        <w:p>
          <w:pPr>
            <w:pStyle w:val="1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_Toc12786 </w:instrText>
          </w:r>
          <w:r>
            <w:rPr>
              <w:rFonts w:ascii="宋体" w:hAnsi="宋体"/>
              <w:bCs/>
              <w:color w:val="auto"/>
              <w:highlight w:val="none"/>
              <w:lang w:val="zh-CN"/>
            </w:rPr>
            <w:fldChar w:fldCharType="separate"/>
          </w:r>
          <w:r>
            <w:rPr>
              <w:rFonts w:ascii="宋体" w:hAnsi="宋体"/>
              <w:color w:val="auto"/>
              <w:szCs w:val="21"/>
              <w:highlight w:val="none"/>
            </w:rPr>
            <w:t xml:space="preserve">24. </w:t>
          </w:r>
          <w:r>
            <w:rPr>
              <w:rFonts w:hint="eastAsia" w:ascii="宋体" w:hAnsi="宋体"/>
              <w:color w:val="auto"/>
              <w:szCs w:val="21"/>
              <w:highlight w:val="none"/>
            </w:rPr>
            <w:t>评审过程保密</w:t>
          </w:r>
          <w:r>
            <w:rPr>
              <w:color w:val="auto"/>
              <w:highlight w:val="none"/>
            </w:rPr>
            <w:tab/>
          </w:r>
          <w:r>
            <w:rPr>
              <w:color w:val="auto"/>
              <w:highlight w:val="none"/>
            </w:rPr>
            <w:fldChar w:fldCharType="begin"/>
          </w:r>
          <w:r>
            <w:rPr>
              <w:color w:val="auto"/>
              <w:highlight w:val="none"/>
            </w:rPr>
            <w:instrText xml:space="preserve"> PAGEREF _Toc12786 </w:instrText>
          </w:r>
          <w:r>
            <w:rPr>
              <w:color w:val="auto"/>
              <w:highlight w:val="none"/>
            </w:rPr>
            <w:fldChar w:fldCharType="separate"/>
          </w:r>
          <w:r>
            <w:rPr>
              <w:color w:val="auto"/>
              <w:highlight w:val="none"/>
            </w:rPr>
            <w:t>20</w:t>
          </w:r>
          <w:r>
            <w:rPr>
              <w:color w:val="auto"/>
              <w:highlight w:val="none"/>
            </w:rPr>
            <w:fldChar w:fldCharType="end"/>
          </w:r>
          <w:r>
            <w:rPr>
              <w:rFonts w:ascii="宋体" w:hAnsi="宋体"/>
              <w:bCs/>
              <w:color w:val="auto"/>
              <w:highlight w:val="none"/>
              <w:lang w:val="zh-CN"/>
            </w:rPr>
            <w:fldChar w:fldCharType="end"/>
          </w:r>
        </w:p>
        <w:p>
          <w:pPr>
            <w:pStyle w:val="1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_Toc19574 </w:instrText>
          </w:r>
          <w:r>
            <w:rPr>
              <w:rFonts w:ascii="宋体" w:hAnsi="宋体"/>
              <w:bCs/>
              <w:color w:val="auto"/>
              <w:highlight w:val="none"/>
              <w:lang w:val="zh-CN"/>
            </w:rPr>
            <w:fldChar w:fldCharType="separate"/>
          </w:r>
          <w:r>
            <w:rPr>
              <w:rFonts w:ascii="宋体" w:hAnsi="宋体"/>
              <w:color w:val="auto"/>
              <w:szCs w:val="21"/>
              <w:highlight w:val="none"/>
            </w:rPr>
            <w:t xml:space="preserve">25. </w:t>
          </w:r>
          <w:r>
            <w:rPr>
              <w:rFonts w:hint="eastAsia" w:ascii="宋体" w:hAnsi="宋体"/>
              <w:color w:val="auto"/>
              <w:szCs w:val="21"/>
              <w:highlight w:val="none"/>
            </w:rPr>
            <w:t>比选申请文件的澄清</w:t>
          </w:r>
          <w:r>
            <w:rPr>
              <w:color w:val="auto"/>
              <w:highlight w:val="none"/>
            </w:rPr>
            <w:tab/>
          </w:r>
          <w:r>
            <w:rPr>
              <w:color w:val="auto"/>
              <w:highlight w:val="none"/>
            </w:rPr>
            <w:fldChar w:fldCharType="begin"/>
          </w:r>
          <w:r>
            <w:rPr>
              <w:color w:val="auto"/>
              <w:highlight w:val="none"/>
            </w:rPr>
            <w:instrText xml:space="preserve"> PAGEREF _Toc19574 </w:instrText>
          </w:r>
          <w:r>
            <w:rPr>
              <w:color w:val="auto"/>
              <w:highlight w:val="none"/>
            </w:rPr>
            <w:fldChar w:fldCharType="separate"/>
          </w:r>
          <w:r>
            <w:rPr>
              <w:color w:val="auto"/>
              <w:highlight w:val="none"/>
            </w:rPr>
            <w:t>20</w:t>
          </w:r>
          <w:r>
            <w:rPr>
              <w:color w:val="auto"/>
              <w:highlight w:val="none"/>
            </w:rPr>
            <w:fldChar w:fldCharType="end"/>
          </w:r>
          <w:r>
            <w:rPr>
              <w:rFonts w:ascii="宋体" w:hAnsi="宋体"/>
              <w:bCs/>
              <w:color w:val="auto"/>
              <w:highlight w:val="none"/>
              <w:lang w:val="zh-CN"/>
            </w:rPr>
            <w:fldChar w:fldCharType="end"/>
          </w:r>
        </w:p>
        <w:p>
          <w:pPr>
            <w:pStyle w:val="1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_Toc9661 </w:instrText>
          </w:r>
          <w:r>
            <w:rPr>
              <w:rFonts w:ascii="宋体" w:hAnsi="宋体"/>
              <w:bCs/>
              <w:color w:val="auto"/>
              <w:highlight w:val="none"/>
              <w:lang w:val="zh-CN"/>
            </w:rPr>
            <w:fldChar w:fldCharType="separate"/>
          </w:r>
          <w:r>
            <w:rPr>
              <w:rFonts w:ascii="宋体" w:hAnsi="宋体"/>
              <w:color w:val="auto"/>
              <w:szCs w:val="21"/>
              <w:highlight w:val="none"/>
            </w:rPr>
            <w:t xml:space="preserve">26. </w:t>
          </w:r>
          <w:r>
            <w:rPr>
              <w:rFonts w:hint="eastAsia" w:ascii="宋体" w:hAnsi="宋体"/>
              <w:color w:val="auto"/>
              <w:szCs w:val="21"/>
              <w:highlight w:val="none"/>
            </w:rPr>
            <w:t>比选申请文件响应性的确定</w:t>
          </w:r>
          <w:r>
            <w:rPr>
              <w:color w:val="auto"/>
              <w:highlight w:val="none"/>
            </w:rPr>
            <w:tab/>
          </w:r>
          <w:r>
            <w:rPr>
              <w:color w:val="auto"/>
              <w:highlight w:val="none"/>
            </w:rPr>
            <w:fldChar w:fldCharType="begin"/>
          </w:r>
          <w:r>
            <w:rPr>
              <w:color w:val="auto"/>
              <w:highlight w:val="none"/>
            </w:rPr>
            <w:instrText xml:space="preserve"> PAGEREF _Toc9661 </w:instrText>
          </w:r>
          <w:r>
            <w:rPr>
              <w:color w:val="auto"/>
              <w:highlight w:val="none"/>
            </w:rPr>
            <w:fldChar w:fldCharType="separate"/>
          </w:r>
          <w:r>
            <w:rPr>
              <w:color w:val="auto"/>
              <w:highlight w:val="none"/>
            </w:rPr>
            <w:t>20</w:t>
          </w:r>
          <w:r>
            <w:rPr>
              <w:color w:val="auto"/>
              <w:highlight w:val="none"/>
            </w:rPr>
            <w:fldChar w:fldCharType="end"/>
          </w:r>
          <w:r>
            <w:rPr>
              <w:rFonts w:ascii="宋体" w:hAnsi="宋体"/>
              <w:bCs/>
              <w:color w:val="auto"/>
              <w:highlight w:val="none"/>
              <w:lang w:val="zh-CN"/>
            </w:rPr>
            <w:fldChar w:fldCharType="end"/>
          </w:r>
        </w:p>
        <w:p>
          <w:pPr>
            <w:pStyle w:val="1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_Toc15778 </w:instrText>
          </w:r>
          <w:r>
            <w:rPr>
              <w:rFonts w:ascii="宋体" w:hAnsi="宋体"/>
              <w:bCs/>
              <w:color w:val="auto"/>
              <w:highlight w:val="none"/>
              <w:lang w:val="zh-CN"/>
            </w:rPr>
            <w:fldChar w:fldCharType="separate"/>
          </w:r>
          <w:r>
            <w:rPr>
              <w:rFonts w:ascii="宋体" w:hAnsi="宋体"/>
              <w:color w:val="auto"/>
              <w:szCs w:val="21"/>
              <w:highlight w:val="none"/>
            </w:rPr>
            <w:t xml:space="preserve">27. </w:t>
          </w:r>
          <w:r>
            <w:rPr>
              <w:rFonts w:hint="eastAsia" w:ascii="宋体" w:hAnsi="宋体"/>
              <w:color w:val="auto"/>
              <w:szCs w:val="21"/>
              <w:highlight w:val="none"/>
            </w:rPr>
            <w:t>比选申请文件计算错误的修正</w:t>
          </w:r>
          <w:r>
            <w:rPr>
              <w:color w:val="auto"/>
              <w:highlight w:val="none"/>
            </w:rPr>
            <w:tab/>
          </w:r>
          <w:r>
            <w:rPr>
              <w:color w:val="auto"/>
              <w:highlight w:val="none"/>
            </w:rPr>
            <w:fldChar w:fldCharType="begin"/>
          </w:r>
          <w:r>
            <w:rPr>
              <w:color w:val="auto"/>
              <w:highlight w:val="none"/>
            </w:rPr>
            <w:instrText xml:space="preserve"> PAGEREF _Toc15778 </w:instrText>
          </w:r>
          <w:r>
            <w:rPr>
              <w:color w:val="auto"/>
              <w:highlight w:val="none"/>
            </w:rPr>
            <w:fldChar w:fldCharType="separate"/>
          </w:r>
          <w:r>
            <w:rPr>
              <w:color w:val="auto"/>
              <w:highlight w:val="none"/>
            </w:rPr>
            <w:t>21</w:t>
          </w:r>
          <w:r>
            <w:rPr>
              <w:color w:val="auto"/>
              <w:highlight w:val="none"/>
            </w:rPr>
            <w:fldChar w:fldCharType="end"/>
          </w:r>
          <w:r>
            <w:rPr>
              <w:rFonts w:ascii="宋体" w:hAnsi="宋体"/>
              <w:bCs/>
              <w:color w:val="auto"/>
              <w:highlight w:val="none"/>
              <w:lang w:val="zh-CN"/>
            </w:rPr>
            <w:fldChar w:fldCharType="end"/>
          </w:r>
        </w:p>
        <w:p>
          <w:pPr>
            <w:pStyle w:val="1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_Toc28723 </w:instrText>
          </w:r>
          <w:r>
            <w:rPr>
              <w:rFonts w:ascii="宋体" w:hAnsi="宋体"/>
              <w:bCs/>
              <w:color w:val="auto"/>
              <w:highlight w:val="none"/>
              <w:lang w:val="zh-CN"/>
            </w:rPr>
            <w:fldChar w:fldCharType="separate"/>
          </w:r>
          <w:r>
            <w:rPr>
              <w:rFonts w:ascii="宋体" w:hAnsi="宋体"/>
              <w:color w:val="auto"/>
              <w:szCs w:val="21"/>
              <w:highlight w:val="none"/>
            </w:rPr>
            <w:t xml:space="preserve">28. </w:t>
          </w:r>
          <w:r>
            <w:rPr>
              <w:rFonts w:hint="eastAsia" w:ascii="宋体" w:hAnsi="宋体"/>
              <w:color w:val="auto"/>
              <w:szCs w:val="21"/>
              <w:highlight w:val="none"/>
            </w:rPr>
            <w:t>比选申请文件的评价与比较</w:t>
          </w:r>
          <w:r>
            <w:rPr>
              <w:color w:val="auto"/>
              <w:highlight w:val="none"/>
            </w:rPr>
            <w:tab/>
          </w:r>
          <w:r>
            <w:rPr>
              <w:color w:val="auto"/>
              <w:highlight w:val="none"/>
            </w:rPr>
            <w:fldChar w:fldCharType="begin"/>
          </w:r>
          <w:r>
            <w:rPr>
              <w:color w:val="auto"/>
              <w:highlight w:val="none"/>
            </w:rPr>
            <w:instrText xml:space="preserve"> PAGEREF _Toc28723 </w:instrText>
          </w:r>
          <w:r>
            <w:rPr>
              <w:color w:val="auto"/>
              <w:highlight w:val="none"/>
            </w:rPr>
            <w:fldChar w:fldCharType="separate"/>
          </w:r>
          <w:r>
            <w:rPr>
              <w:color w:val="auto"/>
              <w:highlight w:val="none"/>
            </w:rPr>
            <w:t>21</w:t>
          </w:r>
          <w:r>
            <w:rPr>
              <w:color w:val="auto"/>
              <w:highlight w:val="none"/>
            </w:rPr>
            <w:fldChar w:fldCharType="end"/>
          </w:r>
          <w:r>
            <w:rPr>
              <w:rFonts w:ascii="宋体" w:hAnsi="宋体"/>
              <w:bCs/>
              <w:color w:val="auto"/>
              <w:highlight w:val="none"/>
              <w:lang w:val="zh-CN"/>
            </w:rPr>
            <w:fldChar w:fldCharType="end"/>
          </w:r>
        </w:p>
        <w:p>
          <w:pPr>
            <w:pStyle w:val="1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_Toc31090 </w:instrText>
          </w:r>
          <w:r>
            <w:rPr>
              <w:rFonts w:ascii="宋体" w:hAnsi="宋体"/>
              <w:bCs/>
              <w:color w:val="auto"/>
              <w:highlight w:val="none"/>
              <w:lang w:val="zh-CN"/>
            </w:rPr>
            <w:fldChar w:fldCharType="separate"/>
          </w:r>
          <w:r>
            <w:rPr>
              <w:rFonts w:ascii="宋体" w:hAnsi="宋体"/>
              <w:color w:val="auto"/>
              <w:szCs w:val="21"/>
              <w:highlight w:val="none"/>
            </w:rPr>
            <w:t xml:space="preserve">29. </w:t>
          </w:r>
          <w:r>
            <w:rPr>
              <w:rFonts w:hint="eastAsia" w:ascii="宋体" w:hAnsi="宋体"/>
              <w:color w:val="auto"/>
              <w:szCs w:val="21"/>
              <w:highlight w:val="none"/>
            </w:rPr>
            <w:t>定标</w:t>
          </w:r>
          <w:r>
            <w:rPr>
              <w:color w:val="auto"/>
              <w:highlight w:val="none"/>
            </w:rPr>
            <w:tab/>
          </w:r>
          <w:r>
            <w:rPr>
              <w:color w:val="auto"/>
              <w:highlight w:val="none"/>
            </w:rPr>
            <w:fldChar w:fldCharType="begin"/>
          </w:r>
          <w:r>
            <w:rPr>
              <w:color w:val="auto"/>
              <w:highlight w:val="none"/>
            </w:rPr>
            <w:instrText xml:space="preserve"> PAGEREF _Toc31090 </w:instrText>
          </w:r>
          <w:r>
            <w:rPr>
              <w:color w:val="auto"/>
              <w:highlight w:val="none"/>
            </w:rPr>
            <w:fldChar w:fldCharType="separate"/>
          </w:r>
          <w:r>
            <w:rPr>
              <w:color w:val="auto"/>
              <w:highlight w:val="none"/>
            </w:rPr>
            <w:t>21</w:t>
          </w:r>
          <w:r>
            <w:rPr>
              <w:color w:val="auto"/>
              <w:highlight w:val="none"/>
            </w:rPr>
            <w:fldChar w:fldCharType="end"/>
          </w:r>
          <w:r>
            <w:rPr>
              <w:rFonts w:ascii="宋体" w:hAnsi="宋体"/>
              <w:bCs/>
              <w:color w:val="auto"/>
              <w:highlight w:val="none"/>
              <w:lang w:val="zh-CN"/>
            </w:rPr>
            <w:fldChar w:fldCharType="end"/>
          </w:r>
        </w:p>
        <w:p>
          <w:pPr>
            <w:pStyle w:val="1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_Toc3030 </w:instrText>
          </w:r>
          <w:r>
            <w:rPr>
              <w:rFonts w:ascii="宋体" w:hAnsi="宋体"/>
              <w:bCs/>
              <w:color w:val="auto"/>
              <w:highlight w:val="none"/>
              <w:lang w:val="zh-CN"/>
            </w:rPr>
            <w:fldChar w:fldCharType="separate"/>
          </w:r>
          <w:r>
            <w:rPr>
              <w:rFonts w:ascii="宋体" w:hAnsi="宋体"/>
              <w:color w:val="auto"/>
              <w:szCs w:val="21"/>
              <w:highlight w:val="none"/>
            </w:rPr>
            <w:t xml:space="preserve">30. </w:t>
          </w:r>
          <w:r>
            <w:rPr>
              <w:rFonts w:hint="eastAsia" w:ascii="宋体" w:hAnsi="宋体"/>
              <w:color w:val="auto"/>
              <w:szCs w:val="21"/>
              <w:highlight w:val="none"/>
            </w:rPr>
            <w:t>重新比选</w:t>
          </w:r>
          <w:r>
            <w:rPr>
              <w:color w:val="auto"/>
              <w:highlight w:val="none"/>
            </w:rPr>
            <w:tab/>
          </w:r>
          <w:r>
            <w:rPr>
              <w:color w:val="auto"/>
              <w:highlight w:val="none"/>
            </w:rPr>
            <w:fldChar w:fldCharType="begin"/>
          </w:r>
          <w:r>
            <w:rPr>
              <w:color w:val="auto"/>
              <w:highlight w:val="none"/>
            </w:rPr>
            <w:instrText xml:space="preserve"> PAGEREF _Toc3030 </w:instrText>
          </w:r>
          <w:r>
            <w:rPr>
              <w:color w:val="auto"/>
              <w:highlight w:val="none"/>
            </w:rPr>
            <w:fldChar w:fldCharType="separate"/>
          </w:r>
          <w:r>
            <w:rPr>
              <w:color w:val="auto"/>
              <w:highlight w:val="none"/>
            </w:rPr>
            <w:t>21</w:t>
          </w:r>
          <w:r>
            <w:rPr>
              <w:color w:val="auto"/>
              <w:highlight w:val="none"/>
            </w:rPr>
            <w:fldChar w:fldCharType="end"/>
          </w:r>
          <w:r>
            <w:rPr>
              <w:rFonts w:ascii="宋体" w:hAnsi="宋体"/>
              <w:bCs/>
              <w:color w:val="auto"/>
              <w:highlight w:val="none"/>
              <w:lang w:val="zh-CN"/>
            </w:rPr>
            <w:fldChar w:fldCharType="end"/>
          </w:r>
        </w:p>
        <w:p>
          <w:pPr>
            <w:pStyle w:val="1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_Toc22389 </w:instrText>
          </w:r>
          <w:r>
            <w:rPr>
              <w:rFonts w:ascii="宋体" w:hAnsi="宋体"/>
              <w:bCs/>
              <w:color w:val="auto"/>
              <w:highlight w:val="none"/>
              <w:lang w:val="zh-CN"/>
            </w:rPr>
            <w:fldChar w:fldCharType="separate"/>
          </w:r>
          <w:r>
            <w:rPr>
              <w:rFonts w:ascii="宋体" w:hAnsi="宋体"/>
              <w:color w:val="auto"/>
              <w:szCs w:val="21"/>
              <w:highlight w:val="none"/>
            </w:rPr>
            <w:t xml:space="preserve">31. </w:t>
          </w:r>
          <w:r>
            <w:rPr>
              <w:rFonts w:hint="eastAsia" w:ascii="宋体" w:hAnsi="宋体"/>
              <w:color w:val="auto"/>
              <w:szCs w:val="21"/>
              <w:highlight w:val="none"/>
            </w:rPr>
            <w:t>不再比选</w:t>
          </w:r>
          <w:r>
            <w:rPr>
              <w:color w:val="auto"/>
              <w:highlight w:val="none"/>
            </w:rPr>
            <w:tab/>
          </w:r>
          <w:r>
            <w:rPr>
              <w:color w:val="auto"/>
              <w:highlight w:val="none"/>
            </w:rPr>
            <w:fldChar w:fldCharType="begin"/>
          </w:r>
          <w:r>
            <w:rPr>
              <w:color w:val="auto"/>
              <w:highlight w:val="none"/>
            </w:rPr>
            <w:instrText xml:space="preserve"> PAGEREF _Toc22389 </w:instrText>
          </w:r>
          <w:r>
            <w:rPr>
              <w:color w:val="auto"/>
              <w:highlight w:val="none"/>
            </w:rPr>
            <w:fldChar w:fldCharType="separate"/>
          </w:r>
          <w:r>
            <w:rPr>
              <w:color w:val="auto"/>
              <w:highlight w:val="none"/>
            </w:rPr>
            <w:t>22</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_Toc1190 </w:instrText>
          </w:r>
          <w:r>
            <w:rPr>
              <w:rFonts w:ascii="宋体" w:hAnsi="宋体"/>
              <w:bCs/>
              <w:color w:val="auto"/>
              <w:highlight w:val="none"/>
              <w:lang w:val="zh-CN"/>
            </w:rPr>
            <w:fldChar w:fldCharType="separate"/>
          </w:r>
          <w:r>
            <w:rPr>
              <w:rFonts w:hint="eastAsia" w:ascii="宋体" w:hAnsi="宋体" w:eastAsia="宋体"/>
              <w:color w:val="auto"/>
              <w:szCs w:val="24"/>
              <w:highlight w:val="none"/>
            </w:rPr>
            <w:t>六、</w:t>
          </w:r>
          <w:r>
            <w:rPr>
              <w:rFonts w:ascii="宋体" w:hAnsi="宋体" w:eastAsia="宋体"/>
              <w:color w:val="auto"/>
              <w:szCs w:val="24"/>
              <w:highlight w:val="none"/>
            </w:rPr>
            <w:t>授予合同</w:t>
          </w:r>
          <w:r>
            <w:rPr>
              <w:color w:val="auto"/>
              <w:highlight w:val="none"/>
            </w:rPr>
            <w:tab/>
          </w:r>
          <w:r>
            <w:rPr>
              <w:color w:val="auto"/>
              <w:highlight w:val="none"/>
            </w:rPr>
            <w:fldChar w:fldCharType="begin"/>
          </w:r>
          <w:r>
            <w:rPr>
              <w:color w:val="auto"/>
              <w:highlight w:val="none"/>
            </w:rPr>
            <w:instrText xml:space="preserve"> PAGEREF _Toc1190 </w:instrText>
          </w:r>
          <w:r>
            <w:rPr>
              <w:color w:val="auto"/>
              <w:highlight w:val="none"/>
            </w:rPr>
            <w:fldChar w:fldCharType="separate"/>
          </w:r>
          <w:r>
            <w:rPr>
              <w:color w:val="auto"/>
              <w:highlight w:val="none"/>
            </w:rPr>
            <w:t>22</w:t>
          </w:r>
          <w:r>
            <w:rPr>
              <w:color w:val="auto"/>
              <w:highlight w:val="none"/>
            </w:rPr>
            <w:fldChar w:fldCharType="end"/>
          </w:r>
          <w:r>
            <w:rPr>
              <w:rFonts w:ascii="宋体" w:hAnsi="宋体"/>
              <w:bCs/>
              <w:color w:val="auto"/>
              <w:highlight w:val="none"/>
              <w:lang w:val="zh-CN"/>
            </w:rPr>
            <w:fldChar w:fldCharType="end"/>
          </w:r>
        </w:p>
        <w:p>
          <w:pPr>
            <w:pStyle w:val="1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_Toc17305 </w:instrText>
          </w:r>
          <w:r>
            <w:rPr>
              <w:rFonts w:ascii="宋体" w:hAnsi="宋体"/>
              <w:bCs/>
              <w:color w:val="auto"/>
              <w:highlight w:val="none"/>
              <w:lang w:val="zh-CN"/>
            </w:rPr>
            <w:fldChar w:fldCharType="separate"/>
          </w:r>
          <w:r>
            <w:rPr>
              <w:rFonts w:hint="eastAsia" w:ascii="宋体" w:hAnsi="宋体"/>
              <w:color w:val="auto"/>
              <w:szCs w:val="21"/>
              <w:highlight w:val="none"/>
            </w:rPr>
            <w:t>32. 合同授予标准</w:t>
          </w:r>
          <w:r>
            <w:rPr>
              <w:color w:val="auto"/>
              <w:highlight w:val="none"/>
            </w:rPr>
            <w:tab/>
          </w:r>
          <w:r>
            <w:rPr>
              <w:color w:val="auto"/>
              <w:highlight w:val="none"/>
            </w:rPr>
            <w:fldChar w:fldCharType="begin"/>
          </w:r>
          <w:r>
            <w:rPr>
              <w:color w:val="auto"/>
              <w:highlight w:val="none"/>
            </w:rPr>
            <w:instrText xml:space="preserve"> PAGEREF _Toc17305 </w:instrText>
          </w:r>
          <w:r>
            <w:rPr>
              <w:color w:val="auto"/>
              <w:highlight w:val="none"/>
            </w:rPr>
            <w:fldChar w:fldCharType="separate"/>
          </w:r>
          <w:r>
            <w:rPr>
              <w:color w:val="auto"/>
              <w:highlight w:val="none"/>
            </w:rPr>
            <w:t>22</w:t>
          </w:r>
          <w:r>
            <w:rPr>
              <w:color w:val="auto"/>
              <w:highlight w:val="none"/>
            </w:rPr>
            <w:fldChar w:fldCharType="end"/>
          </w:r>
          <w:r>
            <w:rPr>
              <w:rFonts w:ascii="宋体" w:hAnsi="宋体"/>
              <w:bCs/>
              <w:color w:val="auto"/>
              <w:highlight w:val="none"/>
              <w:lang w:val="zh-CN"/>
            </w:rPr>
            <w:fldChar w:fldCharType="end"/>
          </w:r>
        </w:p>
        <w:p>
          <w:pPr>
            <w:pStyle w:val="1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_Toc3869 </w:instrText>
          </w:r>
          <w:r>
            <w:rPr>
              <w:rFonts w:ascii="宋体" w:hAnsi="宋体"/>
              <w:bCs/>
              <w:color w:val="auto"/>
              <w:highlight w:val="none"/>
              <w:lang w:val="zh-CN"/>
            </w:rPr>
            <w:fldChar w:fldCharType="separate"/>
          </w:r>
          <w:r>
            <w:rPr>
              <w:rFonts w:hint="eastAsia" w:ascii="宋体" w:hAnsi="宋体"/>
              <w:color w:val="auto"/>
              <w:szCs w:val="21"/>
              <w:highlight w:val="none"/>
            </w:rPr>
            <w:t>33. 接受和否决任何或所有比选申请的权力</w:t>
          </w:r>
          <w:r>
            <w:rPr>
              <w:color w:val="auto"/>
              <w:highlight w:val="none"/>
            </w:rPr>
            <w:tab/>
          </w:r>
          <w:r>
            <w:rPr>
              <w:color w:val="auto"/>
              <w:highlight w:val="none"/>
            </w:rPr>
            <w:fldChar w:fldCharType="begin"/>
          </w:r>
          <w:r>
            <w:rPr>
              <w:color w:val="auto"/>
              <w:highlight w:val="none"/>
            </w:rPr>
            <w:instrText xml:space="preserve"> PAGEREF _Toc3869 </w:instrText>
          </w:r>
          <w:r>
            <w:rPr>
              <w:color w:val="auto"/>
              <w:highlight w:val="none"/>
            </w:rPr>
            <w:fldChar w:fldCharType="separate"/>
          </w:r>
          <w:r>
            <w:rPr>
              <w:color w:val="auto"/>
              <w:highlight w:val="none"/>
            </w:rPr>
            <w:t>22</w:t>
          </w:r>
          <w:r>
            <w:rPr>
              <w:color w:val="auto"/>
              <w:highlight w:val="none"/>
            </w:rPr>
            <w:fldChar w:fldCharType="end"/>
          </w:r>
          <w:r>
            <w:rPr>
              <w:rFonts w:ascii="宋体" w:hAnsi="宋体"/>
              <w:bCs/>
              <w:color w:val="auto"/>
              <w:highlight w:val="none"/>
              <w:lang w:val="zh-CN"/>
            </w:rPr>
            <w:fldChar w:fldCharType="end"/>
          </w:r>
        </w:p>
        <w:p>
          <w:pPr>
            <w:pStyle w:val="1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_Toc16296 </w:instrText>
          </w:r>
          <w:r>
            <w:rPr>
              <w:rFonts w:ascii="宋体" w:hAnsi="宋体"/>
              <w:bCs/>
              <w:color w:val="auto"/>
              <w:highlight w:val="none"/>
              <w:lang w:val="zh-CN"/>
            </w:rPr>
            <w:fldChar w:fldCharType="separate"/>
          </w:r>
          <w:r>
            <w:rPr>
              <w:rFonts w:ascii="宋体" w:hAnsi="宋体"/>
              <w:color w:val="auto"/>
              <w:szCs w:val="21"/>
              <w:highlight w:val="none"/>
            </w:rPr>
            <w:t xml:space="preserve">34. </w:t>
          </w:r>
          <w:r>
            <w:rPr>
              <w:rFonts w:hint="eastAsia" w:ascii="宋体" w:hAnsi="宋体"/>
              <w:color w:val="auto"/>
              <w:szCs w:val="21"/>
              <w:highlight w:val="none"/>
            </w:rPr>
            <w:t>中选通知书</w:t>
          </w:r>
          <w:r>
            <w:rPr>
              <w:color w:val="auto"/>
              <w:highlight w:val="none"/>
            </w:rPr>
            <w:tab/>
          </w:r>
          <w:r>
            <w:rPr>
              <w:color w:val="auto"/>
              <w:highlight w:val="none"/>
            </w:rPr>
            <w:fldChar w:fldCharType="begin"/>
          </w:r>
          <w:r>
            <w:rPr>
              <w:color w:val="auto"/>
              <w:highlight w:val="none"/>
            </w:rPr>
            <w:instrText xml:space="preserve"> PAGEREF _Toc16296 </w:instrText>
          </w:r>
          <w:r>
            <w:rPr>
              <w:color w:val="auto"/>
              <w:highlight w:val="none"/>
            </w:rPr>
            <w:fldChar w:fldCharType="separate"/>
          </w:r>
          <w:r>
            <w:rPr>
              <w:color w:val="auto"/>
              <w:highlight w:val="none"/>
            </w:rPr>
            <w:t>22</w:t>
          </w:r>
          <w:r>
            <w:rPr>
              <w:color w:val="auto"/>
              <w:highlight w:val="none"/>
            </w:rPr>
            <w:fldChar w:fldCharType="end"/>
          </w:r>
          <w:r>
            <w:rPr>
              <w:rFonts w:ascii="宋体" w:hAnsi="宋体"/>
              <w:bCs/>
              <w:color w:val="auto"/>
              <w:highlight w:val="none"/>
              <w:lang w:val="zh-CN"/>
            </w:rPr>
            <w:fldChar w:fldCharType="end"/>
          </w:r>
        </w:p>
        <w:p>
          <w:pPr>
            <w:pStyle w:val="1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_Toc12334 </w:instrText>
          </w:r>
          <w:r>
            <w:rPr>
              <w:rFonts w:ascii="宋体" w:hAnsi="宋体"/>
              <w:bCs/>
              <w:color w:val="auto"/>
              <w:highlight w:val="none"/>
              <w:lang w:val="zh-CN"/>
            </w:rPr>
            <w:fldChar w:fldCharType="separate"/>
          </w:r>
          <w:r>
            <w:rPr>
              <w:rFonts w:ascii="宋体" w:hAnsi="宋体"/>
              <w:color w:val="auto"/>
              <w:szCs w:val="21"/>
              <w:highlight w:val="none"/>
            </w:rPr>
            <w:t xml:space="preserve">35. </w:t>
          </w:r>
          <w:r>
            <w:rPr>
              <w:rFonts w:hint="eastAsia" w:ascii="宋体" w:hAnsi="宋体"/>
              <w:color w:val="auto"/>
              <w:szCs w:val="21"/>
              <w:highlight w:val="none"/>
            </w:rPr>
            <w:t>签订合同</w:t>
          </w:r>
          <w:r>
            <w:rPr>
              <w:color w:val="auto"/>
              <w:highlight w:val="none"/>
            </w:rPr>
            <w:tab/>
          </w:r>
          <w:r>
            <w:rPr>
              <w:color w:val="auto"/>
              <w:highlight w:val="none"/>
            </w:rPr>
            <w:fldChar w:fldCharType="begin"/>
          </w:r>
          <w:r>
            <w:rPr>
              <w:color w:val="auto"/>
              <w:highlight w:val="none"/>
            </w:rPr>
            <w:instrText xml:space="preserve"> PAGEREF _Toc12334 </w:instrText>
          </w:r>
          <w:r>
            <w:rPr>
              <w:color w:val="auto"/>
              <w:highlight w:val="none"/>
            </w:rPr>
            <w:fldChar w:fldCharType="separate"/>
          </w:r>
          <w:r>
            <w:rPr>
              <w:color w:val="auto"/>
              <w:highlight w:val="none"/>
            </w:rPr>
            <w:t>22</w:t>
          </w:r>
          <w:r>
            <w:rPr>
              <w:color w:val="auto"/>
              <w:highlight w:val="none"/>
            </w:rPr>
            <w:fldChar w:fldCharType="end"/>
          </w:r>
          <w:r>
            <w:rPr>
              <w:rFonts w:ascii="宋体" w:hAnsi="宋体"/>
              <w:bCs/>
              <w:color w:val="auto"/>
              <w:highlight w:val="none"/>
              <w:lang w:val="zh-CN"/>
            </w:rPr>
            <w:fldChar w:fldCharType="end"/>
          </w:r>
        </w:p>
        <w:p>
          <w:pPr>
            <w:pStyle w:val="1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_Toc26069 </w:instrText>
          </w:r>
          <w:r>
            <w:rPr>
              <w:rFonts w:ascii="宋体" w:hAnsi="宋体"/>
              <w:bCs/>
              <w:color w:val="auto"/>
              <w:highlight w:val="none"/>
              <w:lang w:val="zh-CN"/>
            </w:rPr>
            <w:fldChar w:fldCharType="separate"/>
          </w:r>
          <w:r>
            <w:rPr>
              <w:rFonts w:ascii="宋体" w:hAnsi="宋体"/>
              <w:color w:val="auto"/>
              <w:szCs w:val="21"/>
              <w:highlight w:val="none"/>
            </w:rPr>
            <w:t xml:space="preserve">36. </w:t>
          </w:r>
          <w:r>
            <w:rPr>
              <w:rFonts w:hint="eastAsia" w:ascii="宋体" w:hAnsi="宋体"/>
              <w:color w:val="auto"/>
              <w:szCs w:val="21"/>
              <w:highlight w:val="none"/>
            </w:rPr>
            <w:t>履约担保</w:t>
          </w:r>
          <w:r>
            <w:rPr>
              <w:color w:val="auto"/>
              <w:highlight w:val="none"/>
            </w:rPr>
            <w:tab/>
          </w:r>
          <w:r>
            <w:rPr>
              <w:color w:val="auto"/>
              <w:highlight w:val="none"/>
            </w:rPr>
            <w:fldChar w:fldCharType="begin"/>
          </w:r>
          <w:r>
            <w:rPr>
              <w:color w:val="auto"/>
              <w:highlight w:val="none"/>
            </w:rPr>
            <w:instrText xml:space="preserve"> PAGEREF _Toc26069 </w:instrText>
          </w:r>
          <w:r>
            <w:rPr>
              <w:color w:val="auto"/>
              <w:highlight w:val="none"/>
            </w:rPr>
            <w:fldChar w:fldCharType="separate"/>
          </w:r>
          <w:r>
            <w:rPr>
              <w:color w:val="auto"/>
              <w:highlight w:val="none"/>
            </w:rPr>
            <w:t>23</w:t>
          </w:r>
          <w:r>
            <w:rPr>
              <w:color w:val="auto"/>
              <w:highlight w:val="none"/>
            </w:rPr>
            <w:fldChar w:fldCharType="end"/>
          </w:r>
          <w:r>
            <w:rPr>
              <w:rFonts w:ascii="宋体" w:hAnsi="宋体"/>
              <w:bCs/>
              <w:color w:val="auto"/>
              <w:highlight w:val="none"/>
              <w:lang w:val="zh-CN"/>
            </w:rPr>
            <w:fldChar w:fldCharType="end"/>
          </w:r>
        </w:p>
        <w:p>
          <w:pPr>
            <w:pStyle w:val="1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_Toc17958 </w:instrText>
          </w:r>
          <w:r>
            <w:rPr>
              <w:rFonts w:ascii="宋体" w:hAnsi="宋体"/>
              <w:bCs/>
              <w:color w:val="auto"/>
              <w:highlight w:val="none"/>
              <w:lang w:val="zh-CN"/>
            </w:rPr>
            <w:fldChar w:fldCharType="separate"/>
          </w:r>
          <w:r>
            <w:rPr>
              <w:rFonts w:ascii="宋体" w:hAnsi="宋体"/>
              <w:color w:val="auto"/>
              <w:szCs w:val="21"/>
              <w:highlight w:val="none"/>
            </w:rPr>
            <w:t xml:space="preserve">37. </w:t>
          </w:r>
          <w:r>
            <w:rPr>
              <w:rFonts w:hint="eastAsia" w:ascii="宋体" w:hAnsi="宋体"/>
              <w:color w:val="auto"/>
              <w:szCs w:val="21"/>
              <w:highlight w:val="none"/>
            </w:rPr>
            <w:t>其他</w:t>
          </w:r>
          <w:r>
            <w:rPr>
              <w:color w:val="auto"/>
              <w:highlight w:val="none"/>
            </w:rPr>
            <w:tab/>
          </w:r>
          <w:r>
            <w:rPr>
              <w:color w:val="auto"/>
              <w:highlight w:val="none"/>
            </w:rPr>
            <w:fldChar w:fldCharType="begin"/>
          </w:r>
          <w:r>
            <w:rPr>
              <w:color w:val="auto"/>
              <w:highlight w:val="none"/>
            </w:rPr>
            <w:instrText xml:space="preserve"> PAGEREF _Toc17958 </w:instrText>
          </w:r>
          <w:r>
            <w:rPr>
              <w:color w:val="auto"/>
              <w:highlight w:val="none"/>
            </w:rPr>
            <w:fldChar w:fldCharType="separate"/>
          </w:r>
          <w:r>
            <w:rPr>
              <w:color w:val="auto"/>
              <w:highlight w:val="none"/>
            </w:rPr>
            <w:t>23</w:t>
          </w:r>
          <w:r>
            <w:rPr>
              <w:color w:val="auto"/>
              <w:highlight w:val="none"/>
            </w:rPr>
            <w:fldChar w:fldCharType="end"/>
          </w:r>
          <w:r>
            <w:rPr>
              <w:rFonts w:ascii="宋体" w:hAnsi="宋体"/>
              <w:bCs/>
              <w:color w:val="auto"/>
              <w:highlight w:val="none"/>
              <w:lang w:val="zh-CN"/>
            </w:rPr>
            <w:fldChar w:fldCharType="end"/>
          </w:r>
        </w:p>
        <w:p>
          <w:pPr>
            <w:pStyle w:val="16"/>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_Toc7315 </w:instrText>
          </w:r>
          <w:r>
            <w:rPr>
              <w:rFonts w:ascii="宋体" w:hAnsi="宋体"/>
              <w:bCs/>
              <w:color w:val="auto"/>
              <w:highlight w:val="none"/>
              <w:lang w:val="zh-CN"/>
            </w:rPr>
            <w:fldChar w:fldCharType="separate"/>
          </w:r>
          <w:r>
            <w:rPr>
              <w:rFonts w:hint="eastAsia" w:ascii="宋体" w:hAnsi="宋体" w:eastAsia="宋体"/>
              <w:color w:val="auto"/>
              <w:highlight w:val="none"/>
            </w:rPr>
            <w:t>第三章合同条款及格式</w:t>
          </w:r>
          <w:r>
            <w:rPr>
              <w:color w:val="auto"/>
              <w:highlight w:val="none"/>
            </w:rPr>
            <w:tab/>
          </w:r>
          <w:r>
            <w:rPr>
              <w:color w:val="auto"/>
              <w:highlight w:val="none"/>
            </w:rPr>
            <w:fldChar w:fldCharType="begin"/>
          </w:r>
          <w:r>
            <w:rPr>
              <w:color w:val="auto"/>
              <w:highlight w:val="none"/>
            </w:rPr>
            <w:instrText xml:space="preserve"> PAGEREF _Toc7315 </w:instrText>
          </w:r>
          <w:r>
            <w:rPr>
              <w:color w:val="auto"/>
              <w:highlight w:val="none"/>
            </w:rPr>
            <w:fldChar w:fldCharType="separate"/>
          </w:r>
          <w:r>
            <w:rPr>
              <w:color w:val="auto"/>
              <w:highlight w:val="none"/>
            </w:rPr>
            <w:t>25</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_Toc410 </w:instrText>
          </w:r>
          <w:r>
            <w:rPr>
              <w:rFonts w:ascii="宋体" w:hAnsi="宋体"/>
              <w:bCs/>
              <w:color w:val="auto"/>
              <w:highlight w:val="none"/>
              <w:lang w:val="zh-CN"/>
            </w:rPr>
            <w:fldChar w:fldCharType="separate"/>
          </w:r>
          <w:r>
            <w:rPr>
              <w:rFonts w:hint="eastAsia" w:ascii="宋体" w:hAnsi="宋体"/>
              <w:color w:val="auto"/>
              <w:szCs w:val="24"/>
              <w:highlight w:val="none"/>
            </w:rPr>
            <w:t>一、合同协议书</w:t>
          </w:r>
          <w:r>
            <w:rPr>
              <w:color w:val="auto"/>
              <w:highlight w:val="none"/>
            </w:rPr>
            <w:tab/>
          </w:r>
          <w:r>
            <w:rPr>
              <w:color w:val="auto"/>
              <w:highlight w:val="none"/>
            </w:rPr>
            <w:fldChar w:fldCharType="begin"/>
          </w:r>
          <w:r>
            <w:rPr>
              <w:color w:val="auto"/>
              <w:highlight w:val="none"/>
            </w:rPr>
            <w:instrText xml:space="preserve"> PAGEREF _Toc410 </w:instrText>
          </w:r>
          <w:r>
            <w:rPr>
              <w:color w:val="auto"/>
              <w:highlight w:val="none"/>
            </w:rPr>
            <w:fldChar w:fldCharType="separate"/>
          </w:r>
          <w:r>
            <w:rPr>
              <w:color w:val="auto"/>
              <w:highlight w:val="none"/>
            </w:rPr>
            <w:t>25</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_Toc28238 </w:instrText>
          </w:r>
          <w:r>
            <w:rPr>
              <w:rFonts w:ascii="宋体" w:hAnsi="宋体"/>
              <w:bCs/>
              <w:color w:val="auto"/>
              <w:highlight w:val="none"/>
              <w:lang w:val="zh-CN"/>
            </w:rPr>
            <w:fldChar w:fldCharType="separate"/>
          </w:r>
          <w:r>
            <w:rPr>
              <w:rFonts w:hint="eastAsia" w:ascii="宋体" w:hAnsi="宋体"/>
              <w:color w:val="auto"/>
              <w:szCs w:val="24"/>
              <w:highlight w:val="none"/>
            </w:rPr>
            <w:t>二、合同条款</w:t>
          </w:r>
          <w:r>
            <w:rPr>
              <w:color w:val="auto"/>
              <w:highlight w:val="none"/>
            </w:rPr>
            <w:tab/>
          </w:r>
          <w:r>
            <w:rPr>
              <w:color w:val="auto"/>
              <w:highlight w:val="none"/>
            </w:rPr>
            <w:fldChar w:fldCharType="begin"/>
          </w:r>
          <w:r>
            <w:rPr>
              <w:color w:val="auto"/>
              <w:highlight w:val="none"/>
            </w:rPr>
            <w:instrText xml:space="preserve"> PAGEREF _Toc28238 </w:instrText>
          </w:r>
          <w:r>
            <w:rPr>
              <w:color w:val="auto"/>
              <w:highlight w:val="none"/>
            </w:rPr>
            <w:fldChar w:fldCharType="separate"/>
          </w:r>
          <w:r>
            <w:rPr>
              <w:color w:val="auto"/>
              <w:highlight w:val="none"/>
            </w:rPr>
            <w:t>27</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_Toc5834 </w:instrText>
          </w:r>
          <w:r>
            <w:rPr>
              <w:rFonts w:ascii="宋体" w:hAnsi="宋体"/>
              <w:bCs/>
              <w:color w:val="auto"/>
              <w:highlight w:val="none"/>
              <w:lang w:val="zh-CN"/>
            </w:rPr>
            <w:fldChar w:fldCharType="separate"/>
          </w:r>
          <w:r>
            <w:rPr>
              <w:rFonts w:hint="eastAsia" w:ascii="宋体" w:hAnsi="宋体"/>
              <w:color w:val="auto"/>
              <w:highlight w:val="none"/>
            </w:rPr>
            <w:t>1.定义及解释</w:t>
          </w:r>
          <w:r>
            <w:rPr>
              <w:color w:val="auto"/>
              <w:highlight w:val="none"/>
            </w:rPr>
            <w:tab/>
          </w:r>
          <w:r>
            <w:rPr>
              <w:color w:val="auto"/>
              <w:highlight w:val="none"/>
            </w:rPr>
            <w:fldChar w:fldCharType="begin"/>
          </w:r>
          <w:r>
            <w:rPr>
              <w:color w:val="auto"/>
              <w:highlight w:val="none"/>
            </w:rPr>
            <w:instrText xml:space="preserve"> PAGEREF _Toc5834 </w:instrText>
          </w:r>
          <w:r>
            <w:rPr>
              <w:color w:val="auto"/>
              <w:highlight w:val="none"/>
            </w:rPr>
            <w:fldChar w:fldCharType="separate"/>
          </w:r>
          <w:r>
            <w:rPr>
              <w:color w:val="auto"/>
              <w:highlight w:val="none"/>
            </w:rPr>
            <w:t>27</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_Toc19388 </w:instrText>
          </w:r>
          <w:r>
            <w:rPr>
              <w:rFonts w:ascii="宋体" w:hAnsi="宋体"/>
              <w:bCs/>
              <w:color w:val="auto"/>
              <w:highlight w:val="none"/>
              <w:lang w:val="zh-CN"/>
            </w:rPr>
            <w:fldChar w:fldCharType="separate"/>
          </w:r>
          <w:r>
            <w:rPr>
              <w:rFonts w:hint="eastAsia" w:ascii="宋体" w:hAnsi="宋体"/>
              <w:color w:val="auto"/>
              <w:highlight w:val="none"/>
            </w:rPr>
            <w:t>2.适用性</w:t>
          </w:r>
          <w:r>
            <w:rPr>
              <w:color w:val="auto"/>
              <w:highlight w:val="none"/>
            </w:rPr>
            <w:tab/>
          </w:r>
          <w:r>
            <w:rPr>
              <w:color w:val="auto"/>
              <w:highlight w:val="none"/>
            </w:rPr>
            <w:fldChar w:fldCharType="begin"/>
          </w:r>
          <w:r>
            <w:rPr>
              <w:color w:val="auto"/>
              <w:highlight w:val="none"/>
            </w:rPr>
            <w:instrText xml:space="preserve"> PAGEREF _Toc19388 </w:instrText>
          </w:r>
          <w:r>
            <w:rPr>
              <w:color w:val="auto"/>
              <w:highlight w:val="none"/>
            </w:rPr>
            <w:fldChar w:fldCharType="separate"/>
          </w:r>
          <w:r>
            <w:rPr>
              <w:color w:val="auto"/>
              <w:highlight w:val="none"/>
            </w:rPr>
            <w:t>28</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_Toc29476 </w:instrText>
          </w:r>
          <w:r>
            <w:rPr>
              <w:rFonts w:ascii="宋体" w:hAnsi="宋体"/>
              <w:bCs/>
              <w:color w:val="auto"/>
              <w:highlight w:val="none"/>
              <w:lang w:val="zh-CN"/>
            </w:rPr>
            <w:fldChar w:fldCharType="separate"/>
          </w:r>
          <w:r>
            <w:rPr>
              <w:rFonts w:hint="eastAsia" w:ascii="宋体" w:hAnsi="宋体"/>
              <w:color w:val="auto"/>
              <w:highlight w:val="none"/>
            </w:rPr>
            <w:t>3.来源地</w:t>
          </w:r>
          <w:r>
            <w:rPr>
              <w:color w:val="auto"/>
              <w:highlight w:val="none"/>
            </w:rPr>
            <w:tab/>
          </w:r>
          <w:r>
            <w:rPr>
              <w:color w:val="auto"/>
              <w:highlight w:val="none"/>
            </w:rPr>
            <w:fldChar w:fldCharType="begin"/>
          </w:r>
          <w:r>
            <w:rPr>
              <w:color w:val="auto"/>
              <w:highlight w:val="none"/>
            </w:rPr>
            <w:instrText xml:space="preserve"> PAGEREF _Toc29476 </w:instrText>
          </w:r>
          <w:r>
            <w:rPr>
              <w:color w:val="auto"/>
              <w:highlight w:val="none"/>
            </w:rPr>
            <w:fldChar w:fldCharType="separate"/>
          </w:r>
          <w:r>
            <w:rPr>
              <w:color w:val="auto"/>
              <w:highlight w:val="none"/>
            </w:rPr>
            <w:t>28</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_Toc30174 </w:instrText>
          </w:r>
          <w:r>
            <w:rPr>
              <w:rFonts w:ascii="宋体" w:hAnsi="宋体"/>
              <w:bCs/>
              <w:color w:val="auto"/>
              <w:highlight w:val="none"/>
              <w:lang w:val="zh-CN"/>
            </w:rPr>
            <w:fldChar w:fldCharType="separate"/>
          </w:r>
          <w:r>
            <w:rPr>
              <w:rFonts w:ascii="宋体" w:hAnsi="宋体"/>
              <w:color w:val="auto"/>
              <w:highlight w:val="none"/>
            </w:rPr>
            <w:t>4.</w:t>
          </w:r>
          <w:r>
            <w:rPr>
              <w:rFonts w:hint="eastAsia" w:ascii="宋体" w:hAnsi="宋体"/>
              <w:color w:val="auto"/>
              <w:highlight w:val="none"/>
            </w:rPr>
            <w:t>适用法律、标准和规范</w:t>
          </w:r>
          <w:r>
            <w:rPr>
              <w:color w:val="auto"/>
              <w:highlight w:val="none"/>
            </w:rPr>
            <w:tab/>
          </w:r>
          <w:r>
            <w:rPr>
              <w:color w:val="auto"/>
              <w:highlight w:val="none"/>
            </w:rPr>
            <w:fldChar w:fldCharType="begin"/>
          </w:r>
          <w:r>
            <w:rPr>
              <w:color w:val="auto"/>
              <w:highlight w:val="none"/>
            </w:rPr>
            <w:instrText xml:space="preserve"> PAGEREF _Toc30174 </w:instrText>
          </w:r>
          <w:r>
            <w:rPr>
              <w:color w:val="auto"/>
              <w:highlight w:val="none"/>
            </w:rPr>
            <w:fldChar w:fldCharType="separate"/>
          </w:r>
          <w:r>
            <w:rPr>
              <w:color w:val="auto"/>
              <w:highlight w:val="none"/>
            </w:rPr>
            <w:t>28</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_Toc24522 </w:instrText>
          </w:r>
          <w:r>
            <w:rPr>
              <w:rFonts w:ascii="宋体" w:hAnsi="宋体"/>
              <w:bCs/>
              <w:color w:val="auto"/>
              <w:highlight w:val="none"/>
              <w:lang w:val="zh-CN"/>
            </w:rPr>
            <w:fldChar w:fldCharType="separate"/>
          </w:r>
          <w:r>
            <w:rPr>
              <w:rFonts w:hint="eastAsia" w:ascii="宋体" w:hAnsi="宋体"/>
              <w:color w:val="auto"/>
              <w:highlight w:val="none"/>
            </w:rPr>
            <w:t>5.合同文件、资料及使用</w:t>
          </w:r>
          <w:r>
            <w:rPr>
              <w:color w:val="auto"/>
              <w:highlight w:val="none"/>
            </w:rPr>
            <w:tab/>
          </w:r>
          <w:r>
            <w:rPr>
              <w:color w:val="auto"/>
              <w:highlight w:val="none"/>
            </w:rPr>
            <w:fldChar w:fldCharType="begin"/>
          </w:r>
          <w:r>
            <w:rPr>
              <w:color w:val="auto"/>
              <w:highlight w:val="none"/>
            </w:rPr>
            <w:instrText xml:space="preserve"> PAGEREF _Toc24522 </w:instrText>
          </w:r>
          <w:r>
            <w:rPr>
              <w:color w:val="auto"/>
              <w:highlight w:val="none"/>
            </w:rPr>
            <w:fldChar w:fldCharType="separate"/>
          </w:r>
          <w:r>
            <w:rPr>
              <w:color w:val="auto"/>
              <w:highlight w:val="none"/>
            </w:rPr>
            <w:t>29</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_Toc29934 </w:instrText>
          </w:r>
          <w:r>
            <w:rPr>
              <w:rFonts w:ascii="宋体" w:hAnsi="宋体"/>
              <w:bCs/>
              <w:color w:val="auto"/>
              <w:highlight w:val="none"/>
              <w:lang w:val="zh-CN"/>
            </w:rPr>
            <w:fldChar w:fldCharType="separate"/>
          </w:r>
          <w:r>
            <w:rPr>
              <w:rFonts w:hint="eastAsia" w:ascii="宋体" w:hAnsi="宋体"/>
              <w:color w:val="auto"/>
              <w:highlight w:val="none"/>
            </w:rPr>
            <w:t>6.知识产权</w:t>
          </w:r>
          <w:r>
            <w:rPr>
              <w:color w:val="auto"/>
              <w:highlight w:val="none"/>
            </w:rPr>
            <w:tab/>
          </w:r>
          <w:r>
            <w:rPr>
              <w:color w:val="auto"/>
              <w:highlight w:val="none"/>
            </w:rPr>
            <w:fldChar w:fldCharType="begin"/>
          </w:r>
          <w:r>
            <w:rPr>
              <w:color w:val="auto"/>
              <w:highlight w:val="none"/>
            </w:rPr>
            <w:instrText xml:space="preserve"> PAGEREF _Toc29934 </w:instrText>
          </w:r>
          <w:r>
            <w:rPr>
              <w:color w:val="auto"/>
              <w:highlight w:val="none"/>
            </w:rPr>
            <w:fldChar w:fldCharType="separate"/>
          </w:r>
          <w:r>
            <w:rPr>
              <w:color w:val="auto"/>
              <w:highlight w:val="none"/>
            </w:rPr>
            <w:t>29</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_Toc318 </w:instrText>
          </w:r>
          <w:r>
            <w:rPr>
              <w:rFonts w:ascii="宋体" w:hAnsi="宋体"/>
              <w:bCs/>
              <w:color w:val="auto"/>
              <w:highlight w:val="none"/>
              <w:lang w:val="zh-CN"/>
            </w:rPr>
            <w:fldChar w:fldCharType="separate"/>
          </w:r>
          <w:r>
            <w:rPr>
              <w:rFonts w:hint="eastAsia" w:ascii="宋体" w:hAnsi="宋体"/>
              <w:color w:val="auto"/>
              <w:highlight w:val="none"/>
            </w:rPr>
            <w:t>7.履约担保</w:t>
          </w:r>
          <w:r>
            <w:rPr>
              <w:color w:val="auto"/>
              <w:highlight w:val="none"/>
            </w:rPr>
            <w:tab/>
          </w:r>
          <w:r>
            <w:rPr>
              <w:color w:val="auto"/>
              <w:highlight w:val="none"/>
            </w:rPr>
            <w:fldChar w:fldCharType="begin"/>
          </w:r>
          <w:r>
            <w:rPr>
              <w:color w:val="auto"/>
              <w:highlight w:val="none"/>
            </w:rPr>
            <w:instrText xml:space="preserve"> PAGEREF _Toc318 </w:instrText>
          </w:r>
          <w:r>
            <w:rPr>
              <w:color w:val="auto"/>
              <w:highlight w:val="none"/>
            </w:rPr>
            <w:fldChar w:fldCharType="separate"/>
          </w:r>
          <w:r>
            <w:rPr>
              <w:color w:val="auto"/>
              <w:highlight w:val="none"/>
            </w:rPr>
            <w:t>30</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_Toc27590 </w:instrText>
          </w:r>
          <w:r>
            <w:rPr>
              <w:rFonts w:ascii="宋体" w:hAnsi="宋体"/>
              <w:bCs/>
              <w:color w:val="auto"/>
              <w:highlight w:val="none"/>
              <w:lang w:val="zh-CN"/>
            </w:rPr>
            <w:fldChar w:fldCharType="separate"/>
          </w:r>
          <w:r>
            <w:rPr>
              <w:rFonts w:hint="eastAsia" w:ascii="宋体" w:hAnsi="宋体"/>
              <w:color w:val="auto"/>
              <w:highlight w:val="none"/>
            </w:rPr>
            <w:t>8.检验</w:t>
          </w:r>
          <w:r>
            <w:rPr>
              <w:color w:val="auto"/>
              <w:highlight w:val="none"/>
            </w:rPr>
            <w:tab/>
          </w:r>
          <w:r>
            <w:rPr>
              <w:color w:val="auto"/>
              <w:highlight w:val="none"/>
            </w:rPr>
            <w:fldChar w:fldCharType="begin"/>
          </w:r>
          <w:r>
            <w:rPr>
              <w:color w:val="auto"/>
              <w:highlight w:val="none"/>
            </w:rPr>
            <w:instrText xml:space="preserve"> PAGEREF _Toc27590 </w:instrText>
          </w:r>
          <w:r>
            <w:rPr>
              <w:color w:val="auto"/>
              <w:highlight w:val="none"/>
            </w:rPr>
            <w:fldChar w:fldCharType="separate"/>
          </w:r>
          <w:r>
            <w:rPr>
              <w:color w:val="auto"/>
              <w:highlight w:val="none"/>
            </w:rPr>
            <w:t>30</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_Toc26036 </w:instrText>
          </w:r>
          <w:r>
            <w:rPr>
              <w:rFonts w:ascii="宋体" w:hAnsi="宋体"/>
              <w:bCs/>
              <w:color w:val="auto"/>
              <w:highlight w:val="none"/>
              <w:lang w:val="zh-CN"/>
            </w:rPr>
            <w:fldChar w:fldCharType="separate"/>
          </w:r>
          <w:r>
            <w:rPr>
              <w:rFonts w:hint="eastAsia" w:ascii="宋体" w:hAnsi="宋体"/>
              <w:color w:val="auto"/>
              <w:highlight w:val="none"/>
            </w:rPr>
            <w:t>9.包装</w:t>
          </w:r>
          <w:r>
            <w:rPr>
              <w:color w:val="auto"/>
              <w:highlight w:val="none"/>
            </w:rPr>
            <w:tab/>
          </w:r>
          <w:r>
            <w:rPr>
              <w:color w:val="auto"/>
              <w:highlight w:val="none"/>
            </w:rPr>
            <w:fldChar w:fldCharType="begin"/>
          </w:r>
          <w:r>
            <w:rPr>
              <w:color w:val="auto"/>
              <w:highlight w:val="none"/>
            </w:rPr>
            <w:instrText xml:space="preserve"> PAGEREF _Toc26036 </w:instrText>
          </w:r>
          <w:r>
            <w:rPr>
              <w:color w:val="auto"/>
              <w:highlight w:val="none"/>
            </w:rPr>
            <w:fldChar w:fldCharType="separate"/>
          </w:r>
          <w:r>
            <w:rPr>
              <w:color w:val="auto"/>
              <w:highlight w:val="none"/>
            </w:rPr>
            <w:t>31</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_Toc21387 </w:instrText>
          </w:r>
          <w:r>
            <w:rPr>
              <w:rFonts w:ascii="宋体" w:hAnsi="宋体"/>
              <w:bCs/>
              <w:color w:val="auto"/>
              <w:highlight w:val="none"/>
              <w:lang w:val="zh-CN"/>
            </w:rPr>
            <w:fldChar w:fldCharType="separate"/>
          </w:r>
          <w:r>
            <w:rPr>
              <w:rFonts w:hint="eastAsia" w:ascii="宋体" w:hAnsi="宋体"/>
              <w:color w:val="auto"/>
              <w:highlight w:val="none"/>
            </w:rPr>
            <w:t>10交货和单据</w:t>
          </w:r>
          <w:r>
            <w:rPr>
              <w:color w:val="auto"/>
              <w:highlight w:val="none"/>
            </w:rPr>
            <w:tab/>
          </w:r>
          <w:r>
            <w:rPr>
              <w:color w:val="auto"/>
              <w:highlight w:val="none"/>
            </w:rPr>
            <w:fldChar w:fldCharType="begin"/>
          </w:r>
          <w:r>
            <w:rPr>
              <w:color w:val="auto"/>
              <w:highlight w:val="none"/>
            </w:rPr>
            <w:instrText xml:space="preserve"> PAGEREF _Toc21387 </w:instrText>
          </w:r>
          <w:r>
            <w:rPr>
              <w:color w:val="auto"/>
              <w:highlight w:val="none"/>
            </w:rPr>
            <w:fldChar w:fldCharType="separate"/>
          </w:r>
          <w:r>
            <w:rPr>
              <w:color w:val="auto"/>
              <w:highlight w:val="none"/>
            </w:rPr>
            <w:t>32</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_Toc7823 </w:instrText>
          </w:r>
          <w:r>
            <w:rPr>
              <w:rFonts w:ascii="宋体" w:hAnsi="宋体"/>
              <w:bCs/>
              <w:color w:val="auto"/>
              <w:highlight w:val="none"/>
              <w:lang w:val="zh-CN"/>
            </w:rPr>
            <w:fldChar w:fldCharType="separate"/>
          </w:r>
          <w:r>
            <w:rPr>
              <w:rFonts w:hint="eastAsia" w:ascii="宋体" w:hAnsi="宋体"/>
              <w:color w:val="auto"/>
              <w:highlight w:val="none"/>
            </w:rPr>
            <w:t>11.所有权与风险转移</w:t>
          </w:r>
          <w:r>
            <w:rPr>
              <w:color w:val="auto"/>
              <w:highlight w:val="none"/>
            </w:rPr>
            <w:tab/>
          </w:r>
          <w:r>
            <w:rPr>
              <w:color w:val="auto"/>
              <w:highlight w:val="none"/>
            </w:rPr>
            <w:fldChar w:fldCharType="begin"/>
          </w:r>
          <w:r>
            <w:rPr>
              <w:color w:val="auto"/>
              <w:highlight w:val="none"/>
            </w:rPr>
            <w:instrText xml:space="preserve"> PAGEREF _Toc7823 </w:instrText>
          </w:r>
          <w:r>
            <w:rPr>
              <w:color w:val="auto"/>
              <w:highlight w:val="none"/>
            </w:rPr>
            <w:fldChar w:fldCharType="separate"/>
          </w:r>
          <w:r>
            <w:rPr>
              <w:color w:val="auto"/>
              <w:highlight w:val="none"/>
            </w:rPr>
            <w:t>32</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_Toc18847 </w:instrText>
          </w:r>
          <w:r>
            <w:rPr>
              <w:rFonts w:ascii="宋体" w:hAnsi="宋体"/>
              <w:bCs/>
              <w:color w:val="auto"/>
              <w:highlight w:val="none"/>
              <w:lang w:val="zh-CN"/>
            </w:rPr>
            <w:fldChar w:fldCharType="separate"/>
          </w:r>
          <w:r>
            <w:rPr>
              <w:rFonts w:hint="eastAsia" w:ascii="宋体" w:hAnsi="宋体"/>
              <w:color w:val="auto"/>
              <w:highlight w:val="none"/>
            </w:rPr>
            <w:t>12.运输</w:t>
          </w:r>
          <w:r>
            <w:rPr>
              <w:color w:val="auto"/>
              <w:highlight w:val="none"/>
            </w:rPr>
            <w:tab/>
          </w:r>
          <w:r>
            <w:rPr>
              <w:color w:val="auto"/>
              <w:highlight w:val="none"/>
            </w:rPr>
            <w:fldChar w:fldCharType="begin"/>
          </w:r>
          <w:r>
            <w:rPr>
              <w:color w:val="auto"/>
              <w:highlight w:val="none"/>
            </w:rPr>
            <w:instrText xml:space="preserve"> PAGEREF _Toc18847 </w:instrText>
          </w:r>
          <w:r>
            <w:rPr>
              <w:color w:val="auto"/>
              <w:highlight w:val="none"/>
            </w:rPr>
            <w:fldChar w:fldCharType="separate"/>
          </w:r>
          <w:r>
            <w:rPr>
              <w:color w:val="auto"/>
              <w:highlight w:val="none"/>
            </w:rPr>
            <w:t>32</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_Toc1803 </w:instrText>
          </w:r>
          <w:r>
            <w:rPr>
              <w:rFonts w:ascii="宋体" w:hAnsi="宋体"/>
              <w:bCs/>
              <w:color w:val="auto"/>
              <w:highlight w:val="none"/>
              <w:lang w:val="zh-CN"/>
            </w:rPr>
            <w:fldChar w:fldCharType="separate"/>
          </w:r>
          <w:r>
            <w:rPr>
              <w:rFonts w:hint="eastAsia" w:ascii="宋体" w:hAnsi="宋体"/>
              <w:color w:val="auto"/>
              <w:highlight w:val="none"/>
            </w:rPr>
            <w:t>13.服务</w:t>
          </w:r>
          <w:r>
            <w:rPr>
              <w:color w:val="auto"/>
              <w:highlight w:val="none"/>
            </w:rPr>
            <w:tab/>
          </w:r>
          <w:r>
            <w:rPr>
              <w:color w:val="auto"/>
              <w:highlight w:val="none"/>
            </w:rPr>
            <w:fldChar w:fldCharType="begin"/>
          </w:r>
          <w:r>
            <w:rPr>
              <w:color w:val="auto"/>
              <w:highlight w:val="none"/>
            </w:rPr>
            <w:instrText xml:space="preserve"> PAGEREF _Toc1803 </w:instrText>
          </w:r>
          <w:r>
            <w:rPr>
              <w:color w:val="auto"/>
              <w:highlight w:val="none"/>
            </w:rPr>
            <w:fldChar w:fldCharType="separate"/>
          </w:r>
          <w:r>
            <w:rPr>
              <w:color w:val="auto"/>
              <w:highlight w:val="none"/>
            </w:rPr>
            <w:t>32</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_Toc10786 </w:instrText>
          </w:r>
          <w:r>
            <w:rPr>
              <w:rFonts w:ascii="宋体" w:hAnsi="宋体"/>
              <w:bCs/>
              <w:color w:val="auto"/>
              <w:highlight w:val="none"/>
              <w:lang w:val="zh-CN"/>
            </w:rPr>
            <w:fldChar w:fldCharType="separate"/>
          </w:r>
          <w:r>
            <w:rPr>
              <w:rFonts w:hint="eastAsia" w:ascii="宋体" w:hAnsi="宋体"/>
              <w:color w:val="auto"/>
              <w:highlight w:val="none"/>
            </w:rPr>
            <w:t>14.保证</w:t>
          </w:r>
          <w:r>
            <w:rPr>
              <w:color w:val="auto"/>
              <w:highlight w:val="none"/>
            </w:rPr>
            <w:tab/>
          </w:r>
          <w:r>
            <w:rPr>
              <w:color w:val="auto"/>
              <w:highlight w:val="none"/>
            </w:rPr>
            <w:fldChar w:fldCharType="begin"/>
          </w:r>
          <w:r>
            <w:rPr>
              <w:color w:val="auto"/>
              <w:highlight w:val="none"/>
            </w:rPr>
            <w:instrText xml:space="preserve"> PAGEREF _Toc10786 </w:instrText>
          </w:r>
          <w:r>
            <w:rPr>
              <w:color w:val="auto"/>
              <w:highlight w:val="none"/>
            </w:rPr>
            <w:fldChar w:fldCharType="separate"/>
          </w:r>
          <w:r>
            <w:rPr>
              <w:color w:val="auto"/>
              <w:highlight w:val="none"/>
            </w:rPr>
            <w:t>33</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_Toc10552 </w:instrText>
          </w:r>
          <w:r>
            <w:rPr>
              <w:rFonts w:ascii="宋体" w:hAnsi="宋体"/>
              <w:bCs/>
              <w:color w:val="auto"/>
              <w:highlight w:val="none"/>
              <w:lang w:val="zh-CN"/>
            </w:rPr>
            <w:fldChar w:fldCharType="separate"/>
          </w:r>
          <w:r>
            <w:rPr>
              <w:rFonts w:hint="eastAsia" w:ascii="宋体" w:hAnsi="宋体"/>
              <w:color w:val="auto"/>
              <w:highlight w:val="none"/>
            </w:rPr>
            <w:t>15.付款</w:t>
          </w:r>
          <w:r>
            <w:rPr>
              <w:color w:val="auto"/>
              <w:highlight w:val="none"/>
            </w:rPr>
            <w:tab/>
          </w:r>
          <w:r>
            <w:rPr>
              <w:color w:val="auto"/>
              <w:highlight w:val="none"/>
            </w:rPr>
            <w:fldChar w:fldCharType="begin"/>
          </w:r>
          <w:r>
            <w:rPr>
              <w:color w:val="auto"/>
              <w:highlight w:val="none"/>
            </w:rPr>
            <w:instrText xml:space="preserve"> PAGEREF _Toc10552 </w:instrText>
          </w:r>
          <w:r>
            <w:rPr>
              <w:color w:val="auto"/>
              <w:highlight w:val="none"/>
            </w:rPr>
            <w:fldChar w:fldCharType="separate"/>
          </w:r>
          <w:r>
            <w:rPr>
              <w:color w:val="auto"/>
              <w:highlight w:val="none"/>
            </w:rPr>
            <w:t>34</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_Toc17299 </w:instrText>
          </w:r>
          <w:r>
            <w:rPr>
              <w:rFonts w:ascii="宋体" w:hAnsi="宋体"/>
              <w:bCs/>
              <w:color w:val="auto"/>
              <w:highlight w:val="none"/>
              <w:lang w:val="zh-CN"/>
            </w:rPr>
            <w:fldChar w:fldCharType="separate"/>
          </w:r>
          <w:r>
            <w:rPr>
              <w:rFonts w:hint="eastAsia" w:ascii="宋体" w:hAnsi="宋体"/>
              <w:color w:val="auto"/>
              <w:highlight w:val="none"/>
            </w:rPr>
            <w:t>16.价格</w:t>
          </w:r>
          <w:r>
            <w:rPr>
              <w:color w:val="auto"/>
              <w:highlight w:val="none"/>
            </w:rPr>
            <w:tab/>
          </w:r>
          <w:r>
            <w:rPr>
              <w:color w:val="auto"/>
              <w:highlight w:val="none"/>
            </w:rPr>
            <w:fldChar w:fldCharType="begin"/>
          </w:r>
          <w:r>
            <w:rPr>
              <w:color w:val="auto"/>
              <w:highlight w:val="none"/>
            </w:rPr>
            <w:instrText xml:space="preserve"> PAGEREF _Toc17299 </w:instrText>
          </w:r>
          <w:r>
            <w:rPr>
              <w:color w:val="auto"/>
              <w:highlight w:val="none"/>
            </w:rPr>
            <w:fldChar w:fldCharType="separate"/>
          </w:r>
          <w:r>
            <w:rPr>
              <w:color w:val="auto"/>
              <w:highlight w:val="none"/>
            </w:rPr>
            <w:t>35</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_Toc31650 </w:instrText>
          </w:r>
          <w:r>
            <w:rPr>
              <w:rFonts w:ascii="宋体" w:hAnsi="宋体"/>
              <w:bCs/>
              <w:color w:val="auto"/>
              <w:highlight w:val="none"/>
              <w:lang w:val="zh-CN"/>
            </w:rPr>
            <w:fldChar w:fldCharType="separate"/>
          </w:r>
          <w:r>
            <w:rPr>
              <w:rFonts w:hint="eastAsia" w:ascii="宋体" w:hAnsi="宋体"/>
              <w:color w:val="auto"/>
              <w:highlight w:val="none"/>
            </w:rPr>
            <w:t>17.合同变更与修改</w:t>
          </w:r>
          <w:r>
            <w:rPr>
              <w:color w:val="auto"/>
              <w:highlight w:val="none"/>
            </w:rPr>
            <w:tab/>
          </w:r>
          <w:r>
            <w:rPr>
              <w:color w:val="auto"/>
              <w:highlight w:val="none"/>
            </w:rPr>
            <w:fldChar w:fldCharType="begin"/>
          </w:r>
          <w:r>
            <w:rPr>
              <w:color w:val="auto"/>
              <w:highlight w:val="none"/>
            </w:rPr>
            <w:instrText xml:space="preserve"> PAGEREF _Toc31650 </w:instrText>
          </w:r>
          <w:r>
            <w:rPr>
              <w:color w:val="auto"/>
              <w:highlight w:val="none"/>
            </w:rPr>
            <w:fldChar w:fldCharType="separate"/>
          </w:r>
          <w:r>
            <w:rPr>
              <w:color w:val="auto"/>
              <w:highlight w:val="none"/>
            </w:rPr>
            <w:t>36</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_Toc5188 </w:instrText>
          </w:r>
          <w:r>
            <w:rPr>
              <w:rFonts w:ascii="宋体" w:hAnsi="宋体"/>
              <w:bCs/>
              <w:color w:val="auto"/>
              <w:highlight w:val="none"/>
              <w:lang w:val="zh-CN"/>
            </w:rPr>
            <w:fldChar w:fldCharType="separate"/>
          </w:r>
          <w:r>
            <w:rPr>
              <w:rFonts w:hint="eastAsia" w:ascii="宋体" w:hAnsi="宋体"/>
              <w:color w:val="auto"/>
              <w:highlight w:val="none"/>
            </w:rPr>
            <w:t>18.转让和分包</w:t>
          </w:r>
          <w:r>
            <w:rPr>
              <w:color w:val="auto"/>
              <w:highlight w:val="none"/>
            </w:rPr>
            <w:tab/>
          </w:r>
          <w:r>
            <w:rPr>
              <w:color w:val="auto"/>
              <w:highlight w:val="none"/>
            </w:rPr>
            <w:fldChar w:fldCharType="begin"/>
          </w:r>
          <w:r>
            <w:rPr>
              <w:color w:val="auto"/>
              <w:highlight w:val="none"/>
            </w:rPr>
            <w:instrText xml:space="preserve"> PAGEREF _Toc5188 </w:instrText>
          </w:r>
          <w:r>
            <w:rPr>
              <w:color w:val="auto"/>
              <w:highlight w:val="none"/>
            </w:rPr>
            <w:fldChar w:fldCharType="separate"/>
          </w:r>
          <w:r>
            <w:rPr>
              <w:color w:val="auto"/>
              <w:highlight w:val="none"/>
            </w:rPr>
            <w:t>38</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_Toc17755 </w:instrText>
          </w:r>
          <w:r>
            <w:rPr>
              <w:rFonts w:ascii="宋体" w:hAnsi="宋体"/>
              <w:bCs/>
              <w:color w:val="auto"/>
              <w:highlight w:val="none"/>
              <w:lang w:val="zh-CN"/>
            </w:rPr>
            <w:fldChar w:fldCharType="separate"/>
          </w:r>
          <w:r>
            <w:rPr>
              <w:rFonts w:hint="eastAsia" w:ascii="宋体" w:hAnsi="宋体"/>
              <w:color w:val="auto"/>
              <w:highlight w:val="none"/>
            </w:rPr>
            <w:t>19.不可抗力</w:t>
          </w:r>
          <w:r>
            <w:rPr>
              <w:color w:val="auto"/>
              <w:highlight w:val="none"/>
            </w:rPr>
            <w:tab/>
          </w:r>
          <w:r>
            <w:rPr>
              <w:color w:val="auto"/>
              <w:highlight w:val="none"/>
            </w:rPr>
            <w:fldChar w:fldCharType="begin"/>
          </w:r>
          <w:r>
            <w:rPr>
              <w:color w:val="auto"/>
              <w:highlight w:val="none"/>
            </w:rPr>
            <w:instrText xml:space="preserve"> PAGEREF _Toc17755 </w:instrText>
          </w:r>
          <w:r>
            <w:rPr>
              <w:color w:val="auto"/>
              <w:highlight w:val="none"/>
            </w:rPr>
            <w:fldChar w:fldCharType="separate"/>
          </w:r>
          <w:r>
            <w:rPr>
              <w:color w:val="auto"/>
              <w:highlight w:val="none"/>
            </w:rPr>
            <w:t>38</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_Toc18636 </w:instrText>
          </w:r>
          <w:r>
            <w:rPr>
              <w:rFonts w:ascii="宋体" w:hAnsi="宋体"/>
              <w:bCs/>
              <w:color w:val="auto"/>
              <w:highlight w:val="none"/>
              <w:lang w:val="zh-CN"/>
            </w:rPr>
            <w:fldChar w:fldCharType="separate"/>
          </w:r>
          <w:r>
            <w:rPr>
              <w:rFonts w:hint="eastAsia" w:ascii="宋体" w:hAnsi="宋体"/>
              <w:color w:val="auto"/>
              <w:highlight w:val="none"/>
            </w:rPr>
            <w:t>20.乙方履约展期</w:t>
          </w:r>
          <w:r>
            <w:rPr>
              <w:color w:val="auto"/>
              <w:highlight w:val="none"/>
            </w:rPr>
            <w:tab/>
          </w:r>
          <w:r>
            <w:rPr>
              <w:color w:val="auto"/>
              <w:highlight w:val="none"/>
            </w:rPr>
            <w:fldChar w:fldCharType="begin"/>
          </w:r>
          <w:r>
            <w:rPr>
              <w:color w:val="auto"/>
              <w:highlight w:val="none"/>
            </w:rPr>
            <w:instrText xml:space="preserve"> PAGEREF _Toc18636 </w:instrText>
          </w:r>
          <w:r>
            <w:rPr>
              <w:color w:val="auto"/>
              <w:highlight w:val="none"/>
            </w:rPr>
            <w:fldChar w:fldCharType="separate"/>
          </w:r>
          <w:r>
            <w:rPr>
              <w:color w:val="auto"/>
              <w:highlight w:val="none"/>
            </w:rPr>
            <w:t>38</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_Toc9033 </w:instrText>
          </w:r>
          <w:r>
            <w:rPr>
              <w:rFonts w:ascii="宋体" w:hAnsi="宋体"/>
              <w:bCs/>
              <w:color w:val="auto"/>
              <w:highlight w:val="none"/>
              <w:lang w:val="zh-CN"/>
            </w:rPr>
            <w:fldChar w:fldCharType="separate"/>
          </w:r>
          <w:r>
            <w:rPr>
              <w:rFonts w:hint="eastAsia" w:ascii="宋体" w:hAnsi="宋体"/>
              <w:color w:val="auto"/>
              <w:highlight w:val="none"/>
            </w:rPr>
            <w:t>21.损失补偿</w:t>
          </w:r>
          <w:r>
            <w:rPr>
              <w:color w:val="auto"/>
              <w:highlight w:val="none"/>
            </w:rPr>
            <w:tab/>
          </w:r>
          <w:r>
            <w:rPr>
              <w:color w:val="auto"/>
              <w:highlight w:val="none"/>
            </w:rPr>
            <w:fldChar w:fldCharType="begin"/>
          </w:r>
          <w:r>
            <w:rPr>
              <w:color w:val="auto"/>
              <w:highlight w:val="none"/>
            </w:rPr>
            <w:instrText xml:space="preserve"> PAGEREF _Toc9033 </w:instrText>
          </w:r>
          <w:r>
            <w:rPr>
              <w:color w:val="auto"/>
              <w:highlight w:val="none"/>
            </w:rPr>
            <w:fldChar w:fldCharType="separate"/>
          </w:r>
          <w:r>
            <w:rPr>
              <w:color w:val="auto"/>
              <w:highlight w:val="none"/>
            </w:rPr>
            <w:t>38</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_Toc10900 </w:instrText>
          </w:r>
          <w:r>
            <w:rPr>
              <w:rFonts w:ascii="宋体" w:hAnsi="宋体"/>
              <w:bCs/>
              <w:color w:val="auto"/>
              <w:highlight w:val="none"/>
              <w:lang w:val="zh-CN"/>
            </w:rPr>
            <w:fldChar w:fldCharType="separate"/>
          </w:r>
          <w:r>
            <w:rPr>
              <w:rFonts w:ascii="宋体" w:hAnsi="宋体"/>
              <w:color w:val="auto"/>
              <w:highlight w:val="none"/>
            </w:rPr>
            <w:t>2</w:t>
          </w:r>
          <w:r>
            <w:rPr>
              <w:rFonts w:hint="eastAsia" w:ascii="宋体" w:hAnsi="宋体"/>
              <w:color w:val="auto"/>
              <w:highlight w:val="none"/>
            </w:rPr>
            <w:t>2</w:t>
          </w:r>
          <w:r>
            <w:rPr>
              <w:rFonts w:ascii="宋体" w:hAnsi="宋体"/>
              <w:color w:val="auto"/>
              <w:highlight w:val="none"/>
            </w:rPr>
            <w:t>.</w:t>
          </w:r>
          <w:r>
            <w:rPr>
              <w:rFonts w:hint="eastAsia" w:ascii="宋体" w:hAnsi="宋体"/>
              <w:color w:val="auto"/>
              <w:highlight w:val="none"/>
            </w:rPr>
            <w:t>拖期终止</w:t>
          </w:r>
          <w:r>
            <w:rPr>
              <w:color w:val="auto"/>
              <w:highlight w:val="none"/>
            </w:rPr>
            <w:tab/>
          </w:r>
          <w:r>
            <w:rPr>
              <w:color w:val="auto"/>
              <w:highlight w:val="none"/>
            </w:rPr>
            <w:fldChar w:fldCharType="begin"/>
          </w:r>
          <w:r>
            <w:rPr>
              <w:color w:val="auto"/>
              <w:highlight w:val="none"/>
            </w:rPr>
            <w:instrText xml:space="preserve"> PAGEREF _Toc10900 </w:instrText>
          </w:r>
          <w:r>
            <w:rPr>
              <w:color w:val="auto"/>
              <w:highlight w:val="none"/>
            </w:rPr>
            <w:fldChar w:fldCharType="separate"/>
          </w:r>
          <w:r>
            <w:rPr>
              <w:color w:val="auto"/>
              <w:highlight w:val="none"/>
            </w:rPr>
            <w:t>39</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_Toc16606 </w:instrText>
          </w:r>
          <w:r>
            <w:rPr>
              <w:rFonts w:ascii="宋体" w:hAnsi="宋体"/>
              <w:bCs/>
              <w:color w:val="auto"/>
              <w:highlight w:val="none"/>
              <w:lang w:val="zh-CN"/>
            </w:rPr>
            <w:fldChar w:fldCharType="separate"/>
          </w:r>
          <w:r>
            <w:rPr>
              <w:rFonts w:hint="eastAsia" w:ascii="宋体" w:hAnsi="宋体"/>
              <w:color w:val="auto"/>
              <w:highlight w:val="none"/>
            </w:rPr>
            <w:t>23.破产终止</w:t>
          </w:r>
          <w:r>
            <w:rPr>
              <w:color w:val="auto"/>
              <w:highlight w:val="none"/>
            </w:rPr>
            <w:tab/>
          </w:r>
          <w:r>
            <w:rPr>
              <w:color w:val="auto"/>
              <w:highlight w:val="none"/>
            </w:rPr>
            <w:fldChar w:fldCharType="begin"/>
          </w:r>
          <w:r>
            <w:rPr>
              <w:color w:val="auto"/>
              <w:highlight w:val="none"/>
            </w:rPr>
            <w:instrText xml:space="preserve"> PAGEREF _Toc16606 </w:instrText>
          </w:r>
          <w:r>
            <w:rPr>
              <w:color w:val="auto"/>
              <w:highlight w:val="none"/>
            </w:rPr>
            <w:fldChar w:fldCharType="separate"/>
          </w:r>
          <w:r>
            <w:rPr>
              <w:color w:val="auto"/>
              <w:highlight w:val="none"/>
            </w:rPr>
            <w:t>39</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_Toc26669 </w:instrText>
          </w:r>
          <w:r>
            <w:rPr>
              <w:rFonts w:ascii="宋体" w:hAnsi="宋体"/>
              <w:bCs/>
              <w:color w:val="auto"/>
              <w:highlight w:val="none"/>
              <w:lang w:val="zh-CN"/>
            </w:rPr>
            <w:fldChar w:fldCharType="separate"/>
          </w:r>
          <w:r>
            <w:rPr>
              <w:rFonts w:hint="eastAsia" w:ascii="宋体" w:hAnsi="宋体"/>
              <w:color w:val="auto"/>
              <w:highlight w:val="none"/>
            </w:rPr>
            <w:t>24.方便终止</w:t>
          </w:r>
          <w:r>
            <w:rPr>
              <w:color w:val="auto"/>
              <w:highlight w:val="none"/>
            </w:rPr>
            <w:tab/>
          </w:r>
          <w:r>
            <w:rPr>
              <w:color w:val="auto"/>
              <w:highlight w:val="none"/>
            </w:rPr>
            <w:fldChar w:fldCharType="begin"/>
          </w:r>
          <w:r>
            <w:rPr>
              <w:color w:val="auto"/>
              <w:highlight w:val="none"/>
            </w:rPr>
            <w:instrText xml:space="preserve"> PAGEREF _Toc26669 </w:instrText>
          </w:r>
          <w:r>
            <w:rPr>
              <w:color w:val="auto"/>
              <w:highlight w:val="none"/>
            </w:rPr>
            <w:fldChar w:fldCharType="separate"/>
          </w:r>
          <w:r>
            <w:rPr>
              <w:color w:val="auto"/>
              <w:highlight w:val="none"/>
            </w:rPr>
            <w:t>39</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_Toc10155 </w:instrText>
          </w:r>
          <w:r>
            <w:rPr>
              <w:rFonts w:ascii="宋体" w:hAnsi="宋体"/>
              <w:bCs/>
              <w:color w:val="auto"/>
              <w:highlight w:val="none"/>
              <w:lang w:val="zh-CN"/>
            </w:rPr>
            <w:fldChar w:fldCharType="separate"/>
          </w:r>
          <w:r>
            <w:rPr>
              <w:rFonts w:hint="eastAsia" w:ascii="宋体" w:hAnsi="宋体"/>
              <w:color w:val="auto"/>
              <w:highlight w:val="none"/>
            </w:rPr>
            <w:t>25.争端的解决</w:t>
          </w:r>
          <w:r>
            <w:rPr>
              <w:color w:val="auto"/>
              <w:highlight w:val="none"/>
            </w:rPr>
            <w:tab/>
          </w:r>
          <w:r>
            <w:rPr>
              <w:color w:val="auto"/>
              <w:highlight w:val="none"/>
            </w:rPr>
            <w:fldChar w:fldCharType="begin"/>
          </w:r>
          <w:r>
            <w:rPr>
              <w:color w:val="auto"/>
              <w:highlight w:val="none"/>
            </w:rPr>
            <w:instrText xml:space="preserve"> PAGEREF _Toc10155 </w:instrText>
          </w:r>
          <w:r>
            <w:rPr>
              <w:color w:val="auto"/>
              <w:highlight w:val="none"/>
            </w:rPr>
            <w:fldChar w:fldCharType="separate"/>
          </w:r>
          <w:r>
            <w:rPr>
              <w:color w:val="auto"/>
              <w:highlight w:val="none"/>
            </w:rPr>
            <w:t>39</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_Toc11550 </w:instrText>
          </w:r>
          <w:r>
            <w:rPr>
              <w:rFonts w:ascii="宋体" w:hAnsi="宋体"/>
              <w:bCs/>
              <w:color w:val="auto"/>
              <w:highlight w:val="none"/>
              <w:lang w:val="zh-CN"/>
            </w:rPr>
            <w:fldChar w:fldCharType="separate"/>
          </w:r>
          <w:r>
            <w:rPr>
              <w:rFonts w:hint="eastAsia" w:ascii="宋体" w:hAnsi="宋体"/>
              <w:color w:val="auto"/>
              <w:highlight w:val="none"/>
            </w:rPr>
            <w:t>26.语言</w:t>
          </w:r>
          <w:r>
            <w:rPr>
              <w:color w:val="auto"/>
              <w:highlight w:val="none"/>
            </w:rPr>
            <w:tab/>
          </w:r>
          <w:r>
            <w:rPr>
              <w:color w:val="auto"/>
              <w:highlight w:val="none"/>
            </w:rPr>
            <w:fldChar w:fldCharType="begin"/>
          </w:r>
          <w:r>
            <w:rPr>
              <w:color w:val="auto"/>
              <w:highlight w:val="none"/>
            </w:rPr>
            <w:instrText xml:space="preserve"> PAGEREF _Toc11550 </w:instrText>
          </w:r>
          <w:r>
            <w:rPr>
              <w:color w:val="auto"/>
              <w:highlight w:val="none"/>
            </w:rPr>
            <w:fldChar w:fldCharType="separate"/>
          </w:r>
          <w:r>
            <w:rPr>
              <w:color w:val="auto"/>
              <w:highlight w:val="none"/>
            </w:rPr>
            <w:t>39</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_Toc25708 </w:instrText>
          </w:r>
          <w:r>
            <w:rPr>
              <w:rFonts w:ascii="宋体" w:hAnsi="宋体"/>
              <w:bCs/>
              <w:color w:val="auto"/>
              <w:highlight w:val="none"/>
              <w:lang w:val="zh-CN"/>
            </w:rPr>
            <w:fldChar w:fldCharType="separate"/>
          </w:r>
          <w:r>
            <w:rPr>
              <w:rFonts w:hint="eastAsia" w:ascii="宋体" w:hAnsi="宋体"/>
              <w:color w:val="auto"/>
              <w:highlight w:val="none"/>
            </w:rPr>
            <w:t>27.适用法律</w:t>
          </w:r>
          <w:r>
            <w:rPr>
              <w:color w:val="auto"/>
              <w:highlight w:val="none"/>
            </w:rPr>
            <w:tab/>
          </w:r>
          <w:r>
            <w:rPr>
              <w:color w:val="auto"/>
              <w:highlight w:val="none"/>
            </w:rPr>
            <w:fldChar w:fldCharType="begin"/>
          </w:r>
          <w:r>
            <w:rPr>
              <w:color w:val="auto"/>
              <w:highlight w:val="none"/>
            </w:rPr>
            <w:instrText xml:space="preserve"> PAGEREF _Toc25708 </w:instrText>
          </w:r>
          <w:r>
            <w:rPr>
              <w:color w:val="auto"/>
              <w:highlight w:val="none"/>
            </w:rPr>
            <w:fldChar w:fldCharType="separate"/>
          </w:r>
          <w:r>
            <w:rPr>
              <w:color w:val="auto"/>
              <w:highlight w:val="none"/>
            </w:rPr>
            <w:t>39</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_Toc27968 </w:instrText>
          </w:r>
          <w:r>
            <w:rPr>
              <w:rFonts w:ascii="宋体" w:hAnsi="宋体"/>
              <w:bCs/>
              <w:color w:val="auto"/>
              <w:highlight w:val="none"/>
              <w:lang w:val="zh-CN"/>
            </w:rPr>
            <w:fldChar w:fldCharType="separate"/>
          </w:r>
          <w:r>
            <w:rPr>
              <w:rFonts w:hint="eastAsia" w:ascii="宋体" w:hAnsi="宋体"/>
              <w:color w:val="auto"/>
              <w:highlight w:val="none"/>
            </w:rPr>
            <w:t>28.通知</w:t>
          </w:r>
          <w:r>
            <w:rPr>
              <w:color w:val="auto"/>
              <w:highlight w:val="none"/>
            </w:rPr>
            <w:tab/>
          </w:r>
          <w:r>
            <w:rPr>
              <w:color w:val="auto"/>
              <w:highlight w:val="none"/>
            </w:rPr>
            <w:fldChar w:fldCharType="begin"/>
          </w:r>
          <w:r>
            <w:rPr>
              <w:color w:val="auto"/>
              <w:highlight w:val="none"/>
            </w:rPr>
            <w:instrText xml:space="preserve"> PAGEREF _Toc27968 </w:instrText>
          </w:r>
          <w:r>
            <w:rPr>
              <w:color w:val="auto"/>
              <w:highlight w:val="none"/>
            </w:rPr>
            <w:fldChar w:fldCharType="separate"/>
          </w:r>
          <w:r>
            <w:rPr>
              <w:color w:val="auto"/>
              <w:highlight w:val="none"/>
            </w:rPr>
            <w:t>40</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_Toc30071 </w:instrText>
          </w:r>
          <w:r>
            <w:rPr>
              <w:rFonts w:ascii="宋体" w:hAnsi="宋体"/>
              <w:bCs/>
              <w:color w:val="auto"/>
              <w:highlight w:val="none"/>
              <w:lang w:val="zh-CN"/>
            </w:rPr>
            <w:fldChar w:fldCharType="separate"/>
          </w:r>
          <w:r>
            <w:rPr>
              <w:rFonts w:hint="eastAsia" w:ascii="宋体" w:hAnsi="宋体"/>
              <w:color w:val="auto"/>
              <w:highlight w:val="none"/>
            </w:rPr>
            <w:t>29.税费</w:t>
          </w:r>
          <w:r>
            <w:rPr>
              <w:color w:val="auto"/>
              <w:highlight w:val="none"/>
            </w:rPr>
            <w:tab/>
          </w:r>
          <w:r>
            <w:rPr>
              <w:color w:val="auto"/>
              <w:highlight w:val="none"/>
            </w:rPr>
            <w:fldChar w:fldCharType="begin"/>
          </w:r>
          <w:r>
            <w:rPr>
              <w:color w:val="auto"/>
              <w:highlight w:val="none"/>
            </w:rPr>
            <w:instrText xml:space="preserve"> PAGEREF _Toc30071 </w:instrText>
          </w:r>
          <w:r>
            <w:rPr>
              <w:color w:val="auto"/>
              <w:highlight w:val="none"/>
            </w:rPr>
            <w:fldChar w:fldCharType="separate"/>
          </w:r>
          <w:r>
            <w:rPr>
              <w:color w:val="auto"/>
              <w:highlight w:val="none"/>
            </w:rPr>
            <w:t>40</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_Toc10218 </w:instrText>
          </w:r>
          <w:r>
            <w:rPr>
              <w:rFonts w:ascii="宋体" w:hAnsi="宋体"/>
              <w:bCs/>
              <w:color w:val="auto"/>
              <w:highlight w:val="none"/>
              <w:lang w:val="zh-CN"/>
            </w:rPr>
            <w:fldChar w:fldCharType="separate"/>
          </w:r>
          <w:r>
            <w:rPr>
              <w:rFonts w:hint="eastAsia" w:ascii="宋体" w:hAnsi="宋体"/>
              <w:color w:val="auto"/>
              <w:highlight w:val="none"/>
            </w:rPr>
            <w:t>30.合同标的</w:t>
          </w:r>
          <w:r>
            <w:rPr>
              <w:color w:val="auto"/>
              <w:highlight w:val="none"/>
            </w:rPr>
            <w:tab/>
          </w:r>
          <w:r>
            <w:rPr>
              <w:color w:val="auto"/>
              <w:highlight w:val="none"/>
            </w:rPr>
            <w:fldChar w:fldCharType="begin"/>
          </w:r>
          <w:r>
            <w:rPr>
              <w:color w:val="auto"/>
              <w:highlight w:val="none"/>
            </w:rPr>
            <w:instrText xml:space="preserve"> PAGEREF _Toc10218 </w:instrText>
          </w:r>
          <w:r>
            <w:rPr>
              <w:color w:val="auto"/>
              <w:highlight w:val="none"/>
            </w:rPr>
            <w:fldChar w:fldCharType="separate"/>
          </w:r>
          <w:r>
            <w:rPr>
              <w:color w:val="auto"/>
              <w:highlight w:val="none"/>
            </w:rPr>
            <w:t>40</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_Toc21949 </w:instrText>
          </w:r>
          <w:r>
            <w:rPr>
              <w:rFonts w:ascii="宋体" w:hAnsi="宋体"/>
              <w:bCs/>
              <w:color w:val="auto"/>
              <w:highlight w:val="none"/>
              <w:lang w:val="zh-CN"/>
            </w:rPr>
            <w:fldChar w:fldCharType="separate"/>
          </w:r>
          <w:r>
            <w:rPr>
              <w:rFonts w:hint="eastAsia" w:ascii="宋体" w:hAnsi="宋体"/>
              <w:color w:val="auto"/>
              <w:highlight w:val="none"/>
            </w:rPr>
            <w:t>31.开箱验收及现场保管</w:t>
          </w:r>
          <w:r>
            <w:rPr>
              <w:color w:val="auto"/>
              <w:highlight w:val="none"/>
            </w:rPr>
            <w:tab/>
          </w:r>
          <w:r>
            <w:rPr>
              <w:color w:val="auto"/>
              <w:highlight w:val="none"/>
            </w:rPr>
            <w:fldChar w:fldCharType="begin"/>
          </w:r>
          <w:r>
            <w:rPr>
              <w:color w:val="auto"/>
              <w:highlight w:val="none"/>
            </w:rPr>
            <w:instrText xml:space="preserve"> PAGEREF _Toc21949 </w:instrText>
          </w:r>
          <w:r>
            <w:rPr>
              <w:color w:val="auto"/>
              <w:highlight w:val="none"/>
            </w:rPr>
            <w:fldChar w:fldCharType="separate"/>
          </w:r>
          <w:r>
            <w:rPr>
              <w:color w:val="auto"/>
              <w:highlight w:val="none"/>
            </w:rPr>
            <w:t>40</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_Toc20670 </w:instrText>
          </w:r>
          <w:r>
            <w:rPr>
              <w:rFonts w:ascii="宋体" w:hAnsi="宋体"/>
              <w:bCs/>
              <w:color w:val="auto"/>
              <w:highlight w:val="none"/>
              <w:lang w:val="zh-CN"/>
            </w:rPr>
            <w:fldChar w:fldCharType="separate"/>
          </w:r>
          <w:r>
            <w:rPr>
              <w:rFonts w:ascii="宋体" w:hAnsi="宋体"/>
              <w:color w:val="auto"/>
              <w:highlight w:val="none"/>
            </w:rPr>
            <w:t>3</w:t>
          </w:r>
          <w:r>
            <w:rPr>
              <w:rFonts w:hint="eastAsia" w:ascii="宋体" w:hAnsi="宋体"/>
              <w:color w:val="auto"/>
              <w:highlight w:val="none"/>
            </w:rPr>
            <w:t>2</w:t>
          </w:r>
          <w:r>
            <w:rPr>
              <w:rFonts w:ascii="宋体" w:hAnsi="宋体"/>
              <w:color w:val="auto"/>
              <w:highlight w:val="none"/>
            </w:rPr>
            <w:t>.</w:t>
          </w:r>
          <w:r>
            <w:rPr>
              <w:rFonts w:hint="eastAsia" w:ascii="宋体" w:hAnsi="宋体"/>
              <w:color w:val="auto"/>
              <w:highlight w:val="none"/>
            </w:rPr>
            <w:t>索赔与赔偿</w:t>
          </w:r>
          <w:r>
            <w:rPr>
              <w:color w:val="auto"/>
              <w:highlight w:val="none"/>
            </w:rPr>
            <w:tab/>
          </w:r>
          <w:r>
            <w:rPr>
              <w:color w:val="auto"/>
              <w:highlight w:val="none"/>
            </w:rPr>
            <w:fldChar w:fldCharType="begin"/>
          </w:r>
          <w:r>
            <w:rPr>
              <w:color w:val="auto"/>
              <w:highlight w:val="none"/>
            </w:rPr>
            <w:instrText xml:space="preserve"> PAGEREF _Toc20670 </w:instrText>
          </w:r>
          <w:r>
            <w:rPr>
              <w:color w:val="auto"/>
              <w:highlight w:val="none"/>
            </w:rPr>
            <w:fldChar w:fldCharType="separate"/>
          </w:r>
          <w:r>
            <w:rPr>
              <w:color w:val="auto"/>
              <w:highlight w:val="none"/>
            </w:rPr>
            <w:t>40</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_Toc17872 </w:instrText>
          </w:r>
          <w:r>
            <w:rPr>
              <w:rFonts w:ascii="宋体" w:hAnsi="宋体"/>
              <w:bCs/>
              <w:color w:val="auto"/>
              <w:highlight w:val="none"/>
              <w:lang w:val="zh-CN"/>
            </w:rPr>
            <w:fldChar w:fldCharType="separate"/>
          </w:r>
          <w:r>
            <w:rPr>
              <w:rFonts w:hint="eastAsia" w:ascii="宋体" w:hAnsi="宋体"/>
              <w:color w:val="auto"/>
              <w:highlight w:val="none"/>
            </w:rPr>
            <w:t>33.合同终止与暂停</w:t>
          </w:r>
          <w:r>
            <w:rPr>
              <w:color w:val="auto"/>
              <w:highlight w:val="none"/>
            </w:rPr>
            <w:tab/>
          </w:r>
          <w:r>
            <w:rPr>
              <w:color w:val="auto"/>
              <w:highlight w:val="none"/>
            </w:rPr>
            <w:fldChar w:fldCharType="begin"/>
          </w:r>
          <w:r>
            <w:rPr>
              <w:color w:val="auto"/>
              <w:highlight w:val="none"/>
            </w:rPr>
            <w:instrText xml:space="preserve"> PAGEREF _Toc17872 </w:instrText>
          </w:r>
          <w:r>
            <w:rPr>
              <w:color w:val="auto"/>
              <w:highlight w:val="none"/>
            </w:rPr>
            <w:fldChar w:fldCharType="separate"/>
          </w:r>
          <w:r>
            <w:rPr>
              <w:color w:val="auto"/>
              <w:highlight w:val="none"/>
            </w:rPr>
            <w:t>43</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_Toc28440 </w:instrText>
          </w:r>
          <w:r>
            <w:rPr>
              <w:rFonts w:ascii="宋体" w:hAnsi="宋体"/>
              <w:bCs/>
              <w:color w:val="auto"/>
              <w:highlight w:val="none"/>
              <w:lang w:val="zh-CN"/>
            </w:rPr>
            <w:fldChar w:fldCharType="separate"/>
          </w:r>
          <w:r>
            <w:rPr>
              <w:rFonts w:hint="eastAsia" w:ascii="宋体" w:hAnsi="宋体"/>
              <w:color w:val="auto"/>
              <w:highlight w:val="none"/>
            </w:rPr>
            <w:t>34.</w:t>
          </w:r>
          <w:r>
            <w:rPr>
              <w:rFonts w:hint="eastAsia" w:ascii="宋体" w:hAnsi="宋体"/>
              <w:color w:val="auto"/>
              <w:highlight w:val="none"/>
              <w:lang w:eastAsia="zh-CN"/>
            </w:rPr>
            <w:t>试验、检验及验收</w:t>
          </w:r>
          <w:r>
            <w:rPr>
              <w:color w:val="auto"/>
              <w:highlight w:val="none"/>
            </w:rPr>
            <w:tab/>
          </w:r>
          <w:r>
            <w:rPr>
              <w:color w:val="auto"/>
              <w:highlight w:val="none"/>
            </w:rPr>
            <w:fldChar w:fldCharType="begin"/>
          </w:r>
          <w:r>
            <w:rPr>
              <w:color w:val="auto"/>
              <w:highlight w:val="none"/>
            </w:rPr>
            <w:instrText xml:space="preserve"> PAGEREF _Toc28440 </w:instrText>
          </w:r>
          <w:r>
            <w:rPr>
              <w:color w:val="auto"/>
              <w:highlight w:val="none"/>
            </w:rPr>
            <w:fldChar w:fldCharType="separate"/>
          </w:r>
          <w:r>
            <w:rPr>
              <w:color w:val="auto"/>
              <w:highlight w:val="none"/>
            </w:rPr>
            <w:t>44</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_Toc7545 </w:instrText>
          </w:r>
          <w:r>
            <w:rPr>
              <w:rFonts w:ascii="宋体" w:hAnsi="宋体"/>
              <w:bCs/>
              <w:color w:val="auto"/>
              <w:highlight w:val="none"/>
              <w:lang w:val="zh-CN"/>
            </w:rPr>
            <w:fldChar w:fldCharType="separate"/>
          </w:r>
          <w:r>
            <w:rPr>
              <w:rFonts w:hint="eastAsia" w:ascii="宋体" w:hAnsi="宋体"/>
              <w:color w:val="auto"/>
              <w:highlight w:val="none"/>
              <w:lang w:val="en-US" w:eastAsia="zh-CN"/>
            </w:rPr>
            <w:t>35.现场验收</w:t>
          </w:r>
          <w:r>
            <w:rPr>
              <w:color w:val="auto"/>
              <w:highlight w:val="none"/>
            </w:rPr>
            <w:tab/>
          </w:r>
          <w:r>
            <w:rPr>
              <w:color w:val="auto"/>
              <w:highlight w:val="none"/>
            </w:rPr>
            <w:fldChar w:fldCharType="begin"/>
          </w:r>
          <w:r>
            <w:rPr>
              <w:color w:val="auto"/>
              <w:highlight w:val="none"/>
            </w:rPr>
            <w:instrText xml:space="preserve"> PAGEREF _Toc7545 </w:instrText>
          </w:r>
          <w:r>
            <w:rPr>
              <w:color w:val="auto"/>
              <w:highlight w:val="none"/>
            </w:rPr>
            <w:fldChar w:fldCharType="separate"/>
          </w:r>
          <w:r>
            <w:rPr>
              <w:color w:val="auto"/>
              <w:highlight w:val="none"/>
            </w:rPr>
            <w:t>45</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_Toc2205 </w:instrText>
          </w:r>
          <w:r>
            <w:rPr>
              <w:rFonts w:ascii="宋体" w:hAnsi="宋体"/>
              <w:bCs/>
              <w:color w:val="auto"/>
              <w:highlight w:val="none"/>
              <w:lang w:val="zh-CN"/>
            </w:rPr>
            <w:fldChar w:fldCharType="separate"/>
          </w:r>
          <w:r>
            <w:rPr>
              <w:rFonts w:hint="eastAsia" w:ascii="宋体" w:hAnsi="宋体"/>
              <w:color w:val="auto"/>
              <w:highlight w:val="none"/>
              <w:lang w:val="en-US" w:eastAsia="zh-CN"/>
            </w:rPr>
            <w:t>36.</w:t>
          </w:r>
          <w:r>
            <w:rPr>
              <w:rFonts w:hint="default" w:ascii="宋体" w:hAnsi="宋体"/>
              <w:color w:val="auto"/>
              <w:highlight w:val="none"/>
              <w:lang w:val="en-US" w:eastAsia="zh-CN"/>
            </w:rPr>
            <w:t>甲方、乙方权利与义务</w:t>
          </w:r>
          <w:r>
            <w:rPr>
              <w:color w:val="auto"/>
              <w:highlight w:val="none"/>
            </w:rPr>
            <w:tab/>
          </w:r>
          <w:r>
            <w:rPr>
              <w:color w:val="auto"/>
              <w:highlight w:val="none"/>
            </w:rPr>
            <w:fldChar w:fldCharType="begin"/>
          </w:r>
          <w:r>
            <w:rPr>
              <w:color w:val="auto"/>
              <w:highlight w:val="none"/>
            </w:rPr>
            <w:instrText xml:space="preserve"> PAGEREF _Toc2205 </w:instrText>
          </w:r>
          <w:r>
            <w:rPr>
              <w:color w:val="auto"/>
              <w:highlight w:val="none"/>
            </w:rPr>
            <w:fldChar w:fldCharType="separate"/>
          </w:r>
          <w:r>
            <w:rPr>
              <w:color w:val="auto"/>
              <w:highlight w:val="none"/>
            </w:rPr>
            <w:t>45</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_Toc17805 </w:instrText>
          </w:r>
          <w:r>
            <w:rPr>
              <w:rFonts w:ascii="宋体" w:hAnsi="宋体"/>
              <w:bCs/>
              <w:color w:val="auto"/>
              <w:highlight w:val="none"/>
              <w:lang w:val="zh-CN"/>
            </w:rPr>
            <w:fldChar w:fldCharType="separate"/>
          </w:r>
          <w:r>
            <w:rPr>
              <w:rFonts w:hint="eastAsia" w:ascii="宋体" w:hAnsi="宋体" w:cs="Times New Roman"/>
              <w:color w:val="auto"/>
              <w:highlight w:val="none"/>
              <w:lang w:val="en-US" w:eastAsia="zh-CN"/>
            </w:rPr>
            <w:t>36.违约责任</w:t>
          </w:r>
          <w:r>
            <w:rPr>
              <w:color w:val="auto"/>
              <w:highlight w:val="none"/>
            </w:rPr>
            <w:tab/>
          </w:r>
          <w:r>
            <w:rPr>
              <w:color w:val="auto"/>
              <w:highlight w:val="none"/>
            </w:rPr>
            <w:fldChar w:fldCharType="begin"/>
          </w:r>
          <w:r>
            <w:rPr>
              <w:color w:val="auto"/>
              <w:highlight w:val="none"/>
            </w:rPr>
            <w:instrText xml:space="preserve"> PAGEREF _Toc17805 </w:instrText>
          </w:r>
          <w:r>
            <w:rPr>
              <w:color w:val="auto"/>
              <w:highlight w:val="none"/>
            </w:rPr>
            <w:fldChar w:fldCharType="separate"/>
          </w:r>
          <w:r>
            <w:rPr>
              <w:color w:val="auto"/>
              <w:highlight w:val="none"/>
            </w:rPr>
            <w:t>48</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_Toc12310 </w:instrText>
          </w:r>
          <w:r>
            <w:rPr>
              <w:rFonts w:ascii="宋体" w:hAnsi="宋体"/>
              <w:bCs/>
              <w:color w:val="auto"/>
              <w:highlight w:val="none"/>
              <w:lang w:val="zh-CN"/>
            </w:rPr>
            <w:fldChar w:fldCharType="separate"/>
          </w:r>
          <w:r>
            <w:rPr>
              <w:rFonts w:ascii="宋体" w:hAnsi="宋体"/>
              <w:color w:val="auto"/>
              <w:highlight w:val="none"/>
            </w:rPr>
            <w:t>3</w:t>
          </w:r>
          <w:r>
            <w:rPr>
              <w:rFonts w:hint="eastAsia" w:ascii="宋体" w:hAnsi="宋体"/>
              <w:color w:val="auto"/>
              <w:highlight w:val="none"/>
              <w:lang w:val="en-US" w:eastAsia="zh-CN"/>
            </w:rPr>
            <w:t>8</w:t>
          </w:r>
          <w:r>
            <w:rPr>
              <w:rFonts w:ascii="宋体" w:hAnsi="宋体"/>
              <w:color w:val="auto"/>
              <w:highlight w:val="none"/>
            </w:rPr>
            <w:t>.</w:t>
          </w:r>
          <w:r>
            <w:rPr>
              <w:rFonts w:hint="eastAsia" w:ascii="宋体" w:hAnsi="宋体"/>
              <w:color w:val="auto"/>
              <w:highlight w:val="none"/>
              <w:lang w:eastAsia="zh-CN"/>
            </w:rPr>
            <w:t>保险</w:t>
          </w:r>
          <w:r>
            <w:rPr>
              <w:color w:val="auto"/>
              <w:highlight w:val="none"/>
            </w:rPr>
            <w:tab/>
          </w:r>
          <w:r>
            <w:rPr>
              <w:color w:val="auto"/>
              <w:highlight w:val="none"/>
            </w:rPr>
            <w:fldChar w:fldCharType="begin"/>
          </w:r>
          <w:r>
            <w:rPr>
              <w:color w:val="auto"/>
              <w:highlight w:val="none"/>
            </w:rPr>
            <w:instrText xml:space="preserve"> PAGEREF _Toc12310 </w:instrText>
          </w:r>
          <w:r>
            <w:rPr>
              <w:color w:val="auto"/>
              <w:highlight w:val="none"/>
            </w:rPr>
            <w:fldChar w:fldCharType="separate"/>
          </w:r>
          <w:r>
            <w:rPr>
              <w:color w:val="auto"/>
              <w:highlight w:val="none"/>
            </w:rPr>
            <w:t>49</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_Toc30492 </w:instrText>
          </w:r>
          <w:r>
            <w:rPr>
              <w:rFonts w:ascii="宋体" w:hAnsi="宋体"/>
              <w:bCs/>
              <w:color w:val="auto"/>
              <w:highlight w:val="none"/>
              <w:lang w:val="zh-CN"/>
            </w:rPr>
            <w:fldChar w:fldCharType="separate"/>
          </w:r>
          <w:r>
            <w:rPr>
              <w:rFonts w:ascii="宋体" w:hAnsi="宋体"/>
              <w:color w:val="auto"/>
              <w:highlight w:val="none"/>
            </w:rPr>
            <w:t>3</w:t>
          </w:r>
          <w:r>
            <w:rPr>
              <w:rFonts w:hint="eastAsia" w:ascii="宋体" w:hAnsi="宋体"/>
              <w:color w:val="auto"/>
              <w:highlight w:val="none"/>
              <w:lang w:val="en-US" w:eastAsia="zh-CN"/>
            </w:rPr>
            <w:t>9</w:t>
          </w:r>
          <w:r>
            <w:rPr>
              <w:rFonts w:ascii="宋体" w:hAnsi="宋体"/>
              <w:color w:val="auto"/>
              <w:highlight w:val="none"/>
            </w:rPr>
            <w:t>.时间保证</w:t>
          </w:r>
          <w:r>
            <w:rPr>
              <w:color w:val="auto"/>
              <w:highlight w:val="none"/>
            </w:rPr>
            <w:tab/>
          </w:r>
          <w:r>
            <w:rPr>
              <w:color w:val="auto"/>
              <w:highlight w:val="none"/>
            </w:rPr>
            <w:fldChar w:fldCharType="begin"/>
          </w:r>
          <w:r>
            <w:rPr>
              <w:color w:val="auto"/>
              <w:highlight w:val="none"/>
            </w:rPr>
            <w:instrText xml:space="preserve"> PAGEREF _Toc30492 </w:instrText>
          </w:r>
          <w:r>
            <w:rPr>
              <w:color w:val="auto"/>
              <w:highlight w:val="none"/>
            </w:rPr>
            <w:fldChar w:fldCharType="separate"/>
          </w:r>
          <w:r>
            <w:rPr>
              <w:color w:val="auto"/>
              <w:highlight w:val="none"/>
            </w:rPr>
            <w:t>49</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_Toc3611 </w:instrText>
          </w:r>
          <w:r>
            <w:rPr>
              <w:rFonts w:ascii="宋体" w:hAnsi="宋体"/>
              <w:bCs/>
              <w:color w:val="auto"/>
              <w:highlight w:val="none"/>
              <w:lang w:val="zh-CN"/>
            </w:rPr>
            <w:fldChar w:fldCharType="separate"/>
          </w:r>
          <w:r>
            <w:rPr>
              <w:rFonts w:hint="eastAsia" w:ascii="宋体" w:hAnsi="宋体"/>
              <w:color w:val="auto"/>
              <w:highlight w:val="none"/>
              <w:lang w:val="en-US" w:eastAsia="zh-CN"/>
            </w:rPr>
            <w:t>40</w:t>
          </w:r>
          <w:r>
            <w:rPr>
              <w:rFonts w:ascii="宋体" w:hAnsi="宋体"/>
              <w:color w:val="auto"/>
              <w:highlight w:val="none"/>
            </w:rPr>
            <w:t>.其他</w:t>
          </w:r>
          <w:r>
            <w:rPr>
              <w:color w:val="auto"/>
              <w:highlight w:val="none"/>
            </w:rPr>
            <w:tab/>
          </w:r>
          <w:r>
            <w:rPr>
              <w:color w:val="auto"/>
              <w:highlight w:val="none"/>
            </w:rPr>
            <w:fldChar w:fldCharType="begin"/>
          </w:r>
          <w:r>
            <w:rPr>
              <w:color w:val="auto"/>
              <w:highlight w:val="none"/>
            </w:rPr>
            <w:instrText xml:space="preserve"> PAGEREF _Toc3611 </w:instrText>
          </w:r>
          <w:r>
            <w:rPr>
              <w:color w:val="auto"/>
              <w:highlight w:val="none"/>
            </w:rPr>
            <w:fldChar w:fldCharType="separate"/>
          </w:r>
          <w:r>
            <w:rPr>
              <w:color w:val="auto"/>
              <w:highlight w:val="none"/>
            </w:rPr>
            <w:t>49</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_Toc11176 </w:instrText>
          </w:r>
          <w:r>
            <w:rPr>
              <w:rFonts w:ascii="宋体" w:hAnsi="宋体"/>
              <w:bCs/>
              <w:color w:val="auto"/>
              <w:highlight w:val="none"/>
              <w:lang w:val="zh-CN"/>
            </w:rPr>
            <w:fldChar w:fldCharType="separate"/>
          </w:r>
          <w:r>
            <w:rPr>
              <w:rFonts w:hint="eastAsia" w:ascii="宋体" w:hAnsi="宋体"/>
              <w:color w:val="auto"/>
              <w:highlight w:val="none"/>
              <w:lang w:val="en-US" w:eastAsia="zh-CN"/>
            </w:rPr>
            <w:t>41</w:t>
          </w:r>
          <w:r>
            <w:rPr>
              <w:rFonts w:ascii="宋体" w:hAnsi="宋体"/>
              <w:color w:val="auto"/>
              <w:highlight w:val="none"/>
            </w:rPr>
            <w:t>.合同生效和签约地</w:t>
          </w:r>
          <w:r>
            <w:rPr>
              <w:color w:val="auto"/>
              <w:highlight w:val="none"/>
            </w:rPr>
            <w:tab/>
          </w:r>
          <w:r>
            <w:rPr>
              <w:color w:val="auto"/>
              <w:highlight w:val="none"/>
            </w:rPr>
            <w:fldChar w:fldCharType="begin"/>
          </w:r>
          <w:r>
            <w:rPr>
              <w:color w:val="auto"/>
              <w:highlight w:val="none"/>
            </w:rPr>
            <w:instrText xml:space="preserve"> PAGEREF _Toc11176 </w:instrText>
          </w:r>
          <w:r>
            <w:rPr>
              <w:color w:val="auto"/>
              <w:highlight w:val="none"/>
            </w:rPr>
            <w:fldChar w:fldCharType="separate"/>
          </w:r>
          <w:r>
            <w:rPr>
              <w:color w:val="auto"/>
              <w:highlight w:val="none"/>
            </w:rPr>
            <w:t>50</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_Toc5911 </w:instrText>
          </w:r>
          <w:r>
            <w:rPr>
              <w:rFonts w:ascii="宋体" w:hAnsi="宋体"/>
              <w:bCs/>
              <w:color w:val="auto"/>
              <w:highlight w:val="none"/>
              <w:lang w:val="zh-CN"/>
            </w:rPr>
            <w:fldChar w:fldCharType="separate"/>
          </w:r>
          <w:r>
            <w:rPr>
              <w:rFonts w:hint="eastAsia" w:ascii="宋体" w:hAnsi="宋体"/>
              <w:color w:val="auto"/>
              <w:highlight w:val="none"/>
            </w:rPr>
            <w:t>三、合同附件及格式</w:t>
          </w:r>
          <w:r>
            <w:rPr>
              <w:color w:val="auto"/>
              <w:highlight w:val="none"/>
            </w:rPr>
            <w:tab/>
          </w:r>
          <w:r>
            <w:rPr>
              <w:color w:val="auto"/>
              <w:highlight w:val="none"/>
            </w:rPr>
            <w:fldChar w:fldCharType="begin"/>
          </w:r>
          <w:r>
            <w:rPr>
              <w:color w:val="auto"/>
              <w:highlight w:val="none"/>
            </w:rPr>
            <w:instrText xml:space="preserve"> PAGEREF _Toc5911 </w:instrText>
          </w:r>
          <w:r>
            <w:rPr>
              <w:color w:val="auto"/>
              <w:highlight w:val="none"/>
            </w:rPr>
            <w:fldChar w:fldCharType="separate"/>
          </w:r>
          <w:r>
            <w:rPr>
              <w:color w:val="auto"/>
              <w:highlight w:val="none"/>
            </w:rPr>
            <w:t>51</w:t>
          </w:r>
          <w:r>
            <w:rPr>
              <w:color w:val="auto"/>
              <w:highlight w:val="none"/>
            </w:rPr>
            <w:fldChar w:fldCharType="end"/>
          </w:r>
          <w:r>
            <w:rPr>
              <w:rFonts w:ascii="宋体" w:hAnsi="宋体"/>
              <w:bCs/>
              <w:color w:val="auto"/>
              <w:highlight w:val="none"/>
              <w:lang w:val="zh-CN"/>
            </w:rPr>
            <w:fldChar w:fldCharType="end"/>
          </w:r>
        </w:p>
        <w:p>
          <w:pPr>
            <w:pStyle w:val="16"/>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_Toc29268 </w:instrText>
          </w:r>
          <w:r>
            <w:rPr>
              <w:rFonts w:ascii="宋体" w:hAnsi="宋体"/>
              <w:bCs/>
              <w:color w:val="auto"/>
              <w:highlight w:val="none"/>
              <w:lang w:val="zh-CN"/>
            </w:rPr>
            <w:fldChar w:fldCharType="separate"/>
          </w:r>
          <w:r>
            <w:rPr>
              <w:rFonts w:hint="eastAsia" w:ascii="宋体" w:hAnsi="宋体" w:eastAsia="宋体"/>
              <w:color w:val="auto"/>
              <w:highlight w:val="none"/>
            </w:rPr>
            <w:t>第四章比选申请文件格式</w:t>
          </w:r>
          <w:r>
            <w:rPr>
              <w:color w:val="auto"/>
              <w:highlight w:val="none"/>
            </w:rPr>
            <w:tab/>
          </w:r>
          <w:r>
            <w:rPr>
              <w:color w:val="auto"/>
              <w:highlight w:val="none"/>
            </w:rPr>
            <w:fldChar w:fldCharType="begin"/>
          </w:r>
          <w:r>
            <w:rPr>
              <w:color w:val="auto"/>
              <w:highlight w:val="none"/>
            </w:rPr>
            <w:instrText xml:space="preserve"> PAGEREF _Toc29268 </w:instrText>
          </w:r>
          <w:r>
            <w:rPr>
              <w:color w:val="auto"/>
              <w:highlight w:val="none"/>
            </w:rPr>
            <w:fldChar w:fldCharType="separate"/>
          </w:r>
          <w:r>
            <w:rPr>
              <w:color w:val="auto"/>
              <w:highlight w:val="none"/>
            </w:rPr>
            <w:t>56</w:t>
          </w:r>
          <w:r>
            <w:rPr>
              <w:color w:val="auto"/>
              <w:highlight w:val="none"/>
            </w:rPr>
            <w:fldChar w:fldCharType="end"/>
          </w:r>
          <w:r>
            <w:rPr>
              <w:rFonts w:ascii="宋体" w:hAnsi="宋体"/>
              <w:bCs/>
              <w:color w:val="auto"/>
              <w:highlight w:val="none"/>
              <w:lang w:val="zh-CN"/>
            </w:rPr>
            <w:fldChar w:fldCharType="end"/>
          </w:r>
        </w:p>
        <w:p>
          <w:pPr>
            <w:pStyle w:val="16"/>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_Toc22318 </w:instrText>
          </w:r>
          <w:r>
            <w:rPr>
              <w:rFonts w:ascii="宋体" w:hAnsi="宋体"/>
              <w:bCs/>
              <w:color w:val="auto"/>
              <w:highlight w:val="none"/>
              <w:lang w:val="zh-CN"/>
            </w:rPr>
            <w:fldChar w:fldCharType="separate"/>
          </w:r>
          <w:r>
            <w:rPr>
              <w:color w:val="auto"/>
              <w:szCs w:val="24"/>
              <w:highlight w:val="none"/>
            </w:rPr>
            <w:t>A  资格审查</w:t>
          </w:r>
          <w:r>
            <w:rPr>
              <w:rFonts w:hint="eastAsia"/>
              <w:color w:val="auto"/>
              <w:szCs w:val="24"/>
              <w:highlight w:val="none"/>
            </w:rPr>
            <w:t>文件</w:t>
          </w:r>
          <w:r>
            <w:rPr>
              <w:color w:val="auto"/>
              <w:highlight w:val="none"/>
            </w:rPr>
            <w:tab/>
          </w:r>
          <w:r>
            <w:rPr>
              <w:color w:val="auto"/>
              <w:highlight w:val="none"/>
            </w:rPr>
            <w:fldChar w:fldCharType="begin"/>
          </w:r>
          <w:r>
            <w:rPr>
              <w:color w:val="auto"/>
              <w:highlight w:val="none"/>
            </w:rPr>
            <w:instrText xml:space="preserve"> PAGEREF _Toc22318 </w:instrText>
          </w:r>
          <w:r>
            <w:rPr>
              <w:color w:val="auto"/>
              <w:highlight w:val="none"/>
            </w:rPr>
            <w:fldChar w:fldCharType="separate"/>
          </w:r>
          <w:r>
            <w:rPr>
              <w:color w:val="auto"/>
              <w:highlight w:val="none"/>
            </w:rPr>
            <w:t>56</w:t>
          </w:r>
          <w:r>
            <w:rPr>
              <w:color w:val="auto"/>
              <w:highlight w:val="none"/>
            </w:rPr>
            <w:fldChar w:fldCharType="end"/>
          </w:r>
          <w:r>
            <w:rPr>
              <w:rFonts w:ascii="宋体" w:hAnsi="宋体"/>
              <w:bCs/>
              <w:color w:val="auto"/>
              <w:highlight w:val="none"/>
              <w:lang w:val="zh-CN"/>
            </w:rPr>
            <w:fldChar w:fldCharType="end"/>
          </w:r>
        </w:p>
        <w:p>
          <w:pPr>
            <w:pStyle w:val="16"/>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_Toc5979 </w:instrText>
          </w:r>
          <w:r>
            <w:rPr>
              <w:rFonts w:ascii="宋体" w:hAnsi="宋体"/>
              <w:bCs/>
              <w:color w:val="auto"/>
              <w:highlight w:val="none"/>
              <w:lang w:val="zh-CN"/>
            </w:rPr>
            <w:fldChar w:fldCharType="separate"/>
          </w:r>
          <w:r>
            <w:rPr>
              <w:rFonts w:hint="eastAsia" w:ascii="宋体" w:hAnsi="宋体"/>
              <w:i w:val="0"/>
              <w:color w:val="auto"/>
              <w:szCs w:val="21"/>
              <w:highlight w:val="none"/>
            </w:rPr>
            <w:t xml:space="preserve">A1 </w:t>
          </w:r>
          <w:r>
            <w:rPr>
              <w:rFonts w:ascii="宋体" w:hAnsi="宋体"/>
              <w:color w:val="auto"/>
              <w:highlight w:val="none"/>
            </w:rPr>
            <w:t>法定代表人授权书格式</w:t>
          </w:r>
          <w:r>
            <w:rPr>
              <w:color w:val="auto"/>
              <w:highlight w:val="none"/>
            </w:rPr>
            <w:tab/>
          </w:r>
          <w:r>
            <w:rPr>
              <w:color w:val="auto"/>
              <w:highlight w:val="none"/>
            </w:rPr>
            <w:fldChar w:fldCharType="begin"/>
          </w:r>
          <w:r>
            <w:rPr>
              <w:color w:val="auto"/>
              <w:highlight w:val="none"/>
            </w:rPr>
            <w:instrText xml:space="preserve"> PAGEREF _Toc5979 </w:instrText>
          </w:r>
          <w:r>
            <w:rPr>
              <w:color w:val="auto"/>
              <w:highlight w:val="none"/>
            </w:rPr>
            <w:fldChar w:fldCharType="separate"/>
          </w:r>
          <w:r>
            <w:rPr>
              <w:color w:val="auto"/>
              <w:highlight w:val="none"/>
            </w:rPr>
            <w:t>57</w:t>
          </w:r>
          <w:r>
            <w:rPr>
              <w:color w:val="auto"/>
              <w:highlight w:val="none"/>
            </w:rPr>
            <w:fldChar w:fldCharType="end"/>
          </w:r>
          <w:r>
            <w:rPr>
              <w:rFonts w:ascii="宋体" w:hAnsi="宋体"/>
              <w:bCs/>
              <w:color w:val="auto"/>
              <w:highlight w:val="none"/>
              <w:lang w:val="zh-CN"/>
            </w:rPr>
            <w:fldChar w:fldCharType="end"/>
          </w:r>
        </w:p>
        <w:p>
          <w:pPr>
            <w:pStyle w:val="16"/>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_Toc21332 </w:instrText>
          </w:r>
          <w:r>
            <w:rPr>
              <w:rFonts w:ascii="宋体" w:hAnsi="宋体"/>
              <w:bCs/>
              <w:color w:val="auto"/>
              <w:highlight w:val="none"/>
              <w:lang w:val="zh-CN"/>
            </w:rPr>
            <w:fldChar w:fldCharType="separate"/>
          </w:r>
          <w:r>
            <w:rPr>
              <w:rFonts w:hint="eastAsia" w:ascii="宋体" w:hAnsi="宋体"/>
              <w:i w:val="0"/>
              <w:color w:val="auto"/>
              <w:szCs w:val="21"/>
              <w:highlight w:val="none"/>
            </w:rPr>
            <w:t xml:space="preserve">A2 </w:t>
          </w:r>
          <w:r>
            <w:rPr>
              <w:rFonts w:ascii="宋体" w:hAnsi="宋体"/>
              <w:color w:val="auto"/>
              <w:highlight w:val="none"/>
            </w:rPr>
            <w:t>法定代表人资格证明书格式</w:t>
          </w:r>
          <w:r>
            <w:rPr>
              <w:color w:val="auto"/>
              <w:highlight w:val="none"/>
            </w:rPr>
            <w:tab/>
          </w:r>
          <w:r>
            <w:rPr>
              <w:color w:val="auto"/>
              <w:highlight w:val="none"/>
            </w:rPr>
            <w:fldChar w:fldCharType="begin"/>
          </w:r>
          <w:r>
            <w:rPr>
              <w:color w:val="auto"/>
              <w:highlight w:val="none"/>
            </w:rPr>
            <w:instrText xml:space="preserve"> PAGEREF _Toc21332 </w:instrText>
          </w:r>
          <w:r>
            <w:rPr>
              <w:color w:val="auto"/>
              <w:highlight w:val="none"/>
            </w:rPr>
            <w:fldChar w:fldCharType="separate"/>
          </w:r>
          <w:r>
            <w:rPr>
              <w:color w:val="auto"/>
              <w:highlight w:val="none"/>
            </w:rPr>
            <w:t>58</w:t>
          </w:r>
          <w:r>
            <w:rPr>
              <w:color w:val="auto"/>
              <w:highlight w:val="none"/>
            </w:rPr>
            <w:fldChar w:fldCharType="end"/>
          </w:r>
          <w:r>
            <w:rPr>
              <w:rFonts w:ascii="宋体" w:hAnsi="宋体"/>
              <w:bCs/>
              <w:color w:val="auto"/>
              <w:highlight w:val="none"/>
              <w:lang w:val="zh-CN"/>
            </w:rPr>
            <w:fldChar w:fldCharType="end"/>
          </w:r>
        </w:p>
        <w:p>
          <w:pPr>
            <w:pStyle w:val="16"/>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_Toc4056 </w:instrText>
          </w:r>
          <w:r>
            <w:rPr>
              <w:rFonts w:ascii="宋体" w:hAnsi="宋体"/>
              <w:bCs/>
              <w:color w:val="auto"/>
              <w:highlight w:val="none"/>
              <w:lang w:val="zh-CN"/>
            </w:rPr>
            <w:fldChar w:fldCharType="separate"/>
          </w:r>
          <w:r>
            <w:rPr>
              <w:rFonts w:hint="eastAsia" w:ascii="宋体" w:hAnsi="宋体"/>
              <w:color w:val="auto"/>
              <w:highlight w:val="none"/>
            </w:rPr>
            <w:t xml:space="preserve">A3 </w:t>
          </w:r>
          <w:r>
            <w:rPr>
              <w:rFonts w:ascii="宋体" w:hAnsi="宋体"/>
              <w:color w:val="auto"/>
              <w:highlight w:val="none"/>
            </w:rPr>
            <w:t>承诺书格式</w:t>
          </w:r>
          <w:r>
            <w:rPr>
              <w:color w:val="auto"/>
              <w:highlight w:val="none"/>
            </w:rPr>
            <w:tab/>
          </w:r>
          <w:r>
            <w:rPr>
              <w:color w:val="auto"/>
              <w:highlight w:val="none"/>
            </w:rPr>
            <w:fldChar w:fldCharType="begin"/>
          </w:r>
          <w:r>
            <w:rPr>
              <w:color w:val="auto"/>
              <w:highlight w:val="none"/>
            </w:rPr>
            <w:instrText xml:space="preserve"> PAGEREF _Toc4056 </w:instrText>
          </w:r>
          <w:r>
            <w:rPr>
              <w:color w:val="auto"/>
              <w:highlight w:val="none"/>
            </w:rPr>
            <w:fldChar w:fldCharType="separate"/>
          </w:r>
          <w:r>
            <w:rPr>
              <w:color w:val="auto"/>
              <w:highlight w:val="none"/>
            </w:rPr>
            <w:t>59</w:t>
          </w:r>
          <w:r>
            <w:rPr>
              <w:color w:val="auto"/>
              <w:highlight w:val="none"/>
            </w:rPr>
            <w:fldChar w:fldCharType="end"/>
          </w:r>
          <w:r>
            <w:rPr>
              <w:rFonts w:ascii="宋体" w:hAnsi="宋体"/>
              <w:bCs/>
              <w:color w:val="auto"/>
              <w:highlight w:val="none"/>
              <w:lang w:val="zh-CN"/>
            </w:rPr>
            <w:fldChar w:fldCharType="end"/>
          </w:r>
        </w:p>
        <w:p>
          <w:pPr>
            <w:pStyle w:val="16"/>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_Toc5940 </w:instrText>
          </w:r>
          <w:r>
            <w:rPr>
              <w:rFonts w:ascii="宋体" w:hAnsi="宋体"/>
              <w:bCs/>
              <w:color w:val="auto"/>
              <w:highlight w:val="none"/>
              <w:lang w:val="zh-CN"/>
            </w:rPr>
            <w:fldChar w:fldCharType="separate"/>
          </w:r>
          <w:r>
            <w:rPr>
              <w:rFonts w:ascii="宋体" w:hAnsi="宋体"/>
              <w:color w:val="auto"/>
              <w:highlight w:val="none"/>
            </w:rPr>
            <w:t>A</w:t>
          </w:r>
          <w:r>
            <w:rPr>
              <w:rFonts w:hint="eastAsia" w:ascii="宋体" w:hAnsi="宋体"/>
              <w:color w:val="auto"/>
              <w:highlight w:val="none"/>
            </w:rPr>
            <w:t>4  类似项目</w:t>
          </w:r>
          <w:r>
            <w:rPr>
              <w:rFonts w:ascii="宋体" w:hAnsi="宋体"/>
              <w:color w:val="auto"/>
              <w:highlight w:val="none"/>
            </w:rPr>
            <w:t>业绩表格式</w:t>
          </w:r>
          <w:r>
            <w:rPr>
              <w:color w:val="auto"/>
              <w:highlight w:val="none"/>
            </w:rPr>
            <w:tab/>
          </w:r>
          <w:r>
            <w:rPr>
              <w:color w:val="auto"/>
              <w:highlight w:val="none"/>
            </w:rPr>
            <w:fldChar w:fldCharType="begin"/>
          </w:r>
          <w:r>
            <w:rPr>
              <w:color w:val="auto"/>
              <w:highlight w:val="none"/>
            </w:rPr>
            <w:instrText xml:space="preserve"> PAGEREF _Toc5940 </w:instrText>
          </w:r>
          <w:r>
            <w:rPr>
              <w:color w:val="auto"/>
              <w:highlight w:val="none"/>
            </w:rPr>
            <w:fldChar w:fldCharType="separate"/>
          </w:r>
          <w:r>
            <w:rPr>
              <w:color w:val="auto"/>
              <w:highlight w:val="none"/>
            </w:rPr>
            <w:t>60</w:t>
          </w:r>
          <w:r>
            <w:rPr>
              <w:color w:val="auto"/>
              <w:highlight w:val="none"/>
            </w:rPr>
            <w:fldChar w:fldCharType="end"/>
          </w:r>
          <w:r>
            <w:rPr>
              <w:rFonts w:ascii="宋体" w:hAnsi="宋体"/>
              <w:bCs/>
              <w:color w:val="auto"/>
              <w:highlight w:val="none"/>
              <w:lang w:val="zh-CN"/>
            </w:rPr>
            <w:fldChar w:fldCharType="end"/>
          </w:r>
        </w:p>
        <w:p>
          <w:pPr>
            <w:pStyle w:val="16"/>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_Toc24539 </w:instrText>
          </w:r>
          <w:r>
            <w:rPr>
              <w:rFonts w:ascii="宋体" w:hAnsi="宋体"/>
              <w:bCs/>
              <w:color w:val="auto"/>
              <w:highlight w:val="none"/>
              <w:lang w:val="zh-CN"/>
            </w:rPr>
            <w:fldChar w:fldCharType="separate"/>
          </w:r>
          <w:r>
            <w:rPr>
              <w:rFonts w:ascii="宋体" w:hAnsi="宋体"/>
              <w:color w:val="auto"/>
              <w:szCs w:val="24"/>
              <w:highlight w:val="none"/>
            </w:rPr>
            <w:t xml:space="preserve">B </w:t>
          </w:r>
          <w:r>
            <w:rPr>
              <w:rFonts w:hint="eastAsia" w:ascii="宋体" w:hAnsi="宋体"/>
              <w:color w:val="auto"/>
              <w:szCs w:val="24"/>
              <w:highlight w:val="none"/>
            </w:rPr>
            <w:t>价格文件</w:t>
          </w:r>
          <w:r>
            <w:rPr>
              <w:color w:val="auto"/>
              <w:highlight w:val="none"/>
            </w:rPr>
            <w:tab/>
          </w:r>
          <w:r>
            <w:rPr>
              <w:color w:val="auto"/>
              <w:highlight w:val="none"/>
            </w:rPr>
            <w:fldChar w:fldCharType="begin"/>
          </w:r>
          <w:r>
            <w:rPr>
              <w:color w:val="auto"/>
              <w:highlight w:val="none"/>
            </w:rPr>
            <w:instrText xml:space="preserve"> PAGEREF _Toc24539 </w:instrText>
          </w:r>
          <w:r>
            <w:rPr>
              <w:color w:val="auto"/>
              <w:highlight w:val="none"/>
            </w:rPr>
            <w:fldChar w:fldCharType="separate"/>
          </w:r>
          <w:r>
            <w:rPr>
              <w:color w:val="auto"/>
              <w:highlight w:val="none"/>
            </w:rPr>
            <w:t>61</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_Toc26977 </w:instrText>
          </w:r>
          <w:r>
            <w:rPr>
              <w:rFonts w:ascii="宋体" w:hAnsi="宋体"/>
              <w:bCs/>
              <w:color w:val="auto"/>
              <w:highlight w:val="none"/>
              <w:lang w:val="zh-CN"/>
            </w:rPr>
            <w:fldChar w:fldCharType="separate"/>
          </w:r>
          <w:r>
            <w:rPr>
              <w:rFonts w:ascii="宋体" w:hAnsi="宋体" w:eastAsia="宋体"/>
              <w:color w:val="auto"/>
              <w:szCs w:val="21"/>
              <w:highlight w:val="none"/>
            </w:rPr>
            <w:t>B1比选申请报价一览表</w:t>
          </w:r>
          <w:r>
            <w:rPr>
              <w:color w:val="auto"/>
              <w:highlight w:val="none"/>
            </w:rPr>
            <w:tab/>
          </w:r>
          <w:r>
            <w:rPr>
              <w:color w:val="auto"/>
              <w:highlight w:val="none"/>
            </w:rPr>
            <w:fldChar w:fldCharType="begin"/>
          </w:r>
          <w:r>
            <w:rPr>
              <w:color w:val="auto"/>
              <w:highlight w:val="none"/>
            </w:rPr>
            <w:instrText xml:space="preserve"> PAGEREF _Toc26977 </w:instrText>
          </w:r>
          <w:r>
            <w:rPr>
              <w:color w:val="auto"/>
              <w:highlight w:val="none"/>
            </w:rPr>
            <w:fldChar w:fldCharType="separate"/>
          </w:r>
          <w:r>
            <w:rPr>
              <w:color w:val="auto"/>
              <w:highlight w:val="none"/>
            </w:rPr>
            <w:t>62</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_Toc25422 </w:instrText>
          </w:r>
          <w:r>
            <w:rPr>
              <w:rFonts w:ascii="宋体" w:hAnsi="宋体"/>
              <w:bCs/>
              <w:color w:val="auto"/>
              <w:highlight w:val="none"/>
              <w:lang w:val="zh-CN"/>
            </w:rPr>
            <w:fldChar w:fldCharType="separate"/>
          </w:r>
          <w:r>
            <w:rPr>
              <w:rFonts w:ascii="宋体" w:hAnsi="宋体" w:eastAsia="宋体"/>
              <w:color w:val="auto"/>
              <w:szCs w:val="21"/>
              <w:highlight w:val="none"/>
            </w:rPr>
            <w:t>B2比选申请函格式</w:t>
          </w:r>
          <w:r>
            <w:rPr>
              <w:color w:val="auto"/>
              <w:highlight w:val="none"/>
            </w:rPr>
            <w:tab/>
          </w:r>
          <w:r>
            <w:rPr>
              <w:color w:val="auto"/>
              <w:highlight w:val="none"/>
            </w:rPr>
            <w:fldChar w:fldCharType="begin"/>
          </w:r>
          <w:r>
            <w:rPr>
              <w:color w:val="auto"/>
              <w:highlight w:val="none"/>
            </w:rPr>
            <w:instrText xml:space="preserve"> PAGEREF _Toc25422 </w:instrText>
          </w:r>
          <w:r>
            <w:rPr>
              <w:color w:val="auto"/>
              <w:highlight w:val="none"/>
            </w:rPr>
            <w:fldChar w:fldCharType="separate"/>
          </w:r>
          <w:r>
            <w:rPr>
              <w:color w:val="auto"/>
              <w:highlight w:val="none"/>
            </w:rPr>
            <w:t>63</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_Toc12094 </w:instrText>
          </w:r>
          <w:r>
            <w:rPr>
              <w:rFonts w:ascii="宋体" w:hAnsi="宋体"/>
              <w:bCs/>
              <w:color w:val="auto"/>
              <w:highlight w:val="none"/>
              <w:lang w:val="zh-CN"/>
            </w:rPr>
            <w:fldChar w:fldCharType="separate"/>
          </w:r>
          <w:r>
            <w:rPr>
              <w:rFonts w:ascii="宋体" w:hAnsi="宋体" w:eastAsia="宋体"/>
              <w:color w:val="auto"/>
              <w:szCs w:val="21"/>
              <w:highlight w:val="none"/>
            </w:rPr>
            <w:t>B3比选申请报价表格式</w:t>
          </w:r>
          <w:r>
            <w:rPr>
              <w:color w:val="auto"/>
              <w:highlight w:val="none"/>
            </w:rPr>
            <w:tab/>
          </w:r>
          <w:r>
            <w:rPr>
              <w:color w:val="auto"/>
              <w:highlight w:val="none"/>
            </w:rPr>
            <w:fldChar w:fldCharType="begin"/>
          </w:r>
          <w:r>
            <w:rPr>
              <w:color w:val="auto"/>
              <w:highlight w:val="none"/>
            </w:rPr>
            <w:instrText xml:space="preserve"> PAGEREF _Toc12094 </w:instrText>
          </w:r>
          <w:r>
            <w:rPr>
              <w:color w:val="auto"/>
              <w:highlight w:val="none"/>
            </w:rPr>
            <w:fldChar w:fldCharType="separate"/>
          </w:r>
          <w:r>
            <w:rPr>
              <w:color w:val="auto"/>
              <w:highlight w:val="none"/>
            </w:rPr>
            <w:t>64</w:t>
          </w:r>
          <w:r>
            <w:rPr>
              <w:color w:val="auto"/>
              <w:highlight w:val="none"/>
            </w:rPr>
            <w:fldChar w:fldCharType="end"/>
          </w:r>
          <w:r>
            <w:rPr>
              <w:rFonts w:ascii="宋体" w:hAnsi="宋体"/>
              <w:bCs/>
              <w:color w:val="auto"/>
              <w:highlight w:val="none"/>
              <w:lang w:val="zh-CN"/>
            </w:rPr>
            <w:fldChar w:fldCharType="end"/>
          </w:r>
        </w:p>
        <w:p>
          <w:pPr>
            <w:pStyle w:val="16"/>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_Toc26294 </w:instrText>
          </w:r>
          <w:r>
            <w:rPr>
              <w:rFonts w:ascii="宋体" w:hAnsi="宋体"/>
              <w:bCs/>
              <w:color w:val="auto"/>
              <w:highlight w:val="none"/>
              <w:lang w:val="zh-CN"/>
            </w:rPr>
            <w:fldChar w:fldCharType="separate"/>
          </w:r>
          <w:r>
            <w:rPr>
              <w:rFonts w:hint="eastAsia"/>
              <w:color w:val="auto"/>
              <w:szCs w:val="24"/>
              <w:highlight w:val="none"/>
            </w:rPr>
            <w:t>C</w:t>
          </w:r>
          <w:r>
            <w:rPr>
              <w:rFonts w:hAnsi="宋体"/>
              <w:color w:val="auto"/>
              <w:szCs w:val="24"/>
              <w:highlight w:val="none"/>
            </w:rPr>
            <w:t>技术</w:t>
          </w:r>
          <w:r>
            <w:rPr>
              <w:rFonts w:hint="eastAsia" w:hAnsi="宋体"/>
              <w:color w:val="auto"/>
              <w:szCs w:val="24"/>
              <w:highlight w:val="none"/>
            </w:rPr>
            <w:t>文件</w:t>
          </w:r>
          <w:r>
            <w:rPr>
              <w:color w:val="auto"/>
              <w:highlight w:val="none"/>
            </w:rPr>
            <w:tab/>
          </w:r>
          <w:r>
            <w:rPr>
              <w:color w:val="auto"/>
              <w:highlight w:val="none"/>
            </w:rPr>
            <w:fldChar w:fldCharType="begin"/>
          </w:r>
          <w:r>
            <w:rPr>
              <w:color w:val="auto"/>
              <w:highlight w:val="none"/>
            </w:rPr>
            <w:instrText xml:space="preserve"> PAGEREF _Toc26294 </w:instrText>
          </w:r>
          <w:r>
            <w:rPr>
              <w:color w:val="auto"/>
              <w:highlight w:val="none"/>
            </w:rPr>
            <w:fldChar w:fldCharType="separate"/>
          </w:r>
          <w:r>
            <w:rPr>
              <w:color w:val="auto"/>
              <w:highlight w:val="none"/>
            </w:rPr>
            <w:t>65</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_Toc21792 </w:instrText>
          </w:r>
          <w:r>
            <w:rPr>
              <w:rFonts w:ascii="宋体" w:hAnsi="宋体"/>
              <w:bCs/>
              <w:color w:val="auto"/>
              <w:highlight w:val="none"/>
              <w:lang w:val="zh-CN"/>
            </w:rPr>
            <w:fldChar w:fldCharType="separate"/>
          </w:r>
          <w:r>
            <w:rPr>
              <w:rFonts w:hint="eastAsia" w:ascii="宋体" w:hAnsi="宋体" w:eastAsia="宋体"/>
              <w:color w:val="auto"/>
              <w:szCs w:val="21"/>
              <w:highlight w:val="none"/>
            </w:rPr>
            <w:t xml:space="preserve">C1 </w:t>
          </w:r>
          <w:r>
            <w:rPr>
              <w:rFonts w:ascii="宋体" w:hAnsi="宋体" w:eastAsia="宋体"/>
              <w:color w:val="auto"/>
              <w:szCs w:val="21"/>
              <w:highlight w:val="none"/>
            </w:rPr>
            <w:t>技术响应表</w:t>
          </w:r>
          <w:r>
            <w:rPr>
              <w:rFonts w:hint="eastAsia" w:ascii="宋体" w:hAnsi="宋体" w:eastAsia="宋体"/>
              <w:color w:val="auto"/>
              <w:szCs w:val="21"/>
              <w:highlight w:val="none"/>
            </w:rPr>
            <w:t>格式</w:t>
          </w:r>
          <w:r>
            <w:rPr>
              <w:color w:val="auto"/>
              <w:highlight w:val="none"/>
            </w:rPr>
            <w:tab/>
          </w:r>
          <w:r>
            <w:rPr>
              <w:color w:val="auto"/>
              <w:highlight w:val="none"/>
            </w:rPr>
            <w:fldChar w:fldCharType="begin"/>
          </w:r>
          <w:r>
            <w:rPr>
              <w:color w:val="auto"/>
              <w:highlight w:val="none"/>
            </w:rPr>
            <w:instrText xml:space="preserve"> PAGEREF _Toc21792 </w:instrText>
          </w:r>
          <w:r>
            <w:rPr>
              <w:color w:val="auto"/>
              <w:highlight w:val="none"/>
            </w:rPr>
            <w:fldChar w:fldCharType="separate"/>
          </w:r>
          <w:r>
            <w:rPr>
              <w:color w:val="auto"/>
              <w:highlight w:val="none"/>
            </w:rPr>
            <w:t>66</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_Toc22365 </w:instrText>
          </w:r>
          <w:r>
            <w:rPr>
              <w:rFonts w:ascii="宋体" w:hAnsi="宋体"/>
              <w:bCs/>
              <w:color w:val="auto"/>
              <w:highlight w:val="none"/>
              <w:lang w:val="zh-CN"/>
            </w:rPr>
            <w:fldChar w:fldCharType="separate"/>
          </w:r>
          <w:r>
            <w:rPr>
              <w:rFonts w:hint="eastAsia" w:ascii="宋体" w:hAnsi="宋体" w:eastAsia="宋体"/>
              <w:color w:val="auto"/>
              <w:szCs w:val="21"/>
              <w:highlight w:val="none"/>
            </w:rPr>
            <w:t>C2</w:t>
          </w:r>
          <w:r>
            <w:rPr>
              <w:rFonts w:ascii="宋体" w:hAnsi="宋体" w:eastAsia="宋体"/>
              <w:color w:val="auto"/>
              <w:szCs w:val="21"/>
              <w:highlight w:val="none"/>
            </w:rPr>
            <w:t>按期交货承诺书</w:t>
          </w:r>
          <w:r>
            <w:rPr>
              <w:color w:val="auto"/>
              <w:highlight w:val="none"/>
            </w:rPr>
            <w:tab/>
          </w:r>
          <w:r>
            <w:rPr>
              <w:color w:val="auto"/>
              <w:highlight w:val="none"/>
            </w:rPr>
            <w:fldChar w:fldCharType="begin"/>
          </w:r>
          <w:r>
            <w:rPr>
              <w:color w:val="auto"/>
              <w:highlight w:val="none"/>
            </w:rPr>
            <w:instrText xml:space="preserve"> PAGEREF _Toc22365 </w:instrText>
          </w:r>
          <w:r>
            <w:rPr>
              <w:color w:val="auto"/>
              <w:highlight w:val="none"/>
            </w:rPr>
            <w:fldChar w:fldCharType="separate"/>
          </w:r>
          <w:r>
            <w:rPr>
              <w:color w:val="auto"/>
              <w:highlight w:val="none"/>
            </w:rPr>
            <w:t>68</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_Toc1131 </w:instrText>
          </w:r>
          <w:r>
            <w:rPr>
              <w:rFonts w:ascii="宋体" w:hAnsi="宋体"/>
              <w:bCs/>
              <w:color w:val="auto"/>
              <w:highlight w:val="none"/>
              <w:lang w:val="zh-CN"/>
            </w:rPr>
            <w:fldChar w:fldCharType="separate"/>
          </w:r>
          <w:r>
            <w:rPr>
              <w:rFonts w:hint="eastAsia" w:ascii="宋体" w:hAnsi="宋体" w:eastAsia="宋体"/>
              <w:color w:val="auto"/>
              <w:szCs w:val="21"/>
              <w:highlight w:val="none"/>
            </w:rPr>
            <w:t>C3售后服务承诺书</w:t>
          </w:r>
          <w:r>
            <w:rPr>
              <w:color w:val="auto"/>
              <w:highlight w:val="none"/>
            </w:rPr>
            <w:tab/>
          </w:r>
          <w:r>
            <w:rPr>
              <w:color w:val="auto"/>
              <w:highlight w:val="none"/>
            </w:rPr>
            <w:fldChar w:fldCharType="begin"/>
          </w:r>
          <w:r>
            <w:rPr>
              <w:color w:val="auto"/>
              <w:highlight w:val="none"/>
            </w:rPr>
            <w:instrText xml:space="preserve"> PAGEREF _Toc1131 </w:instrText>
          </w:r>
          <w:r>
            <w:rPr>
              <w:color w:val="auto"/>
              <w:highlight w:val="none"/>
            </w:rPr>
            <w:fldChar w:fldCharType="separate"/>
          </w:r>
          <w:r>
            <w:rPr>
              <w:color w:val="auto"/>
              <w:highlight w:val="none"/>
            </w:rPr>
            <w:t>69</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_Toc32704 </w:instrText>
          </w:r>
          <w:r>
            <w:rPr>
              <w:rFonts w:ascii="宋体" w:hAnsi="宋体"/>
              <w:bCs/>
              <w:color w:val="auto"/>
              <w:highlight w:val="none"/>
              <w:lang w:val="zh-CN"/>
            </w:rPr>
            <w:fldChar w:fldCharType="separate"/>
          </w:r>
          <w:r>
            <w:rPr>
              <w:rFonts w:hint="eastAsia" w:ascii="宋体" w:hAnsi="宋体" w:eastAsia="宋体"/>
              <w:color w:val="auto"/>
              <w:szCs w:val="21"/>
              <w:highlight w:val="none"/>
            </w:rPr>
            <w:t>C</w:t>
          </w:r>
          <w:r>
            <w:rPr>
              <w:rFonts w:ascii="宋体" w:hAnsi="宋体" w:eastAsia="宋体"/>
              <w:color w:val="auto"/>
              <w:szCs w:val="21"/>
              <w:highlight w:val="none"/>
            </w:rPr>
            <w:t>4</w:t>
          </w:r>
          <w:r>
            <w:rPr>
              <w:rFonts w:hint="eastAsia" w:ascii="宋体" w:hAnsi="宋体" w:eastAsia="宋体"/>
              <w:color w:val="auto"/>
              <w:szCs w:val="21"/>
              <w:highlight w:val="none"/>
            </w:rPr>
            <w:t>商务响应表</w:t>
          </w:r>
          <w:r>
            <w:rPr>
              <w:rFonts w:ascii="宋体" w:hAnsi="宋体" w:eastAsia="宋体"/>
              <w:color w:val="auto"/>
              <w:szCs w:val="21"/>
              <w:highlight w:val="none"/>
            </w:rPr>
            <w:t>格式</w:t>
          </w:r>
          <w:r>
            <w:rPr>
              <w:color w:val="auto"/>
              <w:highlight w:val="none"/>
            </w:rPr>
            <w:tab/>
          </w:r>
          <w:r>
            <w:rPr>
              <w:color w:val="auto"/>
              <w:highlight w:val="none"/>
            </w:rPr>
            <w:fldChar w:fldCharType="begin"/>
          </w:r>
          <w:r>
            <w:rPr>
              <w:color w:val="auto"/>
              <w:highlight w:val="none"/>
            </w:rPr>
            <w:instrText xml:space="preserve"> PAGEREF _Toc32704 </w:instrText>
          </w:r>
          <w:r>
            <w:rPr>
              <w:color w:val="auto"/>
              <w:highlight w:val="none"/>
            </w:rPr>
            <w:fldChar w:fldCharType="separate"/>
          </w:r>
          <w:r>
            <w:rPr>
              <w:color w:val="auto"/>
              <w:highlight w:val="none"/>
            </w:rPr>
            <w:t>70</w:t>
          </w:r>
          <w:r>
            <w:rPr>
              <w:color w:val="auto"/>
              <w:highlight w:val="none"/>
            </w:rPr>
            <w:fldChar w:fldCharType="end"/>
          </w:r>
          <w:r>
            <w:rPr>
              <w:rFonts w:ascii="宋体" w:hAnsi="宋体"/>
              <w:bCs/>
              <w:color w:val="auto"/>
              <w:highlight w:val="none"/>
              <w:lang w:val="zh-CN"/>
            </w:rPr>
            <w:fldChar w:fldCharType="end"/>
          </w:r>
        </w:p>
        <w:p>
          <w:pPr>
            <w:pStyle w:val="16"/>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_Toc1996 </w:instrText>
          </w:r>
          <w:r>
            <w:rPr>
              <w:rFonts w:ascii="宋体" w:hAnsi="宋体"/>
              <w:bCs/>
              <w:color w:val="auto"/>
              <w:highlight w:val="none"/>
              <w:lang w:val="zh-CN"/>
            </w:rPr>
            <w:fldChar w:fldCharType="separate"/>
          </w:r>
          <w:r>
            <w:rPr>
              <w:rFonts w:hint="eastAsia" w:ascii="宋体" w:hAnsi="宋体" w:eastAsia="宋体"/>
              <w:color w:val="auto"/>
              <w:highlight w:val="none"/>
            </w:rPr>
            <w:t>第五章用户需求书</w:t>
          </w:r>
          <w:r>
            <w:rPr>
              <w:color w:val="auto"/>
              <w:highlight w:val="none"/>
            </w:rPr>
            <w:tab/>
          </w:r>
          <w:r>
            <w:rPr>
              <w:color w:val="auto"/>
              <w:highlight w:val="none"/>
            </w:rPr>
            <w:fldChar w:fldCharType="begin"/>
          </w:r>
          <w:r>
            <w:rPr>
              <w:color w:val="auto"/>
              <w:highlight w:val="none"/>
            </w:rPr>
            <w:instrText xml:space="preserve"> PAGEREF _Toc1996 </w:instrText>
          </w:r>
          <w:r>
            <w:rPr>
              <w:color w:val="auto"/>
              <w:highlight w:val="none"/>
            </w:rPr>
            <w:fldChar w:fldCharType="separate"/>
          </w:r>
          <w:r>
            <w:rPr>
              <w:color w:val="auto"/>
              <w:highlight w:val="none"/>
            </w:rPr>
            <w:t>71</w:t>
          </w:r>
          <w:r>
            <w:rPr>
              <w:color w:val="auto"/>
              <w:highlight w:val="none"/>
            </w:rPr>
            <w:fldChar w:fldCharType="end"/>
          </w:r>
          <w:r>
            <w:rPr>
              <w:rFonts w:ascii="宋体" w:hAnsi="宋体"/>
              <w:bCs/>
              <w:color w:val="auto"/>
              <w:highlight w:val="none"/>
              <w:lang w:val="zh-CN"/>
            </w:rPr>
            <w:fldChar w:fldCharType="end"/>
          </w:r>
        </w:p>
        <w:p>
          <w:pPr>
            <w:pStyle w:val="16"/>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_Toc32117 </w:instrText>
          </w:r>
          <w:r>
            <w:rPr>
              <w:rFonts w:ascii="宋体" w:hAnsi="宋体"/>
              <w:bCs/>
              <w:color w:val="auto"/>
              <w:highlight w:val="none"/>
              <w:lang w:val="zh-CN"/>
            </w:rPr>
            <w:fldChar w:fldCharType="separate"/>
          </w:r>
          <w:r>
            <w:rPr>
              <w:rFonts w:hint="eastAsia" w:ascii="宋体" w:hAnsi="宋体"/>
              <w:color w:val="auto"/>
              <w:highlight w:val="none"/>
            </w:rPr>
            <w:t>一、商务要求</w:t>
          </w:r>
          <w:r>
            <w:rPr>
              <w:color w:val="auto"/>
              <w:highlight w:val="none"/>
            </w:rPr>
            <w:tab/>
          </w:r>
          <w:r>
            <w:rPr>
              <w:color w:val="auto"/>
              <w:highlight w:val="none"/>
            </w:rPr>
            <w:fldChar w:fldCharType="begin"/>
          </w:r>
          <w:r>
            <w:rPr>
              <w:color w:val="auto"/>
              <w:highlight w:val="none"/>
            </w:rPr>
            <w:instrText xml:space="preserve"> PAGEREF _Toc32117 </w:instrText>
          </w:r>
          <w:r>
            <w:rPr>
              <w:color w:val="auto"/>
              <w:highlight w:val="none"/>
            </w:rPr>
            <w:fldChar w:fldCharType="separate"/>
          </w:r>
          <w:r>
            <w:rPr>
              <w:color w:val="auto"/>
              <w:highlight w:val="none"/>
            </w:rPr>
            <w:t>71</w:t>
          </w:r>
          <w:r>
            <w:rPr>
              <w:color w:val="auto"/>
              <w:highlight w:val="none"/>
            </w:rPr>
            <w:fldChar w:fldCharType="end"/>
          </w:r>
          <w:r>
            <w:rPr>
              <w:rFonts w:ascii="宋体" w:hAnsi="宋体"/>
              <w:bCs/>
              <w:color w:val="auto"/>
              <w:highlight w:val="none"/>
              <w:lang w:val="zh-CN"/>
            </w:rPr>
            <w:fldChar w:fldCharType="end"/>
          </w:r>
        </w:p>
        <w:p>
          <w:pPr>
            <w:pStyle w:val="16"/>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_Toc29059 </w:instrText>
          </w:r>
          <w:r>
            <w:rPr>
              <w:rFonts w:ascii="宋体" w:hAnsi="宋体"/>
              <w:bCs/>
              <w:color w:val="auto"/>
              <w:highlight w:val="none"/>
              <w:lang w:val="zh-CN"/>
            </w:rPr>
            <w:fldChar w:fldCharType="separate"/>
          </w:r>
          <w:r>
            <w:rPr>
              <w:rFonts w:hint="eastAsia" w:ascii="宋体" w:hAnsi="宋体"/>
              <w:color w:val="auto"/>
              <w:highlight w:val="none"/>
            </w:rPr>
            <w:t xml:space="preserve">二、 </w:t>
          </w:r>
          <w:r>
            <w:rPr>
              <w:rFonts w:hint="eastAsia" w:ascii="宋体" w:hAnsi="宋体"/>
              <w:color w:val="auto"/>
              <w:highlight w:val="none"/>
            </w:rPr>
            <w:t>技术需求及数量表</w:t>
          </w:r>
          <w:r>
            <w:rPr>
              <w:color w:val="auto"/>
              <w:highlight w:val="none"/>
            </w:rPr>
            <w:tab/>
          </w:r>
          <w:r>
            <w:rPr>
              <w:color w:val="auto"/>
              <w:highlight w:val="none"/>
            </w:rPr>
            <w:fldChar w:fldCharType="begin"/>
          </w:r>
          <w:r>
            <w:rPr>
              <w:color w:val="auto"/>
              <w:highlight w:val="none"/>
            </w:rPr>
            <w:instrText xml:space="preserve"> PAGEREF _Toc29059 </w:instrText>
          </w:r>
          <w:r>
            <w:rPr>
              <w:color w:val="auto"/>
              <w:highlight w:val="none"/>
            </w:rPr>
            <w:fldChar w:fldCharType="separate"/>
          </w:r>
          <w:r>
            <w:rPr>
              <w:color w:val="auto"/>
              <w:highlight w:val="none"/>
            </w:rPr>
            <w:t>73</w:t>
          </w:r>
          <w:r>
            <w:rPr>
              <w:color w:val="auto"/>
              <w:highlight w:val="none"/>
            </w:rPr>
            <w:fldChar w:fldCharType="end"/>
          </w:r>
          <w:r>
            <w:rPr>
              <w:rFonts w:ascii="宋体" w:hAnsi="宋体"/>
              <w:bCs/>
              <w:color w:val="auto"/>
              <w:highlight w:val="none"/>
              <w:lang w:val="zh-CN"/>
            </w:rPr>
            <w:fldChar w:fldCharType="end"/>
          </w:r>
        </w:p>
        <w:p>
          <w:pPr>
            <w:pStyle w:val="16"/>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_Toc23275 </w:instrText>
          </w:r>
          <w:r>
            <w:rPr>
              <w:rFonts w:ascii="宋体" w:hAnsi="宋体"/>
              <w:bCs/>
              <w:color w:val="auto"/>
              <w:highlight w:val="none"/>
              <w:lang w:val="zh-CN"/>
            </w:rPr>
            <w:fldChar w:fldCharType="separate"/>
          </w:r>
          <w:r>
            <w:rPr>
              <w:rFonts w:hint="eastAsia" w:ascii="宋体" w:hAnsi="宋体" w:eastAsia="宋体"/>
              <w:color w:val="auto"/>
              <w:highlight w:val="none"/>
            </w:rPr>
            <w:t>第六章评分办法</w:t>
          </w:r>
          <w:r>
            <w:rPr>
              <w:color w:val="auto"/>
              <w:highlight w:val="none"/>
            </w:rPr>
            <w:tab/>
          </w:r>
          <w:r>
            <w:rPr>
              <w:color w:val="auto"/>
              <w:highlight w:val="none"/>
            </w:rPr>
            <w:fldChar w:fldCharType="begin"/>
          </w:r>
          <w:r>
            <w:rPr>
              <w:color w:val="auto"/>
              <w:highlight w:val="none"/>
            </w:rPr>
            <w:instrText xml:space="preserve"> PAGEREF _Toc23275 </w:instrText>
          </w:r>
          <w:r>
            <w:rPr>
              <w:color w:val="auto"/>
              <w:highlight w:val="none"/>
            </w:rPr>
            <w:fldChar w:fldCharType="separate"/>
          </w:r>
          <w:r>
            <w:rPr>
              <w:color w:val="auto"/>
              <w:highlight w:val="none"/>
            </w:rPr>
            <w:t>76</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_Toc16359 </w:instrText>
          </w:r>
          <w:r>
            <w:rPr>
              <w:rFonts w:ascii="宋体" w:hAnsi="宋体"/>
              <w:bCs/>
              <w:color w:val="auto"/>
              <w:highlight w:val="none"/>
              <w:lang w:val="zh-CN"/>
            </w:rPr>
            <w:fldChar w:fldCharType="separate"/>
          </w:r>
          <w:r>
            <w:rPr>
              <w:rFonts w:hint="eastAsia" w:ascii="宋体" w:hAnsi="宋体" w:cs="Arial"/>
              <w:bCs/>
              <w:color w:val="auto"/>
              <w:szCs w:val="28"/>
              <w:highlight w:val="none"/>
            </w:rPr>
            <w:t>一、评审原则</w:t>
          </w:r>
          <w:r>
            <w:rPr>
              <w:color w:val="auto"/>
              <w:highlight w:val="none"/>
            </w:rPr>
            <w:tab/>
          </w:r>
          <w:r>
            <w:rPr>
              <w:color w:val="auto"/>
              <w:highlight w:val="none"/>
            </w:rPr>
            <w:fldChar w:fldCharType="begin"/>
          </w:r>
          <w:r>
            <w:rPr>
              <w:color w:val="auto"/>
              <w:highlight w:val="none"/>
            </w:rPr>
            <w:instrText xml:space="preserve"> PAGEREF _Toc16359 </w:instrText>
          </w:r>
          <w:r>
            <w:rPr>
              <w:color w:val="auto"/>
              <w:highlight w:val="none"/>
            </w:rPr>
            <w:fldChar w:fldCharType="separate"/>
          </w:r>
          <w:r>
            <w:rPr>
              <w:color w:val="auto"/>
              <w:highlight w:val="none"/>
            </w:rPr>
            <w:t>76</w:t>
          </w:r>
          <w:r>
            <w:rPr>
              <w:color w:val="auto"/>
              <w:highlight w:val="none"/>
            </w:rPr>
            <w:fldChar w:fldCharType="end"/>
          </w:r>
          <w:r>
            <w:rPr>
              <w:rFonts w:ascii="宋体" w:hAnsi="宋体"/>
              <w:bCs/>
              <w:color w:val="auto"/>
              <w:highlight w:val="none"/>
              <w:lang w:val="zh-CN"/>
            </w:rPr>
            <w:fldChar w:fldCharType="end"/>
          </w:r>
        </w:p>
        <w:p>
          <w:pPr>
            <w:pStyle w:val="21"/>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_Toc6021 </w:instrText>
          </w:r>
          <w:r>
            <w:rPr>
              <w:rFonts w:ascii="宋体" w:hAnsi="宋体"/>
              <w:bCs/>
              <w:color w:val="auto"/>
              <w:highlight w:val="none"/>
              <w:lang w:val="zh-CN"/>
            </w:rPr>
            <w:fldChar w:fldCharType="separate"/>
          </w:r>
          <w:r>
            <w:rPr>
              <w:rFonts w:hint="eastAsia" w:ascii="宋体" w:hAnsi="宋体" w:cs="Arial"/>
              <w:bCs/>
              <w:color w:val="auto"/>
              <w:szCs w:val="28"/>
              <w:highlight w:val="none"/>
            </w:rPr>
            <w:t>二、评定方法</w:t>
          </w:r>
          <w:r>
            <w:rPr>
              <w:color w:val="auto"/>
              <w:highlight w:val="none"/>
            </w:rPr>
            <w:tab/>
          </w:r>
          <w:r>
            <w:rPr>
              <w:color w:val="auto"/>
              <w:highlight w:val="none"/>
            </w:rPr>
            <w:fldChar w:fldCharType="begin"/>
          </w:r>
          <w:r>
            <w:rPr>
              <w:color w:val="auto"/>
              <w:highlight w:val="none"/>
            </w:rPr>
            <w:instrText xml:space="preserve"> PAGEREF _Toc6021 </w:instrText>
          </w:r>
          <w:r>
            <w:rPr>
              <w:color w:val="auto"/>
              <w:highlight w:val="none"/>
            </w:rPr>
            <w:fldChar w:fldCharType="separate"/>
          </w:r>
          <w:r>
            <w:rPr>
              <w:color w:val="auto"/>
              <w:highlight w:val="none"/>
            </w:rPr>
            <w:t>76</w:t>
          </w:r>
          <w:r>
            <w:rPr>
              <w:color w:val="auto"/>
              <w:highlight w:val="none"/>
            </w:rPr>
            <w:fldChar w:fldCharType="end"/>
          </w:r>
          <w:r>
            <w:rPr>
              <w:rFonts w:ascii="宋体" w:hAnsi="宋体"/>
              <w:bCs/>
              <w:color w:val="auto"/>
              <w:highlight w:val="none"/>
              <w:lang w:val="zh-CN"/>
            </w:rPr>
            <w:fldChar w:fldCharType="end"/>
          </w:r>
        </w:p>
        <w:p>
          <w:pPr>
            <w:pStyle w:val="16"/>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_Toc32358 </w:instrText>
          </w:r>
          <w:r>
            <w:rPr>
              <w:rFonts w:ascii="宋体" w:hAnsi="宋体"/>
              <w:bCs/>
              <w:color w:val="auto"/>
              <w:highlight w:val="none"/>
              <w:lang w:val="zh-CN"/>
            </w:rPr>
            <w:fldChar w:fldCharType="separate"/>
          </w:r>
          <w:r>
            <w:rPr>
              <w:rFonts w:hint="eastAsia"/>
              <w:color w:val="auto"/>
              <w:szCs w:val="21"/>
              <w:highlight w:val="none"/>
            </w:rPr>
            <w:t>附表一 资格审查表</w:t>
          </w:r>
          <w:r>
            <w:rPr>
              <w:color w:val="auto"/>
              <w:highlight w:val="none"/>
            </w:rPr>
            <w:tab/>
          </w:r>
          <w:r>
            <w:rPr>
              <w:color w:val="auto"/>
              <w:highlight w:val="none"/>
            </w:rPr>
            <w:fldChar w:fldCharType="begin"/>
          </w:r>
          <w:r>
            <w:rPr>
              <w:color w:val="auto"/>
              <w:highlight w:val="none"/>
            </w:rPr>
            <w:instrText xml:space="preserve"> PAGEREF _Toc32358 </w:instrText>
          </w:r>
          <w:r>
            <w:rPr>
              <w:color w:val="auto"/>
              <w:highlight w:val="none"/>
            </w:rPr>
            <w:fldChar w:fldCharType="separate"/>
          </w:r>
          <w:r>
            <w:rPr>
              <w:color w:val="auto"/>
              <w:highlight w:val="none"/>
            </w:rPr>
            <w:t>79</w:t>
          </w:r>
          <w:r>
            <w:rPr>
              <w:color w:val="auto"/>
              <w:highlight w:val="none"/>
            </w:rPr>
            <w:fldChar w:fldCharType="end"/>
          </w:r>
          <w:r>
            <w:rPr>
              <w:rFonts w:ascii="宋体" w:hAnsi="宋体"/>
              <w:bCs/>
              <w:color w:val="auto"/>
              <w:highlight w:val="none"/>
              <w:lang w:val="zh-CN"/>
            </w:rPr>
            <w:fldChar w:fldCharType="end"/>
          </w:r>
        </w:p>
        <w:p>
          <w:pPr>
            <w:pStyle w:val="16"/>
            <w:tabs>
              <w:tab w:val="right" w:leader="dot" w:pos="9071"/>
            </w:tabs>
            <w:rPr>
              <w:color w:val="auto"/>
              <w:highlight w:val="none"/>
            </w:rPr>
          </w:pPr>
          <w:r>
            <w:rPr>
              <w:rFonts w:ascii="宋体" w:hAnsi="宋体"/>
              <w:bCs/>
              <w:color w:val="auto"/>
              <w:highlight w:val="none"/>
              <w:lang w:val="zh-CN"/>
            </w:rPr>
            <w:fldChar w:fldCharType="begin"/>
          </w:r>
          <w:r>
            <w:rPr>
              <w:rFonts w:ascii="宋体" w:hAnsi="宋体"/>
              <w:bCs/>
              <w:color w:val="auto"/>
              <w:highlight w:val="none"/>
              <w:lang w:val="zh-CN"/>
            </w:rPr>
            <w:instrText xml:space="preserve"> HYPERLINK \l _Toc15425 </w:instrText>
          </w:r>
          <w:r>
            <w:rPr>
              <w:rFonts w:ascii="宋体" w:hAnsi="宋体"/>
              <w:bCs/>
              <w:color w:val="auto"/>
              <w:highlight w:val="none"/>
              <w:lang w:val="zh-CN"/>
            </w:rPr>
            <w:fldChar w:fldCharType="separate"/>
          </w:r>
          <w:r>
            <w:rPr>
              <w:color w:val="auto"/>
              <w:szCs w:val="21"/>
              <w:highlight w:val="none"/>
            </w:rPr>
            <w:t xml:space="preserve">附表二 </w:t>
          </w:r>
          <w:r>
            <w:rPr>
              <w:rFonts w:hint="eastAsia"/>
              <w:color w:val="auto"/>
              <w:szCs w:val="21"/>
              <w:highlight w:val="none"/>
            </w:rPr>
            <w:t>技术符合性评审表</w:t>
          </w:r>
          <w:r>
            <w:rPr>
              <w:color w:val="auto"/>
              <w:highlight w:val="none"/>
            </w:rPr>
            <w:tab/>
          </w:r>
          <w:r>
            <w:rPr>
              <w:color w:val="auto"/>
              <w:highlight w:val="none"/>
            </w:rPr>
            <w:fldChar w:fldCharType="begin"/>
          </w:r>
          <w:r>
            <w:rPr>
              <w:color w:val="auto"/>
              <w:highlight w:val="none"/>
            </w:rPr>
            <w:instrText xml:space="preserve"> PAGEREF _Toc15425 </w:instrText>
          </w:r>
          <w:r>
            <w:rPr>
              <w:color w:val="auto"/>
              <w:highlight w:val="none"/>
            </w:rPr>
            <w:fldChar w:fldCharType="separate"/>
          </w:r>
          <w:r>
            <w:rPr>
              <w:color w:val="auto"/>
              <w:highlight w:val="none"/>
            </w:rPr>
            <w:t>81</w:t>
          </w:r>
          <w:r>
            <w:rPr>
              <w:color w:val="auto"/>
              <w:highlight w:val="none"/>
            </w:rPr>
            <w:fldChar w:fldCharType="end"/>
          </w:r>
          <w:r>
            <w:rPr>
              <w:rFonts w:ascii="宋体" w:hAnsi="宋体"/>
              <w:bCs/>
              <w:color w:val="auto"/>
              <w:highlight w:val="none"/>
              <w:lang w:val="zh-CN"/>
            </w:rPr>
            <w:fldChar w:fldCharType="end"/>
          </w:r>
        </w:p>
        <w:p>
          <w:pPr>
            <w:pStyle w:val="21"/>
            <w:tabs>
              <w:tab w:val="right" w:leader="dot" w:pos="9061"/>
            </w:tabs>
            <w:spacing w:line="240" w:lineRule="auto"/>
            <w:rPr>
              <w:rFonts w:ascii="宋体" w:hAnsi="宋体"/>
              <w:color w:val="auto"/>
              <w:highlight w:val="none"/>
            </w:rPr>
          </w:pPr>
          <w:r>
            <w:rPr>
              <w:rFonts w:ascii="宋体" w:hAnsi="宋体"/>
              <w:bCs/>
              <w:color w:val="auto"/>
              <w:highlight w:val="none"/>
              <w:lang w:val="zh-CN"/>
            </w:rPr>
            <w:fldChar w:fldCharType="end"/>
          </w:r>
        </w:p>
      </w:sdtContent>
    </w:sdt>
    <w:p>
      <w:pPr>
        <w:pStyle w:val="2"/>
        <w:pageBreakBefore/>
        <w:ind w:right="-57" w:firstLine="0"/>
        <w:jc w:val="center"/>
        <w:outlineLvl w:val="0"/>
        <w:rPr>
          <w:rStyle w:val="37"/>
          <w:rFonts w:ascii="宋体" w:hAnsi="宋体" w:eastAsia="宋体"/>
          <w:color w:val="auto"/>
          <w:highlight w:val="none"/>
        </w:rPr>
      </w:pPr>
      <w:bookmarkStart w:id="0" w:name="_Toc3658"/>
      <w:bookmarkStart w:id="1" w:name="_Toc5910"/>
      <w:bookmarkStart w:id="2" w:name="_Toc30647"/>
      <w:bookmarkStart w:id="3" w:name="_Toc16225"/>
      <w:bookmarkStart w:id="4" w:name="_Toc3400"/>
      <w:bookmarkStart w:id="5" w:name="_Toc481"/>
      <w:bookmarkStart w:id="6" w:name="_Toc25750588"/>
      <w:bookmarkStart w:id="7" w:name="_Toc17906"/>
      <w:bookmarkStart w:id="8" w:name="_Toc23367"/>
      <w:bookmarkStart w:id="9" w:name="_Toc237"/>
      <w:bookmarkStart w:id="10" w:name="_Toc15211"/>
      <w:bookmarkStart w:id="11" w:name="_Toc26620"/>
      <w:bookmarkStart w:id="12" w:name="_Toc26192"/>
      <w:bookmarkStart w:id="13" w:name="_Toc14762"/>
      <w:bookmarkStart w:id="14" w:name="_Toc1227"/>
      <w:bookmarkStart w:id="15" w:name="_Toc375039061"/>
      <w:bookmarkStart w:id="16" w:name="_Toc25355"/>
      <w:bookmarkStart w:id="17" w:name="_Toc1363"/>
      <w:bookmarkStart w:id="18" w:name="_Toc492478714"/>
      <w:bookmarkStart w:id="19" w:name="_Toc26939"/>
      <w:bookmarkStart w:id="20" w:name="_Toc23476"/>
      <w:r>
        <w:rPr>
          <w:rStyle w:val="37"/>
          <w:rFonts w:hint="eastAsia" w:ascii="宋体" w:hAnsi="宋体" w:eastAsia="宋体"/>
          <w:color w:val="auto"/>
          <w:highlight w:val="none"/>
        </w:rPr>
        <w:t>第一章比选公告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spacing w:after="120"/>
        <w:jc w:val="center"/>
        <w:rPr>
          <w:rFonts w:hint="eastAsia" w:ascii="宋体" w:hAnsi="宋体"/>
          <w:b/>
          <w:color w:val="auto"/>
          <w:sz w:val="28"/>
          <w:szCs w:val="28"/>
          <w:highlight w:val="none"/>
          <w:lang w:val="en-US" w:eastAsia="zh-CN"/>
        </w:rPr>
      </w:pPr>
      <w:r>
        <w:rPr>
          <w:rFonts w:hint="eastAsia" w:ascii="宋体" w:hAnsi="宋体"/>
          <w:b/>
          <w:color w:val="auto"/>
          <w:sz w:val="28"/>
          <w:szCs w:val="28"/>
          <w:highlight w:val="none"/>
        </w:rPr>
        <w:t>南宁轨道交通</w:t>
      </w:r>
      <w:r>
        <w:rPr>
          <w:rFonts w:hint="eastAsia" w:ascii="宋体" w:hAnsi="宋体"/>
          <w:b/>
          <w:color w:val="auto"/>
          <w:sz w:val="28"/>
          <w:szCs w:val="28"/>
          <w:highlight w:val="none"/>
          <w:lang w:val="en-US" w:eastAsia="zh-CN"/>
        </w:rPr>
        <w:t>集团</w:t>
      </w:r>
      <w:r>
        <w:rPr>
          <w:rFonts w:hint="eastAsia" w:ascii="宋体" w:hAnsi="宋体"/>
          <w:b/>
          <w:color w:val="auto"/>
          <w:sz w:val="28"/>
          <w:szCs w:val="28"/>
          <w:highlight w:val="none"/>
        </w:rPr>
        <w:t>运营分公司</w:t>
      </w:r>
      <w:r>
        <w:rPr>
          <w:rFonts w:hint="eastAsia" w:ascii="宋体" w:hAnsi="宋体"/>
          <w:b/>
          <w:color w:val="auto"/>
          <w:sz w:val="28"/>
          <w:szCs w:val="28"/>
          <w:highlight w:val="none"/>
          <w:lang w:val="en-US" w:eastAsia="zh-CN"/>
        </w:rPr>
        <w:t>2号线朋云主变电站2#SVG连接变压器</w:t>
      </w:r>
    </w:p>
    <w:p>
      <w:pPr>
        <w:spacing w:after="120"/>
        <w:jc w:val="center"/>
        <w:rPr>
          <w:rFonts w:ascii="宋体" w:hAnsi="宋体"/>
          <w:b/>
          <w:color w:val="auto"/>
          <w:sz w:val="28"/>
          <w:szCs w:val="28"/>
          <w:highlight w:val="none"/>
        </w:rPr>
      </w:pPr>
      <w:r>
        <w:rPr>
          <w:rFonts w:hint="eastAsia" w:ascii="宋体" w:hAnsi="宋体"/>
          <w:b/>
          <w:color w:val="auto"/>
          <w:sz w:val="28"/>
          <w:szCs w:val="28"/>
          <w:highlight w:val="none"/>
          <w:lang w:val="en-US" w:eastAsia="zh-CN"/>
        </w:rPr>
        <w:t>更换项目</w:t>
      </w:r>
      <w:r>
        <w:rPr>
          <w:rFonts w:hint="eastAsia" w:ascii="宋体" w:hAnsi="宋体"/>
          <w:b/>
          <w:color w:val="auto"/>
          <w:sz w:val="28"/>
          <w:szCs w:val="28"/>
          <w:highlight w:val="none"/>
        </w:rPr>
        <w:t>比选公告</w:t>
      </w:r>
    </w:p>
    <w:p>
      <w:pPr>
        <w:spacing w:before="0" w:after="0" w:afterAutospacing="0"/>
        <w:ind w:left="0" w:right="0" w:firstLine="422" w:firstLineChars="200"/>
        <w:rPr>
          <w:rFonts w:ascii="宋体" w:hAnsi="宋体"/>
          <w:b/>
          <w:color w:val="auto"/>
          <w:highlight w:val="none"/>
        </w:rPr>
      </w:pPr>
      <w:bookmarkStart w:id="21" w:name="OLE_LINK4"/>
      <w:bookmarkEnd w:id="21"/>
      <w:r>
        <w:rPr>
          <w:rFonts w:hint="eastAsia" w:ascii="宋体" w:hAnsi="宋体"/>
          <w:b/>
          <w:color w:val="auto"/>
          <w:highlight w:val="none"/>
        </w:rPr>
        <w:t>1.比选条件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本比选项目</w:t>
      </w:r>
      <w:r>
        <w:rPr>
          <w:rFonts w:hint="eastAsia" w:ascii="宋体" w:hAnsi="宋体"/>
          <w:color w:val="auto"/>
          <w:highlight w:val="none"/>
          <w:lang w:val="en-US" w:eastAsia="zh-CN"/>
        </w:rPr>
        <w:t>2号线朋云主变电站2#SVG连接变压器更换项目</w:t>
      </w:r>
      <w:r>
        <w:rPr>
          <w:rFonts w:hint="eastAsia" w:ascii="宋体" w:hAnsi="宋体"/>
          <w:color w:val="auto"/>
          <w:highlight w:val="none"/>
        </w:rPr>
        <w:t>比选人为</w:t>
      </w:r>
      <w:r>
        <w:rPr>
          <w:rFonts w:ascii="宋体" w:hAnsi="宋体"/>
          <w:color w:val="auto"/>
          <w:highlight w:val="none"/>
          <w:u w:val="single"/>
        </w:rPr>
        <w:t>南宁轨道交通集团有限责任公司</w:t>
      </w:r>
      <w:r>
        <w:rPr>
          <w:rFonts w:hint="eastAsia" w:ascii="宋体" w:hAnsi="宋体"/>
          <w:color w:val="auto"/>
          <w:highlight w:val="none"/>
        </w:rPr>
        <w:t>，比选项目资金来源为企业自有资金。</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2.项目概况与比选范围</w:t>
      </w:r>
    </w:p>
    <w:p>
      <w:pPr>
        <w:spacing w:before="0" w:after="0" w:afterAutospacing="0"/>
        <w:ind w:left="0" w:right="0" w:firstLine="420" w:firstLineChars="200"/>
        <w:rPr>
          <w:rFonts w:hint="eastAsia" w:ascii="宋体" w:hAnsi="宋体" w:eastAsia="宋体"/>
          <w:color w:val="auto"/>
          <w:highlight w:val="none"/>
          <w:lang w:eastAsia="zh-CN"/>
        </w:rPr>
      </w:pPr>
      <w:r>
        <w:rPr>
          <w:rFonts w:hint="eastAsia" w:ascii="宋体" w:hAnsi="宋体"/>
          <w:color w:val="auto"/>
          <w:highlight w:val="none"/>
        </w:rPr>
        <w:t>项目编号：</w:t>
      </w:r>
      <w:r>
        <w:rPr>
          <w:rFonts w:hint="eastAsia" w:ascii="宋体" w:hAnsi="宋体"/>
          <w:b w:val="0"/>
          <w:color w:val="auto"/>
          <w:sz w:val="21"/>
          <w:szCs w:val="21"/>
          <w:highlight w:val="none"/>
          <w:u w:val="none"/>
          <w:lang w:eastAsia="zh-CN"/>
        </w:rPr>
        <w:t>202202180001</w:t>
      </w:r>
    </w:p>
    <w:p>
      <w:pPr>
        <w:spacing w:before="0" w:after="0" w:afterAutospacing="0"/>
        <w:ind w:left="0" w:right="0" w:firstLine="420" w:firstLineChars="200"/>
        <w:rPr>
          <w:rFonts w:hint="eastAsia" w:ascii="宋体" w:hAnsi="宋体" w:eastAsia="宋体"/>
          <w:color w:val="auto"/>
          <w:highlight w:val="none"/>
          <w:lang w:eastAsia="zh-CN"/>
        </w:rPr>
      </w:pPr>
      <w:r>
        <w:rPr>
          <w:rFonts w:hint="eastAsia" w:ascii="宋体" w:hAnsi="宋体"/>
          <w:color w:val="auto"/>
          <w:highlight w:val="none"/>
        </w:rPr>
        <w:t>项目名称：</w:t>
      </w:r>
      <w:r>
        <w:rPr>
          <w:rFonts w:hint="eastAsia" w:ascii="宋体" w:hAnsi="宋体"/>
          <w:b w:val="0"/>
          <w:color w:val="auto"/>
          <w:sz w:val="21"/>
          <w:szCs w:val="21"/>
          <w:highlight w:val="none"/>
          <w:lang w:val="en-US" w:eastAsia="zh-CN"/>
        </w:rPr>
        <w:t>2号线朋云主变电站2#SVG连接变压器更换项目</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上限控制价：本项目</w:t>
      </w:r>
      <w:r>
        <w:rPr>
          <w:rFonts w:hint="eastAsia" w:ascii="宋体" w:hAnsi="宋体"/>
          <w:color w:val="auto"/>
          <w:highlight w:val="none"/>
          <w:u w:val="single"/>
        </w:rPr>
        <w:t>不含税上限控制价为人</w:t>
      </w:r>
      <w:r>
        <w:rPr>
          <w:rFonts w:hint="eastAsia" w:ascii="宋体" w:hAnsi="宋体"/>
          <w:color w:val="auto"/>
          <w:highlight w:val="none"/>
          <w:u w:val="single"/>
        </w:rPr>
        <w:t>民币</w:t>
      </w:r>
      <w:r>
        <w:rPr>
          <w:rFonts w:hint="eastAsia" w:ascii="宋体" w:hAnsi="宋体"/>
          <w:color w:val="auto"/>
          <w:highlight w:val="none"/>
          <w:u w:val="single"/>
        </w:rPr>
        <w:t>375000.00</w:t>
      </w:r>
      <w:r>
        <w:rPr>
          <w:rFonts w:hint="eastAsia" w:ascii="宋体" w:hAnsi="宋体"/>
          <w:color w:val="auto"/>
          <w:highlight w:val="none"/>
          <w:u w:val="single"/>
        </w:rPr>
        <w:t>元</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交货期：</w:t>
      </w:r>
      <w:r>
        <w:rPr>
          <w:rFonts w:hint="eastAsia" w:ascii="宋体" w:hAnsi="宋体"/>
          <w:color w:val="auto"/>
          <w:highlight w:val="none"/>
          <w:u w:val="single"/>
        </w:rPr>
        <w:t>合同签订且</w:t>
      </w:r>
      <w:r>
        <w:rPr>
          <w:rFonts w:ascii="宋体" w:hAnsi="宋体"/>
          <w:color w:val="auto"/>
          <w:highlight w:val="none"/>
          <w:u w:val="single"/>
        </w:rPr>
        <w:t>交货通知书发出后</w:t>
      </w:r>
      <w:r>
        <w:rPr>
          <w:rFonts w:hint="eastAsia" w:ascii="宋体" w:hAnsi="宋体"/>
          <w:color w:val="auto"/>
          <w:highlight w:val="none"/>
          <w:u w:val="single"/>
          <w:lang w:val="en-US" w:eastAsia="zh-CN"/>
        </w:rPr>
        <w:t>60</w:t>
      </w:r>
      <w:r>
        <w:rPr>
          <w:rFonts w:hint="eastAsia" w:ascii="宋体" w:hAnsi="宋体"/>
          <w:color w:val="auto"/>
          <w:highlight w:val="none"/>
          <w:u w:val="single"/>
        </w:rPr>
        <w:t>天内交货，按交货通知为准</w:t>
      </w:r>
      <w:r>
        <w:rPr>
          <w:rFonts w:ascii="宋体" w:hAnsi="宋体"/>
          <w:color w:val="auto"/>
          <w:highlight w:val="none"/>
        </w:rPr>
        <w:t>,</w:t>
      </w:r>
      <w:r>
        <w:rPr>
          <w:rFonts w:hint="eastAsia" w:ascii="宋体" w:hAnsi="宋体"/>
          <w:color w:val="auto"/>
          <w:highlight w:val="none"/>
        </w:rPr>
        <w:t>如遇进口物资，进口物资交货期可适当延长，延长情况以中选人提供的报关单或其他相关证明材料为准，但不得超过</w:t>
      </w:r>
      <w:r>
        <w:rPr>
          <w:rFonts w:ascii="宋体" w:hAnsi="宋体"/>
          <w:color w:val="auto"/>
          <w:highlight w:val="none"/>
        </w:rPr>
        <w:t>6</w:t>
      </w:r>
      <w:r>
        <w:rPr>
          <w:rFonts w:hint="eastAsia" w:ascii="宋体" w:hAnsi="宋体"/>
          <w:color w:val="auto"/>
          <w:highlight w:val="none"/>
        </w:rPr>
        <w:t>个月。具体详见用户需求书。</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交货地点：具体详见用户需求书。</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比选范围：</w:t>
      </w:r>
      <w:r>
        <w:rPr>
          <w:rFonts w:hint="eastAsia" w:ascii="宋体" w:hAnsi="宋体" w:cs="宋体"/>
          <w:color w:val="auto"/>
          <w:highlight w:val="none"/>
          <w:u w:val="single"/>
          <w:lang w:val="en-US" w:eastAsia="zh-CN"/>
        </w:rPr>
        <w:t>变压器</w:t>
      </w:r>
      <w:r>
        <w:rPr>
          <w:rFonts w:ascii="宋体" w:hAnsi="宋体"/>
          <w:color w:val="auto"/>
          <w:highlight w:val="none"/>
          <w:u w:val="single"/>
        </w:rPr>
        <w:t>等物资采购</w:t>
      </w:r>
      <w:r>
        <w:rPr>
          <w:rFonts w:hint="eastAsia" w:ascii="宋体" w:hAnsi="宋体"/>
          <w:color w:val="auto"/>
          <w:highlight w:val="none"/>
          <w:u w:val="single"/>
        </w:rPr>
        <w:t>，</w:t>
      </w:r>
      <w:r>
        <w:rPr>
          <w:rFonts w:hint="eastAsia" w:ascii="宋体" w:hAnsi="宋体"/>
          <w:color w:val="auto"/>
          <w:highlight w:val="none"/>
        </w:rPr>
        <w:t>具体详见用户需求书。</w:t>
      </w:r>
    </w:p>
    <w:p>
      <w:pPr>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3.比选申请人资格要求</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3.1比选申请人为中华人民共和国境内依法设立的法人或其他组织（若以分公司名义参与比选申请，必须出具总公司授权参与的证明。），经营范围至少包括下列范围之一：</w:t>
      </w:r>
      <w:r>
        <w:rPr>
          <w:rFonts w:hint="eastAsia" w:ascii="宋体" w:hAnsi="宋体"/>
          <w:color w:val="auto"/>
          <w:highlight w:val="none"/>
        </w:rPr>
        <w:t>①变压器，②电力工程，③机械设备，④城市轨道交通设备</w:t>
      </w:r>
      <w:r>
        <w:rPr>
          <w:rFonts w:hint="eastAsia" w:ascii="宋体" w:hAnsi="宋体"/>
          <w:color w:val="auto"/>
          <w:highlight w:val="none"/>
        </w:rPr>
        <w:t>等类似经营范围</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3.2无业绩要求；</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3.3比选申请人没有处于被行政主管部门或业主取消比选申请资格的处罚期内，且没有处于被责令停业，财产被接管、冻结、破产状态；比选申请截止时间前3年内没有骗取中选、严重违约或重大质量安全责任事故的情况；</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3.4单位负责人为同一人或者存在控股、管理关系的不同单位，不得参加同一标段比选申请或者未划分标段的同一比选项目比选申请；</w:t>
      </w:r>
    </w:p>
    <w:p>
      <w:pPr>
        <w:spacing w:before="0" w:after="0" w:afterAutospacing="0"/>
        <w:ind w:left="0" w:right="0" w:firstLine="420" w:firstLineChars="200"/>
        <w:rPr>
          <w:rFonts w:hint="eastAsia" w:ascii="宋体" w:hAnsi="宋体" w:eastAsia="宋体"/>
          <w:color w:val="auto"/>
          <w:highlight w:val="none"/>
          <w:lang w:eastAsia="zh-CN"/>
        </w:rPr>
      </w:pPr>
      <w:r>
        <w:rPr>
          <w:rFonts w:hint="eastAsia" w:ascii="宋体" w:hAnsi="宋体"/>
          <w:color w:val="auto"/>
          <w:highlight w:val="none"/>
        </w:rPr>
        <w:t>3.5本项目不接受联合体比选申请</w:t>
      </w:r>
      <w:r>
        <w:rPr>
          <w:rFonts w:hint="eastAsia" w:ascii="宋体" w:hAnsi="宋体"/>
          <w:color w:val="auto"/>
          <w:highlight w:val="none"/>
          <w:lang w:eastAsia="zh-CN"/>
        </w:rPr>
        <w:t>；</w:t>
      </w:r>
    </w:p>
    <w:p>
      <w:pPr>
        <w:spacing w:before="0" w:after="0" w:afterAutospacing="0"/>
        <w:ind w:left="0" w:right="0"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eastAsia="宋体" w:cs="宋体"/>
          <w:color w:val="auto"/>
          <w:highlight w:val="none"/>
          <w:lang w:val="en-US" w:eastAsia="zh-CN"/>
        </w:rPr>
        <w:t>6</w:t>
      </w:r>
      <w:r>
        <w:rPr>
          <w:rFonts w:hint="eastAsia" w:ascii="宋体" w:hAnsi="宋体" w:cs="Courier New"/>
          <w:color w:val="auto"/>
          <w:sz w:val="22"/>
          <w:szCs w:val="28"/>
          <w:highlight w:val="none"/>
        </w:rPr>
        <w:t>比选申请人</w:t>
      </w:r>
      <w:r>
        <w:rPr>
          <w:rFonts w:hint="eastAsia" w:ascii="宋体" w:hAnsi="宋体" w:eastAsia="宋体" w:cs="宋体"/>
          <w:color w:val="auto"/>
          <w:highlight w:val="none"/>
          <w:lang w:val="en-US" w:eastAsia="zh-CN"/>
        </w:rPr>
        <w:t>具有四级及以上承装(修、试)电力设施许可证</w:t>
      </w:r>
      <w:r>
        <w:rPr>
          <w:rFonts w:hint="eastAsia" w:ascii="宋体" w:hAnsi="宋体" w:cs="宋体"/>
          <w:color w:val="auto"/>
          <w:highlight w:val="none"/>
          <w:lang w:val="en-US" w:eastAsia="zh-CN"/>
        </w:rPr>
        <w:t>；</w:t>
      </w:r>
    </w:p>
    <w:p>
      <w:pPr>
        <w:numPr>
          <w:ilvl w:val="0"/>
          <w:numId w:val="0"/>
        </w:numPr>
        <w:tabs>
          <w:tab w:val="left" w:pos="1060"/>
        </w:tabs>
        <w:spacing w:before="0" w:after="0" w:afterAutospacing="0"/>
        <w:ind w:leftChars="200" w:right="0" w:rightChars="0"/>
        <w:rPr>
          <w:rFonts w:ascii="宋体" w:hAnsi="宋体"/>
          <w:color w:val="auto"/>
          <w:highlight w:val="none"/>
        </w:rPr>
      </w:pPr>
      <w:r>
        <w:rPr>
          <w:rFonts w:hint="eastAsia" w:ascii="宋体" w:hAnsi="宋体" w:eastAsia="宋体" w:cs="宋体"/>
          <w:color w:val="auto"/>
          <w:highlight w:val="none"/>
        </w:rPr>
        <w:t>3.</w:t>
      </w:r>
      <w:r>
        <w:rPr>
          <w:rFonts w:hint="eastAsia" w:ascii="宋体" w:hAnsi="宋体" w:cs="宋体"/>
          <w:color w:val="auto"/>
          <w:highlight w:val="none"/>
          <w:lang w:val="en-US" w:eastAsia="zh-CN"/>
        </w:rPr>
        <w:t>7</w:t>
      </w:r>
      <w:r>
        <w:rPr>
          <w:rFonts w:hint="eastAsia" w:ascii="宋体" w:hAnsi="宋体" w:cs="Courier New"/>
          <w:color w:val="auto"/>
          <w:sz w:val="22"/>
          <w:szCs w:val="28"/>
          <w:highlight w:val="none"/>
        </w:rPr>
        <w:t>比选申请人</w:t>
      </w:r>
      <w:r>
        <w:rPr>
          <w:rFonts w:hint="eastAsia" w:ascii="宋体" w:hAnsi="宋体" w:cs="宋体"/>
          <w:color w:val="auto"/>
          <w:highlight w:val="none"/>
          <w:lang w:val="en-US" w:eastAsia="zh-CN"/>
        </w:rPr>
        <w:t>需</w:t>
      </w:r>
      <w:r>
        <w:rPr>
          <w:rFonts w:hint="eastAsia" w:ascii="宋体" w:hAnsi="宋体" w:eastAsia="宋体" w:cs="宋体"/>
          <w:color w:val="auto"/>
          <w:highlight w:val="none"/>
          <w:lang w:val="en-US" w:eastAsia="zh-CN"/>
        </w:rPr>
        <w:t>提供</w:t>
      </w:r>
      <w:r>
        <w:rPr>
          <w:rFonts w:hint="eastAsia" w:ascii="宋体" w:hAnsi="宋体" w:cs="宋体"/>
          <w:color w:val="auto"/>
          <w:highlight w:val="none"/>
          <w:lang w:val="en-US" w:eastAsia="zh-CN"/>
        </w:rPr>
        <w:t>所报变压器的</w:t>
      </w:r>
      <w:r>
        <w:rPr>
          <w:rFonts w:hint="eastAsia" w:ascii="宋体" w:hAnsi="宋体" w:eastAsia="宋体" w:cs="宋体"/>
          <w:color w:val="auto"/>
          <w:highlight w:val="none"/>
          <w:lang w:val="en-US" w:eastAsia="zh-CN"/>
        </w:rPr>
        <w:t>完整有效的型式试验报告</w:t>
      </w:r>
      <w:r>
        <w:rPr>
          <w:rFonts w:hint="eastAsia" w:ascii="宋体" w:hAnsi="宋体" w:cs="宋体"/>
          <w:color w:val="auto"/>
          <w:highlight w:val="none"/>
          <w:lang w:val="en-US" w:eastAsia="zh-CN"/>
        </w:rPr>
        <w:t>（</w:t>
      </w:r>
      <w:r>
        <w:rPr>
          <w:rFonts w:hint="eastAsia" w:ascii="宋体" w:hAnsi="宋体"/>
          <w:color w:val="auto"/>
          <w:highlight w:val="none"/>
          <w:lang w:val="en-US" w:eastAsia="zh-CN"/>
        </w:rPr>
        <w:t>温升试验、雷电冲击试验和在90%和110%额定电压下的空载损耗试验和空载电流试验</w:t>
      </w:r>
      <w:r>
        <w:rPr>
          <w:rFonts w:hint="eastAsia" w:ascii="宋体" w:hAnsi="宋体" w:cs="宋体"/>
          <w:color w:val="auto"/>
          <w:highlight w:val="none"/>
          <w:lang w:val="en-US" w:eastAsia="zh-CN"/>
        </w:rPr>
        <w:t>）</w:t>
      </w:r>
      <w:r>
        <w:rPr>
          <w:rFonts w:hint="eastAsia" w:ascii="宋体" w:hAnsi="宋体" w:eastAsia="宋体" w:cs="宋体"/>
          <w:color w:val="auto"/>
          <w:highlight w:val="none"/>
        </w:rPr>
        <w:t>。</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4.资格审查方式</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本项目对比选申请人的资格审查采用资格后审方式，只有资格审查合格的比选申请人才有可能被授予合同。</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5.比选文件的获取</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5.1比选文件获取：</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本项目不发放纸质文件，请各比选申请人自行网上下载。下载网址：南宁轨道交通集团有限责任公司官网(http://www.nngdjt.com)、中国e车网(http://www.ecrrc.com)。</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 xml:space="preserve">注：比选申请人如未完整下载相关文件，或由于未及时关注比选文件补充通知（补遗）、答疑等相关项目信息而影响比选申请的，其责任由比选申请人自行承担。 </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6.</w:t>
      </w:r>
      <w:r>
        <w:rPr>
          <w:rFonts w:ascii="宋体" w:hAnsi="宋体"/>
          <w:b/>
          <w:color w:val="auto"/>
          <w:highlight w:val="none"/>
        </w:rPr>
        <w:t>比选申</w:t>
      </w:r>
      <w:r>
        <w:rPr>
          <w:rFonts w:ascii="宋体" w:hAnsi="宋体"/>
          <w:b/>
          <w:color w:val="auto"/>
          <w:highlight w:val="none"/>
        </w:rPr>
        <w:t>请截止时间</w:t>
      </w:r>
      <w:r>
        <w:rPr>
          <w:rFonts w:hint="eastAsia" w:ascii="宋体" w:hAnsi="宋体"/>
          <w:b/>
          <w:color w:val="auto"/>
          <w:highlight w:val="none"/>
        </w:rPr>
        <w:t>和</w:t>
      </w:r>
      <w:r>
        <w:rPr>
          <w:rFonts w:ascii="宋体" w:hAnsi="宋体"/>
          <w:b/>
          <w:color w:val="auto"/>
          <w:highlight w:val="none"/>
        </w:rPr>
        <w:t>地点</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6.1比选申请文件须密封后于</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2022</w:t>
      </w:r>
      <w:r>
        <w:rPr>
          <w:rFonts w:hint="eastAsia" w:ascii="宋体" w:hAnsi="宋体"/>
          <w:color w:val="auto"/>
          <w:highlight w:val="none"/>
          <w:u w:val="single"/>
        </w:rPr>
        <w:t xml:space="preserve"> </w:t>
      </w:r>
      <w:r>
        <w:rPr>
          <w:rFonts w:hint="eastAsia" w:ascii="宋体" w:hAnsi="宋体"/>
          <w:color w:val="auto"/>
          <w:highlight w:val="none"/>
        </w:rPr>
        <w:t>年</w:t>
      </w:r>
      <w:ins w:id="0" w:author="" w:date="2021-07-08T09:39:48Z">
        <w:r>
          <w:rPr>
            <w:rFonts w:hint="eastAsia" w:ascii="宋体" w:hAnsi="宋体"/>
            <w:color w:val="auto"/>
            <w:highlight w:val="none"/>
            <w:lang w:val="en-US" w:eastAsia="zh-CN"/>
          </w:rPr>
          <w:t xml:space="preserve"> </w:t>
        </w:r>
      </w:ins>
      <w:r>
        <w:rPr>
          <w:rFonts w:hint="eastAsia" w:ascii="宋体" w:hAnsi="宋体"/>
          <w:color w:val="auto"/>
          <w:highlight w:val="none"/>
          <w:lang w:val="en-US" w:eastAsia="zh-CN"/>
        </w:rPr>
        <w:t>5</w:t>
      </w:r>
      <w:r>
        <w:rPr>
          <w:rFonts w:hint="eastAsia" w:ascii="宋体" w:hAnsi="宋体"/>
          <w:color w:val="auto"/>
          <w:highlight w:val="none"/>
        </w:rPr>
        <w:t>月</w:t>
      </w:r>
      <w:ins w:id="1" w:author="" w:date="2021-07-08T09:39:53Z">
        <w:r>
          <w:rPr>
            <w:rFonts w:hint="eastAsia" w:ascii="宋体" w:hAnsi="宋体"/>
            <w:color w:val="auto"/>
            <w:highlight w:val="none"/>
            <w:lang w:val="en-US" w:eastAsia="zh-CN"/>
          </w:rPr>
          <w:t xml:space="preserve"> </w:t>
        </w:r>
      </w:ins>
      <w:r>
        <w:rPr>
          <w:rFonts w:hint="eastAsia" w:ascii="宋体" w:hAnsi="宋体"/>
          <w:color w:val="auto"/>
          <w:highlight w:val="none"/>
          <w:lang w:val="en-US" w:eastAsia="zh-CN"/>
        </w:rPr>
        <w:t>7</w:t>
      </w:r>
      <w:r>
        <w:rPr>
          <w:rFonts w:hint="eastAsia" w:ascii="宋体" w:hAnsi="宋体"/>
          <w:color w:val="auto"/>
          <w:highlight w:val="none"/>
        </w:rPr>
        <w:t>日</w:t>
      </w:r>
      <w:r>
        <w:rPr>
          <w:rFonts w:hint="eastAsia" w:ascii="宋体" w:hAnsi="宋体" w:eastAsia="宋体" w:cs="宋体"/>
          <w:color w:val="auto"/>
          <w:highlight w:val="none"/>
          <w:lang w:val="en-US" w:eastAsia="zh-CN"/>
        </w:rPr>
        <w:t>9</w:t>
      </w:r>
      <w:r>
        <w:rPr>
          <w:rFonts w:hint="eastAsia" w:ascii="宋体" w:hAnsi="宋体" w:eastAsia="宋体" w:cs="宋体"/>
          <w:color w:val="auto"/>
          <w:highlight w:val="none"/>
        </w:rPr>
        <w:t>时</w:t>
      </w:r>
      <w:r>
        <w:rPr>
          <w:rFonts w:hint="eastAsia" w:ascii="宋体" w:hAnsi="宋体" w:eastAsia="宋体" w:cs="宋体"/>
          <w:color w:val="auto"/>
          <w:highlight w:val="none"/>
          <w:lang w:val="en-US" w:eastAsia="zh-CN"/>
        </w:rPr>
        <w:t>00</w:t>
      </w:r>
      <w:r>
        <w:rPr>
          <w:rFonts w:hint="eastAsia" w:ascii="宋体" w:hAnsi="宋体" w:eastAsia="宋体" w:cs="宋体"/>
          <w:color w:val="auto"/>
          <w:highlight w:val="none"/>
        </w:rPr>
        <w:t>分-</w:t>
      </w:r>
      <w:r>
        <w:rPr>
          <w:rFonts w:hint="eastAsia" w:ascii="宋体" w:hAnsi="宋体" w:eastAsia="宋体" w:cs="宋体"/>
          <w:color w:val="auto"/>
          <w:highlight w:val="none"/>
          <w:lang w:val="en-US" w:eastAsia="zh-CN"/>
        </w:rPr>
        <w:t>9</w:t>
      </w:r>
      <w:r>
        <w:rPr>
          <w:rFonts w:hint="eastAsia" w:ascii="宋体" w:hAnsi="宋体" w:eastAsia="宋体" w:cs="宋体"/>
          <w:color w:val="auto"/>
          <w:highlight w:val="none"/>
        </w:rPr>
        <w:t>时</w:t>
      </w:r>
      <w:r>
        <w:rPr>
          <w:rFonts w:hint="eastAsia" w:ascii="宋体" w:hAnsi="宋体" w:eastAsia="宋体" w:cs="宋体"/>
          <w:color w:val="auto"/>
          <w:highlight w:val="none"/>
          <w:lang w:val="en-US" w:eastAsia="zh-CN"/>
        </w:rPr>
        <w:t xml:space="preserve">30 </w:t>
      </w:r>
      <w:r>
        <w:rPr>
          <w:rFonts w:hint="eastAsia" w:ascii="宋体" w:hAnsi="宋体" w:eastAsia="宋体" w:cs="宋体"/>
          <w:color w:val="auto"/>
          <w:highlight w:val="none"/>
        </w:rPr>
        <w:t>分</w:t>
      </w:r>
      <w:r>
        <w:rPr>
          <w:rFonts w:hint="eastAsia" w:ascii="宋体" w:hAnsi="宋体"/>
          <w:color w:val="auto"/>
          <w:highlight w:val="none"/>
        </w:rPr>
        <w:t>（北京时间）前递交，递交地点在广西壮族自治区南宁市青秀区云景路</w:t>
      </w:r>
      <w:r>
        <w:rPr>
          <w:rFonts w:hint="eastAsia" w:ascii="宋体" w:hAnsi="宋体" w:eastAsia="宋体" w:cs="宋体"/>
          <w:color w:val="auto"/>
          <w:highlight w:val="none"/>
        </w:rPr>
        <w:t xml:space="preserve">83号南宁轨道交通集团有限责任公司运营分公司综合楼205 </w:t>
      </w:r>
      <w:r>
        <w:rPr>
          <w:rFonts w:hint="eastAsia" w:ascii="宋体" w:hAnsi="宋体"/>
          <w:color w:val="auto"/>
          <w:highlight w:val="none"/>
        </w:rPr>
        <w:t>会议室，递交现场联系人：</w:t>
      </w:r>
      <w:r>
        <w:rPr>
          <w:rFonts w:hint="eastAsia" w:ascii="宋体" w:hAnsi="宋体"/>
          <w:color w:val="auto"/>
          <w:highlight w:val="none"/>
          <w:lang w:val="en-US" w:eastAsia="zh-CN"/>
        </w:rPr>
        <w:t>黄晓玲 电话0771-2778345</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6.2</w:t>
      </w:r>
      <w:r>
        <w:rPr>
          <w:rFonts w:ascii="宋体" w:hAnsi="宋体"/>
          <w:color w:val="auto"/>
          <w:highlight w:val="none"/>
        </w:rPr>
        <w:t>逾期送达的或者未送达指定地点</w:t>
      </w:r>
      <w:r>
        <w:rPr>
          <w:rFonts w:hint="eastAsia" w:ascii="宋体" w:hAnsi="宋体"/>
          <w:color w:val="auto"/>
          <w:highlight w:val="none"/>
        </w:rPr>
        <w:t>或者</w:t>
      </w:r>
      <w:r>
        <w:rPr>
          <w:rFonts w:ascii="宋体" w:hAnsi="宋体"/>
          <w:color w:val="auto"/>
          <w:highlight w:val="none"/>
        </w:rPr>
        <w:t>未按</w:t>
      </w:r>
      <w:r>
        <w:rPr>
          <w:rFonts w:hint="eastAsia" w:ascii="宋体" w:hAnsi="宋体"/>
          <w:color w:val="auto"/>
          <w:highlight w:val="none"/>
        </w:rPr>
        <w:t>比选</w:t>
      </w:r>
      <w:r>
        <w:rPr>
          <w:rFonts w:ascii="宋体" w:hAnsi="宋体"/>
          <w:color w:val="auto"/>
          <w:highlight w:val="none"/>
        </w:rPr>
        <w:t>文件要求密封的</w:t>
      </w:r>
      <w:r>
        <w:rPr>
          <w:rFonts w:hint="eastAsia" w:ascii="宋体" w:hAnsi="宋体"/>
          <w:color w:val="auto"/>
          <w:highlight w:val="none"/>
        </w:rPr>
        <w:t>比选申请</w:t>
      </w:r>
      <w:r>
        <w:rPr>
          <w:rFonts w:ascii="宋体" w:hAnsi="宋体"/>
          <w:color w:val="auto"/>
          <w:highlight w:val="none"/>
        </w:rPr>
        <w:t>文件将被拒绝</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6.3请比选申请人法定代表人或其授权代表携法人委托书原件准时参加。</w:t>
      </w:r>
      <w:r>
        <w:rPr>
          <w:rFonts w:ascii="宋体" w:hAnsi="宋体"/>
          <w:color w:val="auto"/>
          <w:highlight w:val="none"/>
        </w:rPr>
        <w:t>比选申请文件必须由</w:t>
      </w:r>
      <w:r>
        <w:rPr>
          <w:rFonts w:hint="eastAsia" w:ascii="宋体" w:hAnsi="宋体"/>
          <w:color w:val="auto"/>
          <w:highlight w:val="none"/>
        </w:rPr>
        <w:t>比选申请人</w:t>
      </w:r>
      <w:r>
        <w:rPr>
          <w:rFonts w:ascii="宋体" w:hAnsi="宋体"/>
          <w:color w:val="auto"/>
          <w:highlight w:val="none"/>
        </w:rPr>
        <w:t>法定代表人或其授权代表递交，否则比选人不予受理。</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7.发布公告的媒介</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本次比选公告同时在南宁轨道交通集团有限责任公司官网(http://www.nngdjt.com)、中国e车网(http://www.ecrrc.com)发布。</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8.联系方式</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 xml:space="preserve">比 选 人：南宁轨道交通集团有限责任公司    </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 xml:space="preserve">地    址：南宁市青秀区云景路83号         </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 xml:space="preserve">邮    编：530022                         </w:t>
      </w:r>
    </w:p>
    <w:p>
      <w:pPr>
        <w:spacing w:before="0" w:after="0" w:afterAutospacing="0"/>
        <w:ind w:left="0" w:right="0" w:firstLine="420" w:firstLineChars="200"/>
        <w:rPr>
          <w:rFonts w:hint="default" w:ascii="宋体" w:hAnsi="宋体" w:eastAsia="宋体"/>
          <w:color w:val="auto"/>
          <w:highlight w:val="none"/>
          <w:u w:val="single"/>
          <w:lang w:val="en-US" w:eastAsia="zh-CN"/>
        </w:rPr>
      </w:pPr>
      <w:r>
        <w:rPr>
          <w:rFonts w:hint="eastAsia" w:ascii="宋体" w:hAnsi="宋体"/>
          <w:color w:val="auto"/>
          <w:highlight w:val="none"/>
        </w:rPr>
        <w:t>联 系 人：</w:t>
      </w:r>
      <w:r>
        <w:rPr>
          <w:rFonts w:hint="eastAsia" w:ascii="宋体" w:hAnsi="宋体"/>
          <w:color w:val="auto"/>
          <w:highlight w:val="none"/>
          <w:lang w:val="en-US" w:eastAsia="zh-CN"/>
        </w:rPr>
        <w:t>黄晓玲、羊科达</w:t>
      </w:r>
    </w:p>
    <w:p>
      <w:pPr>
        <w:spacing w:before="0" w:after="0" w:afterAutospacing="0"/>
        <w:ind w:left="0" w:right="0" w:firstLine="420" w:firstLineChars="200"/>
        <w:rPr>
          <w:ins w:id="2" w:author="哦" w:date="2021-08-03T15:44:24Z"/>
          <w:rFonts w:hint="default" w:ascii="宋体" w:hAnsi="宋体" w:eastAsia="宋体" w:cs="宋体"/>
          <w:color w:val="auto"/>
          <w:highlight w:val="none"/>
          <w:lang w:val="en-US" w:eastAsia="zh-CN"/>
        </w:rPr>
      </w:pPr>
      <w:r>
        <w:rPr>
          <w:rFonts w:hint="eastAsia" w:ascii="宋体" w:hAnsi="宋体"/>
          <w:color w:val="auto"/>
          <w:highlight w:val="none"/>
        </w:rPr>
        <w:t>电    话：</w:t>
      </w:r>
      <w:r>
        <w:rPr>
          <w:rFonts w:hint="eastAsia" w:ascii="宋体" w:hAnsi="宋体"/>
          <w:color w:val="auto"/>
          <w:highlight w:val="none"/>
          <w:lang w:val="en-US" w:eastAsia="zh-CN"/>
        </w:rPr>
        <w:t>0771-2778345、0771-2778624</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传真：</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电子邮件：</w:t>
      </w:r>
    </w:p>
    <w:p>
      <w:pPr>
        <w:spacing w:before="0" w:after="120" w:line="380" w:lineRule="exact"/>
        <w:ind w:left="430" w:right="-57" w:firstLine="200"/>
        <w:rPr>
          <w:rFonts w:ascii="宋体" w:hAnsi="宋体"/>
          <w:color w:val="auto"/>
          <w:highlight w:val="none"/>
        </w:rPr>
      </w:pPr>
    </w:p>
    <w:p>
      <w:pPr>
        <w:spacing w:before="0" w:after="120" w:line="380" w:lineRule="exact"/>
        <w:ind w:left="430" w:right="-57" w:firstLine="200"/>
        <w:rPr>
          <w:rFonts w:ascii="宋体" w:hAnsi="宋体"/>
          <w:color w:val="auto"/>
          <w:highlight w:val="none"/>
        </w:rPr>
      </w:pPr>
    </w:p>
    <w:p>
      <w:pPr>
        <w:pStyle w:val="2"/>
        <w:pageBreakBefore/>
        <w:ind w:right="-57" w:firstLine="0"/>
        <w:jc w:val="center"/>
        <w:outlineLvl w:val="0"/>
        <w:rPr>
          <w:rStyle w:val="37"/>
          <w:rFonts w:ascii="宋体" w:hAnsi="宋体" w:eastAsia="宋体"/>
          <w:color w:val="auto"/>
          <w:highlight w:val="none"/>
        </w:rPr>
      </w:pPr>
      <w:bookmarkStart w:id="22" w:name="_Toc322528192"/>
      <w:bookmarkEnd w:id="22"/>
      <w:bookmarkStart w:id="23" w:name="_Toc512357502"/>
      <w:bookmarkStart w:id="24" w:name="_Toc30950"/>
      <w:bookmarkStart w:id="25" w:name="_Toc17240"/>
      <w:bookmarkStart w:id="26" w:name="_Toc17735"/>
      <w:bookmarkStart w:id="27" w:name="_Toc15976"/>
      <w:bookmarkStart w:id="28" w:name="_Toc3495"/>
      <w:bookmarkStart w:id="29" w:name="_Toc24390"/>
      <w:bookmarkStart w:id="30" w:name="_Toc25750589"/>
      <w:bookmarkStart w:id="31" w:name="_Toc30883"/>
      <w:bookmarkStart w:id="32" w:name="_Toc17594"/>
      <w:bookmarkStart w:id="33" w:name="_Toc22273"/>
      <w:bookmarkStart w:id="34" w:name="_Toc20201"/>
      <w:bookmarkStart w:id="35" w:name="_Toc29836"/>
      <w:bookmarkStart w:id="36" w:name="_Toc24972"/>
      <w:bookmarkStart w:id="37" w:name="_Toc24486"/>
      <w:bookmarkStart w:id="38" w:name="_Toc18454"/>
      <w:bookmarkStart w:id="39" w:name="_Toc21830"/>
      <w:bookmarkStart w:id="40" w:name="_Toc1230"/>
      <w:bookmarkStart w:id="41" w:name="_Toc12635"/>
      <w:bookmarkStart w:id="42" w:name="_Toc30725"/>
      <w:r>
        <w:rPr>
          <w:rStyle w:val="37"/>
          <w:rFonts w:hint="eastAsia" w:ascii="宋体" w:hAnsi="宋体" w:eastAsia="宋体"/>
          <w:color w:val="auto"/>
          <w:highlight w:val="none"/>
        </w:rPr>
        <w:t>第二章</w:t>
      </w:r>
      <w:bookmarkEnd w:id="23"/>
      <w:r>
        <w:rPr>
          <w:rStyle w:val="37"/>
          <w:rFonts w:hint="eastAsia" w:ascii="宋体" w:hAnsi="宋体" w:eastAsia="宋体"/>
          <w:color w:val="auto"/>
          <w:highlight w:val="none"/>
        </w:rPr>
        <w:t>比选申请须知</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2"/>
        <w:spacing w:before="0" w:after="0"/>
        <w:ind w:right="0" w:firstLine="0"/>
        <w:jc w:val="center"/>
        <w:rPr>
          <w:rFonts w:hAnsi="宋体"/>
          <w:b/>
          <w:color w:val="auto"/>
          <w:sz w:val="30"/>
          <w:szCs w:val="30"/>
          <w:highlight w:val="none"/>
        </w:rPr>
      </w:pPr>
      <w:r>
        <w:rPr>
          <w:rFonts w:hint="eastAsia" w:hAnsi="宋体"/>
          <w:b/>
          <w:color w:val="auto"/>
          <w:sz w:val="30"/>
          <w:szCs w:val="30"/>
          <w:highlight w:val="none"/>
        </w:rPr>
        <w:t>比选申请须知前附表</w:t>
      </w:r>
    </w:p>
    <w:tbl>
      <w:tblPr>
        <w:tblStyle w:val="25"/>
        <w:tblW w:w="9117" w:type="dxa"/>
        <w:tblInd w:w="112" w:type="dxa"/>
        <w:tblLayout w:type="fixed"/>
        <w:tblCellMar>
          <w:top w:w="0" w:type="dxa"/>
          <w:left w:w="108" w:type="dxa"/>
          <w:bottom w:w="0" w:type="dxa"/>
          <w:right w:w="108" w:type="dxa"/>
        </w:tblCellMar>
      </w:tblPr>
      <w:tblGrid>
        <w:gridCol w:w="847"/>
        <w:gridCol w:w="1843"/>
        <w:gridCol w:w="6427"/>
      </w:tblGrid>
      <w:tr>
        <w:tblPrEx>
          <w:tblCellMar>
            <w:top w:w="0" w:type="dxa"/>
            <w:left w:w="108" w:type="dxa"/>
            <w:bottom w:w="0" w:type="dxa"/>
            <w:right w:w="108" w:type="dxa"/>
          </w:tblCellMar>
        </w:tblPrEx>
        <w:trPr>
          <w:trHeight w:val="2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条款号</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条款名称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详细内容</w:t>
            </w:r>
          </w:p>
        </w:tc>
      </w:tr>
      <w:tr>
        <w:tblPrEx>
          <w:tblCellMar>
            <w:top w:w="0" w:type="dxa"/>
            <w:left w:w="108" w:type="dxa"/>
            <w:bottom w:w="0" w:type="dxa"/>
            <w:right w:w="108" w:type="dxa"/>
          </w:tblCellMar>
        </w:tblPrEx>
        <w:trPr>
          <w:trHeight w:val="17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比选人</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名称：南宁轨道交通集团有限责任公司</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地址：南宁市青秀区云景路</w:t>
            </w:r>
            <w:r>
              <w:rPr>
                <w:rFonts w:ascii="宋体" w:hAnsi="宋体"/>
                <w:color w:val="auto"/>
                <w:highlight w:val="none"/>
              </w:rPr>
              <w:t>83</w:t>
            </w:r>
            <w:r>
              <w:rPr>
                <w:rFonts w:hint="eastAsia" w:ascii="宋体" w:hAnsi="宋体"/>
                <w:color w:val="auto"/>
                <w:highlight w:val="none"/>
              </w:rPr>
              <w:t>号</w:t>
            </w:r>
          </w:p>
          <w:p>
            <w:pPr>
              <w:spacing w:before="0" w:after="0" w:afterAutospacing="0"/>
              <w:ind w:left="0" w:right="0" w:firstLine="420" w:firstLineChars="200"/>
              <w:rPr>
                <w:rFonts w:hint="eastAsia" w:ascii="宋体" w:hAnsi="宋体" w:eastAsia="宋体"/>
                <w:color w:val="auto"/>
                <w:highlight w:val="none"/>
                <w:lang w:eastAsia="zh-CN"/>
              </w:rPr>
            </w:pPr>
            <w:r>
              <w:rPr>
                <w:rFonts w:hint="eastAsia" w:ascii="宋体" w:hAnsi="宋体"/>
                <w:color w:val="auto"/>
                <w:highlight w:val="none"/>
              </w:rPr>
              <w:t>联系人：</w:t>
            </w:r>
            <w:r>
              <w:rPr>
                <w:rFonts w:hint="eastAsia" w:ascii="宋体" w:hAnsi="宋体"/>
                <w:color w:val="auto"/>
                <w:highlight w:val="none"/>
                <w:lang w:val="en-US" w:eastAsia="zh-CN"/>
              </w:rPr>
              <w:t>黄晓玲、羊科达</w:t>
            </w:r>
          </w:p>
          <w:p>
            <w:pPr>
              <w:spacing w:before="0" w:after="0" w:afterAutospacing="0"/>
              <w:ind w:left="0" w:right="0" w:firstLine="420" w:firstLineChars="200"/>
              <w:rPr>
                <w:rFonts w:hint="default" w:ascii="宋体" w:hAnsi="宋体" w:eastAsia="宋体"/>
                <w:color w:val="auto"/>
                <w:highlight w:val="none"/>
                <w:lang w:val="en-US" w:eastAsia="zh-CN"/>
              </w:rPr>
            </w:pPr>
            <w:r>
              <w:rPr>
                <w:rFonts w:hint="eastAsia" w:ascii="宋体" w:hAnsi="宋体"/>
                <w:color w:val="auto"/>
                <w:highlight w:val="none"/>
              </w:rPr>
              <w:t>联系电话：</w:t>
            </w:r>
            <w:r>
              <w:rPr>
                <w:rFonts w:hint="eastAsia" w:ascii="宋体" w:hAnsi="宋体"/>
                <w:color w:val="auto"/>
                <w:highlight w:val="none"/>
                <w:lang w:val="en-US" w:eastAsia="zh-CN"/>
              </w:rPr>
              <w:t>0771-2778345</w:t>
            </w:r>
            <w:r>
              <w:rPr>
                <w:rFonts w:hint="eastAsia" w:ascii="宋体" w:hAnsi="宋体"/>
                <w:color w:val="auto"/>
                <w:highlight w:val="none"/>
                <w:lang w:val="en-US" w:eastAsia="zh-CN"/>
              </w:rPr>
              <w:t>、0771-2778624</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项目名称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default" w:ascii="宋体" w:hAnsi="宋体" w:eastAsia="宋体"/>
                <w:color w:val="auto"/>
                <w:highlight w:val="none"/>
                <w:lang w:val="en-US" w:eastAsia="zh-CN"/>
              </w:rPr>
            </w:pPr>
            <w:r>
              <w:rPr>
                <w:rFonts w:hint="eastAsia" w:ascii="宋体" w:hAnsi="宋体"/>
                <w:color w:val="auto"/>
                <w:highlight w:val="none"/>
                <w:lang w:val="en-US" w:eastAsia="zh-CN"/>
              </w:rPr>
              <w:t>2号线朋云主变电站2#SVG连接变压器更换项目</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项目编号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eastAsia="宋体"/>
                <w:color w:val="auto"/>
                <w:highlight w:val="none"/>
                <w:lang w:eastAsia="zh-CN"/>
              </w:rPr>
            </w:pPr>
            <w:r>
              <w:rPr>
                <w:rFonts w:hint="eastAsia" w:ascii="宋体" w:hAnsi="宋体"/>
                <w:b w:val="0"/>
                <w:color w:val="auto"/>
                <w:sz w:val="21"/>
                <w:szCs w:val="21"/>
                <w:highlight w:val="none"/>
                <w:u w:val="none"/>
                <w:lang w:eastAsia="zh-CN"/>
              </w:rPr>
              <w:t>202202180001</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w:t>
            </w:r>
            <w:r>
              <w:rPr>
                <w:rFonts w:ascii="宋体" w:hAnsi="宋体"/>
                <w:color w:val="auto"/>
                <w:highlight w:val="none"/>
              </w:rPr>
              <w:t>范围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s="宋体"/>
                <w:color w:val="auto"/>
                <w:highlight w:val="none"/>
                <w:u w:val="single"/>
                <w:lang w:val="en-US" w:eastAsia="zh-CN"/>
              </w:rPr>
              <w:t>变压器</w:t>
            </w:r>
            <w:r>
              <w:rPr>
                <w:rFonts w:ascii="宋体" w:hAnsi="宋体"/>
                <w:color w:val="auto"/>
                <w:highlight w:val="none"/>
                <w:u w:val="single"/>
              </w:rPr>
              <w:t>等物资采购</w:t>
            </w:r>
            <w:r>
              <w:rPr>
                <w:rFonts w:ascii="宋体" w:hAnsi="宋体"/>
                <w:color w:val="auto"/>
                <w:highlight w:val="none"/>
              </w:rPr>
              <w:t>,</w:t>
            </w:r>
            <w:r>
              <w:rPr>
                <w:rFonts w:hint="eastAsia" w:ascii="宋体" w:hAnsi="宋体"/>
                <w:color w:val="auto"/>
                <w:highlight w:val="none"/>
              </w:rPr>
              <w:t>具体详见用户需求书。</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1.5</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ascii="宋体" w:hAnsi="宋体"/>
                <w:color w:val="auto"/>
                <w:highlight w:val="none"/>
              </w:rPr>
              <w:t>交货期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u w:val="single"/>
              </w:rPr>
              <w:t>合同签订且</w:t>
            </w:r>
            <w:r>
              <w:rPr>
                <w:rFonts w:ascii="宋体" w:hAnsi="宋体"/>
                <w:color w:val="auto"/>
                <w:highlight w:val="none"/>
                <w:u w:val="single"/>
              </w:rPr>
              <w:t>交货通知书发出</w:t>
            </w:r>
            <w:r>
              <w:rPr>
                <w:rFonts w:ascii="宋体" w:hAnsi="宋体"/>
                <w:color w:val="auto"/>
                <w:highlight w:val="none"/>
                <w:u w:val="single"/>
              </w:rPr>
              <w:t>后</w:t>
            </w:r>
            <w:r>
              <w:rPr>
                <w:rFonts w:hint="eastAsia" w:ascii="宋体" w:hAnsi="宋体"/>
                <w:color w:val="auto"/>
                <w:highlight w:val="none"/>
                <w:u w:val="single"/>
                <w:lang w:val="en-US" w:eastAsia="zh-CN"/>
              </w:rPr>
              <w:t>60</w:t>
            </w:r>
            <w:r>
              <w:rPr>
                <w:rFonts w:hint="eastAsia" w:ascii="宋体" w:hAnsi="宋体"/>
                <w:color w:val="auto"/>
                <w:highlight w:val="none"/>
                <w:u w:val="single"/>
              </w:rPr>
              <w:t>天</w:t>
            </w:r>
            <w:r>
              <w:rPr>
                <w:rFonts w:hint="eastAsia" w:ascii="宋体" w:hAnsi="宋体"/>
                <w:color w:val="auto"/>
                <w:highlight w:val="none"/>
                <w:u w:val="single"/>
              </w:rPr>
              <w:t>内</w:t>
            </w:r>
            <w:r>
              <w:rPr>
                <w:rFonts w:hint="eastAsia" w:ascii="宋体" w:hAnsi="宋体"/>
                <w:color w:val="auto"/>
                <w:highlight w:val="none"/>
                <w:u w:val="single"/>
              </w:rPr>
              <w:t>交货，按交货通知为准</w:t>
            </w:r>
            <w:r>
              <w:rPr>
                <w:rFonts w:ascii="宋体" w:hAnsi="宋体"/>
                <w:color w:val="auto"/>
                <w:highlight w:val="none"/>
              </w:rPr>
              <w:t>,</w:t>
            </w:r>
            <w:r>
              <w:rPr>
                <w:rFonts w:hint="eastAsia" w:ascii="宋体" w:hAnsi="宋体"/>
                <w:color w:val="auto"/>
                <w:highlight w:val="none"/>
              </w:rPr>
              <w:t>如遇进口物资，进口物资交货期可适当延长，延长情况以中选人提供的报关单或其他相关证明材料为准，但不得超过</w:t>
            </w:r>
            <w:r>
              <w:rPr>
                <w:rFonts w:ascii="宋体" w:hAnsi="宋体"/>
                <w:color w:val="auto"/>
                <w:highlight w:val="none"/>
              </w:rPr>
              <w:t>6</w:t>
            </w:r>
            <w:r>
              <w:rPr>
                <w:rFonts w:hint="eastAsia" w:ascii="宋体" w:hAnsi="宋体"/>
                <w:color w:val="auto"/>
                <w:highlight w:val="none"/>
              </w:rPr>
              <w:t>个月。具体详见用户需求书。</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1.6</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资金来源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企业自有资金</w:t>
            </w:r>
          </w:p>
        </w:tc>
      </w:tr>
      <w:tr>
        <w:tblPrEx>
          <w:tblCellMar>
            <w:top w:w="0" w:type="dxa"/>
            <w:left w:w="108" w:type="dxa"/>
            <w:bottom w:w="0" w:type="dxa"/>
            <w:right w:w="108" w:type="dxa"/>
          </w:tblCellMar>
        </w:tblPrEx>
        <w:trPr>
          <w:trHeight w:val="2187"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1.7</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上限控制价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u w:val="single"/>
              </w:rPr>
            </w:pPr>
            <w:r>
              <w:rPr>
                <w:rFonts w:hint="eastAsia" w:ascii="宋体" w:hAnsi="宋体"/>
                <w:color w:val="auto"/>
                <w:highlight w:val="none"/>
                <w:u w:val="single"/>
              </w:rPr>
              <w:t>上限控制价：本项目不含税上限控制价为人民币375000.00</w:t>
            </w:r>
            <w:r>
              <w:rPr>
                <w:rFonts w:hint="eastAsia" w:ascii="宋体" w:hAnsi="宋体"/>
                <w:color w:val="auto"/>
                <w:highlight w:val="none"/>
                <w:u w:val="single"/>
              </w:rPr>
              <w:t>元</w:t>
            </w:r>
            <w:r>
              <w:rPr>
                <w:rFonts w:hint="eastAsia" w:ascii="宋体" w:hAnsi="宋体"/>
                <w:color w:val="auto"/>
                <w:highlight w:val="none"/>
                <w:u w:val="single"/>
              </w:rPr>
              <w:t>。比选申请报价高于上限控制价的比选申请文件将按否决比选申请处理。</w:t>
            </w:r>
          </w:p>
        </w:tc>
      </w:tr>
      <w:tr>
        <w:tblPrEx>
          <w:tblCellMar>
            <w:top w:w="0" w:type="dxa"/>
            <w:left w:w="108" w:type="dxa"/>
            <w:bottom w:w="0" w:type="dxa"/>
            <w:right w:w="108" w:type="dxa"/>
          </w:tblCellMar>
        </w:tblPrEx>
        <w:trPr>
          <w:trHeight w:val="496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比选申请人应具备的资格条件</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color w:val="auto"/>
                <w:highlight w:val="none"/>
              </w:rPr>
            </w:pPr>
            <w:r>
              <w:rPr>
                <w:rFonts w:hint="eastAsia"/>
                <w:color w:val="auto"/>
                <w:highlight w:val="none"/>
              </w:rPr>
              <w:t>（</w:t>
            </w:r>
            <w:r>
              <w:rPr>
                <w:color w:val="auto"/>
                <w:highlight w:val="none"/>
              </w:rPr>
              <w:t>1</w:t>
            </w:r>
            <w:r>
              <w:rPr>
                <w:rFonts w:hint="eastAsia"/>
                <w:color w:val="auto"/>
                <w:highlight w:val="none"/>
              </w:rPr>
              <w:t>）比选申请人为中华人民共和国境内依法设立的法人或其他组织（若以分公司名义参与比选申请，必须出具总公司授权参与的证明。），经营范围至少包括下列范围之一：①变压器，②电力工程，③机械设备</w:t>
            </w:r>
            <w:r>
              <w:rPr>
                <w:rFonts w:hint="eastAsia"/>
                <w:color w:val="auto"/>
                <w:highlight w:val="none"/>
                <w:lang w:eastAsia="zh-CN"/>
              </w:rPr>
              <w:t>，④</w:t>
            </w:r>
            <w:r>
              <w:rPr>
                <w:rFonts w:hint="eastAsia"/>
                <w:color w:val="auto"/>
                <w:highlight w:val="none"/>
                <w:lang w:val="en-US" w:eastAsia="zh-CN"/>
              </w:rPr>
              <w:t>城市轨道交通设备</w:t>
            </w:r>
            <w:r>
              <w:rPr>
                <w:rFonts w:hint="eastAsia"/>
                <w:color w:val="auto"/>
                <w:highlight w:val="none"/>
              </w:rPr>
              <w:t>等类似经营范围。</w:t>
            </w:r>
          </w:p>
          <w:p>
            <w:pPr>
              <w:spacing w:before="0" w:after="0" w:afterAutospacing="0"/>
              <w:ind w:left="0" w:right="0" w:firstLine="0"/>
              <w:rPr>
                <w:color w:val="auto"/>
                <w:highlight w:val="none"/>
              </w:rPr>
            </w:pPr>
            <w:r>
              <w:rPr>
                <w:rFonts w:hint="eastAsia"/>
                <w:color w:val="auto"/>
                <w:highlight w:val="none"/>
              </w:rPr>
              <w:t>（2）无业绩要求</w:t>
            </w:r>
            <w:r>
              <w:rPr>
                <w:color w:val="auto"/>
                <w:highlight w:val="none"/>
              </w:rPr>
              <w:t>;</w:t>
            </w:r>
          </w:p>
          <w:p>
            <w:pPr>
              <w:spacing w:before="0" w:after="0" w:afterAutospacing="0"/>
              <w:ind w:left="0" w:right="0" w:firstLine="0"/>
              <w:rPr>
                <w:color w:val="auto"/>
                <w:highlight w:val="none"/>
              </w:rPr>
            </w:pPr>
            <w:r>
              <w:rPr>
                <w:rFonts w:hint="eastAsia"/>
                <w:color w:val="auto"/>
                <w:highlight w:val="none"/>
              </w:rPr>
              <w:t>（</w:t>
            </w:r>
            <w:r>
              <w:rPr>
                <w:color w:val="auto"/>
                <w:highlight w:val="none"/>
              </w:rPr>
              <w:t>3</w:t>
            </w:r>
            <w:r>
              <w:rPr>
                <w:rFonts w:hint="eastAsia"/>
                <w:color w:val="auto"/>
                <w:highlight w:val="none"/>
              </w:rPr>
              <w:t>）比选申请人没有处于被行政管部门或业主取消比选申请资格的处罚期内，且没有处于被责令停业，财产被接管、冻结、破产状态；比选申请截止时间前</w:t>
            </w:r>
            <w:r>
              <w:rPr>
                <w:color w:val="auto"/>
                <w:highlight w:val="none"/>
              </w:rPr>
              <w:t>3</w:t>
            </w:r>
            <w:r>
              <w:rPr>
                <w:rFonts w:hint="eastAsia"/>
                <w:color w:val="auto"/>
                <w:highlight w:val="none"/>
              </w:rPr>
              <w:t>年内没有骗取中选、严重违约或重大质量安全责任事故的情况；</w:t>
            </w:r>
          </w:p>
          <w:p>
            <w:pPr>
              <w:spacing w:before="0" w:after="0" w:afterAutospacing="0"/>
              <w:ind w:left="0" w:right="0" w:firstLine="0"/>
              <w:rPr>
                <w:color w:val="auto"/>
                <w:highlight w:val="none"/>
              </w:rPr>
            </w:pPr>
            <w:r>
              <w:rPr>
                <w:rFonts w:hint="eastAsia"/>
                <w:color w:val="auto"/>
                <w:highlight w:val="none"/>
              </w:rPr>
              <w:t>（</w:t>
            </w:r>
            <w:r>
              <w:rPr>
                <w:color w:val="auto"/>
                <w:highlight w:val="none"/>
              </w:rPr>
              <w:t>4</w:t>
            </w:r>
            <w:r>
              <w:rPr>
                <w:rFonts w:hint="eastAsia"/>
                <w:color w:val="auto"/>
                <w:highlight w:val="none"/>
              </w:rPr>
              <w:t>）单位负责人为同一人或者存在控股、管理关系的不同单位，不得参加同一标段比选申请或者未划分标段的同一比选项目比选申请。</w:t>
            </w:r>
          </w:p>
          <w:p>
            <w:pPr>
              <w:spacing w:before="0" w:after="0" w:afterAutospacing="0"/>
              <w:ind w:left="708" w:right="0" w:hanging="707" w:hangingChars="337"/>
              <w:rPr>
                <w:rFonts w:hint="eastAsia" w:eastAsia="宋体"/>
                <w:color w:val="auto"/>
                <w:highlight w:val="none"/>
                <w:lang w:eastAsia="zh-CN"/>
              </w:rPr>
            </w:pPr>
            <w:r>
              <w:rPr>
                <w:rFonts w:hint="eastAsia"/>
                <w:color w:val="auto"/>
                <w:highlight w:val="none"/>
              </w:rPr>
              <w:t>（</w:t>
            </w:r>
            <w:r>
              <w:rPr>
                <w:color w:val="auto"/>
                <w:highlight w:val="none"/>
              </w:rPr>
              <w:t>5</w:t>
            </w:r>
            <w:r>
              <w:rPr>
                <w:rFonts w:hint="eastAsia"/>
                <w:color w:val="auto"/>
                <w:highlight w:val="none"/>
              </w:rPr>
              <w:t>）本项目不接受联合体比选申请</w:t>
            </w:r>
            <w:r>
              <w:rPr>
                <w:rFonts w:hint="eastAsia"/>
                <w:color w:val="auto"/>
                <w:highlight w:val="none"/>
                <w:lang w:eastAsia="zh-CN"/>
              </w:rPr>
              <w:t>；</w:t>
            </w:r>
          </w:p>
          <w:p>
            <w:pPr>
              <w:spacing w:before="0" w:after="0" w:afterAutospacing="0"/>
              <w:ind w:right="0"/>
              <w:rPr>
                <w:rFonts w:hint="eastAsia" w:ascii="宋体" w:hAnsi="宋体" w:eastAsia="宋体" w:cs="宋体"/>
                <w:color w:val="auto"/>
                <w:highlight w:val="none"/>
              </w:rPr>
            </w:pPr>
            <w:r>
              <w:rPr>
                <w:rFonts w:hint="eastAsia" w:ascii="宋体" w:hAnsi="宋体" w:cs="宋体"/>
                <w:color w:val="auto"/>
                <w:highlight w:val="none"/>
                <w:lang w:eastAsia="zh-CN"/>
              </w:rPr>
              <w:t>（</w:t>
            </w:r>
            <w:r>
              <w:rPr>
                <w:rFonts w:hint="eastAsia" w:ascii="宋体" w:hAnsi="宋体" w:eastAsia="宋体" w:cs="宋体"/>
                <w:color w:val="auto"/>
                <w:highlight w:val="none"/>
                <w:lang w:val="en-US" w:eastAsia="zh-CN"/>
              </w:rPr>
              <w:t>6</w:t>
            </w:r>
            <w:r>
              <w:rPr>
                <w:rFonts w:hint="eastAsia" w:ascii="宋体" w:hAnsi="宋体" w:cs="宋体"/>
                <w:color w:val="auto"/>
                <w:highlight w:val="none"/>
                <w:lang w:val="en-US" w:eastAsia="zh-CN"/>
              </w:rPr>
              <w:t>）</w:t>
            </w:r>
            <w:r>
              <w:rPr>
                <w:rFonts w:hint="eastAsia" w:ascii="宋体" w:hAnsi="宋体" w:cs="Courier New"/>
                <w:color w:val="auto"/>
                <w:sz w:val="22"/>
                <w:szCs w:val="28"/>
                <w:highlight w:val="none"/>
              </w:rPr>
              <w:t>比选申请人</w:t>
            </w:r>
            <w:r>
              <w:rPr>
                <w:rFonts w:hint="eastAsia" w:ascii="宋体" w:hAnsi="宋体" w:eastAsia="宋体" w:cs="宋体"/>
                <w:color w:val="auto"/>
                <w:highlight w:val="none"/>
                <w:lang w:val="en-US" w:eastAsia="zh-CN"/>
              </w:rPr>
              <w:t>具有四级及以上承装(修、试)电力设施许可证</w:t>
            </w:r>
            <w:r>
              <w:rPr>
                <w:rFonts w:hint="eastAsia" w:ascii="宋体" w:hAnsi="宋体" w:cs="宋体"/>
                <w:color w:val="auto"/>
                <w:highlight w:val="none"/>
                <w:lang w:val="en-US" w:eastAsia="zh-CN"/>
              </w:rPr>
              <w:t>；</w:t>
            </w:r>
          </w:p>
          <w:p>
            <w:pPr>
              <w:spacing w:before="0" w:after="0" w:afterAutospacing="0"/>
              <w:ind w:right="0"/>
              <w:rPr>
                <w:color w:val="auto"/>
                <w:highlight w:val="none"/>
              </w:rPr>
            </w:pPr>
            <w:r>
              <w:rPr>
                <w:rFonts w:hint="eastAsia" w:ascii="宋体" w:hAnsi="宋体" w:cs="宋体"/>
                <w:color w:val="auto"/>
                <w:highlight w:val="none"/>
                <w:lang w:eastAsia="zh-CN"/>
              </w:rPr>
              <w:t>（</w:t>
            </w:r>
            <w:r>
              <w:rPr>
                <w:rFonts w:hint="eastAsia" w:ascii="宋体" w:hAnsi="宋体" w:cs="宋体"/>
                <w:color w:val="auto"/>
                <w:highlight w:val="none"/>
                <w:lang w:val="en-US" w:eastAsia="zh-CN"/>
              </w:rPr>
              <w:t>7）</w:t>
            </w:r>
            <w:r>
              <w:rPr>
                <w:rFonts w:hint="eastAsia" w:ascii="宋体" w:hAnsi="宋体" w:cs="Courier New"/>
                <w:color w:val="auto"/>
                <w:sz w:val="22"/>
                <w:szCs w:val="28"/>
                <w:highlight w:val="none"/>
              </w:rPr>
              <w:t>比选申请人</w:t>
            </w:r>
            <w:r>
              <w:rPr>
                <w:rFonts w:hint="eastAsia" w:ascii="宋体" w:hAnsi="宋体" w:cs="宋体"/>
                <w:color w:val="auto"/>
                <w:highlight w:val="none"/>
                <w:lang w:val="en-US" w:eastAsia="zh-CN"/>
              </w:rPr>
              <w:t>需</w:t>
            </w:r>
            <w:r>
              <w:rPr>
                <w:rFonts w:hint="eastAsia" w:ascii="宋体" w:hAnsi="宋体" w:eastAsia="宋体" w:cs="宋体"/>
                <w:color w:val="auto"/>
                <w:highlight w:val="none"/>
                <w:lang w:val="en-US" w:eastAsia="zh-CN"/>
              </w:rPr>
              <w:t>提供</w:t>
            </w:r>
            <w:r>
              <w:rPr>
                <w:rFonts w:hint="eastAsia" w:ascii="宋体" w:hAnsi="宋体" w:cs="宋体"/>
                <w:color w:val="auto"/>
                <w:highlight w:val="none"/>
                <w:lang w:val="en-US" w:eastAsia="zh-CN"/>
              </w:rPr>
              <w:t>所报变压器的</w:t>
            </w:r>
            <w:r>
              <w:rPr>
                <w:rFonts w:hint="eastAsia" w:ascii="宋体" w:hAnsi="宋体" w:eastAsia="宋体" w:cs="宋体"/>
                <w:color w:val="auto"/>
                <w:highlight w:val="none"/>
                <w:lang w:val="en-US" w:eastAsia="zh-CN"/>
              </w:rPr>
              <w:t>完整有效的型式试验报告</w:t>
            </w:r>
            <w:r>
              <w:rPr>
                <w:rFonts w:hint="eastAsia" w:ascii="宋体" w:hAnsi="宋体" w:cs="宋体"/>
                <w:color w:val="auto"/>
                <w:highlight w:val="none"/>
                <w:lang w:val="en-US" w:eastAsia="zh-CN"/>
              </w:rPr>
              <w:t>（</w:t>
            </w:r>
            <w:r>
              <w:rPr>
                <w:rFonts w:hint="eastAsia" w:ascii="宋体" w:hAnsi="宋体"/>
                <w:color w:val="auto"/>
                <w:highlight w:val="none"/>
                <w:lang w:val="en-US" w:eastAsia="zh-CN"/>
              </w:rPr>
              <w:t>温升试验、雷电冲击试验和在90%和110%额定电压下的空载损耗试验和空载电流试验</w:t>
            </w:r>
            <w:r>
              <w:rPr>
                <w:rFonts w:hint="eastAsia" w:ascii="宋体" w:hAnsi="宋体" w:cs="宋体"/>
                <w:color w:val="auto"/>
                <w:highlight w:val="none"/>
                <w:lang w:val="en-US" w:eastAsia="zh-CN"/>
              </w:rPr>
              <w:t>）</w:t>
            </w:r>
            <w:r>
              <w:rPr>
                <w:rFonts w:hint="eastAsia" w:ascii="宋体" w:hAnsi="宋体" w:eastAsia="宋体" w:cs="宋体"/>
                <w:color w:val="auto"/>
                <w:highlight w:val="none"/>
              </w:rPr>
              <w:t>。</w:t>
            </w:r>
          </w:p>
        </w:tc>
      </w:tr>
      <w:tr>
        <w:tblPrEx>
          <w:tblCellMar>
            <w:top w:w="0" w:type="dxa"/>
            <w:left w:w="108" w:type="dxa"/>
            <w:bottom w:w="0" w:type="dxa"/>
            <w:right w:w="108" w:type="dxa"/>
          </w:tblCellMar>
        </w:tblPrEx>
        <w:trPr>
          <w:trHeight w:val="241"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比选申请人要求澄清比选文件</w:t>
            </w:r>
          </w:p>
          <w:p>
            <w:pPr>
              <w:spacing w:before="0" w:after="0" w:afterAutospacing="0"/>
              <w:ind w:left="0" w:right="0" w:firstLine="0"/>
              <w:rPr>
                <w:rFonts w:ascii="宋体" w:hAnsi="宋体"/>
                <w:color w:val="auto"/>
                <w:highlight w:val="none"/>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对比选文件提出疑问的截止时间：</w:t>
            </w:r>
            <w:r>
              <w:rPr>
                <w:rFonts w:hint="eastAsia" w:ascii="宋体" w:hAnsi="宋体"/>
                <w:color w:val="auto"/>
                <w:highlight w:val="none"/>
                <w:u w:val="single"/>
              </w:rPr>
              <w:t xml:space="preserve"> </w:t>
            </w:r>
            <w:r>
              <w:rPr>
                <w:rFonts w:hint="eastAsia" w:ascii="宋体" w:hAnsi="宋体"/>
                <w:color w:val="auto"/>
                <w:highlight w:val="none"/>
                <w:u w:val="single"/>
              </w:rPr>
              <w:t>202</w:t>
            </w:r>
            <w:r>
              <w:rPr>
                <w:rFonts w:hint="eastAsia" w:ascii="宋体" w:hAnsi="宋体"/>
                <w:color w:val="auto"/>
                <w:highlight w:val="none"/>
                <w:u w:val="single"/>
                <w:lang w:val="en-US" w:eastAsia="zh-CN"/>
              </w:rPr>
              <w:t>2</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lang w:val="en-US" w:eastAsia="zh-CN"/>
              </w:rPr>
              <w:t>4</w:t>
            </w:r>
            <w:r>
              <w:rPr>
                <w:rFonts w:hint="eastAsia" w:ascii="宋体" w:hAnsi="宋体"/>
                <w:color w:val="auto"/>
                <w:highlight w:val="none"/>
              </w:rPr>
              <w:t>月</w:t>
            </w:r>
            <w:r>
              <w:rPr>
                <w:rFonts w:hint="eastAsia" w:ascii="宋体" w:hAnsi="宋体"/>
                <w:color w:val="auto"/>
                <w:highlight w:val="none"/>
                <w:lang w:val="en-US" w:eastAsia="zh-CN"/>
              </w:rPr>
              <w:t>25</w:t>
            </w:r>
            <w:r>
              <w:rPr>
                <w:rFonts w:hint="eastAsia" w:ascii="宋体" w:hAnsi="宋体"/>
                <w:color w:val="auto"/>
                <w:highlight w:val="none"/>
              </w:rPr>
              <w:t>日</w:t>
            </w:r>
            <w:r>
              <w:rPr>
                <w:rFonts w:hint="eastAsia" w:ascii="宋体" w:hAnsi="宋体"/>
                <w:color w:val="auto"/>
                <w:highlight w:val="none"/>
                <w:u w:val="single"/>
              </w:rPr>
              <w:t xml:space="preserve"> 18:00</w:t>
            </w:r>
            <w:r>
              <w:rPr>
                <w:rFonts w:hint="eastAsia" w:ascii="宋体" w:hAnsi="宋体"/>
                <w:color w:val="auto"/>
                <w:highlight w:val="none"/>
                <w:u w:val="single"/>
              </w:rPr>
              <w:t xml:space="preserve"> </w:t>
            </w:r>
            <w:r>
              <w:rPr>
                <w:rFonts w:hint="eastAsia" w:ascii="宋体" w:hAnsi="宋体"/>
                <w:color w:val="auto"/>
                <w:highlight w:val="none"/>
              </w:rPr>
              <w:t>前。比选申请人不在规定期限内提出，比选人有权不予答复，或答复后比选申请截止时间由比选人确定是否顺延。</w:t>
            </w:r>
          </w:p>
          <w:p>
            <w:pPr>
              <w:spacing w:before="0" w:after="0" w:afterAutospacing="0"/>
              <w:ind w:left="0" w:right="0" w:firstLine="0"/>
              <w:rPr>
                <w:rFonts w:ascii="宋体" w:hAnsi="宋体"/>
                <w:color w:val="auto"/>
                <w:highlight w:val="none"/>
                <w:u w:val="single"/>
              </w:rPr>
            </w:pPr>
            <w:r>
              <w:rPr>
                <w:rFonts w:hint="eastAsia" w:ascii="宋体" w:hAnsi="宋体"/>
                <w:color w:val="auto"/>
                <w:highlight w:val="none"/>
              </w:rPr>
              <w:t>形式：书面为准（加盖法人单位公章，电子扫描件有效）</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比选文件澄清发布方式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kern w:val="2"/>
                <w:highlight w:val="none"/>
              </w:rPr>
              <w:t>南宁轨道交通集团有限责任公司官网发布(</w:t>
            </w:r>
            <w:r>
              <w:rPr>
                <w:color w:val="auto"/>
                <w:highlight w:val="none"/>
              </w:rPr>
              <w:fldChar w:fldCharType="begin"/>
            </w:r>
            <w:r>
              <w:rPr>
                <w:color w:val="auto"/>
                <w:highlight w:val="none"/>
              </w:rPr>
              <w:instrText xml:space="preserve"> HYPERLINK "http://www.nngdjt.com" </w:instrText>
            </w:r>
            <w:r>
              <w:rPr>
                <w:color w:val="auto"/>
                <w:highlight w:val="none"/>
              </w:rPr>
              <w:fldChar w:fldCharType="separate"/>
            </w:r>
            <w:r>
              <w:rPr>
                <w:rStyle w:val="29"/>
                <w:rFonts w:hint="eastAsia" w:ascii="宋体" w:hAnsi="宋体"/>
                <w:color w:val="auto"/>
                <w:kern w:val="2"/>
                <w:highlight w:val="none"/>
              </w:rPr>
              <w:t>http://www.nngdjt.com</w:t>
            </w:r>
            <w:r>
              <w:rPr>
                <w:rStyle w:val="29"/>
                <w:rFonts w:hint="eastAsia" w:ascii="宋体" w:hAnsi="宋体"/>
                <w:color w:val="auto"/>
                <w:kern w:val="2"/>
                <w:highlight w:val="none"/>
              </w:rPr>
              <w:fldChar w:fldCharType="end"/>
            </w:r>
            <w:r>
              <w:rPr>
                <w:rFonts w:hint="eastAsia" w:ascii="宋体" w:hAnsi="宋体"/>
                <w:color w:val="auto"/>
                <w:kern w:val="2"/>
                <w:highlight w:val="none"/>
              </w:rPr>
              <w:t>)、</w:t>
            </w:r>
            <w:r>
              <w:rPr>
                <w:rFonts w:hint="eastAsia" w:ascii="宋体" w:hAnsi="宋体"/>
                <w:color w:val="auto"/>
                <w:highlight w:val="none"/>
              </w:rPr>
              <w:t>中国e车网(http://www.ecrrc.com)发布</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比选申请人确认收到澄清的方式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不需要确认。澄清文件在发布公告的网站上发布之日起，视为比选申请人已收到该澄清。比选申请人未及时关注比选人在网站上发布的澄清文件造成的损失，由比选申请人自行负责。</w:t>
            </w:r>
          </w:p>
        </w:tc>
      </w:tr>
      <w:tr>
        <w:tblPrEx>
          <w:tblCellMar>
            <w:top w:w="0" w:type="dxa"/>
            <w:left w:w="108" w:type="dxa"/>
            <w:bottom w:w="0" w:type="dxa"/>
            <w:right w:w="108" w:type="dxa"/>
          </w:tblCellMar>
        </w:tblPrEx>
        <w:trPr>
          <w:trHeight w:val="137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10.1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构成比选申请文件的组成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比选申请文件组成部分：</w:t>
            </w:r>
            <w:r>
              <w:rPr>
                <w:rFonts w:hint="eastAsia"/>
                <w:color w:val="auto"/>
                <w:highlight w:val="none"/>
              </w:rPr>
              <w:t>资格审查文件、价格文件、技术文件</w:t>
            </w:r>
          </w:p>
          <w:p>
            <w:pPr>
              <w:spacing w:before="0" w:after="0" w:afterAutospacing="0" w:line="276" w:lineRule="auto"/>
              <w:ind w:left="0" w:right="0" w:firstLine="0"/>
              <w:rPr>
                <w:b/>
                <w:color w:val="auto"/>
                <w:highlight w:val="none"/>
              </w:rPr>
            </w:pPr>
            <w:r>
              <w:rPr>
                <w:rFonts w:hint="eastAsia"/>
                <w:b/>
                <w:color w:val="auto"/>
                <w:highlight w:val="none"/>
              </w:rPr>
              <w:t>资格审查文件</w:t>
            </w:r>
          </w:p>
          <w:p>
            <w:pPr>
              <w:spacing w:before="0" w:after="0" w:afterAutospacing="0" w:line="276" w:lineRule="auto"/>
              <w:ind w:left="0" w:right="0" w:firstLine="0"/>
              <w:rPr>
                <w:color w:val="auto"/>
                <w:highlight w:val="none"/>
              </w:rPr>
            </w:pPr>
            <w:r>
              <w:rPr>
                <w:rFonts w:hint="eastAsia"/>
                <w:color w:val="auto"/>
                <w:highlight w:val="none"/>
              </w:rPr>
              <w:t>（</w:t>
            </w:r>
            <w:r>
              <w:rPr>
                <w:color w:val="auto"/>
                <w:highlight w:val="none"/>
              </w:rPr>
              <w:t>1</w:t>
            </w:r>
            <w:r>
              <w:rPr>
                <w:rFonts w:hint="eastAsia"/>
                <w:color w:val="auto"/>
                <w:highlight w:val="none"/>
              </w:rPr>
              <w:t>）法定代表人授权书（格式见A1）及法定代表人资格证明书（如无授权时，只需提供法定代表人资格证明书，格式见A2），法定代表人及被授权人身份证复印件；</w:t>
            </w:r>
          </w:p>
          <w:p>
            <w:pPr>
              <w:spacing w:before="0" w:after="0" w:afterAutospacing="0" w:line="276" w:lineRule="auto"/>
              <w:ind w:left="0" w:right="0" w:firstLine="0"/>
              <w:rPr>
                <w:color w:val="auto"/>
                <w:highlight w:val="none"/>
              </w:rPr>
            </w:pPr>
            <w:r>
              <w:rPr>
                <w:rFonts w:hint="eastAsia"/>
                <w:color w:val="auto"/>
                <w:highlight w:val="none"/>
              </w:rPr>
              <w:t>（</w:t>
            </w:r>
            <w:r>
              <w:rPr>
                <w:color w:val="auto"/>
                <w:highlight w:val="none"/>
              </w:rPr>
              <w:t>2</w:t>
            </w:r>
            <w:r>
              <w:rPr>
                <w:rFonts w:hint="eastAsia"/>
                <w:color w:val="auto"/>
                <w:highlight w:val="none"/>
              </w:rPr>
              <w:t>）比选申请人有效的营业执照复印件；</w:t>
            </w:r>
          </w:p>
          <w:p>
            <w:pPr>
              <w:spacing w:before="0" w:after="0" w:afterAutospacing="0" w:line="276" w:lineRule="auto"/>
              <w:ind w:left="0" w:right="0" w:firstLine="0"/>
              <w:rPr>
                <w:rFonts w:hint="eastAsia"/>
                <w:color w:val="auto"/>
                <w:highlight w:val="none"/>
              </w:rPr>
            </w:pPr>
            <w:r>
              <w:rPr>
                <w:rFonts w:hint="eastAsia"/>
                <w:color w:val="auto"/>
                <w:highlight w:val="none"/>
              </w:rPr>
              <w:t>（</w:t>
            </w:r>
            <w:r>
              <w:rPr>
                <w:color w:val="auto"/>
                <w:highlight w:val="none"/>
              </w:rPr>
              <w:t>3</w:t>
            </w:r>
            <w:r>
              <w:rPr>
                <w:rFonts w:hint="eastAsia"/>
                <w:color w:val="auto"/>
                <w:highlight w:val="none"/>
              </w:rPr>
              <w:t>）承诺书（格式见A3）；</w:t>
            </w:r>
          </w:p>
          <w:p>
            <w:pPr>
              <w:spacing w:before="0" w:after="0" w:afterAutospacing="0" w:line="276" w:lineRule="auto"/>
              <w:ind w:left="0" w:right="0" w:firstLine="0"/>
              <w:rPr>
                <w:rFonts w:hint="eastAsia" w:hAnsi="宋体"/>
                <w:color w:val="auto"/>
                <w:highlight w:val="none"/>
              </w:rPr>
            </w:pPr>
            <w:r>
              <w:rPr>
                <w:rFonts w:hint="eastAsia"/>
                <w:color w:val="auto"/>
                <w:highlight w:val="none"/>
              </w:rPr>
              <w:t>（4）</w:t>
            </w:r>
            <w:r>
              <w:rPr>
                <w:rFonts w:hint="eastAsia" w:hAnsi="宋体"/>
                <w:color w:val="auto"/>
                <w:highlight w:val="none"/>
              </w:rPr>
              <w:t>四级及以上承装(修、试)电力设施许可证复印件</w:t>
            </w:r>
            <w:r>
              <w:rPr>
                <w:rFonts w:hint="eastAsia" w:hAnsi="宋体"/>
                <w:color w:val="auto"/>
                <w:highlight w:val="none"/>
              </w:rPr>
              <w:t>；</w:t>
            </w:r>
          </w:p>
          <w:p>
            <w:pPr>
              <w:spacing w:before="0" w:after="0" w:afterAutospacing="0" w:line="276" w:lineRule="auto"/>
              <w:ind w:left="0" w:right="0" w:firstLine="0"/>
              <w:rPr>
                <w:color w:val="auto"/>
                <w:highlight w:val="none"/>
              </w:rPr>
            </w:pPr>
            <w:r>
              <w:rPr>
                <w:rFonts w:hint="eastAsia"/>
                <w:color w:val="auto"/>
                <w:highlight w:val="none"/>
              </w:rPr>
              <w:t>（</w:t>
            </w:r>
            <w:r>
              <w:rPr>
                <w:rFonts w:hint="eastAsia"/>
                <w:color w:val="auto"/>
                <w:highlight w:val="none"/>
                <w:lang w:val="en-US" w:eastAsia="zh-CN"/>
              </w:rPr>
              <w:t>5</w:t>
            </w:r>
            <w:r>
              <w:rPr>
                <w:rFonts w:hint="eastAsia"/>
                <w:color w:val="auto"/>
                <w:highlight w:val="none"/>
              </w:rPr>
              <w:t>）</w:t>
            </w:r>
            <w:r>
              <w:rPr>
                <w:rFonts w:hint="eastAsia" w:ascii="宋体" w:hAnsi="宋体" w:cs="宋体"/>
                <w:color w:val="auto"/>
                <w:highlight w:val="none"/>
                <w:lang w:val="en-US" w:eastAsia="zh-CN"/>
              </w:rPr>
              <w:t>所报变压器的</w:t>
            </w:r>
            <w:r>
              <w:rPr>
                <w:rFonts w:hint="eastAsia" w:ascii="宋体" w:hAnsi="宋体" w:eastAsia="宋体" w:cs="宋体"/>
                <w:color w:val="auto"/>
                <w:highlight w:val="none"/>
                <w:lang w:val="en-US" w:eastAsia="zh-CN"/>
              </w:rPr>
              <w:t>完整有效的型式试验报告</w:t>
            </w:r>
            <w:r>
              <w:rPr>
                <w:rFonts w:hint="eastAsia" w:ascii="宋体" w:hAnsi="宋体" w:cs="宋体"/>
                <w:color w:val="auto"/>
                <w:highlight w:val="none"/>
                <w:lang w:val="en-US" w:eastAsia="zh-CN"/>
              </w:rPr>
              <w:t>（</w:t>
            </w:r>
            <w:r>
              <w:rPr>
                <w:rFonts w:hint="eastAsia" w:ascii="宋体" w:hAnsi="宋体"/>
                <w:color w:val="auto"/>
                <w:highlight w:val="none"/>
                <w:lang w:val="en-US" w:eastAsia="zh-CN"/>
              </w:rPr>
              <w:t>温升试验、雷电冲击试验和在90%和110%额定电压下的空载损耗试验和空载电流试验</w:t>
            </w:r>
            <w:r>
              <w:rPr>
                <w:rFonts w:hint="eastAsia" w:ascii="宋体" w:hAnsi="宋体" w:cs="宋体"/>
                <w:color w:val="auto"/>
                <w:highlight w:val="none"/>
                <w:lang w:val="en-US" w:eastAsia="zh-CN"/>
              </w:rPr>
              <w:t>）复印件</w:t>
            </w:r>
            <w:r>
              <w:rPr>
                <w:rFonts w:hint="eastAsia" w:hAnsi="宋体"/>
                <w:color w:val="auto"/>
                <w:highlight w:val="none"/>
              </w:rPr>
              <w:t>；</w:t>
            </w:r>
          </w:p>
          <w:p>
            <w:pPr>
              <w:spacing w:before="0" w:after="0" w:afterAutospacing="0" w:line="276" w:lineRule="auto"/>
              <w:ind w:left="0" w:right="0" w:firstLine="0"/>
              <w:rPr>
                <w:color w:val="auto"/>
                <w:highlight w:val="none"/>
              </w:rPr>
            </w:pPr>
            <w:r>
              <w:rPr>
                <w:rFonts w:hint="eastAsia"/>
                <w:color w:val="auto"/>
                <w:highlight w:val="none"/>
              </w:rPr>
              <w:t>（</w:t>
            </w:r>
            <w:r>
              <w:rPr>
                <w:rFonts w:hint="eastAsia"/>
                <w:color w:val="auto"/>
                <w:highlight w:val="none"/>
                <w:lang w:val="en-US" w:eastAsia="zh-CN"/>
              </w:rPr>
              <w:t>6</w:t>
            </w:r>
            <w:r>
              <w:rPr>
                <w:rFonts w:hint="eastAsia"/>
                <w:color w:val="auto"/>
                <w:highlight w:val="none"/>
              </w:rPr>
              <w:t>）</w:t>
            </w:r>
            <w:r>
              <w:rPr>
                <w:rFonts w:hint="eastAsia" w:hAnsi="宋体"/>
                <w:color w:val="auto"/>
                <w:highlight w:val="none"/>
              </w:rPr>
              <w:t>类似项目业绩表（A4）</w:t>
            </w:r>
            <w:r>
              <w:rPr>
                <w:rFonts w:hint="eastAsia" w:hAnsi="宋体"/>
                <w:color w:val="auto"/>
                <w:highlight w:val="none"/>
              </w:rPr>
              <w:t>（如有）</w:t>
            </w:r>
            <w:r>
              <w:rPr>
                <w:rFonts w:hint="eastAsia" w:hAnsi="宋体"/>
                <w:color w:val="auto"/>
                <w:highlight w:val="none"/>
              </w:rPr>
              <w:t>；</w:t>
            </w:r>
          </w:p>
          <w:p>
            <w:pPr>
              <w:spacing w:before="0" w:after="0" w:afterAutospacing="0"/>
              <w:ind w:left="0" w:right="0" w:firstLine="0"/>
              <w:rPr>
                <w:color w:val="auto"/>
                <w:highlight w:val="none"/>
              </w:rPr>
            </w:pPr>
            <w:r>
              <w:rPr>
                <w:rFonts w:hint="eastAsia"/>
                <w:color w:val="auto"/>
                <w:highlight w:val="none"/>
              </w:rPr>
              <w:t>（</w:t>
            </w:r>
            <w:r>
              <w:rPr>
                <w:rFonts w:hint="eastAsia"/>
                <w:color w:val="auto"/>
                <w:highlight w:val="none"/>
                <w:lang w:val="en-US" w:eastAsia="zh-CN"/>
              </w:rPr>
              <w:t>7</w:t>
            </w:r>
            <w:r>
              <w:rPr>
                <w:rFonts w:hint="eastAsia"/>
                <w:color w:val="auto"/>
                <w:highlight w:val="none"/>
              </w:rPr>
              <w:t>）比选申请人认为应提交的其他比选申请资料</w:t>
            </w:r>
            <w:r>
              <w:rPr>
                <w:rFonts w:hint="eastAsia"/>
                <w:color w:val="auto"/>
                <w:highlight w:val="none"/>
              </w:rPr>
              <w:t>（如有）</w:t>
            </w:r>
            <w:r>
              <w:rPr>
                <w:rFonts w:hint="eastAsia"/>
                <w:color w:val="auto"/>
                <w:highlight w:val="none"/>
              </w:rPr>
              <w:t>。</w:t>
            </w:r>
          </w:p>
          <w:p>
            <w:pPr>
              <w:spacing w:before="0" w:after="0" w:afterAutospacing="0" w:line="276" w:lineRule="auto"/>
              <w:ind w:left="0" w:right="0" w:firstLine="0"/>
              <w:rPr>
                <w:b/>
                <w:color w:val="auto"/>
                <w:highlight w:val="none"/>
              </w:rPr>
            </w:pPr>
            <w:r>
              <w:rPr>
                <w:rFonts w:hint="eastAsia"/>
                <w:b/>
                <w:color w:val="auto"/>
                <w:highlight w:val="none"/>
              </w:rPr>
              <w:t>价格文件</w:t>
            </w:r>
          </w:p>
          <w:p>
            <w:pPr>
              <w:spacing w:before="0" w:after="0" w:afterAutospacing="0" w:line="276" w:lineRule="auto"/>
              <w:ind w:left="0" w:right="0" w:firstLine="0"/>
              <w:rPr>
                <w:color w:val="auto"/>
                <w:highlight w:val="none"/>
              </w:rPr>
            </w:pPr>
            <w:r>
              <w:rPr>
                <w:rFonts w:hint="eastAsia"/>
                <w:color w:val="auto"/>
                <w:highlight w:val="none"/>
              </w:rPr>
              <w:t>（</w:t>
            </w:r>
            <w:r>
              <w:rPr>
                <w:color w:val="auto"/>
                <w:highlight w:val="none"/>
              </w:rPr>
              <w:t>1</w:t>
            </w:r>
            <w:r>
              <w:rPr>
                <w:rFonts w:hint="eastAsia"/>
                <w:color w:val="auto"/>
                <w:highlight w:val="none"/>
              </w:rPr>
              <w:t>）比选申请报价一览表（格式见B1）；</w:t>
            </w:r>
          </w:p>
          <w:p>
            <w:pPr>
              <w:spacing w:before="0" w:after="0" w:afterAutospacing="0" w:line="276" w:lineRule="auto"/>
              <w:ind w:left="0" w:right="0" w:firstLine="0"/>
              <w:rPr>
                <w:color w:val="auto"/>
                <w:highlight w:val="none"/>
              </w:rPr>
            </w:pPr>
            <w:r>
              <w:rPr>
                <w:rFonts w:hint="eastAsia"/>
                <w:color w:val="auto"/>
                <w:highlight w:val="none"/>
              </w:rPr>
              <w:t>（</w:t>
            </w:r>
            <w:r>
              <w:rPr>
                <w:color w:val="auto"/>
                <w:highlight w:val="none"/>
              </w:rPr>
              <w:t>2</w:t>
            </w:r>
            <w:r>
              <w:rPr>
                <w:rFonts w:hint="eastAsia"/>
                <w:color w:val="auto"/>
                <w:highlight w:val="none"/>
              </w:rPr>
              <w:t>）比选申请函（格式见B2）；</w:t>
            </w:r>
          </w:p>
          <w:p>
            <w:pPr>
              <w:spacing w:before="0" w:after="0" w:afterAutospacing="0" w:line="276" w:lineRule="auto"/>
              <w:ind w:left="0" w:right="0" w:firstLine="0"/>
              <w:rPr>
                <w:color w:val="auto"/>
                <w:highlight w:val="none"/>
              </w:rPr>
            </w:pPr>
            <w:r>
              <w:rPr>
                <w:rFonts w:hint="eastAsia"/>
                <w:color w:val="auto"/>
                <w:highlight w:val="none"/>
              </w:rPr>
              <w:t>（</w:t>
            </w:r>
            <w:r>
              <w:rPr>
                <w:color w:val="auto"/>
                <w:highlight w:val="none"/>
              </w:rPr>
              <w:t>3</w:t>
            </w:r>
            <w:r>
              <w:rPr>
                <w:rFonts w:hint="eastAsia"/>
                <w:color w:val="auto"/>
                <w:highlight w:val="none"/>
              </w:rPr>
              <w:t>）比选申请报价表（格式见B3）；</w:t>
            </w:r>
          </w:p>
          <w:p>
            <w:pPr>
              <w:spacing w:before="0" w:after="0" w:afterAutospacing="0"/>
              <w:ind w:left="0" w:right="0" w:firstLine="0"/>
              <w:rPr>
                <w:rFonts w:ascii="宋体" w:hAnsi="宋体" w:cs="Arial"/>
                <w:color w:val="auto"/>
                <w:highlight w:val="none"/>
              </w:rPr>
            </w:pPr>
            <w:r>
              <w:rPr>
                <w:rFonts w:hint="eastAsia"/>
                <w:color w:val="auto"/>
                <w:highlight w:val="none"/>
              </w:rPr>
              <w:t>（4）比选申请人认为应提交的其他比选申请资料（如有）。</w:t>
            </w:r>
          </w:p>
          <w:p>
            <w:pPr>
              <w:spacing w:before="0" w:after="0" w:afterAutospacing="0" w:line="276" w:lineRule="auto"/>
              <w:ind w:left="0" w:right="0" w:firstLine="0"/>
              <w:rPr>
                <w:b/>
                <w:color w:val="auto"/>
                <w:highlight w:val="none"/>
              </w:rPr>
            </w:pPr>
            <w:r>
              <w:rPr>
                <w:rFonts w:hint="eastAsia"/>
                <w:b/>
                <w:color w:val="auto"/>
                <w:highlight w:val="none"/>
              </w:rPr>
              <w:t>技术文件</w:t>
            </w:r>
          </w:p>
          <w:p>
            <w:pPr>
              <w:spacing w:before="0" w:after="0" w:afterAutospacing="0" w:line="276" w:lineRule="auto"/>
              <w:ind w:left="0" w:right="0" w:firstLine="0"/>
              <w:rPr>
                <w:color w:val="auto"/>
                <w:highlight w:val="none"/>
              </w:rPr>
            </w:pPr>
            <w:r>
              <w:rPr>
                <w:rFonts w:hint="eastAsia"/>
                <w:color w:val="auto"/>
                <w:highlight w:val="none"/>
              </w:rPr>
              <w:t>（1）技术文件响应表（格式见C1）；</w:t>
            </w:r>
          </w:p>
          <w:p>
            <w:pPr>
              <w:spacing w:before="0" w:after="0" w:afterAutospacing="0" w:line="276" w:lineRule="auto"/>
              <w:ind w:left="0" w:right="0" w:firstLine="0"/>
              <w:rPr>
                <w:color w:val="auto"/>
                <w:highlight w:val="none"/>
              </w:rPr>
            </w:pPr>
            <w:r>
              <w:rPr>
                <w:rFonts w:hint="eastAsia"/>
                <w:color w:val="auto"/>
                <w:highlight w:val="none"/>
              </w:rPr>
              <w:t>（2）</w:t>
            </w:r>
            <w:r>
              <w:rPr>
                <w:rFonts w:hint="eastAsia" w:hAnsi="宋体"/>
                <w:color w:val="auto"/>
                <w:highlight w:val="none"/>
              </w:rPr>
              <w:t>按期交货承诺书（格式见C2）</w:t>
            </w:r>
            <w:r>
              <w:rPr>
                <w:rFonts w:hint="eastAsia"/>
                <w:color w:val="auto"/>
                <w:highlight w:val="none"/>
              </w:rPr>
              <w:t>；</w:t>
            </w:r>
          </w:p>
          <w:p>
            <w:pPr>
              <w:spacing w:before="0" w:after="0" w:afterAutospacing="0" w:line="276" w:lineRule="auto"/>
              <w:ind w:left="0" w:right="0" w:firstLine="0"/>
              <w:rPr>
                <w:color w:val="auto"/>
                <w:highlight w:val="none"/>
              </w:rPr>
            </w:pPr>
            <w:r>
              <w:rPr>
                <w:rFonts w:hint="eastAsia"/>
                <w:color w:val="auto"/>
                <w:highlight w:val="none"/>
              </w:rPr>
              <w:t>（3）售后服务承诺书（</w:t>
            </w:r>
            <w:r>
              <w:rPr>
                <w:rFonts w:hint="eastAsia" w:hAnsi="宋体"/>
                <w:color w:val="auto"/>
                <w:highlight w:val="none"/>
              </w:rPr>
              <w:t>格式见C3</w:t>
            </w:r>
            <w:r>
              <w:rPr>
                <w:rFonts w:hint="eastAsia"/>
                <w:color w:val="auto"/>
                <w:highlight w:val="none"/>
              </w:rPr>
              <w:t>）；</w:t>
            </w:r>
          </w:p>
          <w:p>
            <w:pPr>
              <w:spacing w:before="0" w:after="0" w:afterAutospacing="0" w:line="276" w:lineRule="auto"/>
              <w:ind w:left="0" w:right="0" w:firstLine="0"/>
              <w:rPr>
                <w:color w:val="auto"/>
                <w:highlight w:val="none"/>
              </w:rPr>
            </w:pPr>
            <w:r>
              <w:rPr>
                <w:rFonts w:hint="eastAsia"/>
                <w:color w:val="auto"/>
                <w:highlight w:val="none"/>
              </w:rPr>
              <w:t>（4）商务响应表（格式见C</w:t>
            </w:r>
            <w:r>
              <w:rPr>
                <w:color w:val="auto"/>
                <w:highlight w:val="none"/>
              </w:rPr>
              <w:t>4</w:t>
            </w:r>
            <w:r>
              <w:rPr>
                <w:rFonts w:hint="eastAsia"/>
                <w:color w:val="auto"/>
                <w:highlight w:val="none"/>
              </w:rPr>
              <w:t>）</w:t>
            </w:r>
          </w:p>
          <w:p>
            <w:pPr>
              <w:spacing w:before="0" w:after="0" w:afterAutospacing="0"/>
              <w:ind w:left="0" w:right="0" w:firstLine="0"/>
              <w:rPr>
                <w:rFonts w:ascii="宋体" w:hAnsi="宋体"/>
                <w:color w:val="auto"/>
                <w:highlight w:val="none"/>
              </w:rPr>
            </w:pPr>
            <w:r>
              <w:rPr>
                <w:rFonts w:hint="eastAsia"/>
                <w:color w:val="auto"/>
                <w:highlight w:val="none"/>
              </w:rPr>
              <w:t>（4）比选申请人认为应提交的其他比选申请资料（如有）。</w:t>
            </w:r>
          </w:p>
        </w:tc>
      </w:tr>
      <w:tr>
        <w:tblPrEx>
          <w:tblCellMar>
            <w:top w:w="0" w:type="dxa"/>
            <w:left w:w="108" w:type="dxa"/>
            <w:bottom w:w="0" w:type="dxa"/>
            <w:right w:w="108" w:type="dxa"/>
          </w:tblCellMar>
        </w:tblPrEx>
        <w:trPr>
          <w:trHeight w:val="111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12.1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比选申请报价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w:t>
            </w:r>
            <w:r>
              <w:rPr>
                <w:rFonts w:ascii="宋体" w:hAnsi="宋体"/>
                <w:b/>
                <w:color w:val="auto"/>
                <w:highlight w:val="none"/>
              </w:rPr>
              <w:t>本项目采用</w:t>
            </w:r>
            <w:r>
              <w:rPr>
                <w:rFonts w:hint="eastAsia" w:ascii="宋体" w:hAnsi="宋体"/>
                <w:b/>
                <w:color w:val="auto"/>
                <w:highlight w:val="none"/>
                <w:lang w:val="en-US" w:eastAsia="zh-CN"/>
              </w:rPr>
              <w:t>不</w:t>
            </w:r>
            <w:r>
              <w:rPr>
                <w:rFonts w:ascii="宋体" w:hAnsi="宋体"/>
                <w:b/>
                <w:color w:val="auto"/>
                <w:highlight w:val="none"/>
              </w:rPr>
              <w:t>含税报价，</w:t>
            </w:r>
            <w:r>
              <w:rPr>
                <w:rFonts w:hint="eastAsia" w:ascii="宋体" w:hAnsi="宋体"/>
                <w:b/>
                <w:color w:val="auto"/>
                <w:highlight w:val="none"/>
              </w:rPr>
              <w:t>含税报价为合同暂定价，本合同最终税金在结算阶段，按实际产生的税金进行核算，但合同不含税价格不因国家税率调整而调整。</w:t>
            </w:r>
          </w:p>
          <w:p>
            <w:pPr>
              <w:spacing w:before="0" w:after="0" w:afterAutospacing="0"/>
              <w:ind w:left="0" w:right="0" w:firstLine="0"/>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）比选申请人须按第五章《用户需求书》中的技术需求及数量表的顺序填报比选申请报价表，不允许打乱顺序。</w:t>
            </w:r>
          </w:p>
        </w:tc>
      </w:tr>
      <w:tr>
        <w:tblPrEx>
          <w:tblCellMar>
            <w:top w:w="0" w:type="dxa"/>
            <w:left w:w="108" w:type="dxa"/>
            <w:bottom w:w="0" w:type="dxa"/>
            <w:right w:w="108" w:type="dxa"/>
          </w:tblCellMar>
        </w:tblPrEx>
        <w:trPr>
          <w:trHeight w:val="70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14.1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比选申请保证金</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不要求递交比选申请保证金</w:t>
            </w:r>
          </w:p>
        </w:tc>
      </w:tr>
      <w:tr>
        <w:tblPrEx>
          <w:tblCellMar>
            <w:top w:w="0" w:type="dxa"/>
            <w:left w:w="108" w:type="dxa"/>
            <w:bottom w:w="0" w:type="dxa"/>
            <w:right w:w="108" w:type="dxa"/>
          </w:tblCellMar>
        </w:tblPrEx>
        <w:trPr>
          <w:trHeight w:val="551" w:hRule="atLeast"/>
        </w:trPr>
        <w:tc>
          <w:tcPr>
            <w:tcW w:w="847" w:type="dxa"/>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15.1</w:t>
            </w:r>
          </w:p>
        </w:tc>
        <w:tc>
          <w:tcPr>
            <w:tcW w:w="1843" w:type="dxa"/>
            <w:tcBorders>
              <w:top w:val="single" w:color="auto" w:sz="4" w:space="0"/>
              <w:left w:val="nil"/>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比选申请有效期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自比选申请截止时间</w:t>
            </w:r>
            <w:r>
              <w:rPr>
                <w:rFonts w:hint="eastAsia" w:ascii="宋体" w:hAnsi="宋体"/>
                <w:color w:val="auto"/>
                <w:highlight w:val="none"/>
              </w:rPr>
              <w:t>起90天</w:t>
            </w:r>
          </w:p>
        </w:tc>
      </w:tr>
      <w:tr>
        <w:tblPrEx>
          <w:tblCellMar>
            <w:top w:w="0" w:type="dxa"/>
            <w:left w:w="108" w:type="dxa"/>
            <w:bottom w:w="0" w:type="dxa"/>
            <w:right w:w="108" w:type="dxa"/>
          </w:tblCellMar>
        </w:tblPrEx>
        <w:trPr>
          <w:trHeight w:val="241"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比选申请文件副本份数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正本1份，副本4份。</w:t>
            </w:r>
          </w:p>
        </w:tc>
      </w:tr>
      <w:tr>
        <w:tblPrEx>
          <w:tblCellMar>
            <w:top w:w="0" w:type="dxa"/>
            <w:left w:w="108" w:type="dxa"/>
            <w:bottom w:w="0" w:type="dxa"/>
            <w:right w:w="108" w:type="dxa"/>
          </w:tblCellMar>
        </w:tblPrEx>
        <w:trPr>
          <w:trHeight w:val="140"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28.1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比选申请截止时间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bookmarkStart w:id="43" w:name="CgwjmbEntity：KBSJ3_0"/>
            <w:r>
              <w:rPr>
                <w:rFonts w:hint="eastAsia" w:ascii="宋体" w:hAnsi="宋体"/>
                <w:color w:val="auto"/>
                <w:highlight w:val="none"/>
                <w:u w:val="single"/>
              </w:rPr>
              <w:t>202</w:t>
            </w:r>
            <w:r>
              <w:rPr>
                <w:rFonts w:hint="eastAsia" w:ascii="宋体" w:hAnsi="宋体"/>
                <w:color w:val="auto"/>
                <w:highlight w:val="none"/>
                <w:u w:val="single"/>
                <w:lang w:val="en-US" w:eastAsia="zh-CN"/>
              </w:rPr>
              <w:t>2</w:t>
            </w:r>
            <w:r>
              <w:rPr>
                <w:rFonts w:hint="eastAsia" w:ascii="宋体" w:hAnsi="宋体"/>
                <w:color w:val="auto"/>
                <w:highlight w:val="none"/>
              </w:rPr>
              <w:t>年</w:t>
            </w:r>
            <w:bookmarkEnd w:id="43"/>
            <w:ins w:id="3" w:author="" w:date="2021-07-08T09:40:44Z">
              <w:r>
                <w:rPr>
                  <w:rFonts w:hint="eastAsia" w:ascii="宋体" w:hAnsi="宋体"/>
                  <w:color w:val="auto"/>
                  <w:highlight w:val="none"/>
                  <w:lang w:val="en-US" w:eastAsia="zh-CN"/>
                </w:rPr>
                <w:t xml:space="preserve"> </w:t>
              </w:r>
            </w:ins>
            <w:r>
              <w:rPr>
                <w:rFonts w:hint="eastAsia" w:ascii="宋体" w:hAnsi="宋体"/>
                <w:color w:val="auto"/>
                <w:highlight w:val="none"/>
                <w:lang w:val="en-US" w:eastAsia="zh-CN"/>
              </w:rPr>
              <w:t>5</w:t>
            </w:r>
            <w:r>
              <w:rPr>
                <w:rFonts w:hint="eastAsia" w:ascii="宋体" w:hAnsi="宋体"/>
                <w:color w:val="auto"/>
                <w:highlight w:val="none"/>
              </w:rPr>
              <w:t>月</w:t>
            </w:r>
            <w:r>
              <w:rPr>
                <w:rFonts w:hint="eastAsia" w:ascii="宋体" w:hAnsi="宋体"/>
                <w:color w:val="auto"/>
                <w:highlight w:val="none"/>
                <w:lang w:val="en-US" w:eastAsia="zh-CN"/>
              </w:rPr>
              <w:t>7</w:t>
            </w:r>
            <w:r>
              <w:rPr>
                <w:rFonts w:hint="eastAsia" w:ascii="宋体" w:hAnsi="宋体"/>
                <w:color w:val="auto"/>
                <w:highlight w:val="none"/>
              </w:rPr>
              <w:t>日</w:t>
            </w:r>
            <w:ins w:id="4" w:author="哦" w:date="2021-08-03T11:32:00Z">
              <w:r>
                <w:rPr>
                  <w:rFonts w:hint="eastAsia" w:ascii="宋体" w:hAnsi="宋体"/>
                  <w:color w:val="auto"/>
                  <w:highlight w:val="none"/>
                  <w:lang w:val="en-US" w:eastAsia="zh-CN"/>
                </w:rPr>
                <w:t xml:space="preserve"> </w:t>
              </w:r>
            </w:ins>
            <w:r>
              <w:rPr>
                <w:rFonts w:hint="eastAsia" w:ascii="宋体" w:hAnsi="宋体"/>
                <w:color w:val="auto"/>
                <w:highlight w:val="none"/>
                <w:lang w:val="en-US" w:eastAsia="zh-CN"/>
              </w:rPr>
              <w:t>9</w:t>
            </w:r>
            <w:r>
              <w:rPr>
                <w:rFonts w:hint="eastAsia" w:ascii="宋体" w:hAnsi="宋体"/>
                <w:color w:val="auto"/>
                <w:highlight w:val="none"/>
              </w:rPr>
              <w:t xml:space="preserve"> 时</w:t>
            </w:r>
            <w:r>
              <w:rPr>
                <w:rFonts w:hint="eastAsia" w:ascii="宋体" w:hAnsi="宋体"/>
                <w:color w:val="auto"/>
                <w:highlight w:val="none"/>
                <w:lang w:val="en-US" w:eastAsia="zh-CN"/>
              </w:rPr>
              <w:t>30</w:t>
            </w:r>
            <w:r>
              <w:rPr>
                <w:rFonts w:hint="eastAsia" w:ascii="宋体" w:hAnsi="宋体"/>
                <w:color w:val="auto"/>
                <w:highlight w:val="none"/>
              </w:rPr>
              <w:t>分</w:t>
            </w:r>
          </w:p>
        </w:tc>
      </w:tr>
      <w:tr>
        <w:tblPrEx>
          <w:tblCellMar>
            <w:top w:w="0" w:type="dxa"/>
            <w:left w:w="108" w:type="dxa"/>
            <w:bottom w:w="0" w:type="dxa"/>
            <w:right w:w="108" w:type="dxa"/>
          </w:tblCellMar>
        </w:tblPrEx>
        <w:trPr>
          <w:trHeight w:val="797"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递交比选申请文件地点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单位：</w:t>
            </w:r>
            <w:r>
              <w:rPr>
                <w:rFonts w:ascii="宋体" w:hAnsi="宋体"/>
                <w:color w:val="auto"/>
                <w:highlight w:val="none"/>
              </w:rPr>
              <w:t>南宁轨道交通集团有限责任公司</w:t>
            </w:r>
          </w:p>
          <w:p>
            <w:pPr>
              <w:spacing w:before="0" w:after="0" w:afterAutospacing="0"/>
              <w:ind w:left="708" w:right="0" w:hanging="707" w:hangingChars="337"/>
              <w:rPr>
                <w:rFonts w:ascii="宋体" w:hAnsi="宋体"/>
                <w:color w:val="auto"/>
                <w:highlight w:val="none"/>
              </w:rPr>
            </w:pPr>
            <w:r>
              <w:rPr>
                <w:rFonts w:hint="eastAsia" w:ascii="宋体" w:hAnsi="宋体"/>
                <w:color w:val="auto"/>
                <w:highlight w:val="none"/>
              </w:rPr>
              <w:t>地址：南宁市青秀区云景83号南宁轨道交通集团有限责任公司运营分公司综合楼205</w:t>
            </w:r>
            <w:bookmarkStart w:id="2577" w:name="_GoBack"/>
            <w:bookmarkEnd w:id="2577"/>
            <w:r>
              <w:rPr>
                <w:rFonts w:hint="eastAsia" w:ascii="宋体" w:hAnsi="宋体"/>
                <w:color w:val="auto"/>
                <w:highlight w:val="none"/>
                <w:lang w:val="en-US" w:eastAsia="zh-CN"/>
              </w:rPr>
              <w:t xml:space="preserve"> </w:t>
            </w:r>
            <w:r>
              <w:rPr>
                <w:rFonts w:hint="eastAsia" w:ascii="宋体" w:hAnsi="宋体"/>
                <w:color w:val="auto"/>
                <w:highlight w:val="none"/>
              </w:rPr>
              <w:t>会议室</w:t>
            </w:r>
          </w:p>
          <w:p>
            <w:pPr>
              <w:spacing w:before="0" w:after="0" w:afterAutospacing="0"/>
              <w:ind w:left="0" w:right="0" w:firstLine="0"/>
              <w:rPr>
                <w:rFonts w:hint="default" w:ascii="宋体" w:hAnsi="宋体" w:eastAsia="宋体"/>
                <w:color w:val="auto"/>
                <w:highlight w:val="none"/>
                <w:lang w:val="en-US" w:eastAsia="zh-CN"/>
              </w:rPr>
            </w:pPr>
            <w:r>
              <w:rPr>
                <w:rFonts w:hint="eastAsia" w:ascii="宋体" w:hAnsi="宋体"/>
                <w:color w:val="auto"/>
                <w:highlight w:val="none"/>
              </w:rPr>
              <w:t>递交现场联系人：</w:t>
            </w:r>
            <w:r>
              <w:rPr>
                <w:rFonts w:hint="eastAsia" w:ascii="Arial" w:hAnsi="Arial" w:cs="Arial"/>
                <w:color w:val="auto"/>
                <w:highlight w:val="none"/>
                <w:lang w:val="en-US" w:eastAsia="zh-CN"/>
              </w:rPr>
              <w:t>黄晓玲 电话0771-2778345</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22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评审方法</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最低评审价法（评审价以不含税总报价为基准）</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34.4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放弃中选人资格</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中选人如放弃中选资格，比选人有权禁止其1年内不得参与属于比选人的项目。</w:t>
            </w:r>
          </w:p>
        </w:tc>
      </w:tr>
      <w:tr>
        <w:tblPrEx>
          <w:tblCellMar>
            <w:top w:w="0" w:type="dxa"/>
            <w:left w:w="108" w:type="dxa"/>
            <w:bottom w:w="0" w:type="dxa"/>
            <w:right w:w="108" w:type="dxa"/>
          </w:tblCellMar>
        </w:tblPrEx>
        <w:trPr>
          <w:trHeight w:val="1119"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履约担保</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履约担保的金额：中选金额的</w:t>
            </w:r>
            <w:r>
              <w:rPr>
                <w:rFonts w:ascii="宋体" w:hAnsi="宋体"/>
                <w:color w:val="auto"/>
                <w:highlight w:val="none"/>
              </w:rPr>
              <w:t>5%</w:t>
            </w:r>
            <w:r>
              <w:rPr>
                <w:rFonts w:hint="eastAsia" w:ascii="宋体" w:hAnsi="宋体"/>
                <w:color w:val="auto"/>
                <w:highlight w:val="none"/>
              </w:rPr>
              <w:t>；</w:t>
            </w:r>
          </w:p>
          <w:p>
            <w:pPr>
              <w:spacing w:before="0" w:after="0" w:afterAutospacing="0"/>
              <w:ind w:left="0" w:right="0" w:firstLine="0"/>
              <w:rPr>
                <w:rFonts w:ascii="宋体" w:hAnsi="宋体"/>
                <w:color w:val="auto"/>
                <w:highlight w:val="none"/>
              </w:rPr>
            </w:pPr>
            <w:r>
              <w:rPr>
                <w:rFonts w:hint="eastAsia" w:ascii="宋体" w:hAnsi="宋体"/>
                <w:color w:val="auto"/>
                <w:highlight w:val="none"/>
              </w:rPr>
              <w:t>履约担保的形式：转账或电汇或银行保函。</w:t>
            </w:r>
          </w:p>
          <w:p>
            <w:pPr>
              <w:spacing w:before="0" w:after="0" w:afterAutospacing="0"/>
              <w:ind w:left="0" w:right="0" w:firstLine="0"/>
              <w:rPr>
                <w:rFonts w:ascii="宋体" w:hAnsi="宋体"/>
                <w:color w:val="auto"/>
                <w:highlight w:val="none"/>
              </w:rPr>
            </w:pPr>
            <w:r>
              <w:rPr>
                <w:rFonts w:hint="eastAsia" w:ascii="宋体" w:hAnsi="宋体"/>
                <w:color w:val="auto"/>
                <w:highlight w:val="none"/>
              </w:rPr>
              <w:t>银行保函由中国境内各商业银行支行及其以上的银行开具的银行保函，格式符合第四章“合同文件格式”；</w:t>
            </w:r>
          </w:p>
          <w:p>
            <w:pPr>
              <w:spacing w:before="0" w:after="0" w:afterAutospacing="0"/>
              <w:ind w:left="0" w:right="0" w:firstLine="0"/>
              <w:rPr>
                <w:rFonts w:ascii="宋体" w:hAnsi="宋体"/>
                <w:color w:val="auto"/>
                <w:highlight w:val="none"/>
              </w:rPr>
            </w:pPr>
            <w:r>
              <w:rPr>
                <w:rFonts w:hint="eastAsia" w:ascii="宋体" w:hAnsi="宋体"/>
                <w:color w:val="auto"/>
                <w:highlight w:val="none"/>
              </w:rPr>
              <w:t>递交地点：南宁市青秀区云景路69号；</w:t>
            </w:r>
          </w:p>
          <w:p>
            <w:pPr>
              <w:spacing w:before="0" w:after="0" w:afterAutospacing="0"/>
              <w:ind w:left="0" w:right="0" w:firstLine="0"/>
              <w:rPr>
                <w:rFonts w:ascii="宋体" w:hAnsi="宋体"/>
                <w:color w:val="auto"/>
                <w:highlight w:val="none"/>
              </w:rPr>
            </w:pPr>
            <w:r>
              <w:rPr>
                <w:rFonts w:hint="eastAsia" w:ascii="宋体" w:hAnsi="宋体"/>
                <w:color w:val="auto"/>
                <w:highlight w:val="none"/>
              </w:rPr>
              <w:t>提交履约担保的时间：应在合同签订前、且最迟应在中选通知书发出之日起</w:t>
            </w:r>
            <w:r>
              <w:rPr>
                <w:rFonts w:ascii="宋体" w:hAnsi="宋体"/>
                <w:color w:val="auto"/>
                <w:highlight w:val="none"/>
              </w:rPr>
              <w:t>20</w:t>
            </w:r>
            <w:r>
              <w:rPr>
                <w:rFonts w:hint="eastAsia" w:ascii="宋体" w:hAnsi="宋体"/>
                <w:color w:val="auto"/>
                <w:highlight w:val="none"/>
              </w:rPr>
              <w:t>日内。</w:t>
            </w:r>
          </w:p>
          <w:p>
            <w:pPr>
              <w:spacing w:before="0" w:after="0" w:afterAutospacing="0"/>
              <w:ind w:left="0" w:right="0" w:firstLine="0"/>
              <w:rPr>
                <w:rFonts w:ascii="宋体" w:hAnsi="宋体"/>
                <w:color w:val="auto"/>
                <w:highlight w:val="none"/>
              </w:rPr>
            </w:pPr>
            <w:r>
              <w:rPr>
                <w:rFonts w:hint="eastAsia" w:ascii="宋体" w:hAnsi="宋体"/>
                <w:color w:val="auto"/>
                <w:highlight w:val="none"/>
              </w:rPr>
              <w:t>备注：若中选人未在规定时间内足额缴纳履约担保，比选人有权取消其中选资格。</w:t>
            </w:r>
          </w:p>
          <w:p>
            <w:pPr>
              <w:spacing w:before="0" w:after="0" w:afterAutospacing="0"/>
              <w:ind w:left="0" w:right="0" w:firstLine="0"/>
              <w:rPr>
                <w:rFonts w:ascii="宋体" w:hAnsi="宋体"/>
                <w:color w:val="auto"/>
                <w:highlight w:val="none"/>
              </w:rPr>
            </w:pPr>
            <w:r>
              <w:rPr>
                <w:rFonts w:hint="eastAsia" w:ascii="宋体" w:hAnsi="宋体"/>
                <w:color w:val="auto"/>
                <w:highlight w:val="none"/>
              </w:rPr>
              <w:t>履约保函应采用合同规定格式，其开具银行应为中国境内商业银行地市级以上支行（含地市级支行），并须是以甲方为受益人，见索即付无条件付款的、不可撤销的银行保函。</w:t>
            </w:r>
          </w:p>
        </w:tc>
      </w:tr>
      <w:tr>
        <w:tblPrEx>
          <w:tblCellMar>
            <w:top w:w="0" w:type="dxa"/>
            <w:left w:w="108" w:type="dxa"/>
            <w:bottom w:w="0" w:type="dxa"/>
            <w:right w:w="108" w:type="dxa"/>
          </w:tblCellMar>
        </w:tblPrEx>
        <w:trPr>
          <w:trHeight w:val="242" w:hRule="atLeast"/>
        </w:trPr>
        <w:tc>
          <w:tcPr>
            <w:tcW w:w="847" w:type="dxa"/>
            <w:vMerge w:val="restart"/>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37.5</w:t>
            </w:r>
          </w:p>
        </w:tc>
        <w:tc>
          <w:tcPr>
            <w:tcW w:w="1843" w:type="dxa"/>
            <w:vMerge w:val="restart"/>
            <w:tcBorders>
              <w:top w:val="single" w:color="auto" w:sz="4" w:space="0"/>
              <w:left w:val="nil"/>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需要补充的其他内容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1.比选申请人在递交比选申请文件时，同时递交比选申请文件电子版。</w:t>
            </w:r>
          </w:p>
          <w:p>
            <w:pPr>
              <w:spacing w:before="0" w:after="0" w:afterAutospacing="0"/>
              <w:ind w:left="0" w:right="0" w:firstLine="0"/>
              <w:rPr>
                <w:rFonts w:ascii="宋体" w:hAnsi="宋体"/>
                <w:color w:val="auto"/>
                <w:highlight w:val="none"/>
              </w:rPr>
            </w:pPr>
            <w:r>
              <w:rPr>
                <w:rFonts w:hint="eastAsia" w:ascii="宋体" w:hAnsi="宋体"/>
                <w:color w:val="auto"/>
                <w:highlight w:val="none"/>
              </w:rPr>
              <w:t>2.比选申请文件电子版内容：</w:t>
            </w:r>
            <w:r>
              <w:rPr>
                <w:rFonts w:hint="eastAsia" w:ascii="宋体" w:hAnsi="宋体" w:cs="Arial"/>
                <w:color w:val="auto"/>
                <w:highlight w:val="none"/>
              </w:rPr>
              <w:t>资格审查文件、价格文件和技术文件</w:t>
            </w:r>
          </w:p>
          <w:p>
            <w:pPr>
              <w:spacing w:before="0" w:after="0" w:afterAutospacing="0"/>
              <w:ind w:left="0" w:right="0" w:firstLine="0"/>
              <w:rPr>
                <w:rFonts w:ascii="宋体" w:hAnsi="宋体"/>
                <w:color w:val="auto"/>
                <w:highlight w:val="none"/>
              </w:rPr>
            </w:pPr>
            <w:r>
              <w:rPr>
                <w:rFonts w:ascii="宋体" w:hAnsi="宋体"/>
                <w:color w:val="auto"/>
                <w:highlight w:val="none"/>
              </w:rPr>
              <w:t>3.</w:t>
            </w:r>
            <w:r>
              <w:rPr>
                <w:rFonts w:hint="eastAsia" w:ascii="宋体" w:hAnsi="宋体"/>
                <w:color w:val="auto"/>
                <w:highlight w:val="none"/>
              </w:rPr>
              <w:t>比选申请文件电子版份数：1份。</w:t>
            </w:r>
          </w:p>
          <w:p>
            <w:pPr>
              <w:spacing w:before="0" w:after="0" w:afterAutospacing="0"/>
              <w:ind w:left="0" w:right="0" w:firstLine="0"/>
              <w:rPr>
                <w:rFonts w:ascii="宋体" w:hAnsi="宋体"/>
                <w:color w:val="auto"/>
                <w:highlight w:val="none"/>
              </w:rPr>
            </w:pPr>
            <w:r>
              <w:rPr>
                <w:rFonts w:ascii="宋体" w:hAnsi="宋体"/>
                <w:color w:val="auto"/>
                <w:highlight w:val="none"/>
              </w:rPr>
              <w:t>4.</w:t>
            </w:r>
            <w:r>
              <w:rPr>
                <w:rFonts w:hint="eastAsia" w:ascii="宋体" w:hAnsi="宋体"/>
                <w:color w:val="auto"/>
                <w:highlight w:val="none"/>
              </w:rPr>
              <w:t>比选申请文件电子版形式：每份包括</w:t>
            </w:r>
            <w:r>
              <w:rPr>
                <w:rFonts w:ascii="宋体" w:hAnsi="宋体"/>
                <w:color w:val="auto"/>
                <w:highlight w:val="none"/>
              </w:rPr>
              <w:t>office</w:t>
            </w:r>
            <w:r>
              <w:rPr>
                <w:rFonts w:hint="eastAsia" w:ascii="宋体" w:hAnsi="宋体"/>
                <w:color w:val="auto"/>
                <w:highlight w:val="none"/>
              </w:rPr>
              <w:t>版本（文本内容为</w:t>
            </w:r>
            <w:r>
              <w:rPr>
                <w:rFonts w:ascii="宋体" w:hAnsi="宋体"/>
                <w:color w:val="auto"/>
                <w:highlight w:val="none"/>
              </w:rPr>
              <w:t>Word</w:t>
            </w:r>
            <w:r>
              <w:rPr>
                <w:rFonts w:hint="eastAsia" w:ascii="宋体" w:hAnsi="宋体"/>
                <w:color w:val="auto"/>
                <w:highlight w:val="none"/>
              </w:rPr>
              <w:t>格式，工程量清单为</w:t>
            </w:r>
            <w:r>
              <w:rPr>
                <w:rFonts w:ascii="宋体" w:hAnsi="宋体"/>
                <w:color w:val="auto"/>
                <w:highlight w:val="none"/>
              </w:rPr>
              <w:t>word</w:t>
            </w:r>
            <w:r>
              <w:rPr>
                <w:rFonts w:hint="eastAsia" w:ascii="宋体" w:hAnsi="宋体"/>
                <w:color w:val="auto"/>
                <w:highlight w:val="none"/>
              </w:rPr>
              <w:t>或</w:t>
            </w:r>
            <w:r>
              <w:rPr>
                <w:rFonts w:ascii="宋体" w:hAnsi="宋体"/>
                <w:color w:val="auto"/>
                <w:highlight w:val="none"/>
              </w:rPr>
              <w:t>Excel</w:t>
            </w:r>
            <w:r>
              <w:rPr>
                <w:rFonts w:hint="eastAsia" w:ascii="宋体" w:hAnsi="宋体"/>
                <w:color w:val="auto"/>
                <w:highlight w:val="none"/>
              </w:rPr>
              <w:t>格式）的全套比选申请文件</w:t>
            </w:r>
            <w:r>
              <w:rPr>
                <w:rFonts w:ascii="宋体" w:hAnsi="宋体"/>
                <w:color w:val="auto"/>
                <w:highlight w:val="none"/>
              </w:rPr>
              <w:t>(</w:t>
            </w:r>
            <w:r>
              <w:rPr>
                <w:rFonts w:hint="eastAsia" w:ascii="宋体" w:hAnsi="宋体" w:cs="Arial"/>
                <w:color w:val="auto"/>
                <w:highlight w:val="none"/>
              </w:rPr>
              <w:t>资格审查文件、价格文件和技术文件</w:t>
            </w:r>
            <w:r>
              <w:rPr>
                <w:rFonts w:ascii="宋体" w:hAnsi="宋体"/>
                <w:color w:val="auto"/>
                <w:highlight w:val="none"/>
              </w:rPr>
              <w:t>)</w:t>
            </w:r>
            <w:r>
              <w:rPr>
                <w:rFonts w:hint="eastAsia" w:ascii="宋体" w:hAnsi="宋体"/>
                <w:color w:val="auto"/>
                <w:highlight w:val="none"/>
              </w:rPr>
              <w:t>和盖章后的全套比选申请文件</w:t>
            </w:r>
            <w:r>
              <w:rPr>
                <w:rFonts w:ascii="宋体" w:hAnsi="宋体"/>
                <w:color w:val="auto"/>
                <w:highlight w:val="none"/>
              </w:rPr>
              <w:t>(</w:t>
            </w:r>
            <w:r>
              <w:rPr>
                <w:rFonts w:hint="eastAsia" w:ascii="宋体" w:hAnsi="宋体" w:cs="Arial"/>
                <w:color w:val="auto"/>
                <w:highlight w:val="none"/>
              </w:rPr>
              <w:t>资格审查文件、价格文件和技术文件</w:t>
            </w:r>
            <w:r>
              <w:rPr>
                <w:rFonts w:ascii="宋体" w:hAnsi="宋体"/>
                <w:color w:val="auto"/>
                <w:highlight w:val="none"/>
              </w:rPr>
              <w:t>)</w:t>
            </w:r>
            <w:r>
              <w:rPr>
                <w:rFonts w:hint="eastAsia" w:ascii="宋体" w:hAnsi="宋体"/>
                <w:color w:val="auto"/>
                <w:highlight w:val="none"/>
              </w:rPr>
              <w:t>正本的</w:t>
            </w:r>
            <w:r>
              <w:rPr>
                <w:rFonts w:ascii="宋体" w:hAnsi="宋体"/>
                <w:color w:val="auto"/>
                <w:highlight w:val="none"/>
              </w:rPr>
              <w:t>PDF</w:t>
            </w:r>
            <w:r>
              <w:rPr>
                <w:rFonts w:hint="eastAsia" w:ascii="宋体" w:hAnsi="宋体"/>
                <w:color w:val="auto"/>
                <w:highlight w:val="none"/>
              </w:rPr>
              <w:t>版本扫描件。</w:t>
            </w:r>
          </w:p>
          <w:p>
            <w:pPr>
              <w:spacing w:before="0" w:after="0" w:afterAutospacing="0"/>
              <w:ind w:left="0" w:right="0" w:firstLine="0"/>
              <w:rPr>
                <w:rFonts w:ascii="宋体" w:hAnsi="宋体"/>
                <w:color w:val="auto"/>
                <w:highlight w:val="none"/>
              </w:rPr>
            </w:pPr>
            <w:r>
              <w:rPr>
                <w:rFonts w:hint="eastAsia" w:ascii="宋体" w:hAnsi="宋体"/>
                <w:color w:val="auto"/>
                <w:highlight w:val="none"/>
              </w:rPr>
              <w:t>保存介质：</w:t>
            </w:r>
            <w:r>
              <w:rPr>
                <w:rFonts w:ascii="宋体" w:hAnsi="宋体"/>
                <w:color w:val="auto"/>
                <w:highlight w:val="none"/>
              </w:rPr>
              <w:t>U</w:t>
            </w:r>
            <w:r>
              <w:rPr>
                <w:rFonts w:hint="eastAsia" w:ascii="宋体" w:hAnsi="宋体"/>
                <w:color w:val="auto"/>
                <w:highlight w:val="none"/>
              </w:rPr>
              <w:t>盘。</w:t>
            </w:r>
          </w:p>
          <w:p>
            <w:pPr>
              <w:spacing w:before="0" w:after="0" w:afterAutospacing="0"/>
              <w:ind w:left="0" w:right="0" w:firstLine="0"/>
              <w:rPr>
                <w:rFonts w:ascii="宋体" w:hAnsi="宋体"/>
                <w:color w:val="auto"/>
                <w:highlight w:val="none"/>
              </w:rPr>
            </w:pPr>
            <w:r>
              <w:rPr>
                <w:rFonts w:ascii="宋体" w:hAnsi="宋体"/>
                <w:color w:val="auto"/>
                <w:highlight w:val="none"/>
              </w:rPr>
              <w:t>5</w:t>
            </w:r>
            <w:r>
              <w:rPr>
                <w:rFonts w:hint="eastAsia" w:ascii="宋体" w:hAnsi="宋体"/>
                <w:color w:val="auto"/>
                <w:highlight w:val="none"/>
              </w:rPr>
              <w:t>.</w:t>
            </w:r>
            <w:r>
              <w:rPr>
                <w:rFonts w:ascii="宋体" w:hAnsi="宋体"/>
                <w:color w:val="auto"/>
                <w:highlight w:val="none"/>
              </w:rPr>
              <w:t>比选申请文件电子版密封方式：比选申请文件电子版与纸质版比选申请文件一并装入比选申请文件袋中。</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843" w:type="dxa"/>
            <w:vMerge w:val="continue"/>
            <w:tcBorders>
              <w:left w:val="nil"/>
              <w:right w:val="single" w:color="auto" w:sz="4" w:space="0"/>
            </w:tcBorders>
            <w:vAlign w:val="center"/>
          </w:tcPr>
          <w:p>
            <w:pPr>
              <w:spacing w:before="0" w:after="0" w:afterAutospacing="0"/>
              <w:ind w:left="0" w:right="0" w:firstLine="0"/>
              <w:rPr>
                <w:rFonts w:ascii="宋体" w:hAnsi="宋体"/>
                <w:color w:val="auto"/>
                <w:highlight w:val="none"/>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1.本比选文件中描述比选申请人的</w:t>
            </w:r>
            <w:r>
              <w:rPr>
                <w:rFonts w:ascii="宋体" w:hAnsi="宋体"/>
                <w:color w:val="auto"/>
                <w:highlight w:val="none"/>
              </w:rPr>
              <w:t>“</w:t>
            </w:r>
            <w:r>
              <w:rPr>
                <w:rFonts w:hint="eastAsia" w:ascii="宋体" w:hAnsi="宋体"/>
                <w:color w:val="auto"/>
                <w:highlight w:val="none"/>
              </w:rPr>
              <w:t>公章</w:t>
            </w:r>
            <w:r>
              <w:rPr>
                <w:rFonts w:ascii="宋体" w:hAnsi="宋体"/>
                <w:color w:val="auto"/>
                <w:highlight w:val="none"/>
              </w:rPr>
              <w:t>”</w:t>
            </w:r>
            <w:r>
              <w:rPr>
                <w:rFonts w:hint="eastAsia" w:ascii="宋体" w:hAnsi="宋体"/>
                <w:color w:val="auto"/>
                <w:highlight w:val="none"/>
              </w:rPr>
              <w:t>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pPr>
              <w:spacing w:before="0" w:after="0" w:afterAutospacing="0"/>
              <w:ind w:left="0" w:right="0" w:firstLine="0"/>
              <w:rPr>
                <w:rFonts w:ascii="宋体" w:hAnsi="宋体"/>
                <w:color w:val="auto"/>
                <w:highlight w:val="none"/>
              </w:rPr>
            </w:pPr>
            <w:r>
              <w:rPr>
                <w:rFonts w:hint="eastAsia" w:ascii="宋体" w:hAnsi="宋体"/>
                <w:color w:val="auto"/>
                <w:highlight w:val="none"/>
              </w:rPr>
              <w:t>2.本比选文件中描述比选申请人的</w:t>
            </w:r>
            <w:r>
              <w:rPr>
                <w:rFonts w:ascii="宋体" w:hAnsi="宋体"/>
                <w:color w:val="auto"/>
                <w:highlight w:val="none"/>
              </w:rPr>
              <w:t>“</w:t>
            </w:r>
            <w:r>
              <w:rPr>
                <w:rFonts w:hint="eastAsia" w:ascii="宋体" w:hAnsi="宋体"/>
                <w:color w:val="auto"/>
                <w:highlight w:val="none"/>
              </w:rPr>
              <w:t>签字</w:t>
            </w:r>
            <w:r>
              <w:rPr>
                <w:rFonts w:ascii="宋体" w:hAnsi="宋体"/>
                <w:color w:val="auto"/>
                <w:highlight w:val="none"/>
              </w:rPr>
              <w:t>”</w:t>
            </w:r>
            <w:r>
              <w:rPr>
                <w:rFonts w:hint="eastAsia" w:ascii="宋体" w:hAnsi="宋体"/>
                <w:color w:val="auto"/>
                <w:highlight w:val="none"/>
              </w:rPr>
              <w:t>是指比选申请人的法定代表人或被授权人亲自在比选文件规定签署处亲笔写上个人的名字的行为，私章、签字章、印鉴、影印等其它形式均不能代替亲笔签字。</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1843" w:type="dxa"/>
            <w:vMerge w:val="continue"/>
            <w:tcBorders>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1.本项目比选文件的最终解释权归比选人。</w:t>
            </w:r>
          </w:p>
          <w:p>
            <w:pPr>
              <w:spacing w:before="0" w:after="0" w:afterAutospacing="0"/>
              <w:ind w:left="0" w:right="0" w:firstLine="0"/>
              <w:rPr>
                <w:rFonts w:ascii="宋体" w:hAnsi="宋体"/>
                <w:color w:val="auto"/>
                <w:highlight w:val="none"/>
              </w:rPr>
            </w:pPr>
            <w:r>
              <w:rPr>
                <w:rFonts w:hint="eastAsia" w:ascii="宋体" w:hAnsi="宋体"/>
                <w:color w:val="auto"/>
                <w:highlight w:val="none"/>
              </w:rPr>
              <w:t>2</w:t>
            </w:r>
            <w:r>
              <w:rPr>
                <w:rFonts w:ascii="宋体" w:hAnsi="宋体"/>
                <w:color w:val="auto"/>
                <w:highlight w:val="none"/>
              </w:rPr>
              <w:t>.</w:t>
            </w:r>
            <w:r>
              <w:rPr>
                <w:rFonts w:hint="eastAsia" w:ascii="宋体" w:hAnsi="宋体"/>
                <w:color w:val="auto"/>
                <w:highlight w:val="none"/>
              </w:rPr>
              <w:t>签订本项目合同时，中选人须按比选人要求，与资金支付方签订三方支付协议。</w:t>
            </w:r>
          </w:p>
        </w:tc>
      </w:tr>
    </w:tbl>
    <w:p>
      <w:pPr>
        <w:pStyle w:val="4"/>
        <w:spacing w:after="0" w:afterAutospacing="0" w:line="360" w:lineRule="auto"/>
        <w:ind w:left="484" w:leftChars="200" w:right="0" w:hanging="64" w:hangingChars="20"/>
        <w:rPr>
          <w:rFonts w:ascii="宋体" w:hAnsi="宋体" w:eastAsia="宋体"/>
          <w:color w:val="auto"/>
          <w:sz w:val="24"/>
          <w:szCs w:val="24"/>
          <w:highlight w:val="none"/>
        </w:rPr>
      </w:pPr>
      <w:r>
        <w:rPr>
          <w:rFonts w:ascii="宋体" w:hAnsi="宋体" w:eastAsia="宋体"/>
          <w:color w:val="auto"/>
          <w:highlight w:val="none"/>
        </w:rPr>
        <w:br w:type="page"/>
      </w:r>
      <w:bookmarkStart w:id="44" w:name="_Toc322528193"/>
      <w:bookmarkEnd w:id="44"/>
      <w:bookmarkStart w:id="45" w:name="_Toc23385"/>
      <w:bookmarkStart w:id="46" w:name="_Toc25750590"/>
      <w:r>
        <w:rPr>
          <w:rFonts w:hint="eastAsia" w:ascii="宋体" w:hAnsi="宋体" w:eastAsia="宋体"/>
          <w:color w:val="auto"/>
          <w:sz w:val="24"/>
          <w:szCs w:val="24"/>
          <w:highlight w:val="none"/>
        </w:rPr>
        <w:t>一、</w:t>
      </w:r>
      <w:r>
        <w:rPr>
          <w:rFonts w:ascii="宋体" w:hAnsi="宋体" w:eastAsia="宋体"/>
          <w:color w:val="auto"/>
          <w:sz w:val="24"/>
          <w:szCs w:val="24"/>
          <w:highlight w:val="none"/>
        </w:rPr>
        <w:t>说明</w:t>
      </w:r>
      <w:bookmarkEnd w:id="45"/>
      <w:bookmarkEnd w:id="46"/>
    </w:p>
    <w:p>
      <w:pPr>
        <w:pStyle w:val="5"/>
        <w:spacing w:before="0" w:after="0" w:afterAutospacing="0"/>
        <w:ind w:left="0" w:right="0" w:firstLine="422" w:firstLineChars="200"/>
        <w:rPr>
          <w:rFonts w:ascii="宋体" w:hAnsi="宋体"/>
          <w:color w:val="auto"/>
          <w:sz w:val="21"/>
          <w:szCs w:val="21"/>
          <w:highlight w:val="none"/>
        </w:rPr>
      </w:pPr>
      <w:bookmarkStart w:id="47" w:name="_Toc27079"/>
      <w:bookmarkStart w:id="48" w:name="_Toc30570"/>
      <w:bookmarkStart w:id="49" w:name="_Toc385427793"/>
      <w:bookmarkStart w:id="50" w:name="_Toc6861"/>
      <w:bookmarkStart w:id="51" w:name="_Toc28326"/>
      <w:bookmarkStart w:id="52" w:name="_Toc9366"/>
      <w:bookmarkStart w:id="53" w:name="_Toc25750591"/>
      <w:bookmarkStart w:id="54" w:name="_Toc7778"/>
      <w:bookmarkStart w:id="55" w:name="_Toc27241"/>
      <w:bookmarkStart w:id="56" w:name="_Toc3364"/>
      <w:bookmarkStart w:id="57" w:name="_Toc383891168"/>
      <w:bookmarkStart w:id="58" w:name="_Toc17845"/>
      <w:bookmarkStart w:id="59" w:name="_Toc5495"/>
      <w:bookmarkStart w:id="60" w:name="_Toc390098419"/>
      <w:bookmarkStart w:id="61" w:name="_Toc21139"/>
      <w:bookmarkStart w:id="62" w:name="_Toc12526"/>
      <w:bookmarkStart w:id="63" w:name="_Toc3804"/>
      <w:bookmarkStart w:id="64" w:name="_Toc11224"/>
      <w:bookmarkStart w:id="65" w:name="_Toc492478718"/>
      <w:bookmarkStart w:id="66" w:name="_Toc14066"/>
      <w:bookmarkStart w:id="67" w:name="_Toc463"/>
      <w:bookmarkStart w:id="68" w:name="_Toc8166"/>
      <w:bookmarkStart w:id="69" w:name="_Toc12983505"/>
      <w:bookmarkStart w:id="70" w:name="_Toc375039064"/>
      <w:bookmarkStart w:id="71" w:name="_Toc31563"/>
      <w:r>
        <w:rPr>
          <w:rFonts w:hint="eastAsia" w:ascii="宋体" w:hAnsi="宋体"/>
          <w:color w:val="auto"/>
          <w:sz w:val="21"/>
          <w:szCs w:val="21"/>
          <w:highlight w:val="none"/>
        </w:rPr>
        <w:t xml:space="preserve">1. </w:t>
      </w:r>
      <w:r>
        <w:rPr>
          <w:rFonts w:ascii="宋体" w:hAnsi="宋体"/>
          <w:color w:val="auto"/>
          <w:sz w:val="21"/>
          <w:szCs w:val="21"/>
          <w:highlight w:val="none"/>
        </w:rPr>
        <w:t>项目说明</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 比选人</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 项目名称</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1.3 项目编号</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1.4 比选范围：</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1.5交货期：</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1.6 资金来源情况：</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1.7 上限控制价</w:t>
      </w:r>
      <w:r>
        <w:rPr>
          <w:rFonts w:ascii="宋体" w:hAnsi="宋体"/>
          <w:color w:val="auto"/>
          <w:highlight w:val="none"/>
        </w:rPr>
        <w:t>：详见比选申请须知前附表。</w:t>
      </w:r>
    </w:p>
    <w:p>
      <w:pPr>
        <w:pStyle w:val="5"/>
        <w:spacing w:before="0" w:after="0" w:afterAutospacing="0"/>
        <w:ind w:left="0" w:right="0" w:firstLine="422" w:firstLineChars="200"/>
        <w:rPr>
          <w:rFonts w:ascii="宋体" w:hAnsi="宋体"/>
          <w:color w:val="auto"/>
          <w:sz w:val="21"/>
          <w:szCs w:val="21"/>
          <w:highlight w:val="none"/>
        </w:rPr>
      </w:pPr>
      <w:bookmarkStart w:id="72" w:name="_Toc12983506"/>
      <w:bookmarkStart w:id="73" w:name="_Toc492478719"/>
      <w:bookmarkStart w:id="74" w:name="_Toc8052"/>
      <w:bookmarkStart w:id="75" w:name="_Toc4780"/>
      <w:bookmarkStart w:id="76" w:name="_Toc12205"/>
      <w:bookmarkStart w:id="77" w:name="_Toc31314"/>
      <w:bookmarkStart w:id="78" w:name="_Toc27847"/>
      <w:bookmarkStart w:id="79" w:name="_Toc10907"/>
      <w:bookmarkStart w:id="80" w:name="_Toc16860"/>
      <w:bookmarkStart w:id="81" w:name="_Toc385427794"/>
      <w:bookmarkStart w:id="82" w:name="_Toc21874"/>
      <w:bookmarkStart w:id="83" w:name="_Toc22987"/>
      <w:bookmarkStart w:id="84" w:name="_Toc6985"/>
      <w:bookmarkStart w:id="85" w:name="_Toc24429"/>
      <w:bookmarkStart w:id="86" w:name="_Toc375039065"/>
      <w:bookmarkStart w:id="87" w:name="_Toc383891169"/>
      <w:bookmarkStart w:id="88" w:name="_Toc25750592"/>
      <w:bookmarkStart w:id="89" w:name="_Toc1552"/>
      <w:bookmarkStart w:id="90" w:name="_Toc6038"/>
      <w:bookmarkStart w:id="91" w:name="_Toc390098420"/>
      <w:bookmarkStart w:id="92" w:name="_Toc27845"/>
      <w:r>
        <w:rPr>
          <w:rFonts w:hint="eastAsia" w:ascii="宋体" w:hAnsi="宋体"/>
          <w:color w:val="auto"/>
          <w:sz w:val="21"/>
          <w:szCs w:val="21"/>
          <w:highlight w:val="none"/>
        </w:rPr>
        <w:t>2. 定义.</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本比选文件使用的下列词汇具有如下规定的意义。</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2.1 </w:t>
      </w:r>
      <w:r>
        <w:rPr>
          <w:rFonts w:ascii="宋体" w:hAnsi="宋体"/>
          <w:color w:val="auto"/>
          <w:highlight w:val="none"/>
        </w:rPr>
        <w:t>“比选人”系指提出</w:t>
      </w:r>
      <w:r>
        <w:rPr>
          <w:rFonts w:hint="eastAsia" w:ascii="宋体" w:hAnsi="宋体"/>
          <w:color w:val="auto"/>
          <w:highlight w:val="none"/>
        </w:rPr>
        <w:t>比选</w:t>
      </w:r>
      <w:r>
        <w:rPr>
          <w:rFonts w:ascii="宋体" w:hAnsi="宋体"/>
          <w:color w:val="auto"/>
          <w:highlight w:val="none"/>
        </w:rPr>
        <w:t>采购货物的国家机关、企业、事业单位或其它组织。本比选文件中比选人是指南宁轨道交通集团有限责任公司。如无特别说明本比选文件中的“发包人、业主、甲方和比选人”均指：南宁轨道交通集团有限责任公司。</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2.</w:t>
      </w:r>
      <w:r>
        <w:rPr>
          <w:rFonts w:hint="eastAsia" w:ascii="宋体" w:hAnsi="宋体"/>
          <w:color w:val="auto"/>
          <w:highlight w:val="none"/>
        </w:rPr>
        <w:t>2</w:t>
      </w:r>
      <w:r>
        <w:rPr>
          <w:rFonts w:ascii="宋体" w:hAnsi="宋体"/>
          <w:color w:val="auto"/>
          <w:highlight w:val="none"/>
        </w:rPr>
        <w:t xml:space="preserve"> “比选申请人”</w:t>
      </w:r>
      <w:r>
        <w:rPr>
          <w:rFonts w:hint="eastAsia" w:ascii="宋体" w:hAnsi="宋体"/>
          <w:color w:val="auto"/>
          <w:highlight w:val="none"/>
        </w:rPr>
        <w:t>系指响应比选、参加比选申请竞争的法人或其他组织</w:t>
      </w:r>
      <w:r>
        <w:rPr>
          <w:rFonts w:ascii="宋体" w:hAnsi="宋体"/>
          <w:color w:val="auto"/>
          <w:highlight w:val="none"/>
        </w:rPr>
        <w:t>。</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2.</w:t>
      </w:r>
      <w:r>
        <w:rPr>
          <w:rFonts w:hint="eastAsia" w:ascii="宋体" w:hAnsi="宋体"/>
          <w:color w:val="auto"/>
          <w:highlight w:val="none"/>
        </w:rPr>
        <w:t>3</w:t>
      </w:r>
      <w:r>
        <w:rPr>
          <w:rFonts w:ascii="宋体" w:hAnsi="宋体"/>
          <w:color w:val="auto"/>
          <w:highlight w:val="none"/>
        </w:rPr>
        <w:t xml:space="preserve"> “货物”系指比选申请人按比选文件规定向比选人提供的</w:t>
      </w:r>
      <w:r>
        <w:rPr>
          <w:rFonts w:hint="eastAsia" w:ascii="宋体" w:hAnsi="宋体"/>
          <w:color w:val="auto"/>
          <w:highlight w:val="none"/>
        </w:rPr>
        <w:t>设备、材料、机械、仪器仪表、备品备件、工具、软件、手册及其它有关技术文件和资料等</w:t>
      </w:r>
      <w:r>
        <w:rPr>
          <w:rFonts w:ascii="宋体" w:hAnsi="宋体"/>
          <w:color w:val="auto"/>
          <w:highlight w:val="none"/>
        </w:rPr>
        <w:t>。</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2.</w:t>
      </w:r>
      <w:r>
        <w:rPr>
          <w:rFonts w:hint="eastAsia" w:ascii="宋体" w:hAnsi="宋体"/>
          <w:color w:val="auto"/>
          <w:highlight w:val="none"/>
        </w:rPr>
        <w:t>4“备品备件”系指比选申请人须向比选人提供的用于系统维护、更换、修复的零部件、材料。</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2.</w:t>
      </w:r>
      <w:r>
        <w:rPr>
          <w:rFonts w:hint="eastAsia" w:ascii="宋体" w:hAnsi="宋体"/>
          <w:color w:val="auto"/>
          <w:highlight w:val="none"/>
        </w:rPr>
        <w:t>5“专用工具及仪器仪表”系指比选申请人须向比选人提供的用于系统维护、更换、修复的专用工具及仪器仪表。</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2.6  </w:t>
      </w:r>
      <w:r>
        <w:rPr>
          <w:rFonts w:ascii="宋体" w:hAnsi="宋体"/>
          <w:color w:val="auto"/>
          <w:highlight w:val="none"/>
        </w:rPr>
        <w:t>“</w:t>
      </w:r>
      <w:r>
        <w:rPr>
          <w:rFonts w:hint="eastAsia" w:ascii="宋体" w:hAnsi="宋体"/>
          <w:color w:val="auto"/>
          <w:highlight w:val="none"/>
        </w:rPr>
        <w:t>服务</w:t>
      </w:r>
      <w:r>
        <w:rPr>
          <w:rFonts w:ascii="宋体" w:hAnsi="宋体"/>
          <w:color w:val="auto"/>
          <w:highlight w:val="none"/>
        </w:rPr>
        <w:t>”</w:t>
      </w:r>
      <w:r>
        <w:rPr>
          <w:rFonts w:hint="eastAsia" w:ascii="宋体" w:hAnsi="宋体"/>
          <w:color w:val="auto"/>
          <w:highlight w:val="none"/>
        </w:rPr>
        <w:t>系指比选文件规定比选申请人须承担的与供货有关的辅助服务，包括但不限于软硬件开发与制造、</w:t>
      </w:r>
      <w:r>
        <w:rPr>
          <w:rFonts w:hint="eastAsia" w:ascii="宋体" w:hAnsi="宋体" w:cs="Arial"/>
          <w:color w:val="auto"/>
          <w:highlight w:val="none"/>
        </w:rPr>
        <w:t>系统集成、</w:t>
      </w:r>
      <w:r>
        <w:rPr>
          <w:rFonts w:hint="eastAsia" w:ascii="宋体" w:hAnsi="宋体"/>
          <w:color w:val="auto"/>
          <w:highlight w:val="none"/>
        </w:rPr>
        <w:t>采购、供货</w:t>
      </w:r>
      <w:r>
        <w:rPr>
          <w:rFonts w:hint="eastAsia" w:ascii="宋体" w:hAnsi="宋体" w:cs="宋体"/>
          <w:color w:val="auto"/>
          <w:highlight w:val="none"/>
        </w:rPr>
        <w:t>、</w:t>
      </w:r>
      <w:r>
        <w:rPr>
          <w:rFonts w:hint="eastAsia" w:ascii="宋体" w:hAnsi="宋体" w:cs="Arial"/>
          <w:color w:val="auto"/>
          <w:highlight w:val="none"/>
        </w:rPr>
        <w:t>出厂检验</w:t>
      </w:r>
      <w:r>
        <w:rPr>
          <w:rFonts w:hint="eastAsia" w:ascii="宋体" w:hAnsi="宋体"/>
          <w:color w:val="auto"/>
          <w:highlight w:val="none"/>
        </w:rPr>
        <w:t>、包装</w:t>
      </w:r>
      <w:r>
        <w:rPr>
          <w:rFonts w:hint="eastAsia" w:ascii="宋体" w:hAnsi="宋体" w:cs="宋体"/>
          <w:color w:val="auto"/>
          <w:highlight w:val="none"/>
        </w:rPr>
        <w:t>、</w:t>
      </w:r>
      <w:r>
        <w:rPr>
          <w:rFonts w:hint="eastAsia" w:ascii="宋体" w:hAnsi="宋体"/>
          <w:color w:val="auto"/>
          <w:highlight w:val="none"/>
        </w:rPr>
        <w:t>运输、保险、装卸、</w:t>
      </w:r>
      <w:r>
        <w:rPr>
          <w:rFonts w:hint="eastAsia" w:ascii="宋体" w:hAnsi="宋体" w:cs="宋体"/>
          <w:color w:val="auto"/>
          <w:highlight w:val="none"/>
        </w:rPr>
        <w:t>到货检查</w:t>
      </w:r>
      <w:r>
        <w:rPr>
          <w:rFonts w:hint="eastAsia" w:ascii="宋体" w:hAnsi="宋体"/>
          <w:color w:val="auto"/>
          <w:highlight w:val="none"/>
        </w:rPr>
        <w:t>、设备安装</w:t>
      </w:r>
      <w:r>
        <w:rPr>
          <w:rFonts w:ascii="宋体" w:hAnsi="宋体"/>
          <w:color w:val="auto"/>
          <w:highlight w:val="none"/>
        </w:rPr>
        <w:t>/</w:t>
      </w:r>
      <w:r>
        <w:rPr>
          <w:rFonts w:hint="eastAsia" w:ascii="宋体" w:hAnsi="宋体"/>
          <w:color w:val="auto"/>
          <w:highlight w:val="none"/>
        </w:rPr>
        <w:t>安装督导、</w:t>
      </w:r>
      <w:r>
        <w:rPr>
          <w:rFonts w:hint="eastAsia" w:ascii="宋体" w:hAnsi="宋体" w:cs="宋体"/>
          <w:color w:val="auto"/>
          <w:highlight w:val="none"/>
        </w:rPr>
        <w:t>系统及设备的单体调试、系统接口调试、</w:t>
      </w:r>
      <w:r>
        <w:rPr>
          <w:rFonts w:hint="eastAsia" w:ascii="宋体" w:hAnsi="宋体"/>
          <w:color w:val="auto"/>
          <w:highlight w:val="none"/>
        </w:rPr>
        <w:t>综合联调、预验收</w:t>
      </w:r>
      <w:r>
        <w:rPr>
          <w:rFonts w:hint="eastAsia" w:ascii="宋体" w:hAnsi="宋体" w:cs="宋体"/>
          <w:color w:val="auto"/>
          <w:highlight w:val="none"/>
        </w:rPr>
        <w:t>、</w:t>
      </w:r>
      <w:r>
        <w:rPr>
          <w:rFonts w:hint="eastAsia" w:ascii="宋体" w:hAnsi="宋体"/>
          <w:color w:val="auto"/>
          <w:highlight w:val="none"/>
        </w:rPr>
        <w:t>试运行、竣工验收、最终验收、提供技术援助、项目管理、培训、质量保证期服务、备品备件和专用工具及仪器仪表的提供、质量保证期内的系统缺陷的纠正和维护</w:t>
      </w:r>
      <w:r>
        <w:rPr>
          <w:rFonts w:hint="eastAsia" w:ascii="宋体" w:hAnsi="宋体" w:cs="宋体"/>
          <w:color w:val="auto"/>
          <w:highlight w:val="none"/>
        </w:rPr>
        <w:t>、</w:t>
      </w:r>
      <w:r>
        <w:rPr>
          <w:rFonts w:hint="eastAsia" w:ascii="宋体" w:hAnsi="宋体"/>
          <w:color w:val="auto"/>
          <w:highlight w:val="none"/>
        </w:rPr>
        <w:t>其他伴随服务和比选申请人应承担的其它义务。</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2.7 </w:t>
      </w:r>
      <w:r>
        <w:rPr>
          <w:rFonts w:ascii="宋体" w:hAnsi="宋体"/>
          <w:color w:val="auto"/>
          <w:highlight w:val="none"/>
        </w:rPr>
        <w:t>“电子文件”系指将比选申请文件全部内容以</w:t>
      </w:r>
      <w:r>
        <w:rPr>
          <w:rFonts w:hint="eastAsia" w:ascii="宋体" w:hAnsi="宋体"/>
          <w:color w:val="auto"/>
          <w:highlight w:val="none"/>
        </w:rPr>
        <w:t>OFFICE</w:t>
      </w:r>
      <w:r>
        <w:rPr>
          <w:rFonts w:ascii="宋体" w:hAnsi="宋体"/>
          <w:color w:val="auto"/>
          <w:highlight w:val="none"/>
        </w:rPr>
        <w:t>的WORD、PROJECT、EXCEL等格式书写的可读电子介质</w:t>
      </w:r>
      <w:r>
        <w:rPr>
          <w:rFonts w:hint="eastAsia" w:ascii="宋体" w:hAnsi="宋体"/>
          <w:color w:val="auto"/>
          <w:highlight w:val="none"/>
        </w:rPr>
        <w:t>及PDF扫描版本（盖章版）</w:t>
      </w:r>
      <w:r>
        <w:rPr>
          <w:rFonts w:ascii="宋体" w:hAnsi="宋体"/>
          <w:color w:val="auto"/>
          <w:highlight w:val="none"/>
        </w:rPr>
        <w:t>。</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2.8 </w:t>
      </w:r>
      <w:r>
        <w:rPr>
          <w:rFonts w:ascii="宋体" w:hAnsi="宋体"/>
          <w:color w:val="auto"/>
          <w:highlight w:val="none"/>
        </w:rPr>
        <w:t>“书面形式”系指打字或印刷的函件，包括传真、电报等。</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2.9 </w:t>
      </w:r>
      <w:r>
        <w:rPr>
          <w:rFonts w:ascii="宋体" w:hAnsi="宋体"/>
          <w:color w:val="auto"/>
          <w:highlight w:val="none"/>
        </w:rPr>
        <w:t>“日”、“天”系指日历天。</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2.10“保质期”系指质量三包的期限。</w:t>
      </w:r>
    </w:p>
    <w:p>
      <w:pPr>
        <w:pStyle w:val="5"/>
        <w:spacing w:before="0" w:after="0" w:afterAutospacing="0"/>
        <w:ind w:left="0" w:right="0" w:firstLine="422" w:firstLineChars="200"/>
        <w:rPr>
          <w:rFonts w:ascii="宋体" w:hAnsi="宋体"/>
          <w:color w:val="auto"/>
          <w:sz w:val="21"/>
          <w:szCs w:val="21"/>
          <w:highlight w:val="none"/>
        </w:rPr>
      </w:pPr>
      <w:bookmarkStart w:id="93" w:name="_Toc390098421"/>
      <w:bookmarkStart w:id="94" w:name="_Toc375039066"/>
      <w:bookmarkStart w:id="95" w:name="_Toc383891170"/>
      <w:bookmarkStart w:id="96" w:name="_Toc385427795"/>
      <w:bookmarkStart w:id="97" w:name="_Toc492478720"/>
      <w:bookmarkStart w:id="98" w:name="_Toc307"/>
      <w:bookmarkStart w:id="99" w:name="_Toc22115"/>
      <w:bookmarkStart w:id="100" w:name="_Toc31477"/>
      <w:bookmarkStart w:id="101" w:name="_Toc7306"/>
      <w:bookmarkStart w:id="102" w:name="_Toc7797"/>
      <w:bookmarkStart w:id="103" w:name="_Toc17075"/>
      <w:bookmarkStart w:id="104" w:name="_Toc24844"/>
      <w:bookmarkStart w:id="105" w:name="_Toc30498"/>
      <w:bookmarkStart w:id="106" w:name="_Toc8288"/>
      <w:bookmarkStart w:id="107" w:name="_Toc29859"/>
      <w:bookmarkStart w:id="108" w:name="_Toc29401"/>
      <w:bookmarkStart w:id="109" w:name="_Toc12940"/>
      <w:bookmarkStart w:id="110" w:name="_Toc25786"/>
      <w:bookmarkStart w:id="111" w:name="_Toc12983507"/>
      <w:bookmarkStart w:id="112" w:name="_Toc25750593"/>
      <w:bookmarkStart w:id="113" w:name="_Toc23992"/>
      <w:bookmarkStart w:id="114" w:name="_Toc10653"/>
      <w:bookmarkStart w:id="115" w:name="_Toc22845"/>
      <w:bookmarkStart w:id="116" w:name="_Toc17568"/>
      <w:bookmarkStart w:id="117" w:name="_Toc9929"/>
      <w:r>
        <w:rPr>
          <w:rFonts w:ascii="宋体" w:hAnsi="宋体"/>
          <w:color w:val="auto"/>
          <w:sz w:val="21"/>
          <w:szCs w:val="21"/>
          <w:highlight w:val="none"/>
        </w:rPr>
        <w:t>3. 比选申请人</w:t>
      </w:r>
      <w:bookmarkEnd w:id="93"/>
      <w:bookmarkEnd w:id="94"/>
      <w:bookmarkEnd w:id="95"/>
      <w:bookmarkEnd w:id="96"/>
      <w:bookmarkEnd w:id="97"/>
      <w:r>
        <w:rPr>
          <w:rFonts w:hint="eastAsia" w:ascii="宋体" w:hAnsi="宋体"/>
          <w:color w:val="auto"/>
          <w:sz w:val="21"/>
          <w:szCs w:val="21"/>
          <w:highlight w:val="none"/>
        </w:rPr>
        <w:t>应具备的资格条件</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3.1 </w:t>
      </w:r>
      <w:r>
        <w:rPr>
          <w:rFonts w:ascii="宋体" w:hAnsi="宋体"/>
          <w:color w:val="auto"/>
          <w:highlight w:val="none"/>
        </w:rPr>
        <w:t>详见比选申请须知前附表。</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3.2 </w:t>
      </w:r>
      <w:r>
        <w:rPr>
          <w:rFonts w:hint="eastAsia" w:ascii="宋体" w:hAnsi="宋体"/>
          <w:color w:val="auto"/>
          <w:highlight w:val="none"/>
        </w:rPr>
        <w:t>比选申请人不得存在以下情况之一，否则其比选申请将被否决：</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）为比选人不具有独立法人资格的附属机构（单位）；</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（2）处于被责令停业，或比选申请资格被住建部、国家安监总局、广西区或南宁市建设行政主管部门取消，或财产被接管、冻结、破产状态；</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（3）有骗取中选、严重违约或重大质量安全责任事故；</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（4）单位负责人为同一人或者存在控股、管理关系的不同单位，不得同时参加同一标段比选申请或者未划分标段的同一比选项目比选申请；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（5）比选申请人向比选人或评审委员会成员以行贿的手段谋取中选的；</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（6）串通比选申请或弄虚作假或有其他违法行为的；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（7）在比选申请文件中提供虚假文件和</w:t>
      </w:r>
      <w:r>
        <w:rPr>
          <w:rFonts w:ascii="宋体" w:hAnsi="宋体"/>
          <w:color w:val="auto"/>
          <w:highlight w:val="none"/>
        </w:rPr>
        <w:t>/</w:t>
      </w:r>
      <w:r>
        <w:rPr>
          <w:rFonts w:hint="eastAsia" w:ascii="宋体" w:hAnsi="宋体"/>
          <w:color w:val="auto"/>
          <w:highlight w:val="none"/>
        </w:rPr>
        <w:t>或资料的。</w:t>
      </w:r>
    </w:p>
    <w:p>
      <w:pPr>
        <w:pStyle w:val="5"/>
        <w:spacing w:before="0" w:after="0" w:afterAutospacing="0"/>
        <w:ind w:left="0" w:right="0" w:firstLine="422" w:firstLineChars="200"/>
        <w:rPr>
          <w:rFonts w:ascii="宋体" w:hAnsi="宋体"/>
          <w:color w:val="auto"/>
          <w:sz w:val="21"/>
          <w:szCs w:val="21"/>
          <w:highlight w:val="none"/>
        </w:rPr>
      </w:pPr>
      <w:bookmarkStart w:id="118" w:name="_Toc31789"/>
      <w:bookmarkStart w:id="119" w:name="_Toc25750594"/>
      <w:bookmarkStart w:id="120" w:name="_Toc23146"/>
      <w:bookmarkStart w:id="121" w:name="_Toc385427796"/>
      <w:bookmarkStart w:id="122" w:name="_Toc21215"/>
      <w:bookmarkStart w:id="123" w:name="_Toc1125"/>
      <w:bookmarkStart w:id="124" w:name="_Toc1737"/>
      <w:bookmarkStart w:id="125" w:name="_Toc21602"/>
      <w:bookmarkStart w:id="126" w:name="_Toc24103"/>
      <w:bookmarkStart w:id="127" w:name="_Toc7103"/>
      <w:bookmarkStart w:id="128" w:name="_Toc18668"/>
      <w:bookmarkStart w:id="129" w:name="_Toc19709"/>
      <w:bookmarkStart w:id="130" w:name="_Toc616"/>
      <w:bookmarkStart w:id="131" w:name="_Toc375039067"/>
      <w:bookmarkStart w:id="132" w:name="_Toc383891171"/>
      <w:bookmarkStart w:id="133" w:name="_Toc3292"/>
      <w:bookmarkStart w:id="134" w:name="_Toc492478721"/>
      <w:bookmarkStart w:id="135" w:name="_Toc30752"/>
      <w:bookmarkStart w:id="136" w:name="_Toc6790"/>
      <w:bookmarkStart w:id="137" w:name="_Toc7832"/>
      <w:bookmarkStart w:id="138" w:name="_Toc25914"/>
      <w:bookmarkStart w:id="139" w:name="_Toc12983508"/>
      <w:bookmarkStart w:id="140" w:name="_Toc390098422"/>
      <w:bookmarkStart w:id="141" w:name="_Toc4438"/>
      <w:bookmarkStart w:id="142" w:name="_Toc19081"/>
      <w:r>
        <w:rPr>
          <w:rFonts w:hint="eastAsia" w:ascii="宋体" w:hAnsi="宋体"/>
          <w:color w:val="auto"/>
          <w:sz w:val="21"/>
          <w:szCs w:val="21"/>
          <w:highlight w:val="none"/>
        </w:rPr>
        <w:t xml:space="preserve">4. </w:t>
      </w:r>
      <w:r>
        <w:rPr>
          <w:rFonts w:ascii="宋体" w:hAnsi="宋体"/>
          <w:color w:val="auto"/>
          <w:sz w:val="21"/>
          <w:szCs w:val="21"/>
          <w:highlight w:val="none"/>
        </w:rPr>
        <w:t>比选申请费用</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比选申请人准备和参加比选申请活动发生的费用自理</w:t>
      </w:r>
      <w:r>
        <w:rPr>
          <w:rFonts w:ascii="宋体" w:hAnsi="宋体"/>
          <w:color w:val="auto"/>
          <w:highlight w:val="none"/>
        </w:rPr>
        <w:t>。</w:t>
      </w:r>
    </w:p>
    <w:p>
      <w:pPr>
        <w:pStyle w:val="4"/>
        <w:spacing w:after="0" w:afterAutospacing="0" w:line="360" w:lineRule="auto"/>
        <w:ind w:left="0" w:right="0" w:firstLine="482" w:firstLineChars="200"/>
        <w:rPr>
          <w:rFonts w:ascii="宋体" w:hAnsi="宋体" w:eastAsia="宋体"/>
          <w:color w:val="auto"/>
          <w:sz w:val="24"/>
          <w:szCs w:val="24"/>
          <w:highlight w:val="none"/>
        </w:rPr>
      </w:pPr>
      <w:bookmarkStart w:id="143" w:name="_Toc5487"/>
      <w:bookmarkStart w:id="144" w:name="_Toc15763"/>
      <w:bookmarkStart w:id="145" w:name="_Toc375039068"/>
      <w:bookmarkStart w:id="146" w:name="_Toc12983509"/>
      <w:bookmarkStart w:id="147" w:name="_Toc390098423"/>
      <w:bookmarkStart w:id="148" w:name="_Toc385427797"/>
      <w:bookmarkStart w:id="149" w:name="_Toc28220"/>
      <w:bookmarkStart w:id="150" w:name="_Toc16608"/>
      <w:bookmarkStart w:id="151" w:name="_Toc7339"/>
      <w:bookmarkStart w:id="152" w:name="_Toc3854"/>
      <w:bookmarkStart w:id="153" w:name="_Toc2986"/>
      <w:bookmarkStart w:id="154" w:name="_Toc2609"/>
      <w:bookmarkStart w:id="155" w:name="_Toc25750595"/>
      <w:bookmarkStart w:id="156" w:name="_Toc6528"/>
      <w:bookmarkStart w:id="157" w:name="_Toc3580"/>
      <w:bookmarkStart w:id="158" w:name="_Toc18528"/>
      <w:bookmarkStart w:id="159" w:name="_Toc8562"/>
      <w:bookmarkStart w:id="160" w:name="_Toc16530"/>
      <w:bookmarkStart w:id="161" w:name="_Toc19617"/>
      <w:bookmarkStart w:id="162" w:name="_Toc492478722"/>
      <w:bookmarkStart w:id="163" w:name="_Toc29160"/>
      <w:bookmarkStart w:id="164" w:name="_Toc5160"/>
      <w:bookmarkStart w:id="165" w:name="_Toc9677"/>
      <w:bookmarkStart w:id="166" w:name="_Toc16131"/>
      <w:bookmarkStart w:id="167" w:name="_Toc383891172"/>
      <w:r>
        <w:rPr>
          <w:rFonts w:hint="eastAsia" w:ascii="宋体" w:hAnsi="宋体" w:eastAsia="宋体"/>
          <w:color w:val="auto"/>
          <w:sz w:val="24"/>
          <w:szCs w:val="24"/>
          <w:highlight w:val="none"/>
        </w:rPr>
        <w:t>二、</w:t>
      </w:r>
      <w:r>
        <w:rPr>
          <w:rFonts w:ascii="宋体" w:hAnsi="宋体" w:eastAsia="宋体"/>
          <w:color w:val="auto"/>
          <w:sz w:val="24"/>
          <w:szCs w:val="24"/>
          <w:highlight w:val="none"/>
        </w:rPr>
        <w:t>比选文件</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5"/>
        <w:spacing w:before="0" w:after="0" w:afterAutospacing="0"/>
        <w:ind w:left="0" w:right="0" w:firstLine="422" w:firstLineChars="200"/>
        <w:rPr>
          <w:rFonts w:ascii="宋体" w:hAnsi="宋体"/>
          <w:color w:val="auto"/>
          <w:sz w:val="21"/>
          <w:szCs w:val="21"/>
          <w:highlight w:val="none"/>
        </w:rPr>
      </w:pPr>
      <w:bookmarkStart w:id="168" w:name="_Toc375039069"/>
      <w:bookmarkStart w:id="169" w:name="_Toc13114"/>
      <w:bookmarkStart w:id="170" w:name="_Toc492478723"/>
      <w:bookmarkStart w:id="171" w:name="_Toc18436"/>
      <w:bookmarkStart w:id="172" w:name="_Toc21811"/>
      <w:bookmarkStart w:id="173" w:name="_Toc4157"/>
      <w:bookmarkStart w:id="174" w:name="_Toc29225"/>
      <w:bookmarkStart w:id="175" w:name="_Toc385427798"/>
      <w:bookmarkStart w:id="176" w:name="_Toc31210"/>
      <w:bookmarkStart w:id="177" w:name="_Toc383891173"/>
      <w:bookmarkStart w:id="178" w:name="_Toc30401"/>
      <w:bookmarkStart w:id="179" w:name="_Toc5877"/>
      <w:bookmarkStart w:id="180" w:name="_Toc32710"/>
      <w:bookmarkStart w:id="181" w:name="_Toc19561"/>
      <w:bookmarkStart w:id="182" w:name="_Toc6637"/>
      <w:bookmarkStart w:id="183" w:name="_Toc25750596"/>
      <w:bookmarkStart w:id="184" w:name="_Toc9756"/>
      <w:bookmarkStart w:id="185" w:name="_Toc26333"/>
      <w:bookmarkStart w:id="186" w:name="_Toc25378"/>
      <w:bookmarkStart w:id="187" w:name="_Toc29472"/>
      <w:bookmarkStart w:id="188" w:name="_Toc839"/>
      <w:bookmarkStart w:id="189" w:name="_Toc27870"/>
      <w:bookmarkStart w:id="190" w:name="_Toc390098424"/>
      <w:bookmarkStart w:id="191" w:name="_Toc6764"/>
      <w:bookmarkStart w:id="192" w:name="_Toc12983510"/>
      <w:r>
        <w:rPr>
          <w:rFonts w:hint="eastAsia" w:ascii="宋体" w:hAnsi="宋体"/>
          <w:color w:val="auto"/>
          <w:sz w:val="21"/>
          <w:szCs w:val="21"/>
          <w:highlight w:val="none"/>
        </w:rPr>
        <w:t xml:space="preserve">5. </w:t>
      </w:r>
      <w:r>
        <w:rPr>
          <w:rFonts w:ascii="宋体" w:hAnsi="宋体"/>
          <w:color w:val="auto"/>
          <w:sz w:val="21"/>
          <w:szCs w:val="21"/>
          <w:highlight w:val="none"/>
        </w:rPr>
        <w:t>比选文件构成</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5.1 </w:t>
      </w:r>
      <w:r>
        <w:rPr>
          <w:rFonts w:ascii="宋体" w:hAnsi="宋体"/>
          <w:color w:val="auto"/>
          <w:highlight w:val="none"/>
        </w:rPr>
        <w:t>比选文件包括下列内容：</w:t>
      </w:r>
    </w:p>
    <w:p>
      <w:pPr>
        <w:numPr>
          <w:ilvl w:val="0"/>
          <w:numId w:val="1"/>
        </w:numPr>
        <w:spacing w:before="0"/>
        <w:ind w:right="0" w:firstLine="200"/>
        <w:rPr>
          <w:rFonts w:ascii="宋体" w:hAnsi="宋体"/>
          <w:color w:val="auto"/>
          <w:highlight w:val="none"/>
        </w:rPr>
      </w:pPr>
      <w:r>
        <w:rPr>
          <w:rFonts w:ascii="宋体" w:hAnsi="宋体"/>
          <w:color w:val="auto"/>
          <w:highlight w:val="none"/>
        </w:rPr>
        <w:t>比选公告</w:t>
      </w:r>
    </w:p>
    <w:p>
      <w:pPr>
        <w:numPr>
          <w:ilvl w:val="0"/>
          <w:numId w:val="1"/>
        </w:numPr>
        <w:spacing w:before="0"/>
        <w:ind w:right="0" w:firstLine="200"/>
        <w:rPr>
          <w:rFonts w:ascii="宋体" w:hAnsi="宋体"/>
          <w:color w:val="auto"/>
          <w:highlight w:val="none"/>
        </w:rPr>
      </w:pPr>
      <w:r>
        <w:rPr>
          <w:rFonts w:ascii="宋体" w:hAnsi="宋体"/>
          <w:color w:val="auto"/>
          <w:highlight w:val="none"/>
        </w:rPr>
        <w:t>比选申请人须知</w:t>
      </w:r>
    </w:p>
    <w:p>
      <w:pPr>
        <w:numPr>
          <w:ilvl w:val="0"/>
          <w:numId w:val="1"/>
        </w:numPr>
        <w:spacing w:before="0"/>
        <w:ind w:right="0" w:firstLine="200"/>
        <w:rPr>
          <w:rFonts w:ascii="宋体" w:hAnsi="宋体"/>
          <w:color w:val="auto"/>
          <w:highlight w:val="none"/>
        </w:rPr>
      </w:pPr>
      <w:r>
        <w:rPr>
          <w:rFonts w:ascii="宋体" w:hAnsi="宋体"/>
          <w:color w:val="auto"/>
          <w:highlight w:val="none"/>
        </w:rPr>
        <w:t>合同条款</w:t>
      </w:r>
      <w:r>
        <w:rPr>
          <w:rFonts w:hint="eastAsia" w:ascii="宋体" w:hAnsi="宋体"/>
          <w:color w:val="auto"/>
          <w:highlight w:val="none"/>
        </w:rPr>
        <w:t>及格式</w:t>
      </w:r>
    </w:p>
    <w:p>
      <w:pPr>
        <w:numPr>
          <w:ilvl w:val="0"/>
          <w:numId w:val="1"/>
        </w:numPr>
        <w:spacing w:before="0"/>
        <w:ind w:right="0" w:firstLine="200"/>
        <w:rPr>
          <w:rFonts w:ascii="宋体" w:hAnsi="宋体"/>
          <w:color w:val="auto"/>
          <w:highlight w:val="none"/>
        </w:rPr>
      </w:pPr>
      <w:r>
        <w:rPr>
          <w:rFonts w:ascii="宋体" w:hAnsi="宋体"/>
          <w:color w:val="auto"/>
          <w:highlight w:val="none"/>
        </w:rPr>
        <w:t>比选申请文件格式</w:t>
      </w:r>
    </w:p>
    <w:p>
      <w:pPr>
        <w:numPr>
          <w:ilvl w:val="0"/>
          <w:numId w:val="1"/>
        </w:numPr>
        <w:spacing w:before="0"/>
        <w:ind w:right="0" w:firstLine="200"/>
        <w:rPr>
          <w:rFonts w:ascii="宋体" w:hAnsi="宋体"/>
          <w:color w:val="auto"/>
          <w:highlight w:val="none"/>
        </w:rPr>
      </w:pPr>
      <w:r>
        <w:rPr>
          <w:rFonts w:ascii="宋体" w:hAnsi="宋体"/>
          <w:color w:val="auto"/>
          <w:highlight w:val="none"/>
        </w:rPr>
        <w:t>用户需求书</w:t>
      </w:r>
    </w:p>
    <w:p>
      <w:pPr>
        <w:numPr>
          <w:ilvl w:val="0"/>
          <w:numId w:val="1"/>
        </w:numPr>
        <w:spacing w:before="0" w:after="0" w:afterAutospacing="0"/>
        <w:ind w:right="0" w:firstLine="198"/>
        <w:rPr>
          <w:rFonts w:ascii="宋体" w:hAnsi="宋体"/>
          <w:color w:val="auto"/>
          <w:highlight w:val="none"/>
        </w:rPr>
      </w:pPr>
      <w:r>
        <w:rPr>
          <w:rFonts w:ascii="宋体" w:hAnsi="宋体"/>
          <w:color w:val="auto"/>
          <w:highlight w:val="none"/>
        </w:rPr>
        <w:t>评</w:t>
      </w:r>
      <w:r>
        <w:rPr>
          <w:rFonts w:hint="eastAsia" w:ascii="宋体" w:hAnsi="宋体"/>
          <w:color w:val="auto"/>
          <w:highlight w:val="none"/>
        </w:rPr>
        <w:t>分</w:t>
      </w:r>
      <w:r>
        <w:rPr>
          <w:rFonts w:ascii="宋体" w:hAnsi="宋体"/>
          <w:color w:val="auto"/>
          <w:highlight w:val="none"/>
        </w:rPr>
        <w:t>办法</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5.2 </w:t>
      </w:r>
      <w:r>
        <w:rPr>
          <w:rFonts w:ascii="宋体" w:hAnsi="宋体"/>
          <w:color w:val="auto"/>
          <w:highlight w:val="none"/>
        </w:rPr>
        <w:t>比选申请人应认真检阅比选文件中所有的章节、条款、格式、图纸、附表和附件等。如果在收到比选文件后发现有缺页、印刷不清楚或对其中内容不理解而未向</w:t>
      </w:r>
      <w:r>
        <w:rPr>
          <w:rFonts w:hint="eastAsia" w:ascii="宋体" w:hAnsi="宋体"/>
          <w:color w:val="auto"/>
          <w:highlight w:val="none"/>
        </w:rPr>
        <w:t>比选人</w:t>
      </w:r>
      <w:r>
        <w:rPr>
          <w:rFonts w:ascii="宋体" w:hAnsi="宋体"/>
          <w:color w:val="auto"/>
          <w:highlight w:val="none"/>
        </w:rPr>
        <w:t>提出，由此导致的比选申请失误，其责任由比选申请人自负。</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5.3 </w:t>
      </w:r>
      <w:r>
        <w:rPr>
          <w:rFonts w:ascii="宋体" w:hAnsi="宋体"/>
          <w:color w:val="auto"/>
          <w:highlight w:val="none"/>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pStyle w:val="5"/>
        <w:spacing w:before="0" w:after="0" w:afterAutospacing="0"/>
        <w:ind w:left="0" w:right="0" w:firstLine="422" w:firstLineChars="200"/>
        <w:rPr>
          <w:rFonts w:ascii="宋体" w:hAnsi="宋体"/>
          <w:color w:val="auto"/>
          <w:sz w:val="21"/>
          <w:szCs w:val="21"/>
          <w:highlight w:val="none"/>
        </w:rPr>
      </w:pPr>
      <w:bookmarkStart w:id="193" w:name="_Toc12983511"/>
      <w:bookmarkStart w:id="194" w:name="_Toc26909"/>
      <w:bookmarkStart w:id="195" w:name="_Toc383891174"/>
      <w:bookmarkStart w:id="196" w:name="_Toc2489"/>
      <w:bookmarkStart w:id="197" w:name="_Toc15154"/>
      <w:bookmarkStart w:id="198" w:name="_Toc18631"/>
      <w:bookmarkStart w:id="199" w:name="_Toc28270"/>
      <w:bookmarkStart w:id="200" w:name="_Toc11896"/>
      <w:bookmarkStart w:id="201" w:name="_Toc31848"/>
      <w:bookmarkStart w:id="202" w:name="_Toc2664"/>
      <w:bookmarkStart w:id="203" w:name="_Toc385427799"/>
      <w:bookmarkStart w:id="204" w:name="_Toc2789"/>
      <w:bookmarkStart w:id="205" w:name="_Toc21365"/>
      <w:bookmarkStart w:id="206" w:name="_Toc26811"/>
      <w:bookmarkStart w:id="207" w:name="_Toc25750597"/>
      <w:bookmarkStart w:id="208" w:name="_Toc22370"/>
      <w:bookmarkStart w:id="209" w:name="_Toc375039070"/>
      <w:bookmarkStart w:id="210" w:name="_Toc10162"/>
      <w:bookmarkStart w:id="211" w:name="_Toc17279"/>
      <w:bookmarkStart w:id="212" w:name="_Toc492478724"/>
      <w:bookmarkStart w:id="213" w:name="_Toc20903"/>
      <w:bookmarkStart w:id="214" w:name="_Toc29001"/>
      <w:bookmarkStart w:id="215" w:name="_Toc31386"/>
      <w:bookmarkStart w:id="216" w:name="_Toc390098425"/>
      <w:bookmarkStart w:id="217" w:name="_Toc14426"/>
      <w:r>
        <w:rPr>
          <w:rFonts w:hint="eastAsia" w:ascii="宋体" w:hAnsi="宋体"/>
          <w:color w:val="auto"/>
          <w:sz w:val="21"/>
          <w:szCs w:val="21"/>
          <w:highlight w:val="none"/>
        </w:rPr>
        <w:t>6.</w:t>
      </w:r>
      <w:r>
        <w:rPr>
          <w:rFonts w:ascii="宋体" w:hAnsi="宋体"/>
          <w:color w:val="auto"/>
          <w:sz w:val="21"/>
          <w:szCs w:val="21"/>
          <w:highlight w:val="none"/>
        </w:rPr>
        <w:t>比选文件的澄清</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6.1 </w:t>
      </w:r>
      <w:r>
        <w:rPr>
          <w:rFonts w:ascii="宋体" w:hAnsi="宋体"/>
          <w:color w:val="auto"/>
          <w:highlight w:val="none"/>
        </w:rPr>
        <w:t>任何要求对比选文件进行澄清的比选申请人，应在比选申请须知前附表所规定的时间</w:t>
      </w:r>
      <w:r>
        <w:rPr>
          <w:rFonts w:hint="eastAsia" w:ascii="宋体" w:hAnsi="宋体"/>
          <w:color w:val="auto"/>
          <w:highlight w:val="none"/>
        </w:rPr>
        <w:t>及形式向比选人提出。</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6.2 比选人</w:t>
      </w:r>
      <w:r>
        <w:rPr>
          <w:rFonts w:ascii="宋体" w:hAnsi="宋体"/>
          <w:color w:val="auto"/>
          <w:highlight w:val="none"/>
        </w:rPr>
        <w:t>将根据比选申请人的</w:t>
      </w:r>
      <w:r>
        <w:rPr>
          <w:rFonts w:hint="eastAsia" w:ascii="宋体" w:hAnsi="宋体"/>
          <w:color w:val="auto"/>
          <w:highlight w:val="none"/>
        </w:rPr>
        <w:t>书面</w:t>
      </w:r>
      <w:r>
        <w:rPr>
          <w:rFonts w:ascii="宋体" w:hAnsi="宋体"/>
          <w:color w:val="auto"/>
          <w:highlight w:val="none"/>
        </w:rPr>
        <w:t>澄清要求</w:t>
      </w:r>
      <w:r>
        <w:rPr>
          <w:rFonts w:hint="eastAsia" w:ascii="宋体" w:hAnsi="宋体"/>
          <w:color w:val="auto"/>
          <w:highlight w:val="none"/>
        </w:rPr>
        <w:t>进行澄清答复，答复的方式及比选申请人确认的方式详见比选申请须知前附表，比选人</w:t>
      </w:r>
      <w:r>
        <w:rPr>
          <w:rFonts w:ascii="宋体" w:hAnsi="宋体"/>
          <w:color w:val="auto"/>
          <w:highlight w:val="none"/>
        </w:rPr>
        <w:t>只答复与比选文件内容有关的问题，并有权对任何与比选文件无关的问题不作回答。</w:t>
      </w:r>
    </w:p>
    <w:p>
      <w:pPr>
        <w:pStyle w:val="5"/>
        <w:spacing w:before="0" w:after="0" w:afterAutospacing="0"/>
        <w:ind w:left="0" w:right="0" w:firstLine="422" w:firstLineChars="200"/>
        <w:rPr>
          <w:rFonts w:ascii="宋体" w:hAnsi="宋体"/>
          <w:color w:val="auto"/>
          <w:sz w:val="21"/>
          <w:szCs w:val="21"/>
          <w:highlight w:val="none"/>
        </w:rPr>
      </w:pPr>
      <w:bookmarkStart w:id="218" w:name="_Toc492478725"/>
      <w:bookmarkStart w:id="219" w:name="_Toc5364"/>
      <w:bookmarkStart w:id="220" w:name="_Toc385427800"/>
      <w:bookmarkStart w:id="221" w:name="_Toc24191"/>
      <w:bookmarkStart w:id="222" w:name="_Toc22529"/>
      <w:bookmarkStart w:id="223" w:name="_Toc19345"/>
      <w:bookmarkStart w:id="224" w:name="_Toc15137"/>
      <w:bookmarkStart w:id="225" w:name="_Toc2976"/>
      <w:bookmarkStart w:id="226" w:name="_Toc12983512"/>
      <w:bookmarkStart w:id="227" w:name="_Toc390098426"/>
      <w:bookmarkStart w:id="228" w:name="_Toc26952"/>
      <w:bookmarkStart w:id="229" w:name="_Toc30378"/>
      <w:bookmarkStart w:id="230" w:name="_Toc27124"/>
      <w:bookmarkStart w:id="231" w:name="_Toc383891175"/>
      <w:bookmarkStart w:id="232" w:name="_Toc29795"/>
      <w:bookmarkStart w:id="233" w:name="_Toc15498"/>
      <w:bookmarkStart w:id="234" w:name="_Toc375039071"/>
      <w:bookmarkStart w:id="235" w:name="_Toc15674"/>
      <w:bookmarkStart w:id="236" w:name="_Toc24583"/>
      <w:bookmarkStart w:id="237" w:name="_Toc25750598"/>
      <w:bookmarkStart w:id="238" w:name="_Toc24128"/>
      <w:bookmarkStart w:id="239" w:name="_Toc2072"/>
      <w:bookmarkStart w:id="240" w:name="_Toc14181"/>
      <w:bookmarkStart w:id="241" w:name="_Toc16034"/>
      <w:bookmarkStart w:id="242" w:name="_Toc7063"/>
      <w:r>
        <w:rPr>
          <w:rFonts w:hint="eastAsia" w:ascii="宋体" w:hAnsi="宋体"/>
          <w:color w:val="auto"/>
          <w:sz w:val="21"/>
          <w:szCs w:val="21"/>
          <w:highlight w:val="none"/>
        </w:rPr>
        <w:t xml:space="preserve">7. </w:t>
      </w:r>
      <w:r>
        <w:rPr>
          <w:rFonts w:ascii="宋体" w:hAnsi="宋体"/>
          <w:color w:val="auto"/>
          <w:sz w:val="21"/>
          <w:szCs w:val="21"/>
          <w:highlight w:val="none"/>
        </w:rPr>
        <w:t>比选文件的补遗或修改</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7.1 </w:t>
      </w:r>
      <w:r>
        <w:rPr>
          <w:rFonts w:ascii="宋体" w:hAnsi="宋体"/>
          <w:color w:val="auto"/>
          <w:highlight w:val="none"/>
        </w:rPr>
        <w:t>在比选申请截止期前，无论出于何种原因，</w:t>
      </w:r>
      <w:r>
        <w:rPr>
          <w:rFonts w:hint="eastAsia" w:ascii="宋体" w:hAnsi="宋体"/>
          <w:color w:val="auto"/>
          <w:highlight w:val="none"/>
        </w:rPr>
        <w:t>比选人</w:t>
      </w:r>
      <w:r>
        <w:rPr>
          <w:rFonts w:ascii="宋体" w:hAnsi="宋体"/>
          <w:color w:val="auto"/>
          <w:highlight w:val="none"/>
        </w:rPr>
        <w:t>可以主动或应比选申请人澄清要求对比选文件进行必要的补遗或修改。</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7.2 </w:t>
      </w:r>
      <w:r>
        <w:rPr>
          <w:rFonts w:ascii="宋体" w:hAnsi="宋体"/>
          <w:color w:val="auto"/>
          <w:highlight w:val="none"/>
        </w:rPr>
        <w:t>比选文件的补遗或修改通知是比选文件的组成部分，补充比选文件在</w:t>
      </w:r>
      <w:r>
        <w:rPr>
          <w:rFonts w:hint="eastAsia" w:ascii="宋体" w:hAnsi="宋体"/>
          <w:color w:val="auto"/>
          <w:highlight w:val="none"/>
        </w:rPr>
        <w:t>南宁轨道交通集团有限责任公司官网</w:t>
      </w:r>
      <w:r>
        <w:rPr>
          <w:rFonts w:ascii="宋体" w:hAnsi="宋体"/>
          <w:color w:val="auto"/>
          <w:highlight w:val="none"/>
        </w:rPr>
        <w:t>上发布之日起，视为比选申请人已收到该补充比选文件。比选申请人未及时关注</w:t>
      </w:r>
      <w:r>
        <w:rPr>
          <w:rFonts w:hint="eastAsia" w:ascii="宋体" w:hAnsi="宋体"/>
          <w:color w:val="auto"/>
          <w:highlight w:val="none"/>
        </w:rPr>
        <w:t>南宁轨道交通集团有限责任公司官网</w:t>
      </w:r>
      <w:r>
        <w:rPr>
          <w:rFonts w:ascii="宋体" w:hAnsi="宋体"/>
          <w:color w:val="auto"/>
          <w:highlight w:val="none"/>
        </w:rPr>
        <w:t>上发布的补充比选文件造成的损失，由比选申请人自行负责。</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7.3 </w:t>
      </w:r>
      <w:r>
        <w:rPr>
          <w:rFonts w:ascii="宋体" w:hAnsi="宋体"/>
          <w:color w:val="auto"/>
          <w:highlight w:val="none"/>
        </w:rPr>
        <w:t>当后发的补遗或修改通知与原比选文件或此前发出的补遗或修改通知之间存有不一致时，应以后发的补遗或修改通知为准。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7.4 </w:t>
      </w:r>
      <w:r>
        <w:rPr>
          <w:rFonts w:ascii="宋体" w:hAnsi="宋体"/>
          <w:color w:val="auto"/>
          <w:highlight w:val="none"/>
        </w:rPr>
        <w:t>为使比选申请人准备比选申请时有充分时间对比选文件的补遗或修改部分进行研究，</w:t>
      </w:r>
      <w:r>
        <w:rPr>
          <w:rFonts w:hint="eastAsia" w:ascii="宋体" w:hAnsi="宋体"/>
          <w:color w:val="auto"/>
          <w:highlight w:val="none"/>
        </w:rPr>
        <w:t>比选人</w:t>
      </w:r>
      <w:r>
        <w:rPr>
          <w:rFonts w:ascii="宋体" w:hAnsi="宋体"/>
          <w:color w:val="auto"/>
          <w:highlight w:val="none"/>
        </w:rPr>
        <w:t>可适当推迟比选申请截止</w:t>
      </w:r>
      <w:r>
        <w:rPr>
          <w:rFonts w:hint="eastAsia" w:ascii="宋体" w:hAnsi="宋体"/>
          <w:color w:val="auto"/>
          <w:highlight w:val="none"/>
        </w:rPr>
        <w:t>时间</w:t>
      </w:r>
      <w:r>
        <w:rPr>
          <w:rFonts w:ascii="宋体" w:hAnsi="宋体"/>
          <w:color w:val="auto"/>
          <w:highlight w:val="none"/>
        </w:rPr>
        <w:t>。</w:t>
      </w:r>
    </w:p>
    <w:p>
      <w:pPr>
        <w:pStyle w:val="4"/>
        <w:spacing w:after="0" w:afterAutospacing="0" w:line="360" w:lineRule="auto"/>
        <w:ind w:left="0" w:right="0" w:firstLine="482" w:firstLineChars="200"/>
        <w:rPr>
          <w:rFonts w:ascii="宋体" w:hAnsi="宋体" w:eastAsia="宋体"/>
          <w:color w:val="auto"/>
          <w:sz w:val="24"/>
          <w:szCs w:val="24"/>
          <w:highlight w:val="none"/>
        </w:rPr>
      </w:pPr>
      <w:bookmarkStart w:id="243" w:name="_Toc95"/>
      <w:bookmarkStart w:id="244" w:name="_Toc24557"/>
      <w:bookmarkStart w:id="245" w:name="_Toc27913"/>
      <w:bookmarkStart w:id="246" w:name="_Toc17692"/>
      <w:bookmarkStart w:id="247" w:name="_Toc28044"/>
      <w:bookmarkStart w:id="248" w:name="_Toc2902"/>
      <w:bookmarkStart w:id="249" w:name="_Toc5805"/>
      <w:bookmarkStart w:id="250" w:name="_Toc30363"/>
      <w:bookmarkStart w:id="251" w:name="_Toc16406"/>
      <w:bookmarkStart w:id="252" w:name="_Toc24759"/>
      <w:bookmarkStart w:id="253" w:name="_Toc12983513"/>
      <w:bookmarkStart w:id="254" w:name="_Toc385427801"/>
      <w:bookmarkStart w:id="255" w:name="_Toc10869"/>
      <w:bookmarkStart w:id="256" w:name="_Toc18679"/>
      <w:bookmarkStart w:id="257" w:name="_Toc17335"/>
      <w:bookmarkStart w:id="258" w:name="_Toc7604"/>
      <w:bookmarkStart w:id="259" w:name="_Toc4718"/>
      <w:bookmarkStart w:id="260" w:name="_Toc14185"/>
      <w:bookmarkStart w:id="261" w:name="_Toc25750599"/>
      <w:bookmarkStart w:id="262" w:name="_Toc390098427"/>
      <w:bookmarkStart w:id="263" w:name="_Toc375039072"/>
      <w:bookmarkStart w:id="264" w:name="_Toc8086"/>
      <w:bookmarkStart w:id="265" w:name="_Toc383891176"/>
      <w:bookmarkStart w:id="266" w:name="_Toc492478726"/>
      <w:bookmarkStart w:id="267" w:name="_Toc25361"/>
      <w:r>
        <w:rPr>
          <w:rFonts w:hint="eastAsia" w:ascii="宋体" w:hAnsi="宋体" w:eastAsia="宋体"/>
          <w:color w:val="auto"/>
          <w:sz w:val="24"/>
          <w:szCs w:val="24"/>
          <w:highlight w:val="none"/>
        </w:rPr>
        <w:t>三、</w:t>
      </w:r>
      <w:r>
        <w:rPr>
          <w:rFonts w:ascii="宋体" w:hAnsi="宋体" w:eastAsia="宋体"/>
          <w:color w:val="auto"/>
          <w:sz w:val="24"/>
          <w:szCs w:val="24"/>
          <w:highlight w:val="none"/>
        </w:rPr>
        <w:t>比选申请文件的编制</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5"/>
        <w:spacing w:before="0" w:after="0" w:afterAutospacing="0"/>
        <w:ind w:left="0" w:right="0" w:firstLine="422" w:firstLineChars="200"/>
        <w:rPr>
          <w:rFonts w:ascii="宋体" w:hAnsi="宋体"/>
          <w:color w:val="auto"/>
          <w:sz w:val="21"/>
          <w:szCs w:val="21"/>
          <w:highlight w:val="none"/>
        </w:rPr>
      </w:pPr>
      <w:bookmarkStart w:id="268" w:name="_Toc29862"/>
      <w:bookmarkStart w:id="269" w:name="_Toc14225"/>
      <w:bookmarkStart w:id="270" w:name="_Toc385427802"/>
      <w:bookmarkStart w:id="271" w:name="_Toc23794"/>
      <w:bookmarkStart w:id="272" w:name="_Toc16435"/>
      <w:bookmarkStart w:id="273" w:name="_Toc11259"/>
      <w:bookmarkStart w:id="274" w:name="_Toc9592"/>
      <w:bookmarkStart w:id="275" w:name="_Toc2819"/>
      <w:bookmarkStart w:id="276" w:name="_Toc21673"/>
      <w:bookmarkStart w:id="277" w:name="_Toc12983514"/>
      <w:bookmarkStart w:id="278" w:name="_Toc375039073"/>
      <w:bookmarkStart w:id="279" w:name="_Toc18350"/>
      <w:bookmarkStart w:id="280" w:name="_Toc26680"/>
      <w:bookmarkStart w:id="281" w:name="_Toc26150"/>
      <w:bookmarkStart w:id="282" w:name="_Toc1733"/>
      <w:bookmarkStart w:id="283" w:name="_Toc4384"/>
      <w:bookmarkStart w:id="284" w:name="_Toc383891177"/>
      <w:bookmarkStart w:id="285" w:name="_Toc20025"/>
      <w:bookmarkStart w:id="286" w:name="_Toc12456"/>
      <w:bookmarkStart w:id="287" w:name="_Toc390098428"/>
      <w:bookmarkStart w:id="288" w:name="_Toc13418"/>
      <w:bookmarkStart w:id="289" w:name="_Toc16186"/>
      <w:bookmarkStart w:id="290" w:name="_Toc12074"/>
      <w:bookmarkStart w:id="291" w:name="_Toc25750600"/>
      <w:bookmarkStart w:id="292" w:name="_Toc492478727"/>
      <w:r>
        <w:rPr>
          <w:rFonts w:hint="eastAsia" w:ascii="宋体" w:hAnsi="宋体"/>
          <w:color w:val="auto"/>
          <w:sz w:val="21"/>
          <w:szCs w:val="21"/>
          <w:highlight w:val="none"/>
        </w:rPr>
        <w:t xml:space="preserve">8. </w:t>
      </w:r>
      <w:r>
        <w:rPr>
          <w:rFonts w:ascii="宋体" w:hAnsi="宋体"/>
          <w:color w:val="auto"/>
          <w:sz w:val="21"/>
          <w:szCs w:val="21"/>
          <w:highlight w:val="none"/>
        </w:rPr>
        <w:t>编制要求</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比选申请人应认真阅读比选文件的所有内容，按比选文件的要求提供比选申请文件，并保证提供的全部资料的真实性，以使其比选申请对比选文件作出实质性响应，否则，其比选申请将被否决。</w:t>
      </w:r>
    </w:p>
    <w:p>
      <w:pPr>
        <w:pStyle w:val="5"/>
        <w:numPr>
          <w:ilvl w:val="0"/>
          <w:numId w:val="2"/>
        </w:numPr>
        <w:spacing w:before="0" w:after="0" w:afterAutospacing="0"/>
        <w:ind w:left="0" w:right="0" w:firstLine="422" w:firstLineChars="200"/>
        <w:rPr>
          <w:rFonts w:ascii="宋体" w:hAnsi="宋体"/>
          <w:color w:val="auto"/>
          <w:sz w:val="21"/>
          <w:szCs w:val="21"/>
          <w:highlight w:val="none"/>
        </w:rPr>
      </w:pPr>
      <w:bookmarkStart w:id="293" w:name="_Toc390098429"/>
      <w:bookmarkStart w:id="294" w:name="_Toc19885"/>
      <w:bookmarkStart w:id="295" w:name="_Toc3492"/>
      <w:bookmarkStart w:id="296" w:name="_Toc11040"/>
      <w:bookmarkStart w:id="297" w:name="_Toc24857"/>
      <w:bookmarkStart w:id="298" w:name="_Toc15570"/>
      <w:bookmarkStart w:id="299" w:name="_Toc586"/>
      <w:bookmarkStart w:id="300" w:name="_Toc385427803"/>
      <w:bookmarkStart w:id="301" w:name="_Toc25750601"/>
      <w:bookmarkStart w:id="302" w:name="_Toc16237"/>
      <w:bookmarkStart w:id="303" w:name="_Toc11161"/>
      <w:bookmarkStart w:id="304" w:name="_Toc383891178"/>
      <w:bookmarkStart w:id="305" w:name="_Toc1047"/>
      <w:bookmarkStart w:id="306" w:name="_Toc28065"/>
      <w:bookmarkStart w:id="307" w:name="_Toc12207"/>
      <w:bookmarkStart w:id="308" w:name="_Toc492478728"/>
      <w:bookmarkStart w:id="309" w:name="_Toc24935"/>
      <w:bookmarkStart w:id="310" w:name="_Toc12983515"/>
      <w:bookmarkStart w:id="311" w:name="_Toc6261"/>
      <w:bookmarkStart w:id="312" w:name="_Toc26753"/>
      <w:bookmarkStart w:id="313" w:name="_Toc25770"/>
      <w:bookmarkStart w:id="314" w:name="_Toc9887"/>
      <w:bookmarkStart w:id="315" w:name="_Toc28296"/>
      <w:bookmarkStart w:id="316" w:name="_Toc22026"/>
      <w:bookmarkStart w:id="317" w:name="_Toc375039074"/>
      <w:r>
        <w:rPr>
          <w:rFonts w:ascii="宋体" w:hAnsi="宋体"/>
          <w:color w:val="auto"/>
          <w:sz w:val="21"/>
          <w:szCs w:val="21"/>
          <w:highlight w:val="none"/>
        </w:rPr>
        <w:t>比选申请语言及计量单位</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9.1 </w:t>
      </w:r>
      <w:r>
        <w:rPr>
          <w:rFonts w:ascii="宋体" w:hAnsi="宋体"/>
          <w:color w:val="auto"/>
          <w:highlight w:val="none"/>
        </w:rPr>
        <w:t>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9.2 </w:t>
      </w:r>
      <w:r>
        <w:rPr>
          <w:rFonts w:ascii="宋体" w:hAnsi="宋体"/>
          <w:color w:val="auto"/>
          <w:highlight w:val="none"/>
        </w:rPr>
        <w:t>除在比选文件另有规定外，计量单位应使用中华人民共和国法定计量单位。</w:t>
      </w:r>
    </w:p>
    <w:p>
      <w:pPr>
        <w:pStyle w:val="5"/>
        <w:numPr>
          <w:ilvl w:val="0"/>
          <w:numId w:val="2"/>
        </w:numPr>
        <w:spacing w:before="0" w:after="0" w:afterAutospacing="0"/>
        <w:ind w:left="0" w:right="0" w:firstLine="422" w:firstLineChars="200"/>
        <w:rPr>
          <w:rFonts w:ascii="宋体" w:hAnsi="宋体"/>
          <w:color w:val="auto"/>
          <w:sz w:val="21"/>
          <w:szCs w:val="21"/>
          <w:highlight w:val="none"/>
        </w:rPr>
      </w:pPr>
      <w:bookmarkStart w:id="318" w:name="_Toc30991"/>
      <w:bookmarkStart w:id="319" w:name="_Toc19681"/>
      <w:bookmarkStart w:id="320" w:name="_Toc53"/>
      <w:bookmarkStart w:id="321" w:name="_Toc25750602"/>
      <w:bookmarkStart w:id="322" w:name="_Toc15809"/>
      <w:bookmarkStart w:id="323" w:name="_Toc18149"/>
      <w:bookmarkStart w:id="324" w:name="_Toc23229"/>
      <w:bookmarkStart w:id="325" w:name="_Toc385427804"/>
      <w:bookmarkStart w:id="326" w:name="_Toc23364"/>
      <w:bookmarkStart w:id="327" w:name="_Toc16307"/>
      <w:bookmarkStart w:id="328" w:name="_Toc3464"/>
      <w:bookmarkStart w:id="329" w:name="_Toc3411"/>
      <w:bookmarkStart w:id="330" w:name="_Toc383891179"/>
      <w:bookmarkStart w:id="331" w:name="_Toc375039075"/>
      <w:bookmarkStart w:id="332" w:name="_Toc12983516"/>
      <w:bookmarkStart w:id="333" w:name="_Toc30356"/>
      <w:bookmarkStart w:id="334" w:name="_Toc390098430"/>
      <w:bookmarkStart w:id="335" w:name="_Toc14323"/>
      <w:bookmarkStart w:id="336" w:name="_Toc3877"/>
      <w:bookmarkStart w:id="337" w:name="_Toc29881"/>
      <w:bookmarkStart w:id="338" w:name="_Toc22476"/>
      <w:bookmarkStart w:id="339" w:name="_Toc24760"/>
      <w:bookmarkStart w:id="340" w:name="_Toc492478729"/>
      <w:bookmarkStart w:id="341" w:name="_Toc24721"/>
      <w:bookmarkStart w:id="342" w:name="_Toc28164"/>
      <w:r>
        <w:rPr>
          <w:rFonts w:ascii="宋体" w:hAnsi="宋体"/>
          <w:color w:val="auto"/>
          <w:sz w:val="21"/>
          <w:szCs w:val="21"/>
          <w:highlight w:val="none"/>
        </w:rPr>
        <w:t>比选申请文件组成</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tabs>
          <w:tab w:val="left" w:pos="1134"/>
          <w:tab w:val="left" w:pos="1701"/>
          <w:tab w:val="left" w:pos="184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10.1 </w:t>
      </w:r>
      <w:r>
        <w:rPr>
          <w:rFonts w:ascii="宋体" w:hAnsi="宋体"/>
          <w:color w:val="auto"/>
          <w:highlight w:val="none"/>
        </w:rPr>
        <w:t>比选申请文件应提供足够、准确和真实的信息，以供评审委员会判断比选申请人是否具备承担本项目的能力。比选申请人递交的比选申请文件</w:t>
      </w:r>
      <w:r>
        <w:rPr>
          <w:rFonts w:hint="eastAsia" w:ascii="宋体" w:hAnsi="宋体"/>
          <w:color w:val="auto"/>
          <w:highlight w:val="none"/>
        </w:rPr>
        <w:t>组成详见比选申请须知前附表</w:t>
      </w:r>
      <w:r>
        <w:rPr>
          <w:rFonts w:ascii="宋体" w:hAnsi="宋体"/>
          <w:color w:val="auto"/>
          <w:highlight w:val="none"/>
        </w:rPr>
        <w:t>。</w:t>
      </w:r>
    </w:p>
    <w:p>
      <w:pPr>
        <w:tabs>
          <w:tab w:val="left" w:pos="1134"/>
          <w:tab w:val="left" w:pos="1701"/>
          <w:tab w:val="left" w:pos="1843"/>
        </w:tabs>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10.2资格审查文件和技术文件不得透露有关报价的任何信息，否则导致其比选申请被否决。</w:t>
      </w:r>
    </w:p>
    <w:p>
      <w:pPr>
        <w:pStyle w:val="5"/>
        <w:spacing w:before="0" w:after="0" w:afterAutospacing="0"/>
        <w:ind w:left="0" w:right="0" w:firstLine="422" w:firstLineChars="200"/>
        <w:rPr>
          <w:rFonts w:ascii="宋体" w:hAnsi="宋体"/>
          <w:color w:val="auto"/>
          <w:sz w:val="21"/>
          <w:szCs w:val="21"/>
          <w:highlight w:val="none"/>
        </w:rPr>
      </w:pPr>
      <w:bookmarkStart w:id="343" w:name="_Toc492478730"/>
      <w:bookmarkStart w:id="344" w:name="_Toc16783"/>
      <w:bookmarkStart w:id="345" w:name="_Toc12983517"/>
      <w:bookmarkStart w:id="346" w:name="_Toc27194"/>
      <w:bookmarkStart w:id="347" w:name="_Toc385427805"/>
      <w:bookmarkStart w:id="348" w:name="_Toc11211"/>
      <w:bookmarkStart w:id="349" w:name="_Toc15448"/>
      <w:bookmarkStart w:id="350" w:name="_Toc390098431"/>
      <w:bookmarkStart w:id="351" w:name="_Toc8151"/>
      <w:bookmarkStart w:id="352" w:name="_Toc14308"/>
      <w:bookmarkStart w:id="353" w:name="_Toc383891180"/>
      <w:bookmarkStart w:id="354" w:name="_Toc23002"/>
      <w:bookmarkStart w:id="355" w:name="_Toc14630"/>
      <w:bookmarkStart w:id="356" w:name="_Toc27019"/>
      <w:bookmarkStart w:id="357" w:name="_Toc20248"/>
      <w:bookmarkStart w:id="358" w:name="_Toc7608"/>
      <w:bookmarkStart w:id="359" w:name="_Toc3670"/>
      <w:bookmarkStart w:id="360" w:name="_Toc21144"/>
      <w:bookmarkStart w:id="361" w:name="_Toc20490"/>
      <w:bookmarkStart w:id="362" w:name="_Toc675"/>
      <w:bookmarkStart w:id="363" w:name="_Toc25750603"/>
      <w:bookmarkStart w:id="364" w:name="_Toc375039076"/>
      <w:bookmarkStart w:id="365" w:name="_Toc15919"/>
      <w:bookmarkStart w:id="366" w:name="_Toc2395"/>
      <w:bookmarkStart w:id="367" w:name="_Toc26397"/>
      <w:r>
        <w:rPr>
          <w:rFonts w:hint="eastAsia" w:ascii="宋体" w:hAnsi="宋体"/>
          <w:color w:val="auto"/>
          <w:sz w:val="21"/>
          <w:szCs w:val="21"/>
          <w:highlight w:val="none"/>
        </w:rPr>
        <w:t xml:space="preserve">11. </w:t>
      </w:r>
      <w:r>
        <w:rPr>
          <w:rFonts w:ascii="宋体" w:hAnsi="宋体"/>
          <w:color w:val="auto"/>
          <w:sz w:val="21"/>
          <w:szCs w:val="21"/>
          <w:highlight w:val="none"/>
        </w:rPr>
        <w:t>比选申请文件格式</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11.1 </w:t>
      </w:r>
      <w:r>
        <w:rPr>
          <w:rFonts w:ascii="宋体" w:hAnsi="宋体"/>
          <w:color w:val="auto"/>
          <w:highlight w:val="none"/>
        </w:rPr>
        <w:t>比选申请人应按本比选申请须知第10条的内容与要求和提供的格式编写其比选申请文件，比选申请人不得缺少或留空任何比选文件要求填写的表格或提交的资料。</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11.2 </w:t>
      </w:r>
      <w:r>
        <w:rPr>
          <w:rFonts w:ascii="宋体" w:hAnsi="宋体"/>
          <w:color w:val="auto"/>
          <w:highlight w:val="none"/>
        </w:rPr>
        <w:t>比选申请人应将比选申请文件按本比选申请须知第10条规定的顺序编排、编制目录、逐页标注连续页码、并装订成册，各分册前须有分册目录。</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11.3 </w:t>
      </w:r>
      <w:r>
        <w:rPr>
          <w:rFonts w:ascii="宋体" w:hAnsi="宋体"/>
          <w:color w:val="auto"/>
          <w:highlight w:val="none"/>
        </w:rPr>
        <w:t>比选申请文件的规格：统一为A4印刷本，纸质封面，印刷本厚度</w:t>
      </w:r>
      <w:r>
        <w:rPr>
          <w:rFonts w:hint="eastAsia" w:ascii="宋体" w:hAnsi="宋体"/>
          <w:color w:val="auto"/>
          <w:highlight w:val="none"/>
        </w:rPr>
        <w:t>宜</w:t>
      </w:r>
      <w:r>
        <w:rPr>
          <w:rFonts w:ascii="宋体" w:hAnsi="宋体"/>
          <w:color w:val="auto"/>
          <w:highlight w:val="none"/>
        </w:rPr>
        <w:t>控制在</w:t>
      </w:r>
      <w:r>
        <w:rPr>
          <w:rFonts w:hint="eastAsia" w:ascii="宋体" w:hAnsi="宋体"/>
          <w:color w:val="auto"/>
          <w:highlight w:val="none"/>
        </w:rPr>
        <w:t>5</w:t>
      </w:r>
      <w:r>
        <w:rPr>
          <w:rFonts w:ascii="宋体" w:hAnsi="宋体"/>
          <w:color w:val="auto"/>
          <w:highlight w:val="none"/>
        </w:rPr>
        <w:t>公分以内，超过厚度</w:t>
      </w:r>
      <w:r>
        <w:rPr>
          <w:rFonts w:hint="eastAsia" w:ascii="宋体" w:hAnsi="宋体"/>
          <w:color w:val="auto"/>
          <w:highlight w:val="none"/>
        </w:rPr>
        <w:t>可</w:t>
      </w:r>
      <w:r>
        <w:rPr>
          <w:rFonts w:ascii="宋体" w:hAnsi="宋体"/>
          <w:color w:val="auto"/>
          <w:highlight w:val="none"/>
        </w:rPr>
        <w:t>分册装订。封面标明文件题名、编号、比选申请人名称、比选申请时间，</w:t>
      </w:r>
      <w:r>
        <w:rPr>
          <w:rFonts w:hint="eastAsia" w:ascii="宋体" w:hAnsi="宋体"/>
          <w:color w:val="auto"/>
          <w:highlight w:val="none"/>
        </w:rPr>
        <w:t>封面上标明</w:t>
      </w:r>
      <w:r>
        <w:rPr>
          <w:rFonts w:ascii="宋体" w:hAnsi="宋体"/>
          <w:color w:val="auto"/>
          <w:highlight w:val="none"/>
        </w:rPr>
        <w:t>正本（或副本）。</w:t>
      </w:r>
      <w:r>
        <w:rPr>
          <w:rFonts w:hint="eastAsia" w:ascii="宋体" w:hAnsi="宋体"/>
          <w:color w:val="auto"/>
          <w:highlight w:val="none"/>
        </w:rPr>
        <w:t>使用不锈钢书钉或拉线装订或无线胶装</w:t>
      </w:r>
      <w:r>
        <w:rPr>
          <w:rFonts w:ascii="宋体" w:hAnsi="宋体"/>
          <w:color w:val="auto"/>
          <w:highlight w:val="none"/>
        </w:rPr>
        <w:t>，装订时书钉不外露；不能使用塑料面或塑料胶条装订。</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11.4</w:t>
      </w:r>
      <w:r>
        <w:rPr>
          <w:rFonts w:ascii="宋体" w:hAnsi="宋体"/>
          <w:color w:val="auto"/>
          <w:highlight w:val="none"/>
        </w:rPr>
        <w:t>比选申请文件的页码：必须按每本</w:t>
      </w:r>
      <w:r>
        <w:rPr>
          <w:rFonts w:hint="eastAsia" w:ascii="宋体" w:hAnsi="宋体"/>
          <w:color w:val="auto"/>
          <w:highlight w:val="none"/>
        </w:rPr>
        <w:t>正文</w:t>
      </w:r>
      <w:r>
        <w:rPr>
          <w:rFonts w:ascii="宋体" w:hAnsi="宋体"/>
          <w:color w:val="auto"/>
          <w:highlight w:val="none"/>
        </w:rPr>
        <w:t>逐页从1开始，按照流水号编号。</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11.5</w:t>
      </w:r>
      <w:r>
        <w:rPr>
          <w:rFonts w:ascii="宋体" w:hAnsi="宋体"/>
          <w:color w:val="auto"/>
          <w:highlight w:val="none"/>
        </w:rPr>
        <w:t>图纸的整理：图纸横向按手风琴折叠，竖向按顺时针方向折叠，折叠后图标露在右下角，每本图纸厚度不</w:t>
      </w:r>
      <w:r>
        <w:rPr>
          <w:rFonts w:hint="eastAsia" w:ascii="宋体" w:hAnsi="宋体"/>
          <w:color w:val="auto"/>
          <w:highlight w:val="none"/>
        </w:rPr>
        <w:t>宜</w:t>
      </w:r>
      <w:r>
        <w:rPr>
          <w:rFonts w:ascii="宋体" w:hAnsi="宋体"/>
          <w:color w:val="auto"/>
          <w:highlight w:val="none"/>
        </w:rPr>
        <w:t>超过4公分，超过</w:t>
      </w:r>
      <w:r>
        <w:rPr>
          <w:rFonts w:hint="eastAsia" w:ascii="宋体" w:hAnsi="宋体"/>
          <w:color w:val="auto"/>
          <w:highlight w:val="none"/>
        </w:rPr>
        <w:t>可</w:t>
      </w:r>
      <w:r>
        <w:rPr>
          <w:rFonts w:ascii="宋体" w:hAnsi="宋体"/>
          <w:color w:val="auto"/>
          <w:highlight w:val="none"/>
        </w:rPr>
        <w:t>分卷装订，每卷图纸从图纸封面起逐张从1开始</w:t>
      </w:r>
      <w:r>
        <w:rPr>
          <w:rFonts w:hint="eastAsia" w:ascii="宋体" w:hAnsi="宋体"/>
          <w:color w:val="auto"/>
          <w:highlight w:val="none"/>
        </w:rPr>
        <w:t>，</w:t>
      </w:r>
      <w:r>
        <w:rPr>
          <w:rFonts w:ascii="宋体" w:hAnsi="宋体"/>
          <w:color w:val="auto"/>
          <w:highlight w:val="none"/>
        </w:rPr>
        <w:t>按照流水号编号。</w:t>
      </w:r>
    </w:p>
    <w:p>
      <w:pPr>
        <w:pStyle w:val="5"/>
        <w:spacing w:before="0" w:after="0" w:afterAutospacing="0"/>
        <w:ind w:left="0" w:right="0" w:firstLine="422" w:firstLineChars="200"/>
        <w:rPr>
          <w:rFonts w:ascii="宋体" w:hAnsi="宋体"/>
          <w:color w:val="auto"/>
          <w:sz w:val="21"/>
          <w:szCs w:val="21"/>
          <w:highlight w:val="none"/>
        </w:rPr>
      </w:pPr>
      <w:bookmarkStart w:id="368" w:name="_Toc6466"/>
      <w:bookmarkStart w:id="369" w:name="_Toc20685"/>
      <w:bookmarkStart w:id="370" w:name="_Toc492478731"/>
      <w:bookmarkStart w:id="371" w:name="_Toc383891181"/>
      <w:bookmarkStart w:id="372" w:name="_Toc390098432"/>
      <w:bookmarkStart w:id="373" w:name="_Toc24264"/>
      <w:bookmarkStart w:id="374" w:name="_Toc25750604"/>
      <w:bookmarkStart w:id="375" w:name="_Toc31743"/>
      <w:bookmarkStart w:id="376" w:name="_Toc26974"/>
      <w:bookmarkStart w:id="377" w:name="_Toc16653"/>
      <w:bookmarkStart w:id="378" w:name="_Toc21084"/>
      <w:bookmarkStart w:id="379" w:name="_Toc6671"/>
      <w:bookmarkStart w:id="380" w:name="_Toc17526"/>
      <w:bookmarkStart w:id="381" w:name="_Toc385427806"/>
      <w:bookmarkStart w:id="382" w:name="_Toc12983518"/>
      <w:bookmarkStart w:id="383" w:name="_Toc9416"/>
      <w:bookmarkStart w:id="384" w:name="_Toc7857"/>
      <w:bookmarkStart w:id="385" w:name="_Toc17379"/>
      <w:bookmarkStart w:id="386" w:name="_Toc3799"/>
      <w:bookmarkStart w:id="387" w:name="_Toc14123"/>
      <w:bookmarkStart w:id="388" w:name="_Toc3813"/>
      <w:bookmarkStart w:id="389" w:name="_Toc375039077"/>
      <w:bookmarkStart w:id="390" w:name="_Toc17338"/>
      <w:bookmarkStart w:id="391" w:name="_Toc26482"/>
      <w:bookmarkStart w:id="392" w:name="_Toc22295"/>
      <w:r>
        <w:rPr>
          <w:rFonts w:hint="eastAsia" w:ascii="宋体" w:hAnsi="宋体"/>
          <w:color w:val="auto"/>
          <w:sz w:val="21"/>
          <w:szCs w:val="21"/>
          <w:highlight w:val="none"/>
        </w:rPr>
        <w:t xml:space="preserve">12. </w:t>
      </w:r>
      <w:r>
        <w:rPr>
          <w:rFonts w:ascii="宋体" w:hAnsi="宋体"/>
          <w:color w:val="auto"/>
          <w:sz w:val="21"/>
          <w:szCs w:val="21"/>
          <w:highlight w:val="none"/>
        </w:rPr>
        <w:t>比选申请报价</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12.1 </w:t>
      </w:r>
      <w:r>
        <w:rPr>
          <w:rFonts w:hint="eastAsia" w:ascii="宋体" w:hAnsi="宋体"/>
          <w:color w:val="auto"/>
          <w:highlight w:val="none"/>
        </w:rPr>
        <w:t>本项目采用</w:t>
      </w:r>
      <w:r>
        <w:rPr>
          <w:rFonts w:hint="eastAsia" w:ascii="宋体" w:hAnsi="宋体"/>
          <w:color w:val="auto"/>
          <w:highlight w:val="none"/>
          <w:lang w:val="en-US" w:eastAsia="zh-CN"/>
        </w:rPr>
        <w:t>不</w:t>
      </w:r>
      <w:r>
        <w:rPr>
          <w:rFonts w:hint="eastAsia" w:ascii="宋体" w:hAnsi="宋体"/>
          <w:color w:val="auto"/>
          <w:highlight w:val="none"/>
        </w:rPr>
        <w:t>含税报价。</w:t>
      </w:r>
      <w:r>
        <w:rPr>
          <w:rFonts w:hint="eastAsia" w:ascii="宋体" w:hAnsi="宋体"/>
          <w:b/>
          <w:color w:val="auto"/>
          <w:highlight w:val="none"/>
        </w:rPr>
        <w:t>含税报价为合同暂定价</w:t>
      </w:r>
      <w:r>
        <w:rPr>
          <w:rFonts w:hint="eastAsia" w:ascii="宋体" w:hAnsi="宋体"/>
          <w:b/>
          <w:color w:val="auto"/>
          <w:highlight w:val="none"/>
        </w:rPr>
        <w:t>，</w:t>
      </w:r>
      <w:r>
        <w:rPr>
          <w:rFonts w:hint="eastAsia" w:ascii="宋体" w:hAnsi="宋体"/>
          <w:color w:val="auto"/>
          <w:highlight w:val="none"/>
        </w:rPr>
        <w:t>本项目合同最终税金在结算阶段，按实际产生的税金进行核算。比选申请人须按第五章《用户需求书》中的技术需求及数量表的顺序填报比选申请报价表，不允许打乱顺序。比选申请人应完整地填写比选文件中提供的“比选申请报价一览表”及“比选申请报价表”。按“比选申请报价表”的要求分别报价。比选申请人在“比选申请报价表”及“比选申请报价一览表”内所填报的总价应相一致。如大写金额与小写金额不一致，以大写金额为准。</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12.2 </w:t>
      </w:r>
      <w:r>
        <w:rPr>
          <w:rFonts w:hint="eastAsia" w:ascii="宋体" w:hAnsi="宋体"/>
          <w:color w:val="auto"/>
          <w:highlight w:val="none"/>
        </w:rPr>
        <w:t>比选申请报价应包括货物制造准备、制造、包装、运输、保险、装卸、安装、抽样及其检测费（如有）、计量检定费（如有）、计量校准检测费（如有）及质量保证期服务等履行合同标的全过程产生的所有成本和费用以及比选申请人应承担的费用。</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12.3 比选申请人应根据比选文件第五章“用户需求书”的要求及项目的实际需要自行考虑并完善供货、服务和施工安装（如有）内容。比选申请报价应将所有内容考虑在内，不得漏项或缺项。比选申请人应逐项计算并填写单价、合价和总价，比选申请人没有填写单价和合价的项目将视为缺项。</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12.4 如果比选申请人认为为圆满完成本项目还有其他需要单独计价的配合工作，则应列明具体的细目和金额。所有与本项目有关的未列入配合费细目的工作内容，均被认为已经包含在其他细目及比选申请总价中。</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12.5 在现场开箱验收之前仓储、运输、装卸等相关费用由比选申请人负责。货物运抵现场后，应在比选人</w:t>
      </w:r>
      <w:r>
        <w:rPr>
          <w:rFonts w:ascii="宋体" w:hAnsi="宋体"/>
          <w:color w:val="auto"/>
          <w:highlight w:val="none"/>
        </w:rPr>
        <w:t>/</w:t>
      </w:r>
      <w:r>
        <w:rPr>
          <w:rFonts w:hint="eastAsia" w:ascii="宋体" w:hAnsi="宋体"/>
          <w:color w:val="auto"/>
          <w:highlight w:val="none"/>
        </w:rPr>
        <w:t>管理机构的监督下，由比选申请人、比选人共同进行货物开箱验收，达到合格验收后办理货物移交手续。如货物不能及时进行现场就位，货物的现场保管应由比选申请人负责，比选申请人必须提出货物系统放置场所的要求,现场存放应能达到货物系统存放场所宜干燥、有遮盖，应避免受到含有酸、盐、碱等腐蚀性物质的侵蚀。</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12.6 同一规格、型号的货物、材料在各分项报价中应为同一单价。比选申请人对每种货物</w:t>
      </w:r>
      <w:r>
        <w:rPr>
          <w:rFonts w:ascii="宋体" w:hAnsi="宋体"/>
          <w:color w:val="auto"/>
          <w:highlight w:val="none"/>
        </w:rPr>
        <w:t>(</w:t>
      </w:r>
      <w:r>
        <w:rPr>
          <w:rFonts w:hint="eastAsia" w:ascii="宋体" w:hAnsi="宋体"/>
          <w:color w:val="auto"/>
          <w:highlight w:val="none"/>
        </w:rPr>
        <w:t>指完全相同的同一货物</w:t>
      </w:r>
      <w:r>
        <w:rPr>
          <w:rFonts w:ascii="宋体" w:hAnsi="宋体"/>
          <w:color w:val="auto"/>
          <w:highlight w:val="none"/>
        </w:rPr>
        <w:t>)</w:t>
      </w:r>
      <w:r>
        <w:rPr>
          <w:rFonts w:hint="eastAsia" w:ascii="宋体" w:hAnsi="宋体"/>
          <w:color w:val="auto"/>
          <w:highlight w:val="none"/>
        </w:rPr>
        <w:t>只允许有一个报价，如有不同报价，则以最低报价为准。</w:t>
      </w:r>
    </w:p>
    <w:p>
      <w:p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12.7 </w:t>
      </w:r>
      <w:r>
        <w:rPr>
          <w:rFonts w:hint="eastAsia" w:ascii="宋体" w:hAnsi="宋体"/>
          <w:color w:val="auto"/>
          <w:highlight w:val="none"/>
        </w:rPr>
        <w:t>项目不接受</w:t>
      </w:r>
      <w:r>
        <w:rPr>
          <w:rFonts w:ascii="宋体" w:hAnsi="宋体"/>
          <w:color w:val="auto"/>
          <w:highlight w:val="none"/>
        </w:rPr>
        <w:t>比选申请人免费</w:t>
      </w:r>
      <w:r>
        <w:rPr>
          <w:rFonts w:hint="eastAsia" w:ascii="宋体" w:hAnsi="宋体"/>
          <w:color w:val="auto"/>
          <w:highlight w:val="none"/>
        </w:rPr>
        <w:t>、赠送、打折</w:t>
      </w:r>
      <w:r>
        <w:rPr>
          <w:rFonts w:ascii="宋体" w:hAnsi="宋体"/>
          <w:color w:val="auto"/>
          <w:highlight w:val="none"/>
        </w:rPr>
        <w:t>提供</w:t>
      </w:r>
      <w:r>
        <w:rPr>
          <w:rFonts w:hint="eastAsia" w:ascii="宋体" w:hAnsi="宋体"/>
          <w:color w:val="auto"/>
          <w:highlight w:val="none"/>
        </w:rPr>
        <w:t>任何形式的</w:t>
      </w:r>
      <w:r>
        <w:rPr>
          <w:rFonts w:ascii="宋体" w:hAnsi="宋体"/>
          <w:color w:val="auto"/>
          <w:highlight w:val="none"/>
        </w:rPr>
        <w:t>产品、部件</w:t>
      </w:r>
      <w:r>
        <w:rPr>
          <w:rFonts w:hint="eastAsia" w:ascii="宋体" w:hAnsi="宋体"/>
          <w:color w:val="auto"/>
          <w:highlight w:val="none"/>
        </w:rPr>
        <w:t>和服务。</w:t>
      </w:r>
    </w:p>
    <w:p>
      <w:pPr>
        <w:spacing w:before="0" w:after="0" w:afterAutospacing="0"/>
        <w:ind w:left="0" w:right="0" w:firstLine="420" w:firstLineChars="200"/>
        <w:rPr>
          <w:rFonts w:ascii="宋体" w:hAnsi="宋体" w:cs="宋体"/>
          <w:color w:val="auto"/>
          <w:highlight w:val="none"/>
        </w:rPr>
      </w:pPr>
      <w:r>
        <w:rPr>
          <w:rFonts w:ascii="宋体" w:hAnsi="宋体"/>
          <w:color w:val="auto"/>
          <w:highlight w:val="none"/>
        </w:rPr>
        <w:t xml:space="preserve">12.8 </w:t>
      </w:r>
      <w:r>
        <w:rPr>
          <w:rFonts w:ascii="宋体" w:hAnsi="宋体" w:cs="宋体"/>
          <w:color w:val="auto"/>
          <w:highlight w:val="none"/>
        </w:rPr>
        <w:t xml:space="preserve">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pPr>
        <w:tabs>
          <w:tab w:val="left" w:pos="8364"/>
        </w:tabs>
        <w:spacing w:before="0" w:after="0" w:afterAutospacing="0"/>
        <w:ind w:left="0" w:right="0" w:firstLine="420" w:firstLineChars="200"/>
        <w:rPr>
          <w:rFonts w:ascii="宋体" w:hAnsi="宋体"/>
          <w:b/>
          <w:color w:val="auto"/>
          <w:highlight w:val="none"/>
        </w:rPr>
      </w:pPr>
      <w:r>
        <w:rPr>
          <w:rFonts w:ascii="宋体" w:hAnsi="宋体"/>
          <w:color w:val="auto"/>
          <w:highlight w:val="none"/>
        </w:rPr>
        <w:t xml:space="preserve">12.9 </w:t>
      </w:r>
      <w:r>
        <w:rPr>
          <w:rFonts w:hint="eastAsia" w:ascii="宋体" w:hAnsi="宋体"/>
          <w:b/>
          <w:color w:val="auto"/>
          <w:highlight w:val="none"/>
        </w:rPr>
        <w:t>比选申请人不得以低于成本的报价竞标，也不得以他人名义比选申请或者以其他方式弄虚作假，骗取中选。</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12.10 比选人不接受比选申请人对任何未办理正常进口手续的非中华人民共和国境内生产的货物的比选申请报价。</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12.11 比选申请人不得在价格文件之外的比选申请文件中出现任何有关本项目的报价信息。</w:t>
      </w:r>
    </w:p>
    <w:p>
      <w:pPr>
        <w:pStyle w:val="5"/>
        <w:numPr>
          <w:ilvl w:val="0"/>
          <w:numId w:val="3"/>
        </w:numPr>
        <w:spacing w:before="0" w:after="0" w:afterAutospacing="0"/>
        <w:ind w:left="0" w:right="0" w:firstLine="422" w:firstLineChars="200"/>
        <w:rPr>
          <w:rFonts w:ascii="宋体" w:hAnsi="宋体"/>
          <w:color w:val="auto"/>
          <w:sz w:val="21"/>
          <w:szCs w:val="21"/>
          <w:highlight w:val="none"/>
        </w:rPr>
      </w:pPr>
      <w:bookmarkStart w:id="393" w:name="_Toc375039078"/>
      <w:bookmarkStart w:id="394" w:name="_Toc28880"/>
      <w:bookmarkStart w:id="395" w:name="_Toc25459"/>
      <w:bookmarkStart w:id="396" w:name="_Toc21430"/>
      <w:bookmarkStart w:id="397" w:name="_Toc390098433"/>
      <w:bookmarkStart w:id="398" w:name="_Toc10220"/>
      <w:bookmarkStart w:id="399" w:name="_Toc18875"/>
      <w:bookmarkStart w:id="400" w:name="_Toc1664"/>
      <w:bookmarkStart w:id="401" w:name="_Toc2710"/>
      <w:bookmarkStart w:id="402" w:name="_Toc25750605"/>
      <w:bookmarkStart w:id="403" w:name="_Toc29602"/>
      <w:bookmarkStart w:id="404" w:name="_Toc12983519"/>
      <w:bookmarkStart w:id="405" w:name="_Toc5836"/>
      <w:bookmarkStart w:id="406" w:name="_Toc7428"/>
      <w:bookmarkStart w:id="407" w:name="_Toc21706"/>
      <w:bookmarkStart w:id="408" w:name="_Toc26064"/>
      <w:bookmarkStart w:id="409" w:name="_Toc28476"/>
      <w:bookmarkStart w:id="410" w:name="_Toc21448"/>
      <w:bookmarkStart w:id="411" w:name="_Toc383891182"/>
      <w:bookmarkStart w:id="412" w:name="_Toc12947"/>
      <w:bookmarkStart w:id="413" w:name="_Toc15940"/>
      <w:bookmarkStart w:id="414" w:name="_Toc492478732"/>
      <w:bookmarkStart w:id="415" w:name="_Toc12762"/>
      <w:bookmarkStart w:id="416" w:name="_Toc385427807"/>
      <w:bookmarkStart w:id="417" w:name="_Toc20156"/>
      <w:r>
        <w:rPr>
          <w:rFonts w:ascii="宋体" w:hAnsi="宋体"/>
          <w:color w:val="auto"/>
          <w:sz w:val="21"/>
          <w:szCs w:val="21"/>
          <w:highlight w:val="none"/>
        </w:rPr>
        <w:t>比选申请货币</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13.1</w:t>
      </w:r>
      <w:r>
        <w:rPr>
          <w:rFonts w:ascii="宋体" w:hAnsi="宋体"/>
          <w:color w:val="auto"/>
          <w:highlight w:val="none"/>
        </w:rPr>
        <w:t>比选申请人提供的货物和服务用人民币报价。在比选申请文件中的报价一律用人民币币种填报，比选人不接受任何非人民币币种的比选申请报价。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13.2</w:t>
      </w:r>
      <w:r>
        <w:rPr>
          <w:rFonts w:ascii="宋体" w:hAnsi="宋体"/>
          <w:color w:val="auto"/>
          <w:highlight w:val="none"/>
        </w:rPr>
        <w:t>比选人将以人民币与中选的比选申请人签订合同。</w:t>
      </w:r>
    </w:p>
    <w:p>
      <w:pPr>
        <w:pStyle w:val="5"/>
        <w:numPr>
          <w:ilvl w:val="0"/>
          <w:numId w:val="3"/>
        </w:numPr>
        <w:spacing w:before="0" w:after="0" w:afterAutospacing="0"/>
        <w:ind w:left="0" w:right="0" w:firstLine="422" w:firstLineChars="200"/>
        <w:rPr>
          <w:rFonts w:ascii="宋体" w:hAnsi="宋体"/>
          <w:color w:val="auto"/>
          <w:sz w:val="21"/>
          <w:szCs w:val="21"/>
          <w:highlight w:val="none"/>
        </w:rPr>
      </w:pPr>
      <w:bookmarkStart w:id="418" w:name="_Toc5974"/>
      <w:bookmarkStart w:id="419" w:name="_Toc16314"/>
      <w:bookmarkStart w:id="420" w:name="_Toc22051"/>
      <w:bookmarkStart w:id="421" w:name="_Toc492478735"/>
      <w:bookmarkStart w:id="422" w:name="_Toc12049"/>
      <w:bookmarkStart w:id="423" w:name="_Toc385427810"/>
      <w:bookmarkStart w:id="424" w:name="_Toc24199"/>
      <w:bookmarkStart w:id="425" w:name="_Toc1530"/>
      <w:bookmarkStart w:id="426" w:name="_Toc383891185"/>
      <w:bookmarkStart w:id="427" w:name="_Toc11690"/>
      <w:bookmarkStart w:id="428" w:name="_Toc27508"/>
      <w:bookmarkStart w:id="429" w:name="_Toc2948"/>
      <w:bookmarkStart w:id="430" w:name="_Toc30848"/>
      <w:bookmarkStart w:id="431" w:name="_Toc9237"/>
      <w:bookmarkStart w:id="432" w:name="_Toc14309"/>
      <w:bookmarkStart w:id="433" w:name="_Toc1624"/>
      <w:bookmarkStart w:id="434" w:name="_Toc12983520"/>
      <w:bookmarkStart w:id="435" w:name="_Toc375039081"/>
      <w:bookmarkStart w:id="436" w:name="_Toc14922"/>
      <w:bookmarkStart w:id="437" w:name="_Toc25750606"/>
      <w:bookmarkStart w:id="438" w:name="_Toc7417"/>
      <w:bookmarkStart w:id="439" w:name="_Toc30606"/>
      <w:bookmarkStart w:id="440" w:name="_Toc390098436"/>
      <w:bookmarkStart w:id="441" w:name="_Toc28665"/>
      <w:bookmarkStart w:id="442" w:name="_Toc30040"/>
      <w:r>
        <w:rPr>
          <w:rFonts w:ascii="宋体" w:hAnsi="宋体"/>
          <w:color w:val="auto"/>
          <w:sz w:val="21"/>
          <w:szCs w:val="21"/>
          <w:highlight w:val="none"/>
        </w:rPr>
        <w:t>比选保证金</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2"/>
        <w:spacing w:before="0" w:after="0" w:afterAutospacing="0"/>
        <w:ind w:left="0" w:right="0" w:firstLine="420" w:firstLineChars="200"/>
        <w:rPr>
          <w:rFonts w:hAnsi="宋体" w:cs="Times New Roman"/>
          <w:color w:val="auto"/>
          <w:sz w:val="21"/>
          <w:szCs w:val="21"/>
          <w:highlight w:val="none"/>
        </w:rPr>
      </w:pPr>
      <w:r>
        <w:rPr>
          <w:rFonts w:hint="eastAsia" w:hAnsi="宋体" w:cs="Times New Roman"/>
          <w:color w:val="auto"/>
          <w:sz w:val="21"/>
          <w:szCs w:val="21"/>
          <w:highlight w:val="none"/>
        </w:rPr>
        <w:t>本项目</w:t>
      </w:r>
      <w:r>
        <w:rPr>
          <w:rFonts w:hint="eastAsia" w:hAnsi="宋体"/>
          <w:color w:val="auto"/>
          <w:sz w:val="21"/>
          <w:szCs w:val="21"/>
          <w:highlight w:val="none"/>
        </w:rPr>
        <w:t>不要求递交比选保证金。</w:t>
      </w:r>
    </w:p>
    <w:p>
      <w:pPr>
        <w:pStyle w:val="5"/>
        <w:spacing w:before="0" w:after="0" w:afterAutospacing="0"/>
        <w:ind w:left="0" w:right="0" w:firstLine="422" w:firstLineChars="200"/>
        <w:rPr>
          <w:rFonts w:ascii="宋体" w:hAnsi="宋体"/>
          <w:color w:val="auto"/>
          <w:sz w:val="21"/>
          <w:szCs w:val="21"/>
          <w:highlight w:val="none"/>
        </w:rPr>
      </w:pPr>
      <w:bookmarkStart w:id="443" w:name="_Toc12983521"/>
      <w:bookmarkStart w:id="444" w:name="_Toc383891186"/>
      <w:bookmarkStart w:id="445" w:name="_Toc20070"/>
      <w:bookmarkStart w:id="446" w:name="_Toc390098437"/>
      <w:bookmarkStart w:id="447" w:name="_Toc385427811"/>
      <w:bookmarkStart w:id="448" w:name="_Toc9117"/>
      <w:bookmarkStart w:id="449" w:name="_Toc20493"/>
      <w:bookmarkStart w:id="450" w:name="_Toc1604"/>
      <w:bookmarkStart w:id="451" w:name="_Toc24656"/>
      <w:bookmarkStart w:id="452" w:name="_Toc10918"/>
      <w:bookmarkStart w:id="453" w:name="_Toc2268"/>
      <w:bookmarkStart w:id="454" w:name="_Toc8842"/>
      <w:bookmarkStart w:id="455" w:name="_Toc845"/>
      <w:bookmarkStart w:id="456" w:name="_Toc25750607"/>
      <w:bookmarkStart w:id="457" w:name="_Toc375039082"/>
      <w:bookmarkStart w:id="458" w:name="_Toc492478736"/>
      <w:bookmarkStart w:id="459" w:name="_Toc28555"/>
      <w:bookmarkStart w:id="460" w:name="_Toc30499"/>
      <w:bookmarkStart w:id="461" w:name="_Toc7808"/>
      <w:bookmarkStart w:id="462" w:name="_Toc20643"/>
      <w:bookmarkStart w:id="463" w:name="_Toc5690"/>
      <w:bookmarkStart w:id="464" w:name="_Toc4433"/>
      <w:bookmarkStart w:id="465" w:name="_Toc23114"/>
      <w:bookmarkStart w:id="466" w:name="_Toc691"/>
      <w:bookmarkStart w:id="467" w:name="_Toc28997"/>
      <w:r>
        <w:rPr>
          <w:rFonts w:hint="eastAsia" w:ascii="宋体" w:hAnsi="宋体"/>
          <w:color w:val="auto"/>
          <w:sz w:val="21"/>
          <w:szCs w:val="21"/>
          <w:highlight w:val="none"/>
        </w:rPr>
        <w:t xml:space="preserve">15. </w:t>
      </w:r>
      <w:r>
        <w:rPr>
          <w:rFonts w:ascii="宋体" w:hAnsi="宋体"/>
          <w:color w:val="auto"/>
          <w:sz w:val="21"/>
          <w:szCs w:val="21"/>
          <w:highlight w:val="none"/>
        </w:rPr>
        <w:t>比选申请有效期</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15.1 </w:t>
      </w:r>
      <w:r>
        <w:rPr>
          <w:rFonts w:ascii="宋体" w:hAnsi="宋体"/>
          <w:color w:val="auto"/>
          <w:highlight w:val="none"/>
        </w:rPr>
        <w:t>根据本须知前附表规定，比选申请应在比选申请须知前附表中规定的时间内保持有效。比选申请有效期不满足要求的比选申请将被视为非实质性响应比选申请而予以否决。</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15.2 </w:t>
      </w:r>
      <w:r>
        <w:rPr>
          <w:rFonts w:ascii="宋体" w:hAnsi="宋体"/>
          <w:color w:val="auto"/>
          <w:highlight w:val="none"/>
        </w:rPr>
        <w:t>特殊情况下，</w:t>
      </w:r>
      <w:r>
        <w:rPr>
          <w:rFonts w:hint="eastAsia" w:ascii="宋体" w:hAnsi="宋体"/>
          <w:color w:val="auto"/>
          <w:highlight w:val="none"/>
        </w:rPr>
        <w:t>比选人</w:t>
      </w:r>
      <w:r>
        <w:rPr>
          <w:rFonts w:ascii="宋体" w:hAnsi="宋体"/>
          <w:color w:val="auto"/>
          <w:highlight w:val="none"/>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hint="eastAsia"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bookmarkStart w:id="468" w:name="_Toc375039083"/>
      <w:bookmarkStart w:id="469" w:name="_Toc27730"/>
      <w:bookmarkStart w:id="470" w:name="_Toc385427812"/>
      <w:bookmarkStart w:id="471" w:name="_Toc3414"/>
      <w:bookmarkStart w:id="472" w:name="_Toc8100"/>
      <w:bookmarkStart w:id="473" w:name="_Toc383891187"/>
      <w:bookmarkStart w:id="474" w:name="_Toc6065"/>
      <w:bookmarkStart w:id="475" w:name="_Toc32020"/>
      <w:bookmarkStart w:id="476" w:name="_Toc25684"/>
      <w:bookmarkStart w:id="477" w:name="_Toc24922"/>
      <w:bookmarkStart w:id="478" w:name="_Toc12983522"/>
      <w:bookmarkStart w:id="479" w:name="_Toc390098438"/>
      <w:bookmarkStart w:id="480" w:name="_Toc12506"/>
      <w:bookmarkStart w:id="481" w:name="_Toc492478737"/>
      <w:bookmarkStart w:id="482" w:name="_Toc19603"/>
      <w:bookmarkStart w:id="483" w:name="_Toc32525"/>
      <w:bookmarkStart w:id="484" w:name="_Toc301"/>
      <w:bookmarkStart w:id="485" w:name="_Toc14672"/>
      <w:bookmarkStart w:id="486" w:name="_Toc12435"/>
      <w:bookmarkStart w:id="487" w:name="_Toc19044"/>
      <w:bookmarkStart w:id="488" w:name="_Toc29108"/>
      <w:bookmarkStart w:id="489" w:name="_Toc25468"/>
      <w:bookmarkStart w:id="490" w:name="_Toc4216"/>
      <w:r>
        <w:rPr>
          <w:rFonts w:hint="eastAsia" w:ascii="宋体" w:hAnsi="宋体"/>
          <w:color w:val="auto"/>
          <w:highlight w:val="none"/>
        </w:rPr>
        <w:t xml:space="preserve">16. </w:t>
      </w:r>
      <w:r>
        <w:rPr>
          <w:rFonts w:ascii="宋体" w:hAnsi="宋体"/>
          <w:color w:val="auto"/>
          <w:highlight w:val="none"/>
        </w:rPr>
        <w:t>比选申请文件的制作和签署</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16.1 </w:t>
      </w:r>
      <w:r>
        <w:rPr>
          <w:rFonts w:ascii="宋体" w:hAnsi="宋体"/>
          <w:color w:val="auto"/>
          <w:highlight w:val="none"/>
        </w:rPr>
        <w:t>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副本”或“电子文件”。若正本和副本不符，以正本为准，电子版与纸</w:t>
      </w:r>
      <w:r>
        <w:rPr>
          <w:rFonts w:hint="eastAsia" w:ascii="宋体" w:hAnsi="宋体"/>
          <w:color w:val="auto"/>
          <w:highlight w:val="none"/>
        </w:rPr>
        <w:t>质</w:t>
      </w:r>
      <w:r>
        <w:rPr>
          <w:rFonts w:ascii="宋体" w:hAnsi="宋体"/>
          <w:color w:val="auto"/>
          <w:highlight w:val="none"/>
        </w:rPr>
        <w:t>文件不符以纸</w:t>
      </w:r>
      <w:r>
        <w:rPr>
          <w:rFonts w:hint="eastAsia" w:ascii="宋体" w:hAnsi="宋体"/>
          <w:color w:val="auto"/>
          <w:highlight w:val="none"/>
        </w:rPr>
        <w:t>质</w:t>
      </w:r>
      <w:r>
        <w:rPr>
          <w:rFonts w:ascii="宋体" w:hAnsi="宋体"/>
          <w:color w:val="auto"/>
          <w:highlight w:val="none"/>
        </w:rPr>
        <w:t>文件为准。</w:t>
      </w:r>
      <w:r>
        <w:rPr>
          <w:rFonts w:hint="eastAsia" w:ascii="宋体" w:hAnsi="宋体"/>
          <w:b/>
          <w:color w:val="auto"/>
          <w:highlight w:val="none"/>
        </w:rPr>
        <w:t>比选申请文件要按照资格审查文件、价格文件和技术文件三部分文件单独装订成册。并按照比选申请须知规定的式样、密封和标记、时间和地点递交。</w:t>
      </w:r>
    </w:p>
    <w:p>
      <w:pPr>
        <w:tabs>
          <w:tab w:val="left" w:pos="1134"/>
          <w:tab w:val="left" w:pos="8364"/>
        </w:tabs>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 xml:space="preserve">16.2 </w:t>
      </w:r>
      <w:r>
        <w:rPr>
          <w:rFonts w:ascii="宋体" w:hAnsi="宋体"/>
          <w:b/>
          <w:color w:val="auto"/>
          <w:highlight w:val="none"/>
        </w:rPr>
        <w:t>比选申请文件的正本需打印，并由比选申请人法定代表人或其授权委托人</w:t>
      </w:r>
      <w:r>
        <w:rPr>
          <w:rFonts w:hint="eastAsia" w:ascii="宋体" w:hAnsi="宋体"/>
          <w:b/>
          <w:color w:val="auto"/>
          <w:highlight w:val="none"/>
        </w:rPr>
        <w:t>在比选文件规定的相关位置</w:t>
      </w:r>
      <w:r>
        <w:rPr>
          <w:rFonts w:ascii="宋体" w:hAnsi="宋体"/>
          <w:b/>
          <w:color w:val="auto"/>
          <w:highlight w:val="none"/>
        </w:rPr>
        <w:t>签字并加盖公章。授权委托人应将以书面形式出具的“法定代表人授权书”附在比选申请文件中。</w:t>
      </w:r>
      <w:r>
        <w:rPr>
          <w:rFonts w:hint="eastAsia" w:ascii="宋体" w:hAnsi="宋体"/>
          <w:b/>
          <w:color w:val="auto"/>
          <w:highlight w:val="none"/>
        </w:rPr>
        <w:t>比选申请文件正本需</w:t>
      </w:r>
      <w:r>
        <w:rPr>
          <w:rFonts w:ascii="宋体" w:hAnsi="宋体"/>
          <w:b/>
          <w:color w:val="auto"/>
          <w:highlight w:val="none"/>
        </w:rPr>
        <w:t>骑缝加盖比选申请人单位公章</w:t>
      </w:r>
      <w:r>
        <w:rPr>
          <w:rFonts w:hint="eastAsia" w:ascii="宋体" w:hAnsi="宋体"/>
          <w:b/>
          <w:color w:val="auto"/>
          <w:highlight w:val="none"/>
        </w:rPr>
        <w:t>，</w:t>
      </w:r>
      <w:r>
        <w:rPr>
          <w:rFonts w:ascii="宋体" w:hAnsi="宋体"/>
          <w:b/>
          <w:color w:val="auto"/>
          <w:highlight w:val="none"/>
        </w:rPr>
        <w:t>比选申请文件的副本可采用正本的复印件</w:t>
      </w:r>
      <w:r>
        <w:rPr>
          <w:rFonts w:hint="eastAsia" w:ascii="宋体" w:hAnsi="宋体"/>
          <w:b/>
          <w:color w:val="auto"/>
          <w:highlight w:val="none"/>
        </w:rPr>
        <w:t>（需</w:t>
      </w:r>
      <w:r>
        <w:rPr>
          <w:rFonts w:ascii="宋体" w:hAnsi="宋体"/>
          <w:b/>
          <w:color w:val="auto"/>
          <w:highlight w:val="none"/>
        </w:rPr>
        <w:t>骑缝加盖比选申请人单位公章</w:t>
      </w:r>
      <w:r>
        <w:rPr>
          <w:rFonts w:hint="eastAsia" w:ascii="宋体" w:hAnsi="宋体"/>
          <w:b/>
          <w:color w:val="auto"/>
          <w:highlight w:val="none"/>
        </w:rPr>
        <w:t>）</w:t>
      </w:r>
      <w:r>
        <w:rPr>
          <w:rFonts w:ascii="宋体" w:hAnsi="宋体"/>
          <w:b/>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16.3 </w:t>
      </w:r>
      <w:r>
        <w:rPr>
          <w:rFonts w:ascii="宋体" w:hAnsi="宋体"/>
          <w:color w:val="auto"/>
          <w:highlight w:val="none"/>
        </w:rPr>
        <w:t>比选申请文件应无涂改和行间插字，除非是比选申请人造成的必须修改的错误，任何行间插字、涂改和增删，必须由比选申请人法定代表人或其授权代表在旁边签字或盖章确认才有效。</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16.4 </w:t>
      </w:r>
      <w:r>
        <w:rPr>
          <w:rFonts w:ascii="宋体" w:hAnsi="宋体"/>
          <w:color w:val="auto"/>
          <w:highlight w:val="none"/>
        </w:rPr>
        <w:t>比选人拒绝接受以</w:t>
      </w:r>
      <w:r>
        <w:rPr>
          <w:rFonts w:hint="eastAsia" w:ascii="宋体" w:hAnsi="宋体"/>
          <w:color w:val="auto"/>
          <w:highlight w:val="none"/>
        </w:rPr>
        <w:t>邮寄、</w:t>
      </w:r>
      <w:r>
        <w:rPr>
          <w:rFonts w:ascii="宋体" w:hAnsi="宋体"/>
          <w:color w:val="auto"/>
          <w:highlight w:val="none"/>
        </w:rPr>
        <w:t>电报、电话、传真、电子邮件形式的比选申请。</w:t>
      </w:r>
    </w:p>
    <w:p>
      <w:pPr>
        <w:pStyle w:val="4"/>
        <w:spacing w:after="0" w:afterAutospacing="0" w:line="360" w:lineRule="auto"/>
        <w:ind w:left="0" w:right="0" w:firstLine="482" w:firstLineChars="200"/>
        <w:rPr>
          <w:rFonts w:ascii="宋体" w:hAnsi="宋体" w:eastAsia="宋体"/>
          <w:color w:val="auto"/>
          <w:sz w:val="24"/>
          <w:szCs w:val="24"/>
          <w:highlight w:val="none"/>
        </w:rPr>
      </w:pPr>
      <w:bookmarkStart w:id="491" w:name="_Toc375039084"/>
      <w:bookmarkStart w:id="492" w:name="_Toc385427813"/>
      <w:bookmarkStart w:id="493" w:name="_Toc383891188"/>
      <w:bookmarkStart w:id="494" w:name="_Toc390098439"/>
      <w:bookmarkStart w:id="495" w:name="_Toc23177"/>
      <w:bookmarkStart w:id="496" w:name="_Toc6101"/>
      <w:bookmarkStart w:id="497" w:name="_Toc26551"/>
      <w:bookmarkStart w:id="498" w:name="_Toc12983523"/>
      <w:bookmarkStart w:id="499" w:name="_Toc30452"/>
      <w:bookmarkStart w:id="500" w:name="_Toc10234"/>
      <w:bookmarkStart w:id="501" w:name="_Toc32054"/>
      <w:bookmarkStart w:id="502" w:name="_Toc30962"/>
      <w:bookmarkStart w:id="503" w:name="_Toc25750608"/>
      <w:bookmarkStart w:id="504" w:name="_Toc18322"/>
      <w:bookmarkStart w:id="505" w:name="_Toc2113"/>
      <w:bookmarkStart w:id="506" w:name="_Toc492478738"/>
      <w:bookmarkStart w:id="507" w:name="_Toc759"/>
      <w:bookmarkStart w:id="508" w:name="_Toc30187"/>
      <w:bookmarkStart w:id="509" w:name="_Toc15116"/>
      <w:bookmarkStart w:id="510" w:name="_Toc1952"/>
      <w:bookmarkStart w:id="511" w:name="_Toc16409"/>
      <w:bookmarkStart w:id="512" w:name="_Toc20805"/>
      <w:bookmarkStart w:id="513" w:name="_Toc2975"/>
      <w:bookmarkStart w:id="514" w:name="_Toc26776"/>
      <w:bookmarkStart w:id="515" w:name="_Toc1315"/>
      <w:r>
        <w:rPr>
          <w:rFonts w:hint="eastAsia" w:ascii="宋体" w:hAnsi="宋体" w:eastAsia="宋体"/>
          <w:color w:val="auto"/>
          <w:sz w:val="24"/>
          <w:szCs w:val="24"/>
          <w:highlight w:val="none"/>
        </w:rPr>
        <w:t>四、</w:t>
      </w:r>
      <w:r>
        <w:rPr>
          <w:rFonts w:ascii="宋体" w:hAnsi="宋体" w:eastAsia="宋体"/>
          <w:color w:val="auto"/>
          <w:sz w:val="24"/>
          <w:szCs w:val="24"/>
          <w:highlight w:val="none"/>
        </w:rPr>
        <w:t>比选申请文件</w:t>
      </w:r>
      <w:bookmarkEnd w:id="491"/>
      <w:bookmarkEnd w:id="492"/>
      <w:bookmarkEnd w:id="493"/>
      <w:bookmarkEnd w:id="494"/>
      <w:r>
        <w:rPr>
          <w:rFonts w:hint="eastAsia" w:ascii="宋体" w:hAnsi="宋体" w:eastAsia="宋体"/>
          <w:color w:val="auto"/>
          <w:sz w:val="24"/>
          <w:szCs w:val="24"/>
          <w:highlight w:val="none"/>
        </w:rPr>
        <w:t>的密封和递交</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pPr>
        <w:pStyle w:val="5"/>
        <w:spacing w:before="0" w:after="0" w:afterAutospacing="0"/>
        <w:ind w:left="0" w:right="0" w:firstLine="422" w:firstLineChars="200"/>
        <w:rPr>
          <w:rFonts w:ascii="宋体" w:hAnsi="宋体"/>
          <w:color w:val="auto"/>
          <w:sz w:val="21"/>
          <w:szCs w:val="21"/>
          <w:highlight w:val="none"/>
        </w:rPr>
      </w:pPr>
      <w:bookmarkStart w:id="516" w:name="_Toc390098440"/>
      <w:bookmarkStart w:id="517" w:name="_Toc15735"/>
      <w:bookmarkStart w:id="518" w:name="_Toc30196"/>
      <w:bookmarkStart w:id="519" w:name="_Toc19495"/>
      <w:bookmarkStart w:id="520" w:name="_Toc492478739"/>
      <w:bookmarkStart w:id="521" w:name="_Toc18616"/>
      <w:bookmarkStart w:id="522" w:name="_Toc26249"/>
      <w:bookmarkStart w:id="523" w:name="_Toc5922"/>
      <w:bookmarkStart w:id="524" w:name="_Toc25750609"/>
      <w:bookmarkStart w:id="525" w:name="_Toc31171"/>
      <w:bookmarkStart w:id="526" w:name="_Toc12329"/>
      <w:bookmarkStart w:id="527" w:name="_Toc375039085"/>
      <w:bookmarkStart w:id="528" w:name="_Toc24648"/>
      <w:bookmarkStart w:id="529" w:name="_Toc15663"/>
      <w:bookmarkStart w:id="530" w:name="_Toc12117"/>
      <w:bookmarkStart w:id="531" w:name="_Toc13875"/>
      <w:bookmarkStart w:id="532" w:name="_Toc15650"/>
      <w:bookmarkStart w:id="533" w:name="_Toc13829"/>
      <w:bookmarkStart w:id="534" w:name="_Toc383891189"/>
      <w:bookmarkStart w:id="535" w:name="_Toc12983524"/>
      <w:bookmarkStart w:id="536" w:name="_Toc385427814"/>
      <w:bookmarkStart w:id="537" w:name="_Toc15071"/>
      <w:bookmarkStart w:id="538" w:name="_Toc9307"/>
      <w:bookmarkStart w:id="539" w:name="_Toc13621"/>
      <w:bookmarkStart w:id="540" w:name="_Toc17200"/>
      <w:r>
        <w:rPr>
          <w:rFonts w:hint="eastAsia" w:ascii="宋体" w:hAnsi="宋体"/>
          <w:color w:val="auto"/>
          <w:sz w:val="21"/>
          <w:szCs w:val="21"/>
          <w:highlight w:val="none"/>
        </w:rPr>
        <w:t xml:space="preserve">17. </w:t>
      </w:r>
      <w:r>
        <w:rPr>
          <w:rFonts w:ascii="宋体" w:hAnsi="宋体"/>
          <w:color w:val="auto"/>
          <w:sz w:val="21"/>
          <w:szCs w:val="21"/>
          <w:highlight w:val="none"/>
        </w:rPr>
        <w:t>比选申请文件</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tabs>
          <w:tab w:val="left" w:pos="1134"/>
          <w:tab w:val="left" w:pos="8364"/>
        </w:tabs>
        <w:spacing w:before="0" w:after="0" w:afterAutospacing="0"/>
        <w:ind w:left="0" w:right="0" w:firstLine="420" w:firstLineChars="200"/>
        <w:rPr>
          <w:rFonts w:ascii="宋体" w:hAnsi="宋体"/>
          <w:color w:val="auto"/>
          <w:highlight w:val="none"/>
        </w:rPr>
      </w:pPr>
      <w:bookmarkStart w:id="541" w:name="_Toc390098441"/>
      <w:bookmarkStart w:id="542" w:name="_Toc375039086"/>
      <w:bookmarkStart w:id="543" w:name="_Toc383891190"/>
      <w:bookmarkStart w:id="544" w:name="_Toc385427815"/>
      <w:r>
        <w:rPr>
          <w:rFonts w:hint="eastAsia" w:ascii="宋体" w:hAnsi="宋体"/>
          <w:color w:val="auto"/>
          <w:highlight w:val="none"/>
        </w:rPr>
        <w:t xml:space="preserve">17.1 </w:t>
      </w:r>
      <w:r>
        <w:rPr>
          <w:rFonts w:ascii="宋体" w:hAnsi="宋体"/>
          <w:color w:val="auto"/>
          <w:highlight w:val="none"/>
        </w:rPr>
        <w:t>封装方式</w:t>
      </w:r>
    </w:p>
    <w:p>
      <w:pPr>
        <w:tabs>
          <w:tab w:val="left" w:pos="420"/>
          <w:tab w:val="left" w:pos="72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（1）比选申请文件正本与副本应分别装订成册，封面上应分别标明“正本”和“副本”字样。</w:t>
      </w:r>
    </w:p>
    <w:p>
      <w:pPr>
        <w:tabs>
          <w:tab w:val="left" w:pos="420"/>
          <w:tab w:val="left" w:pos="72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）比选申请人可将比选申请文件封装为</w:t>
      </w:r>
      <w:r>
        <w:rPr>
          <w:rFonts w:ascii="宋体" w:hAnsi="宋体"/>
          <w:color w:val="auto"/>
          <w:highlight w:val="none"/>
        </w:rPr>
        <w:t>1</w:t>
      </w:r>
      <w:r>
        <w:rPr>
          <w:rFonts w:hint="eastAsia" w:ascii="宋体" w:hAnsi="宋体"/>
          <w:color w:val="auto"/>
          <w:highlight w:val="none"/>
        </w:rPr>
        <w:t>个包。</w:t>
      </w:r>
    </w:p>
    <w:p>
      <w:pPr>
        <w:tabs>
          <w:tab w:val="left" w:pos="420"/>
          <w:tab w:val="left" w:pos="72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（3）所有密封箱/袋应保证其密封性，并骑缝加盖比选申请人单位公章。</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17.2 </w:t>
      </w:r>
      <w:r>
        <w:rPr>
          <w:rFonts w:ascii="宋体" w:hAnsi="宋体"/>
          <w:color w:val="auto"/>
          <w:highlight w:val="none"/>
        </w:rPr>
        <w:t>所有密封箱/袋都应具有下列识别标志：</w:t>
      </w:r>
    </w:p>
    <w:p>
      <w:pPr>
        <w:tabs>
          <w:tab w:val="left" w:pos="1155"/>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w:t>
      </w:r>
      <w:r>
        <w:rPr>
          <w:rFonts w:ascii="宋体" w:hAnsi="宋体"/>
          <w:color w:val="auto"/>
          <w:highlight w:val="none"/>
        </w:rPr>
        <w:t>项目名称：</w:t>
      </w:r>
      <w:r>
        <w:rPr>
          <w:rFonts w:ascii="宋体" w:hAnsi="宋体"/>
          <w:color w:val="auto"/>
          <w:highlight w:val="none"/>
          <w:u w:val="single"/>
        </w:rPr>
        <w:t>（</w:t>
      </w:r>
      <w:r>
        <w:rPr>
          <w:rFonts w:hint="eastAsia" w:ascii="宋体" w:hAnsi="宋体"/>
          <w:color w:val="auto"/>
          <w:highlight w:val="none"/>
          <w:u w:val="single"/>
          <w:lang w:val="en-US" w:eastAsia="zh-CN"/>
        </w:rPr>
        <w:t>2号线朋云主变电站2#SVG连接变压器更换项目</w:t>
      </w:r>
      <w:r>
        <w:rPr>
          <w:rFonts w:ascii="宋体" w:hAnsi="宋体"/>
          <w:color w:val="auto"/>
          <w:highlight w:val="none"/>
          <w:u w:val="single"/>
        </w:rPr>
        <w:t>）</w:t>
      </w:r>
      <w:r>
        <w:rPr>
          <w:rFonts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w:t>
      </w:r>
      <w:r>
        <w:rPr>
          <w:rFonts w:ascii="宋体" w:hAnsi="宋体"/>
          <w:color w:val="auto"/>
          <w:highlight w:val="none"/>
        </w:rPr>
        <w:t>项目编号：</w:t>
      </w:r>
      <w:r>
        <w:rPr>
          <w:rFonts w:ascii="宋体" w:hAnsi="宋体"/>
          <w:color w:val="auto"/>
          <w:highlight w:val="none"/>
          <w:u w:val="single"/>
        </w:rPr>
        <w:t>（</w:t>
      </w:r>
      <w:r>
        <w:rPr>
          <w:rFonts w:hint="eastAsia" w:ascii="宋体" w:hAnsi="宋体" w:cs="宋体"/>
          <w:b w:val="0"/>
          <w:color w:val="auto"/>
          <w:sz w:val="21"/>
          <w:szCs w:val="21"/>
          <w:highlight w:val="none"/>
          <w:u w:val="single"/>
          <w:lang w:eastAsia="zh-CN"/>
        </w:rPr>
        <w:t>202202180001</w:t>
      </w:r>
      <w:r>
        <w:rPr>
          <w:rFonts w:ascii="宋体" w:hAnsi="宋体"/>
          <w:color w:val="auto"/>
          <w:highlight w:val="none"/>
          <w:u w:val="single"/>
        </w:rPr>
        <w:t>）</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17.3 </w:t>
      </w:r>
      <w:r>
        <w:rPr>
          <w:rFonts w:ascii="宋体" w:hAnsi="宋体"/>
          <w:color w:val="auto"/>
          <w:highlight w:val="none"/>
        </w:rPr>
        <w:t>所有密封箱</w:t>
      </w:r>
      <w:r>
        <w:rPr>
          <w:rFonts w:hint="eastAsia" w:ascii="宋体" w:hAnsi="宋体"/>
          <w:color w:val="auto"/>
          <w:highlight w:val="none"/>
        </w:rPr>
        <w:t>/</w:t>
      </w:r>
      <w:r>
        <w:rPr>
          <w:rFonts w:ascii="宋体" w:hAnsi="宋体"/>
          <w:color w:val="auto"/>
          <w:highlight w:val="none"/>
        </w:rPr>
        <w:t>袋上均应写明比选申请人的名称与地址，以便比选申请被宣布迟到时，能原封退回。</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17.4 </w:t>
      </w:r>
      <w:r>
        <w:rPr>
          <w:rFonts w:ascii="宋体" w:hAnsi="宋体"/>
          <w:color w:val="auto"/>
          <w:highlight w:val="none"/>
        </w:rPr>
        <w:t>如果密封箱</w:t>
      </w:r>
      <w:r>
        <w:rPr>
          <w:rFonts w:hint="eastAsia" w:ascii="宋体" w:hAnsi="宋体"/>
          <w:color w:val="auto"/>
          <w:highlight w:val="none"/>
        </w:rPr>
        <w:t>/</w:t>
      </w:r>
      <w:r>
        <w:rPr>
          <w:rFonts w:ascii="宋体" w:hAnsi="宋体"/>
          <w:color w:val="auto"/>
          <w:highlight w:val="none"/>
        </w:rPr>
        <w:t>袋上没有按上述规定密封并加写标志，比选人将不承担比选申请文件错放或提前开封的责任，由此造成的提前开封的比选申请文件，比选人将予以拒绝，并退还给比选申请人。</w:t>
      </w:r>
    </w:p>
    <w:p>
      <w:pPr>
        <w:pStyle w:val="5"/>
        <w:numPr>
          <w:ilvl w:val="0"/>
          <w:numId w:val="4"/>
        </w:numPr>
        <w:spacing w:before="0" w:after="0" w:afterAutospacing="0"/>
        <w:ind w:left="0" w:right="0" w:firstLine="422" w:firstLineChars="200"/>
        <w:rPr>
          <w:rFonts w:ascii="宋体" w:hAnsi="宋体"/>
          <w:color w:val="auto"/>
          <w:sz w:val="21"/>
          <w:szCs w:val="21"/>
          <w:highlight w:val="none"/>
        </w:rPr>
      </w:pPr>
      <w:bookmarkStart w:id="545" w:name="_Toc11255"/>
      <w:bookmarkStart w:id="546" w:name="_Toc4735"/>
      <w:bookmarkStart w:id="547" w:name="_Toc23859"/>
      <w:bookmarkStart w:id="548" w:name="_Toc492478740"/>
      <w:bookmarkStart w:id="549" w:name="_Toc2337"/>
      <w:bookmarkStart w:id="550" w:name="_Toc13883"/>
      <w:bookmarkStart w:id="551" w:name="_Toc25750610"/>
      <w:bookmarkStart w:id="552" w:name="_Toc642"/>
      <w:bookmarkStart w:id="553" w:name="_Toc16818"/>
      <w:bookmarkStart w:id="554" w:name="_Toc16755"/>
      <w:bookmarkStart w:id="555" w:name="_Toc6482"/>
      <w:bookmarkStart w:id="556" w:name="_Toc12983525"/>
      <w:bookmarkStart w:id="557" w:name="_Toc22445"/>
      <w:bookmarkStart w:id="558" w:name="_Toc11096"/>
      <w:bookmarkStart w:id="559" w:name="_Toc24474"/>
      <w:bookmarkStart w:id="560" w:name="_Toc28071"/>
      <w:bookmarkStart w:id="561" w:name="_Toc32760"/>
      <w:bookmarkStart w:id="562" w:name="_Toc6339"/>
      <w:bookmarkStart w:id="563" w:name="_Toc16266"/>
      <w:bookmarkStart w:id="564" w:name="_Toc22180"/>
      <w:bookmarkStart w:id="565" w:name="_Toc11039"/>
      <w:r>
        <w:rPr>
          <w:rFonts w:ascii="宋体" w:hAnsi="宋体"/>
          <w:color w:val="auto"/>
          <w:sz w:val="21"/>
          <w:szCs w:val="21"/>
          <w:highlight w:val="none"/>
        </w:rPr>
        <w:t>比选申请截止期</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18.1 </w:t>
      </w:r>
      <w:r>
        <w:rPr>
          <w:rFonts w:ascii="宋体" w:hAnsi="宋体"/>
          <w:color w:val="auto"/>
          <w:highlight w:val="none"/>
        </w:rPr>
        <w:t>所有比选申请文件应派专人送交，并须按“比选申请须知前附表”中规定的比选申请截止时间</w:t>
      </w:r>
      <w:r>
        <w:rPr>
          <w:rFonts w:hint="eastAsia" w:ascii="宋体" w:hAnsi="宋体"/>
          <w:color w:val="auto"/>
          <w:highlight w:val="none"/>
        </w:rPr>
        <w:t>前</w:t>
      </w:r>
      <w:r>
        <w:rPr>
          <w:rFonts w:ascii="宋体" w:hAnsi="宋体"/>
          <w:color w:val="auto"/>
          <w:highlight w:val="none"/>
        </w:rPr>
        <w:t>送至</w:t>
      </w:r>
      <w:r>
        <w:rPr>
          <w:rFonts w:hint="eastAsia" w:ascii="宋体" w:hAnsi="宋体"/>
          <w:color w:val="auto"/>
          <w:highlight w:val="none"/>
        </w:rPr>
        <w:t>比选文件规定的</w:t>
      </w:r>
      <w:r>
        <w:rPr>
          <w:rFonts w:ascii="宋体" w:hAnsi="宋体"/>
          <w:color w:val="auto"/>
          <w:highlight w:val="none"/>
        </w:rPr>
        <w:t>地点。如有必要，比选申请人可事先自行到该场地进行察看。</w:t>
      </w:r>
    </w:p>
    <w:p>
      <w:pPr>
        <w:tabs>
          <w:tab w:val="left" w:pos="1134"/>
          <w:tab w:val="left" w:pos="8364"/>
        </w:tabs>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 xml:space="preserve">18.2 </w:t>
      </w:r>
      <w:r>
        <w:rPr>
          <w:rFonts w:ascii="宋体" w:hAnsi="宋体"/>
          <w:b/>
          <w:color w:val="auto"/>
          <w:highlight w:val="none"/>
        </w:rPr>
        <w:t>比选申请人在递交比选申请文件时必须签到，否则比选申请无效。递交比选申请文件的时间晚于比选申请截止时间时，比选申请文件将不被接受。</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18.3 </w:t>
      </w:r>
      <w:r>
        <w:rPr>
          <w:rFonts w:ascii="宋体" w:hAnsi="宋体"/>
          <w:color w:val="auto"/>
          <w:highlight w:val="none"/>
        </w:rPr>
        <w:t>出现比选申请须知第7条因比选文件的修改推迟比选申请截止时间时，则按比选人修改通知规定的时间递交。在此情况下，比选人和比选申请人受比选申请截止时间制约的所有权利和义务均应延长至新的比选申请截止时间。</w:t>
      </w:r>
    </w:p>
    <w:p>
      <w:pPr>
        <w:pStyle w:val="5"/>
        <w:numPr>
          <w:ilvl w:val="0"/>
          <w:numId w:val="4"/>
        </w:numPr>
        <w:spacing w:before="0" w:after="0" w:afterAutospacing="0"/>
        <w:ind w:left="0" w:right="0" w:firstLine="422" w:firstLineChars="200"/>
        <w:rPr>
          <w:rFonts w:ascii="宋体" w:hAnsi="宋体"/>
          <w:color w:val="auto"/>
          <w:sz w:val="21"/>
          <w:szCs w:val="21"/>
          <w:highlight w:val="none"/>
        </w:rPr>
      </w:pPr>
      <w:bookmarkStart w:id="566" w:name="_Toc11373"/>
      <w:bookmarkStart w:id="567" w:name="_Toc390098442"/>
      <w:bookmarkStart w:id="568" w:name="_Toc22945"/>
      <w:bookmarkStart w:id="569" w:name="_Toc26431"/>
      <w:bookmarkStart w:id="570" w:name="_Toc324"/>
      <w:bookmarkStart w:id="571" w:name="_Toc24589"/>
      <w:bookmarkStart w:id="572" w:name="_Toc21960"/>
      <w:bookmarkStart w:id="573" w:name="_Toc3597"/>
      <w:bookmarkStart w:id="574" w:name="_Toc15252"/>
      <w:bookmarkStart w:id="575" w:name="_Toc13581"/>
      <w:bookmarkStart w:id="576" w:name="_Toc10818"/>
      <w:bookmarkStart w:id="577" w:name="_Toc383891191"/>
      <w:bookmarkStart w:id="578" w:name="_Toc2226"/>
      <w:bookmarkStart w:id="579" w:name="_Toc14239"/>
      <w:bookmarkStart w:id="580" w:name="_Toc23404"/>
      <w:bookmarkStart w:id="581" w:name="_Toc32621"/>
      <w:bookmarkStart w:id="582" w:name="_Toc29066"/>
      <w:bookmarkStart w:id="583" w:name="_Toc9522"/>
      <w:bookmarkStart w:id="584" w:name="_Toc29473"/>
      <w:bookmarkStart w:id="585" w:name="_Toc492478741"/>
      <w:bookmarkStart w:id="586" w:name="_Toc12983526"/>
      <w:bookmarkStart w:id="587" w:name="_Toc385427816"/>
      <w:bookmarkStart w:id="588" w:name="_Toc375039087"/>
      <w:bookmarkStart w:id="589" w:name="_Toc25750611"/>
      <w:bookmarkStart w:id="590" w:name="_Toc32252"/>
      <w:r>
        <w:rPr>
          <w:rFonts w:ascii="宋体" w:hAnsi="宋体"/>
          <w:color w:val="auto"/>
          <w:sz w:val="21"/>
          <w:szCs w:val="21"/>
          <w:highlight w:val="none"/>
        </w:rPr>
        <w:t>迟交的比选申请文件</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19.1 比选人</w:t>
      </w:r>
      <w:r>
        <w:rPr>
          <w:rFonts w:ascii="宋体" w:hAnsi="宋体"/>
          <w:color w:val="auto"/>
          <w:highlight w:val="none"/>
        </w:rPr>
        <w:t>将拒绝并原封退回在</w:t>
      </w:r>
      <w:r>
        <w:rPr>
          <w:rFonts w:hint="eastAsia" w:ascii="宋体" w:hAnsi="宋体"/>
          <w:color w:val="auto"/>
          <w:highlight w:val="none"/>
        </w:rPr>
        <w:t>本须知</w:t>
      </w:r>
      <w:r>
        <w:rPr>
          <w:rFonts w:ascii="宋体" w:hAnsi="宋体"/>
          <w:color w:val="auto"/>
          <w:highlight w:val="none"/>
        </w:rPr>
        <w:t>18.1</w:t>
      </w:r>
      <w:r>
        <w:rPr>
          <w:rFonts w:hint="eastAsia" w:ascii="宋体" w:hAnsi="宋体"/>
          <w:color w:val="auto"/>
          <w:highlight w:val="none"/>
        </w:rPr>
        <w:t>条</w:t>
      </w:r>
      <w:r>
        <w:rPr>
          <w:rFonts w:ascii="宋体" w:hAnsi="宋体"/>
          <w:color w:val="auto"/>
          <w:highlight w:val="none"/>
        </w:rPr>
        <w:t>规定的比选申请截止时间后收到的任何比选申请文件。</w:t>
      </w:r>
    </w:p>
    <w:p>
      <w:pPr>
        <w:pStyle w:val="5"/>
        <w:numPr>
          <w:ilvl w:val="0"/>
          <w:numId w:val="4"/>
        </w:numPr>
        <w:spacing w:before="0" w:after="0" w:afterAutospacing="0"/>
        <w:ind w:left="0" w:right="0" w:firstLine="422" w:firstLineChars="200"/>
        <w:rPr>
          <w:rFonts w:ascii="宋体" w:hAnsi="宋体"/>
          <w:color w:val="auto"/>
          <w:sz w:val="21"/>
          <w:szCs w:val="21"/>
          <w:highlight w:val="none"/>
        </w:rPr>
      </w:pPr>
      <w:bookmarkStart w:id="591" w:name="_Toc12983527"/>
      <w:bookmarkStart w:id="592" w:name="_Toc8636"/>
      <w:bookmarkStart w:id="593" w:name="_Toc375039088"/>
      <w:bookmarkStart w:id="594" w:name="_Toc27195"/>
      <w:bookmarkStart w:id="595" w:name="_Toc26282"/>
      <w:bookmarkStart w:id="596" w:name="_Toc14411"/>
      <w:bookmarkStart w:id="597" w:name="_Toc385427817"/>
      <w:bookmarkStart w:id="598" w:name="_Toc21796"/>
      <w:bookmarkStart w:id="599" w:name="_Toc17797"/>
      <w:bookmarkStart w:id="600" w:name="_Toc14522"/>
      <w:bookmarkStart w:id="601" w:name="_Toc24030"/>
      <w:bookmarkStart w:id="602" w:name="_Toc4605"/>
      <w:bookmarkStart w:id="603" w:name="_Toc29208"/>
      <w:bookmarkStart w:id="604" w:name="_Toc12682"/>
      <w:bookmarkStart w:id="605" w:name="_Toc243"/>
      <w:bookmarkStart w:id="606" w:name="_Toc6402"/>
      <w:bookmarkStart w:id="607" w:name="_Toc9706"/>
      <w:bookmarkStart w:id="608" w:name="_Toc23449"/>
      <w:bookmarkStart w:id="609" w:name="_Toc390098443"/>
      <w:bookmarkStart w:id="610" w:name="_Toc492478742"/>
      <w:bookmarkStart w:id="611" w:name="_Toc25750612"/>
      <w:bookmarkStart w:id="612" w:name="_Toc25427"/>
      <w:bookmarkStart w:id="613" w:name="_Toc383891192"/>
      <w:bookmarkStart w:id="614" w:name="_Toc28452"/>
      <w:bookmarkStart w:id="615" w:name="_Toc31033"/>
      <w:r>
        <w:rPr>
          <w:rFonts w:ascii="宋体" w:hAnsi="宋体"/>
          <w:color w:val="auto"/>
          <w:sz w:val="21"/>
          <w:szCs w:val="21"/>
          <w:highlight w:val="none"/>
        </w:rPr>
        <w:t>比选申请文件的修改和撤回</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20.1 </w:t>
      </w:r>
      <w:r>
        <w:rPr>
          <w:rFonts w:ascii="宋体" w:hAnsi="宋体"/>
          <w:color w:val="auto"/>
          <w:highlight w:val="none"/>
        </w:rPr>
        <w:t>比选申请人在提交比选申请文件后可对其比选申请文件进行修改或撤回，但该修改或撤回的书面通知须在比选申请截止时间之前送达</w:t>
      </w:r>
      <w:r>
        <w:rPr>
          <w:rFonts w:hint="eastAsia" w:ascii="宋体" w:hAnsi="宋体"/>
          <w:color w:val="auto"/>
          <w:highlight w:val="none"/>
        </w:rPr>
        <w:t>比选单位</w:t>
      </w:r>
      <w:r>
        <w:rPr>
          <w:rFonts w:ascii="宋体" w:hAnsi="宋体"/>
          <w:color w:val="auto"/>
          <w:highlight w:val="none"/>
        </w:rPr>
        <w:t>；且该通知需经正式授权的比选申请人代表签字方为有效。</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20.2 </w:t>
      </w:r>
      <w:r>
        <w:rPr>
          <w:rFonts w:ascii="宋体" w:hAnsi="宋体"/>
          <w:color w:val="auto"/>
          <w:highlight w:val="none"/>
        </w:rPr>
        <w:t>比选申请人对比选申请文件修改的书面材料或撤回的通知应按本比选申请须知</w:t>
      </w:r>
      <w:r>
        <w:rPr>
          <w:rFonts w:hint="eastAsia" w:ascii="宋体" w:hAnsi="宋体"/>
          <w:color w:val="auto"/>
          <w:highlight w:val="none"/>
        </w:rPr>
        <w:t>16</w:t>
      </w:r>
      <w:r>
        <w:rPr>
          <w:rFonts w:ascii="宋体" w:hAnsi="宋体"/>
          <w:color w:val="auto"/>
          <w:highlight w:val="none"/>
        </w:rPr>
        <w:t>和</w:t>
      </w:r>
      <w:r>
        <w:rPr>
          <w:color w:val="auto"/>
          <w:highlight w:val="none"/>
        </w:rPr>
        <w:fldChar w:fldCharType="begin"/>
      </w:r>
      <w:r>
        <w:rPr>
          <w:color w:val="auto"/>
          <w:highlight w:val="none"/>
        </w:rPr>
        <w:instrText xml:space="preserve"> HYPERLINK \l "_尻깃匡숭돨쵱룐뵨깃션" </w:instrText>
      </w:r>
      <w:r>
        <w:rPr>
          <w:color w:val="auto"/>
          <w:highlight w:val="none"/>
        </w:rPr>
        <w:fldChar w:fldCharType="separate"/>
      </w:r>
      <w:r>
        <w:rPr>
          <w:rFonts w:hint="eastAsia" w:ascii="宋体" w:hAnsi="宋体"/>
          <w:color w:val="auto"/>
          <w:highlight w:val="none"/>
        </w:rPr>
        <w:t>17</w:t>
      </w:r>
      <w:r>
        <w:rPr>
          <w:rFonts w:ascii="宋体" w:hAnsi="宋体"/>
          <w:color w:val="auto"/>
          <w:highlight w:val="none"/>
        </w:rPr>
        <w:t>条</w:t>
      </w:r>
      <w:r>
        <w:rPr>
          <w:rFonts w:ascii="宋体" w:hAnsi="宋体"/>
          <w:color w:val="auto"/>
          <w:highlight w:val="none"/>
        </w:rPr>
        <w:fldChar w:fldCharType="end"/>
      </w:r>
      <w:r>
        <w:rPr>
          <w:rFonts w:ascii="宋体" w:hAnsi="宋体"/>
          <w:color w:val="auto"/>
          <w:highlight w:val="none"/>
        </w:rPr>
        <w:t>规定进行编写、密封、标注和递送，并注明“修改比选申请文件”或“撤回比选申请书面通知”字样。</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20.3 </w:t>
      </w:r>
      <w:r>
        <w:rPr>
          <w:rFonts w:ascii="宋体" w:hAnsi="宋体"/>
          <w:color w:val="auto"/>
          <w:highlight w:val="none"/>
        </w:rPr>
        <w:t>比选申请截止时间以后比选申请人不得修改比选申请文件。</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20.4 </w:t>
      </w:r>
      <w:r>
        <w:rPr>
          <w:rFonts w:ascii="宋体" w:hAnsi="宋体"/>
          <w:color w:val="auto"/>
          <w:highlight w:val="none"/>
        </w:rPr>
        <w:t>比选申请人不得在比选申请截止时间至比选申请有效期期满前撤销比选申请文件。否则</w:t>
      </w:r>
      <w:r>
        <w:rPr>
          <w:rFonts w:hint="eastAsia" w:ascii="宋体" w:hAnsi="宋体"/>
          <w:color w:val="auto"/>
          <w:highlight w:val="none"/>
        </w:rPr>
        <w:t>比选人有权</w:t>
      </w:r>
      <w:r>
        <w:rPr>
          <w:rFonts w:ascii="宋体" w:hAnsi="宋体"/>
          <w:color w:val="auto"/>
          <w:highlight w:val="none"/>
        </w:rPr>
        <w:t>要求</w:t>
      </w:r>
      <w:r>
        <w:rPr>
          <w:rFonts w:hint="eastAsia" w:ascii="宋体" w:hAnsi="宋体"/>
          <w:color w:val="auto"/>
          <w:highlight w:val="none"/>
        </w:rPr>
        <w:t>比选申请人</w:t>
      </w:r>
      <w:r>
        <w:rPr>
          <w:rFonts w:ascii="宋体" w:hAnsi="宋体"/>
          <w:color w:val="auto"/>
          <w:highlight w:val="none"/>
        </w:rPr>
        <w:t>对损失给予赔偿。</w:t>
      </w:r>
    </w:p>
    <w:p>
      <w:pPr>
        <w:pStyle w:val="4"/>
        <w:spacing w:after="0" w:afterAutospacing="0" w:line="360" w:lineRule="auto"/>
        <w:ind w:left="0" w:right="0" w:firstLine="482" w:firstLineChars="200"/>
        <w:rPr>
          <w:rFonts w:ascii="宋体" w:hAnsi="宋体" w:eastAsia="宋体"/>
          <w:color w:val="auto"/>
          <w:sz w:val="24"/>
          <w:szCs w:val="24"/>
          <w:highlight w:val="none"/>
        </w:rPr>
      </w:pPr>
      <w:bookmarkStart w:id="616" w:name="_Toc385427818"/>
      <w:bookmarkStart w:id="617" w:name="_Toc18076"/>
      <w:bookmarkStart w:id="618" w:name="_Toc29264"/>
      <w:bookmarkStart w:id="619" w:name="_Toc9549"/>
      <w:bookmarkStart w:id="620" w:name="_Toc492478743"/>
      <w:bookmarkStart w:id="621" w:name="_Toc2306"/>
      <w:bookmarkStart w:id="622" w:name="_Toc12182"/>
      <w:bookmarkStart w:id="623" w:name="_Toc9728"/>
      <w:bookmarkStart w:id="624" w:name="_Toc25433"/>
      <w:bookmarkStart w:id="625" w:name="_Toc24485"/>
      <w:bookmarkStart w:id="626" w:name="_Toc10325"/>
      <w:bookmarkStart w:id="627" w:name="_Toc11529"/>
      <w:bookmarkStart w:id="628" w:name="_Toc3006"/>
      <w:bookmarkStart w:id="629" w:name="_Toc28694"/>
      <w:bookmarkStart w:id="630" w:name="_Toc16856"/>
      <w:bookmarkStart w:id="631" w:name="_Toc5592"/>
      <w:bookmarkStart w:id="632" w:name="_Toc375039089"/>
      <w:bookmarkStart w:id="633" w:name="_Toc12983528"/>
      <w:bookmarkStart w:id="634" w:name="_Toc383891193"/>
      <w:bookmarkStart w:id="635" w:name="_Toc390098444"/>
      <w:bookmarkStart w:id="636" w:name="_Toc22587"/>
      <w:bookmarkStart w:id="637" w:name="_Toc31978"/>
      <w:bookmarkStart w:id="638" w:name="_Toc4291"/>
      <w:bookmarkStart w:id="639" w:name="_Toc25750613"/>
      <w:bookmarkStart w:id="640" w:name="_Toc3755"/>
      <w:r>
        <w:rPr>
          <w:rFonts w:hint="eastAsia" w:ascii="宋体" w:hAnsi="宋体" w:eastAsia="宋体"/>
          <w:color w:val="auto"/>
          <w:sz w:val="24"/>
          <w:szCs w:val="24"/>
          <w:highlight w:val="none"/>
        </w:rPr>
        <w:t>五、</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r>
        <w:rPr>
          <w:rFonts w:hint="eastAsia" w:ascii="宋体" w:hAnsi="宋体" w:eastAsia="宋体"/>
          <w:color w:val="auto"/>
          <w:sz w:val="24"/>
          <w:szCs w:val="24"/>
          <w:highlight w:val="none"/>
        </w:rPr>
        <w:t>比选申请文件递交</w:t>
      </w:r>
      <w:bookmarkEnd w:id="639"/>
      <w:r>
        <w:rPr>
          <w:rFonts w:hint="eastAsia" w:ascii="宋体" w:hAnsi="宋体" w:eastAsia="宋体"/>
          <w:color w:val="auto"/>
          <w:sz w:val="24"/>
          <w:szCs w:val="24"/>
          <w:highlight w:val="none"/>
        </w:rPr>
        <w:t>与评审</w:t>
      </w:r>
      <w:bookmarkEnd w:id="640"/>
    </w:p>
    <w:p>
      <w:pPr>
        <w:pStyle w:val="5"/>
        <w:spacing w:before="0" w:after="0" w:afterAutospacing="0"/>
        <w:ind w:left="0" w:right="0" w:firstLine="422" w:firstLineChars="200"/>
        <w:rPr>
          <w:rFonts w:ascii="宋体" w:hAnsi="宋体"/>
          <w:color w:val="auto"/>
          <w:sz w:val="21"/>
          <w:szCs w:val="21"/>
          <w:highlight w:val="none"/>
        </w:rPr>
      </w:pPr>
      <w:bookmarkStart w:id="641" w:name="_Toc5182"/>
      <w:bookmarkStart w:id="642" w:name="_Toc6377"/>
      <w:bookmarkStart w:id="643" w:name="_Toc375039090"/>
      <w:bookmarkStart w:id="644" w:name="_Toc390098445"/>
      <w:bookmarkStart w:id="645" w:name="_Toc4638"/>
      <w:bookmarkStart w:id="646" w:name="_Toc895"/>
      <w:bookmarkStart w:id="647" w:name="_Toc10292"/>
      <w:bookmarkStart w:id="648" w:name="_Toc4825"/>
      <w:bookmarkStart w:id="649" w:name="_Toc9264"/>
      <w:bookmarkStart w:id="650" w:name="_Toc6974"/>
      <w:bookmarkStart w:id="651" w:name="_Toc385427819"/>
      <w:bookmarkStart w:id="652" w:name="_Toc492478744"/>
      <w:bookmarkStart w:id="653" w:name="_Toc23705"/>
      <w:bookmarkStart w:id="654" w:name="_Toc4365"/>
      <w:bookmarkStart w:id="655" w:name="_Toc6839"/>
      <w:bookmarkStart w:id="656" w:name="_Toc24196"/>
      <w:bookmarkStart w:id="657" w:name="_Toc4674"/>
      <w:bookmarkStart w:id="658" w:name="_Toc18919"/>
      <w:bookmarkStart w:id="659" w:name="_Toc25116"/>
      <w:bookmarkStart w:id="660" w:name="_Toc9309"/>
      <w:bookmarkStart w:id="661" w:name="_Toc12983529"/>
      <w:bookmarkStart w:id="662" w:name="_Toc383891194"/>
      <w:bookmarkStart w:id="663" w:name="_Toc10883"/>
      <w:bookmarkStart w:id="664" w:name="_Toc25750614"/>
      <w:bookmarkStart w:id="665" w:name="_Toc7622"/>
      <w:r>
        <w:rPr>
          <w:rFonts w:hint="eastAsia" w:ascii="宋体" w:hAnsi="宋体"/>
          <w:color w:val="auto"/>
          <w:sz w:val="21"/>
          <w:szCs w:val="21"/>
          <w:highlight w:val="none"/>
        </w:rPr>
        <w:t xml:space="preserve">21. </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rPr>
          <w:rFonts w:hint="eastAsia" w:ascii="宋体" w:hAnsi="宋体"/>
          <w:color w:val="auto"/>
          <w:sz w:val="21"/>
          <w:szCs w:val="21"/>
          <w:highlight w:val="none"/>
        </w:rPr>
        <w:t>比选申请文件递交</w:t>
      </w:r>
      <w:bookmarkEnd w:id="664"/>
      <w:bookmarkEnd w:id="665"/>
    </w:p>
    <w:p>
      <w:pPr>
        <w:tabs>
          <w:tab w:val="left" w:pos="945"/>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21.1 比选人将按本须知</w:t>
      </w:r>
      <w:r>
        <w:rPr>
          <w:rFonts w:ascii="宋体" w:hAnsi="宋体"/>
          <w:color w:val="auto"/>
          <w:highlight w:val="none"/>
        </w:rPr>
        <w:t>18.1</w:t>
      </w:r>
      <w:r>
        <w:rPr>
          <w:rFonts w:hint="eastAsia" w:ascii="宋体" w:hAnsi="宋体"/>
          <w:color w:val="auto"/>
          <w:highlight w:val="none"/>
        </w:rPr>
        <w:t>条项规定的时间和地址，对所有按时递交并已签收达三个或以上比选申请人的比选申请文件进行核查。</w:t>
      </w:r>
    </w:p>
    <w:p>
      <w:pPr>
        <w:tabs>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比选申请文件有下列情形之一的，比选人应当拒收：</w:t>
      </w:r>
    </w:p>
    <w:p>
      <w:pPr>
        <w:snapToGrid w:val="0"/>
        <w:spacing w:before="0" w:after="0" w:afterAutospacing="0"/>
        <w:ind w:left="0" w:right="0" w:firstLine="422" w:firstLineChars="200"/>
        <w:jc w:val="left"/>
        <w:rPr>
          <w:rFonts w:ascii="宋体" w:hAnsi="宋体"/>
          <w:b/>
          <w:color w:val="auto"/>
          <w:highlight w:val="none"/>
        </w:rPr>
      </w:pPr>
      <w:r>
        <w:rPr>
          <w:rFonts w:ascii="宋体" w:hAnsi="宋体"/>
          <w:b/>
          <w:color w:val="auto"/>
          <w:highlight w:val="none"/>
        </w:rPr>
        <w:t>2</w:t>
      </w:r>
      <w:r>
        <w:rPr>
          <w:rFonts w:hint="eastAsia" w:ascii="宋体" w:hAnsi="宋体"/>
          <w:b/>
          <w:color w:val="auto"/>
          <w:highlight w:val="none"/>
        </w:rPr>
        <w:t>1</w:t>
      </w:r>
      <w:r>
        <w:rPr>
          <w:rFonts w:ascii="宋体" w:hAnsi="宋体"/>
          <w:b/>
          <w:color w:val="auto"/>
          <w:highlight w:val="none"/>
        </w:rPr>
        <w:t>.1.1逾期送达的或者未送达指定地点的比选申请文件</w:t>
      </w:r>
      <w:r>
        <w:rPr>
          <w:rFonts w:hint="eastAsia" w:ascii="宋体" w:hAnsi="宋体"/>
          <w:b/>
          <w:color w:val="auto"/>
          <w:highlight w:val="none"/>
        </w:rPr>
        <w:t>；</w:t>
      </w:r>
    </w:p>
    <w:p>
      <w:pPr>
        <w:snapToGrid w:val="0"/>
        <w:spacing w:before="0" w:after="0" w:afterAutospacing="0"/>
        <w:ind w:left="0" w:right="0" w:firstLine="422" w:firstLineChars="200"/>
        <w:jc w:val="left"/>
        <w:rPr>
          <w:rFonts w:ascii="宋体" w:hAnsi="宋体"/>
          <w:b/>
          <w:color w:val="auto"/>
          <w:highlight w:val="none"/>
        </w:rPr>
      </w:pPr>
      <w:r>
        <w:rPr>
          <w:rFonts w:ascii="宋体" w:hAnsi="宋体"/>
          <w:b/>
          <w:color w:val="auto"/>
          <w:highlight w:val="none"/>
        </w:rPr>
        <w:t>2</w:t>
      </w:r>
      <w:r>
        <w:rPr>
          <w:rFonts w:hint="eastAsia" w:ascii="宋体" w:hAnsi="宋体"/>
          <w:b/>
          <w:color w:val="auto"/>
          <w:highlight w:val="none"/>
        </w:rPr>
        <w:t>1</w:t>
      </w:r>
      <w:r>
        <w:rPr>
          <w:rFonts w:ascii="宋体" w:hAnsi="宋体"/>
          <w:b/>
          <w:color w:val="auto"/>
          <w:highlight w:val="none"/>
        </w:rPr>
        <w:t>.1.2</w:t>
      </w:r>
      <w:r>
        <w:rPr>
          <w:rFonts w:hint="eastAsia" w:ascii="宋体" w:hAnsi="宋体"/>
          <w:b/>
          <w:color w:val="auto"/>
          <w:highlight w:val="none"/>
        </w:rPr>
        <w:t xml:space="preserve"> 比选申请文件外包封</w:t>
      </w:r>
      <w:r>
        <w:rPr>
          <w:rFonts w:ascii="宋体" w:hAnsi="宋体"/>
          <w:b/>
          <w:color w:val="auto"/>
          <w:highlight w:val="none"/>
        </w:rPr>
        <w:t>未按比选文件要求密封的</w:t>
      </w:r>
      <w:r>
        <w:rPr>
          <w:rFonts w:hint="eastAsia" w:ascii="宋体" w:hAnsi="宋体"/>
          <w:b/>
          <w:color w:val="auto"/>
          <w:highlight w:val="none"/>
        </w:rPr>
        <w:t>。</w:t>
      </w:r>
    </w:p>
    <w:p>
      <w:pPr>
        <w:tabs>
          <w:tab w:val="left" w:pos="945"/>
          <w:tab w:val="left" w:pos="1134"/>
          <w:tab w:val="left" w:pos="8364"/>
        </w:tabs>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 xml:space="preserve">21.2 </w:t>
      </w:r>
      <w:r>
        <w:rPr>
          <w:rFonts w:ascii="宋体" w:hAnsi="宋体"/>
          <w:b/>
          <w:color w:val="auto"/>
          <w:highlight w:val="none"/>
        </w:rPr>
        <w:t>比选申请人的法定代表人或其授权代表（以下统称</w:t>
      </w:r>
      <w:r>
        <w:rPr>
          <w:rFonts w:hint="eastAsia" w:ascii="宋体" w:hAnsi="宋体"/>
          <w:b/>
          <w:color w:val="auto"/>
          <w:highlight w:val="none"/>
        </w:rPr>
        <w:t>“</w:t>
      </w:r>
      <w:r>
        <w:rPr>
          <w:rFonts w:ascii="宋体" w:hAnsi="宋体"/>
          <w:b/>
          <w:color w:val="auto"/>
          <w:highlight w:val="none"/>
        </w:rPr>
        <w:t>比选申请人代表</w:t>
      </w:r>
      <w:r>
        <w:rPr>
          <w:rFonts w:hint="eastAsia" w:ascii="宋体" w:hAnsi="宋体"/>
          <w:b/>
          <w:color w:val="auto"/>
          <w:highlight w:val="none"/>
        </w:rPr>
        <w:t>”</w:t>
      </w:r>
      <w:r>
        <w:rPr>
          <w:rFonts w:ascii="宋体" w:hAnsi="宋体"/>
          <w:b/>
          <w:color w:val="auto"/>
          <w:highlight w:val="none"/>
        </w:rPr>
        <w:t>）必须在出示本人有效身份证（</w:t>
      </w:r>
      <w:r>
        <w:rPr>
          <w:rFonts w:hint="eastAsia" w:ascii="宋体" w:hAnsi="宋体"/>
          <w:b/>
          <w:color w:val="auto"/>
          <w:highlight w:val="none"/>
        </w:rPr>
        <w:t>限中国公民居民身份证、外籍有效护照</w:t>
      </w:r>
      <w:r>
        <w:rPr>
          <w:rFonts w:ascii="宋体" w:hAnsi="宋体"/>
          <w:b/>
          <w:color w:val="auto"/>
          <w:highlight w:val="none"/>
        </w:rPr>
        <w:t>，下同）的原件，比选申请人授权代表还必须同时出示比选申请授权书原件，以证明授权代表的身份和被授权范围，并由比选人验证确认。</w:t>
      </w:r>
      <w:bookmarkStart w:id="666" w:name="_Toc251051540"/>
      <w:r>
        <w:rPr>
          <w:rFonts w:ascii="宋体" w:hAnsi="宋体"/>
          <w:b/>
          <w:color w:val="auto"/>
          <w:highlight w:val="none"/>
        </w:rPr>
        <w:t>否则作无效</w:t>
      </w:r>
      <w:r>
        <w:rPr>
          <w:rFonts w:hint="eastAsia" w:ascii="宋体" w:hAnsi="宋体"/>
          <w:b/>
          <w:color w:val="auto"/>
          <w:highlight w:val="none"/>
        </w:rPr>
        <w:t>比选文件处理</w:t>
      </w:r>
      <w:bookmarkEnd w:id="666"/>
      <w:r>
        <w:rPr>
          <w:rFonts w:hint="eastAsia" w:ascii="宋体" w:hAnsi="宋体"/>
          <w:b/>
          <w:color w:val="auto"/>
          <w:highlight w:val="none"/>
        </w:rPr>
        <w:t>。</w:t>
      </w:r>
    </w:p>
    <w:p>
      <w:pPr>
        <w:pStyle w:val="5"/>
        <w:spacing w:before="0" w:after="0" w:afterAutospacing="0"/>
        <w:ind w:left="0" w:right="0" w:firstLine="422" w:firstLineChars="200"/>
        <w:rPr>
          <w:rFonts w:ascii="宋体" w:hAnsi="宋体"/>
          <w:color w:val="auto"/>
          <w:sz w:val="21"/>
          <w:szCs w:val="21"/>
          <w:highlight w:val="none"/>
        </w:rPr>
      </w:pPr>
      <w:bookmarkStart w:id="667" w:name="_Toc375039091"/>
      <w:bookmarkStart w:id="668" w:name="_Toc383891195"/>
      <w:bookmarkStart w:id="669" w:name="_Toc390098446"/>
      <w:bookmarkStart w:id="670" w:name="_Toc385427820"/>
      <w:bookmarkStart w:id="671" w:name="_Toc15466"/>
      <w:bookmarkStart w:id="672" w:name="_Toc12983530"/>
      <w:bookmarkStart w:id="673" w:name="_Toc17785"/>
      <w:bookmarkStart w:id="674" w:name="_Toc30671"/>
      <w:bookmarkStart w:id="675" w:name="_Toc24630"/>
      <w:bookmarkStart w:id="676" w:name="_Toc492478745"/>
      <w:bookmarkStart w:id="677" w:name="_Toc16601"/>
      <w:bookmarkStart w:id="678" w:name="_Toc25750615"/>
      <w:bookmarkStart w:id="679" w:name="_Toc16068"/>
      <w:bookmarkStart w:id="680" w:name="_Toc27636"/>
      <w:bookmarkStart w:id="681" w:name="_Toc1920"/>
      <w:bookmarkStart w:id="682" w:name="_Toc21819"/>
      <w:bookmarkStart w:id="683" w:name="_Toc23699"/>
      <w:bookmarkStart w:id="684" w:name="_Toc11263"/>
      <w:bookmarkStart w:id="685" w:name="_Toc13202"/>
      <w:bookmarkStart w:id="686" w:name="_Toc24687"/>
      <w:bookmarkStart w:id="687" w:name="_Toc25270"/>
      <w:bookmarkStart w:id="688" w:name="_Toc27425"/>
      <w:bookmarkStart w:id="689" w:name="_Toc5267"/>
      <w:bookmarkStart w:id="690" w:name="_Toc11013"/>
      <w:bookmarkStart w:id="691" w:name="_Toc9391"/>
      <w:r>
        <w:rPr>
          <w:rFonts w:hint="eastAsia" w:ascii="宋体" w:hAnsi="宋体"/>
          <w:color w:val="auto"/>
          <w:sz w:val="21"/>
          <w:szCs w:val="21"/>
          <w:highlight w:val="none"/>
        </w:rPr>
        <w:t>22.</w:t>
      </w:r>
      <w:r>
        <w:rPr>
          <w:rFonts w:ascii="宋体" w:hAnsi="宋体"/>
          <w:color w:val="auto"/>
          <w:sz w:val="21"/>
          <w:szCs w:val="21"/>
          <w:highlight w:val="none"/>
        </w:rPr>
        <w:t>评审</w:t>
      </w:r>
      <w:bookmarkEnd w:id="667"/>
      <w:bookmarkEnd w:id="668"/>
      <w:bookmarkEnd w:id="669"/>
      <w:bookmarkEnd w:id="670"/>
      <w:r>
        <w:rPr>
          <w:rFonts w:ascii="宋体" w:hAnsi="宋体"/>
          <w:color w:val="auto"/>
          <w:sz w:val="21"/>
          <w:szCs w:val="21"/>
          <w:highlight w:val="none"/>
        </w:rPr>
        <w:t>程序</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tabs>
          <w:tab w:val="left" w:pos="8364"/>
        </w:tabs>
        <w:spacing w:before="0" w:after="0" w:afterAutospacing="0"/>
        <w:ind w:left="0" w:right="0" w:firstLine="420" w:firstLineChars="200"/>
        <w:rPr>
          <w:rFonts w:ascii="宋体" w:hAnsi="宋体"/>
          <w:b/>
          <w:color w:val="auto"/>
          <w:highlight w:val="none"/>
        </w:rPr>
      </w:pPr>
      <w:bookmarkStart w:id="692" w:name="_Toc375039092"/>
      <w:r>
        <w:rPr>
          <w:rFonts w:hint="eastAsia" w:ascii="宋体" w:hAnsi="宋体"/>
          <w:color w:val="auto"/>
          <w:highlight w:val="none"/>
        </w:rPr>
        <w:t>详见第六章《评分办法》。</w:t>
      </w:r>
      <w:bookmarkEnd w:id="692"/>
    </w:p>
    <w:p>
      <w:pPr>
        <w:pStyle w:val="5"/>
        <w:numPr>
          <w:ilvl w:val="0"/>
          <w:numId w:val="5"/>
        </w:numPr>
        <w:spacing w:before="0" w:after="0" w:afterAutospacing="0"/>
        <w:ind w:left="0" w:right="0" w:firstLine="422" w:firstLineChars="200"/>
        <w:rPr>
          <w:rFonts w:ascii="宋体" w:hAnsi="宋体"/>
          <w:color w:val="auto"/>
          <w:sz w:val="21"/>
          <w:szCs w:val="21"/>
          <w:highlight w:val="none"/>
        </w:rPr>
      </w:pPr>
      <w:bookmarkStart w:id="693" w:name="_Toc27570"/>
      <w:bookmarkStart w:id="694" w:name="_Toc26137"/>
      <w:bookmarkStart w:id="695" w:name="_Toc25047"/>
      <w:bookmarkStart w:id="696" w:name="_Toc18803"/>
      <w:bookmarkStart w:id="697" w:name="_Toc17980"/>
      <w:bookmarkStart w:id="698" w:name="_Toc14719"/>
      <w:bookmarkStart w:id="699" w:name="_Toc5386"/>
      <w:bookmarkStart w:id="700" w:name="_Toc385427821"/>
      <w:bookmarkStart w:id="701" w:name="_Toc11716"/>
      <w:bookmarkStart w:id="702" w:name="_Toc390098447"/>
      <w:bookmarkStart w:id="703" w:name="_Toc12983531"/>
      <w:bookmarkStart w:id="704" w:name="_Toc25750616"/>
      <w:bookmarkStart w:id="705" w:name="_Toc18063"/>
      <w:bookmarkStart w:id="706" w:name="_Toc29929"/>
      <w:bookmarkStart w:id="707" w:name="_Toc383891196"/>
      <w:bookmarkStart w:id="708" w:name="_Toc16072"/>
      <w:bookmarkStart w:id="709" w:name="_Toc8295"/>
      <w:bookmarkStart w:id="710" w:name="_Toc24755"/>
      <w:bookmarkStart w:id="711" w:name="_Toc13421"/>
      <w:bookmarkStart w:id="712" w:name="_Toc15"/>
      <w:bookmarkStart w:id="713" w:name="_Toc492478746"/>
      <w:bookmarkStart w:id="714" w:name="_Toc1456"/>
      <w:bookmarkStart w:id="715" w:name="_Toc29239"/>
      <w:bookmarkStart w:id="716" w:name="_Toc833"/>
      <w:bookmarkStart w:id="717" w:name="_Toc375039093"/>
      <w:r>
        <w:rPr>
          <w:rFonts w:ascii="宋体" w:hAnsi="宋体"/>
          <w:color w:val="auto"/>
          <w:sz w:val="21"/>
          <w:szCs w:val="21"/>
          <w:highlight w:val="none"/>
        </w:rPr>
        <w:t>与比选人和评审委员会的接触</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23.1 </w:t>
      </w:r>
      <w:r>
        <w:rPr>
          <w:rFonts w:ascii="宋体" w:hAnsi="宋体" w:cs="Arial"/>
          <w:color w:val="auto"/>
          <w:highlight w:val="none"/>
        </w:rPr>
        <w:t>从比选申请截止日起至授予合同期间，未经书面要求，比选申请人不得就与其比选申请文件有关的事项与评审委员会、比选人接触（包括直接接触</w:t>
      </w:r>
      <w:r>
        <w:rPr>
          <w:rFonts w:hint="eastAsia" w:ascii="宋体" w:hAnsi="宋体" w:cs="Arial"/>
          <w:color w:val="auto"/>
          <w:highlight w:val="none"/>
        </w:rPr>
        <w:t>或</w:t>
      </w:r>
      <w:r>
        <w:rPr>
          <w:rFonts w:ascii="宋体" w:hAnsi="宋体" w:cs="Arial"/>
          <w:color w:val="auto"/>
          <w:highlight w:val="none"/>
        </w:rPr>
        <w:t>间接接触）。</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23.2 </w:t>
      </w:r>
      <w:r>
        <w:rPr>
          <w:rFonts w:ascii="宋体" w:hAnsi="宋体" w:cs="Arial"/>
          <w:color w:val="auto"/>
          <w:highlight w:val="none"/>
        </w:rPr>
        <w:t>比选申请人试图对评审委员会的评审、比较或授予合同的决定进行影响，都可能导致其比选申请文件被否决。</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23.3 </w:t>
      </w:r>
      <w:r>
        <w:rPr>
          <w:rFonts w:ascii="宋体" w:hAnsi="宋体" w:cs="Arial"/>
          <w:color w:val="auto"/>
          <w:highlight w:val="none"/>
        </w:rPr>
        <w:t>比选申请人不得以任何方式干扰比选人的</w:t>
      </w:r>
      <w:r>
        <w:rPr>
          <w:rFonts w:hint="eastAsia" w:ascii="宋体" w:hAnsi="宋体" w:cs="Arial"/>
          <w:color w:val="auto"/>
          <w:highlight w:val="none"/>
        </w:rPr>
        <w:t>比选</w:t>
      </w:r>
      <w:r>
        <w:rPr>
          <w:rFonts w:ascii="宋体" w:hAnsi="宋体" w:cs="Arial"/>
          <w:color w:val="auto"/>
          <w:highlight w:val="none"/>
        </w:rPr>
        <w:t>和评审活动，否则其比选申请无效并追究其法律责任。</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23.4 </w:t>
      </w:r>
      <w:r>
        <w:rPr>
          <w:rFonts w:ascii="宋体" w:hAnsi="宋体" w:cs="Arial"/>
          <w:color w:val="auto"/>
          <w:highlight w:val="none"/>
        </w:rPr>
        <w:t>有关比选申请文件的审查、澄清、评估和比较以及有关授予合同的意向的一切情况都不得透露给任一比选申请人。</w:t>
      </w:r>
    </w:p>
    <w:p>
      <w:pPr>
        <w:pStyle w:val="5"/>
        <w:numPr>
          <w:ilvl w:val="0"/>
          <w:numId w:val="5"/>
        </w:numPr>
        <w:spacing w:before="0" w:after="0" w:afterAutospacing="0"/>
        <w:ind w:left="0" w:right="0" w:firstLine="422" w:firstLineChars="200"/>
        <w:rPr>
          <w:rFonts w:ascii="宋体" w:hAnsi="宋体"/>
          <w:color w:val="auto"/>
          <w:sz w:val="21"/>
          <w:szCs w:val="21"/>
          <w:highlight w:val="none"/>
        </w:rPr>
      </w:pPr>
      <w:bookmarkStart w:id="718" w:name="_Toc654"/>
      <w:bookmarkStart w:id="719" w:name="_Toc19810"/>
      <w:bookmarkStart w:id="720" w:name="_Toc15988"/>
      <w:bookmarkStart w:id="721" w:name="_Toc25750617"/>
      <w:bookmarkStart w:id="722" w:name="_Toc12671"/>
      <w:bookmarkStart w:id="723" w:name="_Toc20523"/>
      <w:bookmarkStart w:id="724" w:name="_Toc492478747"/>
      <w:bookmarkStart w:id="725" w:name="_Toc385427822"/>
      <w:bookmarkStart w:id="726" w:name="_Toc12983532"/>
      <w:bookmarkStart w:id="727" w:name="_Toc25734"/>
      <w:bookmarkStart w:id="728" w:name="_Toc12960"/>
      <w:bookmarkStart w:id="729" w:name="_Toc30207"/>
      <w:bookmarkStart w:id="730" w:name="_Toc12909"/>
      <w:bookmarkStart w:id="731" w:name="_Toc9941"/>
      <w:bookmarkStart w:id="732" w:name="_Toc12555"/>
      <w:bookmarkStart w:id="733" w:name="_Toc390098448"/>
      <w:bookmarkStart w:id="734" w:name="_Toc21167"/>
      <w:bookmarkStart w:id="735" w:name="_Toc383891197"/>
      <w:bookmarkStart w:id="736" w:name="_Toc7858"/>
      <w:bookmarkStart w:id="737" w:name="_Toc9602"/>
      <w:bookmarkStart w:id="738" w:name="_Toc16963"/>
      <w:bookmarkStart w:id="739" w:name="_Toc12786"/>
      <w:bookmarkStart w:id="740" w:name="_Toc18515"/>
      <w:bookmarkStart w:id="741" w:name="_Toc29504"/>
      <w:bookmarkStart w:id="742" w:name="_Toc378514937"/>
      <w:bookmarkStart w:id="743" w:name="_Toc294723156"/>
      <w:bookmarkStart w:id="744" w:name="_Toc375039094"/>
      <w:r>
        <w:rPr>
          <w:rFonts w:hint="eastAsia" w:ascii="宋体" w:hAnsi="宋体"/>
          <w:color w:val="auto"/>
          <w:sz w:val="21"/>
          <w:szCs w:val="21"/>
          <w:highlight w:val="none"/>
        </w:rPr>
        <w:t>评审过程保密</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24.1 递交比选文件后，直到宣布授予中选人且签订合同为止，凡属于审查、澄清、评价和比较比选申请的有关资料且与授予合同有关的信息，都不应向比选申请人或与该过程无关的其他人泄露。</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24.2 比选申请人在比选申请文件的审查、澄清、评价和比较以及授予合同的过程中，对比选人和评审专家施加影响的任何行为，都将导致取消比选申请资格。</w:t>
      </w:r>
    </w:p>
    <w:p>
      <w:pPr>
        <w:pStyle w:val="5"/>
        <w:numPr>
          <w:ilvl w:val="0"/>
          <w:numId w:val="5"/>
        </w:numPr>
        <w:spacing w:before="0" w:after="0" w:afterAutospacing="0"/>
        <w:ind w:left="0" w:right="0" w:firstLine="422" w:firstLineChars="200"/>
        <w:rPr>
          <w:rFonts w:ascii="宋体" w:hAnsi="宋体"/>
          <w:color w:val="auto"/>
          <w:sz w:val="21"/>
          <w:szCs w:val="21"/>
          <w:highlight w:val="none"/>
        </w:rPr>
      </w:pPr>
      <w:bookmarkStart w:id="745" w:name="_Toc8827"/>
      <w:bookmarkStart w:id="746" w:name="_Toc12983533"/>
      <w:bookmarkStart w:id="747" w:name="_Toc383891198"/>
      <w:bookmarkStart w:id="748" w:name="_Toc27670"/>
      <w:bookmarkStart w:id="749" w:name="_Toc24327"/>
      <w:bookmarkStart w:id="750" w:name="_Toc6624"/>
      <w:bookmarkStart w:id="751" w:name="_Toc28843"/>
      <w:bookmarkStart w:id="752" w:name="_Toc11077"/>
      <w:bookmarkStart w:id="753" w:name="_Toc390098449"/>
      <w:bookmarkStart w:id="754" w:name="_Toc13768"/>
      <w:bookmarkStart w:id="755" w:name="_Toc28898"/>
      <w:bookmarkStart w:id="756" w:name="_Toc14860"/>
      <w:bookmarkStart w:id="757" w:name="_Toc30429"/>
      <w:bookmarkStart w:id="758" w:name="_Toc14799"/>
      <w:bookmarkStart w:id="759" w:name="_Toc13743"/>
      <w:bookmarkStart w:id="760" w:name="_Toc23267"/>
      <w:bookmarkStart w:id="761" w:name="_Toc22510"/>
      <w:bookmarkStart w:id="762" w:name="_Toc492478748"/>
      <w:bookmarkStart w:id="763" w:name="_Toc19574"/>
      <w:bookmarkStart w:id="764" w:name="_Toc28701"/>
      <w:bookmarkStart w:id="765" w:name="_Toc385427823"/>
      <w:bookmarkStart w:id="766" w:name="_Toc5983"/>
      <w:bookmarkStart w:id="767" w:name="_Toc1983"/>
      <w:bookmarkStart w:id="768" w:name="_Toc25750618"/>
      <w:r>
        <w:rPr>
          <w:rFonts w:hint="eastAsia" w:ascii="宋体" w:hAnsi="宋体"/>
          <w:color w:val="auto"/>
          <w:sz w:val="21"/>
          <w:szCs w:val="21"/>
          <w:highlight w:val="none"/>
        </w:rPr>
        <w:t>比选申请文件的澄清</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 xml:space="preserve">25.1  </w:t>
      </w:r>
      <w:r>
        <w:rPr>
          <w:rFonts w:hint="eastAsia" w:ascii="宋体" w:hAnsi="宋体"/>
          <w:color w:val="auto"/>
          <w:highlight w:val="none"/>
          <w:shd w:val="clear" w:color="auto" w:fill="FFFFFF"/>
        </w:rPr>
        <w:t>为了有助于比选申请文件的审查、评价和比较，评审委员会可以用微信或者钉钉等线上视频方式要求比选申请人对比选申请文件含义不明确的内容作必要的澄清或者说明。有关澄清说明与答复、评标完成后比选申请人将纸质澄清文件通过邮寄的方式予比选人存档备查。但对比选申请报价和实质性的内容不得更改</w:t>
      </w:r>
      <w:r>
        <w:rPr>
          <w:rFonts w:hint="eastAsia" w:ascii="宋体" w:hAnsi="宋体" w:cs="Arial"/>
          <w:color w:val="auto"/>
          <w:highlight w:val="none"/>
        </w:rPr>
        <w:t>。</w:t>
      </w:r>
    </w:p>
    <w:p>
      <w:pPr>
        <w:pStyle w:val="5"/>
        <w:numPr>
          <w:ilvl w:val="0"/>
          <w:numId w:val="5"/>
        </w:numPr>
        <w:spacing w:before="0" w:after="0" w:afterAutospacing="0"/>
        <w:ind w:left="0" w:right="0" w:firstLine="422" w:firstLineChars="200"/>
        <w:rPr>
          <w:rFonts w:ascii="宋体" w:hAnsi="宋体"/>
          <w:color w:val="auto"/>
          <w:sz w:val="21"/>
          <w:szCs w:val="21"/>
          <w:highlight w:val="none"/>
        </w:rPr>
      </w:pPr>
      <w:bookmarkStart w:id="769" w:name="_Toc16884"/>
      <w:bookmarkStart w:id="770" w:name="_Toc5607"/>
      <w:bookmarkStart w:id="771" w:name="_Toc385427824"/>
      <w:bookmarkStart w:id="772" w:name="_Toc6908"/>
      <w:bookmarkStart w:id="773" w:name="_Toc390098450"/>
      <w:bookmarkStart w:id="774" w:name="_Toc30017"/>
      <w:bookmarkStart w:id="775" w:name="_Toc492478749"/>
      <w:bookmarkStart w:id="776" w:name="_Toc18093"/>
      <w:bookmarkStart w:id="777" w:name="_Toc28992"/>
      <w:bookmarkStart w:id="778" w:name="_Toc4397"/>
      <w:bookmarkStart w:id="779" w:name="_Toc9040"/>
      <w:bookmarkStart w:id="780" w:name="_Toc9661"/>
      <w:bookmarkStart w:id="781" w:name="_Toc1915"/>
      <w:bookmarkStart w:id="782" w:name="_Toc12795"/>
      <w:bookmarkStart w:id="783" w:name="_Toc29146"/>
      <w:bookmarkStart w:id="784" w:name="_Toc26318"/>
      <w:bookmarkStart w:id="785" w:name="_Toc26070"/>
      <w:bookmarkStart w:id="786" w:name="_Toc383891199"/>
      <w:bookmarkStart w:id="787" w:name="_Toc5437"/>
      <w:bookmarkStart w:id="788" w:name="_Toc25750619"/>
      <w:bookmarkStart w:id="789" w:name="_Toc22681"/>
      <w:bookmarkStart w:id="790" w:name="_Toc5926"/>
      <w:bookmarkStart w:id="791" w:name="_Toc20519"/>
      <w:bookmarkStart w:id="792" w:name="_Toc12983534"/>
      <w:r>
        <w:rPr>
          <w:rFonts w:hint="eastAsia" w:ascii="宋体" w:hAnsi="宋体"/>
          <w:color w:val="auto"/>
          <w:sz w:val="21"/>
          <w:szCs w:val="21"/>
          <w:highlight w:val="none"/>
        </w:rPr>
        <w:t>比选申请文件响应性的确定</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26.1 在详细评审之前，评审委员会将首先审定每份比选申请文件是否在实质上响应了比选文件的要求和规定。</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26.2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26.3 如果比选申请文件实质上不响应比选文件的要求，比选人将予以拒绝，并且不允许比选申请人通过修正或撤销其不符要求的差异或保留使之成为具有响应性的比选申请。</w:t>
      </w:r>
    </w:p>
    <w:p>
      <w:pPr>
        <w:pStyle w:val="5"/>
        <w:numPr>
          <w:ilvl w:val="0"/>
          <w:numId w:val="5"/>
        </w:numPr>
        <w:spacing w:before="0" w:after="0" w:afterAutospacing="0"/>
        <w:ind w:left="0" w:right="0" w:firstLine="422" w:firstLineChars="200"/>
        <w:rPr>
          <w:rFonts w:ascii="宋体" w:hAnsi="宋体"/>
          <w:color w:val="auto"/>
          <w:sz w:val="21"/>
          <w:szCs w:val="21"/>
          <w:highlight w:val="none"/>
        </w:rPr>
      </w:pPr>
      <w:bookmarkStart w:id="793" w:name="_Toc29398"/>
      <w:bookmarkStart w:id="794" w:name="_Toc385427825"/>
      <w:bookmarkStart w:id="795" w:name="_Toc15051"/>
      <w:bookmarkStart w:id="796" w:name="_Toc20810"/>
      <w:bookmarkStart w:id="797" w:name="_Toc15778"/>
      <w:bookmarkStart w:id="798" w:name="_Toc23808"/>
      <w:bookmarkStart w:id="799" w:name="_Toc17236"/>
      <w:bookmarkStart w:id="800" w:name="_Toc25750620"/>
      <w:bookmarkStart w:id="801" w:name="_Toc492478750"/>
      <w:bookmarkStart w:id="802" w:name="_Toc12983535"/>
      <w:bookmarkStart w:id="803" w:name="_Toc12167"/>
      <w:bookmarkStart w:id="804" w:name="_Toc383891200"/>
      <w:bookmarkStart w:id="805" w:name="_Toc390098451"/>
      <w:bookmarkStart w:id="806" w:name="_Toc20874"/>
      <w:bookmarkStart w:id="807" w:name="_Toc20912"/>
      <w:bookmarkStart w:id="808" w:name="_Toc22063"/>
      <w:bookmarkStart w:id="809" w:name="_Toc23999"/>
      <w:bookmarkStart w:id="810" w:name="_Toc26239"/>
      <w:bookmarkStart w:id="811" w:name="_Toc19477"/>
      <w:bookmarkStart w:id="812" w:name="_Toc31646"/>
      <w:bookmarkStart w:id="813" w:name="_Toc22146"/>
      <w:bookmarkStart w:id="814" w:name="_Toc1027"/>
      <w:bookmarkStart w:id="815" w:name="_Toc23956"/>
      <w:bookmarkStart w:id="816" w:name="_Toc21468"/>
      <w:r>
        <w:rPr>
          <w:rFonts w:hint="eastAsia" w:ascii="宋体" w:hAnsi="宋体"/>
          <w:color w:val="auto"/>
          <w:sz w:val="21"/>
          <w:szCs w:val="21"/>
          <w:highlight w:val="none"/>
        </w:rPr>
        <w:t>比选申请文件计算错误的修正</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27.1 比选申请报价大写金额与小写金额不一致的，以大写金额为准；</w:t>
      </w:r>
      <w:r>
        <w:rPr>
          <w:rFonts w:ascii="宋体" w:hAnsi="宋体"/>
          <w:color w:val="auto"/>
          <w:highlight w:val="none"/>
        </w:rPr>
        <w:t>总价金额与单价</w:t>
      </w:r>
      <w:r>
        <w:rPr>
          <w:rFonts w:hint="eastAsia" w:ascii="宋体" w:hAnsi="宋体"/>
          <w:color w:val="auto"/>
          <w:highlight w:val="none"/>
        </w:rPr>
        <w:t>乘以数量的合计</w:t>
      </w:r>
      <w:r>
        <w:rPr>
          <w:rFonts w:ascii="宋体" w:hAnsi="宋体"/>
          <w:color w:val="auto"/>
          <w:highlight w:val="none"/>
        </w:rPr>
        <w:t>计算出的结果不一致的，以单价为准修正总价，但单价金额小数点有明显错误的除外。</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27.2 按上述修正错误的原则及方法修正后的总价经比选申请人书面确认后作为评审价，比选申请人不接受修正价格的，其比选申请</w:t>
      </w:r>
      <w:r>
        <w:rPr>
          <w:rFonts w:hint="eastAsia" w:ascii="宋体" w:hAnsi="宋体"/>
          <w:color w:val="auto"/>
          <w:highlight w:val="none"/>
        </w:rPr>
        <w:t>将按否决比选申请处理</w:t>
      </w:r>
      <w:r>
        <w:rPr>
          <w:rFonts w:hint="eastAsia" w:ascii="宋体" w:hAnsi="宋体" w:cs="Arial"/>
          <w:color w:val="auto"/>
          <w:highlight w:val="none"/>
        </w:rPr>
        <w:t>。</w:t>
      </w:r>
      <w:r>
        <w:rPr>
          <w:rFonts w:hint="eastAsia" w:ascii="宋体" w:hAnsi="宋体"/>
          <w:color w:val="auto"/>
          <w:highlight w:val="none"/>
        </w:rPr>
        <w:t>修正后的总价若高于比选申请报价，则中选价以比选申请报价为准，评审总价以修正后的总价为准；修正后的总价若低于比选申请报价，则中选价以修正后总价为准，评审总价以比选申请报价为准</w:t>
      </w:r>
      <w:r>
        <w:rPr>
          <w:rFonts w:hint="eastAsia" w:ascii="宋体" w:hAnsi="宋体" w:cs="Arial"/>
          <w:color w:val="auto"/>
          <w:highlight w:val="none"/>
        </w:rPr>
        <w:t>，但并不减免中选人应承担的工作。</w:t>
      </w:r>
    </w:p>
    <w:p>
      <w:pPr>
        <w:pStyle w:val="5"/>
        <w:numPr>
          <w:ilvl w:val="0"/>
          <w:numId w:val="5"/>
        </w:numPr>
        <w:spacing w:before="0" w:after="0" w:afterAutospacing="0"/>
        <w:ind w:left="0" w:right="0" w:firstLine="422" w:firstLineChars="200"/>
        <w:rPr>
          <w:rFonts w:ascii="宋体" w:hAnsi="宋体"/>
          <w:color w:val="auto"/>
          <w:sz w:val="21"/>
          <w:szCs w:val="21"/>
          <w:highlight w:val="none"/>
        </w:rPr>
      </w:pPr>
      <w:bookmarkStart w:id="817" w:name="_Toc27112"/>
      <w:bookmarkStart w:id="818" w:name="_Toc12983536"/>
      <w:bookmarkStart w:id="819" w:name="_Toc29276"/>
      <w:bookmarkStart w:id="820" w:name="_Toc20444"/>
      <w:bookmarkStart w:id="821" w:name="_Toc492478751"/>
      <w:bookmarkStart w:id="822" w:name="_Toc4958"/>
      <w:bookmarkStart w:id="823" w:name="_Toc385427826"/>
      <w:bookmarkStart w:id="824" w:name="_Toc9737"/>
      <w:bookmarkStart w:id="825" w:name="_Toc383891201"/>
      <w:bookmarkStart w:id="826" w:name="_Toc22994"/>
      <w:bookmarkStart w:id="827" w:name="_Toc390098452"/>
      <w:bookmarkStart w:id="828" w:name="_Toc5319"/>
      <w:bookmarkStart w:id="829" w:name="_Toc19936"/>
      <w:bookmarkStart w:id="830" w:name="_Toc24176"/>
      <w:bookmarkStart w:id="831" w:name="_Toc20881"/>
      <w:bookmarkStart w:id="832" w:name="_Toc20854"/>
      <w:bookmarkStart w:id="833" w:name="_Toc8959"/>
      <w:bookmarkStart w:id="834" w:name="_Toc25750621"/>
      <w:bookmarkStart w:id="835" w:name="_Toc9812"/>
      <w:bookmarkStart w:id="836" w:name="_Toc16418"/>
      <w:bookmarkStart w:id="837" w:name="_Toc28723"/>
      <w:bookmarkStart w:id="838" w:name="_Toc23907"/>
      <w:bookmarkStart w:id="839" w:name="_Toc3258"/>
      <w:bookmarkStart w:id="840" w:name="_Toc1004"/>
      <w:r>
        <w:rPr>
          <w:rFonts w:hint="eastAsia" w:ascii="宋体" w:hAnsi="宋体"/>
          <w:color w:val="auto"/>
          <w:sz w:val="21"/>
          <w:szCs w:val="21"/>
          <w:highlight w:val="none"/>
        </w:rPr>
        <w:t>比选申请文件的评价与比较</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28.1 《评审办法》详见比选文件第六章，比选人将按照《评审办法》对本须知第26条确定为实质上响应比选文件要求的比选申请文件进行评价与比较。</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28.2 评审将按《评审办法》规定执行。</w:t>
      </w:r>
      <w:bookmarkEnd w:id="742"/>
    </w:p>
    <w:p>
      <w:pPr>
        <w:pStyle w:val="5"/>
        <w:numPr>
          <w:ilvl w:val="0"/>
          <w:numId w:val="5"/>
        </w:numPr>
        <w:spacing w:before="0" w:after="0" w:afterAutospacing="0"/>
        <w:ind w:left="0" w:right="0" w:firstLine="422" w:firstLineChars="200"/>
        <w:rPr>
          <w:rFonts w:ascii="宋体" w:hAnsi="宋体"/>
          <w:color w:val="auto"/>
          <w:sz w:val="21"/>
          <w:szCs w:val="21"/>
          <w:highlight w:val="none"/>
        </w:rPr>
      </w:pPr>
      <w:bookmarkStart w:id="841" w:name="_Toc8845"/>
      <w:bookmarkStart w:id="842" w:name="_Toc25750622"/>
      <w:bookmarkStart w:id="843" w:name="_Toc1450"/>
      <w:bookmarkStart w:id="844" w:name="_Toc32344"/>
      <w:bookmarkStart w:id="845" w:name="_Toc28489"/>
      <w:bookmarkStart w:id="846" w:name="_Toc390098453"/>
      <w:bookmarkStart w:id="847" w:name="_Toc19322"/>
      <w:bookmarkStart w:id="848" w:name="_Toc22500"/>
      <w:bookmarkStart w:id="849" w:name="_Toc507"/>
      <w:bookmarkStart w:id="850" w:name="_Toc3358"/>
      <w:bookmarkStart w:id="851" w:name="_Toc17460"/>
      <w:bookmarkStart w:id="852" w:name="_Toc383891202"/>
      <w:bookmarkStart w:id="853" w:name="_Toc492478752"/>
      <w:bookmarkStart w:id="854" w:name="_Toc11010"/>
      <w:bookmarkStart w:id="855" w:name="_Toc12983537"/>
      <w:bookmarkStart w:id="856" w:name="_Toc31090"/>
      <w:bookmarkStart w:id="857" w:name="_Toc385427827"/>
      <w:bookmarkStart w:id="858" w:name="_Toc14300"/>
      <w:bookmarkStart w:id="859" w:name="_Toc31774"/>
      <w:bookmarkStart w:id="860" w:name="_Toc15146"/>
      <w:bookmarkStart w:id="861" w:name="_Toc27289"/>
      <w:bookmarkStart w:id="862" w:name="_Toc27803"/>
      <w:bookmarkStart w:id="863" w:name="_Toc8074"/>
      <w:bookmarkStart w:id="864" w:name="_Toc11657"/>
      <w:r>
        <w:rPr>
          <w:rFonts w:hint="eastAsia" w:ascii="宋体" w:hAnsi="宋体"/>
          <w:color w:val="auto"/>
          <w:sz w:val="21"/>
          <w:szCs w:val="21"/>
          <w:highlight w:val="none"/>
        </w:rPr>
        <w:t>定标</w:t>
      </w:r>
      <w:bookmarkEnd w:id="743"/>
      <w:bookmarkEnd w:id="744"/>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pPr>
        <w:tabs>
          <w:tab w:val="left" w:pos="1134"/>
          <w:tab w:val="left" w:pos="8364"/>
        </w:tabs>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29.1</w:t>
      </w:r>
      <w:r>
        <w:rPr>
          <w:rFonts w:hint="eastAsia" w:ascii="宋体" w:hAnsi="宋体" w:cs="Arial"/>
          <w:color w:val="auto"/>
          <w:highlight w:val="none"/>
        </w:rPr>
        <w:t xml:space="preserve"> 经评审后，评审委员会将报价最低的比选申请人推荐为中选候选人。价格相同的，以评审委员会以记名投票的方式按少数服从多数的原则决定其排名顺序。</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29.2</w:t>
      </w:r>
      <w:r>
        <w:rPr>
          <w:rFonts w:hint="eastAsia" w:ascii="宋体" w:hAnsi="宋体" w:cs="Arial"/>
          <w:color w:val="auto"/>
          <w:highlight w:val="none"/>
        </w:rPr>
        <w:t xml:space="preserve"> 比选人应当确定排名第一的中选候选人为中选人。排名第一的中选候选人放弃中选、因不可抗力不能履行合同、不按照比选文件要求提交履约保证金，或者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29.3</w:t>
      </w:r>
      <w:r>
        <w:rPr>
          <w:rFonts w:hint="eastAsia" w:ascii="宋体" w:hAnsi="宋体" w:cs="Arial"/>
          <w:color w:val="auto"/>
          <w:highlight w:val="none"/>
        </w:rPr>
        <w:t xml:space="preserve"> 比选申请人应确保提供的资料真实无误，如有弄虚作假的情况，一经查实，取消比选申请资格，已经中选的取消中选资格。</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29.4</w:t>
      </w:r>
      <w:r>
        <w:rPr>
          <w:rFonts w:hint="eastAsia" w:ascii="宋体" w:hAnsi="宋体" w:cs="Arial"/>
          <w:color w:val="auto"/>
          <w:highlight w:val="none"/>
        </w:rPr>
        <w:t xml:space="preserve"> 比选人确定的中选人必须按有关规定进行公示。</w:t>
      </w:r>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s="Arial"/>
          <w:color w:val="auto"/>
          <w:highlight w:val="none"/>
        </w:rPr>
        <w:t>29.5</w:t>
      </w:r>
      <w:r>
        <w:rPr>
          <w:rFonts w:hint="eastAsia" w:ascii="宋体" w:hAnsi="宋体" w:cs="Arial"/>
          <w:color w:val="auto"/>
          <w:highlight w:val="none"/>
        </w:rPr>
        <w:t xml:space="preserve"> 评审委员会评审结束后，比选人经审查发现评审过程中有明显错误，可以组织原评审委员会进行复评。</w:t>
      </w:r>
    </w:p>
    <w:p>
      <w:pPr>
        <w:pStyle w:val="5"/>
        <w:numPr>
          <w:ilvl w:val="0"/>
          <w:numId w:val="5"/>
        </w:numPr>
        <w:spacing w:before="0" w:after="0" w:afterAutospacing="0"/>
        <w:ind w:left="0" w:right="0" w:firstLine="422" w:firstLineChars="200"/>
        <w:rPr>
          <w:rFonts w:ascii="宋体" w:hAnsi="宋体"/>
          <w:color w:val="auto"/>
          <w:sz w:val="21"/>
          <w:szCs w:val="21"/>
          <w:highlight w:val="none"/>
        </w:rPr>
      </w:pPr>
      <w:bookmarkStart w:id="865" w:name="_Toc27664"/>
      <w:bookmarkStart w:id="866" w:name="_Toc14042"/>
      <w:bookmarkStart w:id="867" w:name="_Toc5257"/>
      <w:bookmarkStart w:id="868" w:name="_Toc21142"/>
      <w:bookmarkStart w:id="869" w:name="_Toc19634"/>
      <w:bookmarkStart w:id="870" w:name="_Toc16732"/>
      <w:bookmarkStart w:id="871" w:name="_Toc383891203"/>
      <w:bookmarkStart w:id="872" w:name="_Toc37"/>
      <w:bookmarkStart w:id="873" w:name="_Toc15932"/>
      <w:bookmarkStart w:id="874" w:name="_Toc375039095"/>
      <w:bookmarkStart w:id="875" w:name="_Toc26470"/>
      <w:bookmarkStart w:id="876" w:name="_Toc22182"/>
      <w:bookmarkStart w:id="877" w:name="_Toc390098454"/>
      <w:bookmarkStart w:id="878" w:name="_Toc1215"/>
      <w:bookmarkStart w:id="879" w:name="_Toc17823"/>
      <w:bookmarkStart w:id="880" w:name="_Toc21947"/>
      <w:bookmarkStart w:id="881" w:name="_Toc12983538"/>
      <w:bookmarkStart w:id="882" w:name="_Toc492478753"/>
      <w:bookmarkStart w:id="883" w:name="_Toc5172"/>
      <w:bookmarkStart w:id="884" w:name="_Toc18192"/>
      <w:bookmarkStart w:id="885" w:name="_Toc385427828"/>
      <w:bookmarkStart w:id="886" w:name="_Toc3761"/>
      <w:bookmarkStart w:id="887" w:name="_Toc13986"/>
      <w:bookmarkStart w:id="888" w:name="_Toc3030"/>
      <w:bookmarkStart w:id="889" w:name="_Toc25750623"/>
      <w:r>
        <w:rPr>
          <w:rFonts w:hint="eastAsia" w:ascii="宋体" w:hAnsi="宋体"/>
          <w:color w:val="auto"/>
          <w:sz w:val="21"/>
          <w:szCs w:val="21"/>
          <w:highlight w:val="none"/>
        </w:rPr>
        <w:t>重新</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r>
        <w:rPr>
          <w:rFonts w:hint="eastAsia" w:ascii="宋体" w:hAnsi="宋体"/>
          <w:color w:val="auto"/>
          <w:sz w:val="21"/>
          <w:szCs w:val="21"/>
          <w:highlight w:val="none"/>
        </w:rPr>
        <w:t>比选</w:t>
      </w:r>
      <w:bookmarkEnd w:id="888"/>
      <w:bookmarkEnd w:id="889"/>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出现下列特殊情况之一时，可重新</w:t>
      </w:r>
      <w:r>
        <w:rPr>
          <w:rFonts w:hint="eastAsia" w:ascii="宋体" w:hAnsi="宋体"/>
          <w:color w:val="auto"/>
          <w:highlight w:val="none"/>
        </w:rPr>
        <w:t>比选</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30.1 </w:t>
      </w:r>
      <w:r>
        <w:rPr>
          <w:rFonts w:ascii="宋体" w:hAnsi="宋体"/>
          <w:color w:val="auto"/>
          <w:highlight w:val="none"/>
        </w:rPr>
        <w:t>在比选申请截止时间到达时提交比选申请文件的比选申请人</w:t>
      </w:r>
      <w:r>
        <w:rPr>
          <w:rFonts w:hint="eastAsia" w:ascii="宋体" w:hAnsi="宋体"/>
          <w:color w:val="auto"/>
          <w:highlight w:val="none"/>
        </w:rPr>
        <w:t>不足3家</w:t>
      </w:r>
      <w:r>
        <w:rPr>
          <w:rFonts w:ascii="宋体" w:hAnsi="宋体"/>
          <w:color w:val="auto"/>
          <w:highlight w:val="none"/>
        </w:rPr>
        <w:t>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30.2 </w:t>
      </w:r>
      <w:r>
        <w:rPr>
          <w:rFonts w:ascii="宋体" w:hAnsi="宋体"/>
          <w:color w:val="auto"/>
          <w:highlight w:val="none"/>
        </w:rPr>
        <w:t>评审委员会否决不合格比选申请或者界定为否决比选申请后，因有效比选申请不足三</w:t>
      </w:r>
      <w:r>
        <w:rPr>
          <w:rFonts w:hint="eastAsia" w:ascii="宋体" w:hAnsi="宋体"/>
          <w:color w:val="auto"/>
          <w:highlight w:val="none"/>
        </w:rPr>
        <w:t>家</w:t>
      </w:r>
      <w:r>
        <w:rPr>
          <w:rFonts w:ascii="宋体" w:hAnsi="宋体"/>
          <w:color w:val="auto"/>
          <w:highlight w:val="none"/>
        </w:rPr>
        <w:t>使得比选申请明显缺乏竞争性的（当有效比选申请不足三</w:t>
      </w:r>
      <w:r>
        <w:rPr>
          <w:rFonts w:hint="eastAsia" w:ascii="宋体" w:hAnsi="宋体"/>
          <w:color w:val="auto"/>
          <w:highlight w:val="none"/>
        </w:rPr>
        <w:t>家</w:t>
      </w:r>
      <w:r>
        <w:rPr>
          <w:rFonts w:ascii="宋体" w:hAnsi="宋体"/>
          <w:color w:val="auto"/>
          <w:highlight w:val="none"/>
        </w:rPr>
        <w:t>时，评审委员会认为剩余的比选申请文件仍具有竞争性的，应继续评审）；</w:t>
      </w:r>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30.</w:t>
      </w:r>
      <w:r>
        <w:rPr>
          <w:rFonts w:hint="eastAsia" w:ascii="宋体" w:hAnsi="宋体"/>
          <w:color w:val="auto"/>
          <w:highlight w:val="none"/>
        </w:rPr>
        <w:t>3</w:t>
      </w:r>
      <w:r>
        <w:rPr>
          <w:rFonts w:ascii="宋体" w:hAnsi="宋体"/>
          <w:color w:val="auto"/>
          <w:highlight w:val="none"/>
        </w:rPr>
        <w:t xml:space="preserve"> 评审委员会决定否决全部比选申请的；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30.4 </w:t>
      </w:r>
      <w:r>
        <w:rPr>
          <w:rFonts w:ascii="宋体" w:hAnsi="宋体"/>
          <w:color w:val="auto"/>
          <w:highlight w:val="none"/>
        </w:rPr>
        <w:t>中选候选人均放弃中选资格</w:t>
      </w:r>
      <w:r>
        <w:rPr>
          <w:rFonts w:hint="eastAsia" w:ascii="宋体" w:hAnsi="宋体"/>
          <w:color w:val="auto"/>
          <w:highlight w:val="none"/>
        </w:rPr>
        <w:t>的</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30.5 </w:t>
      </w:r>
      <w:r>
        <w:rPr>
          <w:rFonts w:ascii="宋体" w:hAnsi="宋体"/>
          <w:color w:val="auto"/>
          <w:highlight w:val="none"/>
        </w:rPr>
        <w:t>根据本须知15</w:t>
      </w:r>
      <w:r>
        <w:rPr>
          <w:rFonts w:hint="eastAsia" w:ascii="宋体" w:hAnsi="宋体"/>
          <w:color w:val="auto"/>
          <w:highlight w:val="none"/>
        </w:rPr>
        <w:t>.2</w:t>
      </w:r>
      <w:r>
        <w:rPr>
          <w:rFonts w:ascii="宋体" w:hAnsi="宋体"/>
          <w:color w:val="auto"/>
          <w:highlight w:val="none"/>
        </w:rPr>
        <w:t>条规定，</w:t>
      </w:r>
      <w:r>
        <w:rPr>
          <w:rFonts w:hint="eastAsia" w:ascii="宋体" w:hAnsi="宋体"/>
          <w:color w:val="auto"/>
          <w:highlight w:val="none"/>
        </w:rPr>
        <w:t>所有中选候选人均不同意在比选申请有效期内延长比选申请有效期的。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30.6 比选文件中规定的其他情况。</w:t>
      </w:r>
    </w:p>
    <w:p>
      <w:pPr>
        <w:pStyle w:val="5"/>
        <w:numPr>
          <w:ilvl w:val="0"/>
          <w:numId w:val="5"/>
        </w:numPr>
        <w:spacing w:before="0" w:after="0" w:afterAutospacing="0"/>
        <w:ind w:left="0" w:right="0" w:firstLine="422" w:firstLineChars="200"/>
        <w:rPr>
          <w:rFonts w:ascii="宋体" w:hAnsi="宋体"/>
          <w:color w:val="auto"/>
          <w:sz w:val="21"/>
          <w:szCs w:val="21"/>
          <w:highlight w:val="none"/>
        </w:rPr>
      </w:pPr>
      <w:bookmarkStart w:id="890" w:name="_Toc12983539"/>
      <w:bookmarkStart w:id="891" w:name="_Toc31757"/>
      <w:bookmarkStart w:id="892" w:name="_Toc14235"/>
      <w:bookmarkStart w:id="893" w:name="_Toc1116"/>
      <w:bookmarkStart w:id="894" w:name="_Toc6886"/>
      <w:bookmarkStart w:id="895" w:name="_Toc25257"/>
      <w:bookmarkStart w:id="896" w:name="_Toc14454"/>
      <w:bookmarkStart w:id="897" w:name="_Toc3769"/>
      <w:bookmarkStart w:id="898" w:name="_Toc11126"/>
      <w:bookmarkStart w:id="899" w:name="_Toc385427829"/>
      <w:bookmarkStart w:id="900" w:name="_Toc26954"/>
      <w:bookmarkStart w:id="901" w:name="_Toc12031"/>
      <w:bookmarkStart w:id="902" w:name="_Toc383891204"/>
      <w:bookmarkStart w:id="903" w:name="_Toc20979"/>
      <w:bookmarkStart w:id="904" w:name="_Toc492478754"/>
      <w:bookmarkStart w:id="905" w:name="_Toc390098455"/>
      <w:bookmarkStart w:id="906" w:name="_Toc10962"/>
      <w:bookmarkStart w:id="907" w:name="_Toc5959"/>
      <w:bookmarkStart w:id="908" w:name="_Toc17042"/>
      <w:bookmarkStart w:id="909" w:name="_Toc375039096"/>
      <w:bookmarkStart w:id="910" w:name="_Toc1945"/>
      <w:bookmarkStart w:id="911" w:name="_Toc2422"/>
      <w:bookmarkStart w:id="912" w:name="_Toc26919"/>
      <w:bookmarkStart w:id="913" w:name="_Toc22389"/>
      <w:bookmarkStart w:id="914" w:name="_Toc25750624"/>
      <w:r>
        <w:rPr>
          <w:rFonts w:hint="eastAsia" w:ascii="宋体" w:hAnsi="宋体"/>
          <w:color w:val="auto"/>
          <w:sz w:val="21"/>
          <w:szCs w:val="21"/>
          <w:highlight w:val="none"/>
        </w:rPr>
        <w:t>不再</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r>
        <w:rPr>
          <w:rFonts w:hint="eastAsia" w:ascii="宋体" w:hAnsi="宋体"/>
          <w:color w:val="auto"/>
          <w:sz w:val="21"/>
          <w:szCs w:val="21"/>
          <w:highlight w:val="none"/>
        </w:rPr>
        <w:t>比选</w:t>
      </w:r>
      <w:bookmarkEnd w:id="913"/>
      <w:bookmarkEnd w:id="914"/>
    </w:p>
    <w:p>
      <w:pPr>
        <w:tabs>
          <w:tab w:val="left" w:pos="1155"/>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项目</w:t>
      </w:r>
      <w:r>
        <w:rPr>
          <w:rFonts w:hint="eastAsia" w:ascii="宋体" w:hAnsi="宋体"/>
          <w:color w:val="auto"/>
          <w:highlight w:val="none"/>
        </w:rPr>
        <w:t>比选</w:t>
      </w:r>
      <w:r>
        <w:rPr>
          <w:rFonts w:ascii="宋体" w:hAnsi="宋体"/>
          <w:color w:val="auto"/>
          <w:highlight w:val="none"/>
        </w:rPr>
        <w:t>经两次发布信息后比选申请人仍少于三个或重新</w:t>
      </w:r>
      <w:r>
        <w:rPr>
          <w:rFonts w:hint="eastAsia" w:ascii="宋体" w:hAnsi="宋体"/>
          <w:color w:val="auto"/>
          <w:highlight w:val="none"/>
        </w:rPr>
        <w:t>比选</w:t>
      </w:r>
      <w:r>
        <w:rPr>
          <w:rFonts w:ascii="宋体" w:hAnsi="宋体"/>
          <w:color w:val="auto"/>
          <w:highlight w:val="none"/>
        </w:rPr>
        <w:t>后有效比选申请人仍少于三个或者所有比选申请被否决的，比选人可不再进行</w:t>
      </w:r>
      <w:r>
        <w:rPr>
          <w:rFonts w:hint="eastAsia" w:ascii="宋体" w:hAnsi="宋体"/>
          <w:color w:val="auto"/>
          <w:highlight w:val="none"/>
        </w:rPr>
        <w:t>比选</w:t>
      </w:r>
      <w:r>
        <w:rPr>
          <w:rFonts w:ascii="宋体" w:hAnsi="宋体"/>
          <w:color w:val="auto"/>
          <w:highlight w:val="none"/>
        </w:rPr>
        <w:t>。</w:t>
      </w:r>
    </w:p>
    <w:p>
      <w:pPr>
        <w:pStyle w:val="4"/>
        <w:spacing w:after="0" w:afterAutospacing="0" w:line="360" w:lineRule="auto"/>
        <w:ind w:left="0" w:right="0" w:firstLine="482" w:firstLineChars="200"/>
        <w:rPr>
          <w:rFonts w:ascii="宋体" w:hAnsi="宋体" w:eastAsia="宋体"/>
          <w:color w:val="auto"/>
          <w:sz w:val="24"/>
          <w:szCs w:val="24"/>
          <w:highlight w:val="none"/>
        </w:rPr>
      </w:pPr>
      <w:bookmarkStart w:id="915" w:name="_Toc24681"/>
      <w:bookmarkStart w:id="916" w:name="_Toc19952"/>
      <w:bookmarkStart w:id="917" w:name="_Toc383891205"/>
      <w:bookmarkStart w:id="918" w:name="_Toc9113"/>
      <w:bookmarkStart w:id="919" w:name="_Toc6000"/>
      <w:bookmarkStart w:id="920" w:name="_Toc492478755"/>
      <w:bookmarkStart w:id="921" w:name="_Toc31958"/>
      <w:bookmarkStart w:id="922" w:name="_Toc2326"/>
      <w:bookmarkStart w:id="923" w:name="_Toc21516"/>
      <w:bookmarkStart w:id="924" w:name="_Toc1190"/>
      <w:bookmarkStart w:id="925" w:name="_Toc30278"/>
      <w:bookmarkStart w:id="926" w:name="_Toc24580"/>
      <w:bookmarkStart w:id="927" w:name="_Toc27839"/>
      <w:bookmarkStart w:id="928" w:name="_Toc18800"/>
      <w:bookmarkStart w:id="929" w:name="_Toc12421"/>
      <w:bookmarkStart w:id="930" w:name="_Toc390098456"/>
      <w:bookmarkStart w:id="931" w:name="_Toc22975"/>
      <w:bookmarkStart w:id="932" w:name="_Toc25750625"/>
      <w:bookmarkStart w:id="933" w:name="_Toc385427830"/>
      <w:bookmarkStart w:id="934" w:name="_Toc375039097"/>
      <w:bookmarkStart w:id="935" w:name="_Toc12983540"/>
      <w:bookmarkStart w:id="936" w:name="_Toc8834"/>
      <w:bookmarkStart w:id="937" w:name="_Toc4743"/>
      <w:bookmarkStart w:id="938" w:name="_Toc25431"/>
      <w:bookmarkStart w:id="939" w:name="_Toc26653"/>
      <w:r>
        <w:rPr>
          <w:rFonts w:hint="eastAsia" w:ascii="宋体" w:hAnsi="宋体" w:eastAsia="宋体"/>
          <w:color w:val="auto"/>
          <w:sz w:val="24"/>
          <w:szCs w:val="24"/>
          <w:highlight w:val="none"/>
        </w:rPr>
        <w:t>六、</w:t>
      </w:r>
      <w:r>
        <w:rPr>
          <w:rFonts w:ascii="宋体" w:hAnsi="宋体" w:eastAsia="宋体"/>
          <w:color w:val="auto"/>
          <w:sz w:val="24"/>
          <w:szCs w:val="24"/>
          <w:highlight w:val="none"/>
        </w:rPr>
        <w:t>授予合同</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5"/>
        <w:spacing w:before="0" w:after="0" w:afterAutospacing="0"/>
        <w:ind w:left="0" w:right="0" w:firstLine="422" w:firstLineChars="200"/>
        <w:rPr>
          <w:rFonts w:ascii="宋体" w:hAnsi="宋体"/>
          <w:color w:val="auto"/>
          <w:sz w:val="21"/>
          <w:szCs w:val="21"/>
          <w:highlight w:val="none"/>
        </w:rPr>
      </w:pPr>
      <w:bookmarkStart w:id="940" w:name="_Toc30026"/>
      <w:bookmarkStart w:id="941" w:name="_Toc13914"/>
      <w:bookmarkStart w:id="942" w:name="_Toc21728"/>
      <w:bookmarkStart w:id="943" w:name="_Toc26525"/>
      <w:bookmarkStart w:id="944" w:name="_Toc22688"/>
      <w:bookmarkStart w:id="945" w:name="_Toc492478756"/>
      <w:bookmarkStart w:id="946" w:name="_Toc17305"/>
      <w:bookmarkStart w:id="947" w:name="_Toc375039098"/>
      <w:bookmarkStart w:id="948" w:name="_Toc10522"/>
      <w:bookmarkStart w:id="949" w:name="_Toc25750626"/>
      <w:bookmarkStart w:id="950" w:name="_Toc390098457"/>
      <w:bookmarkStart w:id="951" w:name="_Toc385427831"/>
      <w:bookmarkStart w:id="952" w:name="_Toc12983541"/>
      <w:bookmarkStart w:id="953" w:name="_Toc26143"/>
      <w:bookmarkStart w:id="954" w:name="_Toc383891206"/>
      <w:bookmarkStart w:id="955" w:name="_Toc21975"/>
      <w:bookmarkStart w:id="956" w:name="_Toc11795"/>
      <w:bookmarkStart w:id="957" w:name="_Toc18878"/>
      <w:bookmarkStart w:id="958" w:name="_Toc28661"/>
      <w:bookmarkStart w:id="959" w:name="_Toc1269"/>
      <w:bookmarkStart w:id="960" w:name="_Toc22323"/>
      <w:bookmarkStart w:id="961" w:name="_Toc8938"/>
      <w:bookmarkStart w:id="962" w:name="_Toc31011"/>
      <w:bookmarkStart w:id="963" w:name="_Toc20642"/>
      <w:bookmarkStart w:id="964" w:name="_Toc30743"/>
      <w:r>
        <w:rPr>
          <w:rFonts w:hint="eastAsia" w:ascii="宋体" w:hAnsi="宋体"/>
          <w:color w:val="auto"/>
          <w:sz w:val="21"/>
          <w:szCs w:val="21"/>
          <w:highlight w:val="none"/>
        </w:rPr>
        <w:t>32. 合同授予标准</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32.1 </w:t>
      </w:r>
      <w:r>
        <w:rPr>
          <w:rFonts w:ascii="宋体" w:hAnsi="宋体"/>
          <w:color w:val="auto"/>
          <w:highlight w:val="none"/>
        </w:rPr>
        <w:t>根据本须知规定，比选人将把合同授予收到中选通知书，并提供了履约担保的比选申请人，该比选申请人必须具有有效实施本合同的能力和资源。</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32.2 </w:t>
      </w:r>
      <w:r>
        <w:rPr>
          <w:rFonts w:ascii="宋体" w:hAnsi="宋体"/>
          <w:color w:val="auto"/>
          <w:highlight w:val="none"/>
        </w:rPr>
        <w:t>如果</w:t>
      </w:r>
      <w:r>
        <w:rPr>
          <w:rFonts w:hint="eastAsia" w:ascii="宋体" w:hAnsi="宋体"/>
          <w:color w:val="auto"/>
          <w:highlight w:val="none"/>
        </w:rPr>
        <w:t>中选候选人放弃中选候选人资格或</w:t>
      </w:r>
      <w:r>
        <w:rPr>
          <w:rFonts w:ascii="宋体" w:hAnsi="宋体"/>
          <w:color w:val="auto"/>
          <w:highlight w:val="none"/>
        </w:rPr>
        <w:t>已中选的比选申请人不能按比选申请文件中承诺的条件履行签约行为，比选人有权按有关法律法规规定，在评审委员会推荐的、合格的比选申请人名单中按照排名先后顺序选择新的合同授予人。</w:t>
      </w:r>
    </w:p>
    <w:p>
      <w:pPr>
        <w:pStyle w:val="5"/>
        <w:spacing w:before="0" w:after="0" w:afterAutospacing="0"/>
        <w:ind w:left="0" w:right="0" w:firstLine="422" w:firstLineChars="200"/>
        <w:rPr>
          <w:rFonts w:ascii="宋体" w:hAnsi="宋体"/>
          <w:color w:val="auto"/>
          <w:sz w:val="21"/>
          <w:szCs w:val="21"/>
          <w:highlight w:val="none"/>
        </w:rPr>
      </w:pPr>
      <w:bookmarkStart w:id="965" w:name="_Toc11913"/>
      <w:bookmarkStart w:id="966" w:name="_Toc14301"/>
      <w:bookmarkStart w:id="967" w:name="_Toc18977"/>
      <w:bookmarkStart w:id="968" w:name="_Toc24183"/>
      <w:bookmarkStart w:id="969" w:name="_Toc14325"/>
      <w:bookmarkStart w:id="970" w:name="_Toc31336"/>
      <w:bookmarkStart w:id="971" w:name="_Toc19128"/>
      <w:bookmarkStart w:id="972" w:name="_Toc13417"/>
      <w:bookmarkStart w:id="973" w:name="_Toc17153"/>
      <w:bookmarkStart w:id="974" w:name="_Toc17818"/>
      <w:bookmarkStart w:id="975" w:name="_Toc25797"/>
      <w:bookmarkStart w:id="976" w:name="_Toc492478757"/>
      <w:bookmarkStart w:id="977" w:name="_Toc390098458"/>
      <w:bookmarkStart w:id="978" w:name="_Toc12983542"/>
      <w:bookmarkStart w:id="979" w:name="_Toc25750627"/>
      <w:bookmarkStart w:id="980" w:name="_Toc19774"/>
      <w:bookmarkStart w:id="981" w:name="_Toc3869"/>
      <w:bookmarkStart w:id="982" w:name="_Toc385427832"/>
      <w:bookmarkStart w:id="983" w:name="_Toc1873"/>
      <w:bookmarkStart w:id="984" w:name="_Toc16111"/>
      <w:bookmarkStart w:id="985" w:name="_Toc14832"/>
      <w:bookmarkStart w:id="986" w:name="_Toc383891207"/>
      <w:bookmarkStart w:id="987" w:name="_Toc375039099"/>
      <w:bookmarkStart w:id="988" w:name="_Toc377"/>
      <w:bookmarkStart w:id="989" w:name="_Toc23649"/>
      <w:r>
        <w:rPr>
          <w:rFonts w:hint="eastAsia" w:ascii="宋体" w:hAnsi="宋体"/>
          <w:color w:val="auto"/>
          <w:sz w:val="21"/>
          <w:szCs w:val="21"/>
          <w:highlight w:val="none"/>
        </w:rPr>
        <w:t>33. 接受和否决任何或所有比选申请的权力</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pPr>
        <w:pStyle w:val="5"/>
        <w:numPr>
          <w:ilvl w:val="0"/>
          <w:numId w:val="6"/>
        </w:numPr>
        <w:spacing w:before="0" w:after="0" w:afterAutospacing="0"/>
        <w:ind w:left="0" w:right="0" w:firstLine="422" w:firstLineChars="200"/>
        <w:rPr>
          <w:rFonts w:ascii="宋体" w:hAnsi="宋体"/>
          <w:color w:val="auto"/>
          <w:sz w:val="21"/>
          <w:szCs w:val="21"/>
          <w:highlight w:val="none"/>
        </w:rPr>
      </w:pPr>
      <w:bookmarkStart w:id="990" w:name="_Toc10348"/>
      <w:bookmarkStart w:id="991" w:name="_Toc12065"/>
      <w:bookmarkStart w:id="992" w:name="_Toc5061"/>
      <w:bookmarkStart w:id="993" w:name="_Toc390098459"/>
      <w:bookmarkStart w:id="994" w:name="_Toc32424"/>
      <w:bookmarkStart w:id="995" w:name="_Toc12983543"/>
      <w:bookmarkStart w:id="996" w:name="_Toc492478758"/>
      <w:bookmarkStart w:id="997" w:name="_Toc921"/>
      <w:bookmarkStart w:id="998" w:name="_Toc17953"/>
      <w:bookmarkStart w:id="999" w:name="_Toc19943"/>
      <w:bookmarkStart w:id="1000" w:name="_Toc2061"/>
      <w:bookmarkStart w:id="1001" w:name="_Toc9636"/>
      <w:bookmarkStart w:id="1002" w:name="_Toc22657"/>
      <w:bookmarkStart w:id="1003" w:name="_Toc20680"/>
      <w:bookmarkStart w:id="1004" w:name="_Toc13605"/>
      <w:bookmarkStart w:id="1005" w:name="_Toc385427833"/>
      <w:bookmarkStart w:id="1006" w:name="_Toc13596"/>
      <w:bookmarkStart w:id="1007" w:name="_Toc27683"/>
      <w:bookmarkStart w:id="1008" w:name="_Toc375039100"/>
      <w:bookmarkStart w:id="1009" w:name="_Toc21798"/>
      <w:bookmarkStart w:id="1010" w:name="_Toc19556"/>
      <w:bookmarkStart w:id="1011" w:name="_Toc673"/>
      <w:bookmarkStart w:id="1012" w:name="_Toc383891208"/>
      <w:bookmarkStart w:id="1013" w:name="_Toc25750628"/>
      <w:bookmarkStart w:id="1014" w:name="_Toc16296"/>
      <w:r>
        <w:rPr>
          <w:rFonts w:hint="eastAsia" w:ascii="宋体" w:hAnsi="宋体"/>
          <w:color w:val="auto"/>
          <w:sz w:val="21"/>
          <w:szCs w:val="21"/>
          <w:highlight w:val="none"/>
        </w:rPr>
        <w:t>中选通知书</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tabs>
          <w:tab w:val="left" w:pos="450"/>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34.1 </w:t>
      </w:r>
      <w:r>
        <w:rPr>
          <w:rFonts w:ascii="宋体" w:hAnsi="宋体"/>
          <w:color w:val="auto"/>
          <w:highlight w:val="none"/>
        </w:rPr>
        <w:t>在比选申请有效期截止前，</w:t>
      </w:r>
      <w:r>
        <w:rPr>
          <w:rFonts w:hint="eastAsia" w:ascii="宋体" w:hAnsi="宋体"/>
          <w:color w:val="auto"/>
          <w:highlight w:val="none"/>
        </w:rPr>
        <w:t>在本须知第</w:t>
      </w:r>
      <w:r>
        <w:rPr>
          <w:rFonts w:ascii="宋体" w:hAnsi="宋体"/>
          <w:color w:val="auto"/>
          <w:highlight w:val="none"/>
        </w:rPr>
        <w:t>15条</w:t>
      </w:r>
      <w:r>
        <w:rPr>
          <w:rFonts w:hint="eastAsia" w:ascii="宋体" w:hAnsi="宋体"/>
          <w:color w:val="auto"/>
          <w:highlight w:val="none"/>
        </w:rPr>
        <w:t>规定的比选申请有效期内，比选人以书面形式向中选人发出中选通知书。</w:t>
      </w:r>
    </w:p>
    <w:p>
      <w:pPr>
        <w:tabs>
          <w:tab w:val="left" w:pos="450"/>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34.2 </w:t>
      </w:r>
      <w:r>
        <w:rPr>
          <w:rFonts w:ascii="宋体" w:hAnsi="宋体"/>
          <w:color w:val="auto"/>
          <w:highlight w:val="none"/>
        </w:rPr>
        <w:t>中选通知书将作为签订合同的依据，并是合同的一个组成部分。</w:t>
      </w:r>
    </w:p>
    <w:p>
      <w:pPr>
        <w:tabs>
          <w:tab w:val="left" w:pos="450"/>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34.3 </w:t>
      </w:r>
      <w:r>
        <w:rPr>
          <w:rFonts w:ascii="宋体" w:hAnsi="宋体"/>
          <w:color w:val="auto"/>
          <w:highlight w:val="none"/>
        </w:rPr>
        <w:t>对未中选者，比选人不对未中选原因做出解释，同时亦不退还比选申请文件。</w:t>
      </w:r>
    </w:p>
    <w:p>
      <w:pPr>
        <w:tabs>
          <w:tab w:val="left" w:pos="450"/>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34.4放弃中选人资格的处罚详见前附表。</w:t>
      </w:r>
    </w:p>
    <w:p>
      <w:pPr>
        <w:pStyle w:val="5"/>
        <w:numPr>
          <w:ilvl w:val="0"/>
          <w:numId w:val="6"/>
        </w:numPr>
        <w:spacing w:before="0" w:after="0" w:afterAutospacing="0"/>
        <w:ind w:left="0" w:right="0" w:firstLine="422" w:firstLineChars="200"/>
        <w:rPr>
          <w:rFonts w:ascii="宋体" w:hAnsi="宋体"/>
          <w:color w:val="auto"/>
          <w:sz w:val="21"/>
          <w:szCs w:val="21"/>
          <w:highlight w:val="none"/>
        </w:rPr>
      </w:pPr>
      <w:bookmarkStart w:id="1015" w:name="_Toc21217"/>
      <w:bookmarkStart w:id="1016" w:name="_Toc5617"/>
      <w:bookmarkStart w:id="1017" w:name="_Toc25208"/>
      <w:bookmarkStart w:id="1018" w:name="_Toc29993"/>
      <w:bookmarkStart w:id="1019" w:name="_Toc1862"/>
      <w:bookmarkStart w:id="1020" w:name="_Toc12983544"/>
      <w:bookmarkStart w:id="1021" w:name="_Toc4190"/>
      <w:bookmarkStart w:id="1022" w:name="_Toc18694"/>
      <w:bookmarkStart w:id="1023" w:name="_Toc24240"/>
      <w:bookmarkStart w:id="1024" w:name="_Toc21570"/>
      <w:bookmarkStart w:id="1025" w:name="_Toc5767"/>
      <w:bookmarkStart w:id="1026" w:name="_Toc492478759"/>
      <w:bookmarkStart w:id="1027" w:name="_Toc22442"/>
      <w:bookmarkStart w:id="1028" w:name="_Toc25750629"/>
      <w:bookmarkStart w:id="1029" w:name="_Toc30862"/>
      <w:bookmarkStart w:id="1030" w:name="_Toc383891209"/>
      <w:bookmarkStart w:id="1031" w:name="_Toc12334"/>
      <w:bookmarkStart w:id="1032" w:name="_Toc385427834"/>
      <w:bookmarkStart w:id="1033" w:name="_Toc15048"/>
      <w:bookmarkStart w:id="1034" w:name="_Toc28815"/>
      <w:bookmarkStart w:id="1035" w:name="_Toc8628"/>
      <w:bookmarkStart w:id="1036" w:name="_Toc24885"/>
      <w:bookmarkStart w:id="1037" w:name="_Toc1780"/>
      <w:bookmarkStart w:id="1038" w:name="_Toc390098460"/>
      <w:bookmarkStart w:id="1039" w:name="_Toc375039101"/>
      <w:r>
        <w:rPr>
          <w:rFonts w:hint="eastAsia" w:ascii="宋体" w:hAnsi="宋体"/>
          <w:color w:val="auto"/>
          <w:sz w:val="21"/>
          <w:szCs w:val="21"/>
          <w:highlight w:val="none"/>
        </w:rPr>
        <w:t>签订合同</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35.1 中选人在收到中选通知书后，按比选文件的要求与比选人签订合同</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35.2 </w:t>
      </w:r>
      <w:r>
        <w:rPr>
          <w:rFonts w:ascii="宋体" w:hAnsi="宋体"/>
          <w:color w:val="auto"/>
          <w:highlight w:val="none"/>
        </w:rPr>
        <w:t>比选文件、中选通知书、中选人的比选申请文件及双方确认的澄清文件等，均为有法律约束力的合同的组成部分。</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35.3 </w:t>
      </w:r>
      <w:r>
        <w:rPr>
          <w:rFonts w:ascii="宋体" w:hAnsi="宋体"/>
          <w:color w:val="auto"/>
          <w:highlight w:val="none"/>
        </w:rPr>
        <w:t>如果中选人没有按照上述第35.1条规定执行，比选人将有充分理由取消该中选决定。在此情况下，比选人可以按照评审委员会提出的中选候选人名单排序依次确定其他中选候选人为中选人，也可以重新</w:t>
      </w:r>
      <w:r>
        <w:rPr>
          <w:rFonts w:hint="eastAsia" w:ascii="宋体" w:hAnsi="宋体"/>
          <w:color w:val="auto"/>
          <w:highlight w:val="none"/>
        </w:rPr>
        <w:t>比选</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35.4 </w:t>
      </w:r>
      <w:r>
        <w:rPr>
          <w:rFonts w:ascii="宋体" w:hAnsi="宋体"/>
          <w:color w:val="auto"/>
          <w:highlight w:val="none"/>
        </w:rPr>
        <w:t>中选人若未在比选申请文件“商务响应表”及“技术响应表”中列出负偏离说明，即使其在比选申请文件的其他部分说明与比选文件要求有所不同或回避不答，甚至在评审时对该项目已作了偏离扣分处理，在比选人与中选人签订合同期间，亦均视为完全符合比选文件中所要求的最佳值并写入合同。若中选人在定标后及合同签订前，以上述事项为借口而不履行合同签订手续及执行合同，则视作放弃中选资格。</w:t>
      </w:r>
    </w:p>
    <w:p>
      <w:pPr>
        <w:pStyle w:val="5"/>
        <w:numPr>
          <w:ilvl w:val="0"/>
          <w:numId w:val="6"/>
        </w:numPr>
        <w:spacing w:before="0" w:after="0" w:afterAutospacing="0"/>
        <w:ind w:left="0" w:right="0" w:firstLine="422" w:firstLineChars="200"/>
        <w:rPr>
          <w:rFonts w:ascii="宋体" w:hAnsi="宋体"/>
          <w:color w:val="auto"/>
          <w:sz w:val="21"/>
          <w:szCs w:val="21"/>
          <w:highlight w:val="none"/>
        </w:rPr>
      </w:pPr>
      <w:bookmarkStart w:id="1040" w:name="_Toc16371"/>
      <w:bookmarkStart w:id="1041" w:name="_Toc29857"/>
      <w:bookmarkStart w:id="1042" w:name="_Toc5576"/>
      <w:bookmarkStart w:id="1043" w:name="_Toc9981"/>
      <w:bookmarkStart w:id="1044" w:name="_Toc17281"/>
      <w:bookmarkStart w:id="1045" w:name="_Toc26069"/>
      <w:bookmarkStart w:id="1046" w:name="_Toc25483"/>
      <w:bookmarkStart w:id="1047" w:name="_Toc20178"/>
      <w:bookmarkStart w:id="1048" w:name="_Toc16589"/>
      <w:bookmarkStart w:id="1049" w:name="_Toc11079"/>
      <w:bookmarkStart w:id="1050" w:name="_Toc25750630"/>
      <w:bookmarkStart w:id="1051" w:name="_Toc6599"/>
      <w:bookmarkStart w:id="1052" w:name="_Toc11412"/>
      <w:bookmarkStart w:id="1053" w:name="_Toc8104"/>
      <w:bookmarkStart w:id="1054" w:name="_Toc492478760"/>
      <w:bookmarkStart w:id="1055" w:name="_Toc9433"/>
      <w:bookmarkStart w:id="1056" w:name="_Toc383891210"/>
      <w:bookmarkStart w:id="1057" w:name="_Toc390098461"/>
      <w:bookmarkStart w:id="1058" w:name="_Toc375039102"/>
      <w:bookmarkStart w:id="1059" w:name="_Toc12983545"/>
      <w:bookmarkStart w:id="1060" w:name="_Toc24750"/>
      <w:bookmarkStart w:id="1061" w:name="_Toc31814"/>
      <w:bookmarkStart w:id="1062" w:name="_Toc23817"/>
      <w:bookmarkStart w:id="1063" w:name="_Toc25632"/>
      <w:bookmarkStart w:id="1064" w:name="_Toc385427835"/>
      <w:r>
        <w:rPr>
          <w:rFonts w:hint="eastAsia" w:ascii="宋体" w:hAnsi="宋体"/>
          <w:color w:val="auto"/>
          <w:sz w:val="21"/>
          <w:szCs w:val="21"/>
          <w:highlight w:val="none"/>
        </w:rPr>
        <w:t>履约担保</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36.1 </w:t>
      </w:r>
      <w:r>
        <w:rPr>
          <w:rFonts w:ascii="宋体" w:hAnsi="宋体"/>
          <w:color w:val="auto"/>
          <w:highlight w:val="none"/>
        </w:rPr>
        <w:t>在签订合同前，</w:t>
      </w:r>
      <w:r>
        <w:rPr>
          <w:rFonts w:hint="eastAsia" w:ascii="宋体" w:hAnsi="宋体"/>
          <w:color w:val="auto"/>
          <w:highlight w:val="none"/>
        </w:rPr>
        <w:t>中选人应按</w:t>
      </w:r>
      <w:r>
        <w:rPr>
          <w:rFonts w:ascii="宋体" w:hAnsi="宋体"/>
          <w:color w:val="auto"/>
          <w:highlight w:val="none"/>
        </w:rPr>
        <w:t>比选申请须知前附表中所示履约担保形式、金额及提交时间向比选人提交履约担保。（如为银行保函形式应按比选文件中提供的银行保函格式开具</w:t>
      </w:r>
      <w:r>
        <w:rPr>
          <w:rFonts w:hint="eastAsia"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36.2 </w:t>
      </w:r>
      <w:r>
        <w:rPr>
          <w:rFonts w:ascii="宋体" w:hAnsi="宋体"/>
          <w:color w:val="auto"/>
          <w:highlight w:val="none"/>
        </w:rPr>
        <w:t>如果中选人没有按照上述第35或36.1条以及本比选文件中有关章节中规定执行，比选人将有充分理由取消该中选决定。在此情况下，比选人可将合同授予排名第二的比选申请人，或重新</w:t>
      </w:r>
      <w:r>
        <w:rPr>
          <w:rFonts w:hint="eastAsia" w:ascii="宋体" w:hAnsi="宋体"/>
          <w:color w:val="auto"/>
          <w:highlight w:val="none"/>
        </w:rPr>
        <w:t>比选</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36.3 履约担保应从生效之日起至</w:t>
      </w:r>
      <w:r>
        <w:rPr>
          <w:rFonts w:hint="eastAsia" w:ascii="宋体" w:hAnsi="宋体"/>
          <w:color w:val="auto"/>
          <w:highlight w:val="none"/>
        </w:rPr>
        <w:t>全部货物验收合格</w:t>
      </w:r>
      <w:r>
        <w:rPr>
          <w:rFonts w:ascii="宋体" w:hAnsi="宋体"/>
          <w:color w:val="auto"/>
          <w:highlight w:val="none"/>
        </w:rPr>
        <w:t>之日有效</w:t>
      </w:r>
      <w:r>
        <w:rPr>
          <w:rFonts w:hint="eastAsia" w:ascii="宋体" w:hAnsi="宋体"/>
          <w:color w:val="auto"/>
          <w:highlight w:val="none"/>
        </w:rPr>
        <w:t>（最终验收证书签署之日后四十五（</w:t>
      </w:r>
      <w:r>
        <w:rPr>
          <w:rFonts w:ascii="宋体" w:hAnsi="宋体"/>
          <w:color w:val="auto"/>
          <w:highlight w:val="none"/>
        </w:rPr>
        <w:t>45</w:t>
      </w:r>
      <w:r>
        <w:rPr>
          <w:rFonts w:hint="eastAsia" w:ascii="宋体" w:hAnsi="宋体"/>
          <w:color w:val="auto"/>
          <w:highlight w:val="none"/>
        </w:rPr>
        <w:t>）天一直有效）</w:t>
      </w:r>
      <w:r>
        <w:rPr>
          <w:rFonts w:ascii="宋体" w:hAnsi="宋体"/>
          <w:color w:val="auto"/>
          <w:highlight w:val="none"/>
        </w:rPr>
        <w:t>。如本项目实际</w:t>
      </w:r>
      <w:r>
        <w:rPr>
          <w:rFonts w:hint="eastAsia" w:ascii="宋体" w:hAnsi="宋体"/>
          <w:color w:val="auto"/>
          <w:highlight w:val="none"/>
        </w:rPr>
        <w:t>全部货物验收合格</w:t>
      </w:r>
      <w:r>
        <w:rPr>
          <w:rFonts w:ascii="宋体" w:hAnsi="宋体"/>
          <w:color w:val="auto"/>
          <w:highlight w:val="none"/>
        </w:rPr>
        <w:t>日期超出该履约担保写明的日期，则中选人应相应延长履约担保的日期，当出现逾期验收而未及时办理保函续费手续时（如为保函形式），比选人有权暂停剩余费用的支付。</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36.4 </w:t>
      </w:r>
      <w:r>
        <w:rPr>
          <w:rFonts w:ascii="宋体" w:hAnsi="宋体"/>
          <w:color w:val="auto"/>
          <w:highlight w:val="none"/>
        </w:rPr>
        <w:t>履约担保在本合同结束后，根据履约期间比选人的索赔情况，将剩余履约担保款项无息退还中选人。</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36.5 </w:t>
      </w:r>
      <w:r>
        <w:rPr>
          <w:rFonts w:ascii="宋体" w:hAnsi="宋体"/>
          <w:color w:val="auto"/>
          <w:highlight w:val="none"/>
        </w:rPr>
        <w:t>在合同执行过程中，履约担保金额应保持足额有效，不足时应当按照比选人的要求及时补足担保金额。</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36.6 </w:t>
      </w:r>
      <w:r>
        <w:rPr>
          <w:rFonts w:ascii="宋体" w:hAnsi="宋体"/>
          <w:color w:val="auto"/>
          <w:highlight w:val="none"/>
        </w:rPr>
        <w:t>以履约保证金形式提交履约担保的，中选人应通过银行电汇或转账的形式，从基本账户中递交至比选人</w:t>
      </w:r>
      <w:r>
        <w:rPr>
          <w:rFonts w:hint="eastAsia" w:ascii="宋体" w:hAnsi="宋体"/>
          <w:color w:val="auto"/>
          <w:highlight w:val="none"/>
        </w:rPr>
        <w:t>指定账户</w:t>
      </w:r>
      <w:r>
        <w:rPr>
          <w:rFonts w:ascii="宋体" w:hAnsi="宋体"/>
          <w:color w:val="auto"/>
          <w:highlight w:val="none"/>
        </w:rPr>
        <w:t>。</w:t>
      </w:r>
    </w:p>
    <w:p>
      <w:pPr>
        <w:pStyle w:val="5"/>
        <w:numPr>
          <w:ilvl w:val="0"/>
          <w:numId w:val="6"/>
        </w:numPr>
        <w:spacing w:before="0" w:after="0" w:afterAutospacing="0"/>
        <w:ind w:left="0" w:right="0" w:firstLine="422" w:firstLineChars="200"/>
        <w:rPr>
          <w:rFonts w:ascii="宋体" w:hAnsi="宋体"/>
          <w:color w:val="auto"/>
          <w:sz w:val="21"/>
          <w:szCs w:val="21"/>
          <w:highlight w:val="none"/>
        </w:rPr>
      </w:pPr>
      <w:bookmarkStart w:id="1065" w:name="_Toc13615"/>
      <w:bookmarkStart w:id="1066" w:name="_Toc25750631"/>
      <w:bookmarkStart w:id="1067" w:name="_Toc390098462"/>
      <w:bookmarkStart w:id="1068" w:name="_Toc10480"/>
      <w:bookmarkStart w:id="1069" w:name="_Toc383891211"/>
      <w:bookmarkStart w:id="1070" w:name="_Toc385427836"/>
      <w:bookmarkStart w:id="1071" w:name="_Toc24400"/>
      <w:bookmarkStart w:id="1072" w:name="_Toc12983546"/>
      <w:bookmarkStart w:id="1073" w:name="_Toc11354"/>
      <w:bookmarkStart w:id="1074" w:name="_Toc19122"/>
      <w:bookmarkStart w:id="1075" w:name="_Toc492478761"/>
      <w:bookmarkStart w:id="1076" w:name="_Toc25990"/>
      <w:bookmarkStart w:id="1077" w:name="_Toc17958"/>
      <w:bookmarkStart w:id="1078" w:name="_Toc21294"/>
      <w:bookmarkStart w:id="1079" w:name="_Toc30169"/>
      <w:bookmarkStart w:id="1080" w:name="_Toc375039103"/>
      <w:bookmarkStart w:id="1081" w:name="_Toc2637"/>
      <w:bookmarkStart w:id="1082" w:name="_Toc26808"/>
      <w:bookmarkStart w:id="1083" w:name="_Toc23115"/>
      <w:bookmarkStart w:id="1084" w:name="_Toc8178"/>
      <w:bookmarkStart w:id="1085" w:name="_Toc10399"/>
      <w:bookmarkStart w:id="1086" w:name="_Toc16212"/>
      <w:bookmarkStart w:id="1087" w:name="_Toc25988"/>
      <w:bookmarkStart w:id="1088" w:name="_Toc16584"/>
      <w:bookmarkStart w:id="1089" w:name="_Toc20351"/>
      <w:r>
        <w:rPr>
          <w:rFonts w:hint="eastAsia" w:ascii="宋体" w:hAnsi="宋体"/>
          <w:color w:val="auto"/>
          <w:sz w:val="21"/>
          <w:szCs w:val="21"/>
          <w:highlight w:val="none"/>
        </w:rPr>
        <w:t>其他</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37.1 </w:t>
      </w:r>
      <w:r>
        <w:rPr>
          <w:rFonts w:ascii="宋体" w:hAnsi="宋体"/>
          <w:color w:val="auto"/>
          <w:highlight w:val="none"/>
        </w:rPr>
        <w:t>知识产权和专利权</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37.1.1 </w:t>
      </w:r>
      <w:r>
        <w:rPr>
          <w:rFonts w:ascii="宋体" w:hAnsi="宋体"/>
          <w:color w:val="auto"/>
          <w:highlight w:val="none"/>
        </w:rPr>
        <w:t>比选申请人应保证其拥有货物及服务的知识产权，并保证比选人在中华人民共和国使用货物及服务或其任何一部分时，免受第三方提出侵犯其任何专利权、著作权、注册商标专有使用权或计算机软件登记或反不正当竞争的起诉及索赔。</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37.1.2 </w:t>
      </w:r>
      <w:r>
        <w:rPr>
          <w:rFonts w:ascii="宋体" w:hAnsi="宋体"/>
          <w:color w:val="auto"/>
          <w:highlight w:val="none"/>
        </w:rPr>
        <w:t>比选申请报价已包括所有应支付的，对专利权、著作权、注册商标专有使用权、计算机软件登记或其他知识产权而需要向其他方支付各项等费用。</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37.2 </w:t>
      </w:r>
      <w:r>
        <w:rPr>
          <w:rFonts w:ascii="宋体" w:hAnsi="宋体"/>
          <w:color w:val="auto"/>
          <w:highlight w:val="none"/>
        </w:rPr>
        <w:t>保密</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37.2.1 </w:t>
      </w:r>
      <w:r>
        <w:rPr>
          <w:rFonts w:ascii="宋体" w:hAnsi="宋体"/>
          <w:color w:val="auto"/>
          <w:highlight w:val="none"/>
        </w:rPr>
        <w:t>由比选人向比选申请人提供的比选文件、图纸、详细资料、模型、模件和所有其他资料，被视为保密资料，仅被用于它所规定的用途，除非得到比选人的书面同意，不能向任何第三方透露。</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37.2.2 </w:t>
      </w:r>
      <w:r>
        <w:rPr>
          <w:rFonts w:ascii="宋体" w:hAnsi="宋体"/>
          <w:color w:val="auto"/>
          <w:highlight w:val="none"/>
        </w:rPr>
        <w:t>在比选申请文件完成后，应比选人要求，比选申请人应归还所有从比选人获得的保密资料，以及所有的无论从任何媒介获得的复印件和摘录。</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37.3 </w:t>
      </w:r>
      <w:r>
        <w:rPr>
          <w:rFonts w:ascii="宋体" w:hAnsi="宋体"/>
          <w:color w:val="auto"/>
          <w:highlight w:val="none"/>
        </w:rPr>
        <w:t>比选申请人知悉</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37.3.1 </w:t>
      </w:r>
      <w:r>
        <w:rPr>
          <w:rFonts w:ascii="宋体" w:hAnsi="宋体"/>
          <w:color w:val="auto"/>
          <w:highlight w:val="none"/>
        </w:rPr>
        <w:t>比选申请人将被视为已合理地充分了解了对所有影响本项目的事项，包括任何与</w:t>
      </w:r>
      <w:r>
        <w:rPr>
          <w:rFonts w:hint="eastAsia" w:ascii="宋体" w:hAnsi="宋体"/>
          <w:color w:val="auto"/>
          <w:highlight w:val="none"/>
        </w:rPr>
        <w:t>项目</w:t>
      </w:r>
      <w:r>
        <w:rPr>
          <w:rFonts w:ascii="宋体" w:hAnsi="宋体"/>
          <w:color w:val="auto"/>
          <w:highlight w:val="none"/>
        </w:rPr>
        <w:t>和项目时间表有关的特殊困难。</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37.3.2 </w:t>
      </w:r>
      <w:r>
        <w:rPr>
          <w:rFonts w:ascii="宋体" w:hAnsi="宋体"/>
          <w:color w:val="auto"/>
          <w:highlight w:val="none"/>
        </w:rPr>
        <w:t>如果比选申请人在比选申请过程中有欺诈行为，则比选人有权否决比选申请人的比选申请。</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37.4 分包：本项目不允许分包、禁止转包。</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37.5 需要补充的其他内容：详见比选申请须知前附表</w:t>
      </w:r>
    </w:p>
    <w:p>
      <w:pPr>
        <w:ind w:right="-57" w:firstLine="0"/>
        <w:rPr>
          <w:rFonts w:ascii="宋体" w:hAnsi="宋体"/>
          <w:color w:val="auto"/>
          <w:highlight w:val="none"/>
        </w:rPr>
      </w:pPr>
    </w:p>
    <w:p>
      <w:pPr>
        <w:ind w:right="-57" w:firstLine="0"/>
        <w:rPr>
          <w:rFonts w:ascii="宋体" w:hAnsi="宋体"/>
          <w:color w:val="auto"/>
          <w:highlight w:val="none"/>
        </w:rPr>
      </w:pPr>
    </w:p>
    <w:p>
      <w:pPr>
        <w:ind w:right="-57" w:firstLine="0"/>
        <w:rPr>
          <w:rFonts w:ascii="宋体" w:hAnsi="宋体"/>
          <w:color w:val="auto"/>
          <w:highlight w:val="none"/>
        </w:rPr>
      </w:pPr>
    </w:p>
    <w:p>
      <w:pPr>
        <w:pStyle w:val="2"/>
        <w:pageBreakBefore/>
        <w:ind w:right="-57" w:firstLine="0"/>
        <w:jc w:val="center"/>
        <w:outlineLvl w:val="0"/>
        <w:rPr>
          <w:rStyle w:val="37"/>
          <w:rFonts w:ascii="宋体" w:hAnsi="宋体" w:eastAsia="宋体"/>
          <w:color w:val="auto"/>
          <w:highlight w:val="none"/>
        </w:rPr>
      </w:pPr>
      <w:bookmarkStart w:id="1090" w:name="_Toc21919"/>
      <w:bookmarkStart w:id="1091" w:name="_Toc4003"/>
      <w:bookmarkStart w:id="1092" w:name="_Toc9725"/>
      <w:bookmarkStart w:id="1093" w:name="_Toc7547"/>
      <w:bookmarkStart w:id="1094" w:name="_Toc9991"/>
      <w:bookmarkStart w:id="1095" w:name="_Toc16340"/>
      <w:bookmarkStart w:id="1096" w:name="_Toc14991"/>
      <w:bookmarkStart w:id="1097" w:name="_Toc25920"/>
      <w:bookmarkStart w:id="1098" w:name="_Toc25750632"/>
      <w:bookmarkStart w:id="1099" w:name="_Toc9458"/>
      <w:bookmarkStart w:id="1100" w:name="_Toc15740"/>
      <w:bookmarkStart w:id="1101" w:name="_Toc28464"/>
      <w:bookmarkStart w:id="1102" w:name="_Toc11424"/>
      <w:bookmarkStart w:id="1103" w:name="_Toc12281"/>
      <w:bookmarkStart w:id="1104" w:name="_Toc23292"/>
      <w:bookmarkStart w:id="1105" w:name="_Toc7315"/>
      <w:bookmarkStart w:id="1106" w:name="_Toc13323"/>
      <w:bookmarkStart w:id="1107" w:name="_Toc17022"/>
      <w:bookmarkStart w:id="1108" w:name="_Toc1179"/>
      <w:r>
        <w:rPr>
          <w:rStyle w:val="37"/>
          <w:rFonts w:hint="eastAsia" w:ascii="宋体" w:hAnsi="宋体" w:eastAsia="宋体"/>
          <w:color w:val="auto"/>
          <w:highlight w:val="none"/>
        </w:rPr>
        <w:t>第三章合同条款及格式</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spacing w:before="0"/>
        <w:ind w:right="0" w:firstLine="200"/>
        <w:jc w:val="center"/>
        <w:outlineLvl w:val="1"/>
        <w:rPr>
          <w:rFonts w:ascii="宋体" w:hAnsi="宋体"/>
          <w:b/>
          <w:color w:val="auto"/>
          <w:sz w:val="24"/>
          <w:szCs w:val="24"/>
          <w:highlight w:val="none"/>
        </w:rPr>
      </w:pPr>
      <w:bookmarkStart w:id="1109" w:name="_Toc12983547"/>
      <w:bookmarkStart w:id="1110" w:name="_Toc8999"/>
      <w:bookmarkStart w:id="1111" w:name="_Toc1289"/>
      <w:bookmarkStart w:id="1112" w:name="_Toc32403"/>
      <w:bookmarkStart w:id="1113" w:name="_Toc25750633"/>
      <w:bookmarkStart w:id="1114" w:name="_Toc13761"/>
      <w:bookmarkStart w:id="1115" w:name="_Toc29797"/>
      <w:bookmarkStart w:id="1116" w:name="_Toc410"/>
      <w:bookmarkStart w:id="1117" w:name="_Toc15840"/>
      <w:bookmarkStart w:id="1118" w:name="_Toc6950"/>
      <w:bookmarkStart w:id="1119" w:name="_Toc20060"/>
      <w:bookmarkStart w:id="1120" w:name="_Toc3488"/>
      <w:bookmarkStart w:id="1121" w:name="_Toc14463"/>
      <w:bookmarkStart w:id="1122" w:name="_Toc25828"/>
      <w:bookmarkStart w:id="1123" w:name="_Toc2618"/>
      <w:bookmarkStart w:id="1124" w:name="_Toc6190"/>
      <w:bookmarkStart w:id="1125" w:name="_Toc31368"/>
      <w:bookmarkStart w:id="1126" w:name="_Toc7236"/>
      <w:bookmarkStart w:id="1127" w:name="_Toc7587"/>
      <w:bookmarkStart w:id="1128" w:name="_Toc4026"/>
      <w:r>
        <w:rPr>
          <w:rFonts w:hint="eastAsia" w:ascii="宋体" w:hAnsi="宋体"/>
          <w:b/>
          <w:color w:val="auto"/>
          <w:sz w:val="24"/>
          <w:szCs w:val="24"/>
          <w:highlight w:val="none"/>
        </w:rPr>
        <w:t>一、合同协议书</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pPr>
        <w:spacing w:before="0" w:after="0" w:afterAutospacing="0"/>
        <w:ind w:left="0" w:right="0" w:firstLine="420" w:firstLineChars="200"/>
        <w:jc w:val="left"/>
        <w:rPr>
          <w:rFonts w:ascii="宋体" w:hAnsi="宋体"/>
          <w:color w:val="auto"/>
          <w:highlight w:val="none"/>
          <w:u w:val="single"/>
        </w:rPr>
      </w:pPr>
      <w:r>
        <w:rPr>
          <w:rFonts w:hint="eastAsia" w:ascii="宋体" w:hAnsi="宋体"/>
          <w:color w:val="auto"/>
          <w:highlight w:val="none"/>
        </w:rPr>
        <w:t>甲方：</w:t>
      </w:r>
    </w:p>
    <w:p>
      <w:pPr>
        <w:spacing w:before="0" w:after="0" w:afterAutospacing="0"/>
        <w:ind w:left="0" w:right="0" w:firstLine="420" w:firstLineChars="200"/>
        <w:jc w:val="left"/>
        <w:rPr>
          <w:rFonts w:ascii="宋体" w:hAnsi="宋体"/>
          <w:color w:val="auto"/>
          <w:highlight w:val="none"/>
        </w:rPr>
      </w:pPr>
      <w:r>
        <w:rPr>
          <w:rFonts w:hint="eastAsia" w:ascii="宋体" w:hAnsi="宋体"/>
          <w:color w:val="auto"/>
          <w:highlight w:val="none"/>
        </w:rPr>
        <w:t>乙方：</w:t>
      </w:r>
    </w:p>
    <w:p>
      <w:pPr>
        <w:spacing w:before="0" w:after="0" w:afterAutospacing="0"/>
        <w:ind w:left="0" w:right="0" w:firstLine="420" w:firstLineChars="200"/>
        <w:jc w:val="left"/>
        <w:rPr>
          <w:rFonts w:ascii="宋体" w:hAnsi="宋体"/>
          <w:color w:val="auto"/>
          <w:highlight w:val="none"/>
        </w:rPr>
      </w:pPr>
      <w:r>
        <w:rPr>
          <w:rFonts w:hint="eastAsia" w:ascii="宋体" w:hAnsi="宋体"/>
          <w:color w:val="auto"/>
          <w:highlight w:val="none"/>
        </w:rPr>
        <w:t>本协议由南宁轨道交通集团有限责任公司（下称“甲方”或业主）与（下称“乙方”），双方根据</w:t>
      </w:r>
      <w:r>
        <w:rPr>
          <w:rFonts w:hint="eastAsia" w:ascii="宋体" w:hAnsi="宋体"/>
          <w:color w:val="auto"/>
          <w:highlight w:val="none"/>
          <w:u w:val="single"/>
        </w:rPr>
        <w:t>（</w:t>
      </w:r>
      <w:r>
        <w:rPr>
          <w:rFonts w:hint="eastAsia" w:ascii="宋体" w:hAnsi="宋体"/>
          <w:color w:val="auto"/>
          <w:highlight w:val="none"/>
          <w:u w:val="single"/>
          <w:lang w:val="en-US" w:eastAsia="zh-CN"/>
        </w:rPr>
        <w:t>2号线朋云主变电站2#SVG连接变压器更换项目</w:t>
      </w:r>
      <w:r>
        <w:rPr>
          <w:rFonts w:hint="eastAsia" w:ascii="宋体" w:hAnsi="宋体"/>
          <w:color w:val="auto"/>
          <w:highlight w:val="none"/>
          <w:u w:val="single"/>
        </w:rPr>
        <w:t>）</w:t>
      </w:r>
      <w:r>
        <w:rPr>
          <w:rFonts w:hint="eastAsia" w:ascii="宋体" w:hAnsi="宋体"/>
          <w:color w:val="auto"/>
          <w:highlight w:val="none"/>
        </w:rPr>
        <w:t>（项目编号：</w:t>
      </w:r>
      <w:r>
        <w:rPr>
          <w:rFonts w:hint="eastAsia" w:ascii="宋体" w:hAnsi="宋体"/>
          <w:b w:val="0"/>
          <w:color w:val="auto"/>
          <w:sz w:val="21"/>
          <w:szCs w:val="21"/>
          <w:highlight w:val="none"/>
          <w:u w:val="none"/>
          <w:lang w:eastAsia="zh-CN"/>
        </w:rPr>
        <w:t>202202180001</w:t>
      </w:r>
      <w:r>
        <w:rPr>
          <w:rFonts w:hint="eastAsia" w:ascii="宋体" w:hAnsi="宋体"/>
          <w:color w:val="auto"/>
          <w:highlight w:val="none"/>
        </w:rPr>
        <w:t>）比选结果，依据《中华人民共和国民法典》的规定，签订协议。具体内容如下：</w:t>
      </w:r>
    </w:p>
    <w:p>
      <w:pPr>
        <w:spacing w:before="0" w:after="0" w:afterAutospacing="0"/>
        <w:ind w:left="0" w:right="0" w:firstLine="420" w:firstLineChars="200"/>
        <w:rPr>
          <w:rFonts w:ascii="宋体" w:hAnsi="宋体"/>
          <w:color w:val="auto"/>
          <w:highlight w:val="none"/>
        </w:rPr>
      </w:pPr>
      <w:r>
        <w:rPr>
          <w:rFonts w:hint="eastAsia" w:ascii="宋体" w:hAnsi="宋体" w:cs="Arial"/>
          <w:color w:val="auto"/>
          <w:highlight w:val="none"/>
        </w:rPr>
        <w:t>1.甲方同意接受，乙方同意作为中选方并以下列第2条所述价格提供</w:t>
      </w:r>
      <w:r>
        <w:rPr>
          <w:rFonts w:hint="eastAsia" w:ascii="宋体" w:hAnsi="宋体"/>
          <w:color w:val="auto"/>
          <w:highlight w:val="none"/>
          <w:u w:val="single"/>
        </w:rPr>
        <w:t>（</w:t>
      </w:r>
      <w:r>
        <w:rPr>
          <w:rFonts w:hint="eastAsia" w:ascii="宋体" w:hAnsi="宋体"/>
          <w:color w:val="auto"/>
          <w:highlight w:val="none"/>
          <w:u w:val="single"/>
          <w:lang w:val="en-US" w:eastAsia="zh-CN"/>
        </w:rPr>
        <w:t>2号线朋云主变电站2#SVG连接变压器更换项目</w:t>
      </w:r>
      <w:r>
        <w:rPr>
          <w:rFonts w:hint="eastAsia" w:ascii="宋体" w:hAnsi="宋体"/>
          <w:color w:val="auto"/>
          <w:highlight w:val="none"/>
          <w:u w:val="single"/>
        </w:rPr>
        <w:t>）</w:t>
      </w:r>
      <w:r>
        <w:rPr>
          <w:rFonts w:hint="eastAsia" w:ascii="宋体" w:hAnsi="宋体" w:cs="Arial"/>
          <w:color w:val="auto"/>
          <w:highlight w:val="none"/>
        </w:rPr>
        <w:t>项下的货物和服务。</w:t>
      </w:r>
    </w:p>
    <w:p>
      <w:pPr>
        <w:tabs>
          <w:tab w:val="left" w:pos="567"/>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2.甲方接受乙方提供上述货物和服务的价格。不含税价：人民币</w:t>
      </w:r>
      <w:r>
        <w:rPr>
          <w:rFonts w:hint="eastAsia" w:ascii="宋体" w:hAnsi="宋体"/>
          <w:color w:val="auto"/>
          <w:highlight w:val="none"/>
          <w:u w:val="single"/>
        </w:rPr>
        <w:t xml:space="preserve">       (¥  )</w:t>
      </w:r>
      <w:r>
        <w:rPr>
          <w:rFonts w:hint="eastAsia" w:ascii="宋体" w:hAnsi="宋体"/>
          <w:color w:val="auto"/>
          <w:highlight w:val="none"/>
        </w:rPr>
        <w:t>；税费：人民币</w:t>
      </w:r>
      <w:r>
        <w:rPr>
          <w:rFonts w:hint="eastAsia" w:ascii="宋体" w:hAnsi="宋体"/>
          <w:color w:val="auto"/>
          <w:highlight w:val="none"/>
          <w:u w:val="single"/>
        </w:rPr>
        <w:t xml:space="preserve">       (¥  )</w:t>
      </w:r>
      <w:r>
        <w:rPr>
          <w:rFonts w:hint="eastAsia" w:ascii="宋体" w:hAnsi="宋体"/>
          <w:color w:val="auto"/>
          <w:highlight w:val="none"/>
        </w:rPr>
        <w:t>；税率</w:t>
      </w:r>
      <w:r>
        <w:rPr>
          <w:rFonts w:hint="eastAsia" w:ascii="宋体" w:hAnsi="宋体"/>
          <w:color w:val="auto"/>
          <w:highlight w:val="none"/>
          <w:u w:val="single"/>
        </w:rPr>
        <w:t>：  %</w:t>
      </w:r>
      <w:r>
        <w:rPr>
          <w:rFonts w:hint="eastAsia" w:ascii="宋体" w:hAnsi="宋体"/>
          <w:color w:val="auto"/>
          <w:highlight w:val="none"/>
        </w:rPr>
        <w:t>；含税总价：人民币</w:t>
      </w:r>
      <w:r>
        <w:rPr>
          <w:rFonts w:hint="eastAsia" w:ascii="宋体" w:hAnsi="宋体"/>
          <w:color w:val="auto"/>
          <w:highlight w:val="none"/>
          <w:u w:val="single"/>
        </w:rPr>
        <w:t xml:space="preserve">       (¥  )，</w:t>
      </w:r>
      <w:r>
        <w:rPr>
          <w:rFonts w:hint="eastAsia" w:ascii="宋体" w:hAnsi="宋体"/>
          <w:color w:val="auto"/>
          <w:highlight w:val="none"/>
        </w:rPr>
        <w:t>（下文称“合同价格”</w:t>
      </w:r>
      <w:r>
        <w:rPr>
          <w:rFonts w:ascii="宋体" w:hAnsi="宋体"/>
          <w:color w:val="auto"/>
          <w:highlight w:val="none"/>
        </w:rPr>
        <w:t>)</w:t>
      </w:r>
      <w:r>
        <w:rPr>
          <w:rFonts w:hint="eastAsia" w:ascii="宋体" w:hAnsi="宋体"/>
          <w:color w:val="auto"/>
          <w:highlight w:val="none"/>
        </w:rPr>
        <w:t>。本合同价格为暂定价，</w:t>
      </w:r>
      <w:r>
        <w:rPr>
          <w:rFonts w:hint="eastAsia" w:ascii="宋体" w:hAnsi="宋体"/>
          <w:b/>
          <w:color w:val="auto"/>
          <w:highlight w:val="none"/>
        </w:rPr>
        <w:t>在合同履约过程中，本合同税率将遵照国家现行税法执行，随国家税率调整而调整。本合同最终税金在结算阶段，按实际产生的税金进行核算，但合同不含税价格不因国家税率调整而调整。</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3.本合同由下列文件构成：</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）本合同协议书（含合同谈判过程中的澄清文件和补充资料）；</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）中选通知书；</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3</w:t>
      </w:r>
      <w:r>
        <w:rPr>
          <w:rFonts w:hint="eastAsia" w:ascii="宋体" w:hAnsi="宋体"/>
          <w:color w:val="auto"/>
          <w:highlight w:val="none"/>
        </w:rPr>
        <w:t>）合同条款；</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（4）价格组成文件；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（5）技术规格书；</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（6）合同附件；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（7）比选文件（含比选补遗文件）；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（8）比选申请文件（含比选申请文件的补充文件）。</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用户需求书的规定有差异时，以用户需求书为准。</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5.双方依据本次比选文件中的用户需求书和比选申请文件中的技术响应表，通过合同澄清最终形成技术规格书，并经双方正式签署后构成本合同的有效组成部分。在本合同执行中的技术指标以技术规格书为准。</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6.考虑到甲方将按照本合同向乙方支付，乙方在此保证全部按照合同的规定向甲方提供货物和服务，并修补缺陷。</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7.考虑到乙方提供的货物和服务并修补缺陷，甲方在此保证按照合同规定的时间和方式向乙方支付合同价款或其他按合同规定应支付的金额。</w:t>
      </w:r>
    </w:p>
    <w:p>
      <w:pPr>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rPr>
        <w:t>8.买卖双方承诺，遵守合同条款关于合同标的、数量质量、合同价格、进度计划等双方各自义务及关于违约责任与索赔、解决争议方式等各项约定。</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9.本合同用中文书写，正本</w:t>
      </w:r>
      <w:r>
        <w:rPr>
          <w:rFonts w:hint="eastAsia" w:ascii="宋体" w:hAnsi="宋体" w:cs="Arial"/>
          <w:color w:val="auto"/>
          <w:highlight w:val="none"/>
          <w:u w:val="single"/>
        </w:rPr>
        <w:t>2</w:t>
      </w:r>
      <w:r>
        <w:rPr>
          <w:rFonts w:hint="eastAsia" w:ascii="宋体" w:hAnsi="宋体" w:cs="Arial"/>
          <w:color w:val="auto"/>
          <w:highlight w:val="none"/>
        </w:rPr>
        <w:t>份，甲乙方各</w:t>
      </w:r>
      <w:r>
        <w:rPr>
          <w:rFonts w:hint="eastAsia" w:ascii="宋体" w:hAnsi="宋体" w:cs="Arial"/>
          <w:color w:val="auto"/>
          <w:highlight w:val="none"/>
          <w:u w:val="single"/>
        </w:rPr>
        <w:t>1</w:t>
      </w:r>
      <w:r>
        <w:rPr>
          <w:rFonts w:hint="eastAsia" w:ascii="宋体" w:hAnsi="宋体" w:cs="Arial"/>
          <w:color w:val="auto"/>
          <w:highlight w:val="none"/>
        </w:rPr>
        <w:t>份；副本份，甲方持份，乙方持份。</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10.本合同经双方法定代表人或授权代表签字、加盖单位公章后生效。</w:t>
      </w:r>
    </w:p>
    <w:p>
      <w:pPr>
        <w:spacing w:before="0" w:after="0"/>
        <w:ind w:right="0" w:firstLine="200"/>
        <w:rPr>
          <w:rFonts w:ascii="宋体" w:hAnsi="宋体" w:cs="Arial"/>
          <w:color w:val="auto"/>
          <w:highlight w:val="none"/>
        </w:rPr>
      </w:pPr>
    </w:p>
    <w:p>
      <w:pPr>
        <w:spacing w:before="0" w:after="0"/>
        <w:ind w:right="0" w:firstLine="200"/>
        <w:rPr>
          <w:rFonts w:ascii="宋体" w:hAnsi="宋体" w:cs="Arial"/>
          <w:color w:val="auto"/>
          <w:highlight w:val="none"/>
        </w:rPr>
      </w:pPr>
    </w:p>
    <w:tbl>
      <w:tblPr>
        <w:tblStyle w:val="25"/>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2"/>
              <w:spacing w:before="0" w:after="0"/>
              <w:ind w:right="0"/>
              <w:rPr>
                <w:rFonts w:hAnsi="宋体" w:cs="Courier New"/>
                <w:color w:val="auto"/>
                <w:sz w:val="21"/>
                <w:szCs w:val="21"/>
                <w:highlight w:val="none"/>
              </w:rPr>
            </w:pPr>
            <w:r>
              <w:rPr>
                <w:rFonts w:hint="eastAsia" w:hAnsi="宋体" w:cs="Courier New"/>
                <w:color w:val="auto"/>
                <w:sz w:val="21"/>
                <w:szCs w:val="21"/>
                <w:highlight w:val="none"/>
              </w:rPr>
              <w:t>甲方：</w:t>
            </w:r>
            <w:r>
              <w:rPr>
                <w:rFonts w:hint="eastAsia" w:hAnsi="宋体" w:cs="Courier New"/>
                <w:color w:val="auto"/>
                <w:sz w:val="21"/>
                <w:szCs w:val="21"/>
                <w:highlight w:val="none"/>
                <w:u w:val="single"/>
              </w:rPr>
              <w:t>南宁轨道交通集团有限责任公司</w:t>
            </w:r>
          </w:p>
          <w:p>
            <w:pPr>
              <w:pStyle w:val="2"/>
              <w:spacing w:before="0" w:after="0"/>
              <w:ind w:right="0"/>
              <w:rPr>
                <w:rFonts w:hAnsi="宋体" w:cs="Courier New"/>
                <w:color w:val="auto"/>
                <w:sz w:val="21"/>
                <w:szCs w:val="21"/>
                <w:highlight w:val="none"/>
                <w:u w:val="single"/>
              </w:rPr>
            </w:pPr>
            <w:r>
              <w:rPr>
                <w:rFonts w:hint="eastAsia" w:hAnsi="宋体" w:cs="Courier New"/>
                <w:color w:val="auto"/>
                <w:sz w:val="21"/>
                <w:szCs w:val="21"/>
                <w:highlight w:val="none"/>
              </w:rPr>
              <w:t>法定代表人或授权人：</w:t>
            </w:r>
          </w:p>
          <w:p>
            <w:pPr>
              <w:pStyle w:val="2"/>
              <w:spacing w:before="0" w:after="0"/>
              <w:ind w:right="0"/>
              <w:rPr>
                <w:rFonts w:hAnsi="宋体" w:cs="Courier New"/>
                <w:color w:val="auto"/>
                <w:sz w:val="21"/>
                <w:szCs w:val="21"/>
                <w:highlight w:val="none"/>
                <w:u w:val="single"/>
              </w:rPr>
            </w:pPr>
            <w:r>
              <w:rPr>
                <w:rFonts w:hint="eastAsia" w:hAnsi="宋体" w:cs="Courier New"/>
                <w:color w:val="auto"/>
                <w:sz w:val="21"/>
                <w:szCs w:val="21"/>
                <w:highlight w:val="none"/>
              </w:rPr>
              <w:t>地址：</w:t>
            </w:r>
            <w:r>
              <w:rPr>
                <w:rFonts w:hint="eastAsia" w:hAnsi="宋体" w:cs="Courier New"/>
                <w:color w:val="auto"/>
                <w:sz w:val="21"/>
                <w:szCs w:val="21"/>
                <w:highlight w:val="none"/>
                <w:u w:val="single"/>
              </w:rPr>
              <w:t>广西南宁市青秀区云景路69号</w:t>
            </w:r>
          </w:p>
          <w:p>
            <w:pPr>
              <w:pStyle w:val="2"/>
              <w:spacing w:before="0" w:after="0"/>
              <w:ind w:right="0"/>
              <w:rPr>
                <w:rFonts w:hAnsi="宋体" w:cs="Courier New"/>
                <w:color w:val="auto"/>
                <w:sz w:val="21"/>
                <w:szCs w:val="21"/>
                <w:highlight w:val="none"/>
              </w:rPr>
            </w:pPr>
            <w:r>
              <w:rPr>
                <w:rFonts w:hint="eastAsia" w:hAnsi="宋体" w:cs="Courier New"/>
                <w:color w:val="auto"/>
                <w:sz w:val="21"/>
                <w:szCs w:val="21"/>
                <w:highlight w:val="none"/>
              </w:rPr>
              <w:t>邮政编码：</w:t>
            </w:r>
          </w:p>
          <w:p>
            <w:pPr>
              <w:pStyle w:val="2"/>
              <w:spacing w:before="0" w:after="0"/>
              <w:ind w:right="0"/>
              <w:rPr>
                <w:rFonts w:hAnsi="宋体" w:cs="Courier New"/>
                <w:color w:val="auto"/>
                <w:sz w:val="21"/>
                <w:szCs w:val="21"/>
                <w:highlight w:val="none"/>
              </w:rPr>
            </w:pPr>
            <w:r>
              <w:rPr>
                <w:rFonts w:hint="eastAsia" w:hAnsi="宋体" w:cs="Courier New"/>
                <w:color w:val="auto"/>
                <w:sz w:val="21"/>
                <w:szCs w:val="21"/>
                <w:highlight w:val="none"/>
              </w:rPr>
              <w:t>联系人：</w:t>
            </w:r>
          </w:p>
          <w:p>
            <w:pPr>
              <w:pStyle w:val="2"/>
              <w:spacing w:before="0" w:after="0"/>
              <w:ind w:right="0"/>
              <w:rPr>
                <w:rFonts w:hAnsi="宋体" w:cs="Courier New"/>
                <w:color w:val="auto"/>
                <w:sz w:val="21"/>
                <w:szCs w:val="21"/>
                <w:highlight w:val="none"/>
                <w:u w:val="single"/>
              </w:rPr>
            </w:pPr>
            <w:r>
              <w:rPr>
                <w:rFonts w:hint="eastAsia" w:hAnsi="宋体" w:cs="Courier New"/>
                <w:color w:val="auto"/>
                <w:sz w:val="21"/>
                <w:szCs w:val="21"/>
                <w:highlight w:val="none"/>
              </w:rPr>
              <w:t>联系电话：</w:t>
            </w:r>
          </w:p>
          <w:p>
            <w:pPr>
              <w:pStyle w:val="2"/>
              <w:spacing w:before="0" w:after="0"/>
              <w:ind w:right="0"/>
              <w:rPr>
                <w:rFonts w:hAnsi="宋体" w:cs="Courier New"/>
                <w:color w:val="auto"/>
                <w:sz w:val="21"/>
                <w:szCs w:val="21"/>
                <w:highlight w:val="none"/>
                <w:u w:val="single"/>
              </w:rPr>
            </w:pPr>
            <w:r>
              <w:rPr>
                <w:rFonts w:hint="eastAsia" w:hAnsi="宋体" w:cs="Courier New"/>
                <w:color w:val="auto"/>
                <w:sz w:val="21"/>
                <w:szCs w:val="21"/>
                <w:highlight w:val="none"/>
              </w:rPr>
              <w:t>传真：</w:t>
            </w:r>
          </w:p>
          <w:p>
            <w:pPr>
              <w:pStyle w:val="2"/>
              <w:spacing w:before="0" w:after="0"/>
              <w:ind w:right="0"/>
              <w:rPr>
                <w:rFonts w:hAnsi="宋体" w:cs="Courier New"/>
                <w:color w:val="auto"/>
                <w:sz w:val="21"/>
                <w:szCs w:val="21"/>
                <w:highlight w:val="none"/>
              </w:rPr>
            </w:pPr>
            <w:r>
              <w:rPr>
                <w:rFonts w:hint="eastAsia" w:hAnsi="宋体" w:cs="Courier New"/>
                <w:color w:val="auto"/>
                <w:sz w:val="21"/>
                <w:szCs w:val="21"/>
                <w:highlight w:val="none"/>
              </w:rPr>
              <w:t>开户银行：</w:t>
            </w:r>
          </w:p>
          <w:p>
            <w:pPr>
              <w:pStyle w:val="2"/>
              <w:spacing w:before="0" w:after="0"/>
              <w:ind w:right="0"/>
              <w:rPr>
                <w:rFonts w:hAnsi="宋体" w:cs="Courier New"/>
                <w:color w:val="auto"/>
                <w:sz w:val="21"/>
                <w:szCs w:val="21"/>
                <w:highlight w:val="none"/>
              </w:rPr>
            </w:pPr>
            <w:r>
              <w:rPr>
                <w:rFonts w:hint="eastAsia" w:hAnsi="宋体" w:cs="Courier New"/>
                <w:color w:val="auto"/>
                <w:sz w:val="21"/>
                <w:szCs w:val="21"/>
                <w:highlight w:val="none"/>
              </w:rPr>
              <w:t>纳税人识别号：</w:t>
            </w:r>
          </w:p>
        </w:tc>
        <w:tc>
          <w:tcPr>
            <w:tcW w:w="4261" w:type="dxa"/>
          </w:tcPr>
          <w:p>
            <w:pPr>
              <w:pStyle w:val="2"/>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乙方：</w:t>
            </w:r>
          </w:p>
          <w:p>
            <w:pPr>
              <w:pStyle w:val="2"/>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法定代表人或授权人：</w:t>
            </w:r>
          </w:p>
          <w:p>
            <w:pPr>
              <w:pStyle w:val="2"/>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地址：</w:t>
            </w:r>
          </w:p>
          <w:p>
            <w:pPr>
              <w:pStyle w:val="2"/>
              <w:spacing w:before="0" w:after="0"/>
              <w:ind w:right="0" w:firstLine="200"/>
              <w:rPr>
                <w:rFonts w:hAnsi="宋体" w:cs="Courier New"/>
                <w:color w:val="auto"/>
                <w:sz w:val="21"/>
                <w:szCs w:val="21"/>
                <w:highlight w:val="none"/>
              </w:rPr>
            </w:pPr>
            <w:r>
              <w:rPr>
                <w:rFonts w:hint="eastAsia" w:hAnsi="宋体" w:cs="Courier New"/>
                <w:color w:val="auto"/>
                <w:sz w:val="21"/>
                <w:szCs w:val="21"/>
                <w:highlight w:val="none"/>
              </w:rPr>
              <w:t>邮政编码：</w:t>
            </w:r>
          </w:p>
          <w:p>
            <w:pPr>
              <w:pStyle w:val="2"/>
              <w:spacing w:before="0" w:after="0"/>
              <w:ind w:right="0" w:firstLine="200"/>
              <w:rPr>
                <w:rFonts w:hAnsi="宋体" w:cs="Courier New"/>
                <w:color w:val="auto"/>
                <w:sz w:val="21"/>
                <w:szCs w:val="21"/>
                <w:highlight w:val="none"/>
              </w:rPr>
            </w:pPr>
            <w:r>
              <w:rPr>
                <w:rFonts w:hint="eastAsia" w:hAnsi="宋体" w:cs="Courier New"/>
                <w:color w:val="auto"/>
                <w:sz w:val="21"/>
                <w:szCs w:val="21"/>
                <w:highlight w:val="none"/>
              </w:rPr>
              <w:t>联系人：</w:t>
            </w:r>
          </w:p>
          <w:p>
            <w:pPr>
              <w:pStyle w:val="2"/>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联系电话：</w:t>
            </w:r>
          </w:p>
          <w:p>
            <w:pPr>
              <w:pStyle w:val="2"/>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传真：</w:t>
            </w:r>
          </w:p>
          <w:p>
            <w:pPr>
              <w:pStyle w:val="2"/>
              <w:spacing w:before="0" w:after="0"/>
              <w:ind w:right="0" w:firstLine="200"/>
              <w:rPr>
                <w:rFonts w:hAnsi="宋体" w:cs="Courier New"/>
                <w:color w:val="auto"/>
                <w:sz w:val="21"/>
                <w:szCs w:val="21"/>
                <w:highlight w:val="none"/>
                <w:u w:val="single"/>
              </w:rPr>
            </w:pPr>
            <w:r>
              <w:rPr>
                <w:rFonts w:hint="eastAsia" w:hAnsi="宋体" w:cs="Courier New"/>
                <w:color w:val="auto"/>
                <w:sz w:val="21"/>
                <w:szCs w:val="21"/>
                <w:highlight w:val="none"/>
              </w:rPr>
              <w:t>开户银行：</w:t>
            </w:r>
          </w:p>
          <w:p>
            <w:pPr>
              <w:pStyle w:val="2"/>
              <w:spacing w:before="0" w:after="0"/>
              <w:ind w:left="708" w:right="0" w:hanging="707"/>
              <w:rPr>
                <w:rFonts w:hAnsi="宋体" w:cs="Courier New"/>
                <w:color w:val="auto"/>
                <w:sz w:val="21"/>
                <w:szCs w:val="21"/>
                <w:highlight w:val="none"/>
              </w:rPr>
            </w:pPr>
            <w:r>
              <w:rPr>
                <w:rFonts w:hint="eastAsia" w:hAnsi="宋体" w:cs="Courier New"/>
                <w:color w:val="auto"/>
                <w:sz w:val="21"/>
                <w:szCs w:val="21"/>
                <w:highlight w:val="none"/>
              </w:rPr>
              <w:t xml:space="preserve">    纳税人识别号：</w:t>
            </w:r>
          </w:p>
        </w:tc>
      </w:tr>
    </w:tbl>
    <w:p>
      <w:pPr>
        <w:spacing w:before="0" w:after="0"/>
        <w:ind w:right="0" w:firstLine="200"/>
        <w:rPr>
          <w:rFonts w:ascii="宋体" w:hAnsi="宋体"/>
          <w:b/>
          <w:color w:val="auto"/>
          <w:highlight w:val="none"/>
        </w:rPr>
      </w:pPr>
    </w:p>
    <w:p>
      <w:pPr>
        <w:spacing w:before="0" w:after="0"/>
        <w:ind w:right="0" w:firstLine="1476" w:firstLineChars="700"/>
        <w:rPr>
          <w:rFonts w:ascii="宋体" w:hAnsi="宋体"/>
          <w:b/>
          <w:color w:val="auto"/>
          <w:highlight w:val="none"/>
          <w:u w:val="single"/>
        </w:rPr>
      </w:pPr>
      <w:r>
        <w:rPr>
          <w:rFonts w:hint="eastAsia" w:ascii="宋体" w:hAnsi="宋体"/>
          <w:b/>
          <w:color w:val="auto"/>
          <w:highlight w:val="none"/>
        </w:rPr>
        <w:t>签订时间：</w:t>
      </w:r>
    </w:p>
    <w:p>
      <w:pPr>
        <w:spacing w:before="0"/>
        <w:ind w:right="0" w:firstLine="200"/>
        <w:rPr>
          <w:rFonts w:ascii="宋体" w:hAnsi="宋体"/>
          <w:b/>
          <w:color w:val="auto"/>
          <w:highlight w:val="none"/>
        </w:rPr>
      </w:pPr>
    </w:p>
    <w:p>
      <w:pPr>
        <w:spacing w:before="0"/>
        <w:ind w:right="0" w:firstLine="200"/>
        <w:rPr>
          <w:rFonts w:ascii="宋体" w:hAnsi="宋体"/>
          <w:b/>
          <w:color w:val="auto"/>
          <w:highlight w:val="none"/>
        </w:rPr>
      </w:pPr>
    </w:p>
    <w:p>
      <w:pPr>
        <w:spacing w:before="0"/>
        <w:ind w:right="0" w:firstLine="200"/>
        <w:rPr>
          <w:rFonts w:ascii="宋体" w:hAnsi="宋体"/>
          <w:b/>
          <w:color w:val="auto"/>
          <w:highlight w:val="none"/>
        </w:rPr>
      </w:pPr>
    </w:p>
    <w:p>
      <w:pPr>
        <w:spacing w:before="0"/>
        <w:ind w:right="0" w:firstLine="200"/>
        <w:jc w:val="center"/>
        <w:outlineLvl w:val="1"/>
        <w:rPr>
          <w:rFonts w:ascii="宋体" w:hAnsi="宋体"/>
          <w:b/>
          <w:color w:val="auto"/>
          <w:sz w:val="24"/>
          <w:szCs w:val="24"/>
          <w:highlight w:val="none"/>
        </w:rPr>
      </w:pPr>
      <w:r>
        <w:rPr>
          <w:rFonts w:ascii="宋体" w:hAnsi="宋体"/>
          <w:color w:val="auto"/>
          <w:highlight w:val="none"/>
        </w:rPr>
        <w:br w:type="page"/>
      </w:r>
      <w:bookmarkStart w:id="1129" w:name="_Toc16743"/>
      <w:bookmarkStart w:id="1130" w:name="_Toc9438"/>
      <w:bookmarkStart w:id="1131" w:name="_Toc18460"/>
      <w:bookmarkStart w:id="1132" w:name="_Toc24973"/>
      <w:bookmarkStart w:id="1133" w:name="_Toc997"/>
      <w:bookmarkStart w:id="1134" w:name="_Toc29876"/>
      <w:bookmarkStart w:id="1135" w:name="_Toc11253"/>
      <w:bookmarkStart w:id="1136" w:name="_Toc4133"/>
      <w:bookmarkStart w:id="1137" w:name="_Toc7689"/>
      <w:bookmarkStart w:id="1138" w:name="_Toc12155"/>
      <w:bookmarkStart w:id="1139" w:name="_Toc7529"/>
      <w:bookmarkStart w:id="1140" w:name="_Toc25942"/>
      <w:bookmarkStart w:id="1141" w:name="_Toc258"/>
      <w:bookmarkStart w:id="1142" w:name="_Toc10196"/>
      <w:bookmarkStart w:id="1143" w:name="_Toc28238"/>
      <w:bookmarkStart w:id="1144" w:name="_Toc14469"/>
      <w:bookmarkStart w:id="1145" w:name="_Toc9188"/>
      <w:bookmarkStart w:id="1146" w:name="_Toc25750634"/>
      <w:bookmarkStart w:id="1147" w:name="_Toc24098"/>
      <w:r>
        <w:rPr>
          <w:rFonts w:hint="eastAsia" w:ascii="宋体" w:hAnsi="宋体"/>
          <w:b/>
          <w:color w:val="auto"/>
          <w:sz w:val="24"/>
          <w:szCs w:val="24"/>
          <w:highlight w:val="none"/>
        </w:rPr>
        <w:t>二、合同条款</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pPr>
        <w:tabs>
          <w:tab w:val="left" w:pos="640"/>
          <w:tab w:val="left" w:pos="1843"/>
        </w:tabs>
        <w:spacing w:before="0" w:after="0" w:afterAutospacing="0"/>
        <w:ind w:left="422" w:right="0" w:firstLine="0"/>
        <w:outlineLvl w:val="1"/>
        <w:rPr>
          <w:rFonts w:ascii="宋体" w:hAnsi="宋体"/>
          <w:b/>
          <w:color w:val="auto"/>
          <w:highlight w:val="none"/>
        </w:rPr>
      </w:pPr>
      <w:bookmarkStart w:id="1148" w:name="_Toc29932"/>
      <w:bookmarkStart w:id="1149" w:name="_Toc14287"/>
      <w:bookmarkStart w:id="1150" w:name="_Toc385427838"/>
      <w:bookmarkStart w:id="1151" w:name="_Toc6054"/>
      <w:bookmarkStart w:id="1152" w:name="_Toc390098464"/>
      <w:bookmarkStart w:id="1153" w:name="_Toc43"/>
      <w:bookmarkStart w:id="1154" w:name="_Toc7961"/>
      <w:bookmarkStart w:id="1155" w:name="_Toc12256"/>
      <w:bookmarkStart w:id="1156" w:name="_Toc4032"/>
      <w:bookmarkStart w:id="1157" w:name="_Toc2614"/>
      <w:bookmarkStart w:id="1158" w:name="_Toc22880"/>
      <w:bookmarkStart w:id="1159" w:name="_Toc370933855"/>
      <w:bookmarkStart w:id="1160" w:name="_Toc25750635"/>
      <w:bookmarkStart w:id="1161" w:name="_Toc5834"/>
      <w:bookmarkStart w:id="1162" w:name="_Toc10730"/>
      <w:bookmarkStart w:id="1163" w:name="_Toc28024"/>
      <w:bookmarkStart w:id="1164" w:name="_Toc12080"/>
      <w:bookmarkStart w:id="1165" w:name="_Toc19920"/>
      <w:bookmarkStart w:id="1166" w:name="_Toc378514952"/>
      <w:bookmarkStart w:id="1167" w:name="_Toc31691"/>
      <w:bookmarkStart w:id="1168" w:name="_Toc18727"/>
      <w:bookmarkStart w:id="1169" w:name="_Toc492478763"/>
      <w:bookmarkStart w:id="1170" w:name="_Toc25643"/>
      <w:bookmarkStart w:id="1171" w:name="_Toc20484"/>
      <w:bookmarkStart w:id="1172" w:name="_Toc15707"/>
      <w:r>
        <w:rPr>
          <w:rFonts w:hint="eastAsia" w:ascii="宋体" w:hAnsi="宋体"/>
          <w:b/>
          <w:color w:val="auto"/>
          <w:highlight w:val="none"/>
        </w:rPr>
        <w:t>1.定义及解释</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numPr>
          <w:ilvl w:val="1"/>
          <w:numId w:val="7"/>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定义</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“合同”或称“合同书”指买卖双方达成并签署的协议，包括合同协议书、合同条款、</w:t>
      </w:r>
      <w:r>
        <w:rPr>
          <w:rFonts w:hint="eastAsia" w:ascii="宋体" w:hAnsi="宋体" w:cs="Arial"/>
          <w:color w:val="auto"/>
          <w:highlight w:val="none"/>
        </w:rPr>
        <w:t>合同</w:t>
      </w:r>
      <w:r>
        <w:rPr>
          <w:rFonts w:hint="eastAsia" w:ascii="宋体" w:hAnsi="宋体"/>
          <w:color w:val="auto"/>
          <w:highlight w:val="none"/>
        </w:rPr>
        <w:t>附件、</w:t>
      </w:r>
      <w:r>
        <w:rPr>
          <w:rFonts w:hint="eastAsia" w:ascii="宋体" w:hAnsi="宋体" w:cs="Arial"/>
          <w:color w:val="auto"/>
          <w:highlight w:val="none"/>
        </w:rPr>
        <w:t>合同</w:t>
      </w:r>
      <w:r>
        <w:rPr>
          <w:rFonts w:hint="eastAsia" w:ascii="宋体" w:hAnsi="宋体"/>
          <w:color w:val="auto"/>
          <w:highlight w:val="none"/>
        </w:rPr>
        <w:t>附录和上述文件所提到的构成合同的所有文件。</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“合同价格”指合同规定乙方在正确地完全履行合同义务后甲方应支付给乙方的金额。</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“合同条款”系指本合同条款。</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w:t>
      </w:r>
      <w:r>
        <w:rPr>
          <w:rFonts w:ascii="宋体" w:hAnsi="宋体"/>
          <w:color w:val="auto"/>
          <w:highlight w:val="none"/>
        </w:rPr>
        <w:t>或“业主”</w:t>
      </w:r>
      <w:r>
        <w:rPr>
          <w:rFonts w:hint="eastAsia" w:ascii="宋体" w:hAnsi="宋体"/>
          <w:color w:val="auto"/>
          <w:highlight w:val="none"/>
        </w:rPr>
        <w:t>系指南宁轨道交通集团有限责任公司。</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“乙方”系指提供合同项下货物和服务的法人和</w:t>
      </w:r>
      <w:r>
        <w:rPr>
          <w:rFonts w:ascii="宋体" w:hAnsi="宋体"/>
          <w:color w:val="auto"/>
          <w:highlight w:val="none"/>
        </w:rPr>
        <w:t>/</w:t>
      </w:r>
      <w:r>
        <w:rPr>
          <w:rFonts w:hint="eastAsia" w:ascii="宋体" w:hAnsi="宋体"/>
          <w:color w:val="auto"/>
          <w:highlight w:val="none"/>
        </w:rPr>
        <w:t>或其他组织。</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“双方”系指甲方和乙方。</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“货物”系指投乙方按照合同规定向甲方提供的货物、材料、机械、仪器仪表、工具、软件、手册及其它有关资料等。</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“备品备件”系指比选申请人须向比选人提供的用于系统维护、更换、修复的零部件、材料。</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“专用工具及仪器仪表”系指比选申请人须向比选人提供的用于系统维护、更换、修复的专用工具及仪器仪表。</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ascii="宋体" w:hAnsi="宋体"/>
          <w:color w:val="auto"/>
          <w:highlight w:val="none"/>
        </w:rPr>
        <w:t>“</w:t>
      </w:r>
      <w:r>
        <w:rPr>
          <w:rFonts w:hint="eastAsia" w:ascii="宋体" w:hAnsi="宋体"/>
          <w:color w:val="auto"/>
          <w:highlight w:val="none"/>
        </w:rPr>
        <w:t>服务</w:t>
      </w:r>
      <w:r>
        <w:rPr>
          <w:rFonts w:ascii="宋体" w:hAnsi="宋体"/>
          <w:color w:val="auto"/>
          <w:highlight w:val="none"/>
        </w:rPr>
        <w:t>”</w:t>
      </w:r>
      <w:r>
        <w:rPr>
          <w:rFonts w:hint="eastAsia" w:ascii="宋体" w:hAnsi="宋体"/>
          <w:color w:val="auto"/>
          <w:highlight w:val="none"/>
        </w:rPr>
        <w:t>系指比选文件规定比选申请人须承担的与供货有关的辅助服务，包括但不限于软硬件开发与制造、系统集成、采购、供货、出厂检验、包装、运输、保险、装卸、到货检查、设备安装</w:t>
      </w:r>
      <w:r>
        <w:rPr>
          <w:rFonts w:ascii="宋体" w:hAnsi="宋体"/>
          <w:color w:val="auto"/>
          <w:highlight w:val="none"/>
        </w:rPr>
        <w:t>/</w:t>
      </w:r>
      <w:r>
        <w:rPr>
          <w:rFonts w:hint="eastAsia" w:ascii="宋体" w:hAnsi="宋体"/>
          <w:color w:val="auto"/>
          <w:highlight w:val="none"/>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比选申请人应承担的其它义务。</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“天”、“日”系指日历天。</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“周”系指</w:t>
      </w:r>
      <w:r>
        <w:rPr>
          <w:rFonts w:ascii="宋体" w:hAnsi="宋体"/>
          <w:color w:val="auto"/>
          <w:highlight w:val="none"/>
        </w:rPr>
        <w:t>7</w:t>
      </w:r>
      <w:r>
        <w:rPr>
          <w:rFonts w:hint="eastAsia" w:ascii="宋体" w:hAnsi="宋体"/>
          <w:color w:val="auto"/>
          <w:highlight w:val="none"/>
        </w:rPr>
        <w:t>个日历天。</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“月”系指日历月。</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“不可抗力”指合同条款第19条赋予的含义。</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7"/>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7"/>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“质量保证期”按本项目《用户需求书》中的质保期要求。</w:t>
      </w:r>
    </w:p>
    <w:p>
      <w:pPr>
        <w:numPr>
          <w:ilvl w:val="2"/>
          <w:numId w:val="7"/>
        </w:numPr>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rPr>
        <w:t xml:space="preserve"> “</w:t>
      </w:r>
      <w:r>
        <w:rPr>
          <w:rFonts w:hint="eastAsia" w:ascii="宋体" w:hAnsi="宋体" w:cs="Arial"/>
          <w:color w:val="auto"/>
          <w:highlight w:val="none"/>
        </w:rPr>
        <w:t>现场</w:t>
      </w:r>
      <w:r>
        <w:rPr>
          <w:rFonts w:hint="eastAsia" w:ascii="宋体" w:hAnsi="宋体"/>
          <w:color w:val="auto"/>
          <w:highlight w:val="none"/>
        </w:rPr>
        <w:t>”</w:t>
      </w:r>
      <w:r>
        <w:rPr>
          <w:rFonts w:hint="eastAsia" w:ascii="宋体" w:hAnsi="宋体" w:cs="Arial"/>
          <w:color w:val="auto"/>
          <w:highlight w:val="none"/>
        </w:rPr>
        <w:t>系指甲方指定的地点。</w:t>
      </w:r>
    </w:p>
    <w:p>
      <w:pPr>
        <w:numPr>
          <w:ilvl w:val="2"/>
          <w:numId w:val="7"/>
        </w:numPr>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rPr>
        <w:t xml:space="preserve"> “</w:t>
      </w:r>
      <w:r>
        <w:rPr>
          <w:rFonts w:hint="eastAsia" w:ascii="宋体" w:hAnsi="宋体" w:cs="Arial"/>
          <w:color w:val="auto"/>
          <w:highlight w:val="none"/>
        </w:rPr>
        <w:t>项目</w:t>
      </w:r>
      <w:r>
        <w:rPr>
          <w:rFonts w:hint="eastAsia" w:ascii="宋体" w:hAnsi="宋体"/>
          <w:color w:val="auto"/>
          <w:highlight w:val="none"/>
        </w:rPr>
        <w:t>”</w:t>
      </w:r>
      <w:r>
        <w:rPr>
          <w:rFonts w:hint="eastAsia" w:ascii="宋体" w:hAnsi="宋体" w:cs="Arial"/>
          <w:color w:val="auto"/>
          <w:highlight w:val="none"/>
        </w:rPr>
        <w:t>系指乙方根据合同规定为甲方提供的</w:t>
      </w:r>
      <w:r>
        <w:rPr>
          <w:rFonts w:hint="eastAsia" w:ascii="宋体" w:hAnsi="宋体"/>
          <w:color w:val="auto"/>
          <w:highlight w:val="none"/>
        </w:rPr>
        <w:t>采购项目</w:t>
      </w:r>
      <w:r>
        <w:rPr>
          <w:rFonts w:ascii="宋体" w:hAnsi="宋体"/>
          <w:color w:val="auto"/>
          <w:highlight w:val="none"/>
        </w:rPr>
        <w:t>。</w:t>
      </w:r>
    </w:p>
    <w:p>
      <w:pPr>
        <w:numPr>
          <w:ilvl w:val="2"/>
          <w:numId w:val="7"/>
        </w:numPr>
        <w:spacing w:before="0" w:after="0" w:afterAutospacing="0"/>
        <w:ind w:left="0" w:right="0" w:firstLine="422" w:firstLineChars="200"/>
        <w:rPr>
          <w:rFonts w:ascii="宋体" w:hAnsi="宋体" w:cs="Arial"/>
          <w:color w:val="auto"/>
          <w:highlight w:val="none"/>
        </w:rPr>
      </w:pPr>
      <w:r>
        <w:rPr>
          <w:rFonts w:hint="eastAsia" w:ascii="宋体" w:hAnsi="宋体" w:cs="Arial"/>
          <w:b/>
          <w:color w:val="auto"/>
          <w:highlight w:val="none"/>
        </w:rPr>
        <w:t xml:space="preserve"> “计量检定”系指所有计量仪器仪表都需提供国家计量认证资质（</w:t>
      </w:r>
      <w:r>
        <w:rPr>
          <w:rFonts w:ascii="宋体" w:hAnsi="宋体" w:cs="Arial"/>
          <w:b/>
          <w:color w:val="auto"/>
          <w:highlight w:val="none"/>
        </w:rPr>
        <w:t>CMA）的第三方计量检定报告/校准报告原件（委托方为：南宁轨道交通集团有限责任公司），相关费用包含在乙方的合同价款中，甲方不再另行支付。中华人民共和国强制检定的工作计量器具明细目录内的仪器仪表必须出具第三方计量检定报告。</w:t>
      </w:r>
      <w:r>
        <w:rPr>
          <w:rFonts w:hint="eastAsia" w:ascii="宋体" w:hAnsi="宋体" w:cs="Arial"/>
          <w:color w:val="auto"/>
          <w:highlight w:val="none"/>
        </w:rPr>
        <w:t>（如有）</w:t>
      </w:r>
    </w:p>
    <w:p>
      <w:pPr>
        <w:numPr>
          <w:ilvl w:val="2"/>
          <w:numId w:val="7"/>
        </w:num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“保质期”系指质量三包的期限。</w:t>
      </w:r>
    </w:p>
    <w:p>
      <w:pPr>
        <w:numPr>
          <w:ilvl w:val="1"/>
          <w:numId w:val="7"/>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解释</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凡指当事人或各方的措辞应包括商行、公司以及具有法人资格的任何组织。仅表明单数形式的词也包括复数含义，视上下文需要而定，反之亦然。</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凡合同中规定通讯是“书面的”或“用书面形式”，这是指任何手写的、打印的或印刷的通讯及其它所有用书面记录的现代通讯方法进行的通讯，包括邮件、电报、电传和传真等发送。</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凡合同规定任何人发出通知、同意或确认时，该通知、同意或确认不得被无故扣押。除非另有规定，该通知、同意或确认应是书面的并应对“通知”一词做出相应解释。</w:t>
      </w:r>
    </w:p>
    <w:p>
      <w:pPr>
        <w:numPr>
          <w:ilvl w:val="2"/>
          <w:numId w:val="7"/>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0" w:afterAutospacing="0"/>
        <w:ind w:left="422" w:right="0" w:firstLine="0"/>
        <w:outlineLvl w:val="1"/>
        <w:rPr>
          <w:rFonts w:ascii="宋体" w:hAnsi="宋体"/>
          <w:b/>
          <w:color w:val="auto"/>
          <w:highlight w:val="none"/>
        </w:rPr>
      </w:pPr>
      <w:bookmarkStart w:id="1173" w:name="_Toc30815"/>
      <w:bookmarkStart w:id="1174" w:name="_Toc370933856"/>
      <w:bookmarkStart w:id="1175" w:name="_Toc1169"/>
      <w:bookmarkStart w:id="1176" w:name="_Toc4301"/>
      <w:bookmarkStart w:id="1177" w:name="_Toc492478764"/>
      <w:bookmarkStart w:id="1178" w:name="_Toc23247"/>
      <w:bookmarkStart w:id="1179" w:name="_Toc4255"/>
      <w:bookmarkStart w:id="1180" w:name="_Toc13835"/>
      <w:bookmarkStart w:id="1181" w:name="_Toc19899"/>
      <w:bookmarkStart w:id="1182" w:name="_Toc23305"/>
      <w:bookmarkStart w:id="1183" w:name="_Toc390098465"/>
      <w:bookmarkStart w:id="1184" w:name="_Toc5955"/>
      <w:bookmarkStart w:id="1185" w:name="_Toc378514953"/>
      <w:bookmarkStart w:id="1186" w:name="_Toc15944"/>
      <w:bookmarkStart w:id="1187" w:name="_Toc3180"/>
      <w:bookmarkStart w:id="1188" w:name="_Toc25750636"/>
      <w:bookmarkStart w:id="1189" w:name="_Toc7813"/>
      <w:bookmarkStart w:id="1190" w:name="_Toc23112"/>
      <w:bookmarkStart w:id="1191" w:name="_Toc4212"/>
      <w:bookmarkStart w:id="1192" w:name="_Toc18178"/>
      <w:bookmarkStart w:id="1193" w:name="_Toc19388"/>
      <w:bookmarkStart w:id="1194" w:name="_Toc8477"/>
      <w:bookmarkStart w:id="1195" w:name="_Toc25826"/>
      <w:bookmarkStart w:id="1196" w:name="_Toc385427839"/>
      <w:bookmarkStart w:id="1197" w:name="_Toc7059"/>
      <w:r>
        <w:rPr>
          <w:rFonts w:hint="eastAsia" w:ascii="宋体" w:hAnsi="宋体"/>
          <w:b/>
          <w:color w:val="auto"/>
          <w:highlight w:val="none"/>
        </w:rPr>
        <w:t>2.适用性</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pPr>
        <w:numPr>
          <w:ilvl w:val="1"/>
          <w:numId w:val="8"/>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本合同条款适用于本合同其它部分未有规定或未被替代的范围。</w:t>
      </w:r>
    </w:p>
    <w:p>
      <w:pPr>
        <w:tabs>
          <w:tab w:val="left" w:pos="640"/>
          <w:tab w:val="left" w:pos="1843"/>
        </w:tabs>
        <w:spacing w:before="0" w:after="0" w:afterAutospacing="0"/>
        <w:ind w:left="422" w:right="0" w:firstLine="0"/>
        <w:outlineLvl w:val="1"/>
        <w:rPr>
          <w:rFonts w:ascii="宋体" w:hAnsi="宋体"/>
          <w:color w:val="auto"/>
          <w:highlight w:val="none"/>
        </w:rPr>
      </w:pPr>
      <w:bookmarkStart w:id="1198" w:name="_Toc4969"/>
      <w:bookmarkStart w:id="1199" w:name="_Toc390098466"/>
      <w:bookmarkStart w:id="1200" w:name="_Toc15308"/>
      <w:bookmarkStart w:id="1201" w:name="_Toc378514954"/>
      <w:bookmarkStart w:id="1202" w:name="_Toc4898"/>
      <w:bookmarkStart w:id="1203" w:name="_Toc4738"/>
      <w:bookmarkStart w:id="1204" w:name="_Toc21065"/>
      <w:bookmarkStart w:id="1205" w:name="_Toc370933857"/>
      <w:bookmarkStart w:id="1206" w:name="_Toc12248"/>
      <w:bookmarkStart w:id="1207" w:name="_Toc9864"/>
      <w:bookmarkStart w:id="1208" w:name="_Toc9306"/>
      <w:bookmarkStart w:id="1209" w:name="_Toc11803"/>
      <w:bookmarkStart w:id="1210" w:name="_Toc385427840"/>
      <w:bookmarkStart w:id="1211" w:name="_Toc3397"/>
      <w:bookmarkStart w:id="1212" w:name="_Toc13801"/>
      <w:bookmarkStart w:id="1213" w:name="_Toc14437"/>
      <w:bookmarkStart w:id="1214" w:name="_Toc3674"/>
      <w:bookmarkStart w:id="1215" w:name="_Toc29476"/>
      <w:bookmarkStart w:id="1216" w:name="_Toc26983"/>
      <w:bookmarkStart w:id="1217" w:name="_Toc5253"/>
      <w:bookmarkStart w:id="1218" w:name="_Toc25750637"/>
      <w:bookmarkStart w:id="1219" w:name="_Toc3131"/>
      <w:bookmarkStart w:id="1220" w:name="_Toc21603"/>
      <w:bookmarkStart w:id="1221" w:name="_Toc18092"/>
      <w:bookmarkStart w:id="1222" w:name="_Toc492478765"/>
      <w:r>
        <w:rPr>
          <w:rFonts w:hint="eastAsia" w:ascii="宋体" w:hAnsi="宋体"/>
          <w:b/>
          <w:color w:val="auto"/>
          <w:highlight w:val="none"/>
        </w:rPr>
        <w:t>3.来源地</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pPr>
        <w:numPr>
          <w:ilvl w:val="1"/>
          <w:numId w:val="9"/>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本合同项下所提供的货物及服务均应来自于中华人民共和国或是与中华人民共和国有正常贸易往来的国家和地区。</w:t>
      </w:r>
    </w:p>
    <w:p>
      <w:pPr>
        <w:numPr>
          <w:ilvl w:val="1"/>
          <w:numId w:val="9"/>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货物和服务的来源地有别于乙方的国籍。</w:t>
      </w:r>
    </w:p>
    <w:p>
      <w:pPr>
        <w:numPr>
          <w:ilvl w:val="1"/>
          <w:numId w:val="9"/>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若乙方提供的货物的主要部件来自于国外，则乙方自行解决进口批文、外汇及关税等所有相关手续、费用和问题。</w:t>
      </w:r>
    </w:p>
    <w:p>
      <w:pPr>
        <w:tabs>
          <w:tab w:val="left" w:pos="640"/>
          <w:tab w:val="left" w:pos="1843"/>
        </w:tabs>
        <w:spacing w:before="0" w:after="0" w:afterAutospacing="0"/>
        <w:ind w:left="422" w:right="0" w:firstLine="0"/>
        <w:outlineLvl w:val="1"/>
        <w:rPr>
          <w:rFonts w:ascii="宋体" w:hAnsi="宋体"/>
          <w:color w:val="auto"/>
          <w:highlight w:val="none"/>
        </w:rPr>
      </w:pPr>
      <w:bookmarkStart w:id="1223" w:name="_Toc25750638"/>
      <w:bookmarkStart w:id="1224" w:name="_Toc21356"/>
      <w:bookmarkStart w:id="1225" w:name="_Toc19514"/>
      <w:bookmarkStart w:id="1226" w:name="_Toc23249"/>
      <w:bookmarkStart w:id="1227" w:name="_Toc23258"/>
      <w:bookmarkStart w:id="1228" w:name="_Toc10807"/>
      <w:bookmarkStart w:id="1229" w:name="_Toc2708"/>
      <w:bookmarkStart w:id="1230" w:name="_Toc12180"/>
      <w:bookmarkStart w:id="1231" w:name="_Toc390098467"/>
      <w:bookmarkStart w:id="1232" w:name="_Toc492478766"/>
      <w:bookmarkStart w:id="1233" w:name="_Toc11524"/>
      <w:bookmarkStart w:id="1234" w:name="_Toc14273"/>
      <w:bookmarkStart w:id="1235" w:name="_Toc18548"/>
      <w:bookmarkStart w:id="1236" w:name="_Toc378514955"/>
      <w:bookmarkStart w:id="1237" w:name="_Toc3318"/>
      <w:bookmarkStart w:id="1238" w:name="_Toc11626"/>
      <w:bookmarkStart w:id="1239" w:name="_Toc16646"/>
      <w:bookmarkStart w:id="1240" w:name="_Toc21641"/>
      <w:bookmarkStart w:id="1241" w:name="_Toc25311"/>
      <w:bookmarkStart w:id="1242" w:name="_Toc14713"/>
      <w:bookmarkStart w:id="1243" w:name="_Toc21289"/>
      <w:bookmarkStart w:id="1244" w:name="_Toc370933858"/>
      <w:bookmarkStart w:id="1245" w:name="_Toc27450"/>
      <w:bookmarkStart w:id="1246" w:name="_Toc385427841"/>
      <w:bookmarkStart w:id="1247" w:name="_Toc30174"/>
      <w:bookmarkStart w:id="1248" w:name="_Toc11487"/>
      <w:bookmarkStart w:id="1249" w:name="_Toc10995"/>
      <w:bookmarkStart w:id="1250" w:name="_Toc25750639"/>
      <w:bookmarkStart w:id="1251" w:name="_Toc2304"/>
      <w:bookmarkStart w:id="1252" w:name="_Toc19358"/>
      <w:bookmarkStart w:id="1253" w:name="_Toc20372"/>
      <w:bookmarkStart w:id="1254" w:name="_Toc4048"/>
      <w:bookmarkStart w:id="1255" w:name="_Toc2352"/>
      <w:bookmarkStart w:id="1256" w:name="_Toc24783"/>
      <w:bookmarkStart w:id="1257" w:name="_Toc378514956"/>
      <w:bookmarkStart w:id="1258" w:name="_Toc3165"/>
      <w:bookmarkStart w:id="1259" w:name="_Toc22040"/>
      <w:bookmarkStart w:id="1260" w:name="_Toc31912"/>
      <w:bookmarkStart w:id="1261" w:name="_Toc492478767"/>
      <w:bookmarkStart w:id="1262" w:name="_Toc18813"/>
      <w:bookmarkStart w:id="1263" w:name="_Toc18617"/>
      <w:bookmarkStart w:id="1264" w:name="_Toc23539"/>
      <w:bookmarkStart w:id="1265" w:name="_Toc385427842"/>
      <w:bookmarkStart w:id="1266" w:name="_Toc27620"/>
      <w:bookmarkStart w:id="1267" w:name="_Toc14089"/>
      <w:bookmarkStart w:id="1268" w:name="_Toc370933859"/>
      <w:bookmarkStart w:id="1269" w:name="_Toc13516"/>
      <w:bookmarkStart w:id="1270" w:name="_Toc17081"/>
      <w:bookmarkStart w:id="1271" w:name="_Toc390098468"/>
      <w:r>
        <w:rPr>
          <w:rFonts w:ascii="宋体" w:hAnsi="宋体"/>
          <w:b/>
          <w:color w:val="auto"/>
          <w:highlight w:val="none"/>
        </w:rPr>
        <w:t>4.</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r>
        <w:rPr>
          <w:rFonts w:hint="eastAsia" w:ascii="宋体" w:hAnsi="宋体"/>
          <w:b/>
          <w:color w:val="auto"/>
          <w:highlight w:val="none"/>
        </w:rPr>
        <w:t>适用法律、标准和规范</w:t>
      </w:r>
      <w:bookmarkEnd w:id="1247"/>
    </w:p>
    <w:p>
      <w:pPr>
        <w:numPr>
          <w:ilvl w:val="1"/>
          <w:numId w:val="10"/>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s="宋体"/>
          <w:color w:val="auto"/>
          <w:szCs w:val="21"/>
          <w:highlight w:val="none"/>
        </w:rPr>
        <w:t>适用于合同的法律包括国家现行法律、行政法规、部门规章，以及广西壮族自治区和南宁市的地方法规、地方政府规章</w:t>
      </w:r>
      <w:r>
        <w:rPr>
          <w:rFonts w:hint="eastAsia" w:ascii="宋体" w:hAnsi="宋体"/>
          <w:color w:val="auto"/>
          <w:highlight w:val="none"/>
        </w:rPr>
        <w:t>。</w:t>
      </w:r>
    </w:p>
    <w:p>
      <w:pPr>
        <w:numPr>
          <w:ilvl w:val="1"/>
          <w:numId w:val="10"/>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s="宋体"/>
          <w:color w:val="auto"/>
          <w:szCs w:val="21"/>
          <w:highlight w:val="none"/>
        </w:rPr>
        <w:t>适用标准、规范</w:t>
      </w:r>
    </w:p>
    <w:p>
      <w:pPr>
        <w:numPr>
          <w:ilvl w:val="0"/>
          <w:numId w:val="0"/>
        </w:numPr>
        <w:tabs>
          <w:tab w:val="left" w:pos="840"/>
        </w:tabs>
        <w:spacing w:before="0" w:after="0" w:afterAutospacing="0"/>
        <w:ind w:leftChars="200" w:right="0" w:rightChars="0"/>
        <w:rPr>
          <w:rFonts w:hint="eastAsia" w:ascii="宋体" w:hAnsi="宋体"/>
          <w:color w:val="auto"/>
          <w:highlight w:val="none"/>
        </w:rPr>
      </w:pPr>
      <w:r>
        <w:rPr>
          <w:rFonts w:hint="eastAsia" w:ascii="宋体" w:hAnsi="宋体"/>
          <w:color w:val="auto"/>
          <w:highlight w:val="none"/>
        </w:rPr>
        <w:t>GB50148-2010</w:t>
      </w:r>
      <w:r>
        <w:rPr>
          <w:rFonts w:hint="eastAsia" w:ascii="宋体" w:hAnsi="宋体"/>
          <w:color w:val="auto"/>
          <w:highlight w:val="none"/>
          <w:lang w:val="en-US" w:eastAsia="zh-CN"/>
        </w:rPr>
        <w:t xml:space="preserve"> </w:t>
      </w:r>
      <w:r>
        <w:rPr>
          <w:rFonts w:hint="eastAsia" w:ascii="宋体" w:hAnsi="宋体"/>
          <w:color w:val="auto"/>
          <w:highlight w:val="none"/>
        </w:rPr>
        <w:t>电气装置安装工程 电力变压器、油浸电抗器、互感器施工及验收规范</w:t>
      </w:r>
    </w:p>
    <w:p>
      <w:pPr>
        <w:numPr>
          <w:ilvl w:val="0"/>
          <w:numId w:val="0"/>
        </w:numPr>
        <w:tabs>
          <w:tab w:val="left" w:pos="840"/>
        </w:tabs>
        <w:spacing w:before="0" w:after="0" w:afterAutospacing="0"/>
        <w:ind w:leftChars="200" w:right="0" w:rightChars="0"/>
        <w:rPr>
          <w:rFonts w:hint="eastAsia" w:ascii="宋体" w:hAnsi="宋体" w:eastAsia="宋体"/>
          <w:color w:val="auto"/>
          <w:highlight w:val="none"/>
          <w:lang w:val="en-US" w:eastAsia="zh-CN"/>
        </w:rPr>
      </w:pPr>
      <w:r>
        <w:rPr>
          <w:rFonts w:hint="default" w:ascii="宋体" w:hAnsi="宋体"/>
          <w:color w:val="auto"/>
          <w:highlight w:val="none"/>
        </w:rPr>
        <w:t>GB 311.1-2012</w:t>
      </w:r>
      <w:r>
        <w:rPr>
          <w:rFonts w:hint="eastAsia" w:ascii="宋体" w:hAnsi="宋体"/>
          <w:color w:val="auto"/>
          <w:highlight w:val="none"/>
          <w:lang w:val="en-US" w:eastAsia="zh-CN"/>
        </w:rPr>
        <w:t xml:space="preserve"> </w:t>
      </w:r>
      <w:r>
        <w:rPr>
          <w:rFonts w:hint="default" w:ascii="宋体" w:hAnsi="宋体"/>
          <w:color w:val="auto"/>
          <w:highlight w:val="none"/>
        </w:rPr>
        <w:t>高压输变电设备的绝缘配合</w:t>
      </w:r>
      <w:r>
        <w:rPr>
          <w:rFonts w:hint="eastAsia" w:ascii="宋体" w:hAnsi="宋体"/>
          <w:color w:val="auto"/>
          <w:highlight w:val="none"/>
          <w:lang w:val="en-US" w:eastAsia="zh-CN"/>
        </w:rPr>
        <w:t xml:space="preserve"> </w:t>
      </w:r>
    </w:p>
    <w:p>
      <w:pPr>
        <w:numPr>
          <w:ilvl w:val="0"/>
          <w:numId w:val="0"/>
        </w:numPr>
        <w:tabs>
          <w:tab w:val="left" w:pos="840"/>
        </w:tabs>
        <w:spacing w:before="0" w:after="0" w:afterAutospacing="0"/>
        <w:ind w:leftChars="200" w:right="0" w:rightChars="0"/>
        <w:rPr>
          <w:rFonts w:hint="eastAsia" w:ascii="宋体" w:hAnsi="宋体"/>
          <w:color w:val="auto"/>
          <w:highlight w:val="none"/>
        </w:rPr>
      </w:pPr>
      <w:r>
        <w:rPr>
          <w:rFonts w:hint="eastAsia" w:ascii="宋体" w:hAnsi="宋体"/>
          <w:color w:val="auto"/>
          <w:highlight w:val="none"/>
        </w:rPr>
        <w:t>GB 50150-2016 电气装置安装工程电气设备交接试验标准</w:t>
      </w:r>
    </w:p>
    <w:p>
      <w:pPr>
        <w:numPr>
          <w:ilvl w:val="0"/>
          <w:numId w:val="0"/>
        </w:numPr>
        <w:tabs>
          <w:tab w:val="left" w:pos="840"/>
        </w:tabs>
        <w:spacing w:before="0" w:after="0" w:afterAutospacing="0"/>
        <w:ind w:leftChars="200" w:right="0" w:rightChars="0"/>
        <w:rPr>
          <w:rFonts w:hint="eastAsia" w:ascii="宋体" w:hAnsi="宋体"/>
          <w:color w:val="auto"/>
          <w:highlight w:val="none"/>
        </w:rPr>
      </w:pPr>
      <w:r>
        <w:rPr>
          <w:rFonts w:hint="default" w:ascii="宋体" w:hAnsi="宋体"/>
          <w:color w:val="auto"/>
          <w:highlight w:val="none"/>
        </w:rPr>
        <w:t>GB/T 1094.7-200</w:t>
      </w:r>
      <w:r>
        <w:rPr>
          <w:rFonts w:hint="eastAsia" w:ascii="宋体" w:hAnsi="宋体"/>
          <w:color w:val="auto"/>
          <w:highlight w:val="none"/>
          <w:lang w:val="en-US" w:eastAsia="zh-CN"/>
        </w:rPr>
        <w:t xml:space="preserve">8 </w:t>
      </w:r>
      <w:r>
        <w:rPr>
          <w:rFonts w:hint="default" w:ascii="宋体" w:hAnsi="宋体"/>
          <w:color w:val="auto"/>
          <w:highlight w:val="none"/>
        </w:rPr>
        <w:t>电力变压器</w:t>
      </w:r>
    </w:p>
    <w:p>
      <w:pPr>
        <w:numPr>
          <w:ilvl w:val="0"/>
          <w:numId w:val="0"/>
        </w:numPr>
        <w:tabs>
          <w:tab w:val="left" w:pos="840"/>
        </w:tabs>
        <w:spacing w:before="0" w:after="0" w:afterAutospacing="0"/>
        <w:ind w:leftChars="200" w:right="0" w:rightChars="0"/>
        <w:rPr>
          <w:rFonts w:hint="eastAsia" w:ascii="宋体" w:hAnsi="宋体"/>
          <w:color w:val="auto"/>
          <w:highlight w:val="none"/>
        </w:rPr>
      </w:pPr>
      <w:r>
        <w:rPr>
          <w:rFonts w:hint="eastAsia" w:ascii="宋体" w:hAnsi="宋体"/>
          <w:color w:val="auto"/>
          <w:highlight w:val="none"/>
        </w:rPr>
        <w:t>GB/T 16927.1-2011</w:t>
      </w:r>
      <w:r>
        <w:rPr>
          <w:rFonts w:hint="eastAsia" w:ascii="宋体" w:hAnsi="宋体"/>
          <w:color w:val="auto"/>
          <w:highlight w:val="none"/>
          <w:lang w:val="en-US" w:eastAsia="zh-CN"/>
        </w:rPr>
        <w:t xml:space="preserve"> </w:t>
      </w:r>
      <w:r>
        <w:rPr>
          <w:rFonts w:hint="eastAsia" w:ascii="宋体" w:hAnsi="宋体"/>
          <w:color w:val="auto"/>
          <w:highlight w:val="none"/>
        </w:rPr>
        <w:t>高电压试验技术</w:t>
      </w:r>
    </w:p>
    <w:p>
      <w:pPr>
        <w:numPr>
          <w:ilvl w:val="0"/>
          <w:numId w:val="0"/>
        </w:numPr>
        <w:tabs>
          <w:tab w:val="left" w:pos="840"/>
        </w:tabs>
        <w:spacing w:before="0" w:after="0" w:afterAutospacing="0"/>
        <w:ind w:leftChars="200" w:right="0" w:rightChars="0"/>
        <w:rPr>
          <w:rFonts w:hint="eastAsia" w:ascii="宋体" w:hAnsi="宋体"/>
          <w:color w:val="auto"/>
          <w:highlight w:val="none"/>
        </w:rPr>
      </w:pPr>
      <w:r>
        <w:rPr>
          <w:rFonts w:hint="default" w:ascii="宋体" w:hAnsi="宋体"/>
          <w:color w:val="auto"/>
          <w:highlight w:val="none"/>
        </w:rPr>
        <w:t>GB∕T 13499-2016 电力变压器应用导则</w:t>
      </w:r>
    </w:p>
    <w:p>
      <w:pPr>
        <w:numPr>
          <w:ilvl w:val="0"/>
          <w:numId w:val="0"/>
        </w:numPr>
        <w:tabs>
          <w:tab w:val="left" w:pos="840"/>
        </w:tabs>
        <w:spacing w:before="0" w:after="0" w:afterAutospacing="0"/>
        <w:ind w:leftChars="200" w:right="0" w:rightChars="0"/>
        <w:rPr>
          <w:rFonts w:hint="default" w:ascii="宋体" w:hAnsi="宋体"/>
          <w:color w:val="auto"/>
          <w:highlight w:val="none"/>
        </w:rPr>
      </w:pPr>
      <w:r>
        <w:rPr>
          <w:rFonts w:hint="default" w:ascii="宋体" w:hAnsi="宋体"/>
          <w:color w:val="auto"/>
          <w:highlight w:val="none"/>
        </w:rPr>
        <w:t>DL T 620-2016</w:t>
      </w:r>
      <w:r>
        <w:rPr>
          <w:rFonts w:hint="eastAsia" w:ascii="宋体" w:hAnsi="宋体"/>
          <w:color w:val="auto"/>
          <w:highlight w:val="none"/>
          <w:lang w:val="en-US" w:eastAsia="zh-CN"/>
        </w:rPr>
        <w:t xml:space="preserve"> </w:t>
      </w:r>
      <w:r>
        <w:rPr>
          <w:rFonts w:hint="default" w:ascii="宋体" w:hAnsi="宋体"/>
          <w:color w:val="auto"/>
          <w:highlight w:val="none"/>
        </w:rPr>
        <w:t>交流电气装置的过电压保护和绝缘配合</w:t>
      </w:r>
    </w:p>
    <w:p>
      <w:pPr>
        <w:numPr>
          <w:ilvl w:val="0"/>
          <w:numId w:val="0"/>
        </w:numPr>
        <w:tabs>
          <w:tab w:val="left" w:pos="840"/>
        </w:tabs>
        <w:spacing w:before="0" w:after="0" w:afterAutospacing="0"/>
        <w:ind w:leftChars="200" w:right="0" w:rightChars="0"/>
        <w:rPr>
          <w:rFonts w:hint="default" w:ascii="宋体" w:hAnsi="宋体"/>
          <w:color w:val="auto"/>
          <w:highlight w:val="none"/>
        </w:rPr>
      </w:pPr>
      <w:r>
        <w:rPr>
          <w:rFonts w:hint="default" w:ascii="宋体" w:hAnsi="宋体"/>
          <w:color w:val="auto"/>
          <w:highlight w:val="none"/>
        </w:rPr>
        <w:t>JB/T 10088-2004</w:t>
      </w:r>
      <w:r>
        <w:rPr>
          <w:rFonts w:hint="eastAsia" w:ascii="宋体" w:hAnsi="宋体"/>
          <w:color w:val="auto"/>
          <w:highlight w:val="none"/>
          <w:lang w:val="en-US" w:eastAsia="zh-CN"/>
        </w:rPr>
        <w:t xml:space="preserve"> </w:t>
      </w:r>
      <w:r>
        <w:rPr>
          <w:rFonts w:hint="default" w:ascii="宋体" w:hAnsi="宋体"/>
          <w:color w:val="auto"/>
          <w:highlight w:val="none"/>
        </w:rPr>
        <w:t>6kV～500kV级电力变压器声级</w:t>
      </w:r>
    </w:p>
    <w:p>
      <w:pPr>
        <w:numPr>
          <w:ilvl w:val="1"/>
          <w:numId w:val="10"/>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除非合同中另有规定，计量单位均采用中华人民共和国法定计量单位。</w:t>
      </w:r>
    </w:p>
    <w:p>
      <w:pPr>
        <w:numPr>
          <w:ilvl w:val="1"/>
          <w:numId w:val="10"/>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s="宋体"/>
          <w:color w:val="auto"/>
          <w:szCs w:val="21"/>
          <w:highlight w:val="none"/>
        </w:rPr>
        <w:t>除甲方的“技术规格书”中特别要求外，本项目所涉及各项标准及规范应适用国家现行标准、规范的名称；没有国家标准、规范但有行业标准、规范的，约定适用行业标准、规范的名称；没有国家和行业标准、规范的，适用广西壮族自治区、南宁市或甲方的标准、规范。</w:t>
      </w:r>
    </w:p>
    <w:p>
      <w:pPr>
        <w:tabs>
          <w:tab w:val="left" w:pos="640"/>
          <w:tab w:val="left" w:pos="1843"/>
        </w:tabs>
        <w:spacing w:before="0" w:after="0" w:afterAutospacing="0"/>
        <w:ind w:left="422" w:right="0" w:firstLine="0"/>
        <w:outlineLvl w:val="1"/>
        <w:rPr>
          <w:rFonts w:ascii="宋体" w:hAnsi="宋体"/>
          <w:b/>
          <w:color w:val="auto"/>
          <w:highlight w:val="none"/>
        </w:rPr>
      </w:pPr>
      <w:bookmarkStart w:id="1272" w:name="_Toc24522"/>
      <w:r>
        <w:rPr>
          <w:rFonts w:hint="eastAsia" w:ascii="宋体" w:hAnsi="宋体"/>
          <w:b/>
          <w:color w:val="auto"/>
          <w:highlight w:val="none"/>
        </w:rPr>
        <w:t>5.合同文件、资料及使用</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pPr>
        <w:numPr>
          <w:ilvl w:val="1"/>
          <w:numId w:val="11"/>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11"/>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没有甲方事先书面同意，除了履行本合同之外，乙方不得允许他人使用条款第</w:t>
      </w:r>
      <w:r>
        <w:rPr>
          <w:rFonts w:ascii="宋体" w:hAnsi="宋体"/>
          <w:color w:val="auto"/>
          <w:highlight w:val="none"/>
        </w:rPr>
        <w:t>5.1</w:t>
      </w:r>
      <w:r>
        <w:rPr>
          <w:rFonts w:hint="eastAsia" w:ascii="宋体" w:hAnsi="宋体"/>
          <w:color w:val="auto"/>
          <w:highlight w:val="none"/>
        </w:rPr>
        <w:t>条所列举的任何文件和资料。</w:t>
      </w:r>
    </w:p>
    <w:p>
      <w:pPr>
        <w:numPr>
          <w:ilvl w:val="1"/>
          <w:numId w:val="11"/>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除了合同本身以外，条款第</w:t>
      </w:r>
      <w:r>
        <w:rPr>
          <w:rFonts w:ascii="宋体" w:hAnsi="宋体"/>
          <w:color w:val="auto"/>
          <w:highlight w:val="none"/>
        </w:rPr>
        <w:t>5.1</w:t>
      </w:r>
      <w:r>
        <w:rPr>
          <w:rFonts w:hint="eastAsia" w:ascii="宋体" w:hAnsi="宋体"/>
          <w:color w:val="auto"/>
          <w:highlight w:val="none"/>
        </w:rPr>
        <w:t>条所列举的任何文件均视为甲方的财产。如果甲方有要求，乙方在完成合同后或合同终止时应将上述文件及全部复印件还交给甲方，或按甲方需求予以销毁。</w:t>
      </w:r>
    </w:p>
    <w:p>
      <w:pPr>
        <w:numPr>
          <w:ilvl w:val="1"/>
          <w:numId w:val="11"/>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甲方项目档案管理的规定（各类项目文件资料档案的移交份数，详见南宁轨道交通集团有限责任公司有关部门立卷的规定文件）。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640"/>
          <w:tab w:val="left" w:pos="1843"/>
        </w:tabs>
        <w:spacing w:before="0" w:after="0" w:afterAutospacing="0"/>
        <w:ind w:left="422" w:right="0" w:firstLine="0"/>
        <w:outlineLvl w:val="1"/>
        <w:rPr>
          <w:rFonts w:ascii="宋体" w:hAnsi="宋体"/>
          <w:b/>
          <w:color w:val="auto"/>
          <w:highlight w:val="none"/>
        </w:rPr>
      </w:pPr>
      <w:bookmarkStart w:id="1273" w:name="_Toc2096"/>
      <w:bookmarkStart w:id="1274" w:name="_Toc2340"/>
      <w:bookmarkStart w:id="1275" w:name="_Toc15801"/>
      <w:bookmarkStart w:id="1276" w:name="_Toc8848"/>
      <w:bookmarkStart w:id="1277" w:name="_Toc25104"/>
      <w:bookmarkStart w:id="1278" w:name="_Toc23542"/>
      <w:bookmarkStart w:id="1279" w:name="_Toc24189"/>
      <w:bookmarkStart w:id="1280" w:name="_Toc16793"/>
      <w:bookmarkStart w:id="1281" w:name="_Toc390098469"/>
      <w:bookmarkStart w:id="1282" w:name="_Toc25049"/>
      <w:bookmarkStart w:id="1283" w:name="_Toc370933860"/>
      <w:bookmarkStart w:id="1284" w:name="_Toc23274"/>
      <w:bookmarkStart w:id="1285" w:name="_Toc18946"/>
      <w:bookmarkStart w:id="1286" w:name="_Toc492478768"/>
      <w:bookmarkStart w:id="1287" w:name="_Toc16891"/>
      <w:bookmarkStart w:id="1288" w:name="_Toc17102"/>
      <w:bookmarkStart w:id="1289" w:name="_Toc4739"/>
      <w:bookmarkStart w:id="1290" w:name="_Toc378514957"/>
      <w:bookmarkStart w:id="1291" w:name="_Toc29934"/>
      <w:bookmarkStart w:id="1292" w:name="_Toc385427843"/>
      <w:bookmarkStart w:id="1293" w:name="_Toc5930"/>
      <w:bookmarkStart w:id="1294" w:name="_Toc12048"/>
      <w:bookmarkStart w:id="1295" w:name="_Toc25750640"/>
      <w:bookmarkStart w:id="1296" w:name="_Toc17100"/>
      <w:bookmarkStart w:id="1297" w:name="_Toc17908"/>
      <w:r>
        <w:rPr>
          <w:rFonts w:hint="eastAsia" w:ascii="宋体" w:hAnsi="宋体"/>
          <w:b/>
          <w:color w:val="auto"/>
          <w:highlight w:val="none"/>
        </w:rPr>
        <w:t>6.知识产权</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pPr>
        <w:numPr>
          <w:ilvl w:val="0"/>
          <w:numId w:val="12"/>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乙方应保证其拥有货物及服务的知识产权，并保证甲方在中华人民共和国使用货物及服务或其任何一部分时，免受第三方提出侵犯其任何专利</w:t>
      </w:r>
      <w:r>
        <w:rPr>
          <w:rFonts w:hint="eastAsia" w:ascii="宋体" w:hAnsi="宋体" w:cs="Arial"/>
          <w:color w:val="auto"/>
          <w:highlight w:val="none"/>
        </w:rPr>
        <w:t>权、著作权、注册商标专有使用权、计算机软件登记或反不正当竞争的起诉及索赔。</w:t>
      </w:r>
      <w:r>
        <w:rPr>
          <w:rFonts w:hint="eastAsia" w:ascii="宋体" w:hAnsi="宋体"/>
          <w:color w:val="auto"/>
          <w:highlight w:val="none"/>
        </w:rPr>
        <w:t>否则，由此而引起的所有责任及费用由乙方承担。</w:t>
      </w:r>
    </w:p>
    <w:p>
      <w:pPr>
        <w:numPr>
          <w:ilvl w:val="0"/>
          <w:numId w:val="12"/>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甲方不对乙方提供的货物的及服务的专利</w:t>
      </w:r>
      <w:r>
        <w:rPr>
          <w:rFonts w:hint="eastAsia" w:ascii="宋体" w:hAnsi="宋体" w:cs="Arial"/>
          <w:color w:val="auto"/>
          <w:highlight w:val="none"/>
        </w:rPr>
        <w:t>权、著作权、注册商标专有使用权、计算机软件登记等是否侵犯第三方权利负责，如因乙方提供货物及服务引发争议或违法导致甲方受损的，乙方应赔偿因此对甲方造成的一切损失。</w:t>
      </w:r>
    </w:p>
    <w:p>
      <w:pPr>
        <w:numPr>
          <w:ilvl w:val="0"/>
          <w:numId w:val="12"/>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0" w:afterAutospacing="0"/>
        <w:ind w:left="422" w:right="0" w:firstLine="0"/>
        <w:outlineLvl w:val="1"/>
        <w:rPr>
          <w:rFonts w:ascii="宋体" w:hAnsi="宋体"/>
          <w:b/>
          <w:color w:val="auto"/>
          <w:highlight w:val="none"/>
        </w:rPr>
      </w:pPr>
      <w:bookmarkStart w:id="1298" w:name="_Toc20551"/>
      <w:bookmarkStart w:id="1299" w:name="_Toc1869"/>
      <w:bookmarkStart w:id="1300" w:name="_Toc11516"/>
      <w:bookmarkStart w:id="1301" w:name="_Toc318"/>
      <w:bookmarkStart w:id="1302" w:name="_Toc25750641"/>
      <w:bookmarkStart w:id="1303" w:name="_Toc6777"/>
      <w:bookmarkStart w:id="1304" w:name="_Toc828"/>
      <w:bookmarkStart w:id="1305" w:name="_Toc29127"/>
      <w:bookmarkStart w:id="1306" w:name="_Toc25327"/>
      <w:bookmarkStart w:id="1307" w:name="_Toc390098470"/>
      <w:bookmarkStart w:id="1308" w:name="_Toc378514958"/>
      <w:bookmarkStart w:id="1309" w:name="_Toc24887"/>
      <w:bookmarkStart w:id="1310" w:name="_Toc29337"/>
      <w:bookmarkStart w:id="1311" w:name="_Toc21755"/>
      <w:bookmarkStart w:id="1312" w:name="_Toc385427844"/>
      <w:bookmarkStart w:id="1313" w:name="_Toc7187"/>
      <w:bookmarkStart w:id="1314" w:name="_Toc370933861"/>
      <w:bookmarkStart w:id="1315" w:name="_Toc492478769"/>
      <w:bookmarkStart w:id="1316" w:name="_Toc17489"/>
      <w:bookmarkStart w:id="1317" w:name="_Toc17901"/>
      <w:bookmarkStart w:id="1318" w:name="_Toc2076"/>
      <w:bookmarkStart w:id="1319" w:name="_Toc7907"/>
      <w:bookmarkStart w:id="1320" w:name="_Toc25888"/>
      <w:bookmarkStart w:id="1321" w:name="_Toc7460"/>
      <w:bookmarkStart w:id="1322" w:name="_Toc21848"/>
      <w:r>
        <w:rPr>
          <w:rFonts w:hint="eastAsia" w:ascii="宋体" w:hAnsi="宋体"/>
          <w:b/>
          <w:color w:val="auto"/>
          <w:highlight w:val="none"/>
        </w:rPr>
        <w:t>7.履约担保</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p>
    <w:p>
      <w:pPr>
        <w:numPr>
          <w:ilvl w:val="0"/>
          <w:numId w:val="13"/>
        </w:numPr>
        <w:tabs>
          <w:tab w:val="left" w:pos="840"/>
          <w:tab w:val="left" w:pos="8364"/>
          <w:tab w:val="clear"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在合同签订前，乙方应向甲方提供履约担保，履约担保金额为合同价格的5</w:t>
      </w:r>
      <w:r>
        <w:rPr>
          <w:rFonts w:ascii="宋体" w:hAnsi="宋体" w:cs="Arial"/>
          <w:color w:val="auto"/>
          <w:highlight w:val="none"/>
        </w:rPr>
        <w:t>%</w:t>
      </w:r>
      <w:r>
        <w:rPr>
          <w:rFonts w:hint="eastAsia" w:ascii="宋体" w:hAnsi="宋体" w:cs="Arial"/>
          <w:color w:val="auto"/>
          <w:highlight w:val="none"/>
        </w:rPr>
        <w:t>，履约担保可以采用履约保证金的形式。</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以履约保证金形式提交履约担保，乙方应通过银行电汇或转账的形式，从基本账户中递交至甲方指定账户。</w:t>
      </w:r>
      <w:r>
        <w:rPr>
          <w:rFonts w:hint="eastAsia" w:ascii="宋体" w:hAnsi="宋体"/>
          <w:color w:val="auto"/>
          <w:highlight w:val="none"/>
        </w:rPr>
        <w:t>履约保函应采用合同规定格式，其开具银行应为中国境内商业银行地市级以上支行（含地市级支行），并须是以甲方为受益人，见索即付无条件付款的、不可撤销的银行保函。</w:t>
      </w:r>
    </w:p>
    <w:p>
      <w:pPr>
        <w:numPr>
          <w:ilvl w:val="0"/>
          <w:numId w:val="13"/>
        </w:numPr>
        <w:tabs>
          <w:tab w:val="left" w:pos="840"/>
          <w:tab w:val="left" w:pos="8364"/>
          <w:tab w:val="clear"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履约担保应从生效之日起至</w:t>
      </w:r>
      <w:r>
        <w:rPr>
          <w:rFonts w:hint="eastAsia" w:ascii="宋体" w:hAnsi="宋体" w:cs="Arial"/>
          <w:color w:val="auto"/>
          <w:highlight w:val="none"/>
        </w:rPr>
        <w:t>全部项目验收合格</w:t>
      </w:r>
      <w:r>
        <w:rPr>
          <w:rFonts w:hint="eastAsia" w:ascii="宋体" w:hAnsi="宋体" w:cs="Arial"/>
          <w:color w:val="auto"/>
          <w:highlight w:val="none"/>
        </w:rPr>
        <w:t>之日后四十五（</w:t>
      </w:r>
      <w:r>
        <w:rPr>
          <w:rFonts w:ascii="宋体" w:hAnsi="宋体" w:cs="Arial"/>
          <w:color w:val="auto"/>
          <w:highlight w:val="none"/>
        </w:rPr>
        <w:t>45</w:t>
      </w:r>
      <w:r>
        <w:rPr>
          <w:rFonts w:hint="eastAsia" w:ascii="宋体" w:hAnsi="宋体" w:cs="Arial"/>
          <w:color w:val="auto"/>
          <w:highlight w:val="none"/>
        </w:rPr>
        <w:t>）天一直有效。如本项目实际</w:t>
      </w:r>
      <w:r>
        <w:rPr>
          <w:rFonts w:hint="eastAsia" w:ascii="宋体" w:hAnsi="宋体" w:cs="Arial"/>
          <w:color w:val="auto"/>
          <w:highlight w:val="none"/>
        </w:rPr>
        <w:t>全部项目验收合格</w:t>
      </w:r>
      <w:r>
        <w:rPr>
          <w:rFonts w:hint="eastAsia" w:ascii="宋体" w:hAnsi="宋体" w:cs="Arial"/>
          <w:color w:val="auto"/>
          <w:highlight w:val="none"/>
        </w:rPr>
        <w:t>日期超出该履约担保写明的日期，则乙方应相应延长履约担保的日期，当出现逾期验收而未及时办理保函续费手续时，甲方有权暂停剩余费用的支付，并收取合同总价</w:t>
      </w:r>
      <w:r>
        <w:rPr>
          <w:rFonts w:hint="eastAsia" w:ascii="宋体" w:hAnsi="宋体" w:cs="Arial"/>
          <w:color w:val="auto"/>
          <w:highlight w:val="none"/>
        </w:rPr>
        <w:t>千分之三</w:t>
      </w:r>
      <w:r>
        <w:rPr>
          <w:rFonts w:hint="eastAsia" w:ascii="宋体" w:hAnsi="宋体" w:cs="Arial"/>
          <w:color w:val="auto"/>
          <w:highlight w:val="none"/>
        </w:rPr>
        <w:t>的违约金。</w:t>
      </w:r>
    </w:p>
    <w:p>
      <w:pPr>
        <w:numPr>
          <w:ilvl w:val="0"/>
          <w:numId w:val="13"/>
        </w:numPr>
        <w:tabs>
          <w:tab w:val="left" w:pos="840"/>
          <w:tab w:val="left" w:pos="8364"/>
          <w:tab w:val="clear"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履约担保币种应为人民币。</w:t>
      </w:r>
    </w:p>
    <w:p>
      <w:pPr>
        <w:numPr>
          <w:ilvl w:val="0"/>
          <w:numId w:val="13"/>
        </w:numPr>
        <w:tabs>
          <w:tab w:val="left" w:pos="840"/>
          <w:tab w:val="left" w:pos="8364"/>
          <w:tab w:val="clear"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乙方提交履约担保所产生的费用由乙方承担。</w:t>
      </w:r>
    </w:p>
    <w:p>
      <w:pPr>
        <w:numPr>
          <w:ilvl w:val="0"/>
          <w:numId w:val="13"/>
        </w:numPr>
        <w:tabs>
          <w:tab w:val="left" w:pos="840"/>
          <w:tab w:val="left" w:pos="8364"/>
          <w:tab w:val="clear"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如果在有效期内乙方不能履行其在合同项下的义务，则乙方应缴纳有关费用和罚款，否则甲方有权用履约担保的资金补偿其任何损失或有权通过银行保函追索，但其剩余的履约担保仍应满足合同价格5%，乙方应及时补足担保金额，每逾期一天，按照应补未补部分的千分之三向甲方支付违约金，甲方有权在货款中扣留。</w:t>
      </w:r>
    </w:p>
    <w:p>
      <w:pPr>
        <w:numPr>
          <w:ilvl w:val="0"/>
          <w:numId w:val="13"/>
        </w:numPr>
        <w:tabs>
          <w:tab w:val="left" w:pos="840"/>
          <w:tab w:val="left" w:pos="8364"/>
          <w:tab w:val="clear" w:pos="113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履约担保在本合同结束后，根据履约期间甲方的索赔情况，将剩余履约担保款项无息退还乙方。</w:t>
      </w:r>
    </w:p>
    <w:p>
      <w:pPr>
        <w:tabs>
          <w:tab w:val="left" w:pos="640"/>
          <w:tab w:val="left" w:pos="1843"/>
        </w:tabs>
        <w:spacing w:before="0" w:after="0" w:afterAutospacing="0"/>
        <w:ind w:left="422" w:right="0" w:firstLine="0"/>
        <w:outlineLvl w:val="1"/>
        <w:rPr>
          <w:rFonts w:ascii="宋体" w:hAnsi="宋体"/>
          <w:b/>
          <w:color w:val="auto"/>
          <w:highlight w:val="none"/>
        </w:rPr>
      </w:pPr>
      <w:bookmarkStart w:id="1323" w:name="_Toc32711"/>
      <w:bookmarkStart w:id="1324" w:name="_Toc7801"/>
      <w:bookmarkStart w:id="1325" w:name="_Toc20550"/>
      <w:bookmarkStart w:id="1326" w:name="_Toc97"/>
      <w:bookmarkStart w:id="1327" w:name="_Toc2613"/>
      <w:bookmarkStart w:id="1328" w:name="_Toc26034"/>
      <w:bookmarkStart w:id="1329" w:name="_Toc31795"/>
      <w:bookmarkStart w:id="1330" w:name="_Toc29729"/>
      <w:bookmarkStart w:id="1331" w:name="_Toc20252"/>
      <w:bookmarkStart w:id="1332" w:name="_Toc25750642"/>
      <w:bookmarkStart w:id="1333" w:name="_Toc20899"/>
      <w:bookmarkStart w:id="1334" w:name="_Toc12113"/>
      <w:bookmarkStart w:id="1335" w:name="_Toc21872"/>
      <w:bookmarkStart w:id="1336" w:name="_Toc1990"/>
      <w:bookmarkStart w:id="1337" w:name="_Toc25873"/>
      <w:bookmarkStart w:id="1338" w:name="_Toc32382"/>
      <w:bookmarkStart w:id="1339" w:name="_Toc27590"/>
      <w:bookmarkStart w:id="1340" w:name="_Toc5676"/>
      <w:bookmarkStart w:id="1341" w:name="_Toc15512"/>
      <w:bookmarkStart w:id="1342" w:name="_Toc30234"/>
      <w:r>
        <w:rPr>
          <w:rFonts w:hint="eastAsia" w:ascii="宋体" w:hAnsi="宋体"/>
          <w:b/>
          <w:color w:val="auto"/>
          <w:highlight w:val="none"/>
        </w:rPr>
        <w:t>8.检验</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p>
    <w:p>
      <w:pPr>
        <w:numPr>
          <w:ilvl w:val="1"/>
          <w:numId w:val="1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s="Arial"/>
          <w:color w:val="auto"/>
          <w:highlight w:val="none"/>
        </w:rPr>
        <w:t>甲方或其代表有权检验货物，以确</w:t>
      </w:r>
      <w:r>
        <w:rPr>
          <w:rFonts w:hint="eastAsia" w:ascii="宋体" w:hAnsi="宋体"/>
          <w:color w:val="auto"/>
          <w:highlight w:val="none"/>
        </w:rPr>
        <w:t>认货物能符合合同规格的要求，所需费用由乙方承担。合同条款将说明甲方要求进行的检验，以及在何处进行这些检验。甲方将及时以书面形式把进行检验的代表的身份情况通知乙方。</w:t>
      </w:r>
    </w:p>
    <w:p>
      <w:pPr>
        <w:numPr>
          <w:ilvl w:val="1"/>
          <w:numId w:val="1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检验在乙方和</w:t>
      </w:r>
      <w:r>
        <w:rPr>
          <w:rFonts w:ascii="宋体" w:hAnsi="宋体"/>
          <w:color w:val="auto"/>
          <w:highlight w:val="none"/>
        </w:rPr>
        <w:t>/</w:t>
      </w:r>
      <w:r>
        <w:rPr>
          <w:rFonts w:hint="eastAsia" w:ascii="宋体" w:hAnsi="宋体"/>
          <w:color w:val="auto"/>
          <w:highlight w:val="none"/>
        </w:rPr>
        <w:t>或其零部件供应商的驻地、交货地点和</w:t>
      </w:r>
      <w:r>
        <w:rPr>
          <w:rFonts w:ascii="宋体" w:hAnsi="宋体"/>
          <w:color w:val="auto"/>
          <w:highlight w:val="none"/>
        </w:rPr>
        <w:t>/</w:t>
      </w:r>
      <w:r>
        <w:rPr>
          <w:rFonts w:hint="eastAsia" w:ascii="宋体" w:hAnsi="宋体"/>
          <w:color w:val="auto"/>
          <w:highlight w:val="none"/>
        </w:rPr>
        <w:t>或货物的最终目的地进行。如果在乙方或其零部件供应商的驻地进行，甲方的检验员应能得到全部合理的设施和协助，所需费用由乙方承担。</w:t>
      </w:r>
    </w:p>
    <w:p>
      <w:pPr>
        <w:numPr>
          <w:ilvl w:val="1"/>
          <w:numId w:val="1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如果任何被检验的货物不能满足技术的要求，甲方可以拒绝接受该货物，乙方应更换被拒绝的货物，或者免费进行必要的修改以满足合同的规格要求。</w:t>
      </w:r>
    </w:p>
    <w:p>
      <w:pPr>
        <w:numPr>
          <w:ilvl w:val="1"/>
          <w:numId w:val="1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甲方在货物到达甲方国家和</w:t>
      </w:r>
      <w:r>
        <w:rPr>
          <w:rFonts w:ascii="宋体" w:hAnsi="宋体"/>
          <w:color w:val="auto"/>
          <w:highlight w:val="none"/>
        </w:rPr>
        <w:t>/</w:t>
      </w:r>
      <w:r>
        <w:rPr>
          <w:rFonts w:hint="eastAsia" w:ascii="宋体" w:hAnsi="宋体"/>
          <w:color w:val="auto"/>
          <w:highlight w:val="none"/>
        </w:rPr>
        <w:t>或合同规定的交货地点后对货物进行检验或必要时拒绝接受货物的权利将不会因为货物在启运前通过了甲方或其代表的检验和认可而受到限制或放弃。</w:t>
      </w:r>
    </w:p>
    <w:p>
      <w:pPr>
        <w:numPr>
          <w:ilvl w:val="1"/>
          <w:numId w:val="1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用户需求书规定要求计量检定检验的物资，交货时每件货物均须提供检验报告、并粘贴检定/校准合格标签；检验报告须为有国家计量认证资质（CMA）的第三方机构出具的原件，检验委托方为“南宁轨道交通集团有限责任公司”，检验产生的所有费用包含在项目报价中。中华人民共和国强制检定的工作计量器具明细目录内的仪器仪表必须出具第三方计量检定报告。（如有）</w:t>
      </w:r>
    </w:p>
    <w:p>
      <w:pPr>
        <w:numPr>
          <w:ilvl w:val="1"/>
          <w:numId w:val="1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用户需求书规定要求绝缘耐压检验的物资，交货时每件货物均须提供具有国家认定检验资质的第三方检验机构出具的绝缘耐压检验报告原件，检验委托方为“南宁轨道交通集团有限责任公司”，检验产生的所有费用包含在项目报价中。（如有）</w:t>
      </w:r>
    </w:p>
    <w:p>
      <w:pPr>
        <w:numPr>
          <w:ilvl w:val="1"/>
          <w:numId w:val="1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条款第</w:t>
      </w:r>
      <w:r>
        <w:rPr>
          <w:rFonts w:ascii="宋体" w:hAnsi="宋体"/>
          <w:color w:val="auto"/>
          <w:highlight w:val="none"/>
        </w:rPr>
        <w:t>8</w:t>
      </w:r>
      <w:r>
        <w:rPr>
          <w:rFonts w:hint="eastAsia" w:ascii="宋体" w:hAnsi="宋体"/>
          <w:color w:val="auto"/>
          <w:highlight w:val="none"/>
        </w:rPr>
        <w:t>条的规定任何情况下均不能免除和减轻乙方在本合同项下的保证义务或其他义务。</w:t>
      </w:r>
    </w:p>
    <w:p>
      <w:pPr>
        <w:numPr>
          <w:ilvl w:val="1"/>
          <w:numId w:val="1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上述检验所发生的一切费用已包含在合同价格中，甲方不另行支付。</w:t>
      </w:r>
    </w:p>
    <w:p>
      <w:pPr>
        <w:numPr>
          <w:ilvl w:val="1"/>
          <w:numId w:val="1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乙方负责的部分</w:t>
      </w:r>
    </w:p>
    <w:p>
      <w:pPr>
        <w:tabs>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乙方负责货物制造过程中货物质量控制检验以及货物运抵现场前后必要的调试。</w:t>
      </w:r>
    </w:p>
    <w:p>
      <w:pPr>
        <w:tabs>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乙方应协助甲方组织有关联调、验收工作。</w:t>
      </w:r>
    </w:p>
    <w:p>
      <w:pPr>
        <w:numPr>
          <w:ilvl w:val="1"/>
          <w:numId w:val="1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甲方负责的部分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甲方参加到货检查、开箱检验等工作直至</w:t>
      </w:r>
      <w:r>
        <w:rPr>
          <w:rFonts w:hint="eastAsia" w:ascii="宋体" w:hAnsi="宋体" w:cs="Arial"/>
          <w:color w:val="auto"/>
          <w:highlight w:val="none"/>
        </w:rPr>
        <w:t>全部项目验收合格</w:t>
      </w:r>
      <w:r>
        <w:rPr>
          <w:rFonts w:hint="eastAsia" w:ascii="宋体" w:hAnsi="宋体"/>
          <w:color w:val="auto"/>
          <w:highlight w:val="none"/>
        </w:rPr>
        <w:t>。</w:t>
      </w:r>
    </w:p>
    <w:p>
      <w:pPr>
        <w:numPr>
          <w:ilvl w:val="1"/>
          <w:numId w:val="1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为检验提供货物</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凡合同规定在乙方和</w:t>
      </w:r>
      <w:r>
        <w:rPr>
          <w:rFonts w:ascii="宋体" w:hAnsi="宋体"/>
          <w:color w:val="auto"/>
          <w:highlight w:val="none"/>
        </w:rPr>
        <w:t>/</w:t>
      </w:r>
      <w:r>
        <w:rPr>
          <w:rFonts w:hint="eastAsia" w:ascii="宋体" w:hAnsi="宋体"/>
          <w:color w:val="auto"/>
          <w:highlight w:val="none"/>
        </w:rPr>
        <w:t>或其零部件供应商所在地进行检验时，乙方应提供为有效地进行检验所必需的帮助、装置和仪器。</w:t>
      </w:r>
    </w:p>
    <w:p>
      <w:pPr>
        <w:numPr>
          <w:ilvl w:val="1"/>
          <w:numId w:val="1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检验和验收过程中涉及的赔偿条款在合同条款第</w:t>
      </w:r>
      <w:r>
        <w:rPr>
          <w:rFonts w:ascii="宋体" w:hAnsi="宋体"/>
          <w:color w:val="auto"/>
          <w:highlight w:val="none"/>
        </w:rPr>
        <w:t>3</w:t>
      </w:r>
      <w:r>
        <w:rPr>
          <w:rFonts w:hint="eastAsia" w:ascii="宋体" w:hAnsi="宋体"/>
          <w:color w:val="auto"/>
          <w:highlight w:val="none"/>
        </w:rPr>
        <w:t>2条中规定。</w:t>
      </w:r>
    </w:p>
    <w:p>
      <w:pPr>
        <w:numPr>
          <w:ilvl w:val="1"/>
          <w:numId w:val="1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在任何情况下，任何检验和验收的结果均不免除乙方的合同责任。</w:t>
      </w:r>
    </w:p>
    <w:p>
      <w:pPr>
        <w:tabs>
          <w:tab w:val="left" w:pos="640"/>
          <w:tab w:val="left" w:pos="1843"/>
        </w:tabs>
        <w:spacing w:before="0" w:after="0" w:afterAutospacing="0"/>
        <w:ind w:left="422" w:right="0" w:firstLine="0"/>
        <w:outlineLvl w:val="1"/>
        <w:rPr>
          <w:rFonts w:ascii="宋体" w:hAnsi="宋体"/>
          <w:b/>
          <w:color w:val="auto"/>
          <w:highlight w:val="none"/>
        </w:rPr>
      </w:pPr>
      <w:bookmarkStart w:id="1343" w:name="_Toc489"/>
      <w:bookmarkStart w:id="1344" w:name="_Toc492478771"/>
      <w:bookmarkStart w:id="1345" w:name="_Toc4466"/>
      <w:bookmarkStart w:id="1346" w:name="_Toc22940"/>
      <w:bookmarkStart w:id="1347" w:name="_Toc370933863"/>
      <w:bookmarkStart w:id="1348" w:name="_Toc385427846"/>
      <w:bookmarkStart w:id="1349" w:name="_Toc26036"/>
      <w:bookmarkStart w:id="1350" w:name="_Toc15424"/>
      <w:bookmarkStart w:id="1351" w:name="_Toc28074"/>
      <w:bookmarkStart w:id="1352" w:name="_Toc23750"/>
      <w:bookmarkStart w:id="1353" w:name="_Toc24667"/>
      <w:bookmarkStart w:id="1354" w:name="_Toc378514960"/>
      <w:bookmarkStart w:id="1355" w:name="_Toc6736"/>
      <w:bookmarkStart w:id="1356" w:name="_Toc15199"/>
      <w:bookmarkStart w:id="1357" w:name="_Toc1637"/>
      <w:bookmarkStart w:id="1358" w:name="_Toc16105"/>
      <w:bookmarkStart w:id="1359" w:name="_Toc8820"/>
      <w:bookmarkStart w:id="1360" w:name="_Toc8743"/>
      <w:bookmarkStart w:id="1361" w:name="_Toc17673"/>
      <w:bookmarkStart w:id="1362" w:name="_Toc19218"/>
      <w:bookmarkStart w:id="1363" w:name="_Toc13241"/>
      <w:bookmarkStart w:id="1364" w:name="_Toc17625"/>
      <w:bookmarkStart w:id="1365" w:name="_Toc25750643"/>
      <w:bookmarkStart w:id="1366" w:name="_Toc4089"/>
      <w:bookmarkStart w:id="1367" w:name="_Toc390098472"/>
      <w:r>
        <w:rPr>
          <w:rFonts w:hint="eastAsia" w:ascii="宋体" w:hAnsi="宋体"/>
          <w:b/>
          <w:color w:val="auto"/>
          <w:highlight w:val="none"/>
        </w:rPr>
        <w:t>9.包装</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pPr>
        <w:numPr>
          <w:ilvl w:val="1"/>
          <w:numId w:val="15"/>
        </w:numPr>
        <w:tabs>
          <w:tab w:val="left" w:pos="840"/>
          <w:tab w:val="left" w:leader="dot" w:pos="14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15"/>
        </w:numPr>
        <w:tabs>
          <w:tab w:val="left" w:pos="840"/>
          <w:tab w:val="left" w:leader="dot" w:pos="14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包装、标记和包装箱内外的单据应严格符合合同的要求，包括甲方后来发出的指示。</w:t>
      </w:r>
    </w:p>
    <w:p>
      <w:pPr>
        <w:numPr>
          <w:ilvl w:val="1"/>
          <w:numId w:val="15"/>
        </w:numPr>
        <w:tabs>
          <w:tab w:val="left" w:pos="840"/>
          <w:tab w:val="left" w:leader="dot" w:pos="14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乙方应保证货物在没有任何损坏和腐蚀的情况下安全运抵合同规定的交货地点。乙方应承担由于其包装或防护措施不妥而引起货物锈蚀、损坏和丢失的任何损失的责任或费用。</w:t>
      </w:r>
    </w:p>
    <w:p>
      <w:pPr>
        <w:numPr>
          <w:ilvl w:val="1"/>
          <w:numId w:val="15"/>
        </w:numPr>
        <w:tabs>
          <w:tab w:val="left" w:pos="840"/>
          <w:tab w:val="left" w:leader="dot" w:pos="14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乙方在包装货物时应考虑甲方现场实际条件。</w:t>
      </w:r>
    </w:p>
    <w:p>
      <w:pPr>
        <w:numPr>
          <w:ilvl w:val="1"/>
          <w:numId w:val="15"/>
        </w:numPr>
        <w:tabs>
          <w:tab w:val="left" w:pos="840"/>
          <w:tab w:val="left" w:leader="dot" w:pos="14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各种货物的松散零部件应采用好的包装方式，装入尺寸适当的箱内。</w:t>
      </w:r>
    </w:p>
    <w:p>
      <w:pPr>
        <w:numPr>
          <w:ilvl w:val="1"/>
          <w:numId w:val="15"/>
        </w:numPr>
        <w:tabs>
          <w:tab w:val="left" w:pos="840"/>
          <w:tab w:val="left" w:leader="dot" w:pos="14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对于裸装货物，乙方应采取特殊措施保护货物及方便搬运。</w:t>
      </w:r>
    </w:p>
    <w:p>
      <w:pPr>
        <w:numPr>
          <w:ilvl w:val="1"/>
          <w:numId w:val="15"/>
        </w:numPr>
        <w:tabs>
          <w:tab w:val="left" w:pos="840"/>
          <w:tab w:val="left" w:leader="dot" w:pos="14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产品包装应能防止在运输过程中受到机械损伤，并应根据运输方式及部件规格、形状，选用适当包装方式，如角钢或扁钢、木板包装箱等。包装箱应便于吊装搬运。</w:t>
      </w:r>
    </w:p>
    <w:p>
      <w:pPr>
        <w:tabs>
          <w:tab w:val="left" w:pos="840"/>
          <w:tab w:val="left" w:pos="1134"/>
        </w:tabs>
        <w:spacing w:before="0" w:after="0" w:afterAutospacing="0"/>
        <w:ind w:left="0" w:right="0" w:firstLine="422" w:firstLineChars="200"/>
        <w:outlineLvl w:val="1"/>
        <w:rPr>
          <w:rFonts w:ascii="宋体" w:hAnsi="宋体"/>
          <w:b/>
          <w:color w:val="auto"/>
          <w:highlight w:val="none"/>
        </w:rPr>
      </w:pPr>
      <w:bookmarkStart w:id="1368" w:name="_Toc14492"/>
      <w:bookmarkStart w:id="1369" w:name="_Toc3212"/>
      <w:bookmarkStart w:id="1370" w:name="_Toc14727"/>
      <w:bookmarkStart w:id="1371" w:name="_Toc21387"/>
      <w:bookmarkStart w:id="1372" w:name="_Toc9928"/>
      <w:bookmarkStart w:id="1373" w:name="_Toc7316"/>
      <w:bookmarkStart w:id="1374" w:name="_Toc24077"/>
      <w:bookmarkStart w:id="1375" w:name="_Toc29215"/>
      <w:bookmarkStart w:id="1376" w:name="_Toc15856"/>
      <w:bookmarkStart w:id="1377" w:name="_Toc1828"/>
      <w:bookmarkStart w:id="1378" w:name="_Toc11827"/>
      <w:bookmarkStart w:id="1379" w:name="_Toc390098473"/>
      <w:bookmarkStart w:id="1380" w:name="_Toc25134"/>
      <w:bookmarkStart w:id="1381" w:name="_Toc31936"/>
      <w:bookmarkStart w:id="1382" w:name="_Toc385427847"/>
      <w:bookmarkStart w:id="1383" w:name="_Toc6233"/>
      <w:bookmarkStart w:id="1384" w:name="_Toc30933"/>
      <w:bookmarkStart w:id="1385" w:name="_Toc378514961"/>
      <w:bookmarkStart w:id="1386" w:name="_Toc25234"/>
      <w:bookmarkStart w:id="1387" w:name="_Toc492478772"/>
      <w:bookmarkStart w:id="1388" w:name="_Toc25750644"/>
      <w:bookmarkStart w:id="1389" w:name="_Toc18168"/>
      <w:bookmarkStart w:id="1390" w:name="_Toc370933864"/>
      <w:bookmarkStart w:id="1391" w:name="_Toc20949"/>
      <w:bookmarkStart w:id="1392" w:name="_Toc1543"/>
      <w:r>
        <w:rPr>
          <w:rFonts w:hint="eastAsia" w:ascii="宋体" w:hAnsi="宋体"/>
          <w:b/>
          <w:color w:val="auto"/>
          <w:highlight w:val="none"/>
        </w:rPr>
        <w:t>10交货和单据</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pPr>
        <w:numPr>
          <w:ilvl w:val="1"/>
          <w:numId w:val="16"/>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交货期：合同签订且</w:t>
      </w:r>
      <w:r>
        <w:rPr>
          <w:rFonts w:ascii="宋体" w:hAnsi="宋体"/>
          <w:color w:val="auto"/>
          <w:highlight w:val="none"/>
        </w:rPr>
        <w:t>交货通知书发出</w:t>
      </w:r>
      <w:r>
        <w:rPr>
          <w:rFonts w:ascii="宋体" w:hAnsi="宋体"/>
          <w:color w:val="auto"/>
          <w:highlight w:val="none"/>
        </w:rPr>
        <w:t>后</w:t>
      </w:r>
      <w:r>
        <w:rPr>
          <w:rFonts w:hint="eastAsia" w:ascii="宋体" w:hAnsi="宋体"/>
          <w:color w:val="auto"/>
          <w:highlight w:val="none"/>
          <w:lang w:val="en-US" w:eastAsia="zh-CN"/>
        </w:rPr>
        <w:t>60</w:t>
      </w:r>
      <w:r>
        <w:rPr>
          <w:rFonts w:hint="eastAsia" w:ascii="宋体" w:hAnsi="宋体"/>
          <w:color w:val="auto"/>
          <w:highlight w:val="none"/>
        </w:rPr>
        <w:t>天</w:t>
      </w:r>
      <w:r>
        <w:rPr>
          <w:rFonts w:hint="eastAsia" w:ascii="宋体" w:hAnsi="宋体"/>
          <w:color w:val="auto"/>
          <w:highlight w:val="none"/>
        </w:rPr>
        <w:t>内交货，按交货通知为准</w:t>
      </w:r>
      <w:r>
        <w:rPr>
          <w:rFonts w:ascii="宋体" w:hAnsi="宋体"/>
          <w:color w:val="auto"/>
          <w:highlight w:val="none"/>
        </w:rPr>
        <w:t>,</w:t>
      </w:r>
      <w:r>
        <w:rPr>
          <w:rFonts w:hint="eastAsia" w:ascii="宋体" w:hAnsi="宋体"/>
          <w:color w:val="auto"/>
          <w:highlight w:val="none"/>
        </w:rPr>
        <w:t>如遇进口物资，进口物资交货期可适当延长，延长情况以中选人提供的报关单或其他相关证明材料为准，但不得超过</w:t>
      </w:r>
      <w:r>
        <w:rPr>
          <w:rFonts w:ascii="宋体" w:hAnsi="宋体"/>
          <w:color w:val="auto"/>
          <w:highlight w:val="none"/>
        </w:rPr>
        <w:t>6</w:t>
      </w:r>
      <w:r>
        <w:rPr>
          <w:rFonts w:hint="eastAsia" w:ascii="宋体" w:hAnsi="宋体"/>
          <w:color w:val="auto"/>
          <w:highlight w:val="none"/>
        </w:rPr>
        <w:t>个月。具体详见用户需求书。</w:t>
      </w:r>
    </w:p>
    <w:p>
      <w:pPr>
        <w:numPr>
          <w:ilvl w:val="1"/>
          <w:numId w:val="16"/>
        </w:numPr>
        <w:tabs>
          <w:tab w:val="left" w:pos="840"/>
          <w:tab w:val="clear" w:pos="1134"/>
        </w:tabs>
        <w:spacing w:before="0" w:after="0" w:afterAutospacing="0"/>
        <w:ind w:left="0" w:right="0" w:firstLine="420" w:firstLineChars="200"/>
        <w:rPr>
          <w:rFonts w:ascii="宋体" w:hAnsi="宋体"/>
          <w:color w:val="auto"/>
          <w:highlight w:val="none"/>
        </w:rPr>
      </w:pPr>
      <w:r>
        <w:rPr>
          <w:rFonts w:ascii="宋体" w:hAnsi="宋体"/>
          <w:color w:val="auto"/>
          <w:highlight w:val="none"/>
        </w:rPr>
        <w:t>乙方应负责将合同货物在双方约定的</w:t>
      </w:r>
      <w:r>
        <w:rPr>
          <w:rFonts w:hint="eastAsia" w:ascii="宋体" w:hAnsi="宋体"/>
          <w:color w:val="auto"/>
          <w:highlight w:val="none"/>
        </w:rPr>
        <w:t>交货期</w:t>
      </w:r>
      <w:r>
        <w:rPr>
          <w:rFonts w:ascii="宋体" w:hAnsi="宋体"/>
          <w:color w:val="auto"/>
          <w:highlight w:val="none"/>
        </w:rPr>
        <w:t>内运抵甲方指定地点</w:t>
      </w:r>
      <w:r>
        <w:rPr>
          <w:rFonts w:hint="eastAsia" w:ascii="宋体" w:hAnsi="宋体"/>
          <w:color w:val="auto"/>
          <w:highlight w:val="none"/>
        </w:rPr>
        <w:t>。</w:t>
      </w:r>
      <w:r>
        <w:rPr>
          <w:rFonts w:ascii="宋体" w:hAnsi="宋体"/>
          <w:color w:val="auto"/>
          <w:highlight w:val="none"/>
        </w:rPr>
        <w:t>乙方</w:t>
      </w:r>
      <w:r>
        <w:rPr>
          <w:rFonts w:hint="eastAsia" w:ascii="宋体" w:hAnsi="宋体"/>
          <w:color w:val="auto"/>
          <w:highlight w:val="none"/>
        </w:rPr>
        <w:t>负责交货地点的卸货和现场存放点的就位。</w:t>
      </w:r>
    </w:p>
    <w:p>
      <w:pPr>
        <w:numPr>
          <w:ilvl w:val="1"/>
          <w:numId w:val="16"/>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乙方应负责将货物交到合同规定的交货地点并负责货物交到交货地点的一切费用，包括运输、装卸、保险、仓储等费用。乙方应提供的装运细节和</w:t>
      </w:r>
      <w:r>
        <w:rPr>
          <w:rFonts w:ascii="宋体" w:hAnsi="宋体"/>
          <w:color w:val="auto"/>
          <w:highlight w:val="none"/>
        </w:rPr>
        <w:t>/</w:t>
      </w:r>
      <w:r>
        <w:rPr>
          <w:rFonts w:hint="eastAsia" w:ascii="宋体" w:hAnsi="宋体"/>
          <w:color w:val="auto"/>
          <w:highlight w:val="none"/>
        </w:rPr>
        <w:t>或其他单据执行合同条款的具体规定。</w:t>
      </w:r>
    </w:p>
    <w:p>
      <w:pPr>
        <w:numPr>
          <w:ilvl w:val="1"/>
          <w:numId w:val="16"/>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r>
        <w:rPr>
          <w:rFonts w:ascii="宋体" w:hAnsi="宋体"/>
          <w:color w:val="auto"/>
          <w:highlight w:val="none"/>
        </w:rPr>
        <w:t>。</w:t>
      </w:r>
    </w:p>
    <w:p>
      <w:pPr>
        <w:numPr>
          <w:ilvl w:val="1"/>
          <w:numId w:val="16"/>
        </w:numPr>
        <w:tabs>
          <w:tab w:val="left" w:pos="840"/>
          <w:tab w:val="clear" w:pos="1134"/>
        </w:tabs>
        <w:spacing w:before="0" w:after="0" w:afterAutospacing="0"/>
        <w:ind w:left="0" w:right="0" w:firstLine="420" w:firstLineChars="200"/>
        <w:rPr>
          <w:rFonts w:ascii="宋体" w:hAnsi="宋体"/>
          <w:color w:val="auto"/>
          <w:highlight w:val="none"/>
        </w:rPr>
      </w:pPr>
      <w:bookmarkStart w:id="1393" w:name="_Toc22446"/>
      <w:bookmarkStart w:id="1394" w:name="_Toc370933865"/>
      <w:bookmarkStart w:id="1395" w:name="_Toc14212"/>
      <w:bookmarkStart w:id="1396" w:name="_Toc25750645"/>
      <w:bookmarkStart w:id="1397" w:name="_Toc3365"/>
      <w:bookmarkStart w:id="1398" w:name="_Toc3042"/>
      <w:bookmarkStart w:id="1399" w:name="_Toc11638"/>
      <w:bookmarkStart w:id="1400" w:name="_Toc23157"/>
      <w:bookmarkStart w:id="1401" w:name="_Toc11528"/>
      <w:bookmarkStart w:id="1402" w:name="_Toc385427848"/>
      <w:bookmarkStart w:id="1403" w:name="_Toc492478773"/>
      <w:bookmarkStart w:id="1404" w:name="_Toc22801"/>
      <w:bookmarkStart w:id="1405" w:name="_Toc18844"/>
      <w:bookmarkStart w:id="1406" w:name="_Toc9877"/>
      <w:bookmarkStart w:id="1407" w:name="_Toc25434"/>
      <w:bookmarkStart w:id="1408" w:name="_Toc26573"/>
      <w:bookmarkStart w:id="1409" w:name="_Toc378514962"/>
      <w:bookmarkStart w:id="1410" w:name="_Toc23304"/>
      <w:bookmarkStart w:id="1411" w:name="_Toc2014"/>
      <w:bookmarkStart w:id="1412" w:name="_Toc20395"/>
      <w:bookmarkStart w:id="1413" w:name="_Toc390098474"/>
      <w:bookmarkStart w:id="1414" w:name="_Toc23906"/>
      <w:bookmarkStart w:id="1415" w:name="_Toc10285"/>
      <w:bookmarkStart w:id="1416" w:name="_Toc29174"/>
      <w:r>
        <w:rPr>
          <w:rFonts w:hint="eastAsia" w:ascii="宋体" w:hAnsi="宋体"/>
          <w:color w:val="auto"/>
          <w:highlight w:val="none"/>
          <w:lang w:val="en-US" w:eastAsia="zh-CN"/>
        </w:rPr>
        <w:t xml:space="preserve"> 安装、调试</w:t>
      </w:r>
      <w:r>
        <w:rPr>
          <w:rFonts w:hint="eastAsia" w:ascii="宋体" w:hAnsi="宋体"/>
          <w:color w:val="auto"/>
          <w:highlight w:val="none"/>
          <w:lang w:eastAsia="zh-CN"/>
        </w:rPr>
        <w:t>期：</w:t>
      </w:r>
      <w:r>
        <w:rPr>
          <w:rFonts w:hint="eastAsia" w:ascii="宋体" w:hAnsi="宋体"/>
          <w:color w:val="auto"/>
          <w:highlight w:val="none"/>
          <w:lang w:val="en-US" w:eastAsia="zh-CN"/>
        </w:rPr>
        <w:t>15天内（以实际到货时间为计算），如遇不可抗拒因素可适当延长，延长情况以乙方提供的证明材料为准，但不得超过30天。</w:t>
      </w:r>
    </w:p>
    <w:p>
      <w:pPr>
        <w:tabs>
          <w:tab w:val="left" w:pos="840"/>
          <w:tab w:val="left" w:pos="1843"/>
        </w:tabs>
        <w:spacing w:before="0" w:after="0" w:afterAutospacing="0"/>
        <w:ind w:left="422" w:right="0" w:firstLine="0"/>
        <w:outlineLvl w:val="1"/>
        <w:rPr>
          <w:rFonts w:ascii="宋体" w:hAnsi="宋体"/>
          <w:b/>
          <w:color w:val="auto"/>
          <w:highlight w:val="none"/>
        </w:rPr>
      </w:pPr>
      <w:bookmarkStart w:id="1417" w:name="_Toc7823"/>
      <w:r>
        <w:rPr>
          <w:rFonts w:hint="eastAsia" w:ascii="宋体" w:hAnsi="宋体"/>
          <w:b/>
          <w:color w:val="auto"/>
          <w:highlight w:val="none"/>
        </w:rPr>
        <w:t>11.所有权与风险转移</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p>
    <w:p>
      <w:pPr>
        <w:numPr>
          <w:ilvl w:val="1"/>
          <w:numId w:val="17"/>
        </w:numPr>
        <w:tabs>
          <w:tab w:val="left" w:pos="92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货物的所有权，只有乙方将货物运至交货地点且经甲方开箱检验无损后，甲方出具相应报告并办理交接手续后由乙方转移至甲方。所有权的转移不免除乙方的质量责任。</w:t>
      </w:r>
    </w:p>
    <w:p>
      <w:pPr>
        <w:numPr>
          <w:ilvl w:val="1"/>
          <w:numId w:val="17"/>
        </w:numPr>
        <w:tabs>
          <w:tab w:val="left" w:pos="92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货物毁损、灭失的风险在验收合格并移交完毕后由乙方转移到甲方。</w:t>
      </w:r>
    </w:p>
    <w:p>
      <w:pPr>
        <w:numPr>
          <w:ilvl w:val="1"/>
          <w:numId w:val="17"/>
        </w:numPr>
        <w:tabs>
          <w:tab w:val="left" w:pos="92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在拒收情况下，或者解除合同的，货物毁损、灭失的风险由乙方承担。</w:t>
      </w:r>
    </w:p>
    <w:p>
      <w:pPr>
        <w:numPr>
          <w:ilvl w:val="1"/>
          <w:numId w:val="17"/>
        </w:numPr>
        <w:tabs>
          <w:tab w:val="left" w:pos="92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0" w:afterAutospacing="0"/>
        <w:ind w:left="0" w:right="0" w:firstLine="422" w:firstLineChars="200"/>
        <w:outlineLvl w:val="1"/>
        <w:rPr>
          <w:rFonts w:ascii="宋体" w:hAnsi="宋体"/>
          <w:b/>
          <w:color w:val="auto"/>
          <w:highlight w:val="none"/>
        </w:rPr>
      </w:pPr>
      <w:bookmarkStart w:id="1418" w:name="_Toc20300"/>
      <w:bookmarkStart w:id="1419" w:name="_Toc28122"/>
      <w:bookmarkStart w:id="1420" w:name="_Toc22984"/>
      <w:bookmarkStart w:id="1421" w:name="_Toc390098476"/>
      <w:bookmarkStart w:id="1422" w:name="_Toc25750646"/>
      <w:bookmarkStart w:id="1423" w:name="_Toc492478775"/>
      <w:bookmarkStart w:id="1424" w:name="_Toc17205"/>
      <w:bookmarkStart w:id="1425" w:name="_Toc12408"/>
      <w:bookmarkStart w:id="1426" w:name="_Toc22558"/>
      <w:bookmarkStart w:id="1427" w:name="_Toc5330"/>
      <w:bookmarkStart w:id="1428" w:name="_Toc5445"/>
      <w:bookmarkStart w:id="1429" w:name="_Toc5208"/>
      <w:bookmarkStart w:id="1430" w:name="_Toc28209"/>
      <w:bookmarkStart w:id="1431" w:name="_Toc378514964"/>
      <w:bookmarkStart w:id="1432" w:name="_Toc2366"/>
      <w:bookmarkStart w:id="1433" w:name="_Toc370933867"/>
      <w:bookmarkStart w:id="1434" w:name="_Toc31008"/>
      <w:bookmarkStart w:id="1435" w:name="_Toc1991"/>
      <w:bookmarkStart w:id="1436" w:name="_Toc28032"/>
      <w:bookmarkStart w:id="1437" w:name="_Toc26080"/>
      <w:bookmarkStart w:id="1438" w:name="_Toc26828"/>
      <w:bookmarkStart w:id="1439" w:name="_Toc13663"/>
      <w:bookmarkStart w:id="1440" w:name="_Toc385427850"/>
      <w:bookmarkStart w:id="1441" w:name="_Toc3640"/>
      <w:bookmarkStart w:id="1442" w:name="_Toc18847"/>
      <w:r>
        <w:rPr>
          <w:rFonts w:hint="eastAsia" w:ascii="宋体" w:hAnsi="宋体"/>
          <w:b/>
          <w:color w:val="auto"/>
          <w:highlight w:val="none"/>
        </w:rPr>
        <w:t>12.运输</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p>
    <w:p>
      <w:pPr>
        <w:numPr>
          <w:ilvl w:val="0"/>
          <w:numId w:val="18"/>
        </w:numPr>
        <w:tabs>
          <w:tab w:val="left" w:pos="960"/>
          <w:tab w:val="left" w:pos="8364"/>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乙方应在任何货物运送至甲方指定现场日期前</w:t>
      </w:r>
      <w:r>
        <w:rPr>
          <w:rFonts w:hint="eastAsia" w:ascii="宋体" w:hAnsi="宋体"/>
          <w:color w:val="auto"/>
          <w:highlight w:val="none"/>
          <w:u w:val="single"/>
        </w:rPr>
        <w:t>7天</w:t>
      </w:r>
      <w:r>
        <w:rPr>
          <w:rFonts w:hint="eastAsia" w:ascii="宋体" w:hAnsi="宋体"/>
          <w:color w:val="auto"/>
          <w:highlight w:val="none"/>
        </w:rPr>
        <w:t>通知甲方。</w:t>
      </w:r>
    </w:p>
    <w:p>
      <w:pPr>
        <w:numPr>
          <w:ilvl w:val="0"/>
          <w:numId w:val="18"/>
        </w:numPr>
        <w:tabs>
          <w:tab w:val="left" w:pos="960"/>
          <w:tab w:val="left" w:pos="8364"/>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0" w:afterAutospacing="0"/>
        <w:ind w:left="422" w:right="0" w:firstLine="0"/>
        <w:outlineLvl w:val="1"/>
        <w:rPr>
          <w:rFonts w:ascii="宋体" w:hAnsi="宋体"/>
          <w:b/>
          <w:color w:val="auto"/>
          <w:highlight w:val="none"/>
        </w:rPr>
      </w:pPr>
      <w:bookmarkStart w:id="1443" w:name="_Toc13163"/>
      <w:bookmarkStart w:id="1444" w:name="_Toc25594"/>
      <w:bookmarkStart w:id="1445" w:name="_Toc28351"/>
      <w:bookmarkStart w:id="1446" w:name="_Toc28552"/>
      <w:bookmarkStart w:id="1447" w:name="_Toc18029"/>
      <w:bookmarkStart w:id="1448" w:name="_Toc15819"/>
      <w:bookmarkStart w:id="1449" w:name="_Toc23523"/>
      <w:bookmarkStart w:id="1450" w:name="_Toc385427851"/>
      <w:bookmarkStart w:id="1451" w:name="_Toc370933868"/>
      <w:bookmarkStart w:id="1452" w:name="_Toc10639"/>
      <w:bookmarkStart w:id="1453" w:name="_Toc25750647"/>
      <w:bookmarkStart w:id="1454" w:name="_Toc2108"/>
      <w:bookmarkStart w:id="1455" w:name="_Toc378514965"/>
      <w:bookmarkStart w:id="1456" w:name="_Toc390098477"/>
      <w:bookmarkStart w:id="1457" w:name="_Toc25004"/>
      <w:bookmarkStart w:id="1458" w:name="_Toc606"/>
      <w:bookmarkStart w:id="1459" w:name="_Toc492478776"/>
      <w:bookmarkStart w:id="1460" w:name="_Toc10693"/>
      <w:bookmarkStart w:id="1461" w:name="_Toc23350"/>
      <w:bookmarkStart w:id="1462" w:name="_Toc7764"/>
      <w:bookmarkStart w:id="1463" w:name="_Toc31553"/>
      <w:bookmarkStart w:id="1464" w:name="_Toc21300"/>
      <w:bookmarkStart w:id="1465" w:name="_Toc1803"/>
      <w:bookmarkStart w:id="1466" w:name="_Toc20434"/>
      <w:bookmarkStart w:id="1467" w:name="_Toc23976"/>
      <w:r>
        <w:rPr>
          <w:rFonts w:hint="eastAsia" w:ascii="宋体" w:hAnsi="宋体"/>
          <w:b/>
          <w:color w:val="auto"/>
          <w:highlight w:val="none"/>
        </w:rPr>
        <w:t>13.服务</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pPr>
        <w:numPr>
          <w:ilvl w:val="1"/>
          <w:numId w:val="19"/>
        </w:numPr>
        <w:tabs>
          <w:tab w:val="left" w:pos="102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乙方提供的服务的费用已含在合同价格中。</w:t>
      </w:r>
    </w:p>
    <w:p>
      <w:pPr>
        <w:numPr>
          <w:ilvl w:val="1"/>
          <w:numId w:val="19"/>
        </w:numPr>
        <w:tabs>
          <w:tab w:val="left" w:pos="102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具体服务内容与范围详见以下条款。</w:t>
      </w:r>
    </w:p>
    <w:p>
      <w:pPr>
        <w:numPr>
          <w:ilvl w:val="1"/>
          <w:numId w:val="19"/>
        </w:numPr>
        <w:tabs>
          <w:tab w:val="left" w:pos="102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乙方须按甲方要求提供下列服务，且所有服务的费用由乙方承担：</w:t>
      </w:r>
    </w:p>
    <w:p>
      <w:pPr>
        <w:numPr>
          <w:ilvl w:val="2"/>
          <w:numId w:val="19"/>
        </w:numPr>
        <w:tabs>
          <w:tab w:val="clear"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提供货物组装和维修所需的专用工具和软件；（如有）</w:t>
      </w:r>
    </w:p>
    <w:p>
      <w:pPr>
        <w:numPr>
          <w:ilvl w:val="2"/>
          <w:numId w:val="19"/>
        </w:numPr>
        <w:tabs>
          <w:tab w:val="clear"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为所供货物提供详细的操作和维护手册；（如有）</w:t>
      </w:r>
    </w:p>
    <w:p>
      <w:pPr>
        <w:numPr>
          <w:ilvl w:val="2"/>
          <w:numId w:val="19"/>
        </w:numPr>
        <w:tabs>
          <w:tab w:val="clear"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在双方商定的一定期限内对所供货进行修理、协助调试等服务，但前提条件是该服务并不能免除乙方在合同有效期内所承担的义务；（如有）</w:t>
      </w:r>
    </w:p>
    <w:p>
      <w:pPr>
        <w:tabs>
          <w:tab w:val="left" w:pos="840"/>
          <w:tab w:val="left" w:pos="1134"/>
        </w:tabs>
        <w:spacing w:before="0" w:after="0" w:afterAutospacing="0"/>
        <w:ind w:left="422" w:right="0" w:firstLine="0"/>
        <w:outlineLvl w:val="1"/>
        <w:rPr>
          <w:rFonts w:ascii="宋体" w:hAnsi="宋体"/>
          <w:b/>
          <w:color w:val="auto"/>
          <w:highlight w:val="none"/>
        </w:rPr>
      </w:pPr>
      <w:bookmarkStart w:id="1468" w:name="_Toc459730456"/>
      <w:bookmarkEnd w:id="1468"/>
      <w:bookmarkStart w:id="1469" w:name="_Toc459797512"/>
      <w:bookmarkEnd w:id="1469"/>
      <w:bookmarkStart w:id="1470" w:name="_Toc459730448"/>
      <w:bookmarkEnd w:id="1470"/>
      <w:bookmarkStart w:id="1471" w:name="_Toc459730442"/>
      <w:bookmarkEnd w:id="1471"/>
      <w:bookmarkStart w:id="1472" w:name="_Toc459730445"/>
      <w:bookmarkEnd w:id="1472"/>
      <w:bookmarkStart w:id="1473" w:name="_Toc459797507"/>
      <w:bookmarkEnd w:id="1473"/>
      <w:bookmarkStart w:id="1474" w:name="_Toc459797498"/>
      <w:bookmarkEnd w:id="1474"/>
      <w:bookmarkStart w:id="1475" w:name="_Toc459797504"/>
      <w:bookmarkEnd w:id="1475"/>
      <w:bookmarkStart w:id="1476" w:name="_Toc459797510"/>
      <w:bookmarkEnd w:id="1476"/>
      <w:bookmarkStart w:id="1477" w:name="_Toc459730444"/>
      <w:bookmarkEnd w:id="1477"/>
      <w:bookmarkStart w:id="1478" w:name="_Toc459730453"/>
      <w:bookmarkEnd w:id="1478"/>
      <w:bookmarkStart w:id="1479" w:name="_Toc459730446"/>
      <w:bookmarkEnd w:id="1479"/>
      <w:bookmarkStart w:id="1480" w:name="_Toc459797505"/>
      <w:bookmarkEnd w:id="1480"/>
      <w:bookmarkStart w:id="1481" w:name="_Toc459730450"/>
      <w:bookmarkEnd w:id="1481"/>
      <w:bookmarkStart w:id="1482" w:name="_Toc459730451"/>
      <w:bookmarkEnd w:id="1482"/>
      <w:bookmarkStart w:id="1483" w:name="_Toc459730452"/>
      <w:bookmarkEnd w:id="1483"/>
      <w:bookmarkStart w:id="1484" w:name="_Toc459797509"/>
      <w:bookmarkEnd w:id="1484"/>
      <w:bookmarkStart w:id="1485" w:name="_Toc459730454"/>
      <w:bookmarkEnd w:id="1485"/>
      <w:bookmarkStart w:id="1486" w:name="_Toc459797500"/>
      <w:bookmarkEnd w:id="1486"/>
      <w:bookmarkStart w:id="1487" w:name="_Toc459797495"/>
      <w:bookmarkEnd w:id="1487"/>
      <w:bookmarkStart w:id="1488" w:name="_Toc459797496"/>
      <w:bookmarkEnd w:id="1488"/>
      <w:bookmarkStart w:id="1489" w:name="_Toc459797497"/>
      <w:bookmarkEnd w:id="1489"/>
      <w:bookmarkStart w:id="1490" w:name="_Toc459797503"/>
      <w:bookmarkEnd w:id="1490"/>
      <w:bookmarkStart w:id="1491" w:name="_Toc459730443"/>
      <w:bookmarkEnd w:id="1491"/>
      <w:bookmarkStart w:id="1492" w:name="_Toc459730458"/>
      <w:bookmarkEnd w:id="1492"/>
      <w:bookmarkStart w:id="1493" w:name="_Toc459730449"/>
      <w:bookmarkEnd w:id="1493"/>
      <w:bookmarkStart w:id="1494" w:name="_Toc459797502"/>
      <w:bookmarkEnd w:id="1494"/>
      <w:bookmarkStart w:id="1495" w:name="_Toc459730459"/>
      <w:bookmarkEnd w:id="1495"/>
      <w:bookmarkStart w:id="1496" w:name="_Toc459730447"/>
      <w:bookmarkEnd w:id="1496"/>
      <w:bookmarkStart w:id="1497" w:name="_Toc459797508"/>
      <w:bookmarkEnd w:id="1497"/>
      <w:bookmarkStart w:id="1498" w:name="_Toc459797499"/>
      <w:bookmarkEnd w:id="1498"/>
      <w:bookmarkStart w:id="1499" w:name="_Toc459797506"/>
      <w:bookmarkEnd w:id="1499"/>
      <w:bookmarkStart w:id="1500" w:name="_Toc459730455"/>
      <w:bookmarkEnd w:id="1500"/>
      <w:bookmarkStart w:id="1501" w:name="_Toc459797501"/>
      <w:bookmarkEnd w:id="1501"/>
      <w:bookmarkStart w:id="1502" w:name="_Toc459730457"/>
      <w:bookmarkEnd w:id="1502"/>
      <w:bookmarkStart w:id="1503" w:name="_Toc459797511"/>
      <w:bookmarkEnd w:id="1503"/>
      <w:bookmarkStart w:id="1504" w:name="_Toc19108"/>
      <w:bookmarkStart w:id="1505" w:name="_Toc25253"/>
      <w:bookmarkStart w:id="1506" w:name="_Toc19245"/>
      <w:bookmarkStart w:id="1507" w:name="_Toc28676"/>
      <w:bookmarkStart w:id="1508" w:name="_Toc20368"/>
      <w:bookmarkStart w:id="1509" w:name="_Toc14019"/>
      <w:bookmarkStart w:id="1510" w:name="_Toc27587"/>
      <w:bookmarkStart w:id="1511" w:name="_Toc7041"/>
      <w:bookmarkStart w:id="1512" w:name="_Toc25750648"/>
      <w:bookmarkStart w:id="1513" w:name="_Toc29198"/>
      <w:bookmarkStart w:id="1514" w:name="_Toc10786"/>
      <w:bookmarkStart w:id="1515" w:name="_Toc1101"/>
      <w:bookmarkStart w:id="1516" w:name="_Toc26522"/>
      <w:bookmarkStart w:id="1517" w:name="_Toc18790"/>
      <w:bookmarkStart w:id="1518" w:name="_Toc378514967"/>
      <w:bookmarkStart w:id="1519" w:name="_Toc385427853"/>
      <w:bookmarkStart w:id="1520" w:name="_Toc10410"/>
      <w:bookmarkStart w:id="1521" w:name="_Toc8003"/>
      <w:bookmarkStart w:id="1522" w:name="_Toc390098479"/>
      <w:bookmarkStart w:id="1523" w:name="_Toc28755"/>
      <w:bookmarkStart w:id="1524" w:name="_Toc4379"/>
      <w:bookmarkStart w:id="1525" w:name="_Toc370933870"/>
      <w:bookmarkStart w:id="1526" w:name="_Toc23897"/>
      <w:bookmarkStart w:id="1527" w:name="_Toc492478777"/>
      <w:bookmarkStart w:id="1528" w:name="_Toc28005"/>
      <w:r>
        <w:rPr>
          <w:rFonts w:hint="eastAsia" w:ascii="宋体" w:hAnsi="宋体"/>
          <w:b/>
          <w:color w:val="auto"/>
          <w:highlight w:val="none"/>
        </w:rPr>
        <w:t>14.保证</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p>
    <w:p>
      <w:pPr>
        <w:numPr>
          <w:ilvl w:val="1"/>
          <w:numId w:val="20"/>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保证合同项下所供货物是全新的、未使用过的，是最新或目前的型号，除非合同另有规定，货物应含有设计上和材料的全部最新改进，所有有关的技术规格须与用户需求书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20"/>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20"/>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20"/>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乙方在收到通知后按合同规定期限免费维修或更换有缺陷的货物或部件；</w:t>
      </w:r>
    </w:p>
    <w:p>
      <w:pPr>
        <w:numPr>
          <w:ilvl w:val="2"/>
          <w:numId w:val="20"/>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如果乙方在收到通知后未按合同规定期限弥补缺陷，甲方可采取必要的补救措施，但其风险和费用将由乙方承担，甲方根据合同规定对乙方行使的其它权利不受影响。</w:t>
      </w:r>
    </w:p>
    <w:p>
      <w:pPr>
        <w:numPr>
          <w:ilvl w:val="1"/>
          <w:numId w:val="20"/>
        </w:numPr>
        <w:tabs>
          <w:tab w:val="left" w:pos="9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乙方保证给予甲方人员在制造商工厂检查其质保体系和生产流程的任一环节提供方便。</w:t>
      </w:r>
    </w:p>
    <w:p>
      <w:pPr>
        <w:numPr>
          <w:ilvl w:val="1"/>
          <w:numId w:val="20"/>
        </w:numPr>
        <w:tabs>
          <w:tab w:val="left" w:pos="9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质量保证期</w:t>
      </w:r>
    </w:p>
    <w:p>
      <w:pPr>
        <w:numPr>
          <w:ilvl w:val="2"/>
          <w:numId w:val="20"/>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正常质量保证期</w:t>
      </w:r>
    </w:p>
    <w:p>
      <w:pPr>
        <w:tabs>
          <w:tab w:val="left" w:pos="840"/>
        </w:tabs>
        <w:spacing w:before="0" w:after="0" w:afterAutospacing="0"/>
        <w:ind w:left="0" w:right="0" w:firstLine="422" w:firstLineChars="200"/>
        <w:rPr>
          <w:rFonts w:ascii="宋体" w:hAnsi="宋体"/>
          <w:color w:val="auto"/>
          <w:highlight w:val="none"/>
        </w:rPr>
      </w:pPr>
      <w:r>
        <w:rPr>
          <w:rFonts w:ascii="宋体" w:hAnsi="宋体"/>
          <w:b/>
          <w:color w:val="auto"/>
          <w:highlight w:val="none"/>
        </w:rPr>
        <w:t xml:space="preserve">14.5.1.1 </w:t>
      </w:r>
      <w:r>
        <w:rPr>
          <w:rFonts w:hint="eastAsia" w:ascii="宋体" w:hAnsi="宋体"/>
          <w:b/>
          <w:color w:val="auto"/>
          <w:highlight w:val="none"/>
        </w:rPr>
        <w:t>正常质量保证期为：</w:t>
      </w:r>
      <w:r>
        <w:rPr>
          <w:rFonts w:hint="eastAsia" w:ascii="宋体" w:hAnsi="宋体"/>
          <w:b/>
          <w:color w:val="auto"/>
          <w:highlight w:val="none"/>
        </w:rPr>
        <w:t>安装调试完成经验收合格后</w:t>
      </w:r>
      <w:r>
        <w:rPr>
          <w:rFonts w:hint="eastAsia" w:ascii="宋体" w:hAnsi="宋体"/>
          <w:b/>
          <w:color w:val="auto"/>
          <w:highlight w:val="none"/>
          <w:u w:val="single"/>
          <w:lang w:val="en-US" w:eastAsia="zh-CN"/>
        </w:rPr>
        <w:t>12</w:t>
      </w:r>
      <w:r>
        <w:rPr>
          <w:rFonts w:hint="eastAsia" w:ascii="宋体" w:hAnsi="宋体"/>
          <w:b/>
          <w:color w:val="auto"/>
          <w:highlight w:val="none"/>
        </w:rPr>
        <w:t>个</w:t>
      </w:r>
      <w:r>
        <w:rPr>
          <w:rFonts w:hint="eastAsia" w:ascii="宋体" w:hAnsi="宋体"/>
          <w:b/>
          <w:color w:val="auto"/>
          <w:highlight w:val="none"/>
        </w:rPr>
        <w:t>月（如中选人比选申请文件中承诺的质量保证期优于比选文件要求，按比选申请人承诺的质量保证期执行）</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14.5.1.</w:t>
      </w:r>
      <w:r>
        <w:rPr>
          <w:rFonts w:hint="eastAsia" w:ascii="宋体" w:hAnsi="宋体"/>
          <w:color w:val="auto"/>
          <w:highlight w:val="none"/>
        </w:rPr>
        <w:t>2在正常质量保证期内，乙方应对在合同条款之</w:t>
      </w:r>
      <w:r>
        <w:rPr>
          <w:rFonts w:ascii="宋体" w:hAnsi="宋体"/>
          <w:color w:val="auto"/>
          <w:highlight w:val="none"/>
        </w:rPr>
        <w:t>14.5.1.1</w:t>
      </w:r>
      <w:r>
        <w:rPr>
          <w:rFonts w:hint="eastAsia" w:ascii="宋体" w:hAnsi="宋体"/>
          <w:color w:val="auto"/>
          <w:highlight w:val="none"/>
        </w:rPr>
        <w:t>所述时间内出现或产生的缺陷或项目任何部分的损害，根据合同条款</w:t>
      </w:r>
      <w:r>
        <w:rPr>
          <w:rFonts w:ascii="宋体" w:hAnsi="宋体"/>
          <w:color w:val="auto"/>
          <w:highlight w:val="none"/>
        </w:rPr>
        <w:t>14条和32条的规定向甲方承担责任，并满足甲方的要求。</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14.5.1.</w:t>
      </w:r>
      <w:r>
        <w:rPr>
          <w:rFonts w:hint="eastAsia" w:ascii="宋体" w:hAnsi="宋体"/>
          <w:color w:val="auto"/>
          <w:highlight w:val="none"/>
        </w:rPr>
        <w:t>3若同一货物在质量保证期内返修次数达到或超过三次的，甲方有权要求乙方更换、重新设计、修改或更新，这部分货物的质量保证期自双方确认的修复完成日起重新计算</w:t>
      </w:r>
      <w:r>
        <w:rPr>
          <w:rFonts w:hint="eastAsia" w:ascii="宋体" w:hAnsi="宋体"/>
          <w:color w:val="auto"/>
          <w:highlight w:val="none"/>
          <w:lang w:val="en-US" w:eastAsia="zh-CN"/>
        </w:rPr>
        <w:t>12</w:t>
      </w:r>
      <w:r>
        <w:rPr>
          <w:rFonts w:hint="eastAsia" w:ascii="宋体" w:hAnsi="宋体"/>
          <w:color w:val="auto"/>
          <w:highlight w:val="none"/>
        </w:rPr>
        <w:t>个月的质量保证期。</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14.5.1.</w:t>
      </w:r>
      <w:r>
        <w:rPr>
          <w:rFonts w:hint="eastAsia" w:ascii="宋体" w:hAnsi="宋体"/>
          <w:color w:val="auto"/>
          <w:highlight w:val="none"/>
        </w:rPr>
        <w:t>4本合同项下的货物（包含所有零部件）正常质量保证期</w:t>
      </w:r>
      <w:r>
        <w:rPr>
          <w:rFonts w:hint="eastAsia" w:ascii="宋体" w:hAnsi="宋体"/>
          <w:color w:val="auto"/>
          <w:highlight w:val="none"/>
          <w:u w:val="single"/>
          <w:lang w:val="en-US" w:eastAsia="zh-CN"/>
        </w:rPr>
        <w:t>12</w:t>
      </w:r>
      <w:r>
        <w:rPr>
          <w:rFonts w:hint="eastAsia" w:ascii="宋体" w:hAnsi="宋体"/>
          <w:color w:val="auto"/>
          <w:highlight w:val="none"/>
        </w:rPr>
        <w:t>个月</w:t>
      </w:r>
      <w:r>
        <w:rPr>
          <w:rFonts w:hint="eastAsia" w:ascii="宋体" w:hAnsi="宋体"/>
          <w:b/>
          <w:color w:val="auto"/>
          <w:highlight w:val="none"/>
        </w:rPr>
        <w:t>（如中选人比选申请文件中承诺的质量保证期优于比选文件要求，按比选申请人承诺的质量保证期执行）</w:t>
      </w:r>
      <w:r>
        <w:rPr>
          <w:rFonts w:hint="eastAsia" w:ascii="宋体" w:hAnsi="宋体"/>
          <w:color w:val="auto"/>
          <w:highlight w:val="none"/>
        </w:rPr>
        <w:t>，</w:t>
      </w:r>
      <w:r>
        <w:rPr>
          <w:rFonts w:hint="eastAsia" w:ascii="宋体" w:hAnsi="宋体"/>
          <w:color w:val="auto"/>
          <w:highlight w:val="none"/>
        </w:rPr>
        <w:t>全部项目验收合格</w:t>
      </w:r>
      <w:r>
        <w:rPr>
          <w:rFonts w:hint="eastAsia" w:ascii="宋体" w:hAnsi="宋体"/>
          <w:color w:val="auto"/>
          <w:highlight w:val="none"/>
        </w:rPr>
        <w:t>之日起计算；提供免费上门维修（包含所有配件的更换及服务）及保养服务，正常质量保证期内至少每季度巡检一次。</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14.5.1.5 </w:t>
      </w:r>
      <w:r>
        <w:rPr>
          <w:rFonts w:hint="eastAsia" w:ascii="宋体" w:hAnsi="宋体"/>
          <w:color w:val="auto"/>
          <w:highlight w:val="none"/>
        </w:rPr>
        <w:t>有保质期的产品，乙方所供货物的有效保质期必须大于整个保质期的</w:t>
      </w:r>
      <w:r>
        <w:rPr>
          <w:rFonts w:ascii="宋体" w:hAnsi="宋体"/>
          <w:color w:val="auto"/>
          <w:highlight w:val="none"/>
        </w:rPr>
        <w:t>2/3以上</w:t>
      </w:r>
      <w:r>
        <w:rPr>
          <w:rFonts w:hint="eastAsia" w:ascii="宋体" w:hAnsi="宋体"/>
          <w:color w:val="auto"/>
          <w:highlight w:val="none"/>
        </w:rPr>
        <w:t>（保质期为1年的，有效保质期须大于等于6个月）</w:t>
      </w:r>
      <w:r>
        <w:rPr>
          <w:rFonts w:ascii="宋体" w:hAnsi="宋体"/>
          <w:color w:val="auto"/>
          <w:highlight w:val="none"/>
        </w:rPr>
        <w:t>；无保质期的产品，乙方所供货物须为交货时2年以内生产的货物。如涉及到特殊物品，由双方协商决定。</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14.5.1.</w:t>
      </w:r>
      <w:r>
        <w:rPr>
          <w:rFonts w:hint="eastAsia" w:ascii="宋体" w:hAnsi="宋体"/>
          <w:color w:val="auto"/>
          <w:highlight w:val="none"/>
        </w:rPr>
        <w:t>6乙方提供的货物必须是全新原装正品，质量保证期</w:t>
      </w:r>
      <w:r>
        <w:rPr>
          <w:rFonts w:ascii="宋体" w:hAnsi="宋体"/>
          <w:color w:val="auto"/>
          <w:highlight w:val="none"/>
        </w:rPr>
        <w:t>内非因</w:t>
      </w:r>
      <w:r>
        <w:rPr>
          <w:rFonts w:hint="eastAsia" w:ascii="宋体" w:hAnsi="宋体"/>
          <w:color w:val="auto"/>
          <w:highlight w:val="none"/>
        </w:rPr>
        <w:t>甲方</w:t>
      </w:r>
      <w:r>
        <w:rPr>
          <w:rFonts w:ascii="宋体" w:hAnsi="宋体"/>
          <w:color w:val="auto"/>
          <w:highlight w:val="none"/>
        </w:rPr>
        <w:t>原因而出现质量问题的，</w:t>
      </w:r>
      <w:r>
        <w:rPr>
          <w:rFonts w:hint="eastAsia" w:ascii="宋体" w:hAnsi="宋体"/>
          <w:color w:val="auto"/>
          <w:highlight w:val="none"/>
        </w:rPr>
        <w:t>乙方需在</w:t>
      </w:r>
      <w:r>
        <w:rPr>
          <w:rFonts w:ascii="宋体" w:hAnsi="宋体"/>
          <w:color w:val="auto"/>
          <w:highlight w:val="none"/>
        </w:rPr>
        <w:t xml:space="preserve"> 1 </w:t>
      </w:r>
      <w:r>
        <w:rPr>
          <w:rFonts w:hint="eastAsia" w:ascii="宋体" w:hAnsi="宋体"/>
          <w:color w:val="auto"/>
          <w:highlight w:val="none"/>
        </w:rPr>
        <w:t>天内</w:t>
      </w:r>
      <w:r>
        <w:rPr>
          <w:rFonts w:ascii="宋体" w:hAnsi="宋体"/>
          <w:color w:val="auto"/>
          <w:highlight w:val="none"/>
        </w:rPr>
        <w:t>负责包修、包换或者包退</w:t>
      </w:r>
      <w:r>
        <w:rPr>
          <w:rFonts w:hint="eastAsia" w:ascii="宋体" w:hAnsi="宋体"/>
          <w:color w:val="auto"/>
          <w:highlight w:val="none"/>
        </w:rPr>
        <w:t>（双方另有约定除外）</w:t>
      </w:r>
      <w:r>
        <w:rPr>
          <w:rFonts w:ascii="宋体" w:hAnsi="宋体"/>
          <w:color w:val="auto"/>
          <w:highlight w:val="none"/>
        </w:rPr>
        <w:t>，并承担调换或退货</w:t>
      </w:r>
      <w:r>
        <w:rPr>
          <w:rFonts w:hint="eastAsia" w:ascii="宋体" w:hAnsi="宋体"/>
          <w:color w:val="auto"/>
          <w:highlight w:val="none"/>
        </w:rPr>
        <w:t>所产生的</w:t>
      </w:r>
      <w:r>
        <w:rPr>
          <w:rFonts w:ascii="宋体" w:hAnsi="宋体"/>
          <w:color w:val="auto"/>
          <w:highlight w:val="none"/>
        </w:rPr>
        <w:t>费用。</w:t>
      </w:r>
      <w:r>
        <w:rPr>
          <w:rFonts w:hint="eastAsia" w:ascii="宋体" w:hAnsi="宋体"/>
          <w:color w:val="auto"/>
          <w:highlight w:val="none"/>
        </w:rPr>
        <w:t>乙方</w:t>
      </w:r>
      <w:r>
        <w:rPr>
          <w:rFonts w:ascii="宋体" w:hAnsi="宋体"/>
          <w:color w:val="auto"/>
          <w:highlight w:val="none"/>
        </w:rPr>
        <w:t>不能修理和不能调换</w:t>
      </w:r>
      <w:r>
        <w:rPr>
          <w:rFonts w:hint="eastAsia" w:ascii="宋体" w:hAnsi="宋体"/>
          <w:color w:val="auto"/>
          <w:highlight w:val="none"/>
        </w:rPr>
        <w:t>的</w:t>
      </w:r>
      <w:r>
        <w:rPr>
          <w:rFonts w:ascii="宋体" w:hAnsi="宋体"/>
          <w:color w:val="auto"/>
          <w:highlight w:val="none"/>
        </w:rPr>
        <w:t>，按不能交货处理</w:t>
      </w:r>
      <w:r>
        <w:rPr>
          <w:rFonts w:hint="eastAsia" w:ascii="宋体" w:hAnsi="宋体"/>
          <w:color w:val="auto"/>
          <w:highlight w:val="none"/>
        </w:rPr>
        <w:t>。</w:t>
      </w:r>
    </w:p>
    <w:p>
      <w:pPr>
        <w:numPr>
          <w:ilvl w:val="1"/>
          <w:numId w:val="20"/>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numPr>
          <w:ilvl w:val="1"/>
          <w:numId w:val="20"/>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收到通知后应在合同条款第32条规定的时间内依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20"/>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如果乙方收到通知后在合同条款第</w:t>
      </w:r>
      <w:r>
        <w:rPr>
          <w:rFonts w:ascii="宋体" w:hAnsi="宋体"/>
          <w:color w:val="auto"/>
          <w:highlight w:val="none"/>
        </w:rPr>
        <w:t>3</w:t>
      </w:r>
      <w:r>
        <w:rPr>
          <w:rFonts w:hint="eastAsia" w:ascii="宋体" w:hAnsi="宋体"/>
          <w:color w:val="auto"/>
          <w:highlight w:val="none"/>
        </w:rPr>
        <w:t>2条规定的时间内没有以合理的速度弥补缺陷，甲方可采取必要的补救措施，但其风险和费用将由乙方承担，甲方根据合同规定对乙方行使的其他权力不受影响。</w:t>
      </w:r>
    </w:p>
    <w:p>
      <w:pPr>
        <w:numPr>
          <w:ilvl w:val="1"/>
          <w:numId w:val="20"/>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如果任何缺损部分乙方不能在合同条款</w:t>
      </w:r>
      <w:r>
        <w:rPr>
          <w:rFonts w:ascii="宋体" w:hAnsi="宋体"/>
          <w:color w:val="auto"/>
          <w:highlight w:val="none"/>
        </w:rPr>
        <w:t>3</w:t>
      </w:r>
      <w:r>
        <w:rPr>
          <w:rFonts w:hint="eastAsia" w:ascii="宋体" w:hAnsi="宋体"/>
          <w:color w:val="auto"/>
          <w:highlight w:val="none"/>
        </w:rPr>
        <w:t>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20"/>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20"/>
        </w:numPr>
        <w:tabs>
          <w:tab w:val="left" w:pos="10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合同项下的货物、系统和材料在正常操作情况下，在现场和南宁当地条件下，在货物寿命周期内出现的因乙方的设计、材料选用及制造工艺产生的缺陷，乙方应负责及时修正。</w:t>
      </w:r>
    </w:p>
    <w:p>
      <w:pPr>
        <w:numPr>
          <w:ilvl w:val="1"/>
          <w:numId w:val="20"/>
        </w:numPr>
        <w:tabs>
          <w:tab w:val="left" w:pos="10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20"/>
        </w:numPr>
        <w:tabs>
          <w:tab w:val="left" w:pos="10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乙方所供的货物必须已得到中华人民共和国有关部门授予的在中华人民共和国使用的许可，否则，一切责任由乙方负责。</w:t>
      </w:r>
    </w:p>
    <w:p>
      <w:pPr>
        <w:tabs>
          <w:tab w:val="left" w:pos="840"/>
          <w:tab w:val="left" w:pos="1843"/>
        </w:tabs>
        <w:spacing w:before="0" w:after="0" w:afterAutospacing="0"/>
        <w:ind w:left="422" w:right="0" w:firstLine="0"/>
        <w:outlineLvl w:val="1"/>
        <w:rPr>
          <w:rFonts w:ascii="宋体" w:hAnsi="宋体"/>
          <w:b/>
          <w:color w:val="auto"/>
          <w:highlight w:val="none"/>
        </w:rPr>
      </w:pPr>
      <w:bookmarkStart w:id="1529" w:name="_Toc1295"/>
      <w:bookmarkStart w:id="1530" w:name="_Toc30070"/>
      <w:bookmarkStart w:id="1531" w:name="_Toc385427854"/>
      <w:bookmarkStart w:id="1532" w:name="_Toc26721"/>
      <w:bookmarkStart w:id="1533" w:name="_Toc19053"/>
      <w:bookmarkStart w:id="1534" w:name="_Toc21624"/>
      <w:bookmarkStart w:id="1535" w:name="_Toc3299"/>
      <w:bookmarkStart w:id="1536" w:name="_Toc886"/>
      <w:bookmarkStart w:id="1537" w:name="_Toc10179"/>
      <w:bookmarkStart w:id="1538" w:name="_Toc13238"/>
      <w:bookmarkStart w:id="1539" w:name="_Toc23773"/>
      <w:bookmarkStart w:id="1540" w:name="_Toc28560"/>
      <w:bookmarkStart w:id="1541" w:name="_Toc25750649"/>
      <w:bookmarkStart w:id="1542" w:name="_Toc370933871"/>
      <w:bookmarkStart w:id="1543" w:name="_Toc16602"/>
      <w:bookmarkStart w:id="1544" w:name="_Toc24420"/>
      <w:bookmarkStart w:id="1545" w:name="_Toc378514968"/>
      <w:bookmarkStart w:id="1546" w:name="_Toc32188"/>
      <w:bookmarkStart w:id="1547" w:name="_Toc10552"/>
      <w:bookmarkStart w:id="1548" w:name="_Toc492478778"/>
      <w:bookmarkStart w:id="1549" w:name="_Toc32206"/>
      <w:bookmarkStart w:id="1550" w:name="_Toc13916"/>
      <w:bookmarkStart w:id="1551" w:name="_Toc11315"/>
      <w:bookmarkStart w:id="1552" w:name="_Toc390098480"/>
      <w:bookmarkStart w:id="1553" w:name="_Toc23162"/>
      <w:r>
        <w:rPr>
          <w:rFonts w:hint="eastAsia" w:ascii="宋体" w:hAnsi="宋体"/>
          <w:b/>
          <w:color w:val="auto"/>
          <w:highlight w:val="none"/>
        </w:rPr>
        <w:t>15.付款</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p>
    <w:p>
      <w:pPr>
        <w:numPr>
          <w:ilvl w:val="1"/>
          <w:numId w:val="21"/>
        </w:numPr>
        <w:tabs>
          <w:tab w:val="left" w:pos="960"/>
          <w:tab w:val="left" w:pos="8364"/>
        </w:tabs>
        <w:spacing w:before="0" w:after="0" w:afterAutospacing="0"/>
        <w:ind w:left="0" w:right="0" w:firstLine="420" w:firstLineChars="200"/>
        <w:rPr>
          <w:rFonts w:ascii="宋体" w:hAnsi="宋体"/>
          <w:color w:val="auto"/>
          <w:highlight w:val="none"/>
        </w:rPr>
      </w:pPr>
      <w:bookmarkStart w:id="1554" w:name="_Toc378514969"/>
      <w:bookmarkStart w:id="1555" w:name="_Toc370933872"/>
      <w:r>
        <w:rPr>
          <w:rFonts w:hint="eastAsia" w:ascii="宋体" w:hAnsi="宋体" w:cs="Arial"/>
          <w:color w:val="auto"/>
          <w:highlight w:val="none"/>
        </w:rPr>
        <w:t>本合同项下的支付按</w:t>
      </w:r>
      <w:r>
        <w:rPr>
          <w:rFonts w:hint="eastAsia" w:ascii="宋体" w:hAnsi="宋体"/>
          <w:color w:val="auto"/>
          <w:highlight w:val="none"/>
        </w:rPr>
        <w:t>合同</w:t>
      </w:r>
      <w:r>
        <w:rPr>
          <w:rFonts w:hint="eastAsia" w:ascii="宋体" w:hAnsi="宋体" w:cs="Arial"/>
          <w:color w:val="auto"/>
          <w:highlight w:val="none"/>
        </w:rPr>
        <w:t>条款规定方式进行</w:t>
      </w:r>
      <w:r>
        <w:rPr>
          <w:rFonts w:ascii="宋体" w:hAnsi="宋体"/>
          <w:color w:val="auto"/>
          <w:highlight w:val="none"/>
        </w:rPr>
        <w:t>。</w:t>
      </w:r>
    </w:p>
    <w:p>
      <w:pPr>
        <w:numPr>
          <w:ilvl w:val="1"/>
          <w:numId w:val="21"/>
        </w:numPr>
        <w:tabs>
          <w:tab w:val="left" w:pos="960"/>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color w:val="auto"/>
          <w:highlight w:val="none"/>
        </w:rPr>
        <w:t>。</w:t>
      </w:r>
    </w:p>
    <w:p>
      <w:pPr>
        <w:numPr>
          <w:ilvl w:val="1"/>
          <w:numId w:val="21"/>
        </w:numPr>
        <w:tabs>
          <w:tab w:val="left" w:pos="960"/>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付款方式。</w:t>
      </w:r>
    </w:p>
    <w:p>
      <w:pPr>
        <w:tabs>
          <w:tab w:val="left" w:pos="1134"/>
          <w:tab w:val="left" w:pos="8364"/>
        </w:tabs>
        <w:spacing w:before="0" w:after="0" w:afterAutospacing="0"/>
        <w:ind w:left="420" w:right="0" w:firstLine="0"/>
        <w:rPr>
          <w:rFonts w:ascii="宋体" w:hAnsi="宋体" w:cs="Arial"/>
          <w:color w:val="auto"/>
          <w:highlight w:val="none"/>
        </w:rPr>
      </w:pPr>
      <w:r>
        <w:rPr>
          <w:rFonts w:hint="eastAsia" w:ascii="宋体" w:hAnsi="宋体" w:cs="Arial"/>
          <w:color w:val="auto"/>
          <w:highlight w:val="none"/>
        </w:rPr>
        <w:t>15.3.2</w:t>
      </w:r>
      <w:r>
        <w:rPr>
          <w:rFonts w:hint="eastAsia" w:ascii="宋体" w:hAnsi="宋体" w:cs="Arial"/>
          <w:color w:val="auto"/>
          <w:highlight w:val="none"/>
        </w:rPr>
        <w:t>全部项目验收合格后</w:t>
      </w:r>
      <w:r>
        <w:rPr>
          <w:rFonts w:hint="eastAsia" w:ascii="宋体" w:hAnsi="宋体" w:cs="Arial"/>
          <w:color w:val="auto"/>
          <w:highlight w:val="none"/>
        </w:rPr>
        <w:t>，乙方根据甲方要求完成档案归档及合同结算经甲方审定后，甲方在收到乙方提供的以下材料后4</w:t>
      </w:r>
      <w:r>
        <w:rPr>
          <w:rFonts w:ascii="宋体" w:hAnsi="宋体" w:cs="Arial"/>
          <w:color w:val="auto"/>
          <w:highlight w:val="none"/>
        </w:rPr>
        <w:t>5</w:t>
      </w:r>
      <w:r>
        <w:rPr>
          <w:rFonts w:hint="eastAsia" w:ascii="宋体" w:hAnsi="宋体" w:cs="Arial"/>
          <w:color w:val="auto"/>
          <w:highlight w:val="none"/>
        </w:rPr>
        <w:t>个工作日内支付至合同最终结算审定金额的95%。</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①乙方开具的增值税专用发票金额，金额为合同最终结算审定金额的100%扣除已开票部分的余额。</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②乙方出具的支付申请书。</w:t>
      </w:r>
    </w:p>
    <w:p>
      <w:pPr>
        <w:tabs>
          <w:tab w:val="left" w:pos="1134"/>
          <w:tab w:val="left" w:pos="8364"/>
        </w:tabs>
        <w:spacing w:before="0" w:after="0" w:afterAutospacing="0"/>
        <w:ind w:left="0" w:right="0" w:firstLine="420" w:firstLineChars="200"/>
        <w:rPr>
          <w:rFonts w:hint="eastAsia" w:ascii="宋体" w:hAnsi="宋体" w:cs="Arial"/>
          <w:color w:val="auto"/>
          <w:highlight w:val="none"/>
        </w:rPr>
      </w:pPr>
      <w:r>
        <w:rPr>
          <w:rFonts w:hint="eastAsia" w:ascii="宋体" w:hAnsi="宋体" w:cs="Arial"/>
          <w:color w:val="auto"/>
          <w:highlight w:val="none"/>
        </w:rPr>
        <w:t>③全部货物验收合格证明。</w:t>
      </w:r>
    </w:p>
    <w:p>
      <w:pPr>
        <w:pStyle w:val="2"/>
        <w:ind w:left="705" w:leftChars="200" w:hanging="285" w:hangingChars="136"/>
        <w:rPr>
          <w:rFonts w:hint="eastAsia" w:ascii="宋体" w:hAnsi="宋体" w:eastAsia="宋体" w:cs="Arial"/>
          <w:color w:val="auto"/>
          <w:sz w:val="21"/>
          <w:szCs w:val="21"/>
          <w:highlight w:val="none"/>
          <w:lang w:val="en-US" w:eastAsia="zh-CN" w:bidi="ar-SA"/>
        </w:rPr>
      </w:pPr>
      <w:r>
        <w:rPr>
          <w:rFonts w:hint="eastAsia" w:ascii="宋体" w:hAnsi="宋体" w:eastAsia="宋体" w:cs="Arial"/>
          <w:color w:val="auto"/>
          <w:sz w:val="21"/>
          <w:szCs w:val="21"/>
          <w:highlight w:val="none"/>
          <w:lang w:val="en-US" w:eastAsia="zh-CN" w:bidi="ar-SA"/>
        </w:rPr>
        <w:t>④全部项目验收合格证明</w:t>
      </w:r>
    </w:p>
    <w:p>
      <w:pPr>
        <w:pStyle w:val="2"/>
        <w:ind w:left="705" w:leftChars="200" w:hanging="285" w:hangingChars="136"/>
        <w:rPr>
          <w:color w:val="auto"/>
          <w:highlight w:val="none"/>
        </w:rPr>
      </w:pPr>
      <w:r>
        <w:rPr>
          <w:rFonts w:hint="eastAsia" w:ascii="宋体" w:hAnsi="宋体" w:eastAsia="宋体" w:cs="Arial"/>
          <w:color w:val="auto"/>
          <w:sz w:val="21"/>
          <w:szCs w:val="21"/>
          <w:highlight w:val="none"/>
          <w:lang w:val="en-US" w:eastAsia="zh-CN" w:bidi="ar-SA"/>
        </w:rPr>
        <w:t>⑤甲方出具的结算审定单</w:t>
      </w:r>
    </w:p>
    <w:p>
      <w:pPr>
        <w:tabs>
          <w:tab w:val="left" w:pos="1134"/>
          <w:tab w:val="left" w:pos="8364"/>
        </w:tabs>
        <w:spacing w:before="0" w:after="0" w:afterAutospacing="0"/>
        <w:ind w:left="420" w:right="0" w:firstLine="0"/>
        <w:rPr>
          <w:rFonts w:ascii="宋体" w:hAnsi="宋体" w:cs="Arial"/>
          <w:color w:val="auto"/>
          <w:highlight w:val="none"/>
        </w:rPr>
      </w:pPr>
      <w:r>
        <w:rPr>
          <w:rFonts w:hint="eastAsia" w:ascii="宋体" w:hAnsi="宋体" w:cs="Arial"/>
          <w:color w:val="auto"/>
          <w:highlight w:val="none"/>
        </w:rPr>
        <w:t>15.3.3</w:t>
      </w:r>
      <w:r>
        <w:rPr>
          <w:rFonts w:hint="eastAsia" w:ascii="宋体" w:hAnsi="宋体" w:cs="Arial"/>
          <w:color w:val="auto"/>
          <w:highlight w:val="none"/>
          <w:lang w:eastAsia="zh-CN"/>
        </w:rPr>
        <w:t>项目完成并通过验收满一年</w:t>
      </w:r>
      <w:r>
        <w:rPr>
          <w:rFonts w:hint="eastAsia" w:ascii="宋体" w:hAnsi="宋体" w:cs="Arial"/>
          <w:color w:val="auto"/>
          <w:highlight w:val="none"/>
        </w:rPr>
        <w:t>，经甲方确认所有</w:t>
      </w:r>
      <w:r>
        <w:rPr>
          <w:rFonts w:hint="eastAsia" w:ascii="宋体" w:hAnsi="宋体" w:cs="Arial"/>
          <w:color w:val="auto"/>
          <w:highlight w:val="none"/>
          <w:lang w:eastAsia="zh-CN"/>
        </w:rPr>
        <w:t>项目</w:t>
      </w:r>
      <w:r>
        <w:rPr>
          <w:rFonts w:hint="eastAsia" w:ascii="宋体" w:hAnsi="宋体" w:cs="Arial"/>
          <w:color w:val="auto"/>
          <w:highlight w:val="none"/>
        </w:rPr>
        <w:t>均无质量问题或乙方</w:t>
      </w:r>
      <w:r>
        <w:rPr>
          <w:rFonts w:hint="eastAsia" w:ascii="宋体" w:hAnsi="宋体" w:cs="Arial"/>
          <w:color w:val="auto"/>
          <w:highlight w:val="none"/>
        </w:rPr>
        <w:t>已</w:t>
      </w:r>
      <w:r>
        <w:rPr>
          <w:rFonts w:hint="eastAsia" w:ascii="宋体" w:hAnsi="宋体" w:cs="Arial"/>
          <w:color w:val="auto"/>
          <w:highlight w:val="none"/>
          <w:lang w:eastAsia="zh-CN"/>
        </w:rPr>
        <w:t>整改完毕有质量问题的项目并</w:t>
      </w:r>
      <w:r>
        <w:rPr>
          <w:rFonts w:hint="eastAsia" w:ascii="宋体" w:hAnsi="宋体" w:cs="Arial"/>
          <w:color w:val="auto"/>
          <w:highlight w:val="none"/>
        </w:rPr>
        <w:t>经</w:t>
      </w:r>
      <w:r>
        <w:rPr>
          <w:rFonts w:hint="eastAsia" w:ascii="宋体" w:hAnsi="宋体" w:cs="Arial"/>
          <w:color w:val="auto"/>
          <w:highlight w:val="none"/>
        </w:rPr>
        <w:t>甲方确认合格后，甲方在收到由乙方提供的以下材料后4</w:t>
      </w:r>
      <w:r>
        <w:rPr>
          <w:rFonts w:ascii="宋体" w:hAnsi="宋体" w:cs="Arial"/>
          <w:color w:val="auto"/>
          <w:highlight w:val="none"/>
        </w:rPr>
        <w:t>5</w:t>
      </w:r>
      <w:r>
        <w:rPr>
          <w:rFonts w:hint="eastAsia" w:ascii="宋体" w:hAnsi="宋体" w:cs="Arial"/>
          <w:color w:val="auto"/>
          <w:highlight w:val="none"/>
        </w:rPr>
        <w:t>个工作日内支付结算审定金额的剩余价款。</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①乙方出具的支付申请。</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②双方确认的质保期满后</w:t>
      </w:r>
      <w:r>
        <w:rPr>
          <w:rFonts w:hint="eastAsia" w:ascii="宋体" w:hAnsi="宋体" w:cs="Arial"/>
          <w:color w:val="auto"/>
          <w:highlight w:val="none"/>
          <w:lang w:eastAsia="zh-CN"/>
        </w:rPr>
        <w:t>质量</w:t>
      </w:r>
      <w:r>
        <w:rPr>
          <w:rFonts w:hint="eastAsia" w:ascii="宋体" w:hAnsi="宋体" w:cs="Arial"/>
          <w:color w:val="auto"/>
          <w:highlight w:val="none"/>
        </w:rPr>
        <w:t>合格证明。</w:t>
      </w:r>
    </w:p>
    <w:p>
      <w:pPr>
        <w:numPr>
          <w:ilvl w:val="1"/>
          <w:numId w:val="21"/>
        </w:numPr>
        <w:tabs>
          <w:tab w:val="left" w:pos="960"/>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numPr>
          <w:ilvl w:val="1"/>
          <w:numId w:val="21"/>
        </w:numPr>
        <w:tabs>
          <w:tab w:val="left" w:pos="960"/>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支付的货币应以人民币支付。</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s="Arial"/>
          <w:color w:val="auto"/>
          <w:highlight w:val="none"/>
        </w:rPr>
        <w:t>本合同项下涉及南宁轨道交通二号线建设有限公司付款的，由甲方组织签订甲方、乙方、丙方（南宁轨道交通二号线建设有限公司</w:t>
      </w:r>
      <w:r>
        <w:rPr>
          <w:rFonts w:ascii="宋体" w:hAnsi="宋体" w:cs="Arial"/>
          <w:color w:val="auto"/>
          <w:highlight w:val="none"/>
        </w:rPr>
        <w:t>）</w:t>
      </w:r>
      <w:r>
        <w:rPr>
          <w:rFonts w:hint="eastAsia" w:ascii="宋体" w:hAnsi="宋体" w:cs="Arial"/>
          <w:color w:val="auto"/>
          <w:highlight w:val="none"/>
        </w:rPr>
        <w:t>的三方协议，乙方按本合同规定的程序向丙方开具发票（开票信息另行提供），由丙方向乙方支付经甲方核准的合同应付价款。</w:t>
      </w:r>
    </w:p>
    <w:p>
      <w:pPr>
        <w:tabs>
          <w:tab w:val="left" w:pos="840"/>
          <w:tab w:val="left" w:pos="1134"/>
        </w:tabs>
        <w:spacing w:before="0" w:after="0" w:afterAutospacing="0"/>
        <w:ind w:left="426" w:right="0" w:firstLine="0"/>
        <w:outlineLvl w:val="1"/>
        <w:rPr>
          <w:rFonts w:ascii="宋体" w:hAnsi="宋体"/>
          <w:color w:val="auto"/>
          <w:highlight w:val="none"/>
        </w:rPr>
      </w:pPr>
      <w:bookmarkStart w:id="1556" w:name="_Toc22179"/>
      <w:bookmarkStart w:id="1557" w:name="_Toc13281"/>
      <w:bookmarkStart w:id="1558" w:name="_Toc12729"/>
      <w:bookmarkStart w:id="1559" w:name="_Toc2957"/>
      <w:bookmarkStart w:id="1560" w:name="_Toc12979"/>
      <w:bookmarkStart w:id="1561" w:name="_Toc492478779"/>
      <w:bookmarkStart w:id="1562" w:name="_Toc4697"/>
      <w:bookmarkStart w:id="1563" w:name="_Toc9642"/>
      <w:bookmarkStart w:id="1564" w:name="_Toc390098481"/>
      <w:bookmarkStart w:id="1565" w:name="_Toc16641"/>
      <w:bookmarkStart w:id="1566" w:name="_Toc28757"/>
      <w:bookmarkStart w:id="1567" w:name="_Toc9852"/>
      <w:bookmarkStart w:id="1568" w:name="_Toc19387"/>
      <w:bookmarkStart w:id="1569" w:name="_Toc17299"/>
      <w:bookmarkStart w:id="1570" w:name="_Toc2069"/>
      <w:bookmarkStart w:id="1571" w:name="_Toc385427855"/>
      <w:bookmarkStart w:id="1572" w:name="_Toc30094"/>
      <w:bookmarkStart w:id="1573" w:name="_Toc26222"/>
      <w:bookmarkStart w:id="1574" w:name="_Toc18054"/>
      <w:bookmarkStart w:id="1575" w:name="_Toc25750650"/>
      <w:bookmarkStart w:id="1576" w:name="_Toc27798"/>
      <w:bookmarkStart w:id="1577" w:name="_Toc18890"/>
      <w:bookmarkStart w:id="1578" w:name="_Toc24274"/>
      <w:r>
        <w:rPr>
          <w:rFonts w:hint="eastAsia" w:ascii="宋体" w:hAnsi="宋体"/>
          <w:b/>
          <w:color w:val="auto"/>
          <w:highlight w:val="none"/>
        </w:rPr>
        <w:t>16.价格</w:t>
      </w:r>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p>
    <w:p>
      <w:pPr>
        <w:numPr>
          <w:ilvl w:val="0"/>
          <w:numId w:val="22"/>
        </w:numPr>
        <w:tabs>
          <w:tab w:val="left" w:pos="960"/>
          <w:tab w:val="left" w:pos="8364"/>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合同价格执行以下条款的规定。</w:t>
      </w:r>
    </w:p>
    <w:p>
      <w:pPr>
        <w:numPr>
          <w:ilvl w:val="0"/>
          <w:numId w:val="22"/>
        </w:numPr>
        <w:tabs>
          <w:tab w:val="left" w:pos="960"/>
          <w:tab w:val="left" w:pos="8364"/>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本合同价格中合同不含税单价为固定价，不得以任何理由予以合同价格上浮、上调、上涨，但如属经双方协商同意变更的情况除外</w:t>
      </w:r>
    </w:p>
    <w:p>
      <w:pPr>
        <w:numPr>
          <w:ilvl w:val="0"/>
          <w:numId w:val="22"/>
        </w:numPr>
        <w:tabs>
          <w:tab w:val="left" w:pos="960"/>
          <w:tab w:val="left" w:pos="8364"/>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合同价格完全包括本合同中要求的全部货物、服务及所涉及的施工及辅材。</w:t>
      </w:r>
    </w:p>
    <w:p>
      <w:pPr>
        <w:numPr>
          <w:ilvl w:val="0"/>
          <w:numId w:val="22"/>
        </w:numPr>
        <w:tabs>
          <w:tab w:val="left" w:pos="960"/>
          <w:tab w:val="left" w:pos="8364"/>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合同价格：不含税价：人民币</w:t>
      </w:r>
      <w:r>
        <w:rPr>
          <w:rFonts w:hint="eastAsia" w:ascii="宋体" w:hAnsi="宋体"/>
          <w:color w:val="auto"/>
          <w:highlight w:val="none"/>
          <w:u w:val="single"/>
        </w:rPr>
        <w:t xml:space="preserve">       (¥  )</w:t>
      </w:r>
      <w:r>
        <w:rPr>
          <w:rFonts w:hint="eastAsia" w:ascii="宋体" w:hAnsi="宋体"/>
          <w:color w:val="auto"/>
          <w:highlight w:val="none"/>
        </w:rPr>
        <w:t>；税费：人民币</w:t>
      </w:r>
      <w:r>
        <w:rPr>
          <w:rFonts w:hint="eastAsia" w:ascii="宋体" w:hAnsi="宋体"/>
          <w:color w:val="auto"/>
          <w:highlight w:val="none"/>
          <w:u w:val="single"/>
        </w:rPr>
        <w:t xml:space="preserve">       (¥  )</w:t>
      </w:r>
      <w:r>
        <w:rPr>
          <w:rFonts w:hint="eastAsia" w:ascii="宋体" w:hAnsi="宋体"/>
          <w:color w:val="auto"/>
          <w:highlight w:val="none"/>
        </w:rPr>
        <w:t>；税率</w:t>
      </w:r>
      <w:r>
        <w:rPr>
          <w:rFonts w:hint="eastAsia" w:ascii="宋体" w:hAnsi="宋体"/>
          <w:color w:val="auto"/>
          <w:highlight w:val="none"/>
          <w:u w:val="single"/>
        </w:rPr>
        <w:t>：  %</w:t>
      </w:r>
      <w:r>
        <w:rPr>
          <w:rFonts w:hint="eastAsia" w:ascii="宋体" w:hAnsi="宋体"/>
          <w:color w:val="auto"/>
          <w:highlight w:val="none"/>
        </w:rPr>
        <w:t>；含税总价：人民币</w:t>
      </w:r>
      <w:r>
        <w:rPr>
          <w:rFonts w:hint="eastAsia" w:ascii="宋体" w:hAnsi="宋体"/>
          <w:color w:val="auto"/>
          <w:highlight w:val="none"/>
          <w:u w:val="single"/>
        </w:rPr>
        <w:t xml:space="preserve">       (¥  )，</w:t>
      </w:r>
      <w:r>
        <w:rPr>
          <w:rFonts w:hint="eastAsia" w:ascii="宋体" w:hAnsi="宋体"/>
          <w:color w:val="auto"/>
          <w:highlight w:val="none"/>
        </w:rPr>
        <w:t>（下文称“合同价格”</w:t>
      </w:r>
      <w:r>
        <w:rPr>
          <w:rFonts w:ascii="宋体" w:hAnsi="宋体"/>
          <w:color w:val="auto"/>
          <w:highlight w:val="none"/>
        </w:rPr>
        <w:t>)</w:t>
      </w:r>
      <w:r>
        <w:rPr>
          <w:rFonts w:hint="eastAsia" w:ascii="宋体" w:hAnsi="宋体"/>
          <w:color w:val="auto"/>
          <w:highlight w:val="none"/>
        </w:rPr>
        <w:t>。本合同价格为暂定价，</w:t>
      </w:r>
      <w:r>
        <w:rPr>
          <w:rFonts w:hint="eastAsia" w:ascii="宋体" w:hAnsi="宋体"/>
          <w:b/>
          <w:color w:val="auto"/>
          <w:highlight w:val="none"/>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960"/>
          <w:tab w:val="left" w:pos="1134"/>
          <w:tab w:val="left" w:pos="8364"/>
        </w:tabs>
        <w:spacing w:before="0" w:after="0" w:afterAutospacing="0"/>
        <w:ind w:left="420" w:right="0" w:firstLine="0"/>
        <w:rPr>
          <w:rFonts w:ascii="宋体" w:hAnsi="宋体"/>
          <w:color w:val="auto"/>
          <w:highlight w:val="none"/>
        </w:rPr>
      </w:pPr>
      <w:r>
        <w:rPr>
          <w:rFonts w:hint="eastAsia" w:ascii="宋体" w:hAnsi="宋体"/>
          <w:color w:val="auto"/>
          <w:highlight w:val="none"/>
        </w:rPr>
        <w:t>其中1号线价格：不含税价：人民币</w:t>
      </w:r>
      <w:r>
        <w:rPr>
          <w:rFonts w:ascii="宋体" w:hAnsi="宋体"/>
          <w:color w:val="auto"/>
          <w:highlight w:val="none"/>
          <w:u w:val="single"/>
        </w:rPr>
        <w:t xml:space="preserve">       (¥  </w:t>
      </w:r>
      <w:r>
        <w:rPr>
          <w:rFonts w:hint="eastAsia" w:ascii="宋体" w:hAnsi="宋体"/>
          <w:color w:val="auto"/>
          <w:highlight w:val="none"/>
          <w:u w:val="single"/>
        </w:rPr>
        <w:t>)</w:t>
      </w:r>
      <w:r>
        <w:rPr>
          <w:rFonts w:hint="eastAsia" w:ascii="宋体" w:hAnsi="宋体"/>
          <w:color w:val="auto"/>
          <w:highlight w:val="none"/>
        </w:rPr>
        <w:t>；税费：人民币</w:t>
      </w:r>
      <w:r>
        <w:rPr>
          <w:rFonts w:ascii="宋体" w:hAnsi="宋体"/>
          <w:color w:val="auto"/>
          <w:highlight w:val="none"/>
          <w:u w:val="single"/>
        </w:rPr>
        <w:t xml:space="preserve">       (¥  </w:t>
      </w:r>
      <w:r>
        <w:rPr>
          <w:rFonts w:hint="eastAsia" w:ascii="宋体" w:hAnsi="宋体"/>
          <w:color w:val="auto"/>
          <w:highlight w:val="none"/>
          <w:u w:val="single"/>
        </w:rPr>
        <w:t>)</w:t>
      </w:r>
      <w:r>
        <w:rPr>
          <w:rFonts w:hint="eastAsia" w:ascii="宋体" w:hAnsi="宋体"/>
          <w:color w:val="auto"/>
          <w:highlight w:val="none"/>
        </w:rPr>
        <w:t>；税率：</w:t>
      </w:r>
      <w:r>
        <w:rPr>
          <w:rFonts w:hint="eastAsia" w:ascii="宋体" w:hAnsi="宋体"/>
          <w:color w:val="auto"/>
          <w:highlight w:val="none"/>
          <w:u w:val="single"/>
        </w:rPr>
        <w:t>%</w:t>
      </w:r>
      <w:r>
        <w:rPr>
          <w:rFonts w:hint="eastAsia" w:ascii="宋体" w:hAnsi="宋体"/>
          <w:color w:val="auto"/>
          <w:highlight w:val="none"/>
        </w:rPr>
        <w:t>；含税价：人民币</w:t>
      </w:r>
      <w:r>
        <w:rPr>
          <w:rFonts w:ascii="宋体" w:hAnsi="宋体"/>
          <w:color w:val="auto"/>
          <w:highlight w:val="none"/>
          <w:u w:val="single"/>
        </w:rPr>
        <w:t xml:space="preserve">       (¥  </w:t>
      </w:r>
      <w:r>
        <w:rPr>
          <w:rFonts w:hint="eastAsia" w:ascii="宋体" w:hAnsi="宋体"/>
          <w:color w:val="auto"/>
          <w:highlight w:val="none"/>
          <w:u w:val="single"/>
        </w:rPr>
        <w:t>)</w:t>
      </w:r>
      <w:r>
        <w:rPr>
          <w:rFonts w:hint="eastAsia" w:ascii="宋体" w:hAnsi="宋体"/>
          <w:color w:val="auto"/>
          <w:highlight w:val="none"/>
        </w:rPr>
        <w:t>；</w:t>
      </w:r>
    </w:p>
    <w:p>
      <w:pPr>
        <w:tabs>
          <w:tab w:val="left" w:pos="960"/>
          <w:tab w:val="left" w:pos="1134"/>
          <w:tab w:val="left" w:pos="8364"/>
        </w:tabs>
        <w:spacing w:before="0" w:after="0" w:afterAutospacing="0"/>
        <w:ind w:left="420" w:right="0" w:firstLine="0"/>
        <w:rPr>
          <w:rFonts w:hint="eastAsia" w:ascii="宋体" w:hAnsi="宋体"/>
          <w:color w:val="auto"/>
          <w:highlight w:val="none"/>
        </w:rPr>
      </w:pPr>
      <w:r>
        <w:rPr>
          <w:rFonts w:hint="eastAsia" w:ascii="宋体" w:hAnsi="宋体"/>
          <w:color w:val="auto"/>
          <w:highlight w:val="none"/>
        </w:rPr>
        <w:t>2号线价格：不含税价：不含税价：人民币</w:t>
      </w:r>
      <w:r>
        <w:rPr>
          <w:rFonts w:ascii="宋体" w:hAnsi="宋体"/>
          <w:color w:val="auto"/>
          <w:highlight w:val="none"/>
          <w:u w:val="single"/>
        </w:rPr>
        <w:t xml:space="preserve">       (¥  </w:t>
      </w:r>
      <w:r>
        <w:rPr>
          <w:rFonts w:hint="eastAsia" w:ascii="宋体" w:hAnsi="宋体"/>
          <w:color w:val="auto"/>
          <w:highlight w:val="none"/>
          <w:u w:val="single"/>
        </w:rPr>
        <w:t>)</w:t>
      </w:r>
      <w:r>
        <w:rPr>
          <w:rFonts w:hint="eastAsia" w:ascii="宋体" w:hAnsi="宋体"/>
          <w:color w:val="auto"/>
          <w:highlight w:val="none"/>
        </w:rPr>
        <w:t>；税费：人民币</w:t>
      </w:r>
      <w:r>
        <w:rPr>
          <w:rFonts w:ascii="宋体" w:hAnsi="宋体"/>
          <w:color w:val="auto"/>
          <w:highlight w:val="none"/>
          <w:u w:val="single"/>
        </w:rPr>
        <w:t xml:space="preserve">       (¥  </w:t>
      </w:r>
      <w:r>
        <w:rPr>
          <w:rFonts w:hint="eastAsia" w:ascii="宋体" w:hAnsi="宋体"/>
          <w:color w:val="auto"/>
          <w:highlight w:val="none"/>
          <w:u w:val="single"/>
        </w:rPr>
        <w:t>)</w:t>
      </w:r>
      <w:r>
        <w:rPr>
          <w:rFonts w:hint="eastAsia" w:ascii="宋体" w:hAnsi="宋体"/>
          <w:color w:val="auto"/>
          <w:highlight w:val="none"/>
        </w:rPr>
        <w:t>；税率：</w:t>
      </w:r>
      <w:r>
        <w:rPr>
          <w:rFonts w:hint="eastAsia" w:ascii="宋体" w:hAnsi="宋体"/>
          <w:color w:val="auto"/>
          <w:highlight w:val="none"/>
          <w:u w:val="single"/>
        </w:rPr>
        <w:t>%</w:t>
      </w:r>
      <w:r>
        <w:rPr>
          <w:rFonts w:hint="eastAsia" w:ascii="宋体" w:hAnsi="宋体"/>
          <w:color w:val="auto"/>
          <w:highlight w:val="none"/>
        </w:rPr>
        <w:t>；含税价：人民币</w:t>
      </w:r>
      <w:r>
        <w:rPr>
          <w:rFonts w:ascii="宋体" w:hAnsi="宋体"/>
          <w:color w:val="auto"/>
          <w:highlight w:val="none"/>
          <w:u w:val="single"/>
        </w:rPr>
        <w:t xml:space="preserve">       (¥  </w:t>
      </w:r>
      <w:r>
        <w:rPr>
          <w:rFonts w:hint="eastAsia" w:ascii="宋体" w:hAnsi="宋体"/>
          <w:color w:val="auto"/>
          <w:highlight w:val="none"/>
          <w:u w:val="single"/>
        </w:rPr>
        <w:t>)</w:t>
      </w:r>
      <w:r>
        <w:rPr>
          <w:rFonts w:hint="eastAsia" w:ascii="宋体" w:hAnsi="宋体"/>
          <w:color w:val="auto"/>
          <w:highlight w:val="none"/>
        </w:rPr>
        <w:t>；</w:t>
      </w:r>
    </w:p>
    <w:p>
      <w:pPr>
        <w:tabs>
          <w:tab w:val="left" w:pos="960"/>
          <w:tab w:val="left" w:pos="1134"/>
          <w:tab w:val="left" w:pos="8364"/>
        </w:tabs>
        <w:spacing w:before="0" w:after="0" w:afterAutospacing="0"/>
        <w:ind w:left="420" w:right="0" w:firstLine="0"/>
        <w:rPr>
          <w:rFonts w:hint="eastAsia" w:ascii="宋体" w:hAnsi="宋体"/>
          <w:color w:val="auto"/>
          <w:highlight w:val="none"/>
        </w:rPr>
      </w:pPr>
      <w:r>
        <w:rPr>
          <w:rFonts w:hint="eastAsia" w:ascii="宋体" w:hAnsi="宋体"/>
          <w:color w:val="auto"/>
          <w:highlight w:val="none"/>
          <w:lang w:val="en-US" w:eastAsia="zh-CN"/>
        </w:rPr>
        <w:t>3</w:t>
      </w:r>
      <w:r>
        <w:rPr>
          <w:rFonts w:hint="eastAsia" w:ascii="宋体" w:hAnsi="宋体"/>
          <w:color w:val="auto"/>
          <w:highlight w:val="none"/>
        </w:rPr>
        <w:t>号线价格：不含税价：不含税价：人民币</w:t>
      </w:r>
      <w:r>
        <w:rPr>
          <w:rFonts w:ascii="宋体" w:hAnsi="宋体"/>
          <w:color w:val="auto"/>
          <w:highlight w:val="none"/>
          <w:u w:val="single"/>
        </w:rPr>
        <w:t xml:space="preserve">       (¥  </w:t>
      </w:r>
      <w:r>
        <w:rPr>
          <w:rFonts w:hint="eastAsia" w:ascii="宋体" w:hAnsi="宋体"/>
          <w:color w:val="auto"/>
          <w:highlight w:val="none"/>
          <w:u w:val="single"/>
        </w:rPr>
        <w:t>)</w:t>
      </w:r>
      <w:r>
        <w:rPr>
          <w:rFonts w:hint="eastAsia" w:ascii="宋体" w:hAnsi="宋体"/>
          <w:color w:val="auto"/>
          <w:highlight w:val="none"/>
        </w:rPr>
        <w:t>；税费：人民币</w:t>
      </w:r>
      <w:r>
        <w:rPr>
          <w:rFonts w:ascii="宋体" w:hAnsi="宋体"/>
          <w:color w:val="auto"/>
          <w:highlight w:val="none"/>
          <w:u w:val="single"/>
        </w:rPr>
        <w:t xml:space="preserve">       (¥  </w:t>
      </w:r>
      <w:r>
        <w:rPr>
          <w:rFonts w:hint="eastAsia" w:ascii="宋体" w:hAnsi="宋体"/>
          <w:color w:val="auto"/>
          <w:highlight w:val="none"/>
          <w:u w:val="single"/>
        </w:rPr>
        <w:t>)</w:t>
      </w:r>
      <w:r>
        <w:rPr>
          <w:rFonts w:hint="eastAsia" w:ascii="宋体" w:hAnsi="宋体"/>
          <w:color w:val="auto"/>
          <w:highlight w:val="none"/>
        </w:rPr>
        <w:t>；税率：</w:t>
      </w:r>
      <w:r>
        <w:rPr>
          <w:rFonts w:hint="eastAsia" w:ascii="宋体" w:hAnsi="宋体"/>
          <w:color w:val="auto"/>
          <w:highlight w:val="none"/>
          <w:u w:val="single"/>
        </w:rPr>
        <w:t>%</w:t>
      </w:r>
      <w:r>
        <w:rPr>
          <w:rFonts w:hint="eastAsia" w:ascii="宋体" w:hAnsi="宋体"/>
          <w:color w:val="auto"/>
          <w:highlight w:val="none"/>
        </w:rPr>
        <w:t>；含税价：人民币</w:t>
      </w:r>
      <w:r>
        <w:rPr>
          <w:rFonts w:ascii="宋体" w:hAnsi="宋体"/>
          <w:color w:val="auto"/>
          <w:highlight w:val="none"/>
          <w:u w:val="single"/>
        </w:rPr>
        <w:t xml:space="preserve">       (¥  </w:t>
      </w:r>
      <w:r>
        <w:rPr>
          <w:rFonts w:hint="eastAsia" w:ascii="宋体" w:hAnsi="宋体"/>
          <w:color w:val="auto"/>
          <w:highlight w:val="none"/>
          <w:u w:val="single"/>
        </w:rPr>
        <w:t>)</w:t>
      </w:r>
      <w:r>
        <w:rPr>
          <w:rFonts w:hint="eastAsia" w:ascii="宋体" w:hAnsi="宋体"/>
          <w:color w:val="auto"/>
          <w:highlight w:val="none"/>
        </w:rPr>
        <w:t>；</w:t>
      </w:r>
    </w:p>
    <w:p>
      <w:pPr>
        <w:tabs>
          <w:tab w:val="left" w:pos="960"/>
          <w:tab w:val="left" w:pos="1134"/>
          <w:tab w:val="left" w:pos="8364"/>
        </w:tabs>
        <w:spacing w:before="0" w:after="0" w:afterAutospacing="0"/>
        <w:ind w:left="420" w:right="0" w:firstLine="0"/>
        <w:rPr>
          <w:rFonts w:hint="eastAsia" w:ascii="宋体" w:hAnsi="宋体"/>
          <w:color w:val="auto"/>
          <w:highlight w:val="none"/>
        </w:rPr>
      </w:pPr>
      <w:r>
        <w:rPr>
          <w:rFonts w:hint="eastAsia" w:ascii="宋体" w:hAnsi="宋体"/>
          <w:color w:val="auto"/>
          <w:highlight w:val="none"/>
          <w:lang w:val="en-US" w:eastAsia="zh-CN"/>
        </w:rPr>
        <w:t>4</w:t>
      </w:r>
      <w:r>
        <w:rPr>
          <w:rFonts w:hint="eastAsia" w:ascii="宋体" w:hAnsi="宋体"/>
          <w:color w:val="auto"/>
          <w:highlight w:val="none"/>
        </w:rPr>
        <w:t>号线价格：不含税价：不含税价：人民币</w:t>
      </w:r>
      <w:r>
        <w:rPr>
          <w:rFonts w:ascii="宋体" w:hAnsi="宋体"/>
          <w:color w:val="auto"/>
          <w:highlight w:val="none"/>
          <w:u w:val="single"/>
        </w:rPr>
        <w:t xml:space="preserve">       (¥  </w:t>
      </w:r>
      <w:r>
        <w:rPr>
          <w:rFonts w:hint="eastAsia" w:ascii="宋体" w:hAnsi="宋体"/>
          <w:color w:val="auto"/>
          <w:highlight w:val="none"/>
          <w:u w:val="single"/>
        </w:rPr>
        <w:t>)</w:t>
      </w:r>
      <w:r>
        <w:rPr>
          <w:rFonts w:hint="eastAsia" w:ascii="宋体" w:hAnsi="宋体"/>
          <w:color w:val="auto"/>
          <w:highlight w:val="none"/>
        </w:rPr>
        <w:t>；税费：人民币</w:t>
      </w:r>
      <w:r>
        <w:rPr>
          <w:rFonts w:ascii="宋体" w:hAnsi="宋体"/>
          <w:color w:val="auto"/>
          <w:highlight w:val="none"/>
          <w:u w:val="single"/>
        </w:rPr>
        <w:t xml:space="preserve">       (¥  </w:t>
      </w:r>
      <w:r>
        <w:rPr>
          <w:rFonts w:hint="eastAsia" w:ascii="宋体" w:hAnsi="宋体"/>
          <w:color w:val="auto"/>
          <w:highlight w:val="none"/>
          <w:u w:val="single"/>
        </w:rPr>
        <w:t>)</w:t>
      </w:r>
      <w:r>
        <w:rPr>
          <w:rFonts w:hint="eastAsia" w:ascii="宋体" w:hAnsi="宋体"/>
          <w:color w:val="auto"/>
          <w:highlight w:val="none"/>
        </w:rPr>
        <w:t>；税率：</w:t>
      </w:r>
      <w:r>
        <w:rPr>
          <w:rFonts w:hint="eastAsia" w:ascii="宋体" w:hAnsi="宋体"/>
          <w:color w:val="auto"/>
          <w:highlight w:val="none"/>
          <w:u w:val="single"/>
        </w:rPr>
        <w:t>%</w:t>
      </w:r>
      <w:r>
        <w:rPr>
          <w:rFonts w:hint="eastAsia" w:ascii="宋体" w:hAnsi="宋体"/>
          <w:color w:val="auto"/>
          <w:highlight w:val="none"/>
        </w:rPr>
        <w:t>；含税价：人民币</w:t>
      </w:r>
      <w:r>
        <w:rPr>
          <w:rFonts w:ascii="宋体" w:hAnsi="宋体"/>
          <w:color w:val="auto"/>
          <w:highlight w:val="none"/>
          <w:u w:val="single"/>
        </w:rPr>
        <w:t xml:space="preserve">       (¥  </w:t>
      </w:r>
      <w:r>
        <w:rPr>
          <w:rFonts w:hint="eastAsia" w:ascii="宋体" w:hAnsi="宋体"/>
          <w:color w:val="auto"/>
          <w:highlight w:val="none"/>
          <w:u w:val="single"/>
        </w:rPr>
        <w:t>)</w:t>
      </w:r>
      <w:r>
        <w:rPr>
          <w:rFonts w:hint="eastAsia" w:ascii="宋体" w:hAnsi="宋体"/>
          <w:color w:val="auto"/>
          <w:highlight w:val="none"/>
        </w:rPr>
        <w:t>；</w:t>
      </w:r>
    </w:p>
    <w:p>
      <w:pPr>
        <w:tabs>
          <w:tab w:val="left" w:pos="960"/>
          <w:tab w:val="left" w:pos="1134"/>
          <w:tab w:val="left" w:pos="8364"/>
        </w:tabs>
        <w:spacing w:before="0" w:after="0" w:afterAutospacing="0"/>
        <w:ind w:left="420" w:right="0" w:firstLine="0"/>
        <w:rPr>
          <w:rFonts w:hint="eastAsia" w:ascii="宋体" w:hAnsi="宋体"/>
          <w:color w:val="auto"/>
          <w:highlight w:val="none"/>
        </w:rPr>
      </w:pPr>
      <w:r>
        <w:rPr>
          <w:rFonts w:hint="eastAsia" w:ascii="宋体" w:hAnsi="宋体"/>
          <w:color w:val="auto"/>
          <w:highlight w:val="none"/>
          <w:lang w:val="en-US" w:eastAsia="zh-CN"/>
        </w:rPr>
        <w:t>5</w:t>
      </w:r>
      <w:r>
        <w:rPr>
          <w:rFonts w:hint="eastAsia" w:ascii="宋体" w:hAnsi="宋体"/>
          <w:color w:val="auto"/>
          <w:highlight w:val="none"/>
        </w:rPr>
        <w:t>号线价格：不含税价：不含税价：人民币</w:t>
      </w:r>
      <w:r>
        <w:rPr>
          <w:rFonts w:ascii="宋体" w:hAnsi="宋体"/>
          <w:color w:val="auto"/>
          <w:highlight w:val="none"/>
          <w:u w:val="single"/>
        </w:rPr>
        <w:t xml:space="preserve">       (¥  </w:t>
      </w:r>
      <w:r>
        <w:rPr>
          <w:rFonts w:hint="eastAsia" w:ascii="宋体" w:hAnsi="宋体"/>
          <w:color w:val="auto"/>
          <w:highlight w:val="none"/>
          <w:u w:val="single"/>
        </w:rPr>
        <w:t>)</w:t>
      </w:r>
      <w:r>
        <w:rPr>
          <w:rFonts w:hint="eastAsia" w:ascii="宋体" w:hAnsi="宋体"/>
          <w:color w:val="auto"/>
          <w:highlight w:val="none"/>
        </w:rPr>
        <w:t>；税费：人民币</w:t>
      </w:r>
      <w:r>
        <w:rPr>
          <w:rFonts w:ascii="宋体" w:hAnsi="宋体"/>
          <w:color w:val="auto"/>
          <w:highlight w:val="none"/>
          <w:u w:val="single"/>
        </w:rPr>
        <w:t xml:space="preserve">       (¥  </w:t>
      </w:r>
      <w:r>
        <w:rPr>
          <w:rFonts w:hint="eastAsia" w:ascii="宋体" w:hAnsi="宋体"/>
          <w:color w:val="auto"/>
          <w:highlight w:val="none"/>
          <w:u w:val="single"/>
        </w:rPr>
        <w:t>)</w:t>
      </w:r>
      <w:r>
        <w:rPr>
          <w:rFonts w:hint="eastAsia" w:ascii="宋体" w:hAnsi="宋体"/>
          <w:color w:val="auto"/>
          <w:highlight w:val="none"/>
        </w:rPr>
        <w:t>；税率：</w:t>
      </w:r>
      <w:r>
        <w:rPr>
          <w:rFonts w:hint="eastAsia" w:ascii="宋体" w:hAnsi="宋体"/>
          <w:color w:val="auto"/>
          <w:highlight w:val="none"/>
          <w:u w:val="single"/>
        </w:rPr>
        <w:t>%</w:t>
      </w:r>
      <w:r>
        <w:rPr>
          <w:rFonts w:hint="eastAsia" w:ascii="宋体" w:hAnsi="宋体"/>
          <w:color w:val="auto"/>
          <w:highlight w:val="none"/>
        </w:rPr>
        <w:t>；含税价：人民币</w:t>
      </w:r>
      <w:r>
        <w:rPr>
          <w:rFonts w:ascii="宋体" w:hAnsi="宋体"/>
          <w:color w:val="auto"/>
          <w:highlight w:val="none"/>
          <w:u w:val="single"/>
        </w:rPr>
        <w:t xml:space="preserve">       (¥  </w:t>
      </w:r>
      <w:r>
        <w:rPr>
          <w:rFonts w:hint="eastAsia" w:ascii="宋体" w:hAnsi="宋体"/>
          <w:color w:val="auto"/>
          <w:highlight w:val="none"/>
          <w:u w:val="single"/>
        </w:rPr>
        <w:t>)</w:t>
      </w:r>
      <w:r>
        <w:rPr>
          <w:rFonts w:hint="eastAsia" w:ascii="宋体" w:hAnsi="宋体"/>
          <w:color w:val="auto"/>
          <w:highlight w:val="none"/>
        </w:rPr>
        <w:t>；</w:t>
      </w:r>
    </w:p>
    <w:p>
      <w:pPr>
        <w:numPr>
          <w:ilvl w:val="0"/>
          <w:numId w:val="22"/>
        </w:numPr>
        <w:tabs>
          <w:tab w:val="left" w:pos="960"/>
          <w:tab w:val="left" w:pos="8364"/>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现场知晓</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应当认为，乙方对本合同现场的气候、水文和综合条件以及用于项目运行的资料完全知晓，并对国家及地方法律法规完全知晓。</w:t>
      </w:r>
    </w:p>
    <w:p>
      <w:pPr>
        <w:numPr>
          <w:ilvl w:val="0"/>
          <w:numId w:val="22"/>
        </w:numPr>
        <w:tabs>
          <w:tab w:val="left" w:pos="960"/>
          <w:tab w:val="left" w:pos="8364"/>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价格的充分性</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应当认为乙方已彻底查清，并在本合同价格中充分考虑到了以下各项：</w:t>
      </w:r>
    </w:p>
    <w:p>
      <w:pPr>
        <w:numPr>
          <w:ilvl w:val="0"/>
          <w:numId w:val="23"/>
        </w:num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影响合同价格的全部条件和情况；</w:t>
      </w:r>
    </w:p>
    <w:p>
      <w:pPr>
        <w:numPr>
          <w:ilvl w:val="0"/>
          <w:numId w:val="23"/>
        </w:num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完成合同中所述项目的可能性；</w:t>
      </w:r>
    </w:p>
    <w:p>
      <w:pPr>
        <w:numPr>
          <w:ilvl w:val="0"/>
          <w:numId w:val="23"/>
        </w:num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现场的综合情况；</w:t>
      </w:r>
    </w:p>
    <w:p>
      <w:pPr>
        <w:numPr>
          <w:ilvl w:val="0"/>
          <w:numId w:val="23"/>
        </w:num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现场总的劳务情况；</w:t>
      </w:r>
    </w:p>
    <w:p>
      <w:pPr>
        <w:numPr>
          <w:ilvl w:val="0"/>
          <w:numId w:val="23"/>
        </w:numPr>
        <w:tabs>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0" w:afterAutospacing="0"/>
        <w:ind w:left="422" w:right="0" w:firstLine="0"/>
        <w:outlineLvl w:val="1"/>
        <w:rPr>
          <w:rFonts w:ascii="宋体" w:hAnsi="宋体"/>
          <w:b/>
          <w:color w:val="auto"/>
          <w:highlight w:val="none"/>
        </w:rPr>
      </w:pPr>
      <w:bookmarkStart w:id="1579" w:name="_Toc32028"/>
      <w:bookmarkStart w:id="1580" w:name="_Toc492478780"/>
      <w:bookmarkStart w:id="1581" w:name="_Toc385427856"/>
      <w:bookmarkStart w:id="1582" w:name="_Toc24113"/>
      <w:bookmarkStart w:id="1583" w:name="_Toc12825"/>
      <w:bookmarkStart w:id="1584" w:name="_Toc370933873"/>
      <w:bookmarkStart w:id="1585" w:name="_Toc6771"/>
      <w:bookmarkStart w:id="1586" w:name="_Toc2295"/>
      <w:bookmarkStart w:id="1587" w:name="_Toc14851"/>
      <w:bookmarkStart w:id="1588" w:name="_Toc31650"/>
      <w:bookmarkStart w:id="1589" w:name="_Toc26418"/>
      <w:bookmarkStart w:id="1590" w:name="_Toc390098482"/>
      <w:bookmarkStart w:id="1591" w:name="_Toc25230"/>
      <w:bookmarkStart w:id="1592" w:name="_Toc27489"/>
      <w:bookmarkStart w:id="1593" w:name="_Toc10545"/>
      <w:bookmarkStart w:id="1594" w:name="_Toc30611"/>
      <w:bookmarkStart w:id="1595" w:name="_Toc25750651"/>
      <w:bookmarkStart w:id="1596" w:name="_Toc23070"/>
      <w:bookmarkStart w:id="1597" w:name="_Toc3558"/>
      <w:bookmarkStart w:id="1598" w:name="_Toc29106"/>
      <w:bookmarkStart w:id="1599" w:name="_Toc21856"/>
      <w:bookmarkStart w:id="1600" w:name="_Toc769"/>
      <w:bookmarkStart w:id="1601" w:name="_Toc25441"/>
      <w:bookmarkStart w:id="1602" w:name="_Toc29593"/>
      <w:bookmarkStart w:id="1603" w:name="_Toc378514970"/>
      <w:r>
        <w:rPr>
          <w:rFonts w:hint="eastAsia" w:ascii="宋体" w:hAnsi="宋体"/>
          <w:b/>
          <w:color w:val="auto"/>
          <w:highlight w:val="none"/>
        </w:rPr>
        <w:t>17.合同变更与修改</w:t>
      </w:r>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p>
    <w:p>
      <w:pPr>
        <w:numPr>
          <w:ilvl w:val="1"/>
          <w:numId w:val="24"/>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除非甲方与乙方双方签署书面修改书，否则不能对合同条款进行任何变更。如果合同另有约定，从其约定。</w:t>
      </w:r>
    </w:p>
    <w:p>
      <w:pPr>
        <w:numPr>
          <w:ilvl w:val="1"/>
          <w:numId w:val="24"/>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24"/>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1"/>
          <w:numId w:val="24"/>
        </w:numPr>
        <w:tabs>
          <w:tab w:val="left" w:pos="98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甲方根据项目实际进度，可以在任何时候书面向乙方发出指令，在本合同的一般范围内变更下述一项或几项：</w:t>
      </w:r>
    </w:p>
    <w:p>
      <w:pPr>
        <w:numPr>
          <w:ilvl w:val="1"/>
          <w:numId w:val="25"/>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合同项下提供的货物是专为甲方制造时，变更图纸、设计或规格；</w:t>
      </w:r>
    </w:p>
    <w:p>
      <w:pPr>
        <w:numPr>
          <w:ilvl w:val="1"/>
          <w:numId w:val="25"/>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运输或包装的方法；</w:t>
      </w:r>
    </w:p>
    <w:p>
      <w:pPr>
        <w:numPr>
          <w:ilvl w:val="1"/>
          <w:numId w:val="25"/>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交货时间；</w:t>
      </w:r>
    </w:p>
    <w:p>
      <w:pPr>
        <w:numPr>
          <w:ilvl w:val="1"/>
          <w:numId w:val="25"/>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交货地点；</w:t>
      </w:r>
    </w:p>
    <w:p>
      <w:pPr>
        <w:numPr>
          <w:ilvl w:val="1"/>
          <w:numId w:val="25"/>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供货期；</w:t>
      </w:r>
    </w:p>
    <w:p>
      <w:pPr>
        <w:numPr>
          <w:ilvl w:val="1"/>
          <w:numId w:val="25"/>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乙方提供的货物数量及服务；</w:t>
      </w:r>
    </w:p>
    <w:p>
      <w:pPr>
        <w:numPr>
          <w:ilvl w:val="1"/>
          <w:numId w:val="25"/>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以及甲方认为需要变更的项目。</w:t>
      </w:r>
    </w:p>
    <w:p>
      <w:pPr>
        <w:numPr>
          <w:ilvl w:val="1"/>
          <w:numId w:val="24"/>
        </w:numPr>
        <w:tabs>
          <w:tab w:val="left" w:pos="98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当出现以下几种情况时，经甲乙双方协商，可进行合同变更：</w:t>
      </w:r>
    </w:p>
    <w:p>
      <w:pPr>
        <w:tabs>
          <w:tab w:val="left" w:pos="8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w:t>
      </w:r>
      <w:r>
        <w:rPr>
          <w:rFonts w:hint="eastAsia"/>
          <w:color w:val="auto"/>
          <w:highlight w:val="none"/>
        </w:rPr>
        <w:t>因乙方比选申请时填报错误导致清单项不满足甲方需求的，变更的品牌型号需满足甲方需求，技术指标同等或优于原填报品牌、型号，市场价格原则上同等或高于原填报价格；</w:t>
      </w:r>
    </w:p>
    <w:p>
      <w:pPr>
        <w:tabs>
          <w:tab w:val="left" w:pos="540"/>
          <w:tab w:val="left" w:pos="980"/>
        </w:tabs>
        <w:spacing w:before="0" w:after="0" w:afterAutospacing="0"/>
        <w:ind w:left="420" w:right="0" w:firstLine="0"/>
        <w:rPr>
          <w:rFonts w:ascii="宋体" w:hAnsi="宋体"/>
          <w:color w:val="auto"/>
          <w:highlight w:val="none"/>
        </w:rPr>
      </w:pPr>
      <w:r>
        <w:rPr>
          <w:rFonts w:hint="eastAsia"/>
          <w:color w:val="auto"/>
          <w:highlight w:val="none"/>
        </w:rPr>
        <w:t>2）因原填报品牌型号停产或升级的导致市场采购不到的。变更的品牌型号需提供原厂出具的其品牌型号停产证明或型号升级证明。</w:t>
      </w:r>
    </w:p>
    <w:p>
      <w:pPr>
        <w:numPr>
          <w:ilvl w:val="1"/>
          <w:numId w:val="24"/>
        </w:numPr>
        <w:tabs>
          <w:tab w:val="left" w:pos="98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乙方收到甲方通知后应在十天内向甲方提供变更所带来的费用变化，乙方所提的费用应是最优惠的，如果只是货物数量的变化乙方应按合同中规定的货物单价计算。</w:t>
      </w:r>
    </w:p>
    <w:p>
      <w:pPr>
        <w:numPr>
          <w:ilvl w:val="1"/>
          <w:numId w:val="24"/>
        </w:numPr>
        <w:tabs>
          <w:tab w:val="left" w:pos="98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变更费用的确认：</w:t>
      </w:r>
    </w:p>
    <w:p>
      <w:pPr>
        <w:tabs>
          <w:tab w:val="left" w:pos="820"/>
        </w:tabs>
        <w:spacing w:before="0" w:after="0" w:afterAutospacing="0"/>
        <w:ind w:left="0" w:right="0" w:firstLine="420" w:firstLineChars="200"/>
        <w:rPr>
          <w:color w:val="auto"/>
          <w:highlight w:val="none"/>
        </w:rPr>
      </w:pPr>
      <w:r>
        <w:rPr>
          <w:rFonts w:hint="eastAsia"/>
          <w:color w:val="auto"/>
          <w:highlight w:val="none"/>
        </w:rPr>
        <w:t>17.7.1变更后的费用经甲乙双方协商确认后，如低于原合同价格，则按照变更后的费用来执行；</w:t>
      </w:r>
    </w:p>
    <w:p>
      <w:pPr>
        <w:tabs>
          <w:tab w:val="left" w:pos="820"/>
        </w:tabs>
        <w:spacing w:before="0" w:after="0" w:afterAutospacing="0"/>
        <w:ind w:left="0" w:right="0" w:firstLine="420" w:firstLineChars="200"/>
        <w:rPr>
          <w:color w:val="auto"/>
          <w:highlight w:val="none"/>
        </w:rPr>
      </w:pPr>
      <w:r>
        <w:rPr>
          <w:rFonts w:hint="eastAsia"/>
          <w:color w:val="auto"/>
          <w:highlight w:val="none"/>
        </w:rPr>
        <w:t>17.7.2变更后的费用经甲乙双方协商确认后，如高于原合同价格，则按照原合同价格来执行。</w:t>
      </w:r>
    </w:p>
    <w:p>
      <w:pPr>
        <w:numPr>
          <w:ilvl w:val="1"/>
          <w:numId w:val="24"/>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合同变更时，买卖双方按下述方式确定调整货物合同价格：</w:t>
      </w:r>
    </w:p>
    <w:p>
      <w:pPr>
        <w:tabs>
          <w:tab w:val="left" w:pos="540"/>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17.8.1对合同中已有项目的增加或删除，按合同已列明的货物单价计算调整合同价格；</w:t>
      </w:r>
    </w:p>
    <w:p>
      <w:pPr>
        <w:tabs>
          <w:tab w:val="left" w:pos="540"/>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17.8.2对合同中已明确并有定价的选项及替代方案，按合同列明的相应的货物单价金额计算；</w:t>
      </w:r>
    </w:p>
    <w:p>
      <w:pPr>
        <w:tabs>
          <w:tab w:val="left" w:pos="540"/>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17.8.3对合同中尚未明确和定价的选项及替代方案，其金额须由合同双方按以下一种或多种方法协商确定：</w:t>
      </w:r>
    </w:p>
    <w:p>
      <w:pPr>
        <w:tabs>
          <w:tab w:val="left" w:pos="8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17.8.3.1 根据合同规定的原则计出总价；</w:t>
      </w:r>
    </w:p>
    <w:p>
      <w:pPr>
        <w:tabs>
          <w:tab w:val="left" w:pos="8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17.8.3.2 根据合同中类似货物单价和</w:t>
      </w:r>
      <w:r>
        <w:rPr>
          <w:rFonts w:ascii="宋体" w:hAnsi="宋体"/>
          <w:color w:val="auto"/>
          <w:highlight w:val="none"/>
        </w:rPr>
        <w:t>/</w:t>
      </w:r>
      <w:r>
        <w:rPr>
          <w:rFonts w:hint="eastAsia" w:ascii="宋体" w:hAnsi="宋体"/>
          <w:color w:val="auto"/>
          <w:highlight w:val="none"/>
        </w:rPr>
        <w:t>或单位费率计算而计出总价；</w:t>
      </w:r>
    </w:p>
    <w:p>
      <w:pPr>
        <w:tabs>
          <w:tab w:val="left" w:pos="8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17.8.3.3 根据合同价格类推和</w:t>
      </w:r>
      <w:r>
        <w:rPr>
          <w:rFonts w:ascii="宋体" w:hAnsi="宋体"/>
          <w:color w:val="auto"/>
          <w:highlight w:val="none"/>
        </w:rPr>
        <w:t>/</w:t>
      </w:r>
      <w:r>
        <w:rPr>
          <w:rFonts w:hint="eastAsia" w:ascii="宋体" w:hAnsi="宋体"/>
          <w:color w:val="auto"/>
          <w:highlight w:val="none"/>
        </w:rPr>
        <w:t>或按比例计算而计出总价；</w:t>
      </w:r>
    </w:p>
    <w:p>
      <w:pPr>
        <w:tabs>
          <w:tab w:val="left" w:pos="8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17.8.3.4 根据合同规定的相应成本确定；</w:t>
      </w:r>
    </w:p>
    <w:p>
      <w:pPr>
        <w:tabs>
          <w:tab w:val="left" w:pos="8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17.8.3.5 根据当时的市场价格计算。</w:t>
      </w:r>
    </w:p>
    <w:p>
      <w:pPr>
        <w:numPr>
          <w:ilvl w:val="1"/>
          <w:numId w:val="24"/>
        </w:numPr>
        <w:tabs>
          <w:tab w:val="left" w:pos="98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乙方必须在甲方按</w:t>
      </w:r>
      <w:r>
        <w:rPr>
          <w:rFonts w:ascii="宋体" w:hAnsi="宋体"/>
          <w:color w:val="auto"/>
          <w:highlight w:val="none"/>
        </w:rPr>
        <w:t>1</w:t>
      </w:r>
      <w:r>
        <w:rPr>
          <w:rFonts w:hint="eastAsia" w:ascii="宋体" w:hAnsi="宋体"/>
          <w:color w:val="auto"/>
          <w:highlight w:val="none"/>
        </w:rPr>
        <w:t>7</w:t>
      </w:r>
      <w:r>
        <w:rPr>
          <w:rFonts w:ascii="宋体" w:hAnsi="宋体"/>
          <w:color w:val="auto"/>
          <w:highlight w:val="none"/>
        </w:rPr>
        <w:t>.</w:t>
      </w:r>
      <w:r>
        <w:rPr>
          <w:rFonts w:hint="eastAsia" w:ascii="宋体" w:hAnsi="宋体"/>
          <w:color w:val="auto"/>
          <w:highlight w:val="none"/>
        </w:rPr>
        <w:t>6的预算为依据提出正式书面修改后才能开始实施这种变更。</w:t>
      </w:r>
    </w:p>
    <w:p>
      <w:pPr>
        <w:numPr>
          <w:ilvl w:val="1"/>
          <w:numId w:val="24"/>
        </w:numPr>
        <w:tabs>
          <w:tab w:val="left" w:pos="98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除非甲方书面提出，乙方不得对本项目进行任何变更。</w:t>
      </w:r>
    </w:p>
    <w:p>
      <w:pPr>
        <w:numPr>
          <w:ilvl w:val="1"/>
          <w:numId w:val="24"/>
        </w:numPr>
        <w:tabs>
          <w:tab w:val="left" w:pos="98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如甲方根据本条款要做出合同变更，甲方应将此类变更的性质和方式通知乙方。乙方向甲方提供“变更建议书”，内容包括：</w:t>
      </w:r>
    </w:p>
    <w:p>
      <w:pPr>
        <w:tabs>
          <w:tab w:val="left" w:pos="540"/>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17.11.1将要实施的工作的说明（如有时）以及工作的实施进度计划；</w:t>
      </w:r>
    </w:p>
    <w:p>
      <w:pPr>
        <w:tabs>
          <w:tab w:val="left" w:pos="540"/>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17.11.2对进度计划或对本合同项下的乙方义务进行任何必要的修改建议；</w:t>
      </w:r>
    </w:p>
    <w:p>
      <w:pPr>
        <w:tabs>
          <w:tab w:val="left" w:pos="540"/>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17.11.3乙方对合同价格调整的建议。</w:t>
      </w:r>
    </w:p>
    <w:p>
      <w:pPr>
        <w:tabs>
          <w:tab w:val="left" w:pos="1558"/>
        </w:tabs>
        <w:spacing w:before="0" w:after="0" w:afterAutospacing="0"/>
        <w:ind w:left="0" w:right="0" w:firstLine="420" w:firstLineChars="200"/>
        <w:rPr>
          <w:color w:val="auto"/>
          <w:highlight w:val="none"/>
        </w:rPr>
      </w:pPr>
      <w:r>
        <w:rPr>
          <w:rFonts w:hint="eastAsia" w:ascii="宋体" w:hAnsi="宋体"/>
          <w:color w:val="auto"/>
          <w:highlight w:val="none"/>
        </w:rPr>
        <w:t>收到乙方的上述递呈，并在与乙方适当协商后，甲方应尽快决定是否进行变更。</w:t>
      </w:r>
    </w:p>
    <w:p>
      <w:pPr>
        <w:tabs>
          <w:tab w:val="left" w:pos="840"/>
          <w:tab w:val="left" w:pos="1843"/>
        </w:tabs>
        <w:spacing w:before="0" w:after="0" w:afterAutospacing="0"/>
        <w:ind w:left="422" w:right="0" w:firstLine="0"/>
        <w:outlineLvl w:val="1"/>
        <w:rPr>
          <w:rFonts w:ascii="宋体" w:hAnsi="宋体"/>
          <w:b/>
          <w:color w:val="auto"/>
          <w:highlight w:val="none"/>
        </w:rPr>
      </w:pPr>
      <w:bookmarkStart w:id="1604" w:name="_Toc2307"/>
      <w:bookmarkStart w:id="1605" w:name="_Toc29664"/>
      <w:bookmarkStart w:id="1606" w:name="_Toc4403"/>
      <w:bookmarkStart w:id="1607" w:name="_Toc29029"/>
      <w:bookmarkStart w:id="1608" w:name="_Toc370933874"/>
      <w:bookmarkStart w:id="1609" w:name="_Toc16088"/>
      <w:bookmarkStart w:id="1610" w:name="_Toc25965"/>
      <w:bookmarkStart w:id="1611" w:name="_Toc27980"/>
      <w:bookmarkStart w:id="1612" w:name="_Toc1259"/>
      <w:bookmarkStart w:id="1613" w:name="_Toc492478781"/>
      <w:bookmarkStart w:id="1614" w:name="_Toc385427857"/>
      <w:bookmarkStart w:id="1615" w:name="_Toc21302"/>
      <w:bookmarkStart w:id="1616" w:name="_Toc28641"/>
      <w:bookmarkStart w:id="1617" w:name="_Toc25750652"/>
      <w:bookmarkStart w:id="1618" w:name="_Toc15094"/>
      <w:bookmarkStart w:id="1619" w:name="_Toc5188"/>
      <w:bookmarkStart w:id="1620" w:name="_Toc17820"/>
      <w:bookmarkStart w:id="1621" w:name="_Toc24029"/>
      <w:bookmarkStart w:id="1622" w:name="_Toc11895"/>
      <w:bookmarkStart w:id="1623" w:name="_Toc18453"/>
      <w:bookmarkStart w:id="1624" w:name="_Toc378514971"/>
      <w:bookmarkStart w:id="1625" w:name="_Toc25195"/>
      <w:bookmarkStart w:id="1626" w:name="_Toc3081"/>
      <w:bookmarkStart w:id="1627" w:name="_Toc18239"/>
      <w:bookmarkStart w:id="1628" w:name="_Toc390098483"/>
      <w:r>
        <w:rPr>
          <w:rFonts w:hint="eastAsia" w:ascii="宋体" w:hAnsi="宋体"/>
          <w:b/>
          <w:color w:val="auto"/>
          <w:highlight w:val="none"/>
        </w:rPr>
        <w:t>18.转让和分包</w:t>
      </w:r>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18.1 除甲方事先书面同意外，乙方不得将其合同权利、责任和义务部分转让或全部转让或转移给第三方。</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18.2 除合同另有约定外，</w:t>
      </w:r>
      <w:r>
        <w:rPr>
          <w:rFonts w:hint="eastAsia" w:ascii="宋体" w:hAnsi="宋体" w:cs="Arial"/>
          <w:color w:val="auto"/>
          <w:highlight w:val="none"/>
        </w:rPr>
        <w:t>乙方不得将本项目的</w:t>
      </w:r>
      <w:r>
        <w:rPr>
          <w:rFonts w:hint="eastAsia" w:ascii="宋体" w:hAnsi="宋体"/>
          <w:color w:val="auto"/>
          <w:highlight w:val="none"/>
        </w:rPr>
        <w:t>全部或部分工作</w:t>
      </w:r>
      <w:r>
        <w:rPr>
          <w:rFonts w:hint="eastAsia" w:ascii="宋体" w:hAnsi="宋体" w:cs="Arial"/>
          <w:color w:val="auto"/>
          <w:highlight w:val="none"/>
        </w:rPr>
        <w:t>分包给第三方。</w:t>
      </w:r>
    </w:p>
    <w:p>
      <w:pPr>
        <w:tabs>
          <w:tab w:val="left" w:pos="840"/>
          <w:tab w:val="left" w:pos="1843"/>
        </w:tabs>
        <w:spacing w:before="0" w:after="0" w:afterAutospacing="0"/>
        <w:ind w:left="422" w:right="0" w:firstLine="0"/>
        <w:outlineLvl w:val="1"/>
        <w:rPr>
          <w:rFonts w:ascii="宋体" w:hAnsi="宋体"/>
          <w:b/>
          <w:color w:val="auto"/>
          <w:highlight w:val="none"/>
        </w:rPr>
      </w:pPr>
      <w:bookmarkStart w:id="1629" w:name="_Toc24037"/>
      <w:bookmarkStart w:id="1630" w:name="_Toc492478782"/>
      <w:bookmarkStart w:id="1631" w:name="_Toc17755"/>
      <w:bookmarkStart w:id="1632" w:name="_Toc25750653"/>
      <w:bookmarkStart w:id="1633" w:name="_Toc21413"/>
      <w:bookmarkStart w:id="1634" w:name="_Toc11530"/>
      <w:bookmarkStart w:id="1635" w:name="_Toc19987"/>
      <w:bookmarkStart w:id="1636" w:name="_Toc13416"/>
      <w:bookmarkStart w:id="1637" w:name="_Toc12432"/>
      <w:bookmarkStart w:id="1638" w:name="_Toc25342"/>
      <w:bookmarkStart w:id="1639" w:name="_Toc24065"/>
      <w:bookmarkStart w:id="1640" w:name="_Toc32343"/>
      <w:bookmarkStart w:id="1641" w:name="_Toc16315"/>
      <w:bookmarkStart w:id="1642" w:name="_Toc13888"/>
      <w:bookmarkStart w:id="1643" w:name="_Toc370933875"/>
      <w:bookmarkStart w:id="1644" w:name="_Toc18508"/>
      <w:bookmarkStart w:id="1645" w:name="_Toc390098484"/>
      <w:bookmarkStart w:id="1646" w:name="_Toc17029"/>
      <w:bookmarkStart w:id="1647" w:name="_Toc661"/>
      <w:bookmarkStart w:id="1648" w:name="_Toc385427858"/>
      <w:bookmarkStart w:id="1649" w:name="_Toc4396"/>
      <w:bookmarkStart w:id="1650" w:name="_Toc3130"/>
      <w:bookmarkStart w:id="1651" w:name="_Toc6234"/>
      <w:bookmarkStart w:id="1652" w:name="_Toc378514972"/>
      <w:bookmarkStart w:id="1653" w:name="_Toc8696"/>
      <w:r>
        <w:rPr>
          <w:rFonts w:hint="eastAsia" w:ascii="宋体" w:hAnsi="宋体"/>
          <w:b/>
          <w:color w:val="auto"/>
          <w:highlight w:val="none"/>
        </w:rPr>
        <w:t>19.不可抗力</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p>
    <w:p>
      <w:pPr>
        <w:numPr>
          <w:ilvl w:val="1"/>
          <w:numId w:val="26"/>
        </w:numPr>
        <w:tabs>
          <w:tab w:val="left" w:pos="960"/>
          <w:tab w:val="clear" w:pos="114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26"/>
        </w:numPr>
        <w:tabs>
          <w:tab w:val="left" w:pos="960"/>
          <w:tab w:val="clear" w:pos="114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若不可抗力发生使合同执行受阻，则合同执行时间根据受影响的时间相应延长，但合同价格不得调整。</w:t>
      </w:r>
    </w:p>
    <w:p>
      <w:pPr>
        <w:numPr>
          <w:ilvl w:val="1"/>
          <w:numId w:val="26"/>
        </w:numPr>
        <w:tabs>
          <w:tab w:val="left" w:pos="960"/>
          <w:tab w:val="clear" w:pos="114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26"/>
        </w:numPr>
        <w:tabs>
          <w:tab w:val="left" w:pos="960"/>
          <w:tab w:val="clear" w:pos="114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任何因不可抗力所导致延误履行合同或不能履行合同，受阻方将不因此而构成违约。</w:t>
      </w:r>
    </w:p>
    <w:p>
      <w:pPr>
        <w:numPr>
          <w:ilvl w:val="1"/>
          <w:numId w:val="26"/>
        </w:numPr>
        <w:tabs>
          <w:tab w:val="left" w:pos="960"/>
          <w:tab w:val="clear" w:pos="114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numPr>
          <w:ilvl w:val="1"/>
          <w:numId w:val="26"/>
        </w:numPr>
        <w:tabs>
          <w:tab w:val="left" w:pos="960"/>
          <w:tab w:val="clear" w:pos="114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如果不可抗力已发生并持续一百八十（</w:t>
      </w:r>
      <w:r>
        <w:rPr>
          <w:rFonts w:ascii="宋体" w:hAnsi="宋体"/>
          <w:color w:val="auto"/>
          <w:highlight w:val="none"/>
        </w:rPr>
        <w:t>180</w:t>
      </w:r>
      <w:r>
        <w:rPr>
          <w:rFonts w:hint="eastAsia" w:ascii="宋体" w:hAnsi="宋体"/>
          <w:color w:val="auto"/>
          <w:highlight w:val="none"/>
        </w:rPr>
        <w:t>）天，则尽管由于此原因可能已允许乙方延长交货期，双方中任何一方均有权在通知对方三十（</w:t>
      </w:r>
      <w:r>
        <w:rPr>
          <w:rFonts w:ascii="宋体" w:hAnsi="宋体"/>
          <w:color w:val="auto"/>
          <w:highlight w:val="none"/>
        </w:rPr>
        <w:t>30</w:t>
      </w:r>
      <w:r>
        <w:rPr>
          <w:rFonts w:hint="eastAsia" w:ascii="宋体" w:hAnsi="宋体"/>
          <w:color w:val="auto"/>
          <w:highlight w:val="none"/>
        </w:rPr>
        <w:t>）天后终止合同。</w:t>
      </w:r>
    </w:p>
    <w:p>
      <w:pPr>
        <w:numPr>
          <w:ilvl w:val="1"/>
          <w:numId w:val="26"/>
        </w:numPr>
        <w:tabs>
          <w:tab w:val="left" w:pos="960"/>
          <w:tab w:val="clear" w:pos="114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如果不可抗力的情况发生并因此根据</w:t>
      </w:r>
      <w:r>
        <w:rPr>
          <w:rFonts w:hint="eastAsia" w:ascii="宋体" w:hAnsi="宋体"/>
          <w:color w:val="auto"/>
          <w:highlight w:val="none"/>
        </w:rPr>
        <w:t>民法典</w:t>
      </w:r>
      <w:r>
        <w:rPr>
          <w:rFonts w:hint="eastAsia" w:ascii="宋体" w:hAnsi="宋体"/>
          <w:color w:val="auto"/>
          <w:highlight w:val="none"/>
        </w:rPr>
        <w:t>双方均被解除进一步履行合同，乙方的履约担保不被没收。</w:t>
      </w:r>
    </w:p>
    <w:p>
      <w:pPr>
        <w:tabs>
          <w:tab w:val="left" w:pos="800"/>
          <w:tab w:val="left" w:pos="1843"/>
        </w:tabs>
        <w:spacing w:before="0" w:after="0" w:afterAutospacing="0"/>
        <w:ind w:left="422" w:right="0" w:firstLine="0"/>
        <w:outlineLvl w:val="1"/>
        <w:rPr>
          <w:rFonts w:ascii="宋体" w:hAnsi="宋体"/>
          <w:b/>
          <w:color w:val="auto"/>
          <w:highlight w:val="none"/>
        </w:rPr>
      </w:pPr>
      <w:bookmarkStart w:id="1654" w:name="_Toc18636"/>
      <w:bookmarkStart w:id="1655" w:name="_Toc25750654"/>
      <w:r>
        <w:rPr>
          <w:rFonts w:hint="eastAsia" w:ascii="宋体" w:hAnsi="宋体"/>
          <w:b/>
          <w:color w:val="auto"/>
          <w:highlight w:val="none"/>
        </w:rPr>
        <w:t>20.</w:t>
      </w:r>
      <w:bookmarkStart w:id="1656" w:name="_Toc4745"/>
      <w:bookmarkStart w:id="1657" w:name="_Toc385427859"/>
      <w:bookmarkStart w:id="1658" w:name="_Toc7028"/>
      <w:bookmarkStart w:id="1659" w:name="_Toc28028"/>
      <w:bookmarkStart w:id="1660" w:name="_Toc13899"/>
      <w:bookmarkStart w:id="1661" w:name="_Toc19672"/>
      <w:bookmarkStart w:id="1662" w:name="_Toc378514973"/>
      <w:bookmarkStart w:id="1663" w:name="_Toc370933876"/>
      <w:bookmarkStart w:id="1664" w:name="_Toc27564"/>
      <w:bookmarkStart w:id="1665" w:name="_Toc29383"/>
      <w:bookmarkStart w:id="1666" w:name="_Toc6046"/>
      <w:bookmarkStart w:id="1667" w:name="_Toc8769"/>
      <w:bookmarkStart w:id="1668" w:name="_Toc492478783"/>
      <w:bookmarkStart w:id="1669" w:name="_Toc10334"/>
      <w:bookmarkStart w:id="1670" w:name="_Toc15746"/>
      <w:bookmarkStart w:id="1671" w:name="_Toc390098485"/>
      <w:bookmarkStart w:id="1672" w:name="_Toc17808"/>
      <w:bookmarkStart w:id="1673" w:name="_Toc2649"/>
      <w:bookmarkStart w:id="1674" w:name="_Toc14033"/>
      <w:bookmarkStart w:id="1675" w:name="_Toc19935"/>
      <w:bookmarkStart w:id="1676" w:name="_Toc25233"/>
      <w:bookmarkStart w:id="1677" w:name="_Toc4788"/>
      <w:bookmarkStart w:id="1678" w:name="_Toc22045"/>
      <w:r>
        <w:rPr>
          <w:rFonts w:hint="eastAsia" w:ascii="宋体" w:hAnsi="宋体"/>
          <w:b/>
          <w:color w:val="auto"/>
          <w:highlight w:val="none"/>
        </w:rPr>
        <w:t>乙方履约展期</w:t>
      </w:r>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p>
    <w:p>
      <w:pPr>
        <w:numPr>
          <w:ilvl w:val="1"/>
          <w:numId w:val="27"/>
        </w:numPr>
        <w:tabs>
          <w:tab w:val="left" w:pos="98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乙方应按合同条款中规定的交货计划交货。</w:t>
      </w:r>
    </w:p>
    <w:p>
      <w:pPr>
        <w:numPr>
          <w:ilvl w:val="1"/>
          <w:numId w:val="27"/>
        </w:numPr>
        <w:tabs>
          <w:tab w:val="left" w:pos="98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乙方在下列情况下可要求延期交货：</w:t>
      </w:r>
    </w:p>
    <w:p>
      <w:pPr>
        <w:numPr>
          <w:ilvl w:val="1"/>
          <w:numId w:val="28"/>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第</w:t>
      </w:r>
      <w:r>
        <w:rPr>
          <w:rFonts w:ascii="宋体" w:hAnsi="宋体"/>
          <w:color w:val="auto"/>
          <w:highlight w:val="none"/>
        </w:rPr>
        <w:t>1</w:t>
      </w:r>
      <w:r>
        <w:rPr>
          <w:rFonts w:hint="eastAsia" w:ascii="宋体" w:hAnsi="宋体"/>
          <w:color w:val="auto"/>
          <w:highlight w:val="none"/>
        </w:rPr>
        <w:t>7条中的变更；</w:t>
      </w:r>
    </w:p>
    <w:p>
      <w:pPr>
        <w:numPr>
          <w:ilvl w:val="1"/>
          <w:numId w:val="28"/>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第19条所述之不可抗力；</w:t>
      </w:r>
    </w:p>
    <w:p>
      <w:pPr>
        <w:numPr>
          <w:ilvl w:val="1"/>
          <w:numId w:val="28"/>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甲方签发的延期执行合同的指令；</w:t>
      </w:r>
    </w:p>
    <w:p>
      <w:pPr>
        <w:pStyle w:val="20"/>
        <w:spacing w:before="0" w:after="0" w:afterAutospacing="0"/>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乙方应努力避免或克服造成延迟的原因，双方应对克服延迟的补救措施达成共识。</w:t>
      </w:r>
    </w:p>
    <w:p>
      <w:pPr>
        <w:numPr>
          <w:ilvl w:val="1"/>
          <w:numId w:val="27"/>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除非乙方立即书面通知甲方因第</w:t>
      </w:r>
      <w:r>
        <w:rPr>
          <w:rFonts w:ascii="宋体" w:hAnsi="宋体"/>
          <w:color w:val="auto"/>
          <w:highlight w:val="none"/>
        </w:rPr>
        <w:t>2</w:t>
      </w:r>
      <w:r>
        <w:rPr>
          <w:rFonts w:hint="eastAsia" w:ascii="宋体" w:hAnsi="宋体"/>
          <w:color w:val="auto"/>
          <w:highlight w:val="none"/>
        </w:rPr>
        <w:t>0</w:t>
      </w:r>
      <w:r>
        <w:rPr>
          <w:rFonts w:ascii="宋体" w:hAnsi="宋体"/>
          <w:color w:val="auto"/>
          <w:highlight w:val="none"/>
        </w:rPr>
        <w:t>.2</w:t>
      </w:r>
      <w:r>
        <w:rPr>
          <w:rFonts w:hint="eastAsia" w:ascii="宋体" w:hAnsi="宋体"/>
          <w:color w:val="auto"/>
          <w:highlight w:val="none"/>
        </w:rPr>
        <w:t>条的情况可能造成延期，乙方无权延期；乙方要证实延迟非乙方造成。</w:t>
      </w:r>
    </w:p>
    <w:p>
      <w:pPr>
        <w:tabs>
          <w:tab w:val="left" w:pos="840"/>
          <w:tab w:val="left" w:pos="1843"/>
        </w:tabs>
        <w:spacing w:before="0" w:after="0" w:afterAutospacing="0"/>
        <w:ind w:left="422" w:right="0" w:firstLine="0"/>
        <w:outlineLvl w:val="1"/>
        <w:rPr>
          <w:rFonts w:ascii="宋体" w:hAnsi="宋体"/>
          <w:b/>
          <w:color w:val="auto"/>
          <w:highlight w:val="none"/>
        </w:rPr>
      </w:pPr>
      <w:bookmarkStart w:id="1679" w:name="_Toc3388"/>
      <w:bookmarkStart w:id="1680" w:name="_Toc9775"/>
      <w:bookmarkStart w:id="1681" w:name="_Toc26165"/>
      <w:bookmarkStart w:id="1682" w:name="_Toc3952"/>
      <w:bookmarkStart w:id="1683" w:name="_Toc385427860"/>
      <w:bookmarkStart w:id="1684" w:name="_Toc24446"/>
      <w:bookmarkStart w:id="1685" w:name="_Toc25750655"/>
      <w:bookmarkStart w:id="1686" w:name="_Toc390098486"/>
      <w:bookmarkStart w:id="1687" w:name="_Toc16474"/>
      <w:bookmarkStart w:id="1688" w:name="_Toc18456"/>
      <w:bookmarkStart w:id="1689" w:name="_Toc378514974"/>
      <w:bookmarkStart w:id="1690" w:name="_Toc18253"/>
      <w:bookmarkStart w:id="1691" w:name="_Toc20929"/>
      <w:bookmarkStart w:id="1692" w:name="_Toc9033"/>
      <w:bookmarkStart w:id="1693" w:name="_Toc26944"/>
      <w:bookmarkStart w:id="1694" w:name="_Toc25987"/>
      <w:bookmarkStart w:id="1695" w:name="_Toc11763"/>
      <w:bookmarkStart w:id="1696" w:name="_Toc3878"/>
      <w:bookmarkStart w:id="1697" w:name="_Toc28565"/>
      <w:bookmarkStart w:id="1698" w:name="_Toc1527"/>
      <w:bookmarkStart w:id="1699" w:name="_Toc8598"/>
      <w:bookmarkStart w:id="1700" w:name="_Toc19750"/>
      <w:bookmarkStart w:id="1701" w:name="_Toc28820"/>
      <w:bookmarkStart w:id="1702" w:name="_Toc492478784"/>
      <w:bookmarkStart w:id="1703" w:name="_Toc370933877"/>
      <w:r>
        <w:rPr>
          <w:rFonts w:hint="eastAsia" w:ascii="宋体" w:hAnsi="宋体"/>
          <w:b/>
          <w:color w:val="auto"/>
          <w:highlight w:val="none"/>
        </w:rPr>
        <w:t>21.损失补偿</w:t>
      </w:r>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p>
    <w:p>
      <w:pPr>
        <w:numPr>
          <w:ilvl w:val="1"/>
          <w:numId w:val="29"/>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第19条所述之不可抗力因素外，乙方不能在合同规定的交货期内交货或提供服务，甲方有权按合同条款中规定的比例扣除合同货款，作为损失补偿，直至合同条款中规定的最高比例。当扣款达到最高比例时，甲方有权按第</w:t>
      </w:r>
      <w:r>
        <w:rPr>
          <w:rFonts w:ascii="宋体" w:hAnsi="宋体"/>
          <w:color w:val="auto"/>
          <w:highlight w:val="none"/>
        </w:rPr>
        <w:t>22</w:t>
      </w:r>
      <w:r>
        <w:rPr>
          <w:rFonts w:hint="eastAsia" w:ascii="宋体" w:hAnsi="宋体"/>
          <w:color w:val="auto"/>
          <w:highlight w:val="none"/>
        </w:rPr>
        <w:t>条拖期终止条款终止合同。</w:t>
      </w:r>
    </w:p>
    <w:p>
      <w:pPr>
        <w:tabs>
          <w:tab w:val="left" w:pos="860"/>
          <w:tab w:val="left" w:pos="1134"/>
        </w:tabs>
        <w:spacing w:before="0" w:after="0" w:afterAutospacing="0"/>
        <w:ind w:left="105" w:leftChars="50" w:right="0" w:firstLine="422" w:firstLineChars="200"/>
        <w:outlineLvl w:val="1"/>
        <w:rPr>
          <w:rFonts w:ascii="宋体" w:hAnsi="宋体"/>
          <w:b/>
          <w:color w:val="auto"/>
          <w:highlight w:val="none"/>
        </w:rPr>
      </w:pPr>
      <w:bookmarkStart w:id="1704" w:name="_Toc370933878"/>
      <w:bookmarkStart w:id="1705" w:name="_Toc11613"/>
      <w:bookmarkStart w:id="1706" w:name="_Toc25750656"/>
      <w:bookmarkStart w:id="1707" w:name="_Toc6938"/>
      <w:bookmarkStart w:id="1708" w:name="_Toc20303"/>
      <w:bookmarkStart w:id="1709" w:name="_Toc28076"/>
      <w:bookmarkStart w:id="1710" w:name="_Toc31151"/>
      <w:bookmarkStart w:id="1711" w:name="_Toc385427861"/>
      <w:bookmarkStart w:id="1712" w:name="_Toc10295"/>
      <w:bookmarkStart w:id="1713" w:name="_Toc378514975"/>
      <w:bookmarkStart w:id="1714" w:name="_Toc390098487"/>
      <w:bookmarkStart w:id="1715" w:name="_Toc4252"/>
      <w:bookmarkStart w:id="1716" w:name="_Toc8146"/>
      <w:bookmarkStart w:id="1717" w:name="_Toc8154"/>
      <w:bookmarkStart w:id="1718" w:name="_Toc10649"/>
      <w:bookmarkStart w:id="1719" w:name="_Toc15242"/>
      <w:bookmarkStart w:id="1720" w:name="_Toc492478785"/>
      <w:bookmarkStart w:id="1721" w:name="_Toc12693"/>
      <w:bookmarkStart w:id="1722" w:name="_Toc32687"/>
      <w:bookmarkStart w:id="1723" w:name="_Toc25945"/>
      <w:bookmarkStart w:id="1724" w:name="_Toc10900"/>
      <w:bookmarkStart w:id="1725" w:name="_Toc11756"/>
      <w:bookmarkStart w:id="1726" w:name="_Toc4139"/>
      <w:bookmarkStart w:id="1727" w:name="_Toc26678"/>
      <w:bookmarkStart w:id="1728" w:name="_Toc24190"/>
      <w:r>
        <w:rPr>
          <w:rFonts w:ascii="宋体" w:hAnsi="宋体"/>
          <w:b/>
          <w:color w:val="auto"/>
          <w:highlight w:val="none"/>
        </w:rPr>
        <w:t>2</w:t>
      </w:r>
      <w:r>
        <w:rPr>
          <w:rFonts w:hint="eastAsia" w:ascii="宋体" w:hAnsi="宋体"/>
          <w:b/>
          <w:color w:val="auto"/>
          <w:highlight w:val="none"/>
        </w:rPr>
        <w:t>2</w:t>
      </w:r>
      <w:r>
        <w:rPr>
          <w:rFonts w:ascii="宋体" w:hAnsi="宋体"/>
          <w:b/>
          <w:color w:val="auto"/>
          <w:highlight w:val="none"/>
        </w:rPr>
        <w:t>.</w:t>
      </w:r>
      <w:r>
        <w:rPr>
          <w:rFonts w:hint="eastAsia" w:ascii="宋体" w:hAnsi="宋体"/>
          <w:b/>
          <w:color w:val="auto"/>
          <w:highlight w:val="none"/>
        </w:rPr>
        <w:t>拖期终止</w:t>
      </w:r>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p>
    <w:p>
      <w:pPr>
        <w:numPr>
          <w:ilvl w:val="1"/>
          <w:numId w:val="30"/>
        </w:numPr>
        <w:tabs>
          <w:tab w:val="left" w:pos="9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当发生以下情况时，甲方有权以书面形式通知部分或全部终止合同：</w:t>
      </w:r>
    </w:p>
    <w:p>
      <w:pPr>
        <w:numPr>
          <w:ilvl w:val="1"/>
          <w:numId w:val="31"/>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如果乙方不能在合同规定的交货期内或甲方按第20条同意的延期期限内交货；</w:t>
      </w:r>
    </w:p>
    <w:p>
      <w:pPr>
        <w:numPr>
          <w:ilvl w:val="1"/>
          <w:numId w:val="31"/>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如果乙方不能履行合同项下其他义务；</w:t>
      </w:r>
    </w:p>
    <w:p>
      <w:pPr>
        <w:numPr>
          <w:ilvl w:val="1"/>
          <w:numId w:val="31"/>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如果乙方在上述情况下不能在接到甲方通知后十（</w:t>
      </w:r>
      <w:r>
        <w:rPr>
          <w:rFonts w:ascii="宋体" w:hAnsi="宋体"/>
          <w:color w:val="auto"/>
          <w:highlight w:val="none"/>
        </w:rPr>
        <w:t>10</w:t>
      </w:r>
      <w:r>
        <w:rPr>
          <w:rFonts w:hint="eastAsia" w:ascii="宋体" w:hAnsi="宋体"/>
          <w:color w:val="auto"/>
          <w:highlight w:val="none"/>
        </w:rPr>
        <w:t>）天之内（或甲方同意的更长的时间内）补救过失。</w:t>
      </w:r>
    </w:p>
    <w:p>
      <w:pPr>
        <w:numPr>
          <w:ilvl w:val="1"/>
          <w:numId w:val="30"/>
        </w:numPr>
        <w:tabs>
          <w:tab w:val="left" w:pos="98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甲方依第</w:t>
      </w:r>
      <w:r>
        <w:rPr>
          <w:rFonts w:ascii="宋体" w:hAnsi="宋体"/>
          <w:color w:val="auto"/>
          <w:highlight w:val="none"/>
        </w:rPr>
        <w:t>2</w:t>
      </w:r>
      <w:r>
        <w:rPr>
          <w:rFonts w:hint="eastAsia" w:ascii="宋体" w:hAnsi="宋体"/>
          <w:color w:val="auto"/>
          <w:highlight w:val="none"/>
        </w:rPr>
        <w:t>2</w:t>
      </w:r>
      <w:r>
        <w:rPr>
          <w:rFonts w:ascii="宋体" w:hAnsi="宋体"/>
          <w:color w:val="auto"/>
          <w:highlight w:val="none"/>
        </w:rPr>
        <w:t>.1</w:t>
      </w:r>
      <w:r>
        <w:rPr>
          <w:rFonts w:hint="eastAsia" w:ascii="宋体" w:hAnsi="宋体"/>
          <w:color w:val="auto"/>
          <w:highlight w:val="none"/>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0" w:afterAutospacing="0"/>
        <w:ind w:left="422" w:right="0" w:firstLine="0"/>
        <w:outlineLvl w:val="1"/>
        <w:rPr>
          <w:rFonts w:ascii="宋体" w:hAnsi="宋体"/>
          <w:b/>
          <w:color w:val="auto"/>
          <w:highlight w:val="none"/>
        </w:rPr>
      </w:pPr>
      <w:bookmarkStart w:id="1729" w:name="_Toc23635"/>
      <w:bookmarkStart w:id="1730" w:name="_Toc13372"/>
      <w:bookmarkStart w:id="1731" w:name="_Toc19130"/>
      <w:bookmarkStart w:id="1732" w:name="_Toc370933879"/>
      <w:bookmarkStart w:id="1733" w:name="_Toc18674"/>
      <w:bookmarkStart w:id="1734" w:name="_Toc378514976"/>
      <w:bookmarkStart w:id="1735" w:name="_Toc27131"/>
      <w:bookmarkStart w:id="1736" w:name="_Toc9699"/>
      <w:bookmarkStart w:id="1737" w:name="_Toc15636"/>
      <w:bookmarkStart w:id="1738" w:name="_Toc26288"/>
      <w:bookmarkStart w:id="1739" w:name="_Toc492478786"/>
      <w:bookmarkStart w:id="1740" w:name="_Toc2356"/>
      <w:bookmarkStart w:id="1741" w:name="_Toc27804"/>
      <w:bookmarkStart w:id="1742" w:name="_Toc17552"/>
      <w:bookmarkStart w:id="1743" w:name="_Toc29284"/>
      <w:bookmarkStart w:id="1744" w:name="_Toc385427862"/>
      <w:bookmarkStart w:id="1745" w:name="_Toc16606"/>
      <w:bookmarkStart w:id="1746" w:name="_Toc10559"/>
      <w:bookmarkStart w:id="1747" w:name="_Toc390098488"/>
      <w:bookmarkStart w:id="1748" w:name="_Toc26166"/>
      <w:bookmarkStart w:id="1749" w:name="_Toc19811"/>
      <w:bookmarkStart w:id="1750" w:name="_Toc25750657"/>
      <w:bookmarkStart w:id="1751" w:name="_Toc18938"/>
      <w:bookmarkStart w:id="1752" w:name="_Toc9989"/>
      <w:bookmarkStart w:id="1753" w:name="_Toc1299"/>
      <w:r>
        <w:rPr>
          <w:rFonts w:hint="eastAsia" w:ascii="宋体" w:hAnsi="宋体"/>
          <w:b/>
          <w:color w:val="auto"/>
          <w:highlight w:val="none"/>
        </w:rPr>
        <w:t>23.破产终止</w:t>
      </w:r>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p>
    <w:p>
      <w:pPr>
        <w:numPr>
          <w:ilvl w:val="1"/>
          <w:numId w:val="32"/>
        </w:numPr>
        <w:tabs>
          <w:tab w:val="left" w:pos="9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如乙方破产，甲方有权可以在任意时间，以书面形式通知终止合同，且不必补偿供货人损失。</w:t>
      </w:r>
    </w:p>
    <w:p>
      <w:pPr>
        <w:tabs>
          <w:tab w:val="left" w:pos="840"/>
          <w:tab w:val="left" w:pos="1843"/>
        </w:tabs>
        <w:spacing w:before="0" w:after="0" w:afterAutospacing="0"/>
        <w:ind w:left="422" w:right="0" w:firstLine="0"/>
        <w:outlineLvl w:val="1"/>
        <w:rPr>
          <w:rFonts w:ascii="宋体" w:hAnsi="宋体"/>
          <w:b/>
          <w:color w:val="auto"/>
          <w:highlight w:val="none"/>
        </w:rPr>
      </w:pPr>
      <w:bookmarkStart w:id="1754" w:name="_Toc370933880"/>
      <w:bookmarkStart w:id="1755" w:name="_Toc24054"/>
      <w:bookmarkStart w:id="1756" w:name="_Toc22731"/>
      <w:bookmarkStart w:id="1757" w:name="_Toc492478787"/>
      <w:bookmarkStart w:id="1758" w:name="_Toc5847"/>
      <w:bookmarkStart w:id="1759" w:name="_Toc26669"/>
      <w:bookmarkStart w:id="1760" w:name="_Toc14761"/>
      <w:bookmarkStart w:id="1761" w:name="_Toc28429"/>
      <w:bookmarkStart w:id="1762" w:name="_Toc13603"/>
      <w:bookmarkStart w:id="1763" w:name="_Toc5275"/>
      <w:bookmarkStart w:id="1764" w:name="_Toc385427863"/>
      <w:bookmarkStart w:id="1765" w:name="_Toc10887"/>
      <w:bookmarkStart w:id="1766" w:name="_Toc28919"/>
      <w:bookmarkStart w:id="1767" w:name="_Toc31893"/>
      <w:bookmarkStart w:id="1768" w:name="_Toc12574"/>
      <w:bookmarkStart w:id="1769" w:name="_Toc31954"/>
      <w:bookmarkStart w:id="1770" w:name="_Toc32601"/>
      <w:bookmarkStart w:id="1771" w:name="_Toc14059"/>
      <w:bookmarkStart w:id="1772" w:name="_Toc8795"/>
      <w:bookmarkStart w:id="1773" w:name="_Toc25750658"/>
      <w:bookmarkStart w:id="1774" w:name="_Toc24032"/>
      <w:bookmarkStart w:id="1775" w:name="_Toc390098489"/>
      <w:bookmarkStart w:id="1776" w:name="_Toc8002"/>
      <w:bookmarkStart w:id="1777" w:name="_Toc378514977"/>
      <w:bookmarkStart w:id="1778" w:name="_Toc11490"/>
      <w:r>
        <w:rPr>
          <w:rFonts w:hint="eastAsia" w:ascii="宋体" w:hAnsi="宋体"/>
          <w:b/>
          <w:color w:val="auto"/>
          <w:highlight w:val="none"/>
        </w:rPr>
        <w:t>24.方便终止</w:t>
      </w:r>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p>
    <w:p>
      <w:pPr>
        <w:numPr>
          <w:ilvl w:val="1"/>
          <w:numId w:val="33"/>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收到终止通知三十（</w:t>
      </w:r>
      <w:r>
        <w:rPr>
          <w:rFonts w:ascii="宋体" w:hAnsi="宋体"/>
          <w:color w:val="auto"/>
          <w:highlight w:val="none"/>
        </w:rPr>
        <w:t>30</w:t>
      </w:r>
      <w:r>
        <w:rPr>
          <w:rFonts w:hint="eastAsia" w:ascii="宋体" w:hAnsi="宋体"/>
          <w:color w:val="auto"/>
          <w:highlight w:val="none"/>
        </w:rPr>
        <w:t>）天内完成的货物，甲方应按原合同条款及价格采购。未完成部分，甲方可选择：</w:t>
      </w:r>
    </w:p>
    <w:p>
      <w:pPr>
        <w:tabs>
          <w:tab w:val="left" w:pos="420"/>
          <w:tab w:val="left" w:pos="10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24.1.1  任意比例按原合同条款及价格交货；</w:t>
      </w:r>
    </w:p>
    <w:p>
      <w:pPr>
        <w:tabs>
          <w:tab w:val="left" w:pos="420"/>
          <w:tab w:val="left" w:pos="110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24.1.2  取消合同并按合理价格利润支付已交货部分货物及材料价格。</w:t>
      </w:r>
    </w:p>
    <w:p>
      <w:pPr>
        <w:tabs>
          <w:tab w:val="left" w:pos="840"/>
          <w:tab w:val="left" w:pos="1843"/>
        </w:tabs>
        <w:spacing w:before="0" w:after="0" w:afterAutospacing="0"/>
        <w:ind w:left="422" w:right="0" w:firstLine="0"/>
        <w:outlineLvl w:val="1"/>
        <w:rPr>
          <w:rFonts w:ascii="宋体" w:hAnsi="宋体"/>
          <w:b/>
          <w:color w:val="auto"/>
          <w:highlight w:val="none"/>
        </w:rPr>
      </w:pPr>
      <w:bookmarkStart w:id="1779" w:name="_Toc20058"/>
      <w:bookmarkStart w:id="1780" w:name="_Toc7691"/>
      <w:bookmarkStart w:id="1781" w:name="_Toc25750659"/>
      <w:bookmarkStart w:id="1782" w:name="_Toc26667"/>
      <w:bookmarkStart w:id="1783" w:name="_Toc378514978"/>
      <w:bookmarkStart w:id="1784" w:name="_Toc17213"/>
      <w:bookmarkStart w:id="1785" w:name="_Toc21718"/>
      <w:bookmarkStart w:id="1786" w:name="_Toc16121"/>
      <w:bookmarkStart w:id="1787" w:name="_Toc19072"/>
      <w:bookmarkStart w:id="1788" w:name="_Toc1503"/>
      <w:bookmarkStart w:id="1789" w:name="_Toc1972"/>
      <w:bookmarkStart w:id="1790" w:name="_Toc10805"/>
      <w:bookmarkStart w:id="1791" w:name="_Toc29365"/>
      <w:bookmarkStart w:id="1792" w:name="_Toc10155"/>
      <w:bookmarkStart w:id="1793" w:name="_Toc370933881"/>
      <w:bookmarkStart w:id="1794" w:name="_Toc390098490"/>
      <w:bookmarkStart w:id="1795" w:name="_Toc385427864"/>
      <w:bookmarkStart w:id="1796" w:name="_Toc492478788"/>
      <w:bookmarkStart w:id="1797" w:name="_Toc20850"/>
      <w:bookmarkStart w:id="1798" w:name="_Toc24354"/>
      <w:bookmarkStart w:id="1799" w:name="_Toc10764"/>
      <w:bookmarkStart w:id="1800" w:name="_Toc15991"/>
      <w:bookmarkStart w:id="1801" w:name="_Toc4002"/>
      <w:bookmarkStart w:id="1802" w:name="_Toc15352"/>
      <w:bookmarkStart w:id="1803" w:name="_Toc26831"/>
      <w:r>
        <w:rPr>
          <w:rFonts w:hint="eastAsia" w:ascii="宋体" w:hAnsi="宋体"/>
          <w:b/>
          <w:color w:val="auto"/>
          <w:highlight w:val="none"/>
        </w:rPr>
        <w:t>25.争端的解决</w:t>
      </w:r>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p>
    <w:p>
      <w:pPr>
        <w:numPr>
          <w:ilvl w:val="1"/>
          <w:numId w:val="34"/>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因本合同引起的或与本合同有关的合同争议，由买卖双方协商解决，协商不成的，可向甲方住所地有管辖权的人民法院提起诉讼。</w:t>
      </w:r>
    </w:p>
    <w:p>
      <w:pPr>
        <w:numPr>
          <w:ilvl w:val="1"/>
          <w:numId w:val="34"/>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除非各方另有约定，诉讼语言应为汉语。</w:t>
      </w:r>
    </w:p>
    <w:p>
      <w:pPr>
        <w:numPr>
          <w:ilvl w:val="1"/>
          <w:numId w:val="34"/>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法院判决应为最终裁决，对双方均具有约束力。</w:t>
      </w:r>
    </w:p>
    <w:p>
      <w:pPr>
        <w:numPr>
          <w:ilvl w:val="1"/>
          <w:numId w:val="34"/>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诉讼费应由败诉方负担。</w:t>
      </w:r>
    </w:p>
    <w:p>
      <w:pPr>
        <w:numPr>
          <w:ilvl w:val="1"/>
          <w:numId w:val="34"/>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协商、调解和诉讼期间，合同应继续执行，合同双方不得以争议为由拒绝执行。</w:t>
      </w:r>
    </w:p>
    <w:p>
      <w:pPr>
        <w:tabs>
          <w:tab w:val="left" w:pos="860"/>
          <w:tab w:val="left" w:pos="1843"/>
        </w:tabs>
        <w:spacing w:before="0" w:after="0" w:afterAutospacing="0"/>
        <w:ind w:left="422" w:right="0" w:firstLine="0"/>
        <w:outlineLvl w:val="1"/>
        <w:rPr>
          <w:rFonts w:ascii="宋体" w:hAnsi="宋体"/>
          <w:b/>
          <w:color w:val="auto"/>
          <w:highlight w:val="none"/>
        </w:rPr>
      </w:pPr>
      <w:bookmarkStart w:id="1804" w:name="_Toc378514979"/>
      <w:bookmarkStart w:id="1805" w:name="_Toc22003"/>
      <w:bookmarkStart w:id="1806" w:name="_Toc12179"/>
      <w:bookmarkStart w:id="1807" w:name="_Toc11550"/>
      <w:bookmarkStart w:id="1808" w:name="_Toc19227"/>
      <w:bookmarkStart w:id="1809" w:name="_Toc25167"/>
      <w:bookmarkStart w:id="1810" w:name="_Toc23425"/>
      <w:bookmarkStart w:id="1811" w:name="_Toc26376"/>
      <w:bookmarkStart w:id="1812" w:name="_Toc390098491"/>
      <w:bookmarkStart w:id="1813" w:name="_Toc9395"/>
      <w:bookmarkStart w:id="1814" w:name="_Toc492478789"/>
      <w:bookmarkStart w:id="1815" w:name="_Toc26624"/>
      <w:bookmarkStart w:id="1816" w:name="_Toc11947"/>
      <w:bookmarkStart w:id="1817" w:name="_Toc1271"/>
      <w:bookmarkStart w:id="1818" w:name="_Toc28185"/>
      <w:bookmarkStart w:id="1819" w:name="_Toc28145"/>
      <w:bookmarkStart w:id="1820" w:name="_Toc16769"/>
      <w:bookmarkStart w:id="1821" w:name="_Toc385427865"/>
      <w:bookmarkStart w:id="1822" w:name="_Toc6134"/>
      <w:bookmarkStart w:id="1823" w:name="_Toc370933882"/>
      <w:bookmarkStart w:id="1824" w:name="_Toc25750660"/>
      <w:bookmarkStart w:id="1825" w:name="_Toc27659"/>
      <w:bookmarkStart w:id="1826" w:name="_Toc21064"/>
      <w:bookmarkStart w:id="1827" w:name="_Toc16935"/>
      <w:bookmarkStart w:id="1828" w:name="_Toc16475"/>
      <w:r>
        <w:rPr>
          <w:rFonts w:hint="eastAsia" w:ascii="宋体" w:hAnsi="宋体"/>
          <w:b/>
          <w:color w:val="auto"/>
          <w:highlight w:val="none"/>
        </w:rPr>
        <w:t>26.语言</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p>
    <w:p>
      <w:pPr>
        <w:numPr>
          <w:ilvl w:val="1"/>
          <w:numId w:val="35"/>
        </w:numPr>
        <w:tabs>
          <w:tab w:val="left" w:pos="9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本合同语言为中文。</w:t>
      </w:r>
    </w:p>
    <w:p>
      <w:pPr>
        <w:numPr>
          <w:ilvl w:val="1"/>
          <w:numId w:val="35"/>
        </w:numPr>
        <w:tabs>
          <w:tab w:val="left" w:pos="9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合同文本可以同时附有英文版本作为参考文本，两种文本若有矛盾之处或合同双方发生争议时，以中文文本为准。</w:t>
      </w:r>
    </w:p>
    <w:p>
      <w:pPr>
        <w:numPr>
          <w:ilvl w:val="1"/>
          <w:numId w:val="35"/>
        </w:numPr>
        <w:tabs>
          <w:tab w:val="left" w:pos="9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乙方应负责将非中文文件翻译成中文并负责准确性。</w:t>
      </w:r>
    </w:p>
    <w:p>
      <w:pPr>
        <w:tabs>
          <w:tab w:val="left" w:pos="880"/>
          <w:tab w:val="left" w:pos="1843"/>
        </w:tabs>
        <w:spacing w:before="0" w:after="0" w:afterAutospacing="0"/>
        <w:ind w:left="422" w:right="0" w:firstLine="0"/>
        <w:outlineLvl w:val="1"/>
        <w:rPr>
          <w:rFonts w:ascii="宋体" w:hAnsi="宋体"/>
          <w:color w:val="auto"/>
          <w:highlight w:val="none"/>
        </w:rPr>
      </w:pPr>
      <w:bookmarkStart w:id="1829" w:name="_Toc25708"/>
      <w:bookmarkStart w:id="1830" w:name="_Toc21361"/>
      <w:bookmarkStart w:id="1831" w:name="_Toc6951"/>
      <w:bookmarkStart w:id="1832" w:name="_Toc370933883"/>
      <w:bookmarkStart w:id="1833" w:name="_Toc14320"/>
      <w:bookmarkStart w:id="1834" w:name="_Toc2075"/>
      <w:bookmarkStart w:id="1835" w:name="_Toc14784"/>
      <w:bookmarkStart w:id="1836" w:name="_Toc390098492"/>
      <w:bookmarkStart w:id="1837" w:name="_Toc25750661"/>
      <w:bookmarkStart w:id="1838" w:name="_Toc8756"/>
      <w:bookmarkStart w:id="1839" w:name="_Toc492478790"/>
      <w:bookmarkStart w:id="1840" w:name="_Toc23513"/>
      <w:bookmarkStart w:id="1841" w:name="_Toc12520"/>
      <w:bookmarkStart w:id="1842" w:name="_Toc25403"/>
      <w:bookmarkStart w:id="1843" w:name="_Toc10482"/>
      <w:bookmarkStart w:id="1844" w:name="_Toc378514980"/>
      <w:bookmarkStart w:id="1845" w:name="_Toc10209"/>
      <w:bookmarkStart w:id="1846" w:name="_Toc27380"/>
      <w:bookmarkStart w:id="1847" w:name="_Toc10832"/>
      <w:bookmarkStart w:id="1848" w:name="_Toc19166"/>
      <w:bookmarkStart w:id="1849" w:name="_Toc385427866"/>
      <w:bookmarkStart w:id="1850" w:name="_Toc12823"/>
      <w:bookmarkStart w:id="1851" w:name="_Toc18902"/>
      <w:bookmarkStart w:id="1852" w:name="_Toc27111"/>
      <w:bookmarkStart w:id="1853" w:name="_Toc2898"/>
      <w:r>
        <w:rPr>
          <w:rFonts w:hint="eastAsia" w:ascii="宋体" w:hAnsi="宋体"/>
          <w:b/>
          <w:color w:val="auto"/>
          <w:highlight w:val="none"/>
        </w:rPr>
        <w:t>27.适用法律</w:t>
      </w:r>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p>
    <w:p>
      <w:pPr>
        <w:numPr>
          <w:ilvl w:val="1"/>
          <w:numId w:val="36"/>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本合同适用中华人民共和国现行法律。</w:t>
      </w:r>
    </w:p>
    <w:p>
      <w:pPr>
        <w:tabs>
          <w:tab w:val="left" w:pos="840"/>
          <w:tab w:val="left" w:pos="1843"/>
        </w:tabs>
        <w:spacing w:before="0" w:after="0" w:afterAutospacing="0"/>
        <w:ind w:left="422" w:right="0" w:firstLine="0"/>
        <w:outlineLvl w:val="1"/>
        <w:rPr>
          <w:rFonts w:ascii="宋体" w:hAnsi="宋体"/>
          <w:b/>
          <w:color w:val="auto"/>
          <w:highlight w:val="none"/>
        </w:rPr>
      </w:pPr>
      <w:bookmarkStart w:id="1854" w:name="_Toc28875"/>
      <w:bookmarkStart w:id="1855" w:name="_Toc19209"/>
      <w:bookmarkStart w:id="1856" w:name="_Toc25119"/>
      <w:bookmarkStart w:id="1857" w:name="_Toc10304"/>
      <w:bookmarkStart w:id="1858" w:name="_Toc3019"/>
      <w:bookmarkStart w:id="1859" w:name="_Toc6421"/>
      <w:bookmarkStart w:id="1860" w:name="_Toc492478791"/>
      <w:bookmarkStart w:id="1861" w:name="_Toc378514981"/>
      <w:bookmarkStart w:id="1862" w:name="_Toc2458"/>
      <w:bookmarkStart w:id="1863" w:name="_Toc23442"/>
      <w:bookmarkStart w:id="1864" w:name="_Toc17344"/>
      <w:bookmarkStart w:id="1865" w:name="_Toc3785"/>
      <w:bookmarkStart w:id="1866" w:name="_Toc27968"/>
      <w:bookmarkStart w:id="1867" w:name="_Toc15635"/>
      <w:bookmarkStart w:id="1868" w:name="_Toc864"/>
      <w:bookmarkStart w:id="1869" w:name="_Toc32638"/>
      <w:bookmarkStart w:id="1870" w:name="_Toc32071"/>
      <w:bookmarkStart w:id="1871" w:name="_Toc390098493"/>
      <w:bookmarkStart w:id="1872" w:name="_Toc370933884"/>
      <w:bookmarkStart w:id="1873" w:name="_Toc13343"/>
      <w:bookmarkStart w:id="1874" w:name="_Toc25750662"/>
      <w:bookmarkStart w:id="1875" w:name="_Toc385427867"/>
      <w:bookmarkStart w:id="1876" w:name="_Toc6374"/>
      <w:bookmarkStart w:id="1877" w:name="_Toc22330"/>
      <w:bookmarkStart w:id="1878" w:name="_Toc26295"/>
      <w:r>
        <w:rPr>
          <w:rFonts w:hint="eastAsia" w:ascii="宋体" w:hAnsi="宋体"/>
          <w:b/>
          <w:color w:val="auto"/>
          <w:highlight w:val="none"/>
        </w:rPr>
        <w:t>28.通知</w:t>
      </w:r>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p>
    <w:p>
      <w:pPr>
        <w:numPr>
          <w:ilvl w:val="1"/>
          <w:numId w:val="37"/>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除非在合同中另有规定，合同项下发出的所有通知都要按书面形式，以信函、特快专递、传真方式发送到合同指定的地址。任何一方对地址的变更应提前</w:t>
      </w:r>
      <w:r>
        <w:rPr>
          <w:rFonts w:ascii="宋体" w:hAnsi="宋体"/>
          <w:color w:val="auto"/>
          <w:highlight w:val="none"/>
        </w:rPr>
        <w:t>10</w:t>
      </w:r>
      <w:r>
        <w:rPr>
          <w:rFonts w:hint="eastAsia" w:ascii="宋体" w:hAnsi="宋体"/>
          <w:color w:val="auto"/>
          <w:highlight w:val="none"/>
        </w:rPr>
        <w:t>天书面通知另一方。有关重大问题的传真应以挂号或快递方式邮寄确认。</w:t>
      </w:r>
    </w:p>
    <w:p>
      <w:pPr>
        <w:numPr>
          <w:ilvl w:val="1"/>
          <w:numId w:val="37"/>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通知的内容包括合同项下的批复、意见、指令、说明和证据。</w:t>
      </w:r>
    </w:p>
    <w:p>
      <w:pPr>
        <w:numPr>
          <w:ilvl w:val="1"/>
          <w:numId w:val="37"/>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通知以送到日期或通知书的生效日期为生效日期，两者中以晚的一个日期为准。</w:t>
      </w:r>
    </w:p>
    <w:p>
      <w:pPr>
        <w:tabs>
          <w:tab w:val="left" w:pos="840"/>
          <w:tab w:val="left" w:pos="1843"/>
        </w:tabs>
        <w:spacing w:before="0" w:after="0" w:afterAutospacing="0"/>
        <w:ind w:left="422" w:right="0" w:firstLine="0"/>
        <w:outlineLvl w:val="1"/>
        <w:rPr>
          <w:rFonts w:ascii="宋体" w:hAnsi="宋体"/>
          <w:color w:val="auto"/>
          <w:highlight w:val="none"/>
        </w:rPr>
      </w:pPr>
      <w:bookmarkStart w:id="1879" w:name="_Toc370933885"/>
      <w:bookmarkStart w:id="1880" w:name="_Toc378514982"/>
      <w:bookmarkStart w:id="1881" w:name="_Toc492478792"/>
      <w:bookmarkStart w:id="1882" w:name="_Toc390098494"/>
      <w:bookmarkStart w:id="1883" w:name="_Toc30549"/>
      <w:bookmarkStart w:id="1884" w:name="_Toc13922"/>
      <w:bookmarkStart w:id="1885" w:name="_Toc12697"/>
      <w:bookmarkStart w:id="1886" w:name="_Toc25750663"/>
      <w:bookmarkStart w:id="1887" w:name="_Toc21067"/>
      <w:bookmarkStart w:id="1888" w:name="_Toc1446"/>
      <w:bookmarkStart w:id="1889" w:name="_Toc31709"/>
      <w:bookmarkStart w:id="1890" w:name="_Toc30071"/>
      <w:bookmarkStart w:id="1891" w:name="_Toc11726"/>
      <w:bookmarkStart w:id="1892" w:name="_Toc32680"/>
      <w:bookmarkStart w:id="1893" w:name="_Toc6793"/>
      <w:bookmarkStart w:id="1894" w:name="_Toc17127"/>
      <w:bookmarkStart w:id="1895" w:name="_Toc8544"/>
      <w:bookmarkStart w:id="1896" w:name="_Toc6110"/>
      <w:bookmarkStart w:id="1897" w:name="_Toc11314"/>
      <w:bookmarkStart w:id="1898" w:name="_Toc1881"/>
      <w:bookmarkStart w:id="1899" w:name="_Toc7810"/>
      <w:bookmarkStart w:id="1900" w:name="_Toc29046"/>
      <w:bookmarkStart w:id="1901" w:name="_Toc385427868"/>
      <w:bookmarkStart w:id="1902" w:name="_Toc27428"/>
      <w:bookmarkStart w:id="1903" w:name="_Toc12126"/>
      <w:r>
        <w:rPr>
          <w:rFonts w:hint="eastAsia" w:ascii="宋体" w:hAnsi="宋体"/>
          <w:b/>
          <w:color w:val="auto"/>
          <w:highlight w:val="none"/>
        </w:rPr>
        <w:t>29.税</w:t>
      </w:r>
      <w:bookmarkEnd w:id="1879"/>
      <w:bookmarkEnd w:id="1880"/>
      <w:r>
        <w:rPr>
          <w:rFonts w:hint="eastAsia" w:ascii="宋体" w:hAnsi="宋体"/>
          <w:b/>
          <w:color w:val="auto"/>
          <w:highlight w:val="none"/>
        </w:rPr>
        <w:t>费</w:t>
      </w:r>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p>
    <w:p>
      <w:pPr>
        <w:numPr>
          <w:ilvl w:val="1"/>
          <w:numId w:val="38"/>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由中国政府根据现行税法向甲方征收的与合同执行有关的所有税款，应由甲方承担。</w:t>
      </w:r>
    </w:p>
    <w:p>
      <w:pPr>
        <w:numPr>
          <w:ilvl w:val="1"/>
          <w:numId w:val="38"/>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由中国政府根据现行税法向乙方征收的与合同执行有关的所有税款，应由乙方承担，并已包含在合同总价中。</w:t>
      </w:r>
    </w:p>
    <w:p>
      <w:pPr>
        <w:numPr>
          <w:ilvl w:val="1"/>
          <w:numId w:val="38"/>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由中国政府根据现行个人所得税法向乙方征收的与合同执行有关的所有个人所得税款，应由乙方承担，并已包含在合同总价中。</w:t>
      </w:r>
    </w:p>
    <w:p>
      <w:pPr>
        <w:numPr>
          <w:ilvl w:val="1"/>
          <w:numId w:val="38"/>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乙方必须保证所开具的发票符合中华人民共和国税法等相关法律法规，且由此产生的一切后果，由乙方自行承担。</w:t>
      </w:r>
    </w:p>
    <w:p>
      <w:pPr>
        <w:tabs>
          <w:tab w:val="left" w:pos="840"/>
          <w:tab w:val="left" w:pos="1843"/>
        </w:tabs>
        <w:spacing w:before="0" w:after="0" w:afterAutospacing="0"/>
        <w:ind w:left="422" w:right="0" w:firstLine="0"/>
        <w:outlineLvl w:val="1"/>
        <w:rPr>
          <w:rFonts w:ascii="宋体" w:hAnsi="宋体"/>
          <w:b/>
          <w:color w:val="auto"/>
          <w:highlight w:val="none"/>
        </w:rPr>
      </w:pPr>
      <w:bookmarkStart w:id="1904" w:name="_Toc25750664"/>
      <w:bookmarkStart w:id="1905" w:name="_Toc14950"/>
      <w:bookmarkStart w:id="1906" w:name="_Toc30561"/>
      <w:bookmarkStart w:id="1907" w:name="_Toc2240"/>
      <w:bookmarkStart w:id="1908" w:name="_Toc11029"/>
      <w:bookmarkStart w:id="1909" w:name="_Toc3452"/>
      <w:bookmarkStart w:id="1910" w:name="_Toc25511"/>
      <w:bookmarkStart w:id="1911" w:name="_Toc5973"/>
      <w:bookmarkStart w:id="1912" w:name="_Toc21199"/>
      <w:bookmarkStart w:id="1913" w:name="_Toc16469"/>
      <w:bookmarkStart w:id="1914" w:name="_Toc15813"/>
      <w:bookmarkStart w:id="1915" w:name="_Toc1879"/>
      <w:bookmarkStart w:id="1916" w:name="_Toc3244"/>
      <w:bookmarkStart w:id="1917" w:name="_Toc32531"/>
      <w:bookmarkStart w:id="1918" w:name="_Toc3630"/>
      <w:bookmarkStart w:id="1919" w:name="_Toc10218"/>
      <w:bookmarkStart w:id="1920" w:name="_Toc26494"/>
      <w:bookmarkStart w:id="1921" w:name="_Toc7487"/>
      <w:bookmarkStart w:id="1922" w:name="_Toc22849"/>
      <w:bookmarkStart w:id="1923" w:name="_Toc24876"/>
      <w:r>
        <w:rPr>
          <w:rFonts w:hint="eastAsia" w:ascii="宋体" w:hAnsi="宋体"/>
          <w:b/>
          <w:color w:val="auto"/>
          <w:highlight w:val="none"/>
        </w:rPr>
        <w:t>30.合同标的</w:t>
      </w:r>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p>
    <w:p>
      <w:pPr>
        <w:numPr>
          <w:ilvl w:val="1"/>
          <w:numId w:val="39"/>
        </w:numPr>
        <w:tabs>
          <w:tab w:val="left" w:pos="10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合同生效后，买卖双方按合同约定提供本项目物资。</w:t>
      </w:r>
    </w:p>
    <w:p>
      <w:pPr>
        <w:numPr>
          <w:ilvl w:val="1"/>
          <w:numId w:val="39"/>
        </w:numPr>
        <w:tabs>
          <w:tab w:val="left" w:pos="10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除非合同中另有约定，乙方要负责所有货物的供货，包括采购、质量保证、调试和交付，并负责运输、向政府机构报检并取得准用证、培训及质量保证期内的其他各种服务。</w:t>
      </w:r>
    </w:p>
    <w:p>
      <w:pPr>
        <w:numPr>
          <w:ilvl w:val="1"/>
          <w:numId w:val="39"/>
        </w:numPr>
        <w:tabs>
          <w:tab w:val="left" w:pos="10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如合同里没有特别地提到，乙方应提供合同中规定的及通过合同就可以合理地推断要获得整套货物的完工所要求的货物和材料。</w:t>
      </w:r>
    </w:p>
    <w:p>
      <w:pPr>
        <w:numPr>
          <w:ilvl w:val="1"/>
          <w:numId w:val="39"/>
        </w:numPr>
        <w:tabs>
          <w:tab w:val="left" w:pos="10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在甲方依照合同规定履行其合同义务的条件下，乙方应承担依照合同规定而履行其合同义务所产生的全部费用。</w:t>
      </w:r>
    </w:p>
    <w:p>
      <w:pPr>
        <w:numPr>
          <w:ilvl w:val="1"/>
          <w:numId w:val="39"/>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乙方应对本合同项下其承担的全部工作实施有效管理。</w:t>
      </w:r>
    </w:p>
    <w:p>
      <w:pPr>
        <w:tabs>
          <w:tab w:val="left" w:pos="840"/>
          <w:tab w:val="left" w:pos="1843"/>
        </w:tabs>
        <w:spacing w:before="0" w:after="0" w:afterAutospacing="0"/>
        <w:ind w:left="105" w:leftChars="50" w:right="0" w:firstLine="422" w:firstLineChars="200"/>
        <w:outlineLvl w:val="1"/>
        <w:rPr>
          <w:rFonts w:ascii="宋体" w:hAnsi="宋体"/>
          <w:b/>
          <w:color w:val="auto"/>
          <w:highlight w:val="none"/>
        </w:rPr>
      </w:pPr>
      <w:bookmarkStart w:id="1924" w:name="_Toc1507"/>
      <w:bookmarkStart w:id="1925" w:name="_Toc25750665"/>
      <w:bookmarkStart w:id="1926" w:name="_Toc7733"/>
      <w:bookmarkStart w:id="1927" w:name="_Toc26"/>
      <w:bookmarkStart w:id="1928" w:name="_Toc6314"/>
      <w:bookmarkStart w:id="1929" w:name="_Toc7765"/>
      <w:bookmarkStart w:id="1930" w:name="_Toc15369"/>
      <w:bookmarkStart w:id="1931" w:name="_Toc11108"/>
      <w:bookmarkStart w:id="1932" w:name="_Toc23498"/>
      <w:bookmarkStart w:id="1933" w:name="_Toc12112"/>
      <w:bookmarkStart w:id="1934" w:name="_Toc26232"/>
      <w:bookmarkStart w:id="1935" w:name="_Toc23455"/>
      <w:bookmarkStart w:id="1936" w:name="_Toc21949"/>
      <w:bookmarkStart w:id="1937" w:name="_Toc3619"/>
      <w:bookmarkStart w:id="1938" w:name="_Toc10309"/>
      <w:bookmarkStart w:id="1939" w:name="_Toc16044"/>
      <w:bookmarkStart w:id="1940" w:name="_Toc26768"/>
      <w:bookmarkStart w:id="1941" w:name="_Toc18828"/>
      <w:bookmarkStart w:id="1942" w:name="_Toc23078"/>
      <w:bookmarkStart w:id="1943" w:name="_Toc17632"/>
      <w:r>
        <w:rPr>
          <w:rFonts w:hint="eastAsia" w:ascii="宋体" w:hAnsi="宋体"/>
          <w:b/>
          <w:color w:val="auto"/>
          <w:highlight w:val="none"/>
        </w:rPr>
        <w:t>31.开箱验收及现场保管</w:t>
      </w:r>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p>
    <w:p>
      <w:pPr>
        <w:numPr>
          <w:ilvl w:val="1"/>
          <w:numId w:val="40"/>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现场开箱验收之前仓储、运输、装卸的相关费用由乙方负责。货物运抵现场后，应在甲方/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40"/>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甲方将在到货后10个工作日内组织验收。</w:t>
      </w:r>
    </w:p>
    <w:p>
      <w:pPr>
        <w:numPr>
          <w:ilvl w:val="1"/>
          <w:numId w:val="40"/>
        </w:numPr>
        <w:tabs>
          <w:tab w:val="left" w:pos="9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乙方负责实施本合同条款第32条所述事项并负担其产生的全部费用。</w:t>
      </w:r>
    </w:p>
    <w:p>
      <w:pPr>
        <w:tabs>
          <w:tab w:val="left" w:pos="860"/>
          <w:tab w:val="left" w:pos="1843"/>
        </w:tabs>
        <w:spacing w:before="0" w:after="0" w:afterAutospacing="0"/>
        <w:ind w:left="105" w:leftChars="50" w:right="0" w:firstLine="422" w:firstLineChars="200"/>
        <w:outlineLvl w:val="1"/>
        <w:rPr>
          <w:rFonts w:ascii="宋体" w:hAnsi="宋体"/>
          <w:b/>
          <w:color w:val="auto"/>
          <w:highlight w:val="none"/>
        </w:rPr>
      </w:pPr>
      <w:bookmarkStart w:id="1944" w:name="_Toc2474"/>
      <w:bookmarkStart w:id="1945" w:name="_Toc25750666"/>
      <w:bookmarkStart w:id="1946" w:name="_Toc1011"/>
      <w:bookmarkStart w:id="1947" w:name="_Toc24951"/>
      <w:bookmarkStart w:id="1948" w:name="_Toc20670"/>
      <w:bookmarkStart w:id="1949" w:name="_Toc29368"/>
      <w:bookmarkStart w:id="1950" w:name="_Toc24673"/>
      <w:bookmarkStart w:id="1951" w:name="_Toc378514987"/>
      <w:bookmarkStart w:id="1952" w:name="_Toc390098499"/>
      <w:bookmarkStart w:id="1953" w:name="_Toc23740"/>
      <w:bookmarkStart w:id="1954" w:name="_Toc20830"/>
      <w:bookmarkStart w:id="1955" w:name="_Toc21485"/>
      <w:bookmarkStart w:id="1956" w:name="_Toc22055"/>
      <w:bookmarkStart w:id="1957" w:name="_Toc492478796"/>
      <w:bookmarkStart w:id="1958" w:name="_Toc6480"/>
      <w:bookmarkStart w:id="1959" w:name="_Toc18491"/>
      <w:bookmarkStart w:id="1960" w:name="_Toc10177"/>
      <w:bookmarkStart w:id="1961" w:name="_Toc572"/>
      <w:bookmarkStart w:id="1962" w:name="_Toc385427873"/>
      <w:bookmarkStart w:id="1963" w:name="_Toc25577"/>
      <w:bookmarkStart w:id="1964" w:name="_Toc2372"/>
      <w:bookmarkStart w:id="1965" w:name="_Toc8992"/>
      <w:bookmarkStart w:id="1966" w:name="_Toc1489"/>
      <w:bookmarkStart w:id="1967" w:name="_Toc27069"/>
      <w:r>
        <w:rPr>
          <w:rFonts w:ascii="宋体" w:hAnsi="宋体"/>
          <w:b/>
          <w:color w:val="auto"/>
          <w:highlight w:val="none"/>
        </w:rPr>
        <w:t>3</w:t>
      </w:r>
      <w:r>
        <w:rPr>
          <w:rFonts w:hint="eastAsia" w:ascii="宋体" w:hAnsi="宋体"/>
          <w:b/>
          <w:color w:val="auto"/>
          <w:highlight w:val="none"/>
        </w:rPr>
        <w:t>2</w:t>
      </w:r>
      <w:r>
        <w:rPr>
          <w:rFonts w:ascii="宋体" w:hAnsi="宋体"/>
          <w:b/>
          <w:color w:val="auto"/>
          <w:highlight w:val="none"/>
        </w:rPr>
        <w:t>.</w:t>
      </w:r>
      <w:r>
        <w:rPr>
          <w:rFonts w:hint="eastAsia" w:ascii="宋体" w:hAnsi="宋体"/>
          <w:b/>
          <w:color w:val="auto"/>
          <w:highlight w:val="none"/>
        </w:rPr>
        <w:t>索赔与赔偿</w:t>
      </w:r>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p>
    <w:p>
      <w:pPr>
        <w:pStyle w:val="32"/>
        <w:numPr>
          <w:ilvl w:val="0"/>
          <w:numId w:val="41"/>
        </w:numPr>
        <w:tabs>
          <w:tab w:val="left" w:pos="92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短装索赔</w:t>
      </w:r>
    </w:p>
    <w:p>
      <w:pPr>
        <w:pStyle w:val="32"/>
        <w:numPr>
          <w:ilvl w:val="0"/>
          <w:numId w:val="42"/>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32"/>
        <w:numPr>
          <w:ilvl w:val="0"/>
          <w:numId w:val="42"/>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一旦收到甲方索赔文件，乙方应无偿地补足短装货物，替换错装或损坏的货物，除非双方另有协议，该补足或替换应在十</w:t>
      </w:r>
      <w:r>
        <w:rPr>
          <w:rFonts w:ascii="宋体" w:hAnsi="宋体"/>
          <w:color w:val="auto"/>
          <w:highlight w:val="none"/>
        </w:rPr>
        <w:t>(10)</w:t>
      </w:r>
      <w:r>
        <w:rPr>
          <w:rFonts w:hint="eastAsia" w:ascii="宋体" w:hAnsi="宋体"/>
          <w:color w:val="auto"/>
          <w:highlight w:val="none"/>
        </w:rPr>
        <w:t>天内完成。起始日期应以乙方现场代表收到甲方先以传真再以信函的索赔文件之日起计算。乙方将需补足或替换的货物运至交货地点，并通过甲方</w:t>
      </w:r>
      <w:r>
        <w:rPr>
          <w:rFonts w:hint="eastAsia" w:ascii="宋体" w:hAnsi="宋体"/>
          <w:color w:val="auto"/>
          <w:highlight w:val="none"/>
        </w:rPr>
        <w:t>全部项目验收合格</w:t>
      </w:r>
      <w:r>
        <w:rPr>
          <w:rFonts w:hint="eastAsia" w:ascii="宋体" w:hAnsi="宋体"/>
          <w:color w:val="auto"/>
          <w:highlight w:val="none"/>
        </w:rPr>
        <w:t>之日为终止日期。如乙方的补足或替换未能在十</w:t>
      </w:r>
      <w:r>
        <w:rPr>
          <w:rFonts w:ascii="宋体" w:hAnsi="宋体"/>
          <w:color w:val="auto"/>
          <w:highlight w:val="none"/>
        </w:rPr>
        <w:t>(10)</w:t>
      </w:r>
      <w:r>
        <w:rPr>
          <w:rFonts w:hint="eastAsia" w:ascii="宋体" w:hAnsi="宋体"/>
          <w:color w:val="auto"/>
          <w:highlight w:val="none"/>
        </w:rPr>
        <w:t>天内完成，其引起的误期罚款按本合同条款第</w:t>
      </w:r>
      <w:r>
        <w:rPr>
          <w:rFonts w:ascii="宋体" w:hAnsi="宋体"/>
          <w:color w:val="auto"/>
          <w:highlight w:val="none"/>
        </w:rPr>
        <w:t>3</w:t>
      </w:r>
      <w:r>
        <w:rPr>
          <w:rFonts w:hint="eastAsia" w:ascii="宋体" w:hAnsi="宋体"/>
          <w:color w:val="auto"/>
          <w:highlight w:val="none"/>
        </w:rPr>
        <w:t>2条之</w:t>
      </w:r>
      <w:r>
        <w:rPr>
          <w:rFonts w:ascii="宋体" w:hAnsi="宋体"/>
          <w:color w:val="auto"/>
          <w:highlight w:val="none"/>
        </w:rPr>
        <w:t>3</w:t>
      </w:r>
      <w:r>
        <w:rPr>
          <w:rFonts w:hint="eastAsia" w:ascii="宋体" w:hAnsi="宋体"/>
          <w:color w:val="auto"/>
          <w:highlight w:val="none"/>
        </w:rPr>
        <w:t>2</w:t>
      </w:r>
      <w:r>
        <w:rPr>
          <w:rFonts w:ascii="宋体" w:hAnsi="宋体"/>
          <w:color w:val="auto"/>
          <w:highlight w:val="none"/>
        </w:rPr>
        <w:t>.4</w:t>
      </w:r>
      <w:r>
        <w:rPr>
          <w:rFonts w:hint="eastAsia" w:ascii="宋体" w:hAnsi="宋体"/>
          <w:color w:val="auto"/>
          <w:highlight w:val="none"/>
        </w:rPr>
        <w:t>执行。</w:t>
      </w:r>
    </w:p>
    <w:p>
      <w:pPr>
        <w:pStyle w:val="32"/>
        <w:numPr>
          <w:ilvl w:val="0"/>
          <w:numId w:val="42"/>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若索赔属于保险赔偿范围，则乙方应自行处理保险索赔，且不应影响本合同条款第</w:t>
      </w:r>
      <w:r>
        <w:rPr>
          <w:rFonts w:ascii="宋体" w:hAnsi="宋体"/>
          <w:color w:val="auto"/>
          <w:highlight w:val="none"/>
        </w:rPr>
        <w:t>3</w:t>
      </w:r>
      <w:r>
        <w:rPr>
          <w:rFonts w:hint="eastAsia" w:ascii="宋体" w:hAnsi="宋体"/>
          <w:color w:val="auto"/>
          <w:highlight w:val="none"/>
        </w:rPr>
        <w:t>3条之</w:t>
      </w:r>
      <w:r>
        <w:rPr>
          <w:rFonts w:ascii="宋体" w:hAnsi="宋体"/>
          <w:color w:val="auto"/>
          <w:highlight w:val="none"/>
        </w:rPr>
        <w:t>3</w:t>
      </w:r>
      <w:r>
        <w:rPr>
          <w:rFonts w:hint="eastAsia" w:ascii="宋体" w:hAnsi="宋体"/>
          <w:color w:val="auto"/>
          <w:highlight w:val="none"/>
        </w:rPr>
        <w:t>2</w:t>
      </w:r>
      <w:r>
        <w:rPr>
          <w:rFonts w:ascii="宋体" w:hAnsi="宋体"/>
          <w:color w:val="auto"/>
          <w:highlight w:val="none"/>
        </w:rPr>
        <w:t>.1.2</w:t>
      </w:r>
      <w:r>
        <w:rPr>
          <w:rFonts w:hint="eastAsia" w:ascii="宋体" w:hAnsi="宋体"/>
          <w:color w:val="auto"/>
          <w:highlight w:val="none"/>
        </w:rPr>
        <w:t>的执行.</w:t>
      </w:r>
    </w:p>
    <w:p>
      <w:pPr>
        <w:pStyle w:val="32"/>
        <w:numPr>
          <w:ilvl w:val="0"/>
          <w:numId w:val="41"/>
        </w:numPr>
        <w:tabs>
          <w:tab w:val="left" w:pos="98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质量索赔</w:t>
      </w:r>
    </w:p>
    <w:p>
      <w:pPr>
        <w:pStyle w:val="32"/>
        <w:numPr>
          <w:ilvl w:val="0"/>
          <w:numId w:val="43"/>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如在合同条款第</w:t>
      </w:r>
      <w:r>
        <w:rPr>
          <w:rFonts w:ascii="宋体" w:hAnsi="宋体"/>
          <w:color w:val="auto"/>
          <w:highlight w:val="none"/>
        </w:rPr>
        <w:t>8</w:t>
      </w:r>
      <w:r>
        <w:rPr>
          <w:rFonts w:hint="eastAsia" w:ascii="宋体" w:hAnsi="宋体"/>
          <w:color w:val="auto"/>
          <w:highlight w:val="none"/>
        </w:rPr>
        <w:t>条所述之检验过程中，发现系统及货物材料的质量不能达到用户需求书中的技术要求，则甲方应事先以书面文件的方式向乙方提出索赔，并附上下列文件之一作为向乙方进行索赔：</w:t>
      </w:r>
    </w:p>
    <w:p>
      <w:pPr>
        <w:pStyle w:val="32"/>
        <w:numPr>
          <w:ilvl w:val="0"/>
          <w:numId w:val="44"/>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国家确定的认证机构出具的检验证书。</w:t>
      </w:r>
    </w:p>
    <w:p>
      <w:pPr>
        <w:pStyle w:val="32"/>
        <w:numPr>
          <w:ilvl w:val="0"/>
          <w:numId w:val="44"/>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由双方授权代表签署的检验结果记录或开箱检验单。</w:t>
      </w:r>
    </w:p>
    <w:p>
      <w:pPr>
        <w:pStyle w:val="32"/>
        <w:numPr>
          <w:ilvl w:val="0"/>
          <w:numId w:val="43"/>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乙方应在收到甲方的索赔文件后三（</w:t>
      </w:r>
      <w:r>
        <w:rPr>
          <w:rFonts w:ascii="宋体" w:hAnsi="宋体"/>
          <w:color w:val="auto"/>
          <w:highlight w:val="none"/>
        </w:rPr>
        <w:t>3</w:t>
      </w:r>
      <w:r>
        <w:rPr>
          <w:rFonts w:hint="eastAsia" w:ascii="宋体" w:hAnsi="宋体"/>
          <w:color w:val="auto"/>
          <w:highlight w:val="none"/>
        </w:rPr>
        <w:t>）天内作出答复以确认是否接受甲方的索赔要求。如乙方在收到索赔文件三（</w:t>
      </w:r>
      <w:r>
        <w:rPr>
          <w:rFonts w:ascii="宋体" w:hAnsi="宋体"/>
          <w:color w:val="auto"/>
          <w:highlight w:val="none"/>
        </w:rPr>
        <w:t>3</w:t>
      </w:r>
      <w:r>
        <w:rPr>
          <w:rFonts w:hint="eastAsia" w:ascii="宋体" w:hAnsi="宋体"/>
          <w:color w:val="auto"/>
          <w:highlight w:val="none"/>
        </w:rPr>
        <w:t>）天内不作答复，则应视为该索赔要求已被乙方接受。</w:t>
      </w:r>
    </w:p>
    <w:p>
      <w:pPr>
        <w:pStyle w:val="32"/>
        <w:numPr>
          <w:ilvl w:val="0"/>
          <w:numId w:val="43"/>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按本合同条款第</w:t>
      </w:r>
      <w:r>
        <w:rPr>
          <w:rFonts w:ascii="宋体" w:hAnsi="宋体"/>
          <w:color w:val="auto"/>
          <w:highlight w:val="none"/>
        </w:rPr>
        <w:t>3</w:t>
      </w:r>
      <w:r>
        <w:rPr>
          <w:rFonts w:hint="eastAsia" w:ascii="宋体" w:hAnsi="宋体"/>
          <w:color w:val="auto"/>
          <w:highlight w:val="none"/>
        </w:rPr>
        <w:t>2条之</w:t>
      </w:r>
      <w:r>
        <w:rPr>
          <w:rFonts w:ascii="宋体" w:hAnsi="宋体"/>
          <w:color w:val="auto"/>
          <w:highlight w:val="none"/>
        </w:rPr>
        <w:t>3</w:t>
      </w:r>
      <w:r>
        <w:rPr>
          <w:rFonts w:hint="eastAsia" w:ascii="宋体" w:hAnsi="宋体"/>
          <w:color w:val="auto"/>
          <w:highlight w:val="none"/>
        </w:rPr>
        <w:t>2</w:t>
      </w:r>
      <w:r>
        <w:rPr>
          <w:rFonts w:ascii="宋体" w:hAnsi="宋体"/>
          <w:color w:val="auto"/>
          <w:highlight w:val="none"/>
        </w:rPr>
        <w:t>.2.1</w:t>
      </w:r>
      <w:r>
        <w:rPr>
          <w:rFonts w:hint="eastAsia" w:ascii="宋体" w:hAnsi="宋体"/>
          <w:color w:val="auto"/>
          <w:highlight w:val="none"/>
        </w:rPr>
        <w:t>规定对货物提出的质量索赔，若乙方根据本合同条款第</w:t>
      </w:r>
      <w:r>
        <w:rPr>
          <w:rFonts w:ascii="宋体" w:hAnsi="宋体"/>
          <w:color w:val="auto"/>
          <w:highlight w:val="none"/>
        </w:rPr>
        <w:t>3</w:t>
      </w:r>
      <w:r>
        <w:rPr>
          <w:rFonts w:hint="eastAsia" w:ascii="宋体" w:hAnsi="宋体"/>
          <w:color w:val="auto"/>
          <w:highlight w:val="none"/>
        </w:rPr>
        <w:t>2条之</w:t>
      </w:r>
      <w:r>
        <w:rPr>
          <w:rFonts w:ascii="宋体" w:hAnsi="宋体"/>
          <w:color w:val="auto"/>
          <w:highlight w:val="none"/>
        </w:rPr>
        <w:t>3</w:t>
      </w:r>
      <w:r>
        <w:rPr>
          <w:rFonts w:hint="eastAsia" w:ascii="宋体" w:hAnsi="宋体"/>
          <w:color w:val="auto"/>
          <w:highlight w:val="none"/>
        </w:rPr>
        <w:t>2</w:t>
      </w:r>
      <w:r>
        <w:rPr>
          <w:rFonts w:ascii="宋体" w:hAnsi="宋体"/>
          <w:color w:val="auto"/>
          <w:highlight w:val="none"/>
        </w:rPr>
        <w:t>.2.3.1</w:t>
      </w:r>
      <w:r>
        <w:rPr>
          <w:rFonts w:hint="eastAsia" w:ascii="宋体" w:hAnsi="宋体"/>
          <w:color w:val="auto"/>
          <w:highlight w:val="none"/>
        </w:rPr>
        <w:t>和</w:t>
      </w:r>
      <w:r>
        <w:rPr>
          <w:rFonts w:ascii="宋体" w:hAnsi="宋体"/>
          <w:color w:val="auto"/>
          <w:highlight w:val="none"/>
        </w:rPr>
        <w:t>3</w:t>
      </w:r>
      <w:r>
        <w:rPr>
          <w:rFonts w:hint="eastAsia" w:ascii="宋体" w:hAnsi="宋体"/>
          <w:color w:val="auto"/>
          <w:highlight w:val="none"/>
        </w:rPr>
        <w:t>2</w:t>
      </w:r>
      <w:r>
        <w:rPr>
          <w:rFonts w:ascii="宋体" w:hAnsi="宋体"/>
          <w:color w:val="auto"/>
          <w:highlight w:val="none"/>
        </w:rPr>
        <w:t>.2.3.2</w:t>
      </w:r>
      <w:r>
        <w:rPr>
          <w:rFonts w:hint="eastAsia" w:ascii="宋体" w:hAnsi="宋体"/>
          <w:color w:val="auto"/>
          <w:highlight w:val="none"/>
        </w:rPr>
        <w:t>的方式一次未能修复货物的缺陷后，则按第</w:t>
      </w:r>
      <w:r>
        <w:rPr>
          <w:rFonts w:ascii="宋体" w:hAnsi="宋体"/>
          <w:color w:val="auto"/>
          <w:highlight w:val="none"/>
        </w:rPr>
        <w:t>3</w:t>
      </w:r>
      <w:r>
        <w:rPr>
          <w:rFonts w:hint="eastAsia" w:ascii="宋体" w:hAnsi="宋体"/>
          <w:color w:val="auto"/>
          <w:highlight w:val="none"/>
        </w:rPr>
        <w:t>2</w:t>
      </w:r>
      <w:r>
        <w:rPr>
          <w:rFonts w:ascii="宋体" w:hAnsi="宋体"/>
          <w:color w:val="auto"/>
          <w:highlight w:val="none"/>
        </w:rPr>
        <w:t>.2.3.3</w:t>
      </w:r>
      <w:r>
        <w:rPr>
          <w:rFonts w:hint="eastAsia" w:ascii="宋体" w:hAnsi="宋体"/>
          <w:color w:val="auto"/>
          <w:highlight w:val="none"/>
        </w:rPr>
        <w:t>和</w:t>
      </w:r>
      <w:r>
        <w:rPr>
          <w:rFonts w:ascii="宋体" w:hAnsi="宋体"/>
          <w:color w:val="auto"/>
          <w:highlight w:val="none"/>
        </w:rPr>
        <w:t>3</w:t>
      </w:r>
      <w:r>
        <w:rPr>
          <w:rFonts w:hint="eastAsia" w:ascii="宋体" w:hAnsi="宋体"/>
          <w:color w:val="auto"/>
          <w:highlight w:val="none"/>
        </w:rPr>
        <w:t>2</w:t>
      </w:r>
      <w:r>
        <w:rPr>
          <w:rFonts w:ascii="宋体" w:hAnsi="宋体"/>
          <w:color w:val="auto"/>
          <w:highlight w:val="none"/>
        </w:rPr>
        <w:t>.2.3.4</w:t>
      </w:r>
      <w:r>
        <w:rPr>
          <w:rFonts w:hint="eastAsia" w:ascii="宋体" w:hAnsi="宋体"/>
          <w:color w:val="auto"/>
          <w:highlight w:val="none"/>
        </w:rPr>
        <w:t>两者之一的方式处理。</w:t>
      </w:r>
    </w:p>
    <w:p>
      <w:pPr>
        <w:pStyle w:val="32"/>
        <w:numPr>
          <w:ilvl w:val="0"/>
          <w:numId w:val="45"/>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修理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乙方应自费对有缺陷的货物进行修理，使之符合合同规定的技术要求。除甲方特别许可外，修理应在五（</w:t>
      </w:r>
      <w:r>
        <w:rPr>
          <w:rFonts w:ascii="宋体" w:hAnsi="宋体"/>
          <w:color w:val="auto"/>
          <w:highlight w:val="none"/>
        </w:rPr>
        <w:t>5</w:t>
      </w:r>
      <w:r>
        <w:rPr>
          <w:rFonts w:hint="eastAsia" w:ascii="宋体" w:hAnsi="宋体"/>
          <w:color w:val="auto"/>
          <w:highlight w:val="none"/>
        </w:rPr>
        <w:t>）天内完成。经修理的货物在验收合格后，甲方予以接受。</w:t>
      </w:r>
    </w:p>
    <w:p>
      <w:pPr>
        <w:pStyle w:val="32"/>
        <w:numPr>
          <w:ilvl w:val="0"/>
          <w:numId w:val="45"/>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替换</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乙方应以全新及合格的货物替换有缺陷的货物，费用乙方自理。除甲方特别许可外，替换应在五（</w:t>
      </w:r>
      <w:r>
        <w:rPr>
          <w:rFonts w:ascii="宋体" w:hAnsi="宋体"/>
          <w:color w:val="auto"/>
          <w:highlight w:val="none"/>
        </w:rPr>
        <w:t>5</w:t>
      </w:r>
      <w:r>
        <w:rPr>
          <w:rFonts w:hint="eastAsia" w:ascii="宋体" w:hAnsi="宋体"/>
          <w:color w:val="auto"/>
          <w:highlight w:val="none"/>
        </w:rPr>
        <w:t>）天内完成。经替换的货物在验收合格后，甲方予以接受。</w:t>
      </w:r>
    </w:p>
    <w:p>
      <w:pPr>
        <w:pStyle w:val="32"/>
        <w:numPr>
          <w:ilvl w:val="0"/>
          <w:numId w:val="45"/>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退货</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甲方拒绝接受索赔项下的货物，并退回给乙方。乙方应赔偿甲方索赔项下的货物的一切费用及额外支出，包括甲方从其他地方采购替换货物的费用。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拒收货物的运输和保险费及其它杂费应由乙方支付。</w:t>
      </w:r>
    </w:p>
    <w:p>
      <w:pPr>
        <w:pStyle w:val="32"/>
        <w:numPr>
          <w:ilvl w:val="0"/>
          <w:numId w:val="45"/>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若货物的缺陷一次未能修复，乙方按第</w:t>
      </w:r>
      <w:r>
        <w:rPr>
          <w:rFonts w:ascii="宋体" w:hAnsi="宋体"/>
          <w:color w:val="auto"/>
          <w:highlight w:val="none"/>
        </w:rPr>
        <w:t>3</w:t>
      </w:r>
      <w:r>
        <w:rPr>
          <w:rFonts w:hint="eastAsia" w:ascii="宋体" w:hAnsi="宋体"/>
          <w:color w:val="auto"/>
          <w:highlight w:val="none"/>
        </w:rPr>
        <w:t>2</w:t>
      </w:r>
      <w:r>
        <w:rPr>
          <w:rFonts w:ascii="宋体" w:hAnsi="宋体"/>
          <w:color w:val="auto"/>
          <w:highlight w:val="none"/>
        </w:rPr>
        <w:t>.2.3.3</w:t>
      </w:r>
      <w:r>
        <w:rPr>
          <w:rFonts w:hint="eastAsia" w:ascii="宋体" w:hAnsi="宋体"/>
          <w:color w:val="auto"/>
          <w:highlight w:val="none"/>
        </w:rPr>
        <w:t>条款的方式处理时，不得因此造成现场该货物的短缺，否则甲方可对乙方索取相应货物价值</w:t>
      </w:r>
      <w:r>
        <w:rPr>
          <w:rFonts w:ascii="宋体" w:hAnsi="宋体"/>
          <w:color w:val="auto"/>
          <w:highlight w:val="none"/>
        </w:rPr>
        <w:t>5</w:t>
      </w:r>
      <w:r>
        <w:rPr>
          <w:rFonts w:hint="eastAsia" w:ascii="宋体" w:hAnsi="宋体"/>
          <w:color w:val="auto"/>
          <w:highlight w:val="none"/>
        </w:rPr>
        <w:t>%的赔偿。此外，乙方还应全额承担由于该货物未能到位而造成的其他全部损失。</w:t>
      </w:r>
    </w:p>
    <w:p>
      <w:pPr>
        <w:pStyle w:val="32"/>
        <w:numPr>
          <w:ilvl w:val="0"/>
          <w:numId w:val="41"/>
        </w:numPr>
        <w:tabs>
          <w:tab w:val="left" w:pos="98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在工厂检验和发运前检验时，若甲方检验人员已到乙方场地，而由于乙方原因使检验无法进行，由此引起导致的甲方人员在内的直接费用成本由乙方承担。</w:t>
      </w:r>
    </w:p>
    <w:p>
      <w:pPr>
        <w:pStyle w:val="32"/>
        <w:numPr>
          <w:ilvl w:val="0"/>
          <w:numId w:val="41"/>
        </w:numPr>
        <w:tabs>
          <w:tab w:val="left" w:pos="98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延迟违约金</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除非买卖双方书面同意延迟交付使用外，若乙方未能按合同规定的或双方协商确定的交货期交付使用，则乙方应根据以下标准向甲方支付违约金：</w:t>
      </w:r>
    </w:p>
    <w:p>
      <w:pPr>
        <w:pStyle w:val="32"/>
        <w:numPr>
          <w:ilvl w:val="0"/>
          <w:numId w:val="46"/>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延迟交付使用的，每天加收合同总价的万分之六的违约金；</w:t>
      </w:r>
    </w:p>
    <w:p>
      <w:pPr>
        <w:pStyle w:val="32"/>
        <w:numPr>
          <w:ilvl w:val="0"/>
          <w:numId w:val="41"/>
        </w:numPr>
        <w:tabs>
          <w:tab w:val="left" w:pos="98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若因乙方提供的货物不满足验收标准和技术需求，并拒绝更换符合甲方技术需求的货物，乙方须支付本批次货物的20%的违约金，同时甲方重新采购因价格差所造成的损失由乙方承担。</w:t>
      </w:r>
    </w:p>
    <w:p>
      <w:pPr>
        <w:pStyle w:val="32"/>
        <w:numPr>
          <w:ilvl w:val="0"/>
          <w:numId w:val="41"/>
        </w:numPr>
        <w:tabs>
          <w:tab w:val="left" w:pos="98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文件提交延误违约金</w:t>
      </w:r>
    </w:p>
    <w:p>
      <w:pPr>
        <w:pStyle w:val="32"/>
        <w:numPr>
          <w:ilvl w:val="0"/>
          <w:numId w:val="47"/>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若因乙方的过失导致乙方提供的文件（图纸、手册）未按合同规定的时间提供给甲方，则乙方应向甲方支付违约金，违约金按每延误十五（</w:t>
      </w:r>
      <w:r>
        <w:rPr>
          <w:rFonts w:ascii="宋体" w:hAnsi="宋体"/>
          <w:color w:val="auto"/>
          <w:highlight w:val="none"/>
        </w:rPr>
        <w:t>15</w:t>
      </w:r>
      <w:r>
        <w:rPr>
          <w:rFonts w:hint="eastAsia" w:ascii="宋体" w:hAnsi="宋体"/>
          <w:color w:val="auto"/>
          <w:highlight w:val="none"/>
        </w:rPr>
        <w:t>）天则支付违约金</w:t>
      </w:r>
      <w:r>
        <w:rPr>
          <w:rFonts w:ascii="宋体" w:hAnsi="宋体"/>
          <w:color w:val="auto"/>
          <w:highlight w:val="none"/>
        </w:rPr>
        <w:t>10000</w:t>
      </w:r>
      <w:r>
        <w:rPr>
          <w:rFonts w:hint="eastAsia" w:ascii="宋体" w:hAnsi="宋体"/>
          <w:color w:val="auto"/>
          <w:highlight w:val="none"/>
        </w:rPr>
        <w:t>元计。如引起验收时间延迟，则按本合同条款第</w:t>
      </w:r>
      <w:r>
        <w:rPr>
          <w:rFonts w:ascii="宋体" w:hAnsi="宋体"/>
          <w:color w:val="auto"/>
          <w:highlight w:val="none"/>
        </w:rPr>
        <w:t>3</w:t>
      </w:r>
      <w:r>
        <w:rPr>
          <w:rFonts w:hint="eastAsia" w:ascii="宋体" w:hAnsi="宋体"/>
          <w:color w:val="auto"/>
          <w:highlight w:val="none"/>
        </w:rPr>
        <w:t>3</w:t>
      </w:r>
      <w:r>
        <w:rPr>
          <w:rFonts w:ascii="宋体" w:hAnsi="宋体"/>
          <w:color w:val="auto"/>
          <w:highlight w:val="none"/>
        </w:rPr>
        <w:t>.4</w:t>
      </w:r>
      <w:r>
        <w:rPr>
          <w:rFonts w:hint="eastAsia" w:ascii="宋体" w:hAnsi="宋体"/>
          <w:color w:val="auto"/>
          <w:highlight w:val="none"/>
        </w:rPr>
        <w:t>条执行。</w:t>
      </w:r>
    </w:p>
    <w:p>
      <w:pPr>
        <w:pStyle w:val="32"/>
        <w:numPr>
          <w:ilvl w:val="0"/>
          <w:numId w:val="41"/>
        </w:numPr>
        <w:tabs>
          <w:tab w:val="left" w:pos="98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质量保证期赔偿</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在质量保证期内提出的索赔应根据合同条款第</w:t>
      </w:r>
      <w:r>
        <w:rPr>
          <w:rFonts w:ascii="宋体" w:hAnsi="宋体"/>
          <w:color w:val="auto"/>
          <w:highlight w:val="none"/>
        </w:rPr>
        <w:t>1</w:t>
      </w:r>
      <w:r>
        <w:rPr>
          <w:rFonts w:hint="eastAsia" w:ascii="宋体" w:hAnsi="宋体"/>
          <w:color w:val="auto"/>
          <w:highlight w:val="none"/>
        </w:rPr>
        <w:t>4条和</w:t>
      </w:r>
      <w:r>
        <w:rPr>
          <w:rFonts w:ascii="宋体" w:hAnsi="宋体"/>
          <w:color w:val="auto"/>
          <w:highlight w:val="none"/>
        </w:rPr>
        <w:t>3</w:t>
      </w:r>
      <w:r>
        <w:rPr>
          <w:rFonts w:hint="eastAsia" w:ascii="宋体" w:hAnsi="宋体"/>
          <w:color w:val="auto"/>
          <w:highlight w:val="none"/>
        </w:rPr>
        <w:t>2条的规定进行处理。</w:t>
      </w:r>
    </w:p>
    <w:p>
      <w:pPr>
        <w:pStyle w:val="32"/>
        <w:numPr>
          <w:ilvl w:val="0"/>
          <w:numId w:val="41"/>
        </w:numPr>
        <w:tabs>
          <w:tab w:val="left" w:pos="98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违约金与赔偿金额计算</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本合同项下涉及的所有违约金和赔偿金额均依据合同的规定计算。如合同未有明确规定的，则根据国家或地方有关规定、惯例、行业规定等合理地估算。</w:t>
      </w:r>
    </w:p>
    <w:p>
      <w:pPr>
        <w:pStyle w:val="32"/>
        <w:numPr>
          <w:ilvl w:val="0"/>
          <w:numId w:val="41"/>
        </w:numPr>
        <w:tabs>
          <w:tab w:val="left" w:pos="100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违约金与赔偿金的支付</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pStyle w:val="32"/>
        <w:numPr>
          <w:ilvl w:val="0"/>
          <w:numId w:val="41"/>
        </w:numPr>
        <w:tabs>
          <w:tab w:val="left" w:pos="100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color w:val="auto"/>
          <w:highlight w:val="none"/>
        </w:rPr>
        <w:t>1</w:t>
      </w:r>
      <w:r>
        <w:rPr>
          <w:rFonts w:hint="eastAsia" w:ascii="宋体" w:hAnsi="宋体"/>
          <w:color w:val="auto"/>
          <w:highlight w:val="none"/>
        </w:rPr>
        <w:t>6条规定的合同价格的百分之一百（</w:t>
      </w:r>
      <w:r>
        <w:rPr>
          <w:rFonts w:ascii="宋体" w:hAnsi="宋体"/>
          <w:color w:val="auto"/>
          <w:highlight w:val="none"/>
        </w:rPr>
        <w:t>100%</w:t>
      </w:r>
      <w:r>
        <w:rPr>
          <w:rFonts w:hint="eastAsia" w:ascii="宋体" w:hAnsi="宋体"/>
          <w:color w:val="auto"/>
          <w:highlight w:val="none"/>
        </w:rPr>
        <w:t>）。但是，本合同规定的责任限制不适用于因合同一方故意行为导致的损害、损失及人身伤亡，也不适用于由于重大过失、欺诈行为、故意的错误行为、第三者责任，以及甲方收到的赔偿金。</w:t>
      </w:r>
    </w:p>
    <w:p>
      <w:pPr>
        <w:pStyle w:val="32"/>
        <w:numPr>
          <w:ilvl w:val="0"/>
          <w:numId w:val="41"/>
        </w:numPr>
        <w:tabs>
          <w:tab w:val="left" w:pos="100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乙方对其产品质量引起的人身伤亡的责任受有关适用法律的制约。</w:t>
      </w:r>
      <w:r>
        <w:rPr>
          <w:rFonts w:ascii="宋体" w:hAnsi="宋体"/>
          <w:color w:val="auto"/>
          <w:highlight w:val="none"/>
        </w:rPr>
        <w:tab/>
      </w:r>
    </w:p>
    <w:p>
      <w:pPr>
        <w:pStyle w:val="32"/>
        <w:numPr>
          <w:ilvl w:val="0"/>
          <w:numId w:val="41"/>
        </w:numPr>
        <w:tabs>
          <w:tab w:val="left" w:pos="100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所有违约金和赔偿金的支付不减轻乙方合同项下的任何责任和义务。如果甲方所遭受的损失超过违约金，乙方应对超出违约金部分的损失给予赔偿。</w:t>
      </w:r>
    </w:p>
    <w:p>
      <w:pPr>
        <w:pStyle w:val="32"/>
        <w:numPr>
          <w:ilvl w:val="0"/>
          <w:numId w:val="41"/>
        </w:numPr>
        <w:tabs>
          <w:tab w:val="left" w:pos="1000"/>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乙方对违约金或赔偿的所有异议应按本合同条款第</w:t>
      </w:r>
      <w:r>
        <w:rPr>
          <w:rFonts w:ascii="宋体" w:hAnsi="宋体"/>
          <w:color w:val="auto"/>
          <w:highlight w:val="none"/>
        </w:rPr>
        <w:t>3</w:t>
      </w:r>
      <w:r>
        <w:rPr>
          <w:rFonts w:hint="eastAsia" w:ascii="宋体" w:hAnsi="宋体"/>
          <w:color w:val="auto"/>
          <w:highlight w:val="none"/>
        </w:rPr>
        <w:t>2条之</w:t>
      </w:r>
      <w:r>
        <w:rPr>
          <w:rFonts w:ascii="宋体" w:hAnsi="宋体"/>
          <w:color w:val="auto"/>
          <w:highlight w:val="none"/>
        </w:rPr>
        <w:t>3</w:t>
      </w:r>
      <w:r>
        <w:rPr>
          <w:rFonts w:hint="eastAsia" w:ascii="宋体" w:hAnsi="宋体"/>
          <w:color w:val="auto"/>
          <w:highlight w:val="none"/>
        </w:rPr>
        <w:t>2</w:t>
      </w:r>
      <w:r>
        <w:rPr>
          <w:rFonts w:ascii="宋体" w:hAnsi="宋体"/>
          <w:color w:val="auto"/>
          <w:highlight w:val="none"/>
        </w:rPr>
        <w:t>.2.2</w:t>
      </w:r>
      <w:r>
        <w:rPr>
          <w:rFonts w:hint="eastAsia" w:ascii="宋体" w:hAnsi="宋体"/>
          <w:color w:val="auto"/>
          <w:highlight w:val="none"/>
        </w:rPr>
        <w:t>条规定的时间向甲方提出，甲方收到后十四（</w:t>
      </w:r>
      <w:r>
        <w:rPr>
          <w:rFonts w:ascii="宋体" w:hAnsi="宋体"/>
          <w:color w:val="auto"/>
          <w:highlight w:val="none"/>
        </w:rPr>
        <w:t>14</w:t>
      </w:r>
      <w:r>
        <w:rPr>
          <w:rFonts w:hint="eastAsia" w:ascii="宋体" w:hAnsi="宋体"/>
          <w:color w:val="auto"/>
          <w:highlight w:val="none"/>
        </w:rPr>
        <w:t>）天内组织有关各方协商解决。如协商未果，则按照合同条款第</w:t>
      </w:r>
      <w:r>
        <w:rPr>
          <w:rFonts w:ascii="宋体" w:hAnsi="宋体"/>
          <w:color w:val="auto"/>
          <w:highlight w:val="none"/>
        </w:rPr>
        <w:t>2</w:t>
      </w:r>
      <w:r>
        <w:rPr>
          <w:rFonts w:hint="eastAsia" w:ascii="宋体" w:hAnsi="宋体"/>
          <w:color w:val="auto"/>
          <w:highlight w:val="none"/>
        </w:rPr>
        <w:t>5条执行。但异议的协商不能影响合同项下的其它工作的继续进行。</w:t>
      </w:r>
    </w:p>
    <w:p>
      <w:pPr>
        <w:pStyle w:val="32"/>
        <w:numPr>
          <w:ilvl w:val="0"/>
          <w:numId w:val="41"/>
        </w:numPr>
        <w:tabs>
          <w:tab w:val="left" w:pos="1134"/>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本合同条款规定的乙方处理货物质量问题的时间如果与合同规定的关键节点时间有冲突，应首先满足该关键节点时间。</w:t>
      </w:r>
    </w:p>
    <w:p>
      <w:pPr>
        <w:tabs>
          <w:tab w:val="left" w:pos="840"/>
          <w:tab w:val="left" w:pos="1843"/>
        </w:tabs>
        <w:spacing w:before="0" w:after="0" w:afterAutospacing="0"/>
        <w:ind w:left="422" w:right="0" w:firstLine="0"/>
        <w:outlineLvl w:val="1"/>
        <w:rPr>
          <w:rFonts w:ascii="宋体" w:hAnsi="宋体"/>
          <w:b/>
          <w:color w:val="auto"/>
          <w:highlight w:val="none"/>
        </w:rPr>
      </w:pPr>
      <w:bookmarkStart w:id="1968" w:name="_Toc30838"/>
      <w:bookmarkStart w:id="1969" w:name="_Toc1872"/>
      <w:bookmarkStart w:id="1970" w:name="_Toc4586"/>
      <w:bookmarkStart w:id="1971" w:name="_Toc2735"/>
      <w:bookmarkStart w:id="1972" w:name="_Toc27531"/>
      <w:bookmarkStart w:id="1973" w:name="_Toc17872"/>
      <w:bookmarkStart w:id="1974" w:name="_Toc5528"/>
      <w:bookmarkStart w:id="1975" w:name="_Toc30987"/>
      <w:bookmarkStart w:id="1976" w:name="_Toc4656"/>
      <w:bookmarkStart w:id="1977" w:name="_Toc6197"/>
      <w:bookmarkStart w:id="1978" w:name="_Toc390098500"/>
      <w:bookmarkStart w:id="1979" w:name="_Toc23798"/>
      <w:bookmarkStart w:id="1980" w:name="_Toc19741"/>
      <w:bookmarkStart w:id="1981" w:name="_Toc16726"/>
      <w:bookmarkStart w:id="1982" w:name="_Toc22724"/>
      <w:bookmarkStart w:id="1983" w:name="_Toc492478797"/>
      <w:bookmarkStart w:id="1984" w:name="_Toc28622"/>
      <w:bookmarkStart w:id="1985" w:name="_Toc378514988"/>
      <w:bookmarkStart w:id="1986" w:name="_Toc26296"/>
      <w:bookmarkStart w:id="1987" w:name="_Toc12538"/>
      <w:bookmarkStart w:id="1988" w:name="_Toc25750667"/>
      <w:bookmarkStart w:id="1989" w:name="_Toc385427874"/>
      <w:bookmarkStart w:id="1990" w:name="_Toc5367"/>
      <w:bookmarkStart w:id="1991" w:name="_Toc6517"/>
      <w:r>
        <w:rPr>
          <w:rFonts w:hint="eastAsia" w:ascii="宋体" w:hAnsi="宋体"/>
          <w:b/>
          <w:color w:val="auto"/>
          <w:highlight w:val="none"/>
        </w:rPr>
        <w:t>33.合同终止与暂停</w:t>
      </w:r>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p>
    <w:p>
      <w:pPr>
        <w:numPr>
          <w:ilvl w:val="1"/>
          <w:numId w:val="48"/>
        </w:numPr>
        <w:tabs>
          <w:tab w:val="left" w:pos="98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合同终止</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合同终止包括以下几种情形：</w:t>
      </w:r>
    </w:p>
    <w:p>
      <w:pPr>
        <w:numPr>
          <w:ilvl w:val="1"/>
          <w:numId w:val="49"/>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当买卖双方完成了合同中规定的所有责任和义务，合同终止；</w:t>
      </w:r>
    </w:p>
    <w:p>
      <w:pPr>
        <w:numPr>
          <w:ilvl w:val="1"/>
          <w:numId w:val="49"/>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乙方违约时的终止和甲方违约时的终止；</w:t>
      </w:r>
    </w:p>
    <w:p>
      <w:pPr>
        <w:numPr>
          <w:ilvl w:val="1"/>
          <w:numId w:val="49"/>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因甲方的便利而终止合同。</w:t>
      </w:r>
    </w:p>
    <w:p>
      <w:pPr>
        <w:numPr>
          <w:ilvl w:val="1"/>
          <w:numId w:val="48"/>
        </w:numPr>
        <w:tabs>
          <w:tab w:val="left" w:pos="108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违约通知</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如果乙方未按合同执行或因疏忽而未能履行本合同项下义务以致影响项目进行时，甲方书面通知乙方，要求补救上述失误或疏忽。</w:t>
      </w:r>
    </w:p>
    <w:p>
      <w:pPr>
        <w:numPr>
          <w:ilvl w:val="1"/>
          <w:numId w:val="48"/>
        </w:numPr>
        <w:tabs>
          <w:tab w:val="left" w:pos="102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乙方违约时的终止</w:t>
      </w:r>
    </w:p>
    <w:p>
      <w:pPr>
        <w:numPr>
          <w:ilvl w:val="1"/>
          <w:numId w:val="50"/>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如果乙方有以下情形之一：</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33.3.1.1 在收到本合同条款</w:t>
      </w:r>
      <w:r>
        <w:rPr>
          <w:rFonts w:ascii="宋体" w:hAnsi="宋体"/>
          <w:color w:val="auto"/>
          <w:highlight w:val="none"/>
        </w:rPr>
        <w:t>3</w:t>
      </w:r>
      <w:r>
        <w:rPr>
          <w:rFonts w:hint="eastAsia" w:ascii="宋体" w:hAnsi="宋体"/>
          <w:color w:val="auto"/>
          <w:highlight w:val="none"/>
        </w:rPr>
        <w:t>3条之</w:t>
      </w:r>
      <w:r>
        <w:rPr>
          <w:rFonts w:ascii="宋体" w:hAnsi="宋体"/>
          <w:color w:val="auto"/>
          <w:highlight w:val="none"/>
        </w:rPr>
        <w:t>3</w:t>
      </w:r>
      <w:r>
        <w:rPr>
          <w:rFonts w:hint="eastAsia" w:ascii="宋体" w:hAnsi="宋体"/>
          <w:color w:val="auto"/>
          <w:highlight w:val="none"/>
        </w:rPr>
        <w:t>3</w:t>
      </w:r>
      <w:r>
        <w:rPr>
          <w:rFonts w:ascii="宋体" w:hAnsi="宋体"/>
          <w:color w:val="auto"/>
          <w:highlight w:val="none"/>
        </w:rPr>
        <w:t>.2</w:t>
      </w:r>
      <w:r>
        <w:rPr>
          <w:rFonts w:hint="eastAsia" w:ascii="宋体" w:hAnsi="宋体"/>
          <w:color w:val="auto"/>
          <w:highlight w:val="none"/>
        </w:rPr>
        <w:t>的违约通知后二十八</w:t>
      </w:r>
      <w:r>
        <w:rPr>
          <w:rFonts w:ascii="宋体" w:hAnsi="宋体"/>
          <w:color w:val="auto"/>
          <w:highlight w:val="none"/>
        </w:rPr>
        <w:t>(28)</w:t>
      </w:r>
      <w:r>
        <w:rPr>
          <w:rFonts w:hint="eastAsia" w:ascii="宋体" w:hAnsi="宋体"/>
          <w:color w:val="auto"/>
          <w:highlight w:val="none"/>
        </w:rPr>
        <w:t>天内未能遵守并达到通知的要求。</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33.3.1.2没有甲方的书面同意转让合同或将项目的全部或部分分包出去。</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33.3.1.3 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33.3.1.4 乙方在本合同的竞争和实施过程中有腐败行为和欺诈行为。</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为此目的，定义下述条件：</w:t>
      </w:r>
    </w:p>
    <w:p>
      <w:pPr>
        <w:tabs>
          <w:tab w:val="left" w:pos="180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（1）“腐败行为”是指提供、给予、接受或索取任何有价值的物品来影响公共官员在采购过程或合同实施过程中的行为；</w:t>
      </w:r>
    </w:p>
    <w:p>
      <w:pPr>
        <w:tabs>
          <w:tab w:val="left" w:pos="180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（2）“欺诈行为”是指为了影响采购过程或合同实施过程而谎报事实的行为。</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33.3.1.5 由于乙方违约而导致乙方支付违约金达到合同条款</w:t>
      </w:r>
      <w:r>
        <w:rPr>
          <w:rFonts w:ascii="宋体" w:hAnsi="宋体"/>
          <w:color w:val="auto"/>
          <w:highlight w:val="none"/>
        </w:rPr>
        <w:t>3</w:t>
      </w:r>
      <w:r>
        <w:rPr>
          <w:rFonts w:hint="eastAsia" w:ascii="宋体" w:hAnsi="宋体"/>
          <w:color w:val="auto"/>
          <w:highlight w:val="none"/>
        </w:rPr>
        <w:t>2条规定的限额。</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则甲方可在向乙方发出终止通知十四</w:t>
      </w:r>
      <w:r>
        <w:rPr>
          <w:rFonts w:ascii="宋体" w:hAnsi="宋体"/>
          <w:color w:val="auto"/>
          <w:highlight w:val="none"/>
        </w:rPr>
        <w:t>(14)</w:t>
      </w:r>
      <w:r>
        <w:rPr>
          <w:rFonts w:hint="eastAsia" w:ascii="宋体" w:hAnsi="宋体"/>
          <w:color w:val="auto"/>
          <w:highlight w:val="none"/>
        </w:rPr>
        <w:t>天后选择终止部分或全部合同。但是，乙方应继续执行合同中未终止的部分。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在此种终止后，甲方可自己或由任何其他承包商完成项目，乙方必须向甲方补偿因此造成项目损失的全部直接费用。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33.3.1.6 按本合同条款</w:t>
      </w:r>
      <w:r>
        <w:rPr>
          <w:rFonts w:ascii="宋体" w:hAnsi="宋体"/>
          <w:color w:val="auto"/>
          <w:highlight w:val="none"/>
        </w:rPr>
        <w:t>3</w:t>
      </w:r>
      <w:r>
        <w:rPr>
          <w:rFonts w:hint="eastAsia" w:ascii="宋体" w:hAnsi="宋体"/>
          <w:color w:val="auto"/>
          <w:highlight w:val="none"/>
        </w:rPr>
        <w:t>3条之</w:t>
      </w:r>
      <w:r>
        <w:rPr>
          <w:rFonts w:ascii="宋体" w:hAnsi="宋体"/>
          <w:color w:val="auto"/>
          <w:highlight w:val="none"/>
        </w:rPr>
        <w:t>3</w:t>
      </w:r>
      <w:r>
        <w:rPr>
          <w:rFonts w:hint="eastAsia" w:ascii="宋体" w:hAnsi="宋体"/>
          <w:color w:val="auto"/>
          <w:highlight w:val="none"/>
        </w:rPr>
        <w:t>3</w:t>
      </w:r>
      <w:r>
        <w:rPr>
          <w:rFonts w:ascii="宋体" w:hAnsi="宋体"/>
          <w:color w:val="auto"/>
          <w:highlight w:val="none"/>
        </w:rPr>
        <w:t>.3.1.1</w:t>
      </w:r>
      <w:r>
        <w:rPr>
          <w:rFonts w:hint="eastAsia" w:ascii="宋体" w:hAnsi="宋体"/>
          <w:color w:val="auto"/>
          <w:highlight w:val="none"/>
        </w:rPr>
        <w:t>、</w:t>
      </w:r>
      <w:r>
        <w:rPr>
          <w:rFonts w:ascii="宋体" w:hAnsi="宋体"/>
          <w:color w:val="auto"/>
          <w:highlight w:val="none"/>
        </w:rPr>
        <w:t>3</w:t>
      </w:r>
      <w:r>
        <w:rPr>
          <w:rFonts w:hint="eastAsia" w:ascii="宋体" w:hAnsi="宋体"/>
          <w:color w:val="auto"/>
          <w:highlight w:val="none"/>
        </w:rPr>
        <w:t>3</w:t>
      </w:r>
      <w:r>
        <w:rPr>
          <w:rFonts w:ascii="宋体" w:hAnsi="宋体"/>
          <w:color w:val="auto"/>
          <w:highlight w:val="none"/>
        </w:rPr>
        <w:t>.3.1.2</w:t>
      </w:r>
      <w:r>
        <w:rPr>
          <w:rFonts w:hint="eastAsia" w:ascii="宋体" w:hAnsi="宋体"/>
          <w:color w:val="auto"/>
          <w:highlight w:val="none"/>
        </w:rPr>
        <w:t>和</w:t>
      </w:r>
      <w:r>
        <w:rPr>
          <w:rFonts w:ascii="宋体" w:hAnsi="宋体"/>
          <w:color w:val="auto"/>
          <w:highlight w:val="none"/>
        </w:rPr>
        <w:t>3</w:t>
      </w:r>
      <w:r>
        <w:rPr>
          <w:rFonts w:hint="eastAsia" w:ascii="宋体" w:hAnsi="宋体"/>
          <w:color w:val="auto"/>
          <w:highlight w:val="none"/>
        </w:rPr>
        <w:t>3</w:t>
      </w:r>
      <w:r>
        <w:rPr>
          <w:rFonts w:ascii="宋体" w:hAnsi="宋体"/>
          <w:color w:val="auto"/>
          <w:highlight w:val="none"/>
        </w:rPr>
        <w:t>.3.1.5</w:t>
      </w:r>
      <w:r>
        <w:rPr>
          <w:rFonts w:hint="eastAsia" w:ascii="宋体" w:hAnsi="宋体"/>
          <w:color w:val="auto"/>
          <w:highlight w:val="none"/>
        </w:rPr>
        <w:t>终止合同之后，甲方应将乙方在终止合同日期前应得的所有金额向乙方支付。</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但在本项目完成之前，甲方没有义务向乙方支付任何进一步的款项。本项目完成后，在根据本合同条款</w:t>
      </w:r>
      <w:r>
        <w:rPr>
          <w:rFonts w:ascii="宋体" w:hAnsi="宋体"/>
          <w:color w:val="auto"/>
          <w:highlight w:val="none"/>
        </w:rPr>
        <w:t>3</w:t>
      </w:r>
      <w:r>
        <w:rPr>
          <w:rFonts w:hint="eastAsia" w:ascii="宋体" w:hAnsi="宋体"/>
          <w:color w:val="auto"/>
          <w:highlight w:val="none"/>
        </w:rPr>
        <w:t>3条之</w:t>
      </w:r>
      <w:r>
        <w:rPr>
          <w:rFonts w:ascii="宋体" w:hAnsi="宋体"/>
          <w:color w:val="auto"/>
          <w:highlight w:val="none"/>
        </w:rPr>
        <w:t>3</w:t>
      </w:r>
      <w:r>
        <w:rPr>
          <w:rFonts w:hint="eastAsia" w:ascii="宋体" w:hAnsi="宋体"/>
          <w:color w:val="auto"/>
          <w:highlight w:val="none"/>
        </w:rPr>
        <w:t>3</w:t>
      </w:r>
      <w:r>
        <w:rPr>
          <w:rFonts w:ascii="宋体" w:hAnsi="宋体"/>
          <w:color w:val="auto"/>
          <w:highlight w:val="none"/>
        </w:rPr>
        <w:t>.3.2</w:t>
      </w:r>
      <w:r>
        <w:rPr>
          <w:rFonts w:hint="eastAsia" w:ascii="宋体" w:hAnsi="宋体"/>
          <w:color w:val="auto"/>
          <w:highlight w:val="none"/>
        </w:rPr>
        <w:t>中考虑应支付给乙方的任何金额中，甲方有权从乙方应得款项中扣除为完成项目所招致的额外费用</w:t>
      </w:r>
      <w:r>
        <w:rPr>
          <w:rFonts w:ascii="宋体" w:hAnsi="宋体"/>
          <w:color w:val="auto"/>
          <w:highlight w:val="none"/>
        </w:rPr>
        <w:t>(</w:t>
      </w:r>
      <w:r>
        <w:rPr>
          <w:rFonts w:hint="eastAsia" w:ascii="宋体" w:hAnsi="宋体"/>
          <w:color w:val="auto"/>
          <w:highlight w:val="none"/>
        </w:rPr>
        <w:t>如果有的话</w:t>
      </w:r>
      <w:r>
        <w:rPr>
          <w:rFonts w:ascii="宋体" w:hAnsi="宋体"/>
          <w:color w:val="auto"/>
          <w:highlight w:val="none"/>
        </w:rPr>
        <w:t>)</w:t>
      </w:r>
      <w:r>
        <w:rPr>
          <w:rFonts w:hint="eastAsia" w:ascii="宋体" w:hAnsi="宋体"/>
          <w:color w:val="auto"/>
          <w:highlight w:val="none"/>
        </w:rPr>
        <w:t>。如果没有此类额外费用，甲方应向乙方支付应付给乙方的任何结存金额。</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如果甲方按合同条款</w:t>
      </w:r>
      <w:r>
        <w:rPr>
          <w:rFonts w:ascii="宋体" w:hAnsi="宋体"/>
          <w:color w:val="auto"/>
          <w:highlight w:val="none"/>
        </w:rPr>
        <w:t>3</w:t>
      </w:r>
      <w:r>
        <w:rPr>
          <w:rFonts w:hint="eastAsia" w:ascii="宋体" w:hAnsi="宋体"/>
          <w:color w:val="auto"/>
          <w:highlight w:val="none"/>
        </w:rPr>
        <w:t>3条之</w:t>
      </w:r>
      <w:r>
        <w:rPr>
          <w:rFonts w:ascii="宋体" w:hAnsi="宋体"/>
          <w:color w:val="auto"/>
          <w:highlight w:val="none"/>
        </w:rPr>
        <w:t>3</w:t>
      </w:r>
      <w:r>
        <w:rPr>
          <w:rFonts w:hint="eastAsia" w:ascii="宋体" w:hAnsi="宋体"/>
          <w:color w:val="auto"/>
          <w:highlight w:val="none"/>
        </w:rPr>
        <w:t>3</w:t>
      </w:r>
      <w:r>
        <w:rPr>
          <w:rFonts w:ascii="宋体" w:hAnsi="宋体"/>
          <w:color w:val="auto"/>
          <w:highlight w:val="none"/>
        </w:rPr>
        <w:t>.3.1.3</w:t>
      </w:r>
      <w:r>
        <w:rPr>
          <w:rFonts w:hint="eastAsia" w:ascii="宋体" w:hAnsi="宋体"/>
          <w:color w:val="auto"/>
          <w:highlight w:val="none"/>
        </w:rPr>
        <w:t>和</w:t>
      </w:r>
      <w:r>
        <w:rPr>
          <w:rFonts w:ascii="宋体" w:hAnsi="宋体"/>
          <w:color w:val="auto"/>
          <w:highlight w:val="none"/>
        </w:rPr>
        <w:t>3</w:t>
      </w:r>
      <w:r>
        <w:rPr>
          <w:rFonts w:hint="eastAsia" w:ascii="宋体" w:hAnsi="宋体"/>
          <w:color w:val="auto"/>
          <w:highlight w:val="none"/>
        </w:rPr>
        <w:t>3</w:t>
      </w:r>
      <w:r>
        <w:rPr>
          <w:rFonts w:ascii="宋体" w:hAnsi="宋体"/>
          <w:color w:val="auto"/>
          <w:highlight w:val="none"/>
        </w:rPr>
        <w:t>.3.1.4</w:t>
      </w:r>
      <w:r>
        <w:rPr>
          <w:rFonts w:hint="eastAsia" w:ascii="宋体" w:hAnsi="宋体"/>
          <w:color w:val="auto"/>
          <w:highlight w:val="none"/>
        </w:rPr>
        <w:t>终止合同，甲方可以不给乙方任何补偿，且该终止合同将不损害或影响甲方已经采取或将要采取的任何行动或补救措施的权利。</w:t>
      </w:r>
    </w:p>
    <w:p>
      <w:pPr>
        <w:numPr>
          <w:ilvl w:val="1"/>
          <w:numId w:val="48"/>
        </w:numPr>
        <w:tabs>
          <w:tab w:val="left" w:pos="102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甲方违约时的终止</w:t>
      </w:r>
    </w:p>
    <w:p>
      <w:pPr>
        <w:numPr>
          <w:ilvl w:val="1"/>
          <w:numId w:val="51"/>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乙方在向甲方发出通知十四</w:t>
      </w:r>
      <w:r>
        <w:rPr>
          <w:rFonts w:ascii="宋体" w:hAnsi="宋体"/>
          <w:color w:val="auto"/>
          <w:highlight w:val="none"/>
        </w:rPr>
        <w:t>(14)</w:t>
      </w:r>
      <w:r>
        <w:rPr>
          <w:rFonts w:hint="eastAsia" w:ascii="宋体" w:hAnsi="宋体"/>
          <w:color w:val="auto"/>
          <w:highlight w:val="none"/>
        </w:rPr>
        <w:t>天后可终止合同。</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任何此类终止均不应损害本合同项下甲方的任何其它权利。</w:t>
      </w:r>
    </w:p>
    <w:p>
      <w:pPr>
        <w:numPr>
          <w:ilvl w:val="1"/>
          <w:numId w:val="51"/>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倘若发生本合同条款第</w:t>
      </w:r>
      <w:r>
        <w:rPr>
          <w:rFonts w:ascii="宋体" w:hAnsi="宋体"/>
          <w:color w:val="auto"/>
          <w:highlight w:val="none"/>
        </w:rPr>
        <w:t>3</w:t>
      </w:r>
      <w:r>
        <w:rPr>
          <w:rFonts w:hint="eastAsia" w:ascii="宋体" w:hAnsi="宋体"/>
          <w:color w:val="auto"/>
          <w:highlight w:val="none"/>
        </w:rPr>
        <w:t>3条之</w:t>
      </w:r>
      <w:r>
        <w:rPr>
          <w:rFonts w:ascii="宋体" w:hAnsi="宋体"/>
          <w:color w:val="auto"/>
          <w:highlight w:val="none"/>
        </w:rPr>
        <w:t>3</w:t>
      </w:r>
      <w:r>
        <w:rPr>
          <w:rFonts w:hint="eastAsia" w:ascii="宋体" w:hAnsi="宋体"/>
          <w:color w:val="auto"/>
          <w:highlight w:val="none"/>
        </w:rPr>
        <w:t>3</w:t>
      </w:r>
      <w:r>
        <w:rPr>
          <w:rFonts w:ascii="宋体" w:hAnsi="宋体"/>
          <w:color w:val="auto"/>
          <w:highlight w:val="none"/>
        </w:rPr>
        <w:t>.4.1</w:t>
      </w:r>
      <w:r>
        <w:rPr>
          <w:rFonts w:hint="eastAsia" w:ascii="宋体" w:hAnsi="宋体"/>
          <w:color w:val="auto"/>
          <w:highlight w:val="none"/>
        </w:rPr>
        <w:t>终止时，甲方应将在终止合同日期就乙方应得的所有金额向乙方支付。</w:t>
      </w:r>
    </w:p>
    <w:p>
      <w:pPr>
        <w:tabs>
          <w:tab w:val="left" w:pos="840"/>
          <w:tab w:val="left" w:pos="1843"/>
        </w:tabs>
        <w:spacing w:before="0" w:after="0" w:afterAutospacing="0"/>
        <w:ind w:left="422" w:right="0" w:firstLine="0"/>
        <w:outlineLvl w:val="1"/>
        <w:rPr>
          <w:rFonts w:ascii="宋体" w:hAnsi="宋体"/>
          <w:b/>
          <w:color w:val="auto"/>
          <w:highlight w:val="none"/>
        </w:rPr>
      </w:pPr>
      <w:bookmarkStart w:id="1992" w:name="_Toc459730498"/>
      <w:bookmarkEnd w:id="1992"/>
      <w:bookmarkStart w:id="1993" w:name="_Toc459797559"/>
      <w:bookmarkEnd w:id="1993"/>
      <w:bookmarkStart w:id="1994" w:name="_Toc459730485"/>
      <w:bookmarkEnd w:id="1994"/>
      <w:bookmarkStart w:id="1995" w:name="_Toc459797570"/>
      <w:bookmarkEnd w:id="1995"/>
      <w:bookmarkStart w:id="1996" w:name="_Toc459797548"/>
      <w:bookmarkEnd w:id="1996"/>
      <w:bookmarkStart w:id="1997" w:name="_Toc459730510"/>
      <w:bookmarkEnd w:id="1997"/>
      <w:bookmarkStart w:id="1998" w:name="_Toc459730493"/>
      <w:bookmarkEnd w:id="1998"/>
      <w:bookmarkStart w:id="1999" w:name="_Toc459730495"/>
      <w:bookmarkEnd w:id="1999"/>
      <w:bookmarkStart w:id="2000" w:name="_Toc459797556"/>
      <w:bookmarkEnd w:id="2000"/>
      <w:bookmarkStart w:id="2001" w:name="_Toc459797555"/>
      <w:bookmarkEnd w:id="2001"/>
      <w:bookmarkStart w:id="2002" w:name="_Toc459730512"/>
      <w:bookmarkEnd w:id="2002"/>
      <w:bookmarkStart w:id="2003" w:name="_Toc459797553"/>
      <w:bookmarkEnd w:id="2003"/>
      <w:bookmarkStart w:id="2004" w:name="_Toc459730486"/>
      <w:bookmarkEnd w:id="2004"/>
      <w:bookmarkStart w:id="2005" w:name="_Toc459797538"/>
      <w:bookmarkEnd w:id="2005"/>
      <w:bookmarkStart w:id="2006" w:name="_Toc459797567"/>
      <w:bookmarkEnd w:id="2006"/>
      <w:bookmarkStart w:id="2007" w:name="_Toc459730491"/>
      <w:bookmarkEnd w:id="2007"/>
      <w:bookmarkStart w:id="2008" w:name="_Toc459797562"/>
      <w:bookmarkEnd w:id="2008"/>
      <w:bookmarkStart w:id="2009" w:name="_Toc459730503"/>
      <w:bookmarkEnd w:id="2009"/>
      <w:bookmarkStart w:id="2010" w:name="_Toc459797549"/>
      <w:bookmarkEnd w:id="2010"/>
      <w:bookmarkStart w:id="2011" w:name="_Toc459797568"/>
      <w:bookmarkEnd w:id="2011"/>
      <w:bookmarkStart w:id="2012" w:name="_Toc459730499"/>
      <w:bookmarkEnd w:id="2012"/>
      <w:bookmarkStart w:id="2013" w:name="_Toc459797546"/>
      <w:bookmarkEnd w:id="2013"/>
      <w:bookmarkStart w:id="2014" w:name="_Toc459730514"/>
      <w:bookmarkEnd w:id="2014"/>
      <w:bookmarkStart w:id="2015" w:name="_Toc459797565"/>
      <w:bookmarkEnd w:id="2015"/>
      <w:bookmarkStart w:id="2016" w:name="_Toc459730505"/>
      <w:bookmarkEnd w:id="2016"/>
      <w:bookmarkStart w:id="2017" w:name="_Toc459797547"/>
      <w:bookmarkEnd w:id="2017"/>
      <w:bookmarkStart w:id="2018" w:name="_Toc459730492"/>
      <w:bookmarkEnd w:id="2018"/>
      <w:bookmarkStart w:id="2019" w:name="_Toc459797544"/>
      <w:bookmarkEnd w:id="2019"/>
      <w:bookmarkStart w:id="2020" w:name="_Toc459797542"/>
      <w:bookmarkEnd w:id="2020"/>
      <w:bookmarkStart w:id="2021" w:name="_Toc459730497"/>
      <w:bookmarkEnd w:id="2021"/>
      <w:bookmarkStart w:id="2022" w:name="_Toc459730515"/>
      <w:bookmarkEnd w:id="2022"/>
      <w:bookmarkStart w:id="2023" w:name="_Toc459797554"/>
      <w:bookmarkEnd w:id="2023"/>
      <w:bookmarkStart w:id="2024" w:name="_Toc459730501"/>
      <w:bookmarkEnd w:id="2024"/>
      <w:bookmarkStart w:id="2025" w:name="_Toc459730504"/>
      <w:bookmarkEnd w:id="2025"/>
      <w:bookmarkStart w:id="2026" w:name="_Toc459730506"/>
      <w:bookmarkEnd w:id="2026"/>
      <w:bookmarkStart w:id="2027" w:name="_Toc459797557"/>
      <w:bookmarkEnd w:id="2027"/>
      <w:bookmarkStart w:id="2028" w:name="_Toc459730490"/>
      <w:bookmarkEnd w:id="2028"/>
      <w:bookmarkStart w:id="2029" w:name="_Toc459730509"/>
      <w:bookmarkEnd w:id="2029"/>
      <w:bookmarkStart w:id="2030" w:name="_Toc459797551"/>
      <w:bookmarkEnd w:id="2030"/>
      <w:bookmarkStart w:id="2031" w:name="_Toc459797563"/>
      <w:bookmarkEnd w:id="2031"/>
      <w:bookmarkStart w:id="2032" w:name="_Toc459797543"/>
      <w:bookmarkEnd w:id="2032"/>
      <w:bookmarkStart w:id="2033" w:name="_Toc459797552"/>
      <w:bookmarkEnd w:id="2033"/>
      <w:bookmarkStart w:id="2034" w:name="_Toc459730496"/>
      <w:bookmarkEnd w:id="2034"/>
      <w:bookmarkStart w:id="2035" w:name="_Toc459730489"/>
      <w:bookmarkEnd w:id="2035"/>
      <w:bookmarkStart w:id="2036" w:name="_Toc459797540"/>
      <w:bookmarkEnd w:id="2036"/>
      <w:bookmarkStart w:id="2037" w:name="_Toc459730511"/>
      <w:bookmarkEnd w:id="2037"/>
      <w:bookmarkStart w:id="2038" w:name="_Toc459797566"/>
      <w:bookmarkEnd w:id="2038"/>
      <w:bookmarkStart w:id="2039" w:name="_Toc459797558"/>
      <w:bookmarkEnd w:id="2039"/>
      <w:bookmarkStart w:id="2040" w:name="_Toc459730487"/>
      <w:bookmarkEnd w:id="2040"/>
      <w:bookmarkStart w:id="2041" w:name="_Toc459797539"/>
      <w:bookmarkEnd w:id="2041"/>
      <w:bookmarkStart w:id="2042" w:name="_Toc459797561"/>
      <w:bookmarkEnd w:id="2042"/>
      <w:bookmarkStart w:id="2043" w:name="_Toc459797569"/>
      <w:bookmarkEnd w:id="2043"/>
      <w:bookmarkStart w:id="2044" w:name="_Toc459730513"/>
      <w:bookmarkEnd w:id="2044"/>
      <w:bookmarkStart w:id="2045" w:name="_Toc459730516"/>
      <w:bookmarkEnd w:id="2045"/>
      <w:bookmarkStart w:id="2046" w:name="_Toc459797541"/>
      <w:bookmarkEnd w:id="2046"/>
      <w:bookmarkStart w:id="2047" w:name="_Toc459730508"/>
      <w:bookmarkEnd w:id="2047"/>
      <w:bookmarkStart w:id="2048" w:name="_Toc459797550"/>
      <w:bookmarkEnd w:id="2048"/>
      <w:bookmarkStart w:id="2049" w:name="_Toc459730488"/>
      <w:bookmarkEnd w:id="2049"/>
      <w:bookmarkStart w:id="2050" w:name="_Toc459730507"/>
      <w:bookmarkEnd w:id="2050"/>
      <w:bookmarkStart w:id="2051" w:name="_Toc459797560"/>
      <w:bookmarkEnd w:id="2051"/>
      <w:bookmarkStart w:id="2052" w:name="_Toc459730494"/>
      <w:bookmarkEnd w:id="2052"/>
      <w:bookmarkStart w:id="2053" w:name="_Toc459730502"/>
      <w:bookmarkEnd w:id="2053"/>
      <w:bookmarkStart w:id="2054" w:name="_Toc459797564"/>
      <w:bookmarkEnd w:id="2054"/>
      <w:bookmarkStart w:id="2055" w:name="_Toc459797545"/>
      <w:bookmarkEnd w:id="2055"/>
      <w:bookmarkStart w:id="2056" w:name="_Toc459730517"/>
      <w:bookmarkEnd w:id="2056"/>
      <w:bookmarkStart w:id="2057" w:name="_Toc459730500"/>
      <w:bookmarkEnd w:id="2057"/>
      <w:bookmarkStart w:id="2058" w:name="_Toc13350"/>
      <w:bookmarkStart w:id="2059" w:name="_Toc2164"/>
      <w:bookmarkStart w:id="2060" w:name="_Toc16556"/>
      <w:bookmarkStart w:id="2061" w:name="_Toc25750668"/>
      <w:bookmarkStart w:id="2062" w:name="_Toc22885"/>
      <w:bookmarkStart w:id="2063" w:name="_Toc12929"/>
      <w:bookmarkStart w:id="2064" w:name="_Toc11735"/>
      <w:bookmarkStart w:id="2065" w:name="_Toc29090"/>
      <w:bookmarkStart w:id="2066" w:name="_Toc17551"/>
      <w:bookmarkStart w:id="2067" w:name="_Toc2267"/>
      <w:bookmarkStart w:id="2068" w:name="_Toc10048"/>
      <w:bookmarkStart w:id="2069" w:name="_Toc16585"/>
      <w:bookmarkStart w:id="2070" w:name="_Toc492478798"/>
      <w:bookmarkStart w:id="2071" w:name="_Toc10055"/>
      <w:bookmarkStart w:id="2072" w:name="_Toc24047"/>
      <w:bookmarkStart w:id="2073" w:name="_Toc31943"/>
      <w:bookmarkStart w:id="2074" w:name="_Toc28979"/>
      <w:bookmarkStart w:id="2075" w:name="_Toc28448"/>
      <w:bookmarkStart w:id="2076" w:name="_Toc30952"/>
      <w:bookmarkStart w:id="2077" w:name="_Toc3622"/>
      <w:bookmarkStart w:id="2078" w:name="_Toc28440"/>
      <w:r>
        <w:rPr>
          <w:rFonts w:hint="eastAsia" w:ascii="宋体" w:hAnsi="宋体"/>
          <w:b/>
          <w:color w:val="auto"/>
          <w:highlight w:val="none"/>
        </w:rPr>
        <w:t>34.</w:t>
      </w:r>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r>
        <w:rPr>
          <w:rFonts w:hint="eastAsia" w:ascii="宋体" w:hAnsi="宋体"/>
          <w:b/>
          <w:color w:val="auto"/>
          <w:highlight w:val="none"/>
          <w:lang w:eastAsia="zh-CN"/>
        </w:rPr>
        <w:t>试验、检验及验收</w:t>
      </w:r>
      <w:bookmarkEnd w:id="2078"/>
    </w:p>
    <w:p>
      <w:pPr>
        <w:numPr>
          <w:ilvl w:val="1"/>
          <w:numId w:val="52"/>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乙方应于发货前</w:t>
      </w:r>
      <w:r>
        <w:rPr>
          <w:rFonts w:ascii="宋体" w:hAnsi="宋体"/>
          <w:color w:val="auto"/>
          <w:highlight w:val="none"/>
        </w:rPr>
        <w:t>2个工作日书面通知</w:t>
      </w:r>
      <w:r>
        <w:rPr>
          <w:rFonts w:hint="eastAsia" w:ascii="宋体" w:hAnsi="宋体"/>
          <w:color w:val="auto"/>
          <w:highlight w:val="none"/>
        </w:rPr>
        <w:t>甲方，根据双方协定时间地点进行交货并</w:t>
      </w:r>
      <w:r>
        <w:rPr>
          <w:rFonts w:hint="eastAsia" w:ascii="宋体" w:hAnsi="宋体"/>
          <w:color w:val="auto"/>
          <w:highlight w:val="none"/>
        </w:rPr>
        <w:t>全部项目验收合格</w:t>
      </w:r>
      <w:r>
        <w:rPr>
          <w:rFonts w:hint="eastAsia" w:ascii="宋体" w:hAnsi="宋体"/>
          <w:color w:val="auto"/>
          <w:highlight w:val="none"/>
        </w:rPr>
        <w:t>之日起计算质量保证期。</w:t>
      </w:r>
    </w:p>
    <w:p>
      <w:pPr>
        <w:numPr>
          <w:ilvl w:val="1"/>
          <w:numId w:val="52"/>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货物验收时须同时满足以下各项标准及要求方为合格：</w:t>
      </w:r>
    </w:p>
    <w:p>
      <w:pPr>
        <w:snapToGri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1）供货清单</w:t>
      </w:r>
      <w:r>
        <w:rPr>
          <w:rFonts w:hint="eastAsia" w:ascii="宋体" w:hAnsi="宋体"/>
          <w:color w:val="auto"/>
          <w:highlight w:val="none"/>
        </w:rPr>
        <w:t>、质量合格证书（如有）、保修证书（如有）、产品使用说明书（如有）、甲方要求格式的原厂供货证明（如有）及其他应随产品一同装箱的技术资料；</w:t>
      </w:r>
    </w:p>
    <w:p>
      <w:pPr>
        <w:snapToGri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2）该批次货物采购文件及本合同附件所涉及的质量、技术、服务及验收的相关内容。</w:t>
      </w:r>
    </w:p>
    <w:p>
      <w:pPr>
        <w:numPr>
          <w:ilvl w:val="1"/>
          <w:numId w:val="52"/>
        </w:numPr>
        <w:tabs>
          <w:tab w:val="left" w:pos="1080"/>
          <w:tab w:val="clear" w:pos="1134"/>
        </w:tabs>
        <w:spacing w:before="0" w:after="0" w:afterAutospacing="0"/>
        <w:ind w:left="0" w:right="0" w:firstLine="420" w:firstLineChars="200"/>
        <w:rPr>
          <w:rFonts w:ascii="宋体" w:hAnsi="宋体"/>
          <w:color w:val="auto"/>
          <w:highlight w:val="none"/>
        </w:rPr>
      </w:pPr>
      <w:bookmarkStart w:id="2079" w:name="_Toc13751"/>
      <w:bookmarkStart w:id="2080" w:name="_Toc15820"/>
      <w:bookmarkStart w:id="2081" w:name="_Toc492478799"/>
      <w:bookmarkStart w:id="2082" w:name="_Toc25750669"/>
      <w:bookmarkStart w:id="2083" w:name="_Toc30584"/>
      <w:bookmarkStart w:id="2084" w:name="_Toc6868"/>
      <w:bookmarkStart w:id="2085" w:name="_Toc21038"/>
      <w:bookmarkStart w:id="2086" w:name="_Toc6005"/>
      <w:bookmarkStart w:id="2087" w:name="_Toc5694"/>
      <w:bookmarkStart w:id="2088" w:name="_Toc30922"/>
      <w:bookmarkStart w:id="2089" w:name="_Toc9798"/>
      <w:bookmarkStart w:id="2090" w:name="_Toc12087"/>
      <w:bookmarkStart w:id="2091" w:name="_Toc408"/>
      <w:bookmarkStart w:id="2092" w:name="_Toc1713"/>
      <w:bookmarkStart w:id="2093" w:name="_Toc21060"/>
      <w:bookmarkStart w:id="2094" w:name="_Toc14941"/>
      <w:bookmarkStart w:id="2095" w:name="_Toc13500"/>
      <w:bookmarkStart w:id="2096" w:name="_Toc23559"/>
      <w:bookmarkStart w:id="2097" w:name="_Toc31498"/>
      <w:bookmarkStart w:id="2098" w:name="_Toc12478"/>
      <w:r>
        <w:rPr>
          <w:rFonts w:hint="eastAsia" w:ascii="宋体" w:hAnsi="宋体"/>
          <w:color w:val="auto"/>
          <w:highlight w:val="none"/>
          <w:lang w:val="en-US" w:eastAsia="zh-CN"/>
        </w:rPr>
        <w:t>安装</w:t>
      </w:r>
      <w:r>
        <w:rPr>
          <w:rFonts w:hint="eastAsia" w:ascii="宋体" w:hAnsi="宋体"/>
          <w:color w:val="auto"/>
          <w:highlight w:val="none"/>
        </w:rPr>
        <w:t>验收标准</w:t>
      </w:r>
    </w:p>
    <w:p>
      <w:pPr>
        <w:numPr>
          <w:ilvl w:val="1"/>
          <w:numId w:val="53"/>
        </w:numPr>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 </w:t>
      </w:r>
      <w:r>
        <w:rPr>
          <w:rFonts w:hint="eastAsia" w:ascii="宋体" w:hAnsi="宋体"/>
          <w:color w:val="auto"/>
          <w:highlight w:val="none"/>
          <w:lang w:eastAsia="zh-CN"/>
        </w:rPr>
        <w:t>设备应按照</w:t>
      </w:r>
      <w:r>
        <w:rPr>
          <w:rFonts w:hint="eastAsia" w:ascii="宋体" w:hAnsi="宋体"/>
          <w:color w:val="auto"/>
          <w:highlight w:val="none"/>
          <w:lang w:val="en-US" w:eastAsia="zh-CN"/>
        </w:rPr>
        <w:t>ISO9000系列质量保证体系要求并</w:t>
      </w:r>
      <w:r>
        <w:rPr>
          <w:rFonts w:hint="eastAsia" w:ascii="宋体" w:hAnsi="宋体"/>
          <w:color w:val="auto"/>
          <w:highlight w:val="none"/>
          <w:lang w:eastAsia="zh-CN"/>
        </w:rPr>
        <w:t>根据国标或相应</w:t>
      </w:r>
      <w:r>
        <w:rPr>
          <w:rFonts w:hint="eastAsia" w:ascii="宋体" w:hAnsi="宋体"/>
          <w:color w:val="auto"/>
          <w:highlight w:val="none"/>
          <w:lang w:val="en-US" w:eastAsia="zh-CN"/>
        </w:rPr>
        <w:t>IEC标准的规定、方式，通过型式试验，乙方在投标时应提供完整有效的型式试验报告</w:t>
      </w:r>
      <w:r>
        <w:rPr>
          <w:rFonts w:ascii="宋体" w:hAnsi="宋体"/>
          <w:color w:val="auto"/>
          <w:highlight w:val="none"/>
        </w:rPr>
        <w:t>。</w:t>
      </w:r>
    </w:p>
    <w:p>
      <w:pPr>
        <w:numPr>
          <w:ilvl w:val="1"/>
          <w:numId w:val="53"/>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如果某项试验的条件、内容、程序、测量、记录和报告格式等任意一项不符合项目技术需求、国标或相应</w:t>
      </w:r>
      <w:r>
        <w:rPr>
          <w:rFonts w:hint="eastAsia" w:ascii="宋体" w:hAnsi="宋体"/>
          <w:color w:val="auto"/>
          <w:highlight w:val="none"/>
          <w:lang w:val="en-US" w:eastAsia="zh-CN"/>
        </w:rPr>
        <w:t>IEC标准，甲方有权拒绝接受试验报告，并要求重做该项试验。</w:t>
      </w:r>
    </w:p>
    <w:p>
      <w:pPr>
        <w:numPr>
          <w:ilvl w:val="1"/>
          <w:numId w:val="53"/>
        </w:numPr>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 以合格证书、技术性能参数、质量参数和国家质量标准作为对货物的检验标准。</w:t>
      </w:r>
    </w:p>
    <w:p>
      <w:pPr>
        <w:numPr>
          <w:ilvl w:val="1"/>
          <w:numId w:val="53"/>
        </w:numPr>
        <w:spacing w:before="0" w:after="0" w:afterAutospacing="0"/>
        <w:ind w:left="0" w:right="0" w:firstLine="420" w:firstLineChars="200"/>
        <w:rPr>
          <w:rFonts w:ascii="宋体" w:hAnsi="宋体"/>
          <w:color w:val="auto"/>
          <w:highlight w:val="none"/>
        </w:rPr>
      </w:pPr>
      <w:r>
        <w:rPr>
          <w:rFonts w:ascii="宋体" w:hAnsi="宋体"/>
          <w:color w:val="auto"/>
          <w:highlight w:val="none"/>
        </w:rPr>
        <w:t xml:space="preserve"> 验收时，乙方需保证交付货物满足技术需求和验收标准，否则甲方可以拒收，并要求乙方提供符合要求的货物。</w:t>
      </w:r>
    </w:p>
    <w:p>
      <w:pPr>
        <w:snapToGri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若因乙方交付的货物不满足技术需求，并拒绝更换符合甲方技术需求的货物，甲方有权根据合同条款</w:t>
      </w:r>
      <w:r>
        <w:rPr>
          <w:rFonts w:ascii="宋体" w:hAnsi="宋体"/>
          <w:color w:val="auto"/>
          <w:highlight w:val="none"/>
        </w:rPr>
        <w:t>32.5</w:t>
      </w:r>
      <w:r>
        <w:rPr>
          <w:rFonts w:hint="eastAsia" w:ascii="宋体" w:hAnsi="宋体"/>
          <w:color w:val="auto"/>
          <w:highlight w:val="none"/>
        </w:rPr>
        <w:t>追究乙方违约责任</w:t>
      </w:r>
      <w:r>
        <w:rPr>
          <w:rFonts w:ascii="宋体" w:hAnsi="宋体"/>
          <w:color w:val="auto"/>
          <w:highlight w:val="none"/>
        </w:rPr>
        <w:t>。</w:t>
      </w:r>
    </w:p>
    <w:p>
      <w:pPr>
        <w:numPr>
          <w:ilvl w:val="1"/>
          <w:numId w:val="52"/>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试验</w:t>
      </w:r>
    </w:p>
    <w:p>
      <w:pPr>
        <w:numPr>
          <w:ilvl w:val="0"/>
          <w:numId w:val="0"/>
        </w:numPr>
        <w:tabs>
          <w:tab w:val="left" w:pos="1060"/>
        </w:tabs>
        <w:spacing w:before="0" w:after="0" w:afterAutospacing="0"/>
        <w:ind w:leftChars="200" w:right="0" w:rightChars="0"/>
        <w:rPr>
          <w:rFonts w:hint="eastAsia" w:ascii="宋体" w:hAnsi="宋体"/>
          <w:color w:val="auto"/>
          <w:highlight w:val="none"/>
          <w:lang w:val="en-US" w:eastAsia="zh-CN"/>
        </w:rPr>
      </w:pPr>
      <w:r>
        <w:rPr>
          <w:rFonts w:hint="eastAsia" w:ascii="宋体" w:hAnsi="宋体"/>
          <w:color w:val="auto"/>
          <w:highlight w:val="none"/>
          <w:lang w:val="en-US" w:eastAsia="zh-CN"/>
        </w:rPr>
        <w:t xml:space="preserve">34.4.1 </w:t>
      </w:r>
      <w:r>
        <w:rPr>
          <w:rFonts w:hint="eastAsia" w:ascii="宋体" w:hAnsi="宋体"/>
          <w:color w:val="auto"/>
          <w:highlight w:val="none"/>
          <w:lang w:val="en-US" w:eastAsia="zh-CN"/>
        </w:rPr>
        <w:t>型式试验：温升试验、雷电冲击试验和在90%和110%额定电压下的空载损耗试验和空载电流试验。</w:t>
      </w:r>
    </w:p>
    <w:p>
      <w:pPr>
        <w:numPr>
          <w:ilvl w:val="0"/>
          <w:numId w:val="0"/>
        </w:numPr>
        <w:tabs>
          <w:tab w:val="left" w:pos="1060"/>
        </w:tabs>
        <w:spacing w:before="0" w:after="0" w:afterAutospacing="0"/>
        <w:ind w:leftChars="200" w:right="0" w:rightChars="0"/>
        <w:rPr>
          <w:rFonts w:hint="default" w:ascii="宋体" w:hAnsi="宋体"/>
          <w:color w:val="auto"/>
          <w:highlight w:val="none"/>
          <w:lang w:val="en-US" w:eastAsia="zh-CN"/>
        </w:rPr>
      </w:pPr>
      <w:r>
        <w:rPr>
          <w:rFonts w:hint="eastAsia" w:ascii="宋体" w:hAnsi="宋体"/>
          <w:color w:val="auto"/>
          <w:highlight w:val="none"/>
          <w:lang w:val="en-US" w:eastAsia="zh-CN"/>
        </w:rPr>
        <w:t>34.4.2 出厂试验：出厂试验是为了发现产品所用材料和制造中的缺陷，它不应损伤产品的性能和可靠性。出厂试验应该对每台成品进行检验，以确保产品与已经通过型式试验的产品相一致。</w:t>
      </w:r>
    </w:p>
    <w:p>
      <w:pPr>
        <w:numPr>
          <w:ilvl w:val="1"/>
          <w:numId w:val="52"/>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甲方验收不合格的货物，乙方须于接到甲方通知之日起</w:t>
      </w:r>
      <w:r>
        <w:rPr>
          <w:rFonts w:ascii="宋体" w:hAnsi="宋体"/>
          <w:color w:val="auto"/>
          <w:highlight w:val="none"/>
        </w:rPr>
        <w:t>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p>
      <w:pPr>
        <w:numPr>
          <w:ilvl w:val="0"/>
          <w:numId w:val="0"/>
        </w:numPr>
        <w:tabs>
          <w:tab w:val="left" w:pos="840"/>
          <w:tab w:val="left" w:pos="1843"/>
        </w:tabs>
        <w:spacing w:before="0" w:after="0" w:afterAutospacing="0"/>
        <w:ind w:right="0" w:rightChars="0" w:firstLine="422" w:firstLineChars="200"/>
        <w:outlineLvl w:val="1"/>
        <w:rPr>
          <w:rFonts w:hint="eastAsia" w:ascii="宋体" w:hAnsi="宋体"/>
          <w:b/>
          <w:color w:val="auto"/>
          <w:highlight w:val="none"/>
          <w:lang w:val="en-US" w:eastAsia="zh-CN"/>
        </w:rPr>
      </w:pPr>
      <w:bookmarkStart w:id="2099" w:name="_Toc7545"/>
      <w:bookmarkStart w:id="2100" w:name="_Toc13288"/>
      <w:bookmarkStart w:id="2101" w:name="_Toc19448"/>
      <w:bookmarkStart w:id="2102" w:name="_Toc27258"/>
      <w:bookmarkStart w:id="2103" w:name="_Toc21659"/>
      <w:bookmarkStart w:id="2104" w:name="_Toc21635"/>
      <w:bookmarkStart w:id="2105" w:name="_Toc16716"/>
      <w:bookmarkStart w:id="2106" w:name="_Toc2753"/>
      <w:bookmarkStart w:id="2107" w:name="_Toc16443"/>
      <w:bookmarkStart w:id="2108" w:name="_Toc14997"/>
      <w:bookmarkStart w:id="2109" w:name="_Toc12983548"/>
      <w:bookmarkStart w:id="2110" w:name="_Toc21033"/>
      <w:bookmarkStart w:id="2111" w:name="_Toc5644"/>
      <w:bookmarkStart w:id="2112" w:name="_Toc21372"/>
      <w:bookmarkStart w:id="2113" w:name="_Toc27316"/>
      <w:bookmarkStart w:id="2114" w:name="_Toc5186"/>
      <w:bookmarkStart w:id="2115" w:name="_Toc25750672"/>
      <w:bookmarkStart w:id="2116" w:name="_Toc6194"/>
      <w:bookmarkStart w:id="2117" w:name="_Toc29249"/>
      <w:bookmarkStart w:id="2118" w:name="_Toc12470"/>
      <w:r>
        <w:rPr>
          <w:rFonts w:hint="eastAsia" w:ascii="宋体" w:hAnsi="宋体"/>
          <w:b/>
          <w:color w:val="auto"/>
          <w:highlight w:val="none"/>
          <w:lang w:val="en-US" w:eastAsia="zh-CN"/>
        </w:rPr>
        <w:t>35.现场验收</w:t>
      </w:r>
      <w:bookmarkEnd w:id="2099"/>
    </w:p>
    <w:p>
      <w:pPr>
        <w:numPr>
          <w:ilvl w:val="0"/>
          <w:numId w:val="0"/>
        </w:numPr>
        <w:tabs>
          <w:tab w:val="left" w:pos="1060"/>
        </w:tabs>
        <w:spacing w:before="0" w:after="0" w:afterAutospacing="0"/>
        <w:ind w:leftChars="200" w:right="0" w:rightChars="0"/>
        <w:rPr>
          <w:rFonts w:hint="eastAsia" w:ascii="宋体" w:hAnsi="宋体"/>
          <w:color w:val="auto"/>
          <w:highlight w:val="none"/>
          <w:lang w:val="en-US" w:eastAsia="zh-CN"/>
        </w:rPr>
      </w:pPr>
      <w:r>
        <w:rPr>
          <w:rFonts w:hint="eastAsia" w:ascii="宋体" w:hAnsi="宋体"/>
          <w:color w:val="auto"/>
          <w:highlight w:val="none"/>
          <w:lang w:val="en-US" w:eastAsia="zh-CN"/>
        </w:rPr>
        <w:t>35.1 货到现场开箱验收。</w:t>
      </w:r>
    </w:p>
    <w:p>
      <w:pPr>
        <w:numPr>
          <w:ilvl w:val="0"/>
          <w:numId w:val="0"/>
        </w:numPr>
        <w:tabs>
          <w:tab w:val="left" w:pos="1060"/>
        </w:tabs>
        <w:spacing w:before="0" w:after="0" w:afterAutospacing="0"/>
        <w:ind w:leftChars="200" w:right="0" w:rightChars="0"/>
        <w:rPr>
          <w:rFonts w:hint="eastAsia" w:ascii="宋体" w:hAnsi="宋体"/>
          <w:color w:val="auto"/>
          <w:highlight w:val="none"/>
          <w:lang w:val="en-US" w:eastAsia="zh-CN"/>
        </w:rPr>
      </w:pPr>
      <w:r>
        <w:rPr>
          <w:rFonts w:hint="eastAsia" w:ascii="宋体" w:hAnsi="宋体"/>
          <w:color w:val="auto"/>
          <w:highlight w:val="none"/>
          <w:lang w:val="en-US" w:eastAsia="zh-CN"/>
        </w:rPr>
        <w:t>35.2 安装验收：当设备及其附件安装完毕后进行安装验收。</w:t>
      </w:r>
    </w:p>
    <w:p>
      <w:pPr>
        <w:numPr>
          <w:ilvl w:val="0"/>
          <w:numId w:val="0"/>
        </w:numPr>
        <w:tabs>
          <w:tab w:val="left" w:pos="1060"/>
        </w:tabs>
        <w:spacing w:before="0" w:after="0" w:afterAutospacing="0"/>
        <w:ind w:leftChars="200" w:right="0" w:rightChars="0"/>
        <w:rPr>
          <w:rFonts w:hint="eastAsia" w:ascii="宋体" w:hAnsi="宋体"/>
          <w:color w:val="auto"/>
          <w:highlight w:val="none"/>
          <w:lang w:eastAsia="zh-CN"/>
        </w:rPr>
      </w:pPr>
      <w:r>
        <w:rPr>
          <w:rFonts w:hint="eastAsia" w:ascii="宋体" w:hAnsi="宋体"/>
          <w:color w:val="auto"/>
          <w:highlight w:val="none"/>
          <w:lang w:val="en-US" w:eastAsia="zh-CN"/>
        </w:rPr>
        <w:t>35.3 供电系统设备调试成功并完成</w:t>
      </w:r>
      <w:r>
        <w:rPr>
          <w:rFonts w:hint="eastAsia" w:ascii="宋体" w:hAnsi="宋体"/>
          <w:color w:val="auto"/>
          <w:highlight w:val="none"/>
        </w:rPr>
        <w:t>电气设备交接试验</w:t>
      </w:r>
      <w:r>
        <w:rPr>
          <w:rFonts w:hint="eastAsia" w:ascii="宋体" w:hAnsi="宋体"/>
          <w:color w:val="auto"/>
          <w:highlight w:val="none"/>
          <w:lang w:eastAsia="zh-CN"/>
        </w:rPr>
        <w:t>后开展最终验收。</w:t>
      </w:r>
    </w:p>
    <w:p>
      <w:pPr>
        <w:numPr>
          <w:ilvl w:val="0"/>
          <w:numId w:val="0"/>
        </w:numPr>
        <w:tabs>
          <w:tab w:val="left" w:pos="1060"/>
        </w:tabs>
        <w:spacing w:before="0" w:after="0" w:afterAutospacing="0"/>
        <w:ind w:leftChars="200" w:right="0" w:rightChars="0"/>
        <w:rPr>
          <w:rFonts w:hint="eastAsia" w:ascii="宋体" w:hAnsi="宋体" w:cs="Times New Roman"/>
          <w:color w:val="auto"/>
          <w:highlight w:val="none"/>
          <w:lang w:val="en-US" w:eastAsia="zh-CN"/>
        </w:rPr>
      </w:pPr>
      <w:r>
        <w:rPr>
          <w:rFonts w:hint="eastAsia" w:ascii="宋体" w:hAnsi="宋体" w:cs="Times New Roman"/>
          <w:color w:val="auto"/>
          <w:highlight w:val="none"/>
          <w:lang w:val="en-US" w:eastAsia="zh-CN"/>
        </w:rPr>
        <w:t>35.4 开展工程验收时，须按要求提供下列资料：</w:t>
      </w:r>
    </w:p>
    <w:p>
      <w:pPr>
        <w:numPr>
          <w:ilvl w:val="0"/>
          <w:numId w:val="0"/>
        </w:numPr>
        <w:tabs>
          <w:tab w:val="left" w:pos="1060"/>
        </w:tabs>
        <w:spacing w:before="0" w:after="0" w:afterAutospacing="0"/>
        <w:ind w:leftChars="200" w:right="0" w:rightChars="0"/>
        <w:rPr>
          <w:rFonts w:hint="eastAsia" w:ascii="宋体" w:hAnsi="宋体" w:cs="Times New Roman"/>
          <w:color w:val="auto"/>
          <w:highlight w:val="none"/>
          <w:lang w:val="en-US" w:eastAsia="zh-CN"/>
        </w:rPr>
      </w:pPr>
      <w:r>
        <w:rPr>
          <w:rFonts w:hint="eastAsia" w:ascii="宋体" w:hAnsi="宋体" w:cs="Times New Roman"/>
          <w:color w:val="auto"/>
          <w:highlight w:val="none"/>
          <w:lang w:val="en-US" w:eastAsia="zh-CN"/>
        </w:rPr>
        <w:t>出厂试验和检测报告；</w:t>
      </w:r>
    </w:p>
    <w:p>
      <w:pPr>
        <w:numPr>
          <w:ilvl w:val="0"/>
          <w:numId w:val="0"/>
        </w:numPr>
        <w:tabs>
          <w:tab w:val="left" w:pos="1060"/>
        </w:tabs>
        <w:spacing w:before="0" w:after="0" w:afterAutospacing="0"/>
        <w:ind w:leftChars="200" w:right="0" w:rightChars="0"/>
        <w:rPr>
          <w:rFonts w:hint="eastAsia" w:ascii="宋体" w:hAnsi="宋体" w:cs="Times New Roman"/>
          <w:color w:val="auto"/>
          <w:highlight w:val="none"/>
          <w:lang w:val="en-US" w:eastAsia="zh-CN"/>
        </w:rPr>
      </w:pPr>
      <w:r>
        <w:rPr>
          <w:rFonts w:hint="eastAsia" w:ascii="宋体" w:hAnsi="宋体" w:cs="Times New Roman"/>
          <w:color w:val="auto"/>
          <w:highlight w:val="none"/>
          <w:lang w:val="en-US" w:eastAsia="zh-CN"/>
        </w:rPr>
        <w:t>产品说明书、设备图纸、用户手册、维修手册；</w:t>
      </w:r>
    </w:p>
    <w:p>
      <w:pPr>
        <w:numPr>
          <w:ilvl w:val="0"/>
          <w:numId w:val="0"/>
        </w:numPr>
        <w:tabs>
          <w:tab w:val="left" w:pos="1060"/>
        </w:tabs>
        <w:spacing w:before="0" w:after="0" w:afterAutospacing="0"/>
        <w:ind w:leftChars="200" w:right="0" w:rightChars="0"/>
        <w:rPr>
          <w:rFonts w:hint="eastAsia" w:ascii="宋体" w:hAnsi="宋体" w:cs="Times New Roman"/>
          <w:color w:val="auto"/>
          <w:highlight w:val="none"/>
          <w:lang w:val="en-US" w:eastAsia="zh-CN"/>
        </w:rPr>
      </w:pPr>
      <w:r>
        <w:rPr>
          <w:rFonts w:hint="eastAsia" w:ascii="宋体" w:hAnsi="宋体" w:cs="Times New Roman"/>
          <w:color w:val="auto"/>
          <w:highlight w:val="none"/>
          <w:lang w:val="en-US" w:eastAsia="zh-CN"/>
        </w:rPr>
        <w:t>开箱检查记录；</w:t>
      </w:r>
    </w:p>
    <w:p>
      <w:pPr>
        <w:numPr>
          <w:ilvl w:val="0"/>
          <w:numId w:val="0"/>
        </w:numPr>
        <w:tabs>
          <w:tab w:val="left" w:pos="1060"/>
        </w:tabs>
        <w:spacing w:before="0" w:after="0" w:afterAutospacing="0"/>
        <w:ind w:leftChars="200" w:right="0" w:rightChars="0"/>
        <w:rPr>
          <w:rFonts w:hint="eastAsia" w:ascii="宋体" w:hAnsi="宋体" w:cs="Times New Roman"/>
          <w:color w:val="auto"/>
          <w:highlight w:val="none"/>
          <w:lang w:val="en-US" w:eastAsia="zh-CN"/>
        </w:rPr>
      </w:pPr>
      <w:r>
        <w:rPr>
          <w:rFonts w:hint="eastAsia" w:ascii="宋体" w:hAnsi="宋体" w:cs="Times New Roman"/>
          <w:color w:val="auto"/>
          <w:highlight w:val="none"/>
          <w:lang w:val="en-US" w:eastAsia="zh-CN"/>
        </w:rPr>
        <w:t>出厂合格证及质量证明文件；</w:t>
      </w:r>
    </w:p>
    <w:p>
      <w:pPr>
        <w:numPr>
          <w:ilvl w:val="0"/>
          <w:numId w:val="0"/>
        </w:numPr>
        <w:tabs>
          <w:tab w:val="left" w:pos="1060"/>
        </w:tabs>
        <w:spacing w:before="0" w:after="0" w:afterAutospacing="0"/>
        <w:ind w:leftChars="200" w:right="0" w:rightChars="0"/>
        <w:rPr>
          <w:rFonts w:hint="eastAsia" w:ascii="宋体" w:hAnsi="宋体" w:cs="Times New Roman"/>
          <w:color w:val="auto"/>
          <w:highlight w:val="none"/>
          <w:lang w:val="en-US" w:eastAsia="zh-CN"/>
        </w:rPr>
      </w:pPr>
      <w:r>
        <w:rPr>
          <w:rFonts w:hint="eastAsia" w:ascii="宋体" w:hAnsi="宋体" w:cs="Times New Roman"/>
          <w:color w:val="auto"/>
          <w:highlight w:val="none"/>
          <w:lang w:val="en-US" w:eastAsia="zh-CN"/>
        </w:rPr>
        <w:t>交接试验报告。</w:t>
      </w:r>
    </w:p>
    <w:p>
      <w:pPr>
        <w:numPr>
          <w:ilvl w:val="0"/>
          <w:numId w:val="0"/>
        </w:numPr>
        <w:tabs>
          <w:tab w:val="left" w:pos="1060"/>
        </w:tabs>
        <w:spacing w:before="0" w:after="0" w:afterAutospacing="0"/>
        <w:ind w:leftChars="200" w:right="0" w:rightChars="0"/>
        <w:rPr>
          <w:rFonts w:hint="eastAsia" w:ascii="宋体" w:hAnsi="宋体"/>
          <w:color w:val="auto"/>
          <w:highlight w:val="none"/>
          <w:lang w:val="en-US" w:eastAsia="zh-CN"/>
        </w:rPr>
      </w:pPr>
      <w:r>
        <w:rPr>
          <w:rFonts w:hint="eastAsia" w:ascii="宋体" w:hAnsi="宋体"/>
          <w:color w:val="auto"/>
          <w:highlight w:val="none"/>
          <w:lang w:val="en-US" w:eastAsia="zh-CN"/>
        </w:rPr>
        <w:t>35.5 乙方项目负责人必须参加上述验收。</w:t>
      </w:r>
    </w:p>
    <w:p>
      <w:pPr>
        <w:numPr>
          <w:ilvl w:val="0"/>
          <w:numId w:val="0"/>
        </w:numPr>
        <w:tabs>
          <w:tab w:val="left" w:pos="840"/>
          <w:tab w:val="left" w:pos="1843"/>
        </w:tabs>
        <w:spacing w:before="0" w:after="0" w:afterAutospacing="0"/>
        <w:ind w:right="0" w:rightChars="0" w:firstLine="422" w:firstLineChars="200"/>
        <w:outlineLvl w:val="1"/>
        <w:rPr>
          <w:rFonts w:hint="default" w:ascii="宋体" w:hAnsi="宋体"/>
          <w:b/>
          <w:color w:val="auto"/>
          <w:highlight w:val="none"/>
          <w:lang w:val="en-US" w:eastAsia="zh-CN"/>
        </w:rPr>
      </w:pPr>
      <w:bookmarkStart w:id="2119" w:name="_Toc16316"/>
      <w:bookmarkStart w:id="2120" w:name="_Toc449019909"/>
      <w:bookmarkStart w:id="2121" w:name="_Toc79417426"/>
      <w:bookmarkStart w:id="2122" w:name="_Toc57215218"/>
      <w:bookmarkStart w:id="2123" w:name="_Toc4015"/>
      <w:bookmarkStart w:id="2124" w:name="_Toc26931"/>
      <w:bookmarkStart w:id="2125" w:name="_Toc13737901"/>
      <w:bookmarkStart w:id="2126" w:name="_Toc2205"/>
      <w:r>
        <w:rPr>
          <w:rFonts w:hint="eastAsia" w:ascii="宋体" w:hAnsi="宋体"/>
          <w:b/>
          <w:color w:val="auto"/>
          <w:highlight w:val="none"/>
          <w:lang w:val="en-US" w:eastAsia="zh-CN"/>
        </w:rPr>
        <w:t>36.</w:t>
      </w:r>
      <w:r>
        <w:rPr>
          <w:rFonts w:hint="default" w:ascii="宋体" w:hAnsi="宋体"/>
          <w:b/>
          <w:color w:val="auto"/>
          <w:highlight w:val="none"/>
          <w:lang w:val="en-US" w:eastAsia="zh-CN"/>
        </w:rPr>
        <w:t>甲方、乙方权利与义务</w:t>
      </w:r>
      <w:bookmarkEnd w:id="2119"/>
      <w:bookmarkEnd w:id="2120"/>
      <w:bookmarkEnd w:id="2121"/>
      <w:bookmarkEnd w:id="2122"/>
      <w:bookmarkEnd w:id="2123"/>
      <w:bookmarkEnd w:id="2124"/>
      <w:bookmarkEnd w:id="2125"/>
      <w:bookmarkEnd w:id="2126"/>
    </w:p>
    <w:p>
      <w:pPr>
        <w:numPr>
          <w:ilvl w:val="0"/>
          <w:numId w:val="0"/>
        </w:numPr>
        <w:tabs>
          <w:tab w:val="left" w:pos="1060"/>
        </w:tabs>
        <w:spacing w:before="0" w:after="0" w:afterAutospacing="0"/>
        <w:ind w:leftChars="200" w:right="0" w:rightChars="0"/>
        <w:rPr>
          <w:rFonts w:hint="default" w:ascii="宋体" w:hAnsi="宋体"/>
          <w:color w:val="auto"/>
          <w:highlight w:val="none"/>
          <w:lang w:val="en-US" w:eastAsia="zh-CN"/>
        </w:rPr>
      </w:pPr>
      <w:r>
        <w:rPr>
          <w:rFonts w:hint="eastAsia" w:ascii="宋体" w:hAnsi="宋体"/>
          <w:color w:val="auto"/>
          <w:highlight w:val="none"/>
          <w:lang w:val="en-US" w:eastAsia="zh-CN"/>
        </w:rPr>
        <w:t xml:space="preserve">36.1  </w:t>
      </w:r>
      <w:r>
        <w:rPr>
          <w:rFonts w:hint="default" w:ascii="宋体" w:hAnsi="宋体"/>
          <w:color w:val="auto"/>
          <w:highlight w:val="none"/>
          <w:lang w:val="en-US" w:eastAsia="zh-CN"/>
        </w:rPr>
        <w:t>甲方权利与义务</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 xml:space="preserve">36.1.1 </w:t>
      </w:r>
      <w:r>
        <w:rPr>
          <w:rFonts w:hint="default" w:ascii="宋体" w:hAnsi="宋体"/>
          <w:color w:val="auto"/>
          <w:highlight w:val="none"/>
          <w:lang w:val="en-US" w:eastAsia="zh-CN"/>
        </w:rPr>
        <w:t>向乙方提供完成本项目的基础资料；提供乙方认为需要了解的公司各部门制定的规章制度及规范；</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 xml:space="preserve">36.1.2 </w:t>
      </w:r>
      <w:r>
        <w:rPr>
          <w:rFonts w:hint="default" w:ascii="宋体" w:hAnsi="宋体"/>
          <w:color w:val="auto"/>
          <w:highlight w:val="none"/>
          <w:lang w:val="en-US" w:eastAsia="zh-CN"/>
        </w:rPr>
        <w:t>批准或认可工作计划和工程量，开具本合同所需的证明文件，以利乙方开展工作。有权完善作业内容，更改乙方工作计划；</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 xml:space="preserve">36.1.3 </w:t>
      </w:r>
      <w:r>
        <w:rPr>
          <w:rFonts w:hint="default" w:ascii="宋体" w:hAnsi="宋体"/>
          <w:color w:val="auto"/>
          <w:highlight w:val="none"/>
          <w:lang w:val="en-US" w:eastAsia="zh-CN"/>
        </w:rPr>
        <w:t>协调与</w:t>
      </w:r>
      <w:r>
        <w:rPr>
          <w:rFonts w:hint="eastAsia" w:ascii="宋体" w:hAnsi="宋体"/>
          <w:color w:val="auto"/>
          <w:highlight w:val="none"/>
          <w:lang w:val="en-US" w:eastAsia="zh-CN"/>
        </w:rPr>
        <w:t>2</w:t>
      </w:r>
      <w:r>
        <w:rPr>
          <w:rFonts w:hint="default" w:ascii="宋体" w:hAnsi="宋体"/>
          <w:color w:val="auto"/>
          <w:highlight w:val="none"/>
          <w:lang w:val="en-US" w:eastAsia="zh-CN"/>
        </w:rPr>
        <w:t>号线</w:t>
      </w:r>
      <w:r>
        <w:rPr>
          <w:rFonts w:hint="eastAsia" w:ascii="宋体" w:hAnsi="宋体"/>
          <w:color w:val="auto"/>
          <w:highlight w:val="none"/>
          <w:lang w:val="en-US" w:eastAsia="zh-CN"/>
        </w:rPr>
        <w:t>朋云</w:t>
      </w:r>
      <w:r>
        <w:rPr>
          <w:rFonts w:hint="default" w:ascii="宋体" w:hAnsi="宋体"/>
          <w:color w:val="auto"/>
          <w:highlight w:val="none"/>
          <w:lang w:val="en-US" w:eastAsia="zh-CN"/>
        </w:rPr>
        <w:t>主变电站施工有关职能部门和占地所在单位、个人的关系，办理有关批准文件。乙方进场施工时，甲方按照相关规定给予配合；</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 xml:space="preserve">36.1.4 </w:t>
      </w:r>
      <w:r>
        <w:rPr>
          <w:rFonts w:hint="default" w:ascii="宋体" w:hAnsi="宋体"/>
          <w:color w:val="auto"/>
          <w:highlight w:val="none"/>
          <w:lang w:val="en-US" w:eastAsia="zh-CN"/>
        </w:rPr>
        <w:t>有权对施工工期、质量、人员、设备、仪器进行监督检查，对不符合技术要求的工作，乙方必须自费进行返工或调整；</w:t>
      </w:r>
    </w:p>
    <w:p>
      <w:pPr>
        <w:numPr>
          <w:ilvl w:val="0"/>
          <w:numId w:val="0"/>
        </w:numPr>
        <w:tabs>
          <w:tab w:val="left" w:pos="1060"/>
        </w:tabs>
        <w:spacing w:before="0" w:after="0" w:afterAutospacing="0"/>
        <w:ind w:leftChars="200" w:right="0" w:rightChars="0"/>
        <w:rPr>
          <w:rFonts w:hint="default" w:ascii="宋体" w:hAnsi="宋体"/>
          <w:color w:val="auto"/>
          <w:highlight w:val="none"/>
          <w:lang w:val="en-US" w:eastAsia="zh-CN"/>
        </w:rPr>
      </w:pPr>
      <w:r>
        <w:rPr>
          <w:rFonts w:hint="eastAsia" w:ascii="宋体" w:hAnsi="宋体"/>
          <w:color w:val="auto"/>
          <w:highlight w:val="none"/>
          <w:lang w:val="en-US" w:eastAsia="zh-CN"/>
        </w:rPr>
        <w:t xml:space="preserve">36.1.5 </w:t>
      </w:r>
      <w:r>
        <w:rPr>
          <w:rFonts w:hint="default" w:ascii="宋体" w:hAnsi="宋体"/>
          <w:color w:val="auto"/>
          <w:highlight w:val="none"/>
          <w:lang w:val="en-US" w:eastAsia="zh-CN"/>
        </w:rPr>
        <w:t>委派一名代表协助乙方处理项目实施过程中存在的问题；</w:t>
      </w:r>
    </w:p>
    <w:p>
      <w:pPr>
        <w:numPr>
          <w:ilvl w:val="0"/>
          <w:numId w:val="0"/>
        </w:numPr>
        <w:tabs>
          <w:tab w:val="left" w:pos="1060"/>
        </w:tabs>
        <w:spacing w:before="0" w:after="0" w:afterAutospacing="0"/>
        <w:ind w:leftChars="200" w:right="0" w:rightChars="0"/>
        <w:rPr>
          <w:rFonts w:hint="default" w:ascii="宋体" w:hAnsi="宋体"/>
          <w:color w:val="auto"/>
          <w:highlight w:val="none"/>
          <w:lang w:val="en-US" w:eastAsia="zh-CN"/>
        </w:rPr>
      </w:pPr>
      <w:r>
        <w:rPr>
          <w:rFonts w:hint="eastAsia" w:ascii="宋体" w:hAnsi="宋体"/>
          <w:color w:val="auto"/>
          <w:highlight w:val="none"/>
          <w:lang w:val="en-US" w:eastAsia="zh-CN"/>
        </w:rPr>
        <w:t xml:space="preserve">36.1.6 </w:t>
      </w:r>
      <w:r>
        <w:rPr>
          <w:rFonts w:hint="default" w:ascii="宋体" w:hAnsi="宋体"/>
          <w:color w:val="auto"/>
          <w:highlight w:val="none"/>
          <w:lang w:val="en-US" w:eastAsia="zh-CN"/>
        </w:rPr>
        <w:t>负责协助乙方进行作业请点及现场监督、指导工作；</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 xml:space="preserve">36.1.7 </w:t>
      </w:r>
      <w:r>
        <w:rPr>
          <w:rFonts w:hint="default" w:ascii="宋体" w:hAnsi="宋体"/>
          <w:color w:val="auto"/>
          <w:highlight w:val="none"/>
          <w:lang w:val="en-US" w:eastAsia="zh-CN"/>
        </w:rPr>
        <w:t>为入场施工人员有力的开展工作，负责对入场施工人员的特种作业资质和数量进行审核；</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 xml:space="preserve">36.1.8 </w:t>
      </w:r>
      <w:r>
        <w:rPr>
          <w:rFonts w:hint="default" w:ascii="宋体" w:hAnsi="宋体"/>
          <w:color w:val="auto"/>
          <w:highlight w:val="none"/>
          <w:lang w:val="en-US" w:eastAsia="zh-CN"/>
        </w:rPr>
        <w:t>实行责任制，甲方对乙方进行安全培训，并监督乙方在项目实施过程中按照应急预案的要求，妥善处置各类应急突发事项；</w:t>
      </w:r>
    </w:p>
    <w:p>
      <w:pPr>
        <w:numPr>
          <w:ilvl w:val="0"/>
          <w:numId w:val="0"/>
        </w:numPr>
        <w:tabs>
          <w:tab w:val="left" w:pos="1060"/>
        </w:tabs>
        <w:spacing w:before="0" w:after="0" w:afterAutospacing="0"/>
        <w:ind w:leftChars="200" w:right="0" w:rightChars="0"/>
        <w:rPr>
          <w:rFonts w:hint="default" w:ascii="宋体" w:hAnsi="宋体"/>
          <w:color w:val="auto"/>
          <w:highlight w:val="none"/>
          <w:lang w:val="en-US" w:eastAsia="zh-CN"/>
        </w:rPr>
      </w:pPr>
      <w:r>
        <w:rPr>
          <w:rFonts w:hint="eastAsia" w:ascii="宋体" w:hAnsi="宋体"/>
          <w:color w:val="auto"/>
          <w:highlight w:val="none"/>
          <w:lang w:val="en-US" w:eastAsia="zh-CN"/>
        </w:rPr>
        <w:t xml:space="preserve">36.1.9 </w:t>
      </w:r>
      <w:r>
        <w:rPr>
          <w:rFonts w:hint="default" w:ascii="宋体" w:hAnsi="宋体"/>
          <w:color w:val="auto"/>
          <w:highlight w:val="none"/>
          <w:lang w:val="en-US" w:eastAsia="zh-CN"/>
        </w:rPr>
        <w:t>负责根据本合同规定按时向乙方付款；</w:t>
      </w:r>
    </w:p>
    <w:p>
      <w:pPr>
        <w:numPr>
          <w:ilvl w:val="0"/>
          <w:numId w:val="0"/>
        </w:numPr>
        <w:tabs>
          <w:tab w:val="left" w:pos="1060"/>
        </w:tabs>
        <w:spacing w:before="0" w:after="0" w:afterAutospacing="0"/>
        <w:ind w:leftChars="200" w:right="0" w:rightChars="0"/>
        <w:rPr>
          <w:rFonts w:hint="default" w:ascii="宋体" w:hAnsi="宋体"/>
          <w:color w:val="auto"/>
          <w:highlight w:val="none"/>
          <w:lang w:val="en-US" w:eastAsia="zh-CN"/>
        </w:rPr>
      </w:pPr>
      <w:r>
        <w:rPr>
          <w:rFonts w:hint="eastAsia" w:ascii="宋体" w:hAnsi="宋体"/>
          <w:color w:val="auto"/>
          <w:highlight w:val="none"/>
          <w:lang w:val="en-US" w:eastAsia="zh-CN"/>
        </w:rPr>
        <w:t xml:space="preserve">36.1.10 </w:t>
      </w:r>
      <w:r>
        <w:rPr>
          <w:rFonts w:hint="default" w:ascii="宋体" w:hAnsi="宋体"/>
          <w:color w:val="auto"/>
          <w:highlight w:val="none"/>
          <w:lang w:val="en-US" w:eastAsia="zh-CN"/>
        </w:rPr>
        <w:t>维护乙方提交的技术方案，保守技术数据秘密；</w:t>
      </w:r>
    </w:p>
    <w:p>
      <w:pPr>
        <w:numPr>
          <w:ilvl w:val="0"/>
          <w:numId w:val="0"/>
        </w:numPr>
        <w:tabs>
          <w:tab w:val="left" w:pos="1060"/>
        </w:tabs>
        <w:spacing w:before="0" w:after="0" w:afterAutospacing="0"/>
        <w:ind w:leftChars="200" w:right="0" w:rightChars="0"/>
        <w:rPr>
          <w:rFonts w:hint="default" w:ascii="宋体" w:hAnsi="宋体"/>
          <w:color w:val="auto"/>
          <w:highlight w:val="none"/>
          <w:lang w:val="en-US" w:eastAsia="zh-CN"/>
        </w:rPr>
      </w:pPr>
      <w:r>
        <w:rPr>
          <w:rFonts w:hint="eastAsia" w:ascii="宋体" w:hAnsi="宋体"/>
          <w:color w:val="auto"/>
          <w:highlight w:val="none"/>
          <w:lang w:val="en-US" w:eastAsia="zh-CN"/>
        </w:rPr>
        <w:t xml:space="preserve">36.1.11 </w:t>
      </w:r>
      <w:r>
        <w:rPr>
          <w:rFonts w:hint="default" w:ascii="宋体" w:hAnsi="宋体"/>
          <w:color w:val="auto"/>
          <w:highlight w:val="none"/>
          <w:lang w:val="en-US" w:eastAsia="zh-CN"/>
        </w:rPr>
        <w:t>按合同要求组织项目竣工后的验收、送电等工作。</w:t>
      </w:r>
    </w:p>
    <w:p>
      <w:pPr>
        <w:numPr>
          <w:ilvl w:val="0"/>
          <w:numId w:val="0"/>
        </w:numPr>
        <w:tabs>
          <w:tab w:val="left" w:pos="1060"/>
        </w:tabs>
        <w:spacing w:before="0" w:after="0" w:afterAutospacing="0"/>
        <w:ind w:leftChars="200" w:right="0" w:rightChars="0"/>
        <w:rPr>
          <w:rFonts w:hint="default" w:ascii="宋体" w:hAnsi="宋体"/>
          <w:color w:val="auto"/>
          <w:highlight w:val="none"/>
          <w:lang w:val="en-US" w:eastAsia="zh-CN"/>
        </w:rPr>
      </w:pPr>
      <w:r>
        <w:rPr>
          <w:rFonts w:hint="eastAsia" w:ascii="宋体" w:hAnsi="宋体"/>
          <w:color w:val="auto"/>
          <w:highlight w:val="none"/>
          <w:lang w:val="en-US" w:eastAsia="zh-CN"/>
        </w:rPr>
        <w:t xml:space="preserve">36.2  </w:t>
      </w:r>
      <w:r>
        <w:rPr>
          <w:rFonts w:hint="default" w:ascii="宋体" w:hAnsi="宋体"/>
          <w:color w:val="auto"/>
          <w:highlight w:val="none"/>
          <w:lang w:val="en-US" w:eastAsia="zh-CN"/>
        </w:rPr>
        <w:t>乙方权利与义务</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 xml:space="preserve">36.2.1 </w:t>
      </w:r>
      <w:r>
        <w:rPr>
          <w:rFonts w:hint="default" w:ascii="宋体" w:hAnsi="宋体"/>
          <w:color w:val="auto"/>
          <w:highlight w:val="none"/>
          <w:lang w:val="en-US" w:eastAsia="zh-CN"/>
        </w:rPr>
        <w:t>乙方必须根据本工程项目作业内容、工程量及施工时的环境因素，为项目现场安装人员、试验人员配置适用且足够的仪器仪表、工器具、劳保防护用品、防暑降温用品等；</w:t>
      </w:r>
    </w:p>
    <w:p>
      <w:pPr>
        <w:numPr>
          <w:ilvl w:val="0"/>
          <w:numId w:val="0"/>
        </w:numPr>
        <w:tabs>
          <w:tab w:val="left" w:pos="1060"/>
        </w:tabs>
        <w:spacing w:before="0" w:after="0" w:afterAutospacing="0"/>
        <w:ind w:leftChars="200" w:right="0" w:rightChars="0"/>
        <w:rPr>
          <w:rFonts w:hint="default" w:ascii="宋体" w:hAnsi="宋体"/>
          <w:color w:val="auto"/>
          <w:highlight w:val="none"/>
          <w:lang w:val="en-US" w:eastAsia="zh-CN"/>
        </w:rPr>
      </w:pPr>
      <w:r>
        <w:rPr>
          <w:rFonts w:hint="eastAsia" w:ascii="宋体" w:hAnsi="宋体"/>
          <w:color w:val="auto"/>
          <w:highlight w:val="none"/>
          <w:lang w:val="en-US" w:eastAsia="zh-CN"/>
        </w:rPr>
        <w:t xml:space="preserve">36.2.2 </w:t>
      </w:r>
      <w:r>
        <w:rPr>
          <w:rFonts w:hint="default" w:ascii="宋体" w:hAnsi="宋体"/>
          <w:color w:val="auto"/>
          <w:highlight w:val="none"/>
          <w:lang w:val="en-US" w:eastAsia="zh-CN"/>
        </w:rPr>
        <w:t>乙方所使用的专用类工器具必须是有效的合格产品；</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 xml:space="preserve">36.2.3 </w:t>
      </w:r>
      <w:r>
        <w:rPr>
          <w:rFonts w:hint="default" w:ascii="宋体" w:hAnsi="宋体"/>
          <w:color w:val="auto"/>
          <w:highlight w:val="none"/>
          <w:lang w:val="en-US" w:eastAsia="zh-CN"/>
        </w:rPr>
        <w:t>乙方所使用的计量类工器具（如各种仪器、仪表、测量仪器）在进场使用前必须按照甲方、国标及地方相关的要求送相关部门进行检定，待检定合格后经过甲方认可，方可以进场使用，且有效期应满足项目需求；禁止未检定、或不合格的仪器、仪表以及计量类工器具进场使用；</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 xml:space="preserve">36.2.4 </w:t>
      </w:r>
      <w:r>
        <w:rPr>
          <w:rFonts w:hint="default" w:ascii="宋体" w:hAnsi="宋体"/>
          <w:color w:val="auto"/>
          <w:highlight w:val="none"/>
          <w:lang w:val="en-US" w:eastAsia="zh-CN"/>
        </w:rPr>
        <w:t>乙方应保证项目实施过程中，对于非专用工器具尤其是机械设备等，乙方应在进场前进行专项保养，确保设备处于可以开动状态，确保需要使用时，机器能以良好的状态投入生产；</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 xml:space="preserve">36.2.5 </w:t>
      </w:r>
      <w:r>
        <w:rPr>
          <w:rFonts w:hint="default" w:ascii="宋体" w:hAnsi="宋体"/>
          <w:color w:val="auto"/>
          <w:highlight w:val="none"/>
          <w:lang w:val="en-US" w:eastAsia="zh-CN"/>
        </w:rPr>
        <w:t>乙方的所有工器具、材料应该选择合理的地点进行存放，按照甲方的要求合理分类进行放置，并摆放整齐；易燃易爆品需分类进行隔离存储、隔开存储、分离存储，并在存储现场配置足够的消防器材；</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 xml:space="preserve">36.2.6 </w:t>
      </w:r>
      <w:r>
        <w:rPr>
          <w:rFonts w:hint="default" w:ascii="宋体" w:hAnsi="宋体"/>
          <w:color w:val="auto"/>
          <w:highlight w:val="none"/>
          <w:lang w:val="en-US" w:eastAsia="zh-CN"/>
        </w:rPr>
        <w:t>乙方应为所有参与本项目的维保人员配置统一着装，且必须为所有参与该项目的维保人员和生产班组人员配置足够的劳保防护用品；</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 xml:space="preserve">36.2.7 </w:t>
      </w:r>
      <w:r>
        <w:rPr>
          <w:rFonts w:hint="default" w:ascii="宋体" w:hAnsi="宋体"/>
          <w:color w:val="auto"/>
          <w:highlight w:val="none"/>
          <w:lang w:val="en-US" w:eastAsia="zh-CN"/>
        </w:rPr>
        <w:t>乙方必须牢固树立“安全第一、预防为主”的思想，掌握、严守甲方制定的相关安全生产各项规章制度、员工通用安全守则、行车组织规则及员工安全守则等各项规章制度。同时，乙方在项目实施前，应对进场作业人员进行相关培训、三级安全教育及三级安全教育登记；在项目实施过程中，应对项目有关安全施工的技术要求向进场作业人员作出详细说明及交底，并经双方签字确认；</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 xml:space="preserve">36.2.8 </w:t>
      </w:r>
      <w:r>
        <w:rPr>
          <w:rFonts w:hint="default" w:ascii="宋体" w:hAnsi="宋体"/>
          <w:color w:val="auto"/>
          <w:highlight w:val="none"/>
          <w:lang w:val="en-US" w:eastAsia="zh-CN"/>
        </w:rPr>
        <w:t>乙方必须服从甲方的管理，按照甲方的相关要求进行施工，严格确保施工质量，按合同规定时间如期完成本项目，在项目实施前，应及时提交项目实施的施工方案、110kV碧荔线安全防护方案，并通过甲方审核后方可实施；</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 xml:space="preserve">36.2.9 </w:t>
      </w:r>
      <w:r>
        <w:rPr>
          <w:rFonts w:hint="default" w:ascii="宋体" w:hAnsi="宋体"/>
          <w:color w:val="auto"/>
          <w:highlight w:val="none"/>
          <w:lang w:val="en-US" w:eastAsia="zh-CN"/>
        </w:rPr>
        <w:t>乙方必须确保按照工程范围内的工作内容、要求进行相关的施工作业，并按照南宁轨道交通集团相关规定要求，填写相关记录；乙方在项目实施过程中，未经甲方同意，不得擅自更改</w:t>
      </w:r>
      <w:r>
        <w:rPr>
          <w:rFonts w:hint="eastAsia" w:ascii="宋体" w:hAnsi="宋体"/>
          <w:color w:val="auto"/>
          <w:highlight w:val="none"/>
          <w:lang w:val="en-US" w:eastAsia="zh-CN"/>
        </w:rPr>
        <w:t>2</w:t>
      </w:r>
      <w:r>
        <w:rPr>
          <w:rFonts w:hint="default" w:ascii="宋体" w:hAnsi="宋体"/>
          <w:color w:val="auto"/>
          <w:highlight w:val="none"/>
          <w:lang w:val="en-US" w:eastAsia="zh-CN"/>
        </w:rPr>
        <w:t>号线</w:t>
      </w:r>
      <w:r>
        <w:rPr>
          <w:rFonts w:hint="eastAsia" w:ascii="宋体" w:hAnsi="宋体"/>
          <w:color w:val="auto"/>
          <w:highlight w:val="none"/>
          <w:lang w:val="en-US" w:eastAsia="zh-CN"/>
        </w:rPr>
        <w:t>朋云主所的</w:t>
      </w:r>
      <w:r>
        <w:rPr>
          <w:rFonts w:hint="default" w:ascii="宋体" w:hAnsi="宋体"/>
          <w:color w:val="auto"/>
          <w:highlight w:val="none"/>
          <w:lang w:val="en-US" w:eastAsia="zh-CN"/>
        </w:rPr>
        <w:t>原设计；</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 xml:space="preserve">36.2.10 </w:t>
      </w:r>
      <w:r>
        <w:rPr>
          <w:rFonts w:hint="default" w:ascii="宋体" w:hAnsi="宋体"/>
          <w:color w:val="auto"/>
          <w:highlight w:val="none"/>
          <w:lang w:val="en-US" w:eastAsia="zh-CN"/>
        </w:rPr>
        <w:t>对于甲方规定必须申报施工作业计划的作业项目，乙方必须按照甲方相关进场作业的规定及时向甲方申报施工作业计划，且应在甲方持施工作业令进行请点作业后，乙方方可进场作业，在作业后必须办理相关销点手续并确认现场出清后方可撤离现场；对于甲方规定需要办理特种作业手续（如有限空间、动火、登高作业等）方可进行的作业，乙方应该按照要求向甲方申报办理特种作业施工许可证，严禁违规操作；对于施工作业令要求其他部门配合方可进行的作业，乙方应严格按照施工作业令执行，在没有设备所属部门人员配合（或授权使用）的情况下，严禁动用其他部门所辖设备；</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 xml:space="preserve">36.2.11 </w:t>
      </w:r>
      <w:r>
        <w:rPr>
          <w:rFonts w:hint="default" w:ascii="宋体" w:hAnsi="宋体"/>
          <w:color w:val="auto"/>
          <w:highlight w:val="none"/>
          <w:lang w:val="en-US" w:eastAsia="zh-CN"/>
        </w:rPr>
        <w:t>特种作业人员（如叉车操作证、起重机操作证、焊工证、高压试验、高压电工、电力电缆、高空作业等），必须持有政府等相关部门颁发的特种作业操作证方可上岗作业，并按照相关要求佩戴配套的防护劳保用品进行作业，严禁无证或不按照要求佩戴证件、劳保防护用品人员上岗作业；</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36.2.12</w:t>
      </w:r>
      <w:r>
        <w:rPr>
          <w:rFonts w:hint="default" w:ascii="宋体" w:hAnsi="宋体"/>
          <w:color w:val="auto"/>
          <w:highlight w:val="none"/>
          <w:lang w:val="en-US" w:eastAsia="zh-CN"/>
        </w:rPr>
        <w:t>在项目实施过程中，乙方进场作业人员只负责项目所规定的范围及设备进行施工作业，对于不熟悉的设备、项目规定范围外的设备设施不得进行摸、碰，更不得对不清楚的设备进行操纵；</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 xml:space="preserve">36.2.13 </w:t>
      </w:r>
      <w:r>
        <w:rPr>
          <w:rFonts w:hint="default" w:ascii="宋体" w:hAnsi="宋体"/>
          <w:color w:val="auto"/>
          <w:highlight w:val="none"/>
          <w:lang w:val="en-US" w:eastAsia="zh-CN"/>
        </w:rPr>
        <w:t>乙方在项目实施过程中所发生的事故、事件，乙方应本着“诚实、合作、及时”的思想及时通知甲方，配合甲方做好事故、事件的调查和分析工作，不得隐瞒或推卸责任；</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 xml:space="preserve">36.2.14 </w:t>
      </w:r>
      <w:r>
        <w:rPr>
          <w:rFonts w:hint="default" w:ascii="宋体" w:hAnsi="宋体"/>
          <w:color w:val="auto"/>
          <w:highlight w:val="none"/>
          <w:lang w:val="en-US" w:eastAsia="zh-CN"/>
        </w:rPr>
        <w:t>为确保甲方</w:t>
      </w:r>
      <w:r>
        <w:rPr>
          <w:rFonts w:hint="eastAsia" w:ascii="宋体" w:hAnsi="宋体"/>
          <w:color w:val="auto"/>
          <w:highlight w:val="none"/>
          <w:lang w:val="en-US" w:eastAsia="zh-CN"/>
        </w:rPr>
        <w:t>朋云</w:t>
      </w:r>
      <w:r>
        <w:rPr>
          <w:rFonts w:hint="default" w:ascii="宋体" w:hAnsi="宋体"/>
          <w:color w:val="auto"/>
          <w:highlight w:val="none"/>
          <w:lang w:val="en-US" w:eastAsia="zh-CN"/>
        </w:rPr>
        <w:t>主变电站设备的正常、安全运行，及响应市政府有关创城工作的有关规定，所有作业必须在当日作业结束前30分钟做好场地清理；如野外作业，无法保证甲方所提供物资安全的，乙方应安排专人在现场24小时值守，以保障甲方资产安全。进入项目作业现场，施工负责人必须做好当日人员、工器具作业前及作业结束后的清点、拍照工作；</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36.2.15</w:t>
      </w:r>
      <w:r>
        <w:rPr>
          <w:rFonts w:hint="default" w:ascii="宋体" w:hAnsi="宋体"/>
          <w:color w:val="auto"/>
          <w:highlight w:val="none"/>
          <w:lang w:val="en-US" w:eastAsia="zh-CN"/>
        </w:rPr>
        <w:t>为确保甲方</w:t>
      </w:r>
      <w:r>
        <w:rPr>
          <w:rFonts w:hint="eastAsia" w:ascii="宋体" w:hAnsi="宋体"/>
          <w:color w:val="auto"/>
          <w:highlight w:val="none"/>
          <w:lang w:val="en-US" w:eastAsia="zh-CN"/>
        </w:rPr>
        <w:t>朋云</w:t>
      </w:r>
      <w:r>
        <w:rPr>
          <w:rFonts w:hint="default" w:ascii="宋体" w:hAnsi="宋体"/>
          <w:color w:val="auto"/>
          <w:highlight w:val="none"/>
          <w:lang w:val="en-US" w:eastAsia="zh-CN"/>
        </w:rPr>
        <w:t>主变电站设备的正常运行，在项目实施过程中需要对既有设备进行成品保护，必须采取有效措施防止项目作业对相关设备产生不利影响；</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36.2.14</w:t>
      </w:r>
      <w:r>
        <w:rPr>
          <w:rFonts w:hint="default" w:ascii="宋体" w:hAnsi="宋体"/>
          <w:color w:val="auto"/>
          <w:highlight w:val="none"/>
          <w:lang w:val="en-US" w:eastAsia="zh-CN"/>
        </w:rPr>
        <w:t>因乙方在项目实施过程中涉及其他专业、外单位、外部门重要设备的，应提前联系其他专业、外单位、外部门进行配合，因乙方原因导致的直接及间接经济损失由乙方承担；</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36.2.15</w:t>
      </w:r>
      <w:r>
        <w:rPr>
          <w:rFonts w:hint="default" w:ascii="宋体" w:hAnsi="宋体"/>
          <w:color w:val="auto"/>
          <w:highlight w:val="none"/>
          <w:lang w:val="en-US" w:eastAsia="zh-CN"/>
        </w:rPr>
        <w:t>乙方根据甲方提供的工程范围与工作内容及甲方相关要求编制项目实施的具体施工计划，并按相关规定与流程报甲方相关部门审核、审批；</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36.2.16</w:t>
      </w:r>
      <w:r>
        <w:rPr>
          <w:rFonts w:hint="default" w:ascii="宋体" w:hAnsi="宋体"/>
          <w:color w:val="auto"/>
          <w:highlight w:val="none"/>
          <w:lang w:val="en-US" w:eastAsia="zh-CN"/>
        </w:rPr>
        <w:t>乙方施工作业的请、销点手续根据《运营分公司设备委外维修施工组织管理办法》进行办理；</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36.2.17</w:t>
      </w:r>
      <w:r>
        <w:rPr>
          <w:rFonts w:hint="default" w:ascii="宋体" w:hAnsi="宋体"/>
          <w:color w:val="auto"/>
          <w:highlight w:val="none"/>
          <w:lang w:val="en-US" w:eastAsia="zh-CN"/>
        </w:rPr>
        <w:t>本项目所需的日常生产工器具、材料、零部件、全部油耗、低耗品等由乙方负责提供；</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 xml:space="preserve">36.2.18 </w:t>
      </w:r>
      <w:r>
        <w:rPr>
          <w:rFonts w:hint="default" w:ascii="宋体" w:hAnsi="宋体"/>
          <w:color w:val="auto"/>
          <w:highlight w:val="none"/>
          <w:lang w:val="en-US" w:eastAsia="zh-CN"/>
        </w:rPr>
        <w:t>乙方在每日施工前，要由甲方施工负责人及乙方施工负责人员共同向施工人员进行技术交底及安全要求交底，未经教育者不得进入施工现场，凡参加安全技术交底的人员要履行签字手续，并保存资料；乙方应对项目执行情况进行安全监察，核对安全技术措施的执行情况，并做好记录；乙方根据需要可随时抽查乙方在项目实施过程中的安全生产情况，对违反甲方安全管理相关规章制度要求的，甲方将及时上报有关部门，并依据甲方现行制度对乙方进行处罚；</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36.2.19</w:t>
      </w:r>
      <w:r>
        <w:rPr>
          <w:rFonts w:hint="default" w:ascii="宋体" w:hAnsi="宋体"/>
          <w:color w:val="auto"/>
          <w:highlight w:val="none"/>
          <w:lang w:val="en-US" w:eastAsia="zh-CN"/>
        </w:rPr>
        <w:t>乙方应严格实行持证上岗制度，树立“安全第一、预防为主”的思想，做到：“不违章指挥、不违章操作、不伤害自己、不被别人伤害”，提高职工整体安全防护意识和自我防护能力。”施工前乙方施工负责人、安全员、作业人员必须了解工作地点的设备状况，作业安全要点，做好通用安全防护、专用接电、专用安全防护（灭火器材、通风）等措施。在打开道路、园林绿化区域的电缆井盖或电缆沟盖板时，应在作业区域外围使用专用铁马护栏设置防护区，并根据相关规范设立告警标识牌，同时还应在防护区上设置专人防护</w:t>
      </w:r>
      <w:r>
        <w:rPr>
          <w:rFonts w:hint="eastAsia" w:ascii="宋体" w:hAnsi="宋体"/>
          <w:color w:val="auto"/>
          <w:highlight w:val="none"/>
          <w:lang w:val="en-US" w:eastAsia="zh-CN"/>
        </w:rPr>
        <w:t>；</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36.2.20</w:t>
      </w:r>
      <w:r>
        <w:rPr>
          <w:rFonts w:hint="default" w:ascii="宋体" w:hAnsi="宋体"/>
          <w:color w:val="auto"/>
          <w:highlight w:val="none"/>
          <w:lang w:val="en-US" w:eastAsia="zh-CN"/>
        </w:rPr>
        <w:t>乙方进场作业的人员应严格遵守劳动纪律，服从安全人员的指挥，严禁在施工场地睡觉、嬉戏，施工现场杜绝火种，严禁烟火（吸烟）；</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olor w:val="auto"/>
          <w:highlight w:val="none"/>
          <w:lang w:val="en-US" w:eastAsia="zh-CN"/>
        </w:rPr>
      </w:pPr>
      <w:r>
        <w:rPr>
          <w:rFonts w:hint="eastAsia" w:ascii="宋体" w:hAnsi="宋体"/>
          <w:color w:val="auto"/>
          <w:highlight w:val="none"/>
          <w:lang w:val="en-US" w:eastAsia="zh-CN"/>
        </w:rPr>
        <w:t xml:space="preserve">36.2.21 </w:t>
      </w:r>
      <w:r>
        <w:rPr>
          <w:rFonts w:hint="default" w:ascii="宋体" w:hAnsi="宋体"/>
          <w:color w:val="auto"/>
          <w:highlight w:val="none"/>
          <w:lang w:val="en-US" w:eastAsia="zh-CN"/>
        </w:rPr>
        <w:t>在工程项目施工过程中，乙方应根据当地政府有关部门发布的新冠肺炎疫情防控要求，切实做好工程施工现场新冠肺炎疫情防控工作，防止新冠肺炎疫情在施工工地出现、扩散和蔓延；如乙方发现异常或可疑情况，须及时向甲方汇报。</w:t>
      </w:r>
    </w:p>
    <w:p>
      <w:pPr>
        <w:tabs>
          <w:tab w:val="left" w:pos="840"/>
          <w:tab w:val="left" w:pos="1843"/>
        </w:tabs>
        <w:spacing w:before="0" w:after="0" w:afterAutospacing="0"/>
        <w:ind w:left="422" w:right="0" w:firstLine="0"/>
        <w:outlineLvl w:val="1"/>
        <w:rPr>
          <w:rFonts w:hint="eastAsia" w:ascii="宋体" w:hAnsi="宋体" w:cs="Times New Roman"/>
          <w:b/>
          <w:color w:val="auto"/>
          <w:highlight w:val="none"/>
          <w:lang w:val="en-US" w:eastAsia="zh-CN"/>
        </w:rPr>
      </w:pPr>
      <w:bookmarkStart w:id="2127" w:name="_Toc17805"/>
      <w:r>
        <w:rPr>
          <w:rFonts w:hint="eastAsia" w:ascii="宋体" w:hAnsi="宋体" w:cs="Times New Roman"/>
          <w:b/>
          <w:color w:val="auto"/>
          <w:highlight w:val="none"/>
          <w:lang w:val="en-US" w:eastAsia="zh-CN"/>
        </w:rPr>
        <w:t>36.违约责任</w:t>
      </w:r>
      <w:bookmarkEnd w:id="2127"/>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s="Times New Roman"/>
          <w:color w:val="auto"/>
          <w:highlight w:val="none"/>
          <w:lang w:val="en-US" w:eastAsia="zh-CN"/>
        </w:rPr>
      </w:pPr>
      <w:r>
        <w:rPr>
          <w:rFonts w:hint="eastAsia" w:ascii="宋体" w:hAnsi="宋体" w:cs="Times New Roman"/>
          <w:color w:val="auto"/>
          <w:highlight w:val="none"/>
          <w:lang w:val="en-US" w:eastAsia="zh-CN"/>
        </w:rPr>
        <w:t>36</w:t>
      </w:r>
      <w:r>
        <w:rPr>
          <w:rFonts w:hint="default" w:ascii="宋体" w:hAnsi="宋体" w:cs="Times New Roman"/>
          <w:color w:val="auto"/>
          <w:highlight w:val="none"/>
          <w:lang w:val="en-US" w:eastAsia="zh-CN"/>
        </w:rPr>
        <w:t>.1凡涉及以下任一条款，则甲方有权行使一票否决制，考核评定不合格，甲方有权随时终止合同。</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s="Times New Roman"/>
          <w:color w:val="auto"/>
          <w:highlight w:val="none"/>
          <w:lang w:val="en-US" w:eastAsia="zh-CN"/>
        </w:rPr>
      </w:pPr>
      <w:r>
        <w:rPr>
          <w:rFonts w:hint="eastAsia" w:ascii="宋体" w:hAnsi="宋体" w:cs="Times New Roman"/>
          <w:color w:val="auto"/>
          <w:highlight w:val="none"/>
          <w:lang w:val="en-US" w:eastAsia="zh-CN"/>
        </w:rPr>
        <w:t>36</w:t>
      </w:r>
      <w:r>
        <w:rPr>
          <w:rFonts w:hint="default" w:ascii="宋体" w:hAnsi="宋体" w:cs="Times New Roman"/>
          <w:color w:val="auto"/>
          <w:highlight w:val="none"/>
          <w:lang w:val="en-US" w:eastAsia="zh-CN"/>
        </w:rPr>
        <w:t>.1.1 对外透露保密性的信息，情节严重；</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s="Times New Roman"/>
          <w:color w:val="auto"/>
          <w:highlight w:val="none"/>
          <w:lang w:val="en-US" w:eastAsia="zh-CN"/>
        </w:rPr>
      </w:pPr>
      <w:r>
        <w:rPr>
          <w:rFonts w:hint="eastAsia" w:ascii="宋体" w:hAnsi="宋体" w:cs="Times New Roman"/>
          <w:color w:val="auto"/>
          <w:highlight w:val="none"/>
          <w:lang w:val="en-US" w:eastAsia="zh-CN"/>
        </w:rPr>
        <w:t>36</w:t>
      </w:r>
      <w:r>
        <w:rPr>
          <w:rFonts w:hint="default" w:ascii="宋体" w:hAnsi="宋体" w:cs="Times New Roman"/>
          <w:color w:val="auto"/>
          <w:highlight w:val="none"/>
          <w:lang w:val="en-US" w:eastAsia="zh-CN"/>
        </w:rPr>
        <w:t>.1.2 因乙方原因，造成发生一般事件C类及以上事故、事件；</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s="Times New Roman"/>
          <w:color w:val="auto"/>
          <w:highlight w:val="none"/>
          <w:lang w:val="en-US" w:eastAsia="zh-CN"/>
        </w:rPr>
      </w:pPr>
      <w:r>
        <w:rPr>
          <w:rFonts w:hint="eastAsia" w:ascii="宋体" w:hAnsi="宋体" w:cs="Times New Roman"/>
          <w:color w:val="auto"/>
          <w:highlight w:val="none"/>
          <w:lang w:val="en-US" w:eastAsia="zh-CN"/>
        </w:rPr>
        <w:t>3</w:t>
      </w:r>
      <w:r>
        <w:rPr>
          <w:rFonts w:hint="default" w:ascii="宋体" w:hAnsi="宋体" w:cs="Times New Roman"/>
          <w:color w:val="auto"/>
          <w:highlight w:val="none"/>
          <w:lang w:val="en-US" w:eastAsia="zh-CN"/>
        </w:rPr>
        <w:t>6.1.3 发生责任员工轻伤及以上；</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s="Times New Roman"/>
          <w:color w:val="auto"/>
          <w:highlight w:val="none"/>
          <w:lang w:val="en-US" w:eastAsia="zh-CN"/>
        </w:rPr>
      </w:pPr>
      <w:r>
        <w:rPr>
          <w:rFonts w:hint="eastAsia" w:ascii="宋体" w:hAnsi="宋体" w:cs="Times New Roman"/>
          <w:color w:val="auto"/>
          <w:highlight w:val="none"/>
          <w:lang w:val="en-US" w:eastAsia="zh-CN"/>
        </w:rPr>
        <w:t>3</w:t>
      </w:r>
      <w:r>
        <w:rPr>
          <w:rFonts w:hint="default" w:ascii="宋体" w:hAnsi="宋体" w:cs="Times New Roman"/>
          <w:color w:val="auto"/>
          <w:highlight w:val="none"/>
          <w:lang w:val="en-US" w:eastAsia="zh-CN"/>
        </w:rPr>
        <w:t>6.1.4 施工作业完成后，未按甲方相关施工管理规定进行出清或跨区域、跨范围作业；</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s="Times New Roman"/>
          <w:color w:val="auto"/>
          <w:highlight w:val="none"/>
          <w:lang w:val="en-US" w:eastAsia="zh-CN"/>
        </w:rPr>
      </w:pPr>
      <w:r>
        <w:rPr>
          <w:rFonts w:hint="eastAsia" w:ascii="宋体" w:hAnsi="宋体" w:cs="Times New Roman"/>
          <w:color w:val="auto"/>
          <w:highlight w:val="none"/>
          <w:lang w:val="en-US" w:eastAsia="zh-CN"/>
        </w:rPr>
        <w:t>3</w:t>
      </w:r>
      <w:r>
        <w:rPr>
          <w:rFonts w:hint="default" w:ascii="宋体" w:hAnsi="宋体" w:cs="Times New Roman"/>
          <w:color w:val="auto"/>
          <w:highlight w:val="none"/>
          <w:lang w:val="en-US" w:eastAsia="zh-CN"/>
        </w:rPr>
        <w:t>6.1.5 因乙方责任造成解除合同的，由乙方承担相应的责任, 并赔偿相应损失；</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s="Times New Roman"/>
          <w:color w:val="auto"/>
          <w:highlight w:val="none"/>
          <w:lang w:val="en-US" w:eastAsia="zh-CN"/>
        </w:rPr>
      </w:pPr>
      <w:r>
        <w:rPr>
          <w:rFonts w:hint="eastAsia" w:ascii="宋体" w:hAnsi="宋体" w:cs="Times New Roman"/>
          <w:color w:val="auto"/>
          <w:highlight w:val="none"/>
          <w:lang w:val="en-US" w:eastAsia="zh-CN"/>
        </w:rPr>
        <w:t>3</w:t>
      </w:r>
      <w:r>
        <w:rPr>
          <w:rFonts w:hint="default" w:ascii="宋体" w:hAnsi="宋体" w:cs="Times New Roman"/>
          <w:color w:val="auto"/>
          <w:highlight w:val="none"/>
          <w:lang w:val="en-US" w:eastAsia="zh-CN"/>
        </w:rPr>
        <w:t>6.1.6 乙方有责任保证施工质量达到国家相关质量标准，并在合同执行过程中严格遵守甲方各项管理规定、要求；</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s="Times New Roman"/>
          <w:color w:val="auto"/>
          <w:highlight w:val="none"/>
          <w:lang w:val="en-US" w:eastAsia="zh-CN"/>
        </w:rPr>
      </w:pPr>
      <w:r>
        <w:rPr>
          <w:rFonts w:hint="eastAsia" w:ascii="宋体" w:hAnsi="宋体" w:cs="Times New Roman"/>
          <w:color w:val="auto"/>
          <w:highlight w:val="none"/>
          <w:lang w:val="en-US" w:eastAsia="zh-CN"/>
        </w:rPr>
        <w:t>36</w:t>
      </w:r>
      <w:r>
        <w:rPr>
          <w:rFonts w:hint="default" w:ascii="宋体" w:hAnsi="宋体" w:cs="Times New Roman"/>
          <w:color w:val="auto"/>
          <w:highlight w:val="none"/>
          <w:lang w:val="en-US" w:eastAsia="zh-CN"/>
        </w:rPr>
        <w:t>.2违约处理</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s="Times New Roman"/>
          <w:color w:val="auto"/>
          <w:highlight w:val="none"/>
          <w:lang w:val="en-US" w:eastAsia="zh-CN"/>
        </w:rPr>
      </w:pPr>
      <w:r>
        <w:rPr>
          <w:rFonts w:hint="eastAsia" w:ascii="宋体" w:hAnsi="宋体" w:cs="Times New Roman"/>
          <w:color w:val="auto"/>
          <w:highlight w:val="none"/>
          <w:lang w:val="en-US" w:eastAsia="zh-CN"/>
        </w:rPr>
        <w:t>3</w:t>
      </w:r>
      <w:r>
        <w:rPr>
          <w:rFonts w:hint="default" w:ascii="宋体" w:hAnsi="宋体" w:cs="Times New Roman"/>
          <w:color w:val="auto"/>
          <w:highlight w:val="none"/>
          <w:lang w:val="en-US" w:eastAsia="zh-CN"/>
        </w:rPr>
        <w:t>6.2.1 乙方人员在禁止抽烟区域内抽烟，工作期间喝酒或与其他部门/单位发生争执或打架斗殴等不文明现象的，扣以违约金2000元/次，造成不良影响的加倍处罚；</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s="Times New Roman"/>
          <w:color w:val="auto"/>
          <w:highlight w:val="none"/>
          <w:lang w:val="en-US" w:eastAsia="zh-CN"/>
        </w:rPr>
      </w:pPr>
      <w:r>
        <w:rPr>
          <w:rFonts w:hint="eastAsia" w:ascii="宋体" w:hAnsi="宋体" w:cs="Times New Roman"/>
          <w:color w:val="auto"/>
          <w:highlight w:val="none"/>
          <w:lang w:val="en-US" w:eastAsia="zh-CN"/>
        </w:rPr>
        <w:t>3</w:t>
      </w:r>
      <w:r>
        <w:rPr>
          <w:rFonts w:hint="default" w:ascii="宋体" w:hAnsi="宋体" w:cs="Times New Roman"/>
          <w:color w:val="auto"/>
          <w:highlight w:val="none"/>
          <w:lang w:val="en-US" w:eastAsia="zh-CN"/>
        </w:rPr>
        <w:t>6.2.2 乙方不遵守文明施工规定，扣除违约金500元/次；</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s="Times New Roman"/>
          <w:color w:val="auto"/>
          <w:highlight w:val="none"/>
          <w:lang w:val="en-US" w:eastAsia="zh-CN"/>
        </w:rPr>
      </w:pPr>
      <w:r>
        <w:rPr>
          <w:rFonts w:hint="eastAsia" w:ascii="宋体" w:hAnsi="宋体" w:cs="Times New Roman"/>
          <w:color w:val="auto"/>
          <w:highlight w:val="none"/>
          <w:lang w:val="en-US" w:eastAsia="zh-CN"/>
        </w:rPr>
        <w:t>3</w:t>
      </w:r>
      <w:r>
        <w:rPr>
          <w:rFonts w:hint="default" w:ascii="宋体" w:hAnsi="宋体" w:cs="Times New Roman"/>
          <w:color w:val="auto"/>
          <w:highlight w:val="none"/>
          <w:lang w:val="en-US" w:eastAsia="zh-CN"/>
        </w:rPr>
        <w:t>6.2.3 乙方不服从甲方现场管理，扣以违约金500元/次，此外造成甲方的损失，甲方有权向乙方索赔；</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s="Times New Roman"/>
          <w:color w:val="auto"/>
          <w:highlight w:val="none"/>
          <w:lang w:val="en-US" w:eastAsia="zh-CN"/>
        </w:rPr>
      </w:pPr>
      <w:r>
        <w:rPr>
          <w:rFonts w:hint="eastAsia" w:ascii="宋体" w:hAnsi="宋体" w:cs="Times New Roman"/>
          <w:color w:val="auto"/>
          <w:highlight w:val="none"/>
          <w:lang w:val="en-US" w:eastAsia="zh-CN"/>
        </w:rPr>
        <w:t>3</w:t>
      </w:r>
      <w:r>
        <w:rPr>
          <w:rFonts w:hint="default" w:ascii="宋体" w:hAnsi="宋体" w:cs="Times New Roman"/>
          <w:color w:val="auto"/>
          <w:highlight w:val="none"/>
          <w:lang w:val="en-US" w:eastAsia="zh-CN"/>
        </w:rPr>
        <w:t>6.2.</w:t>
      </w:r>
      <w:r>
        <w:rPr>
          <w:rFonts w:hint="eastAsia" w:ascii="宋体" w:hAnsi="宋体" w:cs="Times New Roman"/>
          <w:color w:val="auto"/>
          <w:highlight w:val="none"/>
          <w:lang w:val="en-US" w:eastAsia="zh-CN"/>
        </w:rPr>
        <w:t>4</w:t>
      </w:r>
      <w:r>
        <w:rPr>
          <w:rFonts w:hint="default" w:ascii="宋体" w:hAnsi="宋体" w:cs="Times New Roman"/>
          <w:color w:val="auto"/>
          <w:highlight w:val="none"/>
          <w:lang w:val="en-US" w:eastAsia="zh-CN"/>
        </w:rPr>
        <w:t xml:space="preserve"> 未经许可携带危化品进入作业现场的；作业结束后危化品处置不当，扣以违约金1000元/件；</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s="Times New Roman"/>
          <w:color w:val="auto"/>
          <w:highlight w:val="none"/>
          <w:lang w:val="en-US" w:eastAsia="zh-CN"/>
        </w:rPr>
      </w:pPr>
      <w:r>
        <w:rPr>
          <w:rFonts w:hint="eastAsia" w:ascii="宋体" w:hAnsi="宋体" w:cs="Times New Roman"/>
          <w:color w:val="auto"/>
          <w:highlight w:val="none"/>
          <w:lang w:val="en-US" w:eastAsia="zh-CN"/>
        </w:rPr>
        <w:t>3</w:t>
      </w:r>
      <w:r>
        <w:rPr>
          <w:rFonts w:hint="default" w:ascii="宋体" w:hAnsi="宋体" w:cs="Times New Roman"/>
          <w:color w:val="auto"/>
          <w:highlight w:val="none"/>
          <w:lang w:val="en-US" w:eastAsia="zh-CN"/>
        </w:rPr>
        <w:t>6.2.</w:t>
      </w:r>
      <w:r>
        <w:rPr>
          <w:rFonts w:hint="eastAsia" w:ascii="宋体" w:hAnsi="宋体" w:cs="Times New Roman"/>
          <w:color w:val="auto"/>
          <w:highlight w:val="none"/>
          <w:lang w:val="en-US" w:eastAsia="zh-CN"/>
        </w:rPr>
        <w:t xml:space="preserve">5 </w:t>
      </w:r>
      <w:r>
        <w:rPr>
          <w:rFonts w:hint="default" w:ascii="宋体" w:hAnsi="宋体" w:cs="Times New Roman"/>
          <w:color w:val="auto"/>
          <w:highlight w:val="none"/>
          <w:lang w:val="en-US" w:eastAsia="zh-CN"/>
        </w:rPr>
        <w:t>未经甲方同意，乙方带与工作无关人员进入主变电站作业区域的，扣以违约金2000元/次，因此造成其他经济损失由乙方负责；</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s="Times New Roman"/>
          <w:color w:val="auto"/>
          <w:highlight w:val="none"/>
          <w:lang w:val="en-US" w:eastAsia="zh-CN"/>
        </w:rPr>
      </w:pPr>
      <w:r>
        <w:rPr>
          <w:rFonts w:hint="eastAsia" w:ascii="宋体" w:hAnsi="宋体" w:cs="Times New Roman"/>
          <w:color w:val="auto"/>
          <w:highlight w:val="none"/>
          <w:lang w:val="en-US" w:eastAsia="zh-CN"/>
        </w:rPr>
        <w:t>3</w:t>
      </w:r>
      <w:r>
        <w:rPr>
          <w:rFonts w:hint="default" w:ascii="宋体" w:hAnsi="宋体" w:cs="Times New Roman"/>
          <w:color w:val="auto"/>
          <w:highlight w:val="none"/>
          <w:lang w:val="en-US" w:eastAsia="zh-CN"/>
        </w:rPr>
        <w:t>6.2.</w:t>
      </w:r>
      <w:r>
        <w:rPr>
          <w:rFonts w:hint="eastAsia" w:ascii="宋体" w:hAnsi="宋体" w:cs="Times New Roman"/>
          <w:color w:val="auto"/>
          <w:highlight w:val="none"/>
          <w:lang w:val="en-US" w:eastAsia="zh-CN"/>
        </w:rPr>
        <w:t>6</w:t>
      </w:r>
      <w:r>
        <w:rPr>
          <w:rFonts w:hint="default" w:ascii="宋体" w:hAnsi="宋体" w:cs="Times New Roman"/>
          <w:color w:val="auto"/>
          <w:highlight w:val="none"/>
          <w:lang w:val="en-US" w:eastAsia="zh-CN"/>
        </w:rPr>
        <w:t xml:space="preserve"> 乙方逾期完成施工的，每逾期一天，乙方向甲方支付合同价款的0.5%的违约金，逾期一个月的，乙方有权解除合同；</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s="Times New Roman"/>
          <w:color w:val="auto"/>
          <w:highlight w:val="none"/>
          <w:lang w:val="en-US" w:eastAsia="zh-CN"/>
        </w:rPr>
      </w:pPr>
      <w:r>
        <w:rPr>
          <w:rFonts w:hint="eastAsia" w:ascii="宋体" w:hAnsi="宋体" w:cs="Times New Roman"/>
          <w:color w:val="auto"/>
          <w:highlight w:val="none"/>
          <w:lang w:val="en-US" w:eastAsia="zh-CN"/>
        </w:rPr>
        <w:t>3</w:t>
      </w:r>
      <w:r>
        <w:rPr>
          <w:rFonts w:hint="default" w:ascii="宋体" w:hAnsi="宋体" w:cs="Times New Roman"/>
          <w:color w:val="auto"/>
          <w:highlight w:val="none"/>
          <w:lang w:val="en-US" w:eastAsia="zh-CN"/>
        </w:rPr>
        <w:t>6.2.</w:t>
      </w:r>
      <w:r>
        <w:rPr>
          <w:rFonts w:hint="eastAsia" w:ascii="宋体" w:hAnsi="宋体" w:cs="Times New Roman"/>
          <w:color w:val="auto"/>
          <w:highlight w:val="none"/>
          <w:lang w:val="en-US" w:eastAsia="zh-CN"/>
        </w:rPr>
        <w:t>7</w:t>
      </w:r>
      <w:r>
        <w:rPr>
          <w:rFonts w:hint="default" w:ascii="宋体" w:hAnsi="宋体" w:cs="Times New Roman"/>
          <w:color w:val="auto"/>
          <w:highlight w:val="none"/>
          <w:lang w:val="en-US" w:eastAsia="zh-CN"/>
        </w:rPr>
        <w:t xml:space="preserve"> 乙方人员在施工作业时未按要求穿戴劳保用品（工作服、劳保鞋、安全帽等），乙方须向甲方支付违约金500元/项</w:t>
      </w:r>
      <w:r>
        <w:rPr>
          <w:rFonts w:hint="eastAsia" w:ascii="宋体" w:hAnsi="宋体" w:cs="Times New Roman"/>
          <w:color w:val="auto"/>
          <w:highlight w:val="none"/>
          <w:lang w:val="en-US" w:eastAsia="zh-CN"/>
        </w:rPr>
        <w:t>；</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s="Times New Roman"/>
          <w:color w:val="auto"/>
          <w:highlight w:val="none"/>
          <w:lang w:val="en-US" w:eastAsia="zh-CN"/>
        </w:rPr>
      </w:pPr>
      <w:r>
        <w:rPr>
          <w:rFonts w:hint="eastAsia" w:ascii="宋体" w:hAnsi="宋体" w:cs="Times New Roman"/>
          <w:color w:val="auto"/>
          <w:highlight w:val="none"/>
          <w:lang w:val="en-US" w:eastAsia="zh-CN"/>
        </w:rPr>
        <w:t>3</w:t>
      </w:r>
      <w:r>
        <w:rPr>
          <w:rFonts w:hint="default" w:ascii="宋体" w:hAnsi="宋体" w:cs="Times New Roman"/>
          <w:color w:val="auto"/>
          <w:highlight w:val="none"/>
          <w:lang w:val="en-US" w:eastAsia="zh-CN"/>
        </w:rPr>
        <w:t>6.2.8 在乙方施工过程中造成系统零部件损坏，每件设备每次扣除违约金500元，并且乙方须按甲方确定的系统零部件实际损坏情况赔偿，立即提供符合规定的备件在4小时内进行更换；如造成甲方被第三方投诉等致使形象受损，乙方须负责甲方的相关损失及所发生的费用，费用以甲方计算为准；若出现乙方人员工器具不齐全的，扣除违约金1000元/项；</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s="Times New Roman"/>
          <w:color w:val="auto"/>
          <w:highlight w:val="none"/>
          <w:lang w:val="en-US" w:eastAsia="zh-CN"/>
        </w:rPr>
      </w:pPr>
      <w:r>
        <w:rPr>
          <w:rFonts w:hint="eastAsia" w:ascii="宋体" w:hAnsi="宋体" w:cs="Times New Roman"/>
          <w:color w:val="auto"/>
          <w:highlight w:val="none"/>
          <w:lang w:val="en-US" w:eastAsia="zh-CN"/>
        </w:rPr>
        <w:t>36</w:t>
      </w:r>
      <w:r>
        <w:rPr>
          <w:rFonts w:hint="default" w:ascii="宋体" w:hAnsi="宋体" w:cs="Times New Roman"/>
          <w:color w:val="auto"/>
          <w:highlight w:val="none"/>
          <w:lang w:val="en-US" w:eastAsia="zh-CN"/>
        </w:rPr>
        <w:t>.2.9 由于乙方施工不符合要求造成甲方损失，乙方须负责赔偿甲方的相关损失；</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s="Times New Roman"/>
          <w:color w:val="auto"/>
          <w:highlight w:val="none"/>
          <w:lang w:val="en-US" w:eastAsia="zh-CN"/>
        </w:rPr>
      </w:pPr>
      <w:r>
        <w:rPr>
          <w:rFonts w:hint="eastAsia" w:ascii="宋体" w:hAnsi="宋体" w:cs="Times New Roman"/>
          <w:color w:val="auto"/>
          <w:highlight w:val="none"/>
          <w:lang w:val="en-US" w:eastAsia="zh-CN"/>
        </w:rPr>
        <w:t>36</w:t>
      </w:r>
      <w:r>
        <w:rPr>
          <w:rFonts w:hint="default" w:ascii="宋体" w:hAnsi="宋体" w:cs="Times New Roman"/>
          <w:color w:val="auto"/>
          <w:highlight w:val="none"/>
          <w:lang w:val="en-US" w:eastAsia="zh-CN"/>
        </w:rPr>
        <w:t>.2.10 因乙方施工质量不合格引起设备故障而产生重大影响，导致甲方上级部门及外部门考核的情况，乙方须按上级部门及外部门考核甲方金额的2倍扣除违约金；</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default" w:ascii="宋体" w:hAnsi="宋体" w:cs="Times New Roman"/>
          <w:color w:val="auto"/>
          <w:highlight w:val="none"/>
          <w:lang w:val="en-US" w:eastAsia="zh-CN"/>
        </w:rPr>
      </w:pPr>
      <w:r>
        <w:rPr>
          <w:rFonts w:hint="eastAsia" w:ascii="宋体" w:hAnsi="宋体" w:cs="Times New Roman"/>
          <w:color w:val="auto"/>
          <w:highlight w:val="none"/>
          <w:lang w:val="en-US" w:eastAsia="zh-CN"/>
        </w:rPr>
        <w:t>36</w:t>
      </w:r>
      <w:r>
        <w:rPr>
          <w:rFonts w:hint="default" w:ascii="宋体" w:hAnsi="宋体" w:cs="Times New Roman"/>
          <w:color w:val="auto"/>
          <w:highlight w:val="none"/>
          <w:lang w:val="en-US" w:eastAsia="zh-CN"/>
        </w:rPr>
        <w:t>.2.11 因乙方原因造成定性为一般事件C类及以上的，乙方负全责，扣除甲方受考核的金额或者合同总额的5%作为违约金，以两者处罚金额大的进行处罚；且甲方有权根据影响程度追加处罚，因此造成的其他损失甲方有权向乙方索赔。</w:t>
      </w:r>
    </w:p>
    <w:p>
      <w:pPr>
        <w:tabs>
          <w:tab w:val="left" w:pos="840"/>
          <w:tab w:val="left" w:pos="1843"/>
        </w:tabs>
        <w:spacing w:before="0" w:after="0" w:afterAutospacing="0"/>
        <w:ind w:left="422" w:right="0" w:firstLine="0"/>
        <w:outlineLvl w:val="1"/>
        <w:rPr>
          <w:rFonts w:hint="eastAsia" w:ascii="宋体" w:hAnsi="宋体"/>
          <w:b/>
          <w:color w:val="auto"/>
          <w:highlight w:val="none"/>
          <w:lang w:eastAsia="zh-CN"/>
        </w:rPr>
      </w:pPr>
      <w:bookmarkStart w:id="2128" w:name="_Toc12310"/>
      <w:r>
        <w:rPr>
          <w:rFonts w:ascii="宋体" w:hAnsi="宋体"/>
          <w:b/>
          <w:color w:val="auto"/>
          <w:highlight w:val="none"/>
        </w:rPr>
        <w:t>3</w:t>
      </w:r>
      <w:r>
        <w:rPr>
          <w:rFonts w:hint="eastAsia" w:ascii="宋体" w:hAnsi="宋体"/>
          <w:b/>
          <w:color w:val="auto"/>
          <w:highlight w:val="none"/>
          <w:lang w:val="en-US" w:eastAsia="zh-CN"/>
        </w:rPr>
        <w:t>8</w:t>
      </w:r>
      <w:r>
        <w:rPr>
          <w:rFonts w:ascii="宋体" w:hAnsi="宋体"/>
          <w:b/>
          <w:color w:val="auto"/>
          <w:highlight w:val="none"/>
        </w:rPr>
        <w:t>.</w:t>
      </w:r>
      <w:r>
        <w:rPr>
          <w:rFonts w:hint="eastAsia" w:ascii="宋体" w:hAnsi="宋体"/>
          <w:b/>
          <w:color w:val="auto"/>
          <w:highlight w:val="none"/>
          <w:lang w:eastAsia="zh-CN"/>
        </w:rPr>
        <w:t>保险</w:t>
      </w:r>
      <w:bookmarkEnd w:id="2128"/>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eastAsia" w:ascii="宋体" w:hAnsi="宋体" w:cs="Times New Roman"/>
          <w:color w:val="auto"/>
          <w:highlight w:val="none"/>
          <w:lang w:val="en-US" w:eastAsia="zh-CN"/>
        </w:rPr>
      </w:pPr>
      <w:r>
        <w:rPr>
          <w:rFonts w:hint="eastAsia" w:ascii="宋体" w:hAnsi="宋体" w:cs="Times New Roman"/>
          <w:color w:val="auto"/>
          <w:highlight w:val="none"/>
          <w:lang w:val="en-US" w:eastAsia="zh-CN"/>
        </w:rPr>
        <w:t>38.1乙方必须为乙方参与本项目的所有作业人员办理意外伤害保险和生命财产保险，并支付相关保险费用。</w:t>
      </w:r>
    </w:p>
    <w:p>
      <w:pPr>
        <w:keepNext w:val="0"/>
        <w:keepLines w:val="0"/>
        <w:pageBreakBefore w:val="0"/>
        <w:widowControl/>
        <w:numPr>
          <w:ilvl w:val="0"/>
          <w:numId w:val="0"/>
        </w:numPr>
        <w:tabs>
          <w:tab w:val="left" w:pos="1060"/>
        </w:tabs>
        <w:kinsoku/>
        <w:wordWrap/>
        <w:overflowPunct/>
        <w:topLinePunct w:val="0"/>
        <w:autoSpaceDE/>
        <w:autoSpaceDN/>
        <w:bidi w:val="0"/>
        <w:adjustRightInd/>
        <w:snapToGrid/>
        <w:spacing w:before="0" w:after="0" w:afterAutospacing="0"/>
        <w:ind w:right="0" w:rightChars="0" w:firstLine="420" w:firstLineChars="200"/>
        <w:textAlignment w:val="auto"/>
        <w:rPr>
          <w:rFonts w:hint="eastAsia" w:ascii="宋体" w:hAnsi="宋体" w:cs="Times New Roman"/>
          <w:color w:val="auto"/>
          <w:highlight w:val="none"/>
          <w:lang w:val="en-US" w:eastAsia="zh-CN"/>
        </w:rPr>
      </w:pPr>
      <w:r>
        <w:rPr>
          <w:rFonts w:hint="eastAsia" w:ascii="宋体" w:hAnsi="宋体" w:cs="Times New Roman"/>
          <w:color w:val="auto"/>
          <w:highlight w:val="none"/>
          <w:lang w:val="en-US" w:eastAsia="zh-CN"/>
        </w:rPr>
        <w:t>38.2在合同执行过程中，甲方有权抽查本项目乙方自有人员办理意外伤害保险和生命财产保险的办理情况，如发现乙方未办理的，甲方有权要求乙方限期办理并暂停项目施工，直至乙方办理完毕，由此产生的后果由乙方自行承担。</w:t>
      </w:r>
    </w:p>
    <w:p>
      <w:pPr>
        <w:tabs>
          <w:tab w:val="left" w:pos="840"/>
          <w:tab w:val="left" w:pos="1843"/>
        </w:tabs>
        <w:spacing w:before="0" w:after="0" w:afterAutospacing="0"/>
        <w:ind w:left="422" w:right="0" w:firstLine="0"/>
        <w:outlineLvl w:val="1"/>
        <w:rPr>
          <w:rFonts w:ascii="宋体" w:hAnsi="宋体"/>
          <w:b/>
          <w:color w:val="auto"/>
          <w:highlight w:val="none"/>
        </w:rPr>
      </w:pPr>
      <w:bookmarkStart w:id="2129" w:name="_Toc30492"/>
      <w:r>
        <w:rPr>
          <w:rFonts w:ascii="宋体" w:hAnsi="宋体"/>
          <w:b/>
          <w:color w:val="auto"/>
          <w:highlight w:val="none"/>
        </w:rPr>
        <w:t>3</w:t>
      </w:r>
      <w:r>
        <w:rPr>
          <w:rFonts w:hint="eastAsia" w:ascii="宋体" w:hAnsi="宋体"/>
          <w:b/>
          <w:color w:val="auto"/>
          <w:highlight w:val="none"/>
          <w:lang w:val="en-US" w:eastAsia="zh-CN"/>
        </w:rPr>
        <w:t>9</w:t>
      </w:r>
      <w:r>
        <w:rPr>
          <w:rFonts w:ascii="宋体" w:hAnsi="宋体"/>
          <w:b/>
          <w:color w:val="auto"/>
          <w:highlight w:val="none"/>
        </w:rPr>
        <w:t>.时间保证</w:t>
      </w:r>
      <w:bookmarkEnd w:id="2129"/>
    </w:p>
    <w:p>
      <w:pPr>
        <w:numPr>
          <w:ilvl w:val="2"/>
          <w:numId w:val="54"/>
        </w:numPr>
        <w:tabs>
          <w:tab w:val="left" w:pos="940"/>
          <w:tab w:val="clear" w:pos="1080"/>
        </w:tabs>
        <w:snapToGri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但是损害赔偿金的支付不能免除乙方完成合同内其它货物的义务或合同规定的乙方的其它责任和义务。</w:t>
      </w:r>
    </w:p>
    <w:p>
      <w:pPr>
        <w:tabs>
          <w:tab w:val="left" w:pos="840"/>
          <w:tab w:val="left" w:pos="1843"/>
        </w:tabs>
        <w:spacing w:before="0" w:after="0" w:afterAutospacing="0"/>
        <w:ind w:left="422" w:right="0" w:firstLine="0"/>
        <w:outlineLvl w:val="1"/>
        <w:rPr>
          <w:rFonts w:ascii="宋体" w:hAnsi="宋体"/>
          <w:b/>
          <w:color w:val="auto"/>
          <w:highlight w:val="none"/>
        </w:rPr>
      </w:pPr>
      <w:bookmarkStart w:id="2130" w:name="_Toc309"/>
      <w:bookmarkStart w:id="2131" w:name="_Toc27400"/>
      <w:bookmarkStart w:id="2132" w:name="_Toc6462"/>
      <w:bookmarkStart w:id="2133" w:name="_Toc14240"/>
      <w:bookmarkStart w:id="2134" w:name="_Toc378514990"/>
      <w:bookmarkStart w:id="2135" w:name="_Toc20780"/>
      <w:bookmarkStart w:id="2136" w:name="_Toc390098502"/>
      <w:bookmarkStart w:id="2137" w:name="_Toc4370"/>
      <w:bookmarkStart w:id="2138" w:name="_Toc925"/>
      <w:bookmarkStart w:id="2139" w:name="_Toc26446"/>
      <w:bookmarkStart w:id="2140" w:name="_Toc385427876"/>
      <w:bookmarkStart w:id="2141" w:name="_Toc492478800"/>
      <w:bookmarkStart w:id="2142" w:name="_Toc25406"/>
      <w:bookmarkStart w:id="2143" w:name="_Toc24789"/>
      <w:bookmarkStart w:id="2144" w:name="_Toc27029"/>
      <w:bookmarkStart w:id="2145" w:name="_Toc8642"/>
      <w:bookmarkStart w:id="2146" w:name="_Toc25750670"/>
      <w:bookmarkStart w:id="2147" w:name="_Toc20826"/>
      <w:bookmarkStart w:id="2148" w:name="_Toc25859"/>
      <w:bookmarkStart w:id="2149" w:name="_Toc370933887"/>
      <w:bookmarkStart w:id="2150" w:name="_Toc11322"/>
      <w:bookmarkStart w:id="2151" w:name="_Toc2427"/>
      <w:bookmarkStart w:id="2152" w:name="_Toc16845"/>
      <w:bookmarkStart w:id="2153" w:name="_Toc11286"/>
      <w:bookmarkStart w:id="2154" w:name="_Toc3611"/>
      <w:r>
        <w:rPr>
          <w:rFonts w:hint="eastAsia" w:ascii="宋体" w:hAnsi="宋体"/>
          <w:b/>
          <w:color w:val="auto"/>
          <w:highlight w:val="none"/>
          <w:lang w:val="en-US" w:eastAsia="zh-CN"/>
        </w:rPr>
        <w:t>40</w:t>
      </w:r>
      <w:r>
        <w:rPr>
          <w:rFonts w:ascii="宋体" w:hAnsi="宋体"/>
          <w:b/>
          <w:color w:val="auto"/>
          <w:highlight w:val="none"/>
        </w:rPr>
        <w:t>.其他</w:t>
      </w:r>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p>
    <w:p>
      <w:pPr>
        <w:pStyle w:val="32"/>
        <w:numPr>
          <w:ilvl w:val="0"/>
          <w:numId w:val="0"/>
        </w:numPr>
        <w:tabs>
          <w:tab w:val="left" w:pos="960"/>
          <w:tab w:val="left" w:pos="8364"/>
        </w:tabs>
        <w:spacing w:before="0" w:after="0" w:afterAutospacing="0"/>
        <w:ind w:leftChars="200" w:right="0" w:rightChars="0"/>
        <w:rPr>
          <w:rFonts w:ascii="宋体" w:hAnsi="宋体"/>
          <w:color w:val="auto"/>
          <w:highlight w:val="none"/>
        </w:rPr>
      </w:pPr>
      <w:r>
        <w:rPr>
          <w:rFonts w:hint="eastAsia" w:ascii="宋体" w:hAnsi="宋体"/>
          <w:color w:val="auto"/>
          <w:highlight w:val="none"/>
          <w:lang w:val="en-US" w:eastAsia="zh-CN"/>
        </w:rPr>
        <w:t>40.1</w:t>
      </w:r>
      <w:r>
        <w:rPr>
          <w:rFonts w:hint="eastAsia" w:ascii="宋体" w:hAnsi="宋体"/>
          <w:color w:val="auto"/>
          <w:highlight w:val="none"/>
        </w:rPr>
        <w:t>乙方确认并认知：</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val="en-US" w:eastAsia="zh-CN"/>
        </w:rPr>
        <w:t>40.1.1</w:t>
      </w:r>
      <w:r>
        <w:rPr>
          <w:rFonts w:hint="eastAsia" w:ascii="宋体" w:hAnsi="宋体"/>
          <w:color w:val="auto"/>
          <w:highlight w:val="none"/>
        </w:rPr>
        <w:t>其系在适当研究其所承担的风险及义务后订立合同的，为接受该等风险和义务，其已对合同价格、合同价格的任何细目所述的任何费率或金额作了充分的考虑；</w:t>
      </w:r>
    </w:p>
    <w:p>
      <w:pPr>
        <w:pStyle w:val="32"/>
        <w:numPr>
          <w:ilvl w:val="0"/>
          <w:numId w:val="0"/>
        </w:numPr>
        <w:tabs>
          <w:tab w:val="left" w:pos="1134"/>
          <w:tab w:val="left" w:pos="8364"/>
        </w:tabs>
        <w:spacing w:before="0" w:after="0" w:afterAutospacing="0"/>
        <w:ind w:leftChars="200" w:right="0" w:rightChars="0"/>
        <w:rPr>
          <w:rFonts w:ascii="宋体" w:hAnsi="宋体"/>
          <w:color w:val="auto"/>
          <w:highlight w:val="none"/>
        </w:rPr>
      </w:pPr>
      <w:r>
        <w:rPr>
          <w:rFonts w:hint="eastAsia" w:ascii="宋体" w:hAnsi="宋体"/>
          <w:color w:val="auto"/>
          <w:highlight w:val="none"/>
          <w:lang w:val="en-US" w:eastAsia="zh-CN"/>
        </w:rPr>
        <w:t>40.1.2</w:t>
      </w:r>
      <w:r>
        <w:rPr>
          <w:rFonts w:hint="eastAsia" w:ascii="宋体" w:hAnsi="宋体"/>
          <w:color w:val="auto"/>
          <w:highlight w:val="none"/>
        </w:rPr>
        <w:t>其同意该等风险和义务，并未受到甲方方面的任何胁迫或压力；</w:t>
      </w:r>
    </w:p>
    <w:p>
      <w:pPr>
        <w:pStyle w:val="32"/>
        <w:numPr>
          <w:ilvl w:val="0"/>
          <w:numId w:val="0"/>
        </w:numPr>
        <w:tabs>
          <w:tab w:val="left" w:pos="1134"/>
          <w:tab w:val="left" w:pos="8364"/>
        </w:tabs>
        <w:spacing w:before="0" w:after="0" w:afterAutospacing="0"/>
        <w:ind w:leftChars="200" w:right="0" w:rightChars="0"/>
        <w:rPr>
          <w:rFonts w:ascii="宋体" w:hAnsi="宋体"/>
          <w:color w:val="auto"/>
          <w:highlight w:val="none"/>
        </w:rPr>
      </w:pPr>
      <w:r>
        <w:rPr>
          <w:rFonts w:hint="eastAsia" w:ascii="宋体" w:hAnsi="宋体"/>
          <w:color w:val="auto"/>
          <w:highlight w:val="none"/>
          <w:lang w:val="en-US" w:eastAsia="zh-CN"/>
        </w:rPr>
        <w:t>40.1.3</w:t>
      </w:r>
      <w:r>
        <w:rPr>
          <w:rFonts w:hint="eastAsia" w:ascii="宋体" w:hAnsi="宋体"/>
          <w:color w:val="auto"/>
          <w:highlight w:val="none"/>
        </w:rPr>
        <w:t>其接受该等风险和义务，是甲方愿意和能够按合同约定的价格订立合同的先决条件；</w:t>
      </w:r>
    </w:p>
    <w:p>
      <w:pPr>
        <w:pStyle w:val="32"/>
        <w:numPr>
          <w:ilvl w:val="0"/>
          <w:numId w:val="0"/>
        </w:numPr>
        <w:tabs>
          <w:tab w:val="left" w:pos="1134"/>
          <w:tab w:val="left" w:pos="8364"/>
        </w:tabs>
        <w:spacing w:before="0" w:after="0" w:afterAutospacing="0"/>
        <w:ind w:leftChars="200" w:right="0" w:rightChars="0"/>
        <w:rPr>
          <w:rFonts w:ascii="宋体" w:hAnsi="宋体"/>
          <w:color w:val="auto"/>
          <w:highlight w:val="none"/>
        </w:rPr>
      </w:pPr>
      <w:r>
        <w:rPr>
          <w:rFonts w:hint="eastAsia" w:ascii="宋体" w:hAnsi="宋体"/>
          <w:color w:val="auto"/>
          <w:highlight w:val="none"/>
          <w:lang w:val="en-US" w:eastAsia="zh-CN"/>
        </w:rPr>
        <w:t>40.1.4</w:t>
      </w:r>
      <w:r>
        <w:rPr>
          <w:rFonts w:hint="eastAsia" w:ascii="宋体" w:hAnsi="宋体"/>
          <w:color w:val="auto"/>
          <w:highlight w:val="none"/>
        </w:rPr>
        <w:t>考虑到本交易的所有情形，合同的条款是公平合理的，乙方之后不得以任何理由寻求对合同或其任一条款的法律效力提出异议，并放弃这样做的任何权利。</w:t>
      </w:r>
    </w:p>
    <w:p>
      <w:pPr>
        <w:pStyle w:val="32"/>
        <w:numPr>
          <w:ilvl w:val="0"/>
          <w:numId w:val="0"/>
        </w:numPr>
        <w:tabs>
          <w:tab w:val="left" w:pos="960"/>
          <w:tab w:val="left" w:pos="8364"/>
        </w:tabs>
        <w:spacing w:before="0" w:after="0" w:afterAutospacing="0"/>
        <w:ind w:leftChars="200" w:right="0" w:rightChars="0"/>
        <w:rPr>
          <w:rFonts w:ascii="宋体" w:hAnsi="宋体"/>
          <w:color w:val="auto"/>
          <w:highlight w:val="none"/>
        </w:rPr>
      </w:pPr>
      <w:r>
        <w:rPr>
          <w:rFonts w:hint="eastAsia" w:ascii="宋体" w:hAnsi="宋体"/>
          <w:color w:val="auto"/>
          <w:highlight w:val="none"/>
          <w:lang w:val="en-US" w:eastAsia="zh-CN"/>
        </w:rPr>
        <w:t>40.2</w:t>
      </w:r>
      <w:r>
        <w:rPr>
          <w:rFonts w:hint="eastAsia" w:ascii="宋体" w:hAnsi="宋体"/>
          <w:color w:val="auto"/>
          <w:highlight w:val="none"/>
        </w:rPr>
        <w:t>合同附件的规定全部都是合同条款中相关内容的补充和</w:t>
      </w:r>
      <w:r>
        <w:rPr>
          <w:rFonts w:ascii="宋体" w:hAnsi="宋体"/>
          <w:color w:val="auto"/>
          <w:highlight w:val="none"/>
        </w:rPr>
        <w:t>/</w:t>
      </w:r>
      <w:r>
        <w:rPr>
          <w:rFonts w:hint="eastAsia" w:ascii="宋体" w:hAnsi="宋体"/>
          <w:color w:val="auto"/>
          <w:highlight w:val="none"/>
        </w:rPr>
        <w:t>或再描述。</w:t>
      </w:r>
    </w:p>
    <w:p>
      <w:pPr>
        <w:pStyle w:val="32"/>
        <w:numPr>
          <w:ilvl w:val="0"/>
          <w:numId w:val="0"/>
        </w:numPr>
        <w:tabs>
          <w:tab w:val="left" w:pos="960"/>
          <w:tab w:val="left" w:pos="8364"/>
        </w:tabs>
        <w:spacing w:before="0" w:after="0" w:afterAutospacing="0"/>
        <w:ind w:leftChars="200" w:right="0" w:rightChars="0"/>
        <w:rPr>
          <w:rFonts w:ascii="宋体" w:hAnsi="宋体"/>
          <w:color w:val="auto"/>
          <w:highlight w:val="none"/>
        </w:rPr>
      </w:pPr>
      <w:r>
        <w:rPr>
          <w:rFonts w:hint="eastAsia" w:ascii="宋体" w:hAnsi="宋体"/>
          <w:color w:val="auto"/>
          <w:highlight w:val="none"/>
          <w:lang w:val="en-US" w:eastAsia="zh-CN"/>
        </w:rPr>
        <w:t>40.3</w:t>
      </w:r>
      <w:r>
        <w:rPr>
          <w:rFonts w:hint="eastAsia" w:ascii="宋体" w:hAnsi="宋体"/>
          <w:color w:val="auto"/>
          <w:highlight w:val="none"/>
        </w:rPr>
        <w:t>合同执行的文档管理</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合同执行中买、卖双方来往的正式文档，如：合同修改书、变更建议书、验收证书、支付申请等，按甲方相关的管理办法执行。</w:t>
      </w:r>
    </w:p>
    <w:p>
      <w:pPr>
        <w:tabs>
          <w:tab w:val="left" w:pos="840"/>
          <w:tab w:val="left" w:pos="1843"/>
        </w:tabs>
        <w:spacing w:before="0" w:after="0" w:afterAutospacing="0"/>
        <w:ind w:left="422" w:right="0" w:firstLine="0"/>
        <w:outlineLvl w:val="1"/>
        <w:rPr>
          <w:rFonts w:ascii="宋体" w:hAnsi="宋体"/>
          <w:b/>
          <w:color w:val="auto"/>
          <w:highlight w:val="none"/>
        </w:rPr>
      </w:pPr>
      <w:bookmarkStart w:id="2155" w:name="_Toc22187"/>
      <w:bookmarkStart w:id="2156" w:name="_Toc7437"/>
      <w:bookmarkStart w:id="2157" w:name="_Toc11176"/>
      <w:bookmarkStart w:id="2158" w:name="_Toc5033"/>
      <w:bookmarkStart w:id="2159" w:name="_Toc25750671"/>
      <w:bookmarkStart w:id="2160" w:name="_Toc8007"/>
      <w:bookmarkStart w:id="2161" w:name="_Toc19698"/>
      <w:bookmarkStart w:id="2162" w:name="_Toc16195"/>
      <w:bookmarkStart w:id="2163" w:name="_Toc16684"/>
      <w:bookmarkStart w:id="2164" w:name="_Toc2305"/>
      <w:bookmarkStart w:id="2165" w:name="_Toc13166"/>
      <w:bookmarkStart w:id="2166" w:name="_Toc13499"/>
      <w:bookmarkStart w:id="2167" w:name="_Toc18173"/>
      <w:bookmarkStart w:id="2168" w:name="_Toc560"/>
      <w:bookmarkStart w:id="2169" w:name="_Toc15121"/>
      <w:bookmarkStart w:id="2170" w:name="_Toc4615"/>
      <w:bookmarkStart w:id="2171" w:name="_Toc24724"/>
      <w:bookmarkStart w:id="2172" w:name="_Toc24622"/>
      <w:bookmarkStart w:id="2173" w:name="_Toc7637"/>
      <w:bookmarkStart w:id="2174" w:name="_Toc2266"/>
      <w:r>
        <w:rPr>
          <w:rFonts w:hint="eastAsia" w:ascii="宋体" w:hAnsi="宋体"/>
          <w:b/>
          <w:color w:val="auto"/>
          <w:highlight w:val="none"/>
          <w:lang w:val="en-US" w:eastAsia="zh-CN"/>
        </w:rPr>
        <w:t>41</w:t>
      </w:r>
      <w:r>
        <w:rPr>
          <w:rFonts w:ascii="宋体" w:hAnsi="宋体"/>
          <w:b/>
          <w:color w:val="auto"/>
          <w:highlight w:val="none"/>
        </w:rPr>
        <w:t>.合同生效和签约地</w:t>
      </w:r>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p>
    <w:p>
      <w:pPr>
        <w:pStyle w:val="32"/>
        <w:numPr>
          <w:ilvl w:val="0"/>
          <w:numId w:val="0"/>
        </w:numPr>
        <w:tabs>
          <w:tab w:val="left" w:pos="960"/>
          <w:tab w:val="left" w:pos="8364"/>
        </w:tabs>
        <w:spacing w:before="0" w:after="0" w:afterAutospacing="0"/>
        <w:ind w:leftChars="200" w:right="0" w:rightChars="0"/>
        <w:rPr>
          <w:rFonts w:ascii="宋体" w:hAnsi="宋体"/>
          <w:color w:val="auto"/>
          <w:highlight w:val="none"/>
        </w:rPr>
      </w:pPr>
      <w:r>
        <w:rPr>
          <w:rFonts w:hint="eastAsia" w:ascii="宋体" w:hAnsi="宋体"/>
          <w:color w:val="auto"/>
          <w:highlight w:val="none"/>
          <w:lang w:val="en-US" w:eastAsia="zh-CN"/>
        </w:rPr>
        <w:t>41.1</w:t>
      </w:r>
      <w:r>
        <w:rPr>
          <w:rFonts w:hint="eastAsia" w:ascii="宋体" w:hAnsi="宋体"/>
          <w:color w:val="auto"/>
          <w:highlight w:val="none"/>
        </w:rPr>
        <w:t>本合同生效的时间以双方签署的协议书上的最后日期为准。</w:t>
      </w:r>
    </w:p>
    <w:p>
      <w:pPr>
        <w:pStyle w:val="32"/>
        <w:numPr>
          <w:ilvl w:val="0"/>
          <w:numId w:val="0"/>
        </w:numPr>
        <w:tabs>
          <w:tab w:val="left" w:pos="960"/>
          <w:tab w:val="left" w:pos="8364"/>
        </w:tabs>
        <w:spacing w:before="0" w:after="0" w:afterAutospacing="0"/>
        <w:ind w:leftChars="200" w:right="0" w:rightChars="0"/>
        <w:rPr>
          <w:rFonts w:ascii="宋体" w:hAnsi="宋体"/>
          <w:color w:val="auto"/>
          <w:highlight w:val="none"/>
        </w:rPr>
      </w:pPr>
      <w:r>
        <w:rPr>
          <w:rFonts w:hint="eastAsia" w:ascii="宋体" w:hAnsi="宋体"/>
          <w:color w:val="auto"/>
          <w:highlight w:val="none"/>
          <w:lang w:val="en-US" w:eastAsia="zh-CN"/>
        </w:rPr>
        <w:t>41.2</w:t>
      </w:r>
      <w:r>
        <w:rPr>
          <w:rFonts w:hint="eastAsia" w:ascii="宋体" w:hAnsi="宋体"/>
          <w:color w:val="auto"/>
          <w:highlight w:val="none"/>
        </w:rPr>
        <w:t>本合同签约地为中华人民共和国广西壮族自治区南宁市青秀区。</w:t>
      </w:r>
    </w:p>
    <w:p>
      <w:pPr>
        <w:pStyle w:val="32"/>
        <w:numPr>
          <w:ilvl w:val="0"/>
          <w:numId w:val="0"/>
        </w:numPr>
        <w:tabs>
          <w:tab w:val="left" w:pos="960"/>
          <w:tab w:val="left" w:pos="8364"/>
        </w:tabs>
        <w:spacing w:before="0" w:after="0" w:afterAutospacing="0"/>
        <w:ind w:leftChars="200" w:right="0" w:rightChars="0"/>
        <w:rPr>
          <w:rFonts w:ascii="宋体" w:hAnsi="宋体"/>
          <w:color w:val="auto"/>
          <w:highlight w:val="none"/>
        </w:rPr>
      </w:pPr>
      <w:r>
        <w:rPr>
          <w:rFonts w:hint="eastAsia" w:ascii="宋体" w:hAnsi="宋体"/>
          <w:color w:val="auto"/>
          <w:highlight w:val="none"/>
          <w:lang w:val="en-US" w:eastAsia="zh-CN"/>
        </w:rPr>
        <w:t>41.3</w:t>
      </w:r>
      <w:r>
        <w:rPr>
          <w:rFonts w:hint="eastAsia" w:ascii="宋体" w:hAnsi="宋体"/>
          <w:color w:val="auto"/>
          <w:highlight w:val="none"/>
        </w:rPr>
        <w:t>本合同将在各方授权代表签字，甲方收到乙方的履约担保后，方可生效。</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0" w:afterAutospacing="0"/>
        <w:ind w:left="0" w:right="0" w:firstLine="0"/>
        <w:outlineLvl w:val="1"/>
        <w:rPr>
          <w:rFonts w:ascii="宋体" w:hAnsi="宋体"/>
          <w:b/>
          <w:color w:val="auto"/>
          <w:highlight w:val="none"/>
        </w:rPr>
        <w:sectPr>
          <w:footerReference r:id="rId4" w:type="default"/>
          <w:pgSz w:w="11905" w:h="16838"/>
          <w:pgMar w:top="1417" w:right="1417" w:bottom="1417" w:left="1417" w:header="454" w:footer="567" w:gutter="0"/>
          <w:pgNumType w:fmt="decimal"/>
          <w:cols w:space="720" w:num="1"/>
          <w:docGrid w:linePitch="312" w:charSpace="0"/>
        </w:sectPr>
      </w:pPr>
    </w:p>
    <w:p>
      <w:pPr>
        <w:tabs>
          <w:tab w:val="left" w:pos="840"/>
          <w:tab w:val="left" w:pos="1843"/>
        </w:tabs>
        <w:spacing w:before="0" w:after="0" w:afterAutospacing="0"/>
        <w:ind w:left="422" w:right="0" w:firstLine="0"/>
        <w:jc w:val="center"/>
        <w:outlineLvl w:val="1"/>
        <w:rPr>
          <w:rFonts w:ascii="宋体" w:hAnsi="宋体"/>
          <w:b/>
          <w:color w:val="auto"/>
          <w:highlight w:val="none"/>
        </w:rPr>
      </w:pPr>
      <w:bookmarkStart w:id="2175" w:name="_Toc5911"/>
      <w:r>
        <w:rPr>
          <w:rFonts w:hint="eastAsia" w:ascii="宋体" w:hAnsi="宋体"/>
          <w:b/>
          <w:color w:val="auto"/>
          <w:highlight w:val="none"/>
        </w:rPr>
        <w:t>三、合同附件及格式</w:t>
      </w:r>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75"/>
    </w:p>
    <w:p>
      <w:pPr>
        <w:tabs>
          <w:tab w:val="left" w:pos="1134"/>
          <w:tab w:val="left" w:pos="8364"/>
        </w:tabs>
        <w:spacing w:before="0" w:after="0" w:afterAutospacing="0"/>
        <w:ind w:right="-57" w:firstLine="0"/>
        <w:rPr>
          <w:rFonts w:ascii="宋体" w:hAnsi="宋体"/>
          <w:color w:val="auto"/>
          <w:sz w:val="24"/>
          <w:szCs w:val="24"/>
          <w:highlight w:val="none"/>
        </w:rPr>
      </w:pPr>
      <w:r>
        <w:rPr>
          <w:rFonts w:hint="eastAsia" w:ascii="宋体" w:hAnsi="宋体"/>
          <w:b/>
          <w:color w:val="auto"/>
          <w:sz w:val="24"/>
          <w:szCs w:val="24"/>
          <w:highlight w:val="none"/>
        </w:rPr>
        <w:t>附件1：</w:t>
      </w:r>
    </w:p>
    <w:p>
      <w:pPr>
        <w:spacing w:before="0" w:after="0" w:afterAutospacing="0"/>
        <w:ind w:right="-57" w:firstLine="0"/>
        <w:jc w:val="center"/>
        <w:rPr>
          <w:rFonts w:ascii="宋体" w:hAnsi="宋体"/>
          <w:b/>
          <w:color w:val="auto"/>
          <w:sz w:val="28"/>
          <w:szCs w:val="28"/>
          <w:highlight w:val="none"/>
        </w:rPr>
      </w:pPr>
      <w:r>
        <w:rPr>
          <w:rFonts w:hint="eastAsia" w:ascii="宋体" w:hAnsi="宋体"/>
          <w:b/>
          <w:color w:val="auto"/>
          <w:sz w:val="24"/>
          <w:szCs w:val="24"/>
          <w:highlight w:val="none"/>
        </w:rPr>
        <w:t>银行</w:t>
      </w:r>
      <w:r>
        <w:rPr>
          <w:rFonts w:ascii="宋体" w:hAnsi="宋体"/>
          <w:b/>
          <w:color w:val="auto"/>
          <w:sz w:val="24"/>
          <w:szCs w:val="24"/>
          <w:highlight w:val="none"/>
        </w:rPr>
        <w:t>保函</w:t>
      </w:r>
      <w:r>
        <w:rPr>
          <w:rFonts w:hint="eastAsia" w:ascii="宋体" w:hAnsi="宋体"/>
          <w:b/>
          <w:color w:val="auto"/>
          <w:sz w:val="24"/>
          <w:szCs w:val="24"/>
          <w:highlight w:val="none"/>
        </w:rPr>
        <w:t>（中选后提供）</w:t>
      </w:r>
    </w:p>
    <w:p>
      <w:pPr>
        <w:pStyle w:val="2"/>
        <w:ind w:right="-57" w:firstLine="0"/>
        <w:rPr>
          <w:rFonts w:hAnsi="宋体"/>
          <w:color w:val="auto"/>
          <w:spacing w:val="20"/>
          <w:highlight w:val="none"/>
        </w:rPr>
      </w:pPr>
      <w:r>
        <w:rPr>
          <w:rFonts w:hint="eastAsia" w:hAnsi="宋体"/>
          <w:color w:val="auto"/>
          <w:spacing w:val="20"/>
          <w:highlight w:val="none"/>
        </w:rPr>
        <w:t>保函编号：</w:t>
      </w:r>
    </w:p>
    <w:p>
      <w:pPr>
        <w:autoSpaceDE w:val="0"/>
        <w:autoSpaceDN w:val="0"/>
        <w:ind w:right="-57" w:firstLine="0"/>
        <w:jc w:val="left"/>
        <w:rPr>
          <w:rFonts w:ascii="宋体" w:hAnsi="宋体"/>
          <w:color w:val="auto"/>
          <w:highlight w:val="none"/>
        </w:rPr>
      </w:pPr>
      <w:r>
        <w:rPr>
          <w:rFonts w:hint="eastAsia" w:ascii="宋体" w:hAnsi="宋体"/>
          <w:color w:val="auto"/>
          <w:highlight w:val="none"/>
        </w:rPr>
        <w:t>致：南宁轨道交通集团有限责任公司</w:t>
      </w:r>
    </w:p>
    <w:p>
      <w:pPr>
        <w:autoSpaceDE w:val="0"/>
        <w:autoSpaceDN w:val="0"/>
        <w:spacing w:before="0" w:after="0"/>
        <w:ind w:right="0" w:firstLine="200"/>
        <w:jc w:val="left"/>
        <w:rPr>
          <w:rFonts w:ascii="宋体" w:hAnsi="宋体"/>
          <w:color w:val="auto"/>
          <w:highlight w:val="none"/>
        </w:rPr>
      </w:pPr>
      <w:r>
        <w:rPr>
          <w:rFonts w:hint="eastAsia" w:ascii="宋体" w:hAnsi="宋体"/>
          <w:color w:val="auto"/>
          <w:highlight w:val="none"/>
        </w:rPr>
        <w:t>鉴于贵方已于年月日发出中选通知书，本保函作为贵方将与</w:t>
      </w:r>
      <w:r>
        <w:rPr>
          <w:rFonts w:hint="eastAsia" w:ascii="宋体" w:hAnsi="宋体"/>
          <w:color w:val="auto"/>
          <w:highlight w:val="none"/>
          <w:u w:val="single"/>
        </w:rPr>
        <w:t xml:space="preserve">   （乙方名称） </w:t>
      </w:r>
      <w:r>
        <w:rPr>
          <w:rFonts w:hint="eastAsia" w:ascii="宋体" w:hAnsi="宋体"/>
          <w:color w:val="auto"/>
          <w:highlight w:val="none"/>
        </w:rPr>
        <w:t>（以下简称“乙方”）签订的</w:t>
      </w:r>
      <w:r>
        <w:rPr>
          <w:rFonts w:hint="eastAsia" w:ascii="宋体" w:hAnsi="宋体"/>
          <w:color w:val="auto"/>
          <w:highlight w:val="none"/>
          <w:u w:val="single"/>
        </w:rPr>
        <w:t xml:space="preserve">  （项目名称）   </w:t>
      </w:r>
      <w:r>
        <w:rPr>
          <w:rFonts w:hint="eastAsia" w:ascii="宋体" w:hAnsi="宋体"/>
          <w:color w:val="auto"/>
          <w:highlight w:val="none"/>
        </w:rPr>
        <w:t>以下简称“本项目”）合同（中选价格￥元，大写：元）的银行保函。</w:t>
      </w:r>
    </w:p>
    <w:p>
      <w:pPr>
        <w:autoSpaceDE w:val="0"/>
        <w:autoSpaceDN w:val="0"/>
        <w:spacing w:before="0" w:after="0"/>
        <w:ind w:right="0" w:firstLine="200"/>
        <w:jc w:val="left"/>
        <w:rPr>
          <w:rFonts w:ascii="宋体" w:hAnsi="宋体"/>
          <w:color w:val="auto"/>
          <w:highlight w:val="none"/>
        </w:rPr>
      </w:pPr>
      <w:r>
        <w:rPr>
          <w:rFonts w:hint="eastAsia" w:ascii="宋体" w:hAnsi="宋体"/>
          <w:color w:val="auto"/>
          <w:highlight w:val="none"/>
        </w:rPr>
        <w:t>我方</w:t>
      </w:r>
      <w:r>
        <w:rPr>
          <w:rFonts w:hint="eastAsia" w:ascii="宋体" w:hAnsi="宋体"/>
          <w:color w:val="auto"/>
          <w:highlight w:val="none"/>
          <w:u w:val="single"/>
        </w:rPr>
        <w:t>（担保人名称    ）</w:t>
      </w:r>
      <w:r>
        <w:rPr>
          <w:rFonts w:hint="eastAsia" w:ascii="宋体" w:hAnsi="宋体"/>
          <w:color w:val="auto"/>
          <w:highlight w:val="none"/>
        </w:rPr>
        <w:t>，受该乙方委托，为该乙方履行上述合同规定的义务做出如下无条件地和不可撤销的保证：</w:t>
      </w:r>
    </w:p>
    <w:p>
      <w:pPr>
        <w:autoSpaceDE w:val="0"/>
        <w:autoSpaceDN w:val="0"/>
        <w:spacing w:before="0" w:after="0"/>
        <w:ind w:right="0" w:firstLine="200"/>
        <w:jc w:val="left"/>
        <w:rPr>
          <w:rFonts w:ascii="宋体" w:hAnsi="宋体"/>
          <w:color w:val="auto"/>
          <w:highlight w:val="none"/>
        </w:rPr>
      </w:pPr>
      <w:r>
        <w:rPr>
          <w:rFonts w:hint="eastAsia" w:ascii="宋体" w:hAnsi="宋体"/>
          <w:color w:val="auto"/>
          <w:highlight w:val="none"/>
        </w:rPr>
        <w:t>我方在收到贵方提出要求支付保证金的通知时，无须提出任何证明或证据，将于7日内无条件地和不可改变地向贵方支付不超过人民币元（大写：）的任何要求金额，我方不要求贵方证实其在索赔要求中指出的违约情况。</w:t>
      </w:r>
    </w:p>
    <w:p>
      <w:pPr>
        <w:autoSpaceDE w:val="0"/>
        <w:autoSpaceDN w:val="0"/>
        <w:spacing w:before="0" w:after="0"/>
        <w:ind w:right="0" w:firstLine="200"/>
        <w:jc w:val="left"/>
        <w:rPr>
          <w:rFonts w:ascii="宋体" w:hAnsi="宋体"/>
          <w:color w:val="auto"/>
          <w:highlight w:val="none"/>
        </w:rPr>
      </w:pPr>
      <w:r>
        <w:rPr>
          <w:rFonts w:hint="eastAsia" w:ascii="宋体" w:hAnsi="宋体"/>
          <w:color w:val="auto"/>
          <w:highlight w:val="none"/>
        </w:rPr>
        <w:t>我方同意，任何贵方与乙方之间可能对合同的修改、变更或补充，或由乙方原因导致合同解除、终止，都不能减少和免除我方按本保函所承担的责任。有关修改、变更或补充无须通知我方。</w:t>
      </w:r>
    </w:p>
    <w:p>
      <w:pPr>
        <w:autoSpaceDE w:val="0"/>
        <w:autoSpaceDN w:val="0"/>
        <w:spacing w:before="0" w:after="0" w:afterAutospacing="0"/>
        <w:ind w:right="0" w:firstLine="198"/>
        <w:jc w:val="left"/>
        <w:rPr>
          <w:rFonts w:ascii="宋体" w:hAnsi="宋体"/>
          <w:color w:val="auto"/>
          <w:highlight w:val="none"/>
        </w:rPr>
      </w:pPr>
      <w:r>
        <w:rPr>
          <w:rFonts w:hint="eastAsia" w:ascii="宋体" w:hAnsi="宋体"/>
          <w:color w:val="auto"/>
          <w:highlight w:val="none"/>
        </w:rPr>
        <w:t>本保函项下所有权利和义务均适用于中华人民共和国法律。</w:t>
      </w:r>
    </w:p>
    <w:p>
      <w:pPr>
        <w:autoSpaceDE w:val="0"/>
        <w:autoSpaceDN w:val="0"/>
        <w:spacing w:before="0" w:after="0" w:afterAutospacing="0"/>
        <w:ind w:right="-57" w:firstLine="198"/>
        <w:jc w:val="left"/>
        <w:rPr>
          <w:rFonts w:ascii="宋体" w:hAnsi="宋体"/>
          <w:color w:val="auto"/>
          <w:highlight w:val="none"/>
        </w:rPr>
      </w:pPr>
      <w:r>
        <w:rPr>
          <w:rFonts w:hint="eastAsia" w:ascii="宋体" w:hAnsi="宋体"/>
          <w:color w:val="auto"/>
          <w:highlight w:val="none"/>
        </w:rPr>
        <w:t>1、本保函自</w:t>
      </w:r>
      <w:r>
        <w:rPr>
          <w:rFonts w:hint="eastAsia" w:ascii="宋体" w:hAnsi="宋体"/>
          <w:color w:val="auto"/>
          <w:highlight w:val="none"/>
          <w:u w:val="single"/>
        </w:rPr>
        <w:t>X年X月X日</w:t>
      </w:r>
      <w:r>
        <w:rPr>
          <w:rFonts w:hint="eastAsia" w:ascii="宋体" w:hAnsi="宋体"/>
          <w:color w:val="auto"/>
          <w:highlight w:val="none"/>
        </w:rPr>
        <w:t>起生效，至</w:t>
      </w:r>
      <w:r>
        <w:rPr>
          <w:rFonts w:hint="eastAsia" w:ascii="宋体" w:hAnsi="宋体"/>
          <w:color w:val="auto"/>
          <w:highlight w:val="none"/>
          <w:u w:val="single"/>
        </w:rPr>
        <w:t>全部项目</w:t>
      </w:r>
      <w:r>
        <w:rPr>
          <w:rFonts w:hint="eastAsia" w:ascii="宋体" w:hAnsi="宋体"/>
          <w:color w:val="auto"/>
          <w:highlight w:val="none"/>
          <w:u w:val="single"/>
        </w:rPr>
        <w:t>验收合格之日后四十五（45）天一直</w:t>
      </w:r>
      <w:r>
        <w:rPr>
          <w:rFonts w:hint="eastAsia" w:ascii="宋体" w:hAnsi="宋体" w:cs="Arial"/>
          <w:color w:val="auto"/>
          <w:highlight w:val="none"/>
        </w:rPr>
        <w:t>有效</w:t>
      </w:r>
      <w:r>
        <w:rPr>
          <w:rFonts w:hint="eastAsia" w:ascii="宋体" w:hAnsi="宋体"/>
          <w:color w:val="auto"/>
          <w:highlight w:val="none"/>
        </w:rPr>
        <w:t>，你方有权提前终止或解除本保函。保函失效后请将本保函退回我方注销。</w:t>
      </w:r>
    </w:p>
    <w:p>
      <w:pPr>
        <w:autoSpaceDE w:val="0"/>
        <w:autoSpaceDN w:val="0"/>
        <w:spacing w:before="0" w:after="0" w:afterAutospacing="0"/>
        <w:ind w:right="-57" w:firstLine="198"/>
        <w:jc w:val="left"/>
        <w:rPr>
          <w:rFonts w:ascii="宋体" w:hAnsi="宋体"/>
          <w:color w:val="auto"/>
          <w:highlight w:val="none"/>
        </w:rPr>
      </w:pPr>
      <w:r>
        <w:rPr>
          <w:rFonts w:hint="eastAsia" w:ascii="宋体" w:hAnsi="宋体"/>
          <w:color w:val="auto"/>
          <w:highlight w:val="none"/>
        </w:rPr>
        <w:t>2、本保函自</w:t>
      </w:r>
      <w:r>
        <w:rPr>
          <w:rFonts w:hint="eastAsia" w:ascii="宋体" w:hAnsi="宋体"/>
          <w:color w:val="auto"/>
          <w:highlight w:val="none"/>
          <w:u w:val="single"/>
        </w:rPr>
        <w:t>X年X月X日</w:t>
      </w:r>
      <w:r>
        <w:rPr>
          <w:rFonts w:hint="eastAsia" w:ascii="宋体" w:hAnsi="宋体"/>
          <w:color w:val="auto"/>
          <w:highlight w:val="none"/>
        </w:rPr>
        <w:t>起生效，至</w:t>
      </w:r>
      <w:r>
        <w:rPr>
          <w:rFonts w:hint="eastAsia" w:ascii="宋体" w:hAnsi="宋体"/>
          <w:color w:val="auto"/>
          <w:highlight w:val="none"/>
          <w:u w:val="single"/>
        </w:rPr>
        <w:t>X年X月X日</w:t>
      </w:r>
      <w:r>
        <w:rPr>
          <w:rFonts w:hint="eastAsia" w:ascii="宋体" w:hAnsi="宋体" w:cs="Arial"/>
          <w:color w:val="auto"/>
          <w:highlight w:val="none"/>
        </w:rPr>
        <w:t>一直有效，</w:t>
      </w:r>
      <w:r>
        <w:rPr>
          <w:rFonts w:hint="eastAsia" w:ascii="宋体" w:hAnsi="宋体"/>
          <w:color w:val="auto"/>
          <w:highlight w:val="none"/>
        </w:rPr>
        <w:t>你方有权提前终止或解除本保函。保函失效后请将本保函退回我方注销。</w:t>
      </w:r>
    </w:p>
    <w:p>
      <w:pPr>
        <w:spacing w:after="0" w:afterAutospacing="0"/>
        <w:ind w:right="-57" w:firstLine="200"/>
        <w:rPr>
          <w:rFonts w:ascii="宋体" w:hAnsi="宋体"/>
          <w:color w:val="auto"/>
          <w:highlight w:val="none"/>
        </w:rPr>
      </w:pPr>
      <w:r>
        <w:rPr>
          <w:rFonts w:hint="eastAsia" w:ascii="宋体" w:hAnsi="宋体"/>
          <w:b/>
          <w:i/>
          <w:color w:val="auto"/>
          <w:highlight w:val="none"/>
        </w:rPr>
        <w:t>（开具保函时，以上二种方式，任选一种。）</w:t>
      </w:r>
    </w:p>
    <w:p>
      <w:pPr>
        <w:spacing w:after="0" w:afterAutospacing="0"/>
        <w:ind w:right="-57" w:firstLine="0"/>
        <w:rPr>
          <w:rFonts w:ascii="宋体" w:hAnsi="宋体" w:cs="Arial"/>
          <w:color w:val="auto"/>
          <w:highlight w:val="none"/>
        </w:rPr>
      </w:pPr>
      <w:r>
        <w:rPr>
          <w:rFonts w:hint="eastAsia" w:ascii="宋体" w:hAnsi="宋体"/>
          <w:color w:val="auto"/>
          <w:highlight w:val="none"/>
        </w:rPr>
        <w:t>银行地址：    担保银行：</w:t>
      </w:r>
      <w:r>
        <w:rPr>
          <w:rFonts w:hint="eastAsia" w:ascii="宋体" w:hAnsi="宋体"/>
          <w:color w:val="auto"/>
          <w:highlight w:val="none"/>
          <w:u w:val="single"/>
        </w:rPr>
        <w:t xml:space="preserve">（全称）    </w:t>
      </w:r>
      <w:r>
        <w:rPr>
          <w:rFonts w:hint="eastAsia" w:ascii="宋体" w:hAnsi="宋体"/>
          <w:color w:val="auto"/>
          <w:highlight w:val="none"/>
        </w:rPr>
        <w:t>(盖章)</w:t>
      </w:r>
    </w:p>
    <w:p>
      <w:pPr>
        <w:spacing w:after="0" w:afterAutospacing="0"/>
        <w:ind w:right="-57" w:firstLine="0"/>
        <w:rPr>
          <w:rFonts w:ascii="宋体" w:hAnsi="宋体"/>
          <w:color w:val="auto"/>
          <w:highlight w:val="none"/>
        </w:rPr>
      </w:pPr>
      <w:r>
        <w:rPr>
          <w:rFonts w:hint="eastAsia" w:ascii="宋体" w:hAnsi="宋体"/>
          <w:color w:val="auto"/>
          <w:highlight w:val="none"/>
        </w:rPr>
        <w:t>邮编：   法定代表人或（授权代理人）：(签字)</w:t>
      </w:r>
    </w:p>
    <w:p>
      <w:pPr>
        <w:spacing w:after="0" w:afterAutospacing="0"/>
        <w:ind w:right="-57" w:firstLine="0"/>
        <w:rPr>
          <w:rFonts w:ascii="宋体" w:hAnsi="宋体"/>
          <w:color w:val="auto"/>
          <w:highlight w:val="none"/>
          <w:u w:val="single"/>
        </w:rPr>
      </w:pPr>
      <w:r>
        <w:rPr>
          <w:rFonts w:hint="eastAsia" w:ascii="宋体" w:hAnsi="宋体"/>
          <w:color w:val="auto"/>
          <w:highlight w:val="none"/>
        </w:rPr>
        <w:t>电话：</w:t>
      </w:r>
      <w:r>
        <w:rPr>
          <w:rFonts w:hint="eastAsia" w:ascii="宋体" w:hAnsi="宋体"/>
          <w:color w:val="auto"/>
          <w:highlight w:val="none"/>
          <w:u w:val="single"/>
        </w:rPr>
        <w:t>（职务）   （姓名）  （签字）</w:t>
      </w:r>
    </w:p>
    <w:p>
      <w:pPr>
        <w:spacing w:after="0" w:afterAutospacing="0"/>
        <w:ind w:right="-57" w:firstLine="0"/>
        <w:rPr>
          <w:rFonts w:ascii="宋体" w:hAnsi="宋体"/>
          <w:color w:val="auto"/>
          <w:highlight w:val="none"/>
        </w:rPr>
      </w:pPr>
      <w:r>
        <w:rPr>
          <w:rFonts w:hint="eastAsia" w:ascii="宋体" w:hAnsi="宋体"/>
          <w:color w:val="auto"/>
          <w:highlight w:val="none"/>
        </w:rPr>
        <w:t>传真：           日期：年月日</w:t>
      </w:r>
    </w:p>
    <w:p>
      <w:pPr>
        <w:ind w:right="-57" w:firstLine="0"/>
        <w:jc w:val="center"/>
        <w:rPr>
          <w:rFonts w:ascii="宋体" w:hAnsi="宋体"/>
          <w:b/>
          <w:color w:val="auto"/>
          <w:sz w:val="24"/>
          <w:szCs w:val="24"/>
          <w:highlight w:val="none"/>
        </w:rPr>
      </w:pPr>
    </w:p>
    <w:p>
      <w:pPr>
        <w:ind w:right="-57" w:firstLine="0"/>
        <w:jc w:val="center"/>
        <w:rPr>
          <w:rFonts w:ascii="宋体" w:hAnsi="宋体"/>
          <w:b/>
          <w:color w:val="auto"/>
          <w:sz w:val="24"/>
          <w:szCs w:val="24"/>
          <w:highlight w:val="none"/>
        </w:rPr>
      </w:pPr>
      <w:r>
        <w:rPr>
          <w:rFonts w:hint="eastAsia" w:ascii="宋体" w:hAnsi="宋体"/>
          <w:b/>
          <w:color w:val="auto"/>
          <w:sz w:val="24"/>
          <w:szCs w:val="24"/>
          <w:highlight w:val="none"/>
        </w:rPr>
        <w:t>承诺函（中选后提供）</w:t>
      </w:r>
    </w:p>
    <w:p>
      <w:pPr>
        <w:ind w:right="-57" w:firstLine="0"/>
        <w:rPr>
          <w:rFonts w:ascii="宋体" w:hAnsi="宋体"/>
          <w:color w:val="auto"/>
          <w:highlight w:val="none"/>
        </w:rPr>
      </w:pPr>
    </w:p>
    <w:p>
      <w:pPr>
        <w:spacing w:line="480" w:lineRule="auto"/>
        <w:ind w:right="-57" w:firstLine="0"/>
        <w:rPr>
          <w:rFonts w:ascii="宋体" w:hAnsi="宋体"/>
          <w:color w:val="auto"/>
          <w:highlight w:val="none"/>
        </w:rPr>
      </w:pPr>
      <w:r>
        <w:rPr>
          <w:rFonts w:hint="eastAsia" w:ascii="宋体" w:hAnsi="宋体"/>
          <w:color w:val="auto"/>
          <w:highlight w:val="none"/>
        </w:rPr>
        <w:t>南宁轨道交通集团有限责任公司：</w:t>
      </w:r>
    </w:p>
    <w:p>
      <w:pPr>
        <w:spacing w:line="480" w:lineRule="auto"/>
        <w:ind w:right="-57" w:firstLine="200"/>
        <w:rPr>
          <w:rFonts w:ascii="宋体" w:hAnsi="宋体"/>
          <w:color w:val="auto"/>
          <w:highlight w:val="none"/>
        </w:rPr>
      </w:pPr>
      <w:r>
        <w:rPr>
          <w:rFonts w:hint="eastAsia" w:ascii="宋体" w:hAnsi="宋体"/>
          <w:color w:val="auto"/>
          <w:highlight w:val="none"/>
        </w:rPr>
        <w:t>（以下称“本公司”）现已中选贵司比选的</w:t>
      </w:r>
      <w:r>
        <w:rPr>
          <w:rFonts w:hint="eastAsia" w:ascii="宋体" w:hAnsi="宋体"/>
          <w:color w:val="auto"/>
          <w:highlight w:val="none"/>
          <w:u w:val="single"/>
        </w:rPr>
        <w:t xml:space="preserve">      （项目名称）</w:t>
      </w:r>
      <w:r>
        <w:rPr>
          <w:rFonts w:hint="eastAsia" w:ascii="宋体" w:hAnsi="宋体"/>
          <w:color w:val="auto"/>
          <w:highlight w:val="none"/>
        </w:rPr>
        <w:t>，并拟签订正式合同，按合同规定需向贵司提供一份履约担保金额为人民币：</w:t>
      </w:r>
      <w:r>
        <w:rPr>
          <w:rFonts w:hint="eastAsia" w:ascii="宋体" w:hAnsi="宋体"/>
          <w:color w:val="auto"/>
          <w:highlight w:val="none"/>
          <w:u w:val="single"/>
        </w:rPr>
        <w:t xml:space="preserve">         （￥   </w:t>
      </w:r>
      <w:r>
        <w:rPr>
          <w:rFonts w:hint="eastAsia" w:ascii="宋体" w:hAnsi="宋体"/>
          <w:color w:val="auto"/>
          <w:highlight w:val="none"/>
        </w:rPr>
        <w:t>）的银行保函（保函编号：），有效期至X年X月X日。</w:t>
      </w:r>
    </w:p>
    <w:p>
      <w:pPr>
        <w:spacing w:line="480" w:lineRule="auto"/>
        <w:ind w:right="-57" w:firstLine="200"/>
        <w:rPr>
          <w:rFonts w:ascii="宋体" w:hAnsi="宋体"/>
          <w:color w:val="auto"/>
          <w:highlight w:val="none"/>
        </w:rPr>
      </w:pPr>
      <w:r>
        <w:rPr>
          <w:rFonts w:hint="eastAsia" w:ascii="宋体" w:hAnsi="宋体"/>
          <w:color w:val="auto"/>
          <w:highlight w:val="none"/>
        </w:rPr>
        <w:t>本公司现向贵司郑重承诺，如上述保函到期日仍未到合同约定的时间（</w:t>
      </w:r>
      <w:r>
        <w:rPr>
          <w:rFonts w:hint="eastAsia" w:ascii="宋体" w:hAnsi="宋体"/>
          <w:color w:val="auto"/>
          <w:highlight w:val="none"/>
          <w:u w:val="single"/>
        </w:rPr>
        <w:t>全部项目</w:t>
      </w:r>
      <w:r>
        <w:rPr>
          <w:rFonts w:hint="eastAsia" w:ascii="宋体" w:hAnsi="宋体"/>
          <w:color w:val="auto"/>
          <w:highlight w:val="none"/>
          <w:u w:val="single"/>
        </w:rPr>
        <w:t>验收合格之日后四十五（45）天</w:t>
      </w:r>
      <w:r>
        <w:rPr>
          <w:rFonts w:hint="eastAsia" w:ascii="宋体" w:hAnsi="宋体"/>
          <w:color w:val="auto"/>
          <w:highlight w:val="none"/>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color w:val="auto"/>
          <w:highlight w:val="none"/>
        </w:rPr>
      </w:pPr>
      <w:r>
        <w:rPr>
          <w:rFonts w:hint="eastAsia" w:ascii="宋体" w:hAnsi="宋体"/>
          <w:color w:val="auto"/>
          <w:highlight w:val="none"/>
        </w:rPr>
        <w:t>特此承诺</w:t>
      </w:r>
    </w:p>
    <w:p>
      <w:pPr>
        <w:ind w:right="-57" w:firstLine="420"/>
        <w:rPr>
          <w:rFonts w:ascii="宋体" w:hAnsi="宋体"/>
          <w:color w:val="auto"/>
          <w:highlight w:val="none"/>
        </w:rPr>
      </w:pPr>
    </w:p>
    <w:p>
      <w:pPr>
        <w:ind w:left="5040" w:right="-57" w:hanging="4935"/>
        <w:rPr>
          <w:rFonts w:ascii="宋体" w:hAnsi="宋体"/>
          <w:color w:val="auto"/>
          <w:highlight w:val="none"/>
        </w:rPr>
      </w:pPr>
      <w:r>
        <w:rPr>
          <w:rFonts w:hint="eastAsia" w:ascii="宋体" w:hAnsi="宋体"/>
          <w:color w:val="auto"/>
          <w:highlight w:val="none"/>
        </w:rPr>
        <w:t xml:space="preserve">                                                                                     承诺人：</w:t>
      </w:r>
    </w:p>
    <w:p>
      <w:pPr>
        <w:ind w:left="4935" w:right="-57" w:hanging="4830"/>
        <w:rPr>
          <w:rFonts w:ascii="宋体" w:hAnsi="宋体"/>
          <w:color w:val="auto"/>
          <w:highlight w:val="none"/>
        </w:rPr>
      </w:pPr>
      <w:r>
        <w:rPr>
          <w:rFonts w:hint="eastAsia" w:ascii="宋体" w:hAnsi="宋体"/>
          <w:color w:val="auto"/>
          <w:highlight w:val="none"/>
        </w:rPr>
        <w:t xml:space="preserve">                                                                                      X年X月X日</w:t>
      </w:r>
    </w:p>
    <w:p>
      <w:pPr>
        <w:ind w:right="-57" w:firstLine="0"/>
        <w:rPr>
          <w:rFonts w:ascii="宋体" w:hAnsi="宋体"/>
          <w:color w:val="auto"/>
          <w:highlight w:val="none"/>
        </w:rPr>
      </w:pPr>
    </w:p>
    <w:p>
      <w:pPr>
        <w:ind w:right="-57" w:firstLine="200"/>
        <w:rPr>
          <w:rFonts w:ascii="宋体" w:hAnsi="宋体"/>
          <w:b/>
          <w:i/>
          <w:color w:val="auto"/>
          <w:highlight w:val="none"/>
        </w:rPr>
      </w:pPr>
    </w:p>
    <w:p>
      <w:pPr>
        <w:ind w:right="-57" w:firstLine="200"/>
        <w:rPr>
          <w:rFonts w:ascii="宋体" w:hAnsi="宋体"/>
          <w:b/>
          <w:i/>
          <w:color w:val="auto"/>
          <w:highlight w:val="none"/>
        </w:rPr>
      </w:pPr>
      <w:r>
        <w:rPr>
          <w:rFonts w:hint="eastAsia" w:ascii="宋体" w:hAnsi="宋体"/>
          <w:b/>
          <w:i/>
          <w:color w:val="auto"/>
          <w:highlight w:val="none"/>
        </w:rPr>
        <w:t>（当选择银行保函格式第2种方式时开具银行保函的，必须提供本承诺书。）</w:t>
      </w:r>
    </w:p>
    <w:p>
      <w:pPr>
        <w:tabs>
          <w:tab w:val="left" w:pos="1134"/>
          <w:tab w:val="left" w:pos="8364"/>
        </w:tabs>
        <w:spacing w:before="0"/>
        <w:ind w:right="-57" w:firstLine="0"/>
        <w:rPr>
          <w:rFonts w:ascii="宋体" w:hAnsi="宋体"/>
          <w:color w:val="auto"/>
          <w:highlight w:val="none"/>
        </w:rPr>
      </w:pPr>
    </w:p>
    <w:p>
      <w:pPr>
        <w:tabs>
          <w:tab w:val="left" w:pos="1134"/>
          <w:tab w:val="left" w:pos="8364"/>
        </w:tabs>
        <w:spacing w:before="0"/>
        <w:ind w:left="1134" w:right="-57" w:firstLine="0"/>
        <w:rPr>
          <w:rFonts w:ascii="宋体" w:hAnsi="宋体"/>
          <w:color w:val="auto"/>
          <w:highlight w:val="none"/>
        </w:rPr>
      </w:pPr>
    </w:p>
    <w:p>
      <w:pPr>
        <w:tabs>
          <w:tab w:val="left" w:pos="1134"/>
          <w:tab w:val="left" w:pos="8364"/>
        </w:tabs>
        <w:spacing w:before="0"/>
        <w:ind w:left="1134" w:right="-57" w:firstLine="0"/>
        <w:rPr>
          <w:rFonts w:ascii="宋体" w:hAnsi="宋体"/>
          <w:color w:val="auto"/>
          <w:highlight w:val="none"/>
        </w:rPr>
      </w:pPr>
    </w:p>
    <w:p>
      <w:pPr>
        <w:tabs>
          <w:tab w:val="left" w:pos="1134"/>
          <w:tab w:val="left" w:pos="8364"/>
        </w:tabs>
        <w:spacing w:before="0"/>
        <w:ind w:left="1134" w:right="-57" w:firstLine="0"/>
        <w:rPr>
          <w:rFonts w:ascii="宋体" w:hAnsi="宋体"/>
          <w:color w:val="auto"/>
          <w:highlight w:val="none"/>
        </w:rPr>
      </w:pPr>
    </w:p>
    <w:p>
      <w:pPr>
        <w:tabs>
          <w:tab w:val="left" w:pos="1134"/>
          <w:tab w:val="left" w:pos="8364"/>
        </w:tabs>
        <w:spacing w:before="0"/>
        <w:ind w:right="-57" w:firstLine="0"/>
        <w:rPr>
          <w:rFonts w:ascii="宋体" w:hAnsi="宋体"/>
          <w:color w:val="auto"/>
          <w:highlight w:val="none"/>
        </w:rPr>
      </w:pPr>
      <w:r>
        <w:rPr>
          <w:rFonts w:hint="eastAsia" w:ascii="宋体" w:hAnsi="宋体"/>
          <w:b/>
          <w:color w:val="auto"/>
          <w:sz w:val="24"/>
          <w:szCs w:val="24"/>
          <w:highlight w:val="none"/>
        </w:rPr>
        <w:t>附件2：</w:t>
      </w:r>
    </w:p>
    <w:p>
      <w:pPr>
        <w:ind w:right="-57" w:firstLine="0"/>
        <w:jc w:val="center"/>
        <w:rPr>
          <w:rFonts w:ascii="宋体" w:hAnsi="宋体"/>
          <w:b/>
          <w:color w:val="auto"/>
          <w:sz w:val="24"/>
          <w:szCs w:val="24"/>
          <w:highlight w:val="none"/>
        </w:rPr>
      </w:pPr>
      <w:r>
        <w:rPr>
          <w:rFonts w:hint="eastAsia" w:ascii="宋体" w:hAnsi="宋体"/>
          <w:b/>
          <w:color w:val="auto"/>
          <w:sz w:val="24"/>
          <w:szCs w:val="24"/>
          <w:highlight w:val="none"/>
        </w:rPr>
        <w:t>供货证明（格式，供货时提供）</w:t>
      </w:r>
    </w:p>
    <w:p>
      <w:pPr>
        <w:ind w:right="-57" w:firstLine="0"/>
        <w:rPr>
          <w:rFonts w:ascii="宋体" w:hAnsi="宋体"/>
          <w:color w:val="auto"/>
          <w:sz w:val="24"/>
          <w:szCs w:val="24"/>
          <w:highlight w:val="none"/>
        </w:rPr>
      </w:pPr>
      <w:r>
        <w:rPr>
          <w:rFonts w:hint="eastAsia" w:ascii="宋体" w:hAnsi="宋体"/>
          <w:color w:val="auto"/>
          <w:sz w:val="24"/>
          <w:szCs w:val="24"/>
          <w:highlight w:val="none"/>
        </w:rPr>
        <w:t>南宁轨道交通集团有限责任公司：</w:t>
      </w:r>
    </w:p>
    <w:p>
      <w:pPr>
        <w:tabs>
          <w:tab w:val="left" w:pos="1134"/>
          <w:tab w:val="left" w:pos="8364"/>
        </w:tabs>
        <w:spacing w:before="0" w:after="0"/>
        <w:ind w:right="0" w:firstLine="200"/>
        <w:rPr>
          <w:rFonts w:ascii="宋体" w:hAnsi="宋体"/>
          <w:color w:val="auto"/>
          <w:highlight w:val="none"/>
        </w:rPr>
      </w:pPr>
      <w:r>
        <w:rPr>
          <w:rFonts w:hint="eastAsia" w:ascii="宋体" w:hAnsi="宋体"/>
          <w:color w:val="auto"/>
          <w:highlight w:val="none"/>
        </w:rPr>
        <w:t>兹证明（单位）</w:t>
      </w:r>
      <w:r>
        <w:rPr>
          <w:rFonts w:ascii="宋体" w:hAnsi="宋体"/>
          <w:color w:val="auto"/>
          <w:highlight w:val="none"/>
          <w:u w:val="single"/>
        </w:rPr>
        <w:t xml:space="preserve">          　　    </w:t>
      </w:r>
      <w:r>
        <w:rPr>
          <w:rFonts w:ascii="宋体" w:hAnsi="宋体"/>
          <w:color w:val="auto"/>
          <w:highlight w:val="none"/>
        </w:rPr>
        <w:t xml:space="preserve"> 在</w:t>
      </w:r>
      <w:r>
        <w:rPr>
          <w:rFonts w:hint="eastAsia" w:ascii="宋体" w:hAnsi="宋体"/>
          <w:color w:val="auto"/>
          <w:highlight w:val="none"/>
        </w:rPr>
        <w:t>贵公司</w:t>
      </w:r>
      <w:r>
        <w:rPr>
          <w:rFonts w:hint="eastAsia" w:ascii="宋体" w:hAnsi="宋体"/>
          <w:color w:val="auto"/>
          <w:highlight w:val="none"/>
          <w:u w:val="single"/>
        </w:rPr>
        <w:t>　　</w:t>
      </w:r>
      <w:r>
        <w:rPr>
          <w:rFonts w:hint="eastAsia" w:ascii="宋体" w:hAnsi="宋体"/>
          <w:color w:val="auto"/>
          <w:highlight w:val="none"/>
        </w:rPr>
        <w:t>采购项目（项目编号：）中，向贵方交付的以下货物为我公司生产（提供）：</w:t>
      </w:r>
    </w:p>
    <w:tbl>
      <w:tblPr>
        <w:tblStyle w:val="25"/>
        <w:tblpPr w:leftFromText="180" w:rightFromText="180" w:vertAnchor="page" w:horzAnchor="margin" w:tblpXSpec="right" w:tblpY="5661"/>
        <w:tblW w:w="9128" w:type="dxa"/>
        <w:tblInd w:w="0" w:type="dxa"/>
        <w:tblLayout w:type="fixed"/>
        <w:tblCellMar>
          <w:top w:w="0" w:type="dxa"/>
          <w:left w:w="108" w:type="dxa"/>
          <w:bottom w:w="0" w:type="dxa"/>
          <w:right w:w="108" w:type="dxa"/>
        </w:tblCellMar>
      </w:tblPr>
      <w:tblGrid>
        <w:gridCol w:w="756"/>
        <w:gridCol w:w="770"/>
        <w:gridCol w:w="1292"/>
        <w:gridCol w:w="1391"/>
        <w:gridCol w:w="2136"/>
        <w:gridCol w:w="851"/>
        <w:gridCol w:w="709"/>
        <w:gridCol w:w="1223"/>
      </w:tblGrid>
      <w:tr>
        <w:trPr>
          <w:trHeight w:val="557" w:hRule="atLeast"/>
        </w:trPr>
        <w:tc>
          <w:tcPr>
            <w:tcW w:w="756" w:type="dxa"/>
            <w:tcBorders>
              <w:top w:val="single" w:color="auto" w:sz="4" w:space="0"/>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hint="eastAsia" w:ascii="宋体" w:hAnsi="宋体"/>
                <w:color w:val="auto"/>
                <w:highlight w:val="none"/>
              </w:rPr>
              <w:t>序号</w:t>
            </w:r>
          </w:p>
        </w:tc>
        <w:tc>
          <w:tcPr>
            <w:tcW w:w="770"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hint="eastAsia" w:ascii="宋体" w:hAnsi="宋体"/>
                <w:color w:val="auto"/>
                <w:highlight w:val="none"/>
              </w:rPr>
              <w:t>计划</w:t>
            </w:r>
          </w:p>
        </w:tc>
        <w:tc>
          <w:tcPr>
            <w:tcW w:w="1292"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hint="eastAsia" w:ascii="宋体" w:hAnsi="宋体"/>
                <w:color w:val="auto"/>
                <w:highlight w:val="none"/>
              </w:rPr>
              <w:t>货物名称</w:t>
            </w:r>
          </w:p>
        </w:tc>
        <w:tc>
          <w:tcPr>
            <w:tcW w:w="1391"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hint="eastAsia" w:ascii="宋体" w:hAnsi="宋体"/>
                <w:color w:val="auto"/>
                <w:highlight w:val="none"/>
              </w:rPr>
              <w:t>品牌</w:t>
            </w:r>
            <w:r>
              <w:rPr>
                <w:rFonts w:ascii="宋体" w:hAnsi="宋体"/>
                <w:color w:val="auto"/>
                <w:highlight w:val="none"/>
              </w:rPr>
              <w:t>/</w:t>
            </w:r>
            <w:r>
              <w:rPr>
                <w:rFonts w:hint="eastAsia" w:ascii="宋体" w:hAnsi="宋体"/>
                <w:color w:val="auto"/>
                <w:highlight w:val="none"/>
              </w:rPr>
              <w:t>生产厂</w:t>
            </w:r>
          </w:p>
        </w:tc>
        <w:tc>
          <w:tcPr>
            <w:tcW w:w="2136"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hint="eastAsia" w:ascii="宋体" w:hAnsi="宋体"/>
                <w:color w:val="auto"/>
                <w:highlight w:val="none"/>
              </w:rPr>
              <w:t>规格型号</w:t>
            </w:r>
            <w:r>
              <w:rPr>
                <w:rFonts w:ascii="宋体" w:hAnsi="宋体"/>
                <w:color w:val="auto"/>
                <w:highlight w:val="none"/>
              </w:rPr>
              <w:t>/</w:t>
            </w:r>
            <w:r>
              <w:rPr>
                <w:rFonts w:hint="eastAsia" w:ascii="宋体" w:hAnsi="宋体"/>
                <w:color w:val="auto"/>
                <w:highlight w:val="none"/>
              </w:rPr>
              <w:t>技术参数</w:t>
            </w:r>
          </w:p>
        </w:tc>
        <w:tc>
          <w:tcPr>
            <w:tcW w:w="851"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hint="eastAsia" w:ascii="宋体" w:hAnsi="宋体"/>
                <w:color w:val="auto"/>
                <w:highlight w:val="none"/>
              </w:rPr>
              <w:t>单位</w:t>
            </w:r>
          </w:p>
        </w:tc>
        <w:tc>
          <w:tcPr>
            <w:tcW w:w="709"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hint="eastAsia" w:ascii="宋体" w:hAnsi="宋体"/>
                <w:color w:val="auto"/>
                <w:highlight w:val="none"/>
              </w:rPr>
              <w:t>数量</w:t>
            </w:r>
          </w:p>
        </w:tc>
        <w:tc>
          <w:tcPr>
            <w:tcW w:w="1223"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hint="eastAsia" w:ascii="宋体" w:hAnsi="宋体"/>
                <w:color w:val="auto"/>
                <w:highlight w:val="none"/>
              </w:rPr>
              <w:t>备注</w:t>
            </w: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ascii="宋体" w:hAnsi="宋体"/>
                <w:color w:val="auto"/>
                <w:highlight w:val="none"/>
              </w:rPr>
              <w:t>1</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ascii="宋体" w:hAnsi="宋体"/>
                <w:color w:val="auto"/>
                <w:highlight w:val="none"/>
              </w:rPr>
              <w:t>2</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ascii="宋体" w:hAnsi="宋体"/>
                <w:color w:val="auto"/>
                <w:highlight w:val="none"/>
              </w:rPr>
              <w:t>3</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ascii="宋体" w:hAnsi="宋体"/>
                <w:color w:val="auto"/>
                <w:highlight w:val="none"/>
              </w:rPr>
              <w:t>4</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highlight w:val="none"/>
              </w:rPr>
            </w:pPr>
            <w:r>
              <w:rPr>
                <w:rFonts w:ascii="宋体" w:hAnsi="宋体"/>
                <w:color w:val="auto"/>
                <w:highlight w:val="none"/>
              </w:rPr>
              <w:t>5</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highlight w:val="none"/>
              </w:rPr>
            </w:pPr>
          </w:p>
        </w:tc>
      </w:tr>
      <w:tr>
        <w:trPr>
          <w:trHeight w:val="680" w:hRule="atLeast"/>
        </w:trPr>
        <w:tc>
          <w:tcPr>
            <w:tcW w:w="9128" w:type="dxa"/>
            <w:gridSpan w:val="8"/>
            <w:shd w:val="clear" w:color="000000" w:fill="auto"/>
            <w:vAlign w:val="bottom"/>
          </w:tcPr>
          <w:p>
            <w:pPr>
              <w:ind w:left="0" w:firstLine="0"/>
              <w:rPr>
                <w:rFonts w:ascii="宋体" w:hAnsi="宋体"/>
                <w:color w:val="auto"/>
                <w:highlight w:val="none"/>
              </w:rPr>
            </w:pPr>
            <w:r>
              <w:rPr>
                <w:rFonts w:hint="eastAsia" w:ascii="宋体" w:hAnsi="宋体"/>
                <w:color w:val="auto"/>
                <w:highlight w:val="none"/>
              </w:rPr>
              <w:t>我单位联系信息：</w:t>
            </w:r>
          </w:p>
        </w:tc>
      </w:tr>
      <w:tr>
        <w:tblPrEx>
          <w:tblCellMar>
            <w:top w:w="0" w:type="dxa"/>
            <w:left w:w="108" w:type="dxa"/>
            <w:bottom w:w="0" w:type="dxa"/>
            <w:right w:w="108" w:type="dxa"/>
          </w:tblCellMar>
        </w:tblPrEx>
        <w:trPr>
          <w:trHeight w:val="440" w:hRule="atLeast"/>
        </w:trPr>
        <w:tc>
          <w:tcPr>
            <w:tcW w:w="9128" w:type="dxa"/>
            <w:gridSpan w:val="8"/>
            <w:shd w:val="clear" w:color="000000" w:fill="auto"/>
            <w:vAlign w:val="bottom"/>
          </w:tcPr>
          <w:p>
            <w:pPr>
              <w:ind w:left="0" w:firstLine="0"/>
              <w:rPr>
                <w:rFonts w:ascii="宋体" w:hAnsi="宋体"/>
                <w:color w:val="auto"/>
                <w:highlight w:val="none"/>
              </w:rPr>
            </w:pPr>
            <w:r>
              <w:rPr>
                <w:rFonts w:hint="eastAsia" w:ascii="宋体" w:hAnsi="宋体"/>
                <w:color w:val="auto"/>
                <w:highlight w:val="none"/>
              </w:rPr>
              <w:t>地址：　　　　　　　　　　　　　　　固定电话：</w:t>
            </w:r>
          </w:p>
        </w:tc>
      </w:tr>
      <w:tr>
        <w:tblPrEx>
          <w:tblCellMar>
            <w:top w:w="0" w:type="dxa"/>
            <w:left w:w="108" w:type="dxa"/>
            <w:bottom w:w="0" w:type="dxa"/>
            <w:right w:w="108" w:type="dxa"/>
          </w:tblCellMar>
        </w:tblPrEx>
        <w:trPr>
          <w:trHeight w:val="547" w:hRule="atLeast"/>
        </w:trPr>
        <w:tc>
          <w:tcPr>
            <w:tcW w:w="9128" w:type="dxa"/>
            <w:gridSpan w:val="8"/>
            <w:shd w:val="clear" w:color="000000" w:fill="auto"/>
            <w:vAlign w:val="bottom"/>
          </w:tcPr>
          <w:p>
            <w:pPr>
              <w:ind w:left="0" w:firstLine="0"/>
              <w:rPr>
                <w:rFonts w:ascii="宋体" w:hAnsi="宋体"/>
                <w:color w:val="auto"/>
                <w:highlight w:val="none"/>
              </w:rPr>
            </w:pPr>
            <w:r>
              <w:rPr>
                <w:rFonts w:hint="eastAsia" w:ascii="宋体" w:hAnsi="宋体"/>
                <w:color w:val="auto"/>
                <w:highlight w:val="none"/>
              </w:rPr>
              <w:t>联系人：　　部门及职务：</w:t>
            </w:r>
          </w:p>
        </w:tc>
      </w:tr>
      <w:tr>
        <w:tblPrEx>
          <w:tblCellMar>
            <w:top w:w="0" w:type="dxa"/>
            <w:left w:w="108" w:type="dxa"/>
            <w:bottom w:w="0" w:type="dxa"/>
            <w:right w:w="108" w:type="dxa"/>
          </w:tblCellMar>
        </w:tblPrEx>
        <w:trPr>
          <w:trHeight w:val="441" w:hRule="atLeast"/>
        </w:trPr>
        <w:tc>
          <w:tcPr>
            <w:tcW w:w="9128" w:type="dxa"/>
            <w:gridSpan w:val="8"/>
            <w:shd w:val="clear" w:color="000000" w:fill="auto"/>
            <w:vAlign w:val="bottom"/>
          </w:tcPr>
          <w:p>
            <w:pPr>
              <w:ind w:left="0" w:firstLine="0"/>
              <w:rPr>
                <w:rFonts w:ascii="宋体" w:hAnsi="宋体"/>
                <w:color w:val="auto"/>
                <w:highlight w:val="none"/>
              </w:rPr>
            </w:pPr>
            <w:r>
              <w:rPr>
                <w:rFonts w:hint="eastAsia" w:ascii="宋体" w:hAnsi="宋体"/>
                <w:color w:val="auto"/>
                <w:highlight w:val="none"/>
              </w:rPr>
              <w:t>联系电话（手机）：　　其他联系方式：</w:t>
            </w:r>
          </w:p>
        </w:tc>
      </w:tr>
      <w:tr>
        <w:tblPrEx>
          <w:tblCellMar>
            <w:top w:w="0" w:type="dxa"/>
            <w:left w:w="108" w:type="dxa"/>
            <w:bottom w:w="0" w:type="dxa"/>
            <w:right w:w="108" w:type="dxa"/>
          </w:tblCellMar>
        </w:tblPrEx>
        <w:trPr>
          <w:trHeight w:val="1550" w:hRule="atLeast"/>
        </w:trPr>
        <w:tc>
          <w:tcPr>
            <w:tcW w:w="9128" w:type="dxa"/>
            <w:gridSpan w:val="8"/>
            <w:shd w:val="clear" w:color="000000" w:fill="auto"/>
            <w:vAlign w:val="center"/>
          </w:tcPr>
          <w:p>
            <w:pPr>
              <w:ind w:left="0" w:firstLine="0"/>
              <w:rPr>
                <w:rFonts w:ascii="宋体" w:hAnsi="宋体"/>
                <w:color w:val="auto"/>
                <w:highlight w:val="none"/>
              </w:rPr>
            </w:pPr>
            <w:r>
              <w:rPr>
                <w:rFonts w:hint="eastAsia" w:ascii="宋体" w:hAnsi="宋体"/>
                <w:color w:val="auto"/>
                <w:highlight w:val="none"/>
              </w:rPr>
              <w:t>单位：（公章）                       日期：</w:t>
            </w:r>
          </w:p>
          <w:p>
            <w:pPr>
              <w:ind w:left="0" w:firstLine="0"/>
              <w:rPr>
                <w:rFonts w:ascii="宋体" w:hAnsi="宋体"/>
                <w:color w:val="auto"/>
                <w:highlight w:val="none"/>
              </w:rPr>
            </w:pPr>
            <w:r>
              <w:rPr>
                <w:rFonts w:hint="eastAsia" w:ascii="宋体" w:hAnsi="宋体"/>
                <w:color w:val="auto"/>
                <w:highlight w:val="none"/>
              </w:rPr>
              <w:t>　　</w:t>
            </w:r>
          </w:p>
          <w:p>
            <w:pPr>
              <w:ind w:left="0" w:firstLine="0"/>
              <w:rPr>
                <w:rFonts w:ascii="宋体" w:hAnsi="宋体"/>
                <w:color w:val="auto"/>
                <w:highlight w:val="none"/>
              </w:rPr>
            </w:pPr>
          </w:p>
          <w:p>
            <w:pPr>
              <w:ind w:left="0" w:firstLine="0"/>
              <w:rPr>
                <w:rFonts w:ascii="宋体" w:hAnsi="宋体"/>
                <w:color w:val="auto"/>
                <w:highlight w:val="none"/>
              </w:rPr>
            </w:pPr>
          </w:p>
          <w:p>
            <w:pPr>
              <w:ind w:left="0" w:firstLine="0"/>
              <w:rPr>
                <w:rFonts w:ascii="宋体" w:hAnsi="宋体"/>
                <w:color w:val="auto"/>
                <w:highlight w:val="none"/>
              </w:rPr>
            </w:pPr>
          </w:p>
          <w:p>
            <w:pPr>
              <w:widowControl w:val="0"/>
              <w:spacing w:before="0" w:after="0" w:afterAutospacing="0"/>
              <w:ind w:left="0" w:right="0" w:firstLine="0"/>
              <w:rPr>
                <w:rFonts w:ascii="宋体" w:hAnsi="宋体"/>
                <w:b/>
                <w:color w:val="auto"/>
                <w:kern w:val="2"/>
                <w:sz w:val="24"/>
                <w:szCs w:val="24"/>
                <w:highlight w:val="none"/>
              </w:rPr>
            </w:pPr>
            <w:r>
              <w:rPr>
                <w:rFonts w:hint="eastAsia" w:ascii="宋体" w:hAnsi="宋体"/>
                <w:b/>
                <w:color w:val="auto"/>
                <w:kern w:val="2"/>
                <w:sz w:val="24"/>
                <w:szCs w:val="24"/>
                <w:highlight w:val="none"/>
              </w:rPr>
              <w:t>附件3：</w:t>
            </w:r>
          </w:p>
          <w:p>
            <w:pPr>
              <w:widowControl w:val="0"/>
              <w:spacing w:before="0" w:after="0" w:afterAutospacing="0"/>
              <w:ind w:left="0" w:right="0" w:firstLine="0"/>
              <w:jc w:val="center"/>
              <w:rPr>
                <w:rFonts w:ascii="宋体" w:hAnsi="宋体"/>
                <w:b/>
                <w:color w:val="auto"/>
                <w:kern w:val="2"/>
                <w:sz w:val="24"/>
                <w:szCs w:val="24"/>
                <w:highlight w:val="none"/>
              </w:rPr>
            </w:pPr>
            <w:r>
              <w:rPr>
                <w:rFonts w:ascii="宋体" w:hAnsi="宋体" w:cs="宋体"/>
                <w:b/>
                <w:color w:val="auto"/>
                <w:kern w:val="2"/>
                <w:sz w:val="24"/>
                <w:szCs w:val="24"/>
                <w:highlight w:val="none"/>
              </w:rPr>
              <w:t>交货通知 （格式）</w:t>
            </w:r>
          </w:p>
          <w:tbl>
            <w:tblPr>
              <w:tblStyle w:val="25"/>
              <w:tblW w:w="9526" w:type="dxa"/>
              <w:tblInd w:w="0" w:type="dxa"/>
              <w:tblLayout w:type="fixed"/>
              <w:tblCellMar>
                <w:top w:w="0" w:type="dxa"/>
                <w:left w:w="0" w:type="dxa"/>
                <w:bottom w:w="0" w:type="dxa"/>
                <w:right w:w="0" w:type="dxa"/>
              </w:tblCellMar>
            </w:tblPr>
            <w:tblGrid>
              <w:gridCol w:w="5"/>
              <w:gridCol w:w="1074"/>
              <w:gridCol w:w="5"/>
              <w:gridCol w:w="1611"/>
              <w:gridCol w:w="5"/>
              <w:gridCol w:w="1616"/>
              <w:gridCol w:w="708"/>
              <w:gridCol w:w="1028"/>
              <w:gridCol w:w="1094"/>
              <w:gridCol w:w="1273"/>
              <w:gridCol w:w="855"/>
              <w:gridCol w:w="252"/>
              <w:gridCol w:w="5"/>
            </w:tblGrid>
            <w:tr>
              <w:tblPrEx>
                <w:tblCellMar>
                  <w:top w:w="0" w:type="dxa"/>
                  <w:left w:w="0" w:type="dxa"/>
                  <w:bottom w:w="0" w:type="dxa"/>
                  <w:right w:w="0" w:type="dxa"/>
                </w:tblCellMar>
              </w:tblPrEx>
              <w:trPr>
                <w:gridAfter w:val="1"/>
                <w:wAfter w:w="5" w:type="dxa"/>
                <w:trHeight w:val="90" w:hRule="atLeast"/>
              </w:trPr>
              <w:tc>
                <w:tcPr>
                  <w:tcW w:w="9521" w:type="dxa"/>
                  <w:gridSpan w:val="12"/>
                  <w:tcBorders>
                    <w:top w:val="nil"/>
                    <w:left w:val="nil"/>
                    <w:bottom w:val="single" w:color="000000" w:sz="4" w:space="0"/>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b/>
                      <w:color w:val="auto"/>
                      <w:kern w:val="2"/>
                      <w:highlight w:val="none"/>
                    </w:rPr>
                  </w:pPr>
                  <w:r>
                    <w:rPr>
                      <w:rFonts w:ascii="宋体" w:hAnsi="宋体" w:cs="宋体"/>
                      <w:b/>
                      <w:color w:val="auto"/>
                      <w:kern w:val="2"/>
                      <w:highlight w:val="none"/>
                    </w:rPr>
                    <w:t xml:space="preserve">运营分公司    采购项目 号线 第 批 交货通知 </w:t>
                  </w:r>
                </w:p>
              </w:tc>
            </w:tr>
            <w:tr>
              <w:tblPrEx>
                <w:tblCellMar>
                  <w:top w:w="0" w:type="dxa"/>
                  <w:left w:w="0" w:type="dxa"/>
                  <w:bottom w:w="0" w:type="dxa"/>
                  <w:right w:w="0" w:type="dxa"/>
                </w:tblCellMar>
              </w:tblPrEx>
              <w:trPr>
                <w:gridBefore w:val="1"/>
                <w:wBefore w:w="5" w:type="dxa"/>
                <w:trHeight w:val="1125" w:hRule="atLeast"/>
              </w:trPr>
              <w:tc>
                <w:tcPr>
                  <w:tcW w:w="9521" w:type="dxa"/>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50" w:line="240" w:lineRule="auto"/>
                    <w:ind w:left="0" w:right="-57" w:rightChars="-27" w:firstLine="0"/>
                    <w:jc w:val="left"/>
                    <w:textAlignment w:val="center"/>
                    <w:rPr>
                      <w:rFonts w:ascii="宋体" w:hAnsi="宋体" w:cs="宋体"/>
                      <w:color w:val="auto"/>
                      <w:kern w:val="2"/>
                      <w:highlight w:val="none"/>
                    </w:rPr>
                  </w:pPr>
                  <w:r>
                    <w:rPr>
                      <w:rFonts w:ascii="宋体" w:hAnsi="宋体" w:cs="宋体"/>
                      <w:color w:val="auto"/>
                      <w:kern w:val="2"/>
                      <w:highlight w:val="none"/>
                    </w:rPr>
                    <w:t>供应商：　　　　　　　　　　　　　　　　　供应商联系人及电话：</w:t>
                  </w:r>
                  <w:r>
                    <w:rPr>
                      <w:rFonts w:ascii="宋体" w:hAnsi="宋体" w:cs="宋体"/>
                      <w:color w:val="auto"/>
                      <w:kern w:val="2"/>
                      <w:highlight w:val="none"/>
                    </w:rPr>
                    <w:br w:type="textWrapping"/>
                  </w:r>
                  <w:r>
                    <w:rPr>
                      <w:rFonts w:ascii="宋体" w:hAnsi="宋体" w:cs="宋体"/>
                      <w:color w:val="auto"/>
                      <w:kern w:val="2"/>
                      <w:highlight w:val="none"/>
                    </w:rPr>
                    <w:t>交货通知号：</w:t>
                  </w:r>
                  <w:r>
                    <w:rPr>
                      <w:rFonts w:ascii="宋体" w:hAnsi="宋体" w:cs="Calibri"/>
                      <w:color w:val="auto"/>
                      <w:kern w:val="2"/>
                      <w:highlight w:val="none"/>
                    </w:rPr>
                    <w:br w:type="textWrapping"/>
                  </w:r>
                  <w:r>
                    <w:rPr>
                      <w:rFonts w:ascii="宋体" w:hAnsi="宋体" w:cs="宋体"/>
                      <w:color w:val="auto"/>
                      <w:kern w:val="2"/>
                      <w:highlight w:val="none"/>
                    </w:rPr>
                    <w:t>交货地点：</w:t>
                  </w:r>
                  <w:r>
                    <w:rPr>
                      <w:rFonts w:ascii="宋体" w:hAnsi="宋体" w:cs="宋体"/>
                      <w:color w:val="auto"/>
                      <w:kern w:val="2"/>
                      <w:highlight w:val="none"/>
                    </w:rPr>
                    <w:br w:type="textWrapping"/>
                  </w:r>
                  <w:r>
                    <w:rPr>
                      <w:rFonts w:ascii="宋体" w:hAnsi="宋体" w:cs="宋体"/>
                      <w:color w:val="auto"/>
                      <w:kern w:val="2"/>
                      <w:highlight w:val="none"/>
                    </w:rPr>
                    <w:t>收货联系人及电话：</w:t>
                  </w:r>
                </w:p>
              </w:tc>
            </w:tr>
            <w:tr>
              <w:tblPrEx>
                <w:tblCellMar>
                  <w:top w:w="0" w:type="dxa"/>
                  <w:left w:w="0" w:type="dxa"/>
                  <w:bottom w:w="0" w:type="dxa"/>
                  <w:right w:w="0" w:type="dxa"/>
                </w:tblCellMar>
              </w:tblPrEx>
              <w:trPr>
                <w:gridBefore w:val="1"/>
                <w:wBefore w:w="5" w:type="dxa"/>
                <w:trHeight w:val="315"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合同序号</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系统需求计划号</w:t>
                  </w:r>
                </w:p>
              </w:tc>
              <w:tc>
                <w:tcPr>
                  <w:tcW w:w="1615"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货物名称</w:t>
                  </w:r>
                </w:p>
              </w:tc>
              <w:tc>
                <w:tcPr>
                  <w:tcW w:w="70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单位</w:t>
                  </w:r>
                </w:p>
              </w:tc>
              <w:tc>
                <w:tcPr>
                  <w:tcW w:w="102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合同数量</w:t>
                  </w:r>
                </w:p>
              </w:tc>
              <w:tc>
                <w:tcPr>
                  <w:tcW w:w="1093"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交货数量</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交货时间</w:t>
                  </w:r>
                </w:p>
              </w:tc>
              <w:tc>
                <w:tcPr>
                  <w:tcW w:w="855" w:type="dxa"/>
                  <w:tcBorders>
                    <w:top w:val="single" w:color="000000" w:sz="4" w:space="0"/>
                    <w:left w:val="single" w:color="000000" w:sz="4" w:space="0"/>
                    <w:bottom w:val="single" w:color="000000" w:sz="4" w:space="0"/>
                    <w:right w:val="single" w:color="auto"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备注</w:t>
                  </w: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D9D9D9"/>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highlight w:val="none"/>
                    </w:rPr>
                  </w:pPr>
                  <w:r>
                    <w:rPr>
                      <w:rFonts w:ascii="宋体" w:hAnsi="宋体" w:cs="Calibri"/>
                      <w:color w:val="auto"/>
                      <w:highlight w:val="none"/>
                    </w:rPr>
                    <w:t>1</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highlight w:val="none"/>
                    </w:rPr>
                  </w:pPr>
                  <w:r>
                    <w:rPr>
                      <w:rFonts w:ascii="宋体" w:hAnsi="宋体" w:cs="Calibri"/>
                      <w:color w:val="auto"/>
                      <w:highlight w:val="none"/>
                    </w:rPr>
                    <w:t>2</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highlight w:val="none"/>
                    </w:rPr>
                  </w:pPr>
                  <w:r>
                    <w:rPr>
                      <w:rFonts w:ascii="宋体" w:hAnsi="宋体" w:cs="Calibri"/>
                      <w:color w:val="auto"/>
                      <w:highlight w:val="none"/>
                    </w:rPr>
                    <w:t>3</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highlight w:val="none"/>
                    </w:rPr>
                  </w:pPr>
                  <w:r>
                    <w:rPr>
                      <w:rFonts w:ascii="宋体" w:hAnsi="宋体" w:cs="Calibri"/>
                      <w:color w:val="auto"/>
                      <w:highlight w:val="none"/>
                    </w:rPr>
                    <w:t>4</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highlight w:val="none"/>
                    </w:rPr>
                  </w:pPr>
                  <w:r>
                    <w:rPr>
                      <w:rFonts w:ascii="宋体" w:hAnsi="宋体" w:cs="Calibri"/>
                      <w:color w:val="auto"/>
                      <w:highlight w:val="none"/>
                    </w:rPr>
                    <w:t>5</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highlight w:val="none"/>
                    </w:rPr>
                  </w:pPr>
                  <w:r>
                    <w:rPr>
                      <w:rFonts w:ascii="宋体" w:hAnsi="宋体" w:cs="Calibri"/>
                      <w:color w:val="auto"/>
                      <w:highlight w:val="none"/>
                    </w:rPr>
                    <w:t>6</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highlight w:val="none"/>
                    </w:rPr>
                  </w:pPr>
                  <w:r>
                    <w:rPr>
                      <w:rFonts w:ascii="宋体" w:hAnsi="宋体" w:cs="Calibri"/>
                      <w:color w:val="auto"/>
                      <w:highlight w:val="none"/>
                    </w:rPr>
                    <w:t>7</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highlight w:val="none"/>
                    </w:rPr>
                  </w:pPr>
                  <w:r>
                    <w:rPr>
                      <w:rFonts w:ascii="宋体" w:hAnsi="宋体" w:cs="Calibri"/>
                      <w:color w:val="auto"/>
                      <w:highlight w:val="none"/>
                    </w:rPr>
                    <w:t>8</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highlight w:val="none"/>
                    </w:rPr>
                  </w:pPr>
                  <w:r>
                    <w:rPr>
                      <w:rFonts w:ascii="宋体" w:hAnsi="宋体" w:cs="Calibri"/>
                      <w:color w:val="auto"/>
                      <w:highlight w:val="none"/>
                    </w:rPr>
                    <w:t>9</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highlight w:val="none"/>
                    </w:rPr>
                  </w:pPr>
                  <w:r>
                    <w:rPr>
                      <w:rFonts w:ascii="宋体" w:hAnsi="宋体" w:cs="Calibri"/>
                      <w:color w:val="auto"/>
                      <w:highlight w:val="none"/>
                    </w:rPr>
                    <w:t>10</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highlight w:val="none"/>
                    </w:rPr>
                  </w:pPr>
                  <w:r>
                    <w:rPr>
                      <w:rFonts w:ascii="宋体" w:hAnsi="宋体" w:cs="Calibri"/>
                      <w:color w:val="auto"/>
                      <w:highlight w:val="none"/>
                    </w:rPr>
                    <w:t>11</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highlight w:val="none"/>
                    </w:rPr>
                  </w:pPr>
                  <w:r>
                    <w:rPr>
                      <w:rFonts w:ascii="宋体" w:hAnsi="宋体" w:cs="Calibri"/>
                      <w:color w:val="auto"/>
                      <w:highlight w:val="none"/>
                    </w:rPr>
                    <w:t>12</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highlight w:val="none"/>
                    </w:rPr>
                  </w:pPr>
                  <w:r>
                    <w:rPr>
                      <w:rFonts w:ascii="宋体" w:hAnsi="宋体" w:cs="Calibri"/>
                      <w:color w:val="auto"/>
                      <w:highlight w:val="none"/>
                    </w:rPr>
                    <w:t>13</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highlight w:val="none"/>
                    </w:rPr>
                  </w:pPr>
                  <w:r>
                    <w:rPr>
                      <w:rFonts w:ascii="宋体" w:hAnsi="宋体" w:cs="Calibri"/>
                      <w:color w:val="auto"/>
                      <w:highlight w:val="none"/>
                    </w:rPr>
                    <w:t>…</w:t>
                  </w:r>
                  <w:r>
                    <w:rPr>
                      <w:rFonts w:hint="eastAsia" w:ascii="宋体" w:hAnsi="宋体" w:cs="Calibri"/>
                      <w:color w:val="auto"/>
                      <w:highlight w:val="none"/>
                    </w:rPr>
                    <w:t>..</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highlight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highlight w:val="none"/>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1" w:hRule="atLeast"/>
              </w:trPr>
              <w:tc>
                <w:tcPr>
                  <w:tcW w:w="5017"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宋体"/>
                      <w:b/>
                      <w:color w:val="auto"/>
                      <w:kern w:val="2"/>
                      <w:highlight w:val="none"/>
                    </w:rPr>
                  </w:pPr>
                  <w:r>
                    <w:rPr>
                      <w:rFonts w:hint="eastAsia" w:ascii="宋体" w:hAnsi="宋体" w:cs="Calibri"/>
                      <w:color w:val="auto"/>
                      <w:highlight w:val="none"/>
                    </w:rPr>
                    <w:t>合计</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highlight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right="0"/>
                    <w:jc w:val="center"/>
                    <w:textAlignment w:val="center"/>
                    <w:rPr>
                      <w:rFonts w:ascii="宋体" w:hAnsi="宋体" w:cs="Calibri"/>
                      <w:color w:val="auto"/>
                      <w:highlight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ind w:right="0"/>
                    <w:jc w:val="center"/>
                    <w:rPr>
                      <w:rFonts w:ascii="宋体" w:hAnsi="宋体" w:cs="Calibri"/>
                      <w:color w:val="auto"/>
                      <w:highlight w:val="none"/>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0" w:after="0" w:afterAutospacing="0"/>
                    <w:ind w:right="0"/>
                    <w:jc w:val="center"/>
                    <w:rPr>
                      <w:rFonts w:ascii="宋体" w:hAnsi="宋体" w:cs="Calibri"/>
                      <w:color w:val="auto"/>
                      <w:highlight w:val="none"/>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0" w:after="0" w:afterAutospacing="0"/>
                    <w:ind w:right="0"/>
                    <w:jc w:val="center"/>
                    <w:rPr>
                      <w:rFonts w:ascii="宋体" w:hAnsi="宋体" w:cs="Calibri"/>
                      <w:color w:val="auto"/>
                      <w:highlight w:val="none"/>
                    </w:rPr>
                  </w:pPr>
                </w:p>
              </w:tc>
            </w:tr>
            <w:tr>
              <w:tblPrEx>
                <w:tblCellMar>
                  <w:top w:w="0" w:type="dxa"/>
                  <w:left w:w="0" w:type="dxa"/>
                  <w:bottom w:w="0" w:type="dxa"/>
                  <w:right w:w="0" w:type="dxa"/>
                </w:tblCellMar>
              </w:tblPrEx>
              <w:trPr>
                <w:gridBefore w:val="1"/>
                <w:wBefore w:w="5" w:type="dxa"/>
                <w:trHeight w:val="270" w:hRule="atLeast"/>
              </w:trPr>
              <w:tc>
                <w:tcPr>
                  <w:tcW w:w="10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auto"/>
                      <w:kern w:val="2"/>
                      <w:highlight w:val="none"/>
                    </w:rPr>
                  </w:pPr>
                  <w:r>
                    <w:rPr>
                      <w:rFonts w:hint="eastAsia" w:ascii="宋体" w:hAnsi="宋体" w:cs="宋体"/>
                      <w:color w:val="auto"/>
                      <w:highlight w:val="none"/>
                    </w:rPr>
                    <w:t>说明：</w:t>
                  </w:r>
                </w:p>
              </w:tc>
              <w:tc>
                <w:tcPr>
                  <w:tcW w:w="8185" w:type="dxa"/>
                  <w:gridSpan w:val="8"/>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highlight w:val="none"/>
                    </w:rPr>
                  </w:pPr>
                  <w:r>
                    <w:rPr>
                      <w:rFonts w:ascii="宋体" w:hAnsi="宋体" w:cs="Calibri"/>
                      <w:color w:val="auto"/>
                      <w:kern w:val="2"/>
                      <w:highlight w:val="none"/>
                    </w:rPr>
                    <w:t>1.</w:t>
                  </w:r>
                  <w:r>
                    <w:rPr>
                      <w:rFonts w:ascii="宋体" w:hAnsi="宋体" w:cs="宋体"/>
                      <w:color w:val="auto"/>
                      <w:kern w:val="2"/>
                      <w:highlight w:val="none"/>
                    </w:rPr>
                    <w:t>本通知未列明的性能参数等其他要求详见合同。</w:t>
                  </w: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spacing w:beforeLines="50" w:line="240" w:lineRule="auto"/>
                    <w:ind w:left="0" w:right="-57" w:rightChars="-27" w:firstLine="0"/>
                    <w:textAlignment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70" w:hRule="atLeast"/>
              </w:trPr>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auto"/>
                      <w:kern w:val="2"/>
                      <w:highlight w:val="none"/>
                    </w:rPr>
                  </w:pPr>
                </w:p>
              </w:tc>
              <w:tc>
                <w:tcPr>
                  <w:tcW w:w="8185" w:type="dxa"/>
                  <w:gridSpan w:val="8"/>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highlight w:val="none"/>
                    </w:rPr>
                  </w:pPr>
                  <w:r>
                    <w:rPr>
                      <w:rFonts w:ascii="宋体" w:hAnsi="宋体" w:cs="Calibri"/>
                      <w:color w:val="auto"/>
                      <w:kern w:val="2"/>
                      <w:highlight w:val="none"/>
                    </w:rPr>
                    <w:t>2.</w:t>
                  </w:r>
                  <w:r>
                    <w:rPr>
                      <w:rFonts w:ascii="宋体" w:hAnsi="宋体" w:cs="宋体"/>
                      <w:color w:val="auto"/>
                      <w:kern w:val="2"/>
                      <w:highlight w:val="none"/>
                    </w:rPr>
                    <w:t>本通知加盖运营分公司</w:t>
                  </w:r>
                  <w:r>
                    <w:rPr>
                      <w:rFonts w:hint="eastAsia" w:ascii="宋体" w:hAnsi="宋体" w:cs="宋体"/>
                      <w:color w:val="auto"/>
                      <w:kern w:val="2"/>
                      <w:highlight w:val="none"/>
                    </w:rPr>
                    <w:t>XX</w:t>
                  </w:r>
                  <w:r>
                    <w:rPr>
                      <w:rFonts w:ascii="宋体" w:hAnsi="宋体" w:cs="宋体"/>
                      <w:color w:val="auto"/>
                      <w:kern w:val="2"/>
                      <w:highlight w:val="none"/>
                    </w:rPr>
                    <w:t>部公章后有效，送货时携带纸质版一份。</w:t>
                  </w: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spacing w:beforeLines="50" w:line="240" w:lineRule="auto"/>
                    <w:ind w:left="0" w:right="-57" w:rightChars="-27" w:firstLine="0"/>
                    <w:textAlignment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70" w:hRule="atLeast"/>
              </w:trPr>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auto"/>
                      <w:kern w:val="2"/>
                      <w:highlight w:val="none"/>
                    </w:rPr>
                  </w:pPr>
                </w:p>
              </w:tc>
              <w:tc>
                <w:tcPr>
                  <w:tcW w:w="8185" w:type="dxa"/>
                  <w:gridSpan w:val="8"/>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highlight w:val="none"/>
                    </w:rPr>
                  </w:pPr>
                  <w:r>
                    <w:rPr>
                      <w:rFonts w:ascii="宋体" w:hAnsi="宋体" w:cs="Calibri"/>
                      <w:color w:val="auto"/>
                      <w:kern w:val="2"/>
                      <w:highlight w:val="none"/>
                    </w:rPr>
                    <w:t>3.</w:t>
                  </w:r>
                  <w:r>
                    <w:rPr>
                      <w:rFonts w:ascii="宋体" w:hAnsi="宋体" w:cs="宋体"/>
                      <w:color w:val="auto"/>
                      <w:kern w:val="2"/>
                      <w:highlight w:val="none"/>
                    </w:rPr>
                    <w:t>本通知如有涂改须经甲方签名认可，否则无效。</w:t>
                  </w: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spacing w:beforeLines="50" w:line="240" w:lineRule="auto"/>
                    <w:ind w:left="0" w:right="-57" w:rightChars="-27" w:firstLine="0"/>
                    <w:textAlignment w:val="center"/>
                    <w:rPr>
                      <w:rFonts w:ascii="宋体" w:hAnsi="宋体" w:cs="Calibri"/>
                      <w:color w:val="auto"/>
                      <w:kern w:val="2"/>
                      <w:highlight w:val="none"/>
                    </w:rPr>
                  </w:pPr>
                </w:p>
              </w:tc>
            </w:tr>
            <w:tr>
              <w:tblPrEx>
                <w:tblCellMar>
                  <w:top w:w="0" w:type="dxa"/>
                  <w:left w:w="0" w:type="dxa"/>
                  <w:bottom w:w="0" w:type="dxa"/>
                  <w:right w:w="0" w:type="dxa"/>
                </w:tblCellMar>
              </w:tblPrEx>
              <w:trPr>
                <w:gridAfter w:val="1"/>
                <w:wAfter w:w="5" w:type="dxa"/>
                <w:trHeight w:val="390" w:hRule="atLeast"/>
              </w:trPr>
              <w:tc>
                <w:tcPr>
                  <w:tcW w:w="1079" w:type="dxa"/>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auto"/>
                      <w:kern w:val="2"/>
                      <w:highlight w:val="none"/>
                    </w:rPr>
                  </w:pPr>
                </w:p>
              </w:tc>
              <w:tc>
                <w:tcPr>
                  <w:tcW w:w="1615" w:type="dxa"/>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auto"/>
                      <w:kern w:val="2"/>
                      <w:highlight w:val="none"/>
                    </w:rPr>
                  </w:pPr>
                </w:p>
              </w:tc>
              <w:tc>
                <w:tcPr>
                  <w:tcW w:w="6827" w:type="dxa"/>
                  <w:gridSpan w:val="8"/>
                  <w:tcBorders>
                    <w:top w:val="nil"/>
                    <w:left w:val="nil"/>
                    <w:bottom w:val="nil"/>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auto"/>
                      <w:kern w:val="2"/>
                      <w:highlight w:val="none"/>
                    </w:rPr>
                  </w:pPr>
                  <w:r>
                    <w:rPr>
                      <w:rFonts w:hint="eastAsia" w:ascii="宋体" w:hAnsi="宋体" w:cs="宋体"/>
                      <w:color w:val="auto"/>
                      <w:highlight w:val="none"/>
                    </w:rPr>
                    <w:t xml:space="preserve">     南宁轨道交通集团有限责任公司运营分公司XX部</w:t>
                  </w:r>
                </w:p>
              </w:tc>
            </w:tr>
            <w:tr>
              <w:tblPrEx>
                <w:tblCellMar>
                  <w:top w:w="0" w:type="dxa"/>
                  <w:left w:w="0" w:type="dxa"/>
                  <w:bottom w:w="0" w:type="dxa"/>
                  <w:right w:w="0" w:type="dxa"/>
                </w:tblCellMar>
              </w:tblPrEx>
              <w:trPr>
                <w:gridAfter w:val="1"/>
                <w:wAfter w:w="5" w:type="dxa"/>
                <w:trHeight w:val="418" w:hRule="atLeast"/>
              </w:trPr>
              <w:tc>
                <w:tcPr>
                  <w:tcW w:w="1079" w:type="dxa"/>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rPr>
                      <w:rFonts w:ascii="宋体" w:hAnsi="宋体" w:cs="宋体"/>
                      <w:color w:val="auto"/>
                      <w:kern w:val="2"/>
                      <w:highlight w:val="none"/>
                    </w:rPr>
                  </w:pPr>
                </w:p>
                <w:p>
                  <w:pPr>
                    <w:widowControl w:val="0"/>
                    <w:spacing w:before="0" w:after="0" w:afterAutospacing="0" w:line="240" w:lineRule="auto"/>
                    <w:ind w:right="-57" w:rightChars="-27"/>
                    <w:rPr>
                      <w:rFonts w:ascii="宋体" w:hAnsi="宋体" w:cs="宋体"/>
                      <w:color w:val="auto"/>
                      <w:kern w:val="2"/>
                      <w:highlight w:val="none"/>
                    </w:rPr>
                  </w:pPr>
                </w:p>
                <w:p>
                  <w:pPr>
                    <w:widowControl w:val="0"/>
                    <w:spacing w:before="0" w:after="0" w:afterAutospacing="0" w:line="240" w:lineRule="auto"/>
                    <w:ind w:right="-57" w:rightChars="-27"/>
                    <w:rPr>
                      <w:rFonts w:ascii="宋体" w:hAnsi="宋体" w:cs="宋体"/>
                      <w:color w:val="auto"/>
                      <w:kern w:val="2"/>
                      <w:highlight w:val="none"/>
                    </w:rPr>
                  </w:pPr>
                </w:p>
                <w:p>
                  <w:pPr>
                    <w:widowControl w:val="0"/>
                    <w:spacing w:before="0" w:after="0" w:afterAutospacing="0" w:line="240" w:lineRule="auto"/>
                    <w:ind w:right="-57" w:rightChars="-27"/>
                    <w:rPr>
                      <w:rFonts w:ascii="宋体" w:hAnsi="宋体" w:cs="宋体"/>
                      <w:color w:val="auto"/>
                      <w:kern w:val="2"/>
                      <w:highlight w:val="none"/>
                    </w:rPr>
                  </w:pPr>
                </w:p>
                <w:p>
                  <w:pPr>
                    <w:widowControl w:val="0"/>
                    <w:spacing w:before="0" w:after="0" w:afterAutospacing="0" w:line="240" w:lineRule="auto"/>
                    <w:ind w:right="-57" w:rightChars="-27"/>
                    <w:rPr>
                      <w:rFonts w:ascii="宋体" w:hAnsi="宋体" w:cs="宋体"/>
                      <w:color w:val="auto"/>
                      <w:kern w:val="2"/>
                      <w:highlight w:val="none"/>
                    </w:rPr>
                  </w:pPr>
                </w:p>
                <w:p>
                  <w:pPr>
                    <w:widowControl w:val="0"/>
                    <w:spacing w:before="0" w:after="0" w:afterAutospacing="0" w:line="240" w:lineRule="auto"/>
                    <w:ind w:right="-57" w:rightChars="-27"/>
                    <w:rPr>
                      <w:rFonts w:ascii="宋体" w:hAnsi="宋体" w:cs="宋体"/>
                      <w:color w:val="auto"/>
                      <w:kern w:val="2"/>
                      <w:highlight w:val="none"/>
                    </w:rPr>
                  </w:pPr>
                </w:p>
                <w:p>
                  <w:pPr>
                    <w:widowControl w:val="0"/>
                    <w:spacing w:before="0" w:after="0" w:afterAutospacing="0" w:line="240" w:lineRule="auto"/>
                    <w:ind w:right="-57" w:rightChars="-27"/>
                    <w:rPr>
                      <w:rFonts w:ascii="宋体" w:hAnsi="宋体" w:cs="宋体"/>
                      <w:color w:val="auto"/>
                      <w:kern w:val="2"/>
                      <w:highlight w:val="none"/>
                    </w:rPr>
                  </w:pPr>
                </w:p>
                <w:p>
                  <w:pPr>
                    <w:widowControl w:val="0"/>
                    <w:spacing w:before="0" w:after="0" w:afterAutospacing="0" w:line="240" w:lineRule="auto"/>
                    <w:ind w:right="-57" w:rightChars="-27"/>
                    <w:rPr>
                      <w:rFonts w:ascii="宋体" w:hAnsi="宋体" w:cs="宋体"/>
                      <w:color w:val="auto"/>
                      <w:kern w:val="2"/>
                      <w:highlight w:val="none"/>
                    </w:rPr>
                  </w:pPr>
                </w:p>
              </w:tc>
              <w:tc>
                <w:tcPr>
                  <w:tcW w:w="1615" w:type="dxa"/>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rPr>
                      <w:rFonts w:ascii="宋体" w:hAnsi="宋体" w:cs="宋体"/>
                      <w:color w:val="auto"/>
                      <w:kern w:val="2"/>
                      <w:highlight w:val="none"/>
                    </w:rPr>
                  </w:pPr>
                </w:p>
              </w:tc>
              <w:tc>
                <w:tcPr>
                  <w:tcW w:w="6827" w:type="dxa"/>
                  <w:gridSpan w:val="8"/>
                  <w:tcBorders>
                    <w:top w:val="nil"/>
                    <w:left w:val="nil"/>
                    <w:bottom w:val="nil"/>
                    <w:right w:val="nil"/>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color w:val="auto"/>
                      <w:highlight w:val="none"/>
                    </w:rPr>
                  </w:pPr>
                  <w:r>
                    <w:rPr>
                      <w:rFonts w:hint="eastAsia" w:ascii="宋体" w:hAnsi="宋体" w:cs="宋体"/>
                      <w:color w:val="auto"/>
                      <w:highlight w:val="none"/>
                    </w:rPr>
                    <w:t xml:space="preserve">     通知日期：      年    月    日</w:t>
                  </w:r>
                </w:p>
                <w:p>
                  <w:pPr>
                    <w:spacing w:before="0" w:after="0" w:afterAutospacing="0" w:line="240" w:lineRule="auto"/>
                    <w:ind w:left="0" w:right="-57" w:rightChars="-27" w:firstLine="0"/>
                    <w:textAlignment w:val="center"/>
                    <w:rPr>
                      <w:rFonts w:ascii="宋体" w:hAnsi="宋体" w:cs="宋体"/>
                      <w:color w:val="auto"/>
                      <w:kern w:val="2"/>
                      <w:highlight w:val="none"/>
                    </w:rPr>
                  </w:pPr>
                </w:p>
              </w:tc>
            </w:tr>
          </w:tbl>
          <w:p>
            <w:pPr>
              <w:widowControl w:val="0"/>
              <w:spacing w:before="0" w:after="0" w:afterAutospacing="0" w:line="240" w:lineRule="auto"/>
              <w:ind w:left="0" w:right="0" w:firstLine="0"/>
              <w:rPr>
                <w:rFonts w:ascii="宋体" w:hAnsi="宋体"/>
                <w:b/>
                <w:color w:val="auto"/>
                <w:kern w:val="2"/>
                <w:sz w:val="24"/>
                <w:szCs w:val="24"/>
                <w:highlight w:val="none"/>
              </w:rPr>
            </w:pPr>
            <w:r>
              <w:rPr>
                <w:rFonts w:hint="eastAsia" w:ascii="宋体" w:hAnsi="宋体"/>
                <w:b/>
                <w:color w:val="auto"/>
                <w:kern w:val="2"/>
                <w:sz w:val="24"/>
                <w:szCs w:val="24"/>
                <w:highlight w:val="none"/>
              </w:rPr>
              <w:t>附件4：</w:t>
            </w:r>
          </w:p>
          <w:p>
            <w:pPr>
              <w:widowControl w:val="0"/>
              <w:spacing w:before="0" w:after="0" w:afterAutospacing="0" w:line="240" w:lineRule="auto"/>
              <w:ind w:left="0" w:right="0" w:firstLine="0"/>
              <w:jc w:val="center"/>
              <w:rPr>
                <w:rFonts w:ascii="宋体" w:hAnsi="宋体" w:cs="宋体"/>
                <w:b/>
                <w:color w:val="auto"/>
                <w:kern w:val="2"/>
                <w:sz w:val="24"/>
                <w:szCs w:val="24"/>
                <w:highlight w:val="none"/>
              </w:rPr>
            </w:pPr>
            <w:r>
              <w:rPr>
                <w:rFonts w:ascii="宋体" w:hAnsi="宋体" w:cs="宋体"/>
                <w:b/>
                <w:color w:val="auto"/>
                <w:kern w:val="2"/>
                <w:sz w:val="24"/>
                <w:szCs w:val="24"/>
                <w:highlight w:val="none"/>
              </w:rPr>
              <w:t>送货单（格式）</w:t>
            </w:r>
          </w:p>
          <w:tbl>
            <w:tblPr>
              <w:tblStyle w:val="25"/>
              <w:tblW w:w="8952" w:type="dxa"/>
              <w:jc w:val="center"/>
              <w:tblLayout w:type="fixed"/>
              <w:tblCellMar>
                <w:top w:w="0" w:type="dxa"/>
                <w:left w:w="0" w:type="dxa"/>
                <w:bottom w:w="0" w:type="dxa"/>
                <w:right w:w="0" w:type="dxa"/>
              </w:tblCellMar>
            </w:tblPr>
            <w:tblGrid>
              <w:gridCol w:w="5"/>
              <w:gridCol w:w="871"/>
              <w:gridCol w:w="1769"/>
              <w:gridCol w:w="1150"/>
              <w:gridCol w:w="563"/>
              <w:gridCol w:w="1150"/>
              <w:gridCol w:w="1736"/>
              <w:gridCol w:w="1150"/>
              <w:gridCol w:w="558"/>
              <w:gridCol w:w="5"/>
            </w:tblGrid>
            <w:tr>
              <w:tblPrEx>
                <w:tblCellMar>
                  <w:top w:w="0" w:type="dxa"/>
                  <w:left w:w="0" w:type="dxa"/>
                  <w:bottom w:w="0" w:type="dxa"/>
                  <w:right w:w="0" w:type="dxa"/>
                </w:tblCellMar>
              </w:tblPrEx>
              <w:trPr>
                <w:gridAfter w:val="1"/>
                <w:wAfter w:w="5" w:type="dxa"/>
                <w:trHeight w:val="525" w:hRule="atLeast"/>
                <w:jc w:val="center"/>
              </w:trPr>
              <w:tc>
                <w:tcPr>
                  <w:tcW w:w="8952" w:type="dxa"/>
                  <w:gridSpan w:val="9"/>
                  <w:tcBorders>
                    <w:top w:val="nil"/>
                    <w:left w:val="nil"/>
                    <w:bottom w:val="single" w:color="000000" w:sz="4" w:space="0"/>
                    <w:right w:val="nil"/>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b/>
                      <w:color w:val="auto"/>
                      <w:kern w:val="2"/>
                      <w:highlight w:val="none"/>
                    </w:rPr>
                  </w:pPr>
                  <w:r>
                    <w:rPr>
                      <w:rFonts w:hint="eastAsia" w:ascii="宋体" w:hAnsi="宋体" w:cs="宋体"/>
                      <w:b/>
                      <w:color w:val="auto"/>
                      <w:highlight w:val="none"/>
                    </w:rPr>
                    <w:t xml:space="preserve">运营分公司 </w:t>
                  </w:r>
                  <w:r>
                    <w:rPr>
                      <w:rFonts w:ascii="宋体" w:hAnsi="宋体" w:cs="宋体"/>
                      <w:b/>
                      <w:color w:val="auto"/>
                      <w:kern w:val="2"/>
                      <w:highlight w:val="none"/>
                    </w:rPr>
                    <w:t xml:space="preserve"> 采购项目 号线 第  批 送货单</w:t>
                  </w:r>
                </w:p>
              </w:tc>
            </w:tr>
            <w:tr>
              <w:tblPrEx>
                <w:tblCellMar>
                  <w:top w:w="0" w:type="dxa"/>
                  <w:left w:w="0" w:type="dxa"/>
                  <w:bottom w:w="0" w:type="dxa"/>
                  <w:right w:w="0" w:type="dxa"/>
                </w:tblCellMar>
              </w:tblPrEx>
              <w:trPr>
                <w:gridBefore w:val="1"/>
                <w:wBefore w:w="5" w:type="dxa"/>
                <w:trHeight w:val="727" w:hRule="atLeast"/>
                <w:jc w:val="center"/>
              </w:trPr>
              <w:tc>
                <w:tcPr>
                  <w:tcW w:w="895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0" w:afterAutospacing="0" w:line="240" w:lineRule="auto"/>
                    <w:ind w:left="648" w:leftChars="72" w:right="-57" w:hanging="497" w:hangingChars="237"/>
                    <w:jc w:val="left"/>
                    <w:textAlignment w:val="center"/>
                    <w:rPr>
                      <w:rFonts w:ascii="宋体" w:hAnsi="宋体" w:cs="宋体"/>
                      <w:color w:val="auto"/>
                      <w:highlight w:val="none"/>
                    </w:rPr>
                  </w:pPr>
                  <w:r>
                    <w:rPr>
                      <w:rFonts w:hint="eastAsia" w:ascii="宋体" w:hAnsi="宋体" w:cs="宋体"/>
                      <w:color w:val="auto"/>
                      <w:highlight w:val="none"/>
                    </w:rPr>
                    <w:t>供应商</w:t>
                  </w:r>
                  <w:r>
                    <w:rPr>
                      <w:rFonts w:ascii="宋体" w:hAnsi="宋体" w:cs="Calibri"/>
                      <w:color w:val="auto"/>
                      <w:highlight w:val="none"/>
                    </w:rPr>
                    <w:t>(</w:t>
                  </w:r>
                  <w:r>
                    <w:rPr>
                      <w:rFonts w:hint="eastAsia" w:ascii="宋体" w:hAnsi="宋体" w:cs="宋体"/>
                      <w:color w:val="auto"/>
                      <w:highlight w:val="none"/>
                    </w:rPr>
                    <w:t>章</w:t>
                  </w:r>
                  <w:r>
                    <w:rPr>
                      <w:rFonts w:ascii="宋体" w:hAnsi="宋体" w:cs="Calibri"/>
                      <w:color w:val="auto"/>
                      <w:highlight w:val="none"/>
                    </w:rPr>
                    <w:t>)</w:t>
                  </w:r>
                  <w:r>
                    <w:rPr>
                      <w:rFonts w:hint="eastAsia" w:ascii="宋体" w:hAnsi="宋体" w:cs="宋体"/>
                      <w:color w:val="auto"/>
                      <w:highlight w:val="none"/>
                    </w:rPr>
                    <w:t>：　　　　　　　　　　　　　　　　　供应商联系人及电话：</w:t>
                  </w:r>
                </w:p>
                <w:p>
                  <w:pPr>
                    <w:spacing w:before="0" w:after="0" w:afterAutospacing="0" w:line="240" w:lineRule="auto"/>
                    <w:ind w:left="648" w:leftChars="72" w:right="-57" w:hanging="497" w:hangingChars="237"/>
                    <w:jc w:val="left"/>
                    <w:textAlignment w:val="center"/>
                    <w:rPr>
                      <w:rFonts w:ascii="宋体" w:hAnsi="宋体" w:cs="宋体"/>
                      <w:color w:val="auto"/>
                      <w:kern w:val="2"/>
                      <w:highlight w:val="none"/>
                    </w:rPr>
                  </w:pPr>
                  <w:r>
                    <w:rPr>
                      <w:rFonts w:hint="eastAsia" w:ascii="宋体" w:hAnsi="宋体" w:cs="宋体"/>
                      <w:color w:val="auto"/>
                      <w:highlight w:val="none"/>
                    </w:rPr>
                    <w:t>交货通知号：</w:t>
                  </w:r>
                </w:p>
              </w:tc>
            </w:tr>
            <w:tr>
              <w:tblPrEx>
                <w:tblCellMar>
                  <w:top w:w="0" w:type="dxa"/>
                  <w:left w:w="0" w:type="dxa"/>
                  <w:bottom w:w="0" w:type="dxa"/>
                  <w:right w:w="0" w:type="dxa"/>
                </w:tblCellMar>
              </w:tblPrEx>
              <w:trPr>
                <w:gridBefore w:val="1"/>
                <w:wBefore w:w="5" w:type="dxa"/>
                <w:trHeight w:val="315"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合同序号</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系统需求计划号</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货物名称</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单位</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合同数量</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通知交货数量</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实收数量</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备注</w:t>
                  </w: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1</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宋体"/>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2</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3</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4</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5</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6</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7</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8</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9</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10</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11</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12</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13</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14</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15</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highlight w:val="none"/>
                    </w:rPr>
                  </w:pPr>
                  <w:r>
                    <w:rPr>
                      <w:rFonts w:ascii="宋体" w:hAnsi="宋体" w:cs="Calibri"/>
                      <w:color w:val="auto"/>
                      <w:highlight w:val="none"/>
                    </w:rPr>
                    <w:t>……</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highlight w:val="none"/>
                    </w:rPr>
                  </w:pPr>
                </w:p>
              </w:tc>
            </w:tr>
            <w:tr>
              <w:tblPrEx>
                <w:tblCellMar>
                  <w:top w:w="0" w:type="dxa"/>
                  <w:left w:w="0" w:type="dxa"/>
                  <w:bottom w:w="0" w:type="dxa"/>
                  <w:right w:w="0" w:type="dxa"/>
                </w:tblCellMar>
              </w:tblPrEx>
              <w:trPr>
                <w:gridBefore w:val="1"/>
                <w:wBefore w:w="5" w:type="dxa"/>
                <w:trHeight w:val="240" w:hRule="atLeast"/>
                <w:jc w:val="center"/>
              </w:trPr>
              <w:tc>
                <w:tcPr>
                  <w:tcW w:w="43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b/>
                      <w:color w:val="auto"/>
                      <w:kern w:val="2"/>
                      <w:highlight w:val="none"/>
                    </w:rPr>
                  </w:pPr>
                  <w:r>
                    <w:rPr>
                      <w:rFonts w:hint="eastAsia" w:ascii="宋体" w:hAnsi="宋体" w:cs="宋体"/>
                      <w:b/>
                      <w:color w:val="auto"/>
                      <w:highlight w:val="none"/>
                    </w:rPr>
                    <w:t>合计</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Calibri"/>
                      <w:b/>
                      <w:color w:val="auto"/>
                      <w:kern w:val="2"/>
                      <w:highlight w:val="none"/>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Calibri"/>
                      <w:b/>
                      <w:color w:val="auto"/>
                      <w:kern w:val="2"/>
                      <w:highlight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b/>
                      <w:color w:val="auto"/>
                      <w:kern w:val="2"/>
                      <w:highlight w:val="none"/>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left"/>
                    <w:rPr>
                      <w:rFonts w:ascii="宋体" w:hAnsi="宋体" w:cs="Calibri"/>
                      <w:b/>
                      <w:color w:val="auto"/>
                      <w:kern w:val="2"/>
                      <w:highlight w:val="none"/>
                    </w:rPr>
                  </w:pPr>
                </w:p>
              </w:tc>
            </w:tr>
            <w:tr>
              <w:tblPrEx>
                <w:tblCellMar>
                  <w:top w:w="0" w:type="dxa"/>
                  <w:left w:w="0" w:type="dxa"/>
                  <w:bottom w:w="0" w:type="dxa"/>
                  <w:right w:w="0" w:type="dxa"/>
                </w:tblCellMar>
              </w:tblPrEx>
              <w:trPr>
                <w:gridBefore w:val="1"/>
                <w:wBefore w:w="5" w:type="dxa"/>
                <w:trHeight w:val="885" w:hRule="atLeast"/>
                <w:jc w:val="center"/>
              </w:trPr>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color w:val="auto"/>
                      <w:kern w:val="2"/>
                      <w:highlight w:val="none"/>
                    </w:rPr>
                  </w:pPr>
                  <w:r>
                    <w:rPr>
                      <w:rFonts w:hint="eastAsia" w:ascii="宋体" w:hAnsi="宋体" w:cs="宋体"/>
                      <w:color w:val="auto"/>
                      <w:highlight w:val="none"/>
                    </w:rPr>
                    <w:t>说明：</w:t>
                  </w:r>
                </w:p>
              </w:tc>
              <w:tc>
                <w:tcPr>
                  <w:tcW w:w="8081"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textAlignment w:val="center"/>
                    <w:rPr>
                      <w:rFonts w:ascii="宋体" w:hAnsi="宋体" w:cs="Calibri"/>
                      <w:color w:val="auto"/>
                      <w:kern w:val="2"/>
                      <w:highlight w:val="none"/>
                    </w:rPr>
                  </w:pPr>
                  <w:r>
                    <w:rPr>
                      <w:rFonts w:ascii="宋体" w:hAnsi="宋体" w:cs="Calibri"/>
                      <w:color w:val="auto"/>
                      <w:kern w:val="2"/>
                      <w:highlight w:val="none"/>
                    </w:rPr>
                    <w:t>1.</w:t>
                  </w:r>
                  <w:r>
                    <w:rPr>
                      <w:rFonts w:hint="eastAsia" w:ascii="宋体" w:hAnsi="宋体" w:cs="宋体"/>
                      <w:color w:val="auto"/>
                      <w:highlight w:val="none"/>
                    </w:rPr>
                    <w:t>送货时携带纸质版一式两份，仅做收货凭据，不做为验收合格和结算凭证；本单未列明的性能参数等其他要求详见合同。</w:t>
                  </w:r>
                </w:p>
              </w:tc>
            </w:tr>
            <w:tr>
              <w:tblPrEx>
                <w:tblCellMar>
                  <w:top w:w="0" w:type="dxa"/>
                  <w:left w:w="0" w:type="dxa"/>
                  <w:bottom w:w="0" w:type="dxa"/>
                  <w:right w:w="0" w:type="dxa"/>
                </w:tblCellMar>
              </w:tblPrEx>
              <w:trPr>
                <w:gridBefore w:val="1"/>
                <w:wBefore w:w="5" w:type="dxa"/>
                <w:trHeight w:val="869" w:hRule="atLeast"/>
                <w:jc w:val="center"/>
              </w:trPr>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宋体"/>
                      <w:color w:val="auto"/>
                      <w:kern w:val="2"/>
                      <w:highlight w:val="none"/>
                    </w:rPr>
                  </w:pPr>
                </w:p>
              </w:tc>
              <w:tc>
                <w:tcPr>
                  <w:tcW w:w="8081"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textAlignment w:val="center"/>
                    <w:rPr>
                      <w:rFonts w:ascii="宋体" w:hAnsi="宋体" w:cs="Calibri"/>
                      <w:color w:val="auto"/>
                      <w:kern w:val="2"/>
                      <w:highlight w:val="none"/>
                    </w:rPr>
                  </w:pPr>
                  <w:r>
                    <w:rPr>
                      <w:rFonts w:ascii="宋体" w:hAnsi="宋体" w:cs="Calibri"/>
                      <w:color w:val="auto"/>
                      <w:kern w:val="2"/>
                      <w:highlight w:val="none"/>
                    </w:rPr>
                    <w:t>2.</w:t>
                  </w:r>
                  <w:r>
                    <w:rPr>
                      <w:rFonts w:hint="eastAsia" w:ascii="宋体" w:hAnsi="宋体" w:cs="宋体"/>
                      <w:color w:val="auto"/>
                      <w:highlight w:val="none"/>
                    </w:rPr>
                    <w:t>实收数量栏不能留空，数量为“</w:t>
                  </w:r>
                  <w:r>
                    <w:rPr>
                      <w:rFonts w:ascii="宋体" w:hAnsi="宋体" w:cs="Calibri"/>
                      <w:color w:val="auto"/>
                      <w:kern w:val="2"/>
                      <w:highlight w:val="none"/>
                    </w:rPr>
                    <w:t>0</w:t>
                  </w:r>
                  <w:r>
                    <w:rPr>
                      <w:rFonts w:hint="eastAsia" w:ascii="宋体" w:hAnsi="宋体" w:cs="宋体"/>
                      <w:color w:val="auto"/>
                      <w:highlight w:val="none"/>
                    </w:rPr>
                    <w:t>”时用“</w:t>
                  </w:r>
                  <w:r>
                    <w:rPr>
                      <w:rFonts w:ascii="宋体" w:hAnsi="宋体" w:cs="Calibri"/>
                      <w:color w:val="auto"/>
                      <w:kern w:val="2"/>
                      <w:highlight w:val="none"/>
                    </w:rPr>
                    <w:t>/</w:t>
                  </w:r>
                  <w:r>
                    <w:rPr>
                      <w:rFonts w:hint="eastAsia" w:ascii="宋体" w:hAnsi="宋体" w:cs="宋体"/>
                      <w:color w:val="auto"/>
                      <w:highlight w:val="none"/>
                    </w:rPr>
                    <w:t>”表示；“合计”栏中的</w:t>
                  </w:r>
                  <w:r>
                    <w:rPr>
                      <w:rFonts w:ascii="宋体" w:hAnsi="宋体" w:cs="Calibri"/>
                      <w:color w:val="auto"/>
                      <w:kern w:val="2"/>
                      <w:highlight w:val="none"/>
                    </w:rPr>
                    <w:t>"</w:t>
                  </w:r>
                  <w:r>
                    <w:rPr>
                      <w:rFonts w:hint="eastAsia" w:ascii="宋体" w:hAnsi="宋体" w:cs="宋体"/>
                      <w:color w:val="auto"/>
                      <w:highlight w:val="none"/>
                    </w:rPr>
                    <w:t>实收数量</w:t>
                  </w:r>
                  <w:r>
                    <w:rPr>
                      <w:rFonts w:ascii="宋体" w:hAnsi="宋体" w:cs="Calibri"/>
                      <w:color w:val="auto"/>
                      <w:kern w:val="2"/>
                      <w:highlight w:val="none"/>
                    </w:rPr>
                    <w:t>"</w:t>
                  </w:r>
                  <w:r>
                    <w:rPr>
                      <w:rFonts w:hint="eastAsia" w:ascii="宋体" w:hAnsi="宋体" w:cs="宋体"/>
                      <w:color w:val="auto"/>
                      <w:highlight w:val="none"/>
                    </w:rPr>
                    <w:t>为必填项。</w:t>
                  </w:r>
                </w:p>
              </w:tc>
            </w:tr>
            <w:tr>
              <w:tblPrEx>
                <w:tblCellMar>
                  <w:top w:w="0" w:type="dxa"/>
                  <w:left w:w="0" w:type="dxa"/>
                  <w:bottom w:w="0" w:type="dxa"/>
                  <w:right w:w="0" w:type="dxa"/>
                </w:tblCellMar>
              </w:tblPrEx>
              <w:trPr>
                <w:gridBefore w:val="1"/>
                <w:wBefore w:w="5" w:type="dxa"/>
                <w:trHeight w:val="561" w:hRule="atLeast"/>
                <w:jc w:val="center"/>
              </w:trPr>
              <w:tc>
                <w:tcPr>
                  <w:tcW w:w="871"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宋体"/>
                      <w:color w:val="auto"/>
                      <w:kern w:val="2"/>
                      <w:highlight w:val="none"/>
                    </w:rPr>
                  </w:pPr>
                </w:p>
              </w:tc>
              <w:tc>
                <w:tcPr>
                  <w:tcW w:w="8081" w:type="dxa"/>
                  <w:gridSpan w:val="8"/>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textAlignment w:val="center"/>
                    <w:rPr>
                      <w:rFonts w:ascii="宋体" w:hAnsi="宋体" w:cs="Calibri"/>
                      <w:color w:val="auto"/>
                      <w:kern w:val="2"/>
                      <w:highlight w:val="none"/>
                    </w:rPr>
                  </w:pPr>
                  <w:r>
                    <w:rPr>
                      <w:rFonts w:ascii="宋体" w:hAnsi="宋体" w:cs="Calibri"/>
                      <w:color w:val="auto"/>
                      <w:kern w:val="2"/>
                      <w:highlight w:val="none"/>
                    </w:rPr>
                    <w:t>3.</w:t>
                  </w:r>
                  <w:r>
                    <w:rPr>
                      <w:rFonts w:hint="eastAsia" w:ascii="宋体" w:hAnsi="宋体" w:cs="宋体"/>
                      <w:color w:val="auto"/>
                      <w:highlight w:val="none"/>
                    </w:rPr>
                    <w:t>本清单如有涂改必须有双方签名认可，否则无效。</w:t>
                  </w:r>
                </w:p>
              </w:tc>
            </w:tr>
            <w:tr>
              <w:tblPrEx>
                <w:tblCellMar>
                  <w:top w:w="0" w:type="dxa"/>
                  <w:left w:w="0" w:type="dxa"/>
                  <w:bottom w:w="0" w:type="dxa"/>
                  <w:right w:w="0" w:type="dxa"/>
                </w:tblCellMar>
              </w:tblPrEx>
              <w:trPr>
                <w:gridBefore w:val="1"/>
                <w:wBefore w:w="5" w:type="dxa"/>
                <w:trHeight w:val="690" w:hRule="atLeast"/>
                <w:jc w:val="center"/>
              </w:trPr>
              <w:tc>
                <w:tcPr>
                  <w:tcW w:w="895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0" w:afterAutospacing="0" w:line="240" w:lineRule="auto"/>
                    <w:ind w:right="-57" w:rightChars="-27"/>
                    <w:textAlignment w:val="center"/>
                    <w:rPr>
                      <w:rFonts w:ascii="宋体" w:hAnsi="宋体" w:cs="宋体"/>
                      <w:color w:val="auto"/>
                      <w:kern w:val="2"/>
                      <w:highlight w:val="none"/>
                    </w:rPr>
                  </w:pPr>
                  <w:r>
                    <w:rPr>
                      <w:rFonts w:hint="eastAsia" w:ascii="宋体" w:hAnsi="宋体" w:cs="宋体"/>
                      <w:color w:val="auto"/>
                      <w:highlight w:val="none"/>
                    </w:rPr>
                    <w:t>送货人（签名）：　　　　　　　　　　　　　　　运输工具及车号：</w:t>
                  </w:r>
                </w:p>
              </w:tc>
            </w:tr>
            <w:tr>
              <w:tblPrEx>
                <w:tblCellMar>
                  <w:top w:w="0" w:type="dxa"/>
                  <w:left w:w="0" w:type="dxa"/>
                  <w:bottom w:w="0" w:type="dxa"/>
                  <w:right w:w="0" w:type="dxa"/>
                </w:tblCellMar>
              </w:tblPrEx>
              <w:trPr>
                <w:gridBefore w:val="1"/>
                <w:wBefore w:w="5" w:type="dxa"/>
                <w:trHeight w:val="690" w:hRule="atLeast"/>
                <w:jc w:val="center"/>
              </w:trPr>
              <w:tc>
                <w:tcPr>
                  <w:tcW w:w="895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0" w:afterAutospacing="0" w:line="240" w:lineRule="auto"/>
                    <w:ind w:right="-57" w:rightChars="-27"/>
                    <w:textAlignment w:val="center"/>
                    <w:rPr>
                      <w:rFonts w:ascii="宋体" w:hAnsi="宋体" w:cs="宋体"/>
                      <w:color w:val="auto"/>
                      <w:kern w:val="2"/>
                      <w:highlight w:val="none"/>
                    </w:rPr>
                  </w:pPr>
                  <w:r>
                    <w:rPr>
                      <w:rFonts w:hint="eastAsia" w:ascii="宋体" w:hAnsi="宋体" w:cs="宋体"/>
                      <w:color w:val="auto"/>
                      <w:highlight w:val="none"/>
                    </w:rPr>
                    <w:t>收货人（签名）：　　　　　　　　　　　　　　　收货时间：</w:t>
                  </w:r>
                </w:p>
              </w:tc>
            </w:tr>
          </w:tbl>
          <w:p>
            <w:pPr>
              <w:rPr>
                <w:rFonts w:ascii="宋体" w:hAnsi="宋体"/>
                <w:color w:val="auto"/>
                <w:highlight w:val="none"/>
              </w:rPr>
            </w:pPr>
          </w:p>
        </w:tc>
      </w:tr>
    </w:tbl>
    <w:p>
      <w:pPr>
        <w:pStyle w:val="2"/>
        <w:pageBreakBefore/>
        <w:ind w:right="-57" w:firstLine="0"/>
        <w:jc w:val="center"/>
        <w:outlineLvl w:val="0"/>
        <w:rPr>
          <w:rStyle w:val="37"/>
          <w:rFonts w:ascii="宋体" w:hAnsi="宋体" w:eastAsia="宋体"/>
          <w:color w:val="auto"/>
          <w:highlight w:val="none"/>
        </w:rPr>
      </w:pPr>
      <w:bookmarkStart w:id="2176" w:name="_Toc29546"/>
      <w:bookmarkStart w:id="2177" w:name="_Toc4374"/>
      <w:bookmarkStart w:id="2178" w:name="_Toc21689"/>
      <w:bookmarkStart w:id="2179" w:name="_Toc25306"/>
      <w:bookmarkStart w:id="2180" w:name="_Toc25750673"/>
      <w:bookmarkStart w:id="2181" w:name="_Toc32011"/>
      <w:bookmarkStart w:id="2182" w:name="_Toc13167"/>
      <w:bookmarkStart w:id="2183" w:name="_Toc17261"/>
      <w:bookmarkStart w:id="2184" w:name="_Toc11320"/>
      <w:bookmarkStart w:id="2185" w:name="_Toc14790"/>
      <w:bookmarkStart w:id="2186" w:name="_Toc29268"/>
      <w:bookmarkStart w:id="2187" w:name="_Toc28285"/>
      <w:bookmarkStart w:id="2188" w:name="_Toc17396"/>
      <w:bookmarkStart w:id="2189" w:name="_Toc27263"/>
      <w:bookmarkStart w:id="2190" w:name="_Toc6151"/>
      <w:bookmarkStart w:id="2191" w:name="_Toc31574"/>
      <w:bookmarkStart w:id="2192" w:name="_Toc28677"/>
      <w:bookmarkStart w:id="2193" w:name="_Toc30920"/>
      <w:bookmarkStart w:id="2194" w:name="_Toc31873"/>
      <w:r>
        <w:rPr>
          <w:rStyle w:val="37"/>
          <w:rFonts w:hint="eastAsia" w:ascii="宋体" w:hAnsi="宋体" w:eastAsia="宋体"/>
          <w:color w:val="auto"/>
          <w:highlight w:val="none"/>
        </w:rPr>
        <w:t>第四章比选申请文件格式</w:t>
      </w:r>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p>
    <w:p>
      <w:pPr>
        <w:pStyle w:val="3"/>
        <w:spacing w:after="100"/>
        <w:ind w:right="-57" w:firstLine="0"/>
        <w:jc w:val="center"/>
        <w:rPr>
          <w:color w:val="auto"/>
          <w:sz w:val="24"/>
          <w:szCs w:val="24"/>
          <w:highlight w:val="none"/>
        </w:rPr>
      </w:pPr>
      <w:bookmarkStart w:id="2195" w:name="_Toc22318"/>
      <w:bookmarkStart w:id="2196" w:name="_Toc25750674"/>
      <w:bookmarkStart w:id="2197" w:name="_Toc6941"/>
      <w:bookmarkStart w:id="2198" w:name="_Toc23261"/>
      <w:bookmarkStart w:id="2199" w:name="_Toc361"/>
      <w:bookmarkStart w:id="2200" w:name="_Toc16671"/>
      <w:bookmarkStart w:id="2201" w:name="_Toc24824"/>
      <w:bookmarkStart w:id="2202" w:name="_Toc24453"/>
      <w:bookmarkStart w:id="2203" w:name="_Toc12983549"/>
      <w:bookmarkStart w:id="2204" w:name="_Toc32185"/>
      <w:bookmarkStart w:id="2205" w:name="_Toc31624"/>
      <w:bookmarkStart w:id="2206" w:name="_Toc25325"/>
      <w:bookmarkStart w:id="2207" w:name="_Toc22709"/>
      <w:bookmarkStart w:id="2208" w:name="_Toc19412"/>
      <w:bookmarkStart w:id="2209" w:name="_Toc3396"/>
      <w:bookmarkStart w:id="2210" w:name="_Toc12984805"/>
      <w:bookmarkStart w:id="2211" w:name="_Toc492478802"/>
      <w:bookmarkStart w:id="2212" w:name="_Toc4873"/>
      <w:bookmarkStart w:id="2213" w:name="_Toc4027"/>
      <w:bookmarkStart w:id="2214" w:name="_Toc31535"/>
      <w:bookmarkStart w:id="2215" w:name="_Toc414290520"/>
      <w:bookmarkStart w:id="2216" w:name="_Toc21274"/>
      <w:bookmarkStart w:id="2217" w:name="_Toc30705"/>
      <w:r>
        <w:rPr>
          <w:color w:val="auto"/>
          <w:sz w:val="24"/>
          <w:szCs w:val="24"/>
          <w:highlight w:val="none"/>
        </w:rPr>
        <w:t>A  资格审查</w:t>
      </w:r>
      <w:r>
        <w:rPr>
          <w:rFonts w:hint="eastAsia"/>
          <w:color w:val="auto"/>
          <w:sz w:val="24"/>
          <w:szCs w:val="24"/>
          <w:highlight w:val="none"/>
        </w:rPr>
        <w:t>文件</w:t>
      </w:r>
      <w:bookmarkEnd w:id="2195"/>
      <w:bookmarkEnd w:id="2196"/>
    </w:p>
    <w:p>
      <w:pPr>
        <w:spacing w:before="0" w:after="0" w:afterAutospacing="0"/>
        <w:ind w:left="0" w:right="0" w:firstLine="422" w:firstLineChars="200"/>
        <w:jc w:val="left"/>
        <w:rPr>
          <w:rFonts w:ascii="宋体" w:hAnsi="宋体"/>
          <w:b/>
          <w:color w:val="auto"/>
          <w:highlight w:val="none"/>
        </w:rPr>
      </w:pPr>
      <w:r>
        <w:rPr>
          <w:rFonts w:ascii="宋体" w:hAnsi="宋体"/>
          <w:b/>
          <w:color w:val="auto"/>
          <w:highlight w:val="none"/>
        </w:rPr>
        <w:t>资格审查文件格式</w:t>
      </w:r>
    </w:p>
    <w:p>
      <w:pPr>
        <w:tabs>
          <w:tab w:val="left" w:pos="1134"/>
        </w:tabs>
        <w:spacing w:before="0" w:after="0" w:afterAutospacing="0"/>
        <w:ind w:left="0" w:right="0" w:firstLine="420" w:firstLineChars="200"/>
        <w:rPr>
          <w:color w:val="auto"/>
          <w:highlight w:val="none"/>
        </w:rPr>
      </w:pPr>
      <w:r>
        <w:rPr>
          <w:rFonts w:hint="eastAsia" w:hAnsi="宋体"/>
          <w:color w:val="auto"/>
          <w:highlight w:val="none"/>
        </w:rPr>
        <w:t>（1）法定代表人授权书（格式见A1）及法定代表人资格证明书（如无授权时，只需提供法定代表人资格证明书，格式见A2），法定代表人及被授权人身份证复印件；</w:t>
      </w:r>
    </w:p>
    <w:p>
      <w:pPr>
        <w:tabs>
          <w:tab w:val="left" w:pos="1134"/>
        </w:tabs>
        <w:spacing w:before="0" w:after="0" w:afterAutospacing="0"/>
        <w:ind w:left="0" w:right="0" w:firstLine="420" w:firstLineChars="200"/>
        <w:rPr>
          <w:color w:val="auto"/>
          <w:highlight w:val="none"/>
        </w:rPr>
      </w:pPr>
      <w:r>
        <w:rPr>
          <w:rFonts w:hint="eastAsia" w:hAnsi="宋体"/>
          <w:color w:val="auto"/>
          <w:highlight w:val="none"/>
        </w:rPr>
        <w:t>（2）比选申请人有效的营业执照副本复印件；</w:t>
      </w:r>
    </w:p>
    <w:p>
      <w:pPr>
        <w:spacing w:before="0" w:after="0" w:afterAutospacing="0"/>
        <w:ind w:left="0" w:right="0" w:firstLine="420" w:firstLineChars="200"/>
        <w:rPr>
          <w:rFonts w:hAnsi="宋体"/>
          <w:color w:val="auto"/>
          <w:highlight w:val="none"/>
        </w:rPr>
      </w:pPr>
      <w:r>
        <w:rPr>
          <w:rFonts w:hint="eastAsia" w:hAnsi="宋体"/>
          <w:color w:val="auto"/>
          <w:highlight w:val="none"/>
        </w:rPr>
        <w:t>（3）</w:t>
      </w:r>
      <w:r>
        <w:rPr>
          <w:rFonts w:hAnsi="宋体"/>
          <w:color w:val="auto"/>
          <w:highlight w:val="none"/>
        </w:rPr>
        <w:t>承诺书（格式见</w:t>
      </w:r>
      <w:r>
        <w:rPr>
          <w:color w:val="auto"/>
          <w:highlight w:val="none"/>
        </w:rPr>
        <w:t>A</w:t>
      </w:r>
      <w:r>
        <w:rPr>
          <w:rFonts w:hint="eastAsia"/>
          <w:color w:val="auto"/>
          <w:highlight w:val="none"/>
        </w:rPr>
        <w:t>3</w:t>
      </w:r>
      <w:r>
        <w:rPr>
          <w:rFonts w:hAnsi="宋体"/>
          <w:color w:val="auto"/>
          <w:highlight w:val="none"/>
        </w:rPr>
        <w:t>）；</w:t>
      </w:r>
    </w:p>
    <w:p>
      <w:pPr>
        <w:spacing w:before="0" w:after="0" w:afterAutospacing="0"/>
        <w:ind w:left="0" w:right="0" w:firstLine="420" w:firstLineChars="200"/>
        <w:rPr>
          <w:rFonts w:hint="eastAsia" w:hAnsi="宋体"/>
          <w:color w:val="auto"/>
          <w:highlight w:val="none"/>
        </w:rPr>
      </w:pPr>
      <w:r>
        <w:rPr>
          <w:rFonts w:hint="eastAsia" w:hAnsi="宋体"/>
          <w:color w:val="auto"/>
          <w:highlight w:val="none"/>
        </w:rPr>
        <w:t>（4）</w:t>
      </w:r>
      <w:r>
        <w:rPr>
          <w:rFonts w:hint="eastAsia" w:hAnsi="宋体"/>
          <w:color w:val="auto"/>
          <w:highlight w:val="none"/>
        </w:rPr>
        <w:t>四级及以上承装(修、试)电力设施许可证复印件</w:t>
      </w:r>
      <w:r>
        <w:rPr>
          <w:rFonts w:hint="eastAsia" w:hAnsi="宋体"/>
          <w:color w:val="auto"/>
          <w:highlight w:val="none"/>
        </w:rPr>
        <w:t>；</w:t>
      </w:r>
    </w:p>
    <w:p>
      <w:pPr>
        <w:spacing w:before="0" w:after="0" w:afterAutospacing="0"/>
        <w:ind w:left="0" w:right="0" w:firstLine="420" w:firstLineChars="200"/>
        <w:rPr>
          <w:color w:val="auto"/>
          <w:highlight w:val="none"/>
        </w:rPr>
      </w:pPr>
      <w:r>
        <w:rPr>
          <w:rFonts w:hint="eastAsia" w:hAnsi="宋体"/>
          <w:color w:val="auto"/>
          <w:highlight w:val="none"/>
        </w:rPr>
        <w:t>（</w:t>
      </w:r>
      <w:r>
        <w:rPr>
          <w:rFonts w:hint="eastAsia" w:hAnsi="宋体"/>
          <w:color w:val="auto"/>
          <w:highlight w:val="none"/>
          <w:lang w:val="en-US" w:eastAsia="zh-CN"/>
        </w:rPr>
        <w:t>5</w:t>
      </w:r>
      <w:r>
        <w:rPr>
          <w:rFonts w:hint="eastAsia" w:hAnsi="宋体"/>
          <w:color w:val="auto"/>
          <w:highlight w:val="none"/>
        </w:rPr>
        <w:t>）</w:t>
      </w:r>
      <w:r>
        <w:rPr>
          <w:rFonts w:hint="eastAsia" w:ascii="宋体" w:hAnsi="宋体" w:eastAsia="宋体" w:cs="宋体"/>
          <w:color w:val="auto"/>
          <w:highlight w:val="none"/>
          <w:lang w:val="en-US" w:eastAsia="zh-CN"/>
        </w:rPr>
        <w:t>所报变压器的完整有效的型式试验报告（温升试验、雷电冲击试验和在90%和110%额定电压下的空载损耗试验和空载电流试验）</w:t>
      </w:r>
      <w:r>
        <w:rPr>
          <w:rFonts w:hint="eastAsia" w:ascii="宋体" w:hAnsi="宋体" w:cs="宋体"/>
          <w:color w:val="auto"/>
          <w:highlight w:val="none"/>
          <w:lang w:val="en-US" w:eastAsia="zh-CN"/>
        </w:rPr>
        <w:t>复印件</w:t>
      </w:r>
      <w:r>
        <w:rPr>
          <w:rFonts w:hint="eastAsia" w:hAnsi="宋体"/>
          <w:color w:val="auto"/>
          <w:highlight w:val="none"/>
        </w:rPr>
        <w:t>；</w:t>
      </w:r>
    </w:p>
    <w:p>
      <w:pPr>
        <w:spacing w:before="0" w:after="0" w:afterAutospacing="0"/>
        <w:ind w:left="0" w:right="0" w:firstLine="420" w:firstLineChars="200"/>
        <w:rPr>
          <w:color w:val="auto"/>
          <w:highlight w:val="none"/>
        </w:rPr>
      </w:pPr>
      <w:r>
        <w:rPr>
          <w:rFonts w:hint="eastAsia" w:hAnsi="宋体"/>
          <w:color w:val="auto"/>
          <w:highlight w:val="none"/>
        </w:rPr>
        <w:t>（</w:t>
      </w:r>
      <w:r>
        <w:rPr>
          <w:rFonts w:hint="eastAsia" w:hAnsi="宋体"/>
          <w:color w:val="auto"/>
          <w:highlight w:val="none"/>
          <w:lang w:val="en-US" w:eastAsia="zh-CN"/>
        </w:rPr>
        <w:t>6</w:t>
      </w:r>
      <w:r>
        <w:rPr>
          <w:rFonts w:hint="eastAsia" w:hAnsi="宋体"/>
          <w:color w:val="auto"/>
          <w:highlight w:val="none"/>
        </w:rPr>
        <w:t>）</w:t>
      </w:r>
      <w:r>
        <w:rPr>
          <w:rFonts w:hint="eastAsia" w:hAnsi="宋体"/>
          <w:color w:val="auto"/>
          <w:highlight w:val="none"/>
        </w:rPr>
        <w:t>类似项目业绩表（A4）（如有）</w:t>
      </w:r>
      <w:r>
        <w:rPr>
          <w:rFonts w:hint="eastAsia" w:hAnsi="宋体"/>
          <w:color w:val="auto"/>
          <w:highlight w:val="none"/>
        </w:rPr>
        <w:t>；</w:t>
      </w:r>
    </w:p>
    <w:p>
      <w:pPr>
        <w:spacing w:before="0" w:after="0" w:afterAutospacing="0"/>
        <w:ind w:left="0" w:right="0" w:firstLine="420" w:firstLineChars="200"/>
        <w:rPr>
          <w:color w:val="auto"/>
          <w:highlight w:val="none"/>
        </w:rPr>
      </w:pPr>
      <w:r>
        <w:rPr>
          <w:rFonts w:hint="eastAsia" w:hAnsi="宋体"/>
          <w:color w:val="auto"/>
          <w:highlight w:val="none"/>
        </w:rPr>
        <w:t>（</w:t>
      </w:r>
      <w:r>
        <w:rPr>
          <w:rFonts w:hint="eastAsia" w:hAnsi="宋体"/>
          <w:color w:val="auto"/>
          <w:highlight w:val="none"/>
          <w:lang w:val="en-US" w:eastAsia="zh-CN"/>
        </w:rPr>
        <w:t>7</w:t>
      </w:r>
      <w:r>
        <w:rPr>
          <w:rFonts w:hint="eastAsia" w:hAnsi="宋体"/>
          <w:color w:val="auto"/>
          <w:highlight w:val="none"/>
        </w:rPr>
        <w:t>）</w:t>
      </w:r>
      <w:r>
        <w:rPr>
          <w:rFonts w:hint="eastAsia" w:hAnsi="宋体"/>
          <w:color w:val="auto"/>
          <w:highlight w:val="none"/>
        </w:rPr>
        <w:t>比选申请人认为应提交的其他比选申请资料（如有</w:t>
      </w:r>
      <w:r>
        <w:rPr>
          <w:rFonts w:hint="eastAsia" w:hAnsi="宋体"/>
          <w:color w:val="auto"/>
          <w:highlight w:val="none"/>
        </w:rPr>
        <w:t>）。</w:t>
      </w:r>
    </w:p>
    <w:p>
      <w:pPr>
        <w:spacing w:before="0" w:after="0" w:afterAutospacing="0"/>
        <w:ind w:left="0" w:right="0" w:firstLine="420" w:firstLineChars="200"/>
        <w:rPr>
          <w:rFonts w:hAnsi="宋体"/>
          <w:color w:val="auto"/>
          <w:highlight w:val="none"/>
        </w:rPr>
      </w:pPr>
      <w:r>
        <w:rPr>
          <w:rFonts w:hint="eastAsia" w:hAnsi="宋体"/>
          <w:color w:val="auto"/>
          <w:highlight w:val="none"/>
        </w:rPr>
        <w:t>注：</w:t>
      </w:r>
      <w:r>
        <w:rPr>
          <w:rFonts w:hAnsi="宋体"/>
          <w:color w:val="auto"/>
          <w:highlight w:val="none"/>
        </w:rPr>
        <w:t>以上提供的复印件必须加盖比选申请人公章。</w:t>
      </w:r>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p>
    <w:p>
      <w:pPr>
        <w:spacing w:before="0" w:after="0" w:afterAutospacing="0"/>
        <w:ind w:left="0" w:right="0" w:firstLine="420" w:firstLineChars="200"/>
        <w:rPr>
          <w:rFonts w:hAnsi="宋体"/>
          <w:color w:val="auto"/>
          <w:highlight w:val="none"/>
        </w:rPr>
        <w:sectPr>
          <w:footerReference r:id="rId5" w:type="default"/>
          <w:pgSz w:w="11905" w:h="16838"/>
          <w:pgMar w:top="1417" w:right="1417" w:bottom="1417" w:left="1417" w:header="454" w:footer="567" w:gutter="0"/>
          <w:cols w:space="720" w:num="1"/>
          <w:docGrid w:linePitch="312" w:charSpace="0"/>
        </w:sectPr>
      </w:pPr>
    </w:p>
    <w:p>
      <w:pPr>
        <w:numPr>
          <w:ilvl w:val="1"/>
          <w:numId w:val="55"/>
        </w:numPr>
        <w:snapToGrid w:val="0"/>
        <w:spacing w:before="0" w:line="240" w:lineRule="auto"/>
        <w:ind w:right="0" w:firstLine="0"/>
        <w:jc w:val="left"/>
        <w:outlineLvl w:val="0"/>
        <w:rPr>
          <w:rFonts w:ascii="宋体" w:hAnsi="宋体"/>
          <w:b/>
          <w:color w:val="auto"/>
          <w:highlight w:val="none"/>
        </w:rPr>
      </w:pPr>
      <w:bookmarkStart w:id="2218" w:name="_Toc15696"/>
      <w:bookmarkStart w:id="2219" w:name="_Toc22533"/>
      <w:bookmarkStart w:id="2220" w:name="_Toc956"/>
      <w:bookmarkStart w:id="2221" w:name="_Toc375564351"/>
      <w:bookmarkStart w:id="2222" w:name="_Toc492478804"/>
      <w:bookmarkStart w:id="2223" w:name="_Toc3499"/>
      <w:bookmarkStart w:id="2224" w:name="_Toc20029"/>
      <w:bookmarkStart w:id="2225" w:name="_Toc8868"/>
      <w:bookmarkStart w:id="2226" w:name="_Toc20283"/>
      <w:bookmarkStart w:id="2227" w:name="_Toc12984807"/>
      <w:bookmarkStart w:id="2228" w:name="_Toc25750675"/>
      <w:bookmarkStart w:id="2229" w:name="_Toc10789"/>
      <w:bookmarkStart w:id="2230" w:name="_Toc20671"/>
      <w:bookmarkStart w:id="2231" w:name="_Toc414290522"/>
      <w:bookmarkStart w:id="2232" w:name="_Toc7057"/>
      <w:bookmarkStart w:id="2233" w:name="_Toc10433"/>
      <w:bookmarkStart w:id="2234" w:name="_Toc5979"/>
      <w:bookmarkStart w:id="2235" w:name="_Toc16089"/>
      <w:bookmarkStart w:id="2236" w:name="_Toc32455"/>
      <w:bookmarkStart w:id="2237" w:name="_Toc10238"/>
      <w:bookmarkStart w:id="2238" w:name="_Toc24436"/>
      <w:bookmarkStart w:id="2239" w:name="_Toc9658"/>
      <w:bookmarkStart w:id="2240" w:name="_Toc4125"/>
      <w:bookmarkStart w:id="2241" w:name="_Toc13389"/>
      <w:r>
        <w:rPr>
          <w:rFonts w:ascii="宋体" w:hAnsi="宋体"/>
          <w:b/>
          <w:color w:val="auto"/>
          <w:highlight w:val="none"/>
        </w:rPr>
        <w:t>法定代表人授权书格式</w:t>
      </w:r>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p>
    <w:p>
      <w:pPr>
        <w:spacing w:before="240" w:after="240"/>
        <w:ind w:right="0" w:firstLine="0"/>
        <w:jc w:val="center"/>
        <w:rPr>
          <w:rFonts w:ascii="宋体" w:hAnsi="宋体"/>
          <w:b/>
          <w:color w:val="auto"/>
          <w:sz w:val="32"/>
          <w:szCs w:val="32"/>
          <w:highlight w:val="none"/>
        </w:rPr>
      </w:pPr>
    </w:p>
    <w:p>
      <w:pPr>
        <w:spacing w:before="240" w:after="240"/>
        <w:ind w:right="0" w:firstLine="0"/>
        <w:jc w:val="center"/>
        <w:rPr>
          <w:rFonts w:ascii="宋体" w:hAnsi="宋体"/>
          <w:b/>
          <w:color w:val="auto"/>
          <w:sz w:val="32"/>
          <w:szCs w:val="32"/>
          <w:highlight w:val="none"/>
        </w:rPr>
      </w:pPr>
      <w:r>
        <w:rPr>
          <w:rFonts w:ascii="宋体" w:hAnsi="宋体"/>
          <w:b/>
          <w:color w:val="auto"/>
          <w:sz w:val="32"/>
          <w:szCs w:val="32"/>
          <w:highlight w:val="none"/>
        </w:rPr>
        <w:t>法定代表人授权书</w:t>
      </w:r>
    </w:p>
    <w:p>
      <w:pPr>
        <w:tabs>
          <w:tab w:val="left" w:pos="8364"/>
        </w:tabs>
        <w:snapToGrid w:val="0"/>
        <w:ind w:left="500" w:right="0" w:hanging="499"/>
        <w:rPr>
          <w:rFonts w:ascii="宋体" w:hAnsi="宋体"/>
          <w:color w:val="auto"/>
          <w:highlight w:val="none"/>
        </w:rPr>
      </w:pPr>
      <w:r>
        <w:rPr>
          <w:rFonts w:ascii="宋体" w:hAnsi="宋体"/>
          <w:color w:val="auto"/>
          <w:highlight w:val="none"/>
        </w:rPr>
        <w:t>致：南宁轨道交通集团有限责任公司</w:t>
      </w:r>
    </w:p>
    <w:p>
      <w:pPr>
        <w:tabs>
          <w:tab w:val="left" w:pos="8364"/>
        </w:tabs>
        <w:snapToGrid w:val="0"/>
        <w:ind w:right="0" w:firstLine="200"/>
        <w:rPr>
          <w:rFonts w:ascii="宋体" w:hAnsi="宋体"/>
          <w:color w:val="auto"/>
          <w:highlight w:val="none"/>
        </w:rPr>
      </w:pPr>
      <w:r>
        <w:rPr>
          <w:rFonts w:ascii="宋体" w:hAnsi="宋体"/>
          <w:color w:val="auto"/>
          <w:highlight w:val="none"/>
        </w:rPr>
        <w:t>本授权书声明：注册于</w:t>
      </w:r>
      <w:r>
        <w:rPr>
          <w:rFonts w:ascii="宋体" w:hAnsi="宋体"/>
          <w:color w:val="auto"/>
          <w:highlight w:val="none"/>
          <w:u w:val="single"/>
        </w:rPr>
        <w:t>(国家或地区)</w:t>
      </w:r>
      <w:r>
        <w:rPr>
          <w:rFonts w:ascii="宋体" w:hAnsi="宋体"/>
          <w:color w:val="auto"/>
          <w:highlight w:val="none"/>
        </w:rPr>
        <w:t>的</w:t>
      </w:r>
      <w:r>
        <w:rPr>
          <w:rFonts w:ascii="宋体" w:hAnsi="宋体"/>
          <w:color w:val="auto"/>
          <w:highlight w:val="none"/>
          <w:u w:val="single"/>
        </w:rPr>
        <w:t>（比选申请人名称）</w:t>
      </w:r>
      <w:r>
        <w:rPr>
          <w:rFonts w:ascii="宋体" w:hAnsi="宋体"/>
          <w:color w:val="auto"/>
          <w:highlight w:val="none"/>
        </w:rPr>
        <w:t>在下面签字</w:t>
      </w:r>
      <w:r>
        <w:rPr>
          <w:rFonts w:hint="eastAsia" w:ascii="宋体" w:hAnsi="宋体"/>
          <w:color w:val="auto"/>
          <w:highlight w:val="none"/>
        </w:rPr>
        <w:t>或盖章</w:t>
      </w:r>
      <w:r>
        <w:rPr>
          <w:rFonts w:ascii="宋体" w:hAnsi="宋体"/>
          <w:color w:val="auto"/>
          <w:highlight w:val="none"/>
        </w:rPr>
        <w:t>的</w:t>
      </w:r>
      <w:r>
        <w:rPr>
          <w:rFonts w:ascii="宋体" w:hAnsi="宋体"/>
          <w:color w:val="auto"/>
          <w:highlight w:val="none"/>
          <w:u w:val="single"/>
        </w:rPr>
        <w:t>（法定代表人姓名、职务）</w:t>
      </w:r>
      <w:r>
        <w:rPr>
          <w:rFonts w:ascii="宋体" w:hAnsi="宋体"/>
          <w:color w:val="auto"/>
          <w:highlight w:val="none"/>
        </w:rPr>
        <w:t>代表本公司授权在下面签字</w:t>
      </w:r>
      <w:r>
        <w:rPr>
          <w:rFonts w:hint="eastAsia" w:ascii="宋体" w:hAnsi="宋体"/>
          <w:color w:val="auto"/>
          <w:highlight w:val="none"/>
        </w:rPr>
        <w:t>或盖章</w:t>
      </w:r>
      <w:r>
        <w:rPr>
          <w:rFonts w:ascii="宋体" w:hAnsi="宋体"/>
          <w:color w:val="auto"/>
          <w:highlight w:val="none"/>
        </w:rPr>
        <w:t>的</w:t>
      </w:r>
      <w:r>
        <w:rPr>
          <w:rFonts w:ascii="宋体" w:hAnsi="宋体"/>
          <w:color w:val="auto"/>
          <w:highlight w:val="none"/>
          <w:u w:val="single"/>
        </w:rPr>
        <w:t>（被授权人的姓名、职务）</w:t>
      </w:r>
      <w:r>
        <w:rPr>
          <w:rFonts w:ascii="宋体" w:hAnsi="宋体"/>
          <w:color w:val="auto"/>
          <w:highlight w:val="none"/>
        </w:rPr>
        <w:t>为本公司的合法代理人，就项目编号为的项目的货物和服务的比选申请和合同执行，作为比选申请人代表以本公司的名义处理一切与之有关的事宜。</w:t>
      </w:r>
    </w:p>
    <w:p>
      <w:pPr>
        <w:tabs>
          <w:tab w:val="left" w:pos="8364"/>
        </w:tabs>
        <w:snapToGrid w:val="0"/>
        <w:ind w:right="0" w:firstLine="200"/>
        <w:rPr>
          <w:rFonts w:ascii="宋体" w:hAnsi="宋体"/>
          <w:color w:val="auto"/>
          <w:highlight w:val="none"/>
        </w:rPr>
      </w:pPr>
      <w:r>
        <w:rPr>
          <w:rFonts w:ascii="宋体" w:hAnsi="宋体"/>
          <w:color w:val="auto"/>
          <w:highlight w:val="none"/>
        </w:rPr>
        <w:t>本授权书于年月日签字生效，特此声明。</w:t>
      </w:r>
    </w:p>
    <w:p>
      <w:pPr>
        <w:tabs>
          <w:tab w:val="left" w:pos="8364"/>
        </w:tabs>
        <w:snapToGrid w:val="0"/>
        <w:ind w:right="0" w:firstLine="200"/>
        <w:rPr>
          <w:rFonts w:ascii="宋体" w:hAnsi="宋体"/>
          <w:color w:val="auto"/>
          <w:highlight w:val="none"/>
        </w:rPr>
      </w:pPr>
    </w:p>
    <w:p>
      <w:pPr>
        <w:tabs>
          <w:tab w:val="left" w:pos="8364"/>
        </w:tabs>
        <w:snapToGrid w:val="0"/>
        <w:ind w:right="0" w:firstLine="200"/>
        <w:rPr>
          <w:rFonts w:ascii="宋体" w:hAnsi="宋体"/>
          <w:color w:val="auto"/>
          <w:highlight w:val="none"/>
          <w:u w:val="single"/>
        </w:rPr>
      </w:pPr>
      <w:r>
        <w:rPr>
          <w:rFonts w:ascii="宋体" w:hAnsi="宋体"/>
          <w:color w:val="auto"/>
          <w:highlight w:val="none"/>
        </w:rPr>
        <w:t>法定代表人签字或盖章：</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职务：</w:t>
      </w:r>
    </w:p>
    <w:p>
      <w:pPr>
        <w:tabs>
          <w:tab w:val="left" w:pos="8364"/>
        </w:tabs>
        <w:snapToGrid w:val="0"/>
        <w:ind w:right="0" w:firstLine="200"/>
        <w:rPr>
          <w:rFonts w:ascii="宋体" w:hAnsi="宋体"/>
          <w:color w:val="auto"/>
          <w:highlight w:val="none"/>
        </w:rPr>
      </w:pPr>
      <w:r>
        <w:rPr>
          <w:rFonts w:ascii="宋体" w:hAnsi="宋体"/>
          <w:color w:val="auto"/>
          <w:highlight w:val="none"/>
        </w:rPr>
        <w:t>单位名称：</w:t>
      </w:r>
      <w:r>
        <w:rPr>
          <w:rFonts w:ascii="宋体" w:hAnsi="宋体"/>
          <w:color w:val="auto"/>
          <w:highlight w:val="none"/>
          <w:u w:val="single"/>
        </w:rPr>
        <w:t>（公章）</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地址：</w:t>
      </w:r>
    </w:p>
    <w:p>
      <w:pPr>
        <w:tabs>
          <w:tab w:val="left" w:pos="8364"/>
        </w:tabs>
        <w:snapToGrid w:val="0"/>
        <w:ind w:right="0" w:firstLine="200"/>
        <w:rPr>
          <w:rFonts w:ascii="宋体" w:hAnsi="宋体"/>
          <w:color w:val="auto"/>
          <w:highlight w:val="none"/>
        </w:rPr>
      </w:pPr>
    </w:p>
    <w:p>
      <w:pPr>
        <w:tabs>
          <w:tab w:val="left" w:pos="8364"/>
        </w:tabs>
        <w:snapToGrid w:val="0"/>
        <w:ind w:right="0" w:firstLine="200"/>
        <w:rPr>
          <w:rFonts w:ascii="宋体" w:hAnsi="宋体"/>
          <w:color w:val="auto"/>
          <w:highlight w:val="none"/>
          <w:u w:val="single"/>
        </w:rPr>
      </w:pPr>
      <w:r>
        <w:rPr>
          <w:rFonts w:ascii="宋体" w:hAnsi="宋体"/>
          <w:color w:val="auto"/>
          <w:highlight w:val="none"/>
        </w:rPr>
        <w:t>比选申请人代表（被授权人）签字或盖章：</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职务：</w:t>
      </w:r>
    </w:p>
    <w:p>
      <w:pPr>
        <w:tabs>
          <w:tab w:val="left" w:pos="8364"/>
        </w:tabs>
        <w:snapToGrid w:val="0"/>
        <w:ind w:right="0" w:firstLine="200"/>
        <w:rPr>
          <w:rFonts w:ascii="宋体" w:hAnsi="宋体"/>
          <w:color w:val="auto"/>
          <w:highlight w:val="none"/>
        </w:rPr>
      </w:pPr>
      <w:r>
        <w:rPr>
          <w:rFonts w:ascii="宋体" w:hAnsi="宋体"/>
          <w:color w:val="auto"/>
          <w:highlight w:val="none"/>
        </w:rPr>
        <w:t>单位名称：</w:t>
      </w:r>
      <w:r>
        <w:rPr>
          <w:rFonts w:ascii="宋体" w:hAnsi="宋体"/>
          <w:color w:val="auto"/>
          <w:highlight w:val="none"/>
          <w:u w:val="single"/>
        </w:rPr>
        <w:t>（公章）</w:t>
      </w:r>
    </w:p>
    <w:p>
      <w:pPr>
        <w:tabs>
          <w:tab w:val="left" w:pos="8364"/>
        </w:tabs>
        <w:snapToGrid w:val="0"/>
        <w:ind w:right="0" w:firstLine="200"/>
        <w:rPr>
          <w:rFonts w:ascii="宋体" w:hAnsi="宋体"/>
          <w:color w:val="auto"/>
          <w:highlight w:val="none"/>
          <w:u w:val="single"/>
        </w:rPr>
      </w:pPr>
      <w:r>
        <w:rPr>
          <w:rFonts w:ascii="宋体" w:hAnsi="宋体"/>
          <w:color w:val="auto"/>
          <w:highlight w:val="none"/>
        </w:rPr>
        <w:t>地址：</w:t>
      </w:r>
    </w:p>
    <w:p>
      <w:pPr>
        <w:spacing w:before="0"/>
        <w:ind w:right="0" w:firstLine="135"/>
        <w:rPr>
          <w:rFonts w:ascii="宋体" w:hAnsi="宋体"/>
          <w:b/>
          <w:color w:val="auto"/>
          <w:highlight w:val="none"/>
        </w:rPr>
      </w:pPr>
      <w:r>
        <w:rPr>
          <w:rFonts w:hint="eastAsia" w:ascii="宋体" w:hAnsi="宋体"/>
          <w:b/>
          <w:color w:val="auto"/>
          <w:highlight w:val="none"/>
        </w:rPr>
        <w:t>附：授权代理人身份证复印件</w:t>
      </w:r>
    </w:p>
    <w:p>
      <w:pPr>
        <w:tabs>
          <w:tab w:val="left" w:pos="8364"/>
        </w:tabs>
        <w:snapToGrid w:val="0"/>
        <w:ind w:right="0" w:firstLine="200"/>
        <w:rPr>
          <w:rFonts w:ascii="宋体" w:hAnsi="宋体"/>
          <w:color w:val="auto"/>
          <w:highlight w:val="none"/>
          <w:u w:val="single"/>
        </w:rPr>
      </w:pPr>
    </w:p>
    <w:p>
      <w:pPr>
        <w:numPr>
          <w:ilvl w:val="1"/>
          <w:numId w:val="55"/>
        </w:numPr>
        <w:snapToGrid w:val="0"/>
        <w:spacing w:before="0" w:line="240" w:lineRule="auto"/>
        <w:ind w:right="0" w:firstLine="0"/>
        <w:jc w:val="left"/>
        <w:outlineLvl w:val="0"/>
        <w:rPr>
          <w:rFonts w:ascii="宋体" w:hAnsi="宋体"/>
          <w:b/>
          <w:color w:val="auto"/>
          <w:highlight w:val="none"/>
        </w:rPr>
      </w:pPr>
      <w:bookmarkStart w:id="2242" w:name="_Toc26713"/>
      <w:bookmarkStart w:id="2243" w:name="_Toc13798"/>
      <w:bookmarkStart w:id="2244" w:name="_Toc12984808"/>
      <w:bookmarkStart w:id="2245" w:name="_Toc24322"/>
      <w:bookmarkStart w:id="2246" w:name="_Toc20436"/>
      <w:bookmarkStart w:id="2247" w:name="_Toc9757"/>
      <w:bookmarkStart w:id="2248" w:name="_Toc25750676"/>
      <w:bookmarkStart w:id="2249" w:name="_Toc375564352"/>
      <w:bookmarkStart w:id="2250" w:name="_Toc414290523"/>
      <w:bookmarkStart w:id="2251" w:name="_Toc13634"/>
      <w:bookmarkStart w:id="2252" w:name="_Toc9583"/>
      <w:bookmarkStart w:id="2253" w:name="_Toc8654"/>
      <w:bookmarkStart w:id="2254" w:name="_Toc7273"/>
      <w:bookmarkStart w:id="2255" w:name="_Toc21332"/>
      <w:bookmarkStart w:id="2256" w:name="_Toc31808"/>
      <w:bookmarkStart w:id="2257" w:name="_Toc15980"/>
      <w:bookmarkStart w:id="2258" w:name="_Toc13606"/>
      <w:bookmarkStart w:id="2259" w:name="_Toc17964"/>
      <w:bookmarkStart w:id="2260" w:name="_Toc19744"/>
      <w:bookmarkStart w:id="2261" w:name="_Toc15572"/>
      <w:bookmarkStart w:id="2262" w:name="_Toc7753"/>
      <w:bookmarkStart w:id="2263" w:name="_Toc27657"/>
      <w:bookmarkStart w:id="2264" w:name="_Toc492478805"/>
      <w:bookmarkStart w:id="2265" w:name="_Toc27722"/>
      <w:r>
        <w:rPr>
          <w:rFonts w:ascii="宋体" w:hAnsi="宋体"/>
          <w:b/>
          <w:color w:val="auto"/>
          <w:highlight w:val="none"/>
        </w:rPr>
        <w:t>法定代表人资格证明书格式</w:t>
      </w:r>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p>
    <w:p>
      <w:pPr>
        <w:ind w:right="0" w:firstLine="200"/>
        <w:rPr>
          <w:rFonts w:ascii="宋体" w:hAnsi="宋体"/>
          <w:color w:val="auto"/>
          <w:highlight w:val="none"/>
        </w:rPr>
      </w:pPr>
    </w:p>
    <w:p>
      <w:pPr>
        <w:spacing w:before="240" w:after="240"/>
        <w:ind w:right="0" w:firstLine="0"/>
        <w:jc w:val="center"/>
        <w:rPr>
          <w:rFonts w:ascii="宋体" w:hAnsi="宋体"/>
          <w:b/>
          <w:color w:val="auto"/>
          <w:sz w:val="32"/>
          <w:szCs w:val="32"/>
          <w:highlight w:val="none"/>
        </w:rPr>
      </w:pPr>
      <w:r>
        <w:rPr>
          <w:rFonts w:ascii="宋体" w:hAnsi="宋体"/>
          <w:b/>
          <w:color w:val="auto"/>
          <w:sz w:val="32"/>
          <w:szCs w:val="32"/>
          <w:highlight w:val="none"/>
        </w:rPr>
        <w:t>法定代表人资格证明书</w:t>
      </w:r>
    </w:p>
    <w:p>
      <w:pPr>
        <w:ind w:right="0" w:firstLine="200"/>
        <w:rPr>
          <w:rFonts w:ascii="宋体" w:hAnsi="宋体"/>
          <w:color w:val="auto"/>
          <w:highlight w:val="none"/>
          <w:u w:val="single"/>
        </w:rPr>
      </w:pPr>
      <w:r>
        <w:rPr>
          <w:rFonts w:ascii="宋体" w:hAnsi="宋体"/>
          <w:color w:val="auto"/>
          <w:highlight w:val="none"/>
        </w:rPr>
        <w:t>单位名称：</w:t>
      </w:r>
    </w:p>
    <w:p>
      <w:pPr>
        <w:ind w:right="0" w:firstLine="200"/>
        <w:rPr>
          <w:rFonts w:ascii="宋体" w:hAnsi="宋体"/>
          <w:color w:val="auto"/>
          <w:highlight w:val="none"/>
          <w:u w:val="single"/>
        </w:rPr>
      </w:pPr>
      <w:r>
        <w:rPr>
          <w:rFonts w:ascii="宋体" w:hAnsi="宋体"/>
          <w:color w:val="auto"/>
          <w:highlight w:val="none"/>
        </w:rPr>
        <w:t>地址：</w:t>
      </w:r>
    </w:p>
    <w:p>
      <w:pPr>
        <w:ind w:right="0" w:firstLine="200"/>
        <w:rPr>
          <w:rFonts w:ascii="宋体" w:hAnsi="宋体"/>
          <w:color w:val="auto"/>
          <w:highlight w:val="none"/>
          <w:u w:val="single"/>
        </w:rPr>
      </w:pPr>
      <w:r>
        <w:rPr>
          <w:rFonts w:ascii="宋体" w:hAnsi="宋体"/>
          <w:color w:val="auto"/>
          <w:highlight w:val="none"/>
        </w:rPr>
        <w:t>姓名：性别：年龄：职务：</w:t>
      </w:r>
    </w:p>
    <w:p>
      <w:pPr>
        <w:ind w:right="0" w:firstLine="200"/>
        <w:rPr>
          <w:rFonts w:ascii="宋体" w:hAnsi="宋体"/>
          <w:color w:val="auto"/>
          <w:highlight w:val="none"/>
        </w:rPr>
      </w:pPr>
      <w:r>
        <w:rPr>
          <w:rFonts w:ascii="宋体" w:hAnsi="宋体"/>
          <w:color w:val="auto"/>
          <w:highlight w:val="none"/>
        </w:rPr>
        <w:t>系的法定代表人。</w:t>
      </w:r>
    </w:p>
    <w:p>
      <w:pPr>
        <w:ind w:right="0" w:firstLine="200"/>
        <w:rPr>
          <w:rFonts w:ascii="宋体" w:hAnsi="宋体"/>
          <w:color w:val="auto"/>
          <w:highlight w:val="none"/>
        </w:rPr>
      </w:pPr>
      <w:r>
        <w:rPr>
          <w:rFonts w:ascii="宋体" w:hAnsi="宋体"/>
          <w:color w:val="auto"/>
          <w:highlight w:val="none"/>
        </w:rPr>
        <w:t>特此证明。</w:t>
      </w:r>
    </w:p>
    <w:p>
      <w:pPr>
        <w:ind w:right="0" w:firstLine="200"/>
        <w:rPr>
          <w:rFonts w:ascii="宋体" w:hAnsi="宋体"/>
          <w:color w:val="auto"/>
          <w:highlight w:val="none"/>
        </w:rPr>
      </w:pPr>
    </w:p>
    <w:p>
      <w:pPr>
        <w:ind w:right="0" w:firstLine="200"/>
        <w:rPr>
          <w:rFonts w:ascii="宋体" w:hAnsi="宋体"/>
          <w:color w:val="auto"/>
          <w:highlight w:val="none"/>
          <w:u w:val="single"/>
        </w:rPr>
      </w:pPr>
      <w:r>
        <w:rPr>
          <w:rFonts w:ascii="宋体" w:hAnsi="宋体"/>
          <w:color w:val="auto"/>
          <w:highlight w:val="none"/>
        </w:rPr>
        <w:t>比选申请人：（盖章）</w:t>
      </w:r>
    </w:p>
    <w:p>
      <w:pPr>
        <w:ind w:right="0" w:firstLine="200"/>
        <w:rPr>
          <w:rFonts w:ascii="宋体" w:hAnsi="宋体"/>
          <w:color w:val="auto"/>
          <w:highlight w:val="none"/>
        </w:rPr>
      </w:pPr>
      <w:r>
        <w:rPr>
          <w:rFonts w:ascii="宋体" w:hAnsi="宋体"/>
          <w:color w:val="auto"/>
          <w:highlight w:val="none"/>
        </w:rPr>
        <w:t>日期：年月日</w:t>
      </w:r>
    </w:p>
    <w:p>
      <w:pPr>
        <w:rPr>
          <w:rFonts w:ascii="宋体" w:hAnsi="宋体"/>
          <w:b/>
          <w:color w:val="auto"/>
          <w:highlight w:val="none"/>
        </w:rPr>
      </w:pPr>
      <w:bookmarkStart w:id="2266" w:name="_Toc12984809"/>
      <w:r>
        <w:rPr>
          <w:rFonts w:hint="eastAsia" w:ascii="宋体" w:hAnsi="宋体"/>
          <w:b/>
          <w:color w:val="auto"/>
          <w:highlight w:val="none"/>
        </w:rPr>
        <w:t>附</w:t>
      </w:r>
      <w:r>
        <w:rPr>
          <w:rFonts w:ascii="宋体" w:hAnsi="宋体"/>
          <w:b/>
          <w:color w:val="auto"/>
          <w:highlight w:val="none"/>
        </w:rPr>
        <w:t xml:space="preserve">: </w:t>
      </w:r>
      <w:r>
        <w:rPr>
          <w:rFonts w:hint="eastAsia" w:ascii="宋体" w:hAnsi="宋体"/>
          <w:b/>
          <w:color w:val="auto"/>
          <w:highlight w:val="none"/>
        </w:rPr>
        <w:t>法人身份证复印件</w:t>
      </w:r>
    </w:p>
    <w:p>
      <w:pPr>
        <w:pageBreakBefore/>
        <w:snapToGrid w:val="0"/>
        <w:ind w:right="0" w:firstLine="0"/>
        <w:jc w:val="left"/>
        <w:outlineLvl w:val="0"/>
        <w:rPr>
          <w:rFonts w:ascii="宋体" w:hAnsi="宋体"/>
          <w:b/>
          <w:color w:val="auto"/>
          <w:highlight w:val="none"/>
        </w:rPr>
      </w:pPr>
      <w:bookmarkStart w:id="2267" w:name="_Toc4894"/>
      <w:bookmarkStart w:id="2268" w:name="_Toc24848"/>
      <w:bookmarkStart w:id="2269" w:name="_Toc19721"/>
      <w:bookmarkStart w:id="2270" w:name="_Toc15609"/>
      <w:bookmarkStart w:id="2271" w:name="_Toc16467"/>
      <w:bookmarkStart w:id="2272" w:name="_Toc26097"/>
      <w:bookmarkStart w:id="2273" w:name="_Toc25750677"/>
      <w:bookmarkStart w:id="2274" w:name="_Toc492478806"/>
      <w:bookmarkStart w:id="2275" w:name="_Toc6033"/>
      <w:bookmarkStart w:id="2276" w:name="_Toc26907"/>
      <w:bookmarkStart w:id="2277" w:name="_Toc29246"/>
      <w:bookmarkStart w:id="2278" w:name="_Toc11425"/>
      <w:bookmarkStart w:id="2279" w:name="_Toc32062"/>
      <w:bookmarkStart w:id="2280" w:name="_Toc17745"/>
      <w:bookmarkStart w:id="2281" w:name="_Toc4056"/>
      <w:bookmarkStart w:id="2282" w:name="_Toc3426"/>
      <w:bookmarkStart w:id="2283" w:name="_Toc414290524"/>
      <w:bookmarkStart w:id="2284" w:name="_Toc375564353"/>
      <w:bookmarkStart w:id="2285" w:name="_Toc15394"/>
      <w:bookmarkStart w:id="2286" w:name="_Toc7712"/>
      <w:bookmarkStart w:id="2287" w:name="_Toc31448"/>
      <w:bookmarkStart w:id="2288" w:name="_Toc21307"/>
      <w:bookmarkStart w:id="2289" w:name="_Toc1932"/>
      <w:r>
        <w:rPr>
          <w:rFonts w:hint="eastAsia" w:ascii="宋体" w:hAnsi="宋体"/>
          <w:b/>
          <w:color w:val="auto"/>
          <w:highlight w:val="none"/>
        </w:rPr>
        <w:t xml:space="preserve">A3 </w:t>
      </w:r>
      <w:r>
        <w:rPr>
          <w:rFonts w:ascii="宋体" w:hAnsi="宋体"/>
          <w:b/>
          <w:color w:val="auto"/>
          <w:highlight w:val="none"/>
        </w:rPr>
        <w:t>承诺书格式</w:t>
      </w:r>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p>
    <w:p>
      <w:pPr>
        <w:spacing w:before="240" w:after="240" w:line="360" w:lineRule="exact"/>
        <w:ind w:right="0" w:firstLine="0"/>
        <w:jc w:val="center"/>
        <w:rPr>
          <w:rFonts w:ascii="宋体" w:hAnsi="宋体"/>
          <w:b/>
          <w:color w:val="auto"/>
          <w:sz w:val="32"/>
          <w:szCs w:val="32"/>
          <w:highlight w:val="none"/>
        </w:rPr>
      </w:pPr>
      <w:r>
        <w:rPr>
          <w:rFonts w:ascii="宋体" w:hAnsi="宋体"/>
          <w:b/>
          <w:color w:val="auto"/>
          <w:sz w:val="32"/>
          <w:szCs w:val="32"/>
          <w:highlight w:val="none"/>
        </w:rPr>
        <w:t>承诺书</w:t>
      </w:r>
    </w:p>
    <w:p>
      <w:pPr>
        <w:spacing w:before="0" w:after="0" w:afterAutospacing="0"/>
        <w:ind w:left="0" w:right="0" w:firstLine="420" w:firstLineChars="200"/>
        <w:jc w:val="left"/>
        <w:rPr>
          <w:rFonts w:ascii="宋体" w:hAnsi="宋体"/>
          <w:color w:val="auto"/>
          <w:highlight w:val="none"/>
        </w:rPr>
      </w:pPr>
      <w:r>
        <w:rPr>
          <w:rFonts w:ascii="宋体" w:hAnsi="宋体"/>
          <w:color w:val="auto"/>
          <w:highlight w:val="none"/>
        </w:rPr>
        <w:t>致：</w:t>
      </w:r>
      <w:r>
        <w:rPr>
          <w:rFonts w:ascii="宋体" w:hAnsi="宋体"/>
          <w:color w:val="auto"/>
          <w:highlight w:val="none"/>
          <w:u w:val="single"/>
        </w:rPr>
        <w:t>南宁轨道交通</w:t>
      </w:r>
      <w:r>
        <w:rPr>
          <w:rFonts w:hint="eastAsia" w:ascii="宋体" w:hAnsi="宋体"/>
          <w:color w:val="auto"/>
          <w:highlight w:val="none"/>
          <w:u w:val="single"/>
        </w:rPr>
        <w:t>集团</w:t>
      </w:r>
      <w:r>
        <w:rPr>
          <w:rFonts w:ascii="宋体" w:hAnsi="宋体"/>
          <w:color w:val="auto"/>
          <w:highlight w:val="none"/>
          <w:u w:val="single"/>
        </w:rPr>
        <w:t>有限责任公司</w:t>
      </w:r>
    </w:p>
    <w:p>
      <w:pPr>
        <w:spacing w:before="0" w:after="0" w:afterAutospacing="0"/>
        <w:ind w:left="0" w:right="0" w:firstLine="420" w:firstLineChars="200"/>
        <w:jc w:val="left"/>
        <w:rPr>
          <w:rFonts w:ascii="宋体" w:hAnsi="宋体"/>
          <w:color w:val="auto"/>
          <w:highlight w:val="none"/>
        </w:rPr>
      </w:pPr>
      <w:r>
        <w:rPr>
          <w:rFonts w:ascii="宋体" w:hAnsi="宋体"/>
          <w:color w:val="auto"/>
          <w:highlight w:val="none"/>
        </w:rPr>
        <w:t>1、在认真研读南宁轨道交通</w:t>
      </w:r>
      <w:r>
        <w:rPr>
          <w:rFonts w:hint="eastAsia" w:ascii="宋体" w:hAnsi="宋体"/>
          <w:color w:val="auto"/>
          <w:highlight w:val="none"/>
        </w:rPr>
        <w:t>集团</w:t>
      </w:r>
      <w:r>
        <w:rPr>
          <w:rFonts w:ascii="宋体" w:hAnsi="宋体"/>
          <w:color w:val="auto"/>
          <w:highlight w:val="none"/>
        </w:rPr>
        <w:t>有限责任公司</w:t>
      </w:r>
      <w:r>
        <w:rPr>
          <w:rFonts w:hint="eastAsia" w:ascii="宋体" w:hAnsi="宋体"/>
          <w:color w:val="auto"/>
          <w:highlight w:val="none"/>
        </w:rPr>
        <w:t>的比选文件</w:t>
      </w:r>
      <w:r>
        <w:rPr>
          <w:rFonts w:ascii="宋体" w:hAnsi="宋体"/>
          <w:color w:val="auto"/>
          <w:highlight w:val="none"/>
        </w:rPr>
        <w:t>后，我方经慎重考虑，郑重承诺参加</w:t>
      </w:r>
      <w:r>
        <w:rPr>
          <w:rFonts w:hint="eastAsia" w:ascii="宋体" w:hAnsi="宋体"/>
          <w:color w:val="auto"/>
          <w:highlight w:val="none"/>
        </w:rPr>
        <w:t>项目的比选申请</w:t>
      </w:r>
      <w:r>
        <w:rPr>
          <w:rFonts w:ascii="宋体" w:hAnsi="宋体"/>
          <w:color w:val="auto"/>
          <w:highlight w:val="none"/>
        </w:rPr>
        <w:t>活动。</w:t>
      </w:r>
    </w:p>
    <w:p>
      <w:pPr>
        <w:spacing w:before="0" w:after="0" w:afterAutospacing="0"/>
        <w:ind w:left="0" w:right="0" w:firstLine="420" w:firstLineChars="200"/>
        <w:jc w:val="left"/>
        <w:rPr>
          <w:rFonts w:ascii="宋体" w:hAnsi="宋体"/>
          <w:color w:val="auto"/>
          <w:highlight w:val="none"/>
        </w:rPr>
      </w:pPr>
      <w:r>
        <w:rPr>
          <w:rFonts w:ascii="宋体" w:hAnsi="宋体"/>
          <w:color w:val="auto"/>
          <w:highlight w:val="none"/>
        </w:rPr>
        <w:t>2、我方按照贵方</w:t>
      </w:r>
      <w:r>
        <w:rPr>
          <w:rFonts w:hint="eastAsia" w:ascii="宋体" w:hAnsi="宋体"/>
          <w:color w:val="auto"/>
          <w:highlight w:val="none"/>
        </w:rPr>
        <w:t>比选文件</w:t>
      </w:r>
      <w:r>
        <w:rPr>
          <w:rFonts w:ascii="宋体" w:hAnsi="宋体"/>
          <w:color w:val="auto"/>
          <w:highlight w:val="none"/>
        </w:rPr>
        <w:t>要求的内容与格式，已编制完成</w:t>
      </w:r>
      <w:r>
        <w:rPr>
          <w:rFonts w:hint="eastAsia" w:ascii="宋体" w:hAnsi="宋体"/>
          <w:color w:val="auto"/>
          <w:highlight w:val="none"/>
        </w:rPr>
        <w:t>比选申请文件</w:t>
      </w:r>
      <w:r>
        <w:rPr>
          <w:rFonts w:ascii="宋体" w:hAnsi="宋体"/>
          <w:color w:val="auto"/>
          <w:highlight w:val="none"/>
        </w:rPr>
        <w:t>，现报上。</w:t>
      </w:r>
    </w:p>
    <w:p>
      <w:pPr>
        <w:spacing w:before="0" w:after="0" w:afterAutospacing="0"/>
        <w:ind w:left="0" w:right="0" w:firstLine="420" w:firstLineChars="200"/>
        <w:jc w:val="left"/>
        <w:rPr>
          <w:rFonts w:ascii="宋体" w:hAnsi="宋体"/>
          <w:color w:val="auto"/>
          <w:highlight w:val="none"/>
        </w:rPr>
      </w:pPr>
      <w:r>
        <w:rPr>
          <w:rFonts w:hint="eastAsia" w:ascii="宋体" w:hAnsi="宋体"/>
          <w:color w:val="auto"/>
          <w:highlight w:val="none"/>
        </w:rPr>
        <w:t>3</w:t>
      </w:r>
      <w:r>
        <w:rPr>
          <w:rFonts w:ascii="宋体" w:hAnsi="宋体"/>
          <w:color w:val="auto"/>
          <w:highlight w:val="none"/>
        </w:rPr>
        <w:t>、</w:t>
      </w:r>
      <w:r>
        <w:rPr>
          <w:rFonts w:hint="eastAsia" w:ascii="宋体" w:hAnsi="宋体"/>
          <w:color w:val="auto"/>
          <w:highlight w:val="none"/>
        </w:rPr>
        <w:t>我方</w:t>
      </w:r>
      <w:r>
        <w:rPr>
          <w:rFonts w:ascii="宋体" w:hAnsi="宋体"/>
          <w:color w:val="auto"/>
          <w:highlight w:val="none"/>
        </w:rPr>
        <w:t>承诺：在</w:t>
      </w:r>
      <w:r>
        <w:rPr>
          <w:rFonts w:hint="eastAsia" w:ascii="宋体" w:hAnsi="宋体"/>
          <w:color w:val="auto"/>
          <w:highlight w:val="none"/>
        </w:rPr>
        <w:t>评审</w:t>
      </w:r>
      <w:r>
        <w:rPr>
          <w:rFonts w:ascii="宋体" w:hAnsi="宋体"/>
          <w:color w:val="auto"/>
          <w:highlight w:val="none"/>
        </w:rPr>
        <w:t>过程中，贵方可调查、审核我方提交的与本</w:t>
      </w:r>
      <w:r>
        <w:rPr>
          <w:rFonts w:hint="eastAsia" w:ascii="宋体" w:hAnsi="宋体"/>
          <w:color w:val="auto"/>
          <w:highlight w:val="none"/>
        </w:rPr>
        <w:t>比选申请文件</w:t>
      </w:r>
      <w:r>
        <w:rPr>
          <w:rFonts w:ascii="宋体" w:hAnsi="宋体"/>
          <w:color w:val="auto"/>
          <w:highlight w:val="none"/>
        </w:rPr>
        <w:t>相关的声明、文件和资料，我方准备随时解答贵方提出的疑问。为此，我们授权任何相关的个人和公司向贵方提供要求的和必要的真实情况和资料以证实我们所填报的各项内容。</w:t>
      </w:r>
    </w:p>
    <w:p>
      <w:pPr>
        <w:spacing w:before="0" w:after="0" w:afterAutospacing="0"/>
        <w:ind w:left="0" w:right="0" w:firstLine="420" w:firstLineChars="200"/>
        <w:jc w:val="left"/>
        <w:rPr>
          <w:rFonts w:ascii="宋体" w:hAnsi="宋体"/>
          <w:b/>
          <w:color w:val="auto"/>
          <w:highlight w:val="none"/>
        </w:rPr>
      </w:pPr>
      <w:r>
        <w:rPr>
          <w:rFonts w:hint="eastAsia" w:ascii="宋体" w:hAnsi="宋体"/>
          <w:color w:val="auto"/>
          <w:highlight w:val="none"/>
        </w:rPr>
        <w:t>4</w:t>
      </w:r>
      <w:r>
        <w:rPr>
          <w:rFonts w:ascii="宋体" w:hAnsi="宋体"/>
          <w:color w:val="auto"/>
          <w:highlight w:val="none"/>
        </w:rPr>
        <w:t>、</w:t>
      </w:r>
      <w:r>
        <w:rPr>
          <w:rFonts w:hint="eastAsia" w:ascii="宋体" w:hAnsi="宋体"/>
          <w:color w:val="auto"/>
          <w:highlight w:val="none"/>
        </w:rPr>
        <w:t>我方</w:t>
      </w:r>
      <w:r>
        <w:rPr>
          <w:rFonts w:ascii="宋体" w:hAnsi="宋体"/>
          <w:color w:val="auto"/>
          <w:highlight w:val="none"/>
        </w:rPr>
        <w:t>郑重承诺：</w:t>
      </w:r>
      <w:r>
        <w:rPr>
          <w:rFonts w:ascii="宋体" w:hAnsi="宋体"/>
          <w:b/>
          <w:color w:val="auto"/>
          <w:highlight w:val="none"/>
        </w:rPr>
        <w:t>我方保证</w:t>
      </w:r>
      <w:r>
        <w:rPr>
          <w:rFonts w:hint="eastAsia" w:ascii="宋体" w:hAnsi="宋体"/>
          <w:b/>
          <w:color w:val="auto"/>
          <w:highlight w:val="none"/>
        </w:rPr>
        <w:t>没有处于被责令停业，或比选申请资格被住建部、国家安监总局、广西区或南宁市建设行政主管部门取消，或财产被接管、冻结、破产状态</w:t>
      </w:r>
      <w:r>
        <w:rPr>
          <w:rFonts w:ascii="宋体" w:hAnsi="宋体"/>
          <w:b/>
          <w:color w:val="auto"/>
          <w:highlight w:val="none"/>
        </w:rPr>
        <w:t>；在</w:t>
      </w:r>
      <w:r>
        <w:rPr>
          <w:rFonts w:hint="eastAsia" w:ascii="宋体" w:hAnsi="宋体"/>
          <w:b/>
          <w:color w:val="auto"/>
          <w:highlight w:val="none"/>
        </w:rPr>
        <w:t>比选申请截止时间前</w:t>
      </w:r>
      <w:r>
        <w:rPr>
          <w:rFonts w:ascii="宋体" w:hAnsi="宋体"/>
          <w:b/>
          <w:color w:val="auto"/>
          <w:highlight w:val="none"/>
        </w:rPr>
        <w:t>3年内没有骗取中选</w:t>
      </w:r>
      <w:r>
        <w:rPr>
          <w:rFonts w:hint="eastAsia" w:ascii="宋体" w:hAnsi="宋体"/>
          <w:b/>
          <w:color w:val="auto"/>
          <w:highlight w:val="none"/>
        </w:rPr>
        <w:t>、严重违约或重大质量安全责任事故。</w:t>
      </w:r>
    </w:p>
    <w:p>
      <w:pPr>
        <w:spacing w:before="0" w:after="0" w:afterAutospacing="0"/>
        <w:ind w:left="0" w:right="0" w:firstLine="422" w:firstLineChars="200"/>
        <w:jc w:val="left"/>
        <w:rPr>
          <w:rFonts w:ascii="宋体" w:hAnsi="宋体"/>
          <w:color w:val="auto"/>
          <w:highlight w:val="none"/>
        </w:rPr>
      </w:pPr>
      <w:r>
        <w:rPr>
          <w:rFonts w:hint="eastAsia" w:ascii="宋体" w:hAnsi="宋体"/>
          <w:b/>
          <w:color w:val="auto"/>
          <w:highlight w:val="none"/>
        </w:rPr>
        <w:t>5、</w:t>
      </w:r>
      <w:r>
        <w:rPr>
          <w:rFonts w:ascii="宋体" w:hAnsi="宋体"/>
          <w:color w:val="auto"/>
          <w:highlight w:val="none"/>
        </w:rPr>
        <w:t>如果</w:t>
      </w:r>
      <w:r>
        <w:rPr>
          <w:rFonts w:hint="eastAsia" w:ascii="宋体" w:hAnsi="宋体"/>
          <w:color w:val="auto"/>
          <w:highlight w:val="none"/>
        </w:rPr>
        <w:t>我公司</w:t>
      </w:r>
      <w:r>
        <w:rPr>
          <w:rFonts w:ascii="宋体" w:hAnsi="宋体"/>
          <w:color w:val="auto"/>
          <w:highlight w:val="none"/>
        </w:rPr>
        <w:t>在该项目</w:t>
      </w:r>
      <w:r>
        <w:rPr>
          <w:rFonts w:hint="eastAsia" w:ascii="宋体" w:hAnsi="宋体"/>
          <w:color w:val="auto"/>
          <w:highlight w:val="none"/>
        </w:rPr>
        <w:t>报名、</w:t>
      </w:r>
      <w:r>
        <w:rPr>
          <w:rFonts w:ascii="宋体" w:hAnsi="宋体"/>
          <w:color w:val="auto"/>
          <w:highlight w:val="none"/>
        </w:rPr>
        <w:t>比选申请过程中或者在中选后，比选人或者有管辖权的行政监管机构发现并查实我公司在所填报的该项目</w:t>
      </w:r>
      <w:r>
        <w:rPr>
          <w:rFonts w:hint="eastAsia" w:ascii="宋体" w:hAnsi="宋体"/>
          <w:color w:val="auto"/>
          <w:highlight w:val="none"/>
        </w:rPr>
        <w:t>比选申请文件</w:t>
      </w:r>
      <w:r>
        <w:rPr>
          <w:rFonts w:ascii="宋体" w:hAnsi="宋体"/>
          <w:color w:val="auto"/>
          <w:highlight w:val="none"/>
        </w:rPr>
        <w:t>中存在提供虚假或不真实的信息或者伪造数据、资料或证书等情况，</w:t>
      </w:r>
      <w:r>
        <w:rPr>
          <w:rFonts w:hint="eastAsia" w:ascii="宋体" w:hAnsi="宋体"/>
          <w:color w:val="auto"/>
          <w:highlight w:val="none"/>
        </w:rPr>
        <w:t>视为我公司违约，我公司愿意接受</w:t>
      </w:r>
      <w:r>
        <w:rPr>
          <w:rFonts w:ascii="宋体" w:hAnsi="宋体"/>
          <w:color w:val="auto"/>
          <w:highlight w:val="none"/>
        </w:rPr>
        <w:t>比选人或有管辖权的监管机构的处罚；如果我公司已</w:t>
      </w:r>
      <w:r>
        <w:rPr>
          <w:rFonts w:hint="eastAsia" w:ascii="宋体" w:hAnsi="宋体"/>
          <w:color w:val="auto"/>
          <w:highlight w:val="none"/>
        </w:rPr>
        <w:t>与比选人签订合同，则视为我公司违约，履约保证金由比选人没收</w:t>
      </w:r>
      <w:r>
        <w:rPr>
          <w:rFonts w:ascii="宋体" w:hAnsi="宋体"/>
          <w:color w:val="auto"/>
          <w:highlight w:val="none"/>
        </w:rPr>
        <w:t>；由此造成的任何后果和损失均由我公司承担。本段承诺既是我公司</w:t>
      </w:r>
      <w:r>
        <w:rPr>
          <w:rFonts w:hint="eastAsia" w:ascii="宋体" w:hAnsi="宋体"/>
          <w:color w:val="auto"/>
          <w:highlight w:val="none"/>
        </w:rPr>
        <w:t>比选申请文件</w:t>
      </w:r>
      <w:r>
        <w:rPr>
          <w:rFonts w:ascii="宋体" w:hAnsi="宋体"/>
          <w:color w:val="auto"/>
          <w:highlight w:val="none"/>
        </w:rPr>
        <w:t>的有效组成内容，也是我公司真实意思的表示，对我公司在与该项目有关的任何行为中始终具有优先的法律约束力。</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w:t>
      </w:r>
      <w:r>
        <w:rPr>
          <w:rFonts w:ascii="宋体" w:hAnsi="宋体"/>
          <w:color w:val="auto"/>
          <w:highlight w:val="none"/>
        </w:rPr>
        <w:t>、我方了解：无论</w:t>
      </w:r>
      <w:r>
        <w:rPr>
          <w:rFonts w:hint="eastAsia" w:ascii="宋体" w:hAnsi="宋体"/>
          <w:color w:val="auto"/>
          <w:highlight w:val="none"/>
        </w:rPr>
        <w:t>是否中选</w:t>
      </w:r>
      <w:r>
        <w:rPr>
          <w:rFonts w:ascii="宋体" w:hAnsi="宋体"/>
          <w:color w:val="auto"/>
          <w:highlight w:val="none"/>
        </w:rPr>
        <w:t>，我方将自行承担与</w:t>
      </w:r>
      <w:r>
        <w:rPr>
          <w:rFonts w:hint="eastAsia" w:ascii="宋体" w:hAnsi="宋体"/>
          <w:color w:val="auto"/>
          <w:highlight w:val="none"/>
        </w:rPr>
        <w:t>招比选申请</w:t>
      </w:r>
      <w:r>
        <w:rPr>
          <w:rFonts w:ascii="宋体" w:hAnsi="宋体"/>
          <w:color w:val="auto"/>
          <w:highlight w:val="none"/>
        </w:rPr>
        <w:t>活动所需的一切费用。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pPr>
        <w:spacing w:before="0" w:after="0" w:afterAutospacing="0"/>
        <w:ind w:left="0" w:right="0" w:firstLine="420" w:firstLineChars="200"/>
        <w:jc w:val="left"/>
        <w:rPr>
          <w:rFonts w:ascii="宋体" w:hAnsi="宋体"/>
          <w:color w:val="auto"/>
          <w:highlight w:val="none"/>
        </w:rPr>
      </w:pPr>
      <w:r>
        <w:rPr>
          <w:rFonts w:ascii="宋体" w:hAnsi="宋体"/>
          <w:color w:val="auto"/>
          <w:highlight w:val="none"/>
        </w:rPr>
        <w:t>我</w:t>
      </w:r>
      <w:r>
        <w:rPr>
          <w:rFonts w:hint="eastAsia" w:ascii="宋体" w:hAnsi="宋体"/>
          <w:color w:val="auto"/>
          <w:highlight w:val="none"/>
        </w:rPr>
        <w:t>方</w:t>
      </w:r>
      <w:r>
        <w:rPr>
          <w:rFonts w:ascii="宋体" w:hAnsi="宋体"/>
          <w:color w:val="auto"/>
          <w:highlight w:val="none"/>
        </w:rPr>
        <w:t>声明，我们所填报的资料是完全真实和准确的，并愿为此承担任何相关的法律责任。</w:t>
      </w:r>
    </w:p>
    <w:p>
      <w:pPr>
        <w:spacing w:before="0" w:after="0" w:afterAutospacing="0" w:line="480" w:lineRule="auto"/>
        <w:ind w:left="0" w:right="0" w:firstLine="200"/>
        <w:rPr>
          <w:rFonts w:ascii="宋体" w:hAnsi="宋体"/>
          <w:color w:val="auto"/>
          <w:highlight w:val="none"/>
          <w:u w:val="single"/>
        </w:rPr>
      </w:pPr>
      <w:r>
        <w:rPr>
          <w:rFonts w:hint="eastAsia" w:ascii="宋体" w:hAnsi="宋体"/>
          <w:color w:val="auto"/>
          <w:highlight w:val="none"/>
        </w:rPr>
        <w:t>比选申请人</w:t>
      </w:r>
      <w:r>
        <w:rPr>
          <w:rFonts w:ascii="宋体" w:hAnsi="宋体"/>
          <w:color w:val="auto"/>
          <w:highlight w:val="none"/>
        </w:rPr>
        <w:t>地址：</w:t>
      </w:r>
    </w:p>
    <w:p>
      <w:pPr>
        <w:spacing w:before="0" w:after="0" w:afterAutospacing="0" w:line="480" w:lineRule="auto"/>
        <w:ind w:left="0" w:right="0" w:firstLine="200"/>
        <w:rPr>
          <w:rFonts w:ascii="宋体" w:hAnsi="宋体"/>
          <w:color w:val="auto"/>
          <w:highlight w:val="none"/>
        </w:rPr>
      </w:pPr>
      <w:r>
        <w:rPr>
          <w:rFonts w:hint="eastAsia" w:ascii="宋体" w:hAnsi="宋体"/>
          <w:color w:val="auto"/>
          <w:highlight w:val="none"/>
        </w:rPr>
        <w:t>比选申请人</w:t>
      </w:r>
      <w:r>
        <w:rPr>
          <w:rFonts w:ascii="宋体" w:hAnsi="宋体"/>
          <w:color w:val="auto"/>
          <w:highlight w:val="none"/>
          <w:u w:val="single"/>
        </w:rPr>
        <w:t xml:space="preserve">    (</w:t>
      </w:r>
      <w:r>
        <w:rPr>
          <w:rFonts w:hint="eastAsia" w:ascii="宋体" w:hAnsi="宋体"/>
          <w:color w:val="auto"/>
          <w:highlight w:val="none"/>
          <w:u w:val="single"/>
        </w:rPr>
        <w:t>盖单位公章</w:t>
      </w:r>
      <w:r>
        <w:rPr>
          <w:rFonts w:ascii="宋体" w:hAnsi="宋体"/>
          <w:color w:val="auto"/>
          <w:highlight w:val="none"/>
          <w:u w:val="single"/>
        </w:rPr>
        <w:t>)</w:t>
      </w:r>
    </w:p>
    <w:p>
      <w:pPr>
        <w:spacing w:before="0" w:after="0" w:afterAutospacing="0" w:line="480" w:lineRule="auto"/>
        <w:ind w:left="0" w:right="0" w:firstLine="200"/>
        <w:rPr>
          <w:rFonts w:ascii="宋体" w:hAnsi="宋体"/>
          <w:color w:val="auto"/>
          <w:highlight w:val="none"/>
          <w:u w:val="single"/>
        </w:rPr>
      </w:pPr>
      <w:r>
        <w:rPr>
          <w:rFonts w:ascii="宋体" w:hAnsi="宋体"/>
          <w:color w:val="auto"/>
          <w:highlight w:val="none"/>
        </w:rPr>
        <w:t>邮政编码：</w:t>
      </w:r>
    </w:p>
    <w:p>
      <w:pPr>
        <w:spacing w:before="0" w:after="0" w:afterAutospacing="0" w:line="480" w:lineRule="auto"/>
        <w:ind w:left="0" w:right="0" w:firstLine="200"/>
        <w:rPr>
          <w:rFonts w:ascii="宋体" w:hAnsi="宋体"/>
          <w:color w:val="auto"/>
          <w:highlight w:val="none"/>
          <w:u w:val="single"/>
        </w:rPr>
      </w:pPr>
      <w:r>
        <w:rPr>
          <w:rFonts w:hint="eastAsia" w:ascii="宋体" w:hAnsi="宋体"/>
          <w:color w:val="auto"/>
          <w:highlight w:val="none"/>
        </w:rPr>
        <w:t>法定代表人（或委托代理人）：</w:t>
      </w:r>
      <w:r>
        <w:rPr>
          <w:rFonts w:ascii="宋体" w:hAnsi="宋体"/>
          <w:color w:val="auto"/>
          <w:highlight w:val="none"/>
          <w:u w:val="single"/>
        </w:rPr>
        <w:t>(签字</w:t>
      </w:r>
      <w:r>
        <w:rPr>
          <w:rFonts w:hint="eastAsia" w:ascii="宋体" w:hAnsi="宋体"/>
          <w:color w:val="auto"/>
          <w:highlight w:val="none"/>
          <w:u w:val="single"/>
        </w:rPr>
        <w:t>或盖章</w:t>
      </w:r>
      <w:r>
        <w:rPr>
          <w:rFonts w:ascii="宋体" w:hAnsi="宋体"/>
          <w:color w:val="auto"/>
          <w:highlight w:val="none"/>
          <w:u w:val="single"/>
        </w:rPr>
        <w:t>)</w:t>
      </w:r>
    </w:p>
    <w:p>
      <w:pPr>
        <w:spacing w:before="0" w:after="0" w:afterAutospacing="0" w:line="480" w:lineRule="auto"/>
        <w:ind w:left="0" w:right="0" w:firstLine="200"/>
        <w:rPr>
          <w:rFonts w:ascii="宋体" w:hAnsi="宋体"/>
          <w:color w:val="auto"/>
          <w:highlight w:val="none"/>
          <w:u w:val="single"/>
        </w:rPr>
      </w:pPr>
      <w:r>
        <w:rPr>
          <w:rFonts w:ascii="宋体" w:hAnsi="宋体"/>
          <w:color w:val="auto"/>
          <w:highlight w:val="none"/>
        </w:rPr>
        <w:t>电话：</w:t>
      </w:r>
      <w:r>
        <w:rPr>
          <w:rFonts w:ascii="宋体" w:hAnsi="宋体"/>
          <w:color w:val="auto"/>
          <w:highlight w:val="none"/>
          <w:u w:val="single"/>
        </w:rPr>
        <w:t>　　</w:t>
      </w:r>
    </w:p>
    <w:p>
      <w:pPr>
        <w:spacing w:before="0" w:after="0" w:afterAutospacing="0" w:line="480" w:lineRule="auto"/>
        <w:ind w:left="0" w:right="0" w:firstLine="200"/>
        <w:rPr>
          <w:rFonts w:ascii="宋体" w:hAnsi="宋体"/>
          <w:color w:val="auto"/>
          <w:highlight w:val="none"/>
          <w:u w:val="single"/>
        </w:rPr>
      </w:pPr>
      <w:r>
        <w:rPr>
          <w:rFonts w:ascii="宋体" w:hAnsi="宋体"/>
          <w:color w:val="auto"/>
          <w:highlight w:val="none"/>
        </w:rPr>
        <w:t>传真：</w:t>
      </w:r>
    </w:p>
    <w:p>
      <w:pPr>
        <w:spacing w:before="0" w:after="0" w:afterAutospacing="0" w:line="480" w:lineRule="auto"/>
        <w:ind w:left="0" w:right="0" w:firstLine="200"/>
        <w:rPr>
          <w:rFonts w:ascii="宋体" w:hAnsi="宋体"/>
          <w:color w:val="auto"/>
          <w:highlight w:val="none"/>
        </w:rPr>
      </w:pPr>
      <w:r>
        <w:rPr>
          <w:rFonts w:ascii="宋体" w:hAnsi="宋体"/>
          <w:color w:val="auto"/>
          <w:highlight w:val="none"/>
        </w:rPr>
        <w:t>日期：年月日</w:t>
      </w:r>
    </w:p>
    <w:p>
      <w:pPr>
        <w:pageBreakBefore/>
        <w:snapToGrid w:val="0"/>
        <w:ind w:right="0" w:firstLine="0"/>
        <w:jc w:val="left"/>
        <w:outlineLvl w:val="0"/>
        <w:rPr>
          <w:rFonts w:ascii="宋体" w:hAnsi="宋体"/>
          <w:b/>
          <w:color w:val="auto"/>
          <w:highlight w:val="none"/>
        </w:rPr>
      </w:pPr>
      <w:bookmarkStart w:id="2290" w:name="_Toc5940"/>
      <w:bookmarkStart w:id="2291" w:name="_Toc25750678"/>
      <w:r>
        <w:rPr>
          <w:rFonts w:ascii="宋体" w:hAnsi="宋体"/>
          <w:b/>
          <w:color w:val="auto"/>
          <w:highlight w:val="none"/>
        </w:rPr>
        <w:t>A</w:t>
      </w:r>
      <w:r>
        <w:rPr>
          <w:rFonts w:hint="eastAsia" w:ascii="宋体" w:hAnsi="宋体"/>
          <w:b/>
          <w:color w:val="auto"/>
          <w:highlight w:val="none"/>
        </w:rPr>
        <w:t>4  类似项目</w:t>
      </w:r>
      <w:r>
        <w:rPr>
          <w:rFonts w:ascii="宋体" w:hAnsi="宋体"/>
          <w:b/>
          <w:color w:val="auto"/>
          <w:highlight w:val="none"/>
        </w:rPr>
        <w:t>业绩表格式</w:t>
      </w:r>
      <w:bookmarkEnd w:id="2290"/>
      <w:bookmarkEnd w:id="2291"/>
    </w:p>
    <w:p>
      <w:pPr>
        <w:spacing w:before="0"/>
        <w:ind w:right="-57" w:firstLine="0"/>
        <w:jc w:val="center"/>
        <w:rPr>
          <w:rFonts w:ascii="宋体" w:hAnsi="宋体"/>
          <w:b/>
          <w:color w:val="auto"/>
          <w:spacing w:val="20"/>
          <w:highlight w:val="none"/>
        </w:rPr>
      </w:pPr>
      <w:r>
        <w:rPr>
          <w:rFonts w:hint="eastAsia" w:ascii="宋体" w:hAnsi="宋体"/>
          <w:b/>
          <w:color w:val="auto"/>
          <w:spacing w:val="20"/>
          <w:highlight w:val="none"/>
        </w:rPr>
        <w:t>类似项目</w:t>
      </w:r>
      <w:r>
        <w:rPr>
          <w:rFonts w:ascii="宋体" w:hAnsi="宋体"/>
          <w:b/>
          <w:color w:val="auto"/>
          <w:spacing w:val="20"/>
          <w:highlight w:val="none"/>
        </w:rPr>
        <w:t>业绩表</w:t>
      </w:r>
      <w:r>
        <w:rPr>
          <w:rFonts w:hint="eastAsia" w:ascii="宋体" w:hAnsi="宋体"/>
          <w:b/>
          <w:color w:val="auto"/>
          <w:highlight w:val="none"/>
        </w:rPr>
        <w:t>（如有）</w:t>
      </w:r>
    </w:p>
    <w:tbl>
      <w:tblPr>
        <w:tblStyle w:val="25"/>
        <w:tblW w:w="8940" w:type="dxa"/>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99"/>
        <w:gridCol w:w="1092"/>
        <w:gridCol w:w="1695"/>
        <w:gridCol w:w="1252"/>
        <w:gridCol w:w="1040"/>
        <w:gridCol w:w="1175"/>
        <w:gridCol w:w="1044"/>
        <w:gridCol w:w="1043"/>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599"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序号</w:t>
            </w:r>
          </w:p>
        </w:tc>
        <w:tc>
          <w:tcPr>
            <w:tcW w:w="1092"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项目名称</w:t>
            </w:r>
          </w:p>
        </w:tc>
        <w:tc>
          <w:tcPr>
            <w:tcW w:w="1695"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项目主要采购内容</w:t>
            </w:r>
          </w:p>
        </w:tc>
        <w:tc>
          <w:tcPr>
            <w:tcW w:w="1252"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合同金额（元）</w:t>
            </w:r>
          </w:p>
        </w:tc>
        <w:tc>
          <w:tcPr>
            <w:tcW w:w="1040"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签订时间</w:t>
            </w:r>
          </w:p>
        </w:tc>
        <w:tc>
          <w:tcPr>
            <w:tcW w:w="1175"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供货时间</w:t>
            </w:r>
          </w:p>
        </w:tc>
        <w:tc>
          <w:tcPr>
            <w:tcW w:w="1044"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业主单位</w:t>
            </w:r>
          </w:p>
        </w:tc>
        <w:tc>
          <w:tcPr>
            <w:tcW w:w="1043" w:type="dxa"/>
            <w:tcBorders>
              <w:top w:val="doub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联系电话</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599" w:type="dxa"/>
          </w:tcPr>
          <w:p>
            <w:pPr>
              <w:ind w:left="0" w:firstLine="0"/>
              <w:rPr>
                <w:rFonts w:ascii="宋体" w:hAnsi="宋体"/>
                <w:color w:val="auto"/>
                <w:highlight w:val="none"/>
              </w:rPr>
            </w:pPr>
          </w:p>
        </w:tc>
        <w:tc>
          <w:tcPr>
            <w:tcW w:w="1092" w:type="dxa"/>
          </w:tcPr>
          <w:p>
            <w:pPr>
              <w:ind w:left="0" w:firstLine="0"/>
              <w:rPr>
                <w:rFonts w:ascii="宋体" w:hAnsi="宋体"/>
                <w:color w:val="auto"/>
                <w:highlight w:val="none"/>
              </w:rPr>
            </w:pPr>
          </w:p>
        </w:tc>
        <w:tc>
          <w:tcPr>
            <w:tcW w:w="1695" w:type="dxa"/>
          </w:tcPr>
          <w:p>
            <w:pPr>
              <w:ind w:left="0" w:firstLine="0"/>
              <w:rPr>
                <w:rFonts w:ascii="宋体" w:hAnsi="宋体"/>
                <w:color w:val="auto"/>
                <w:highlight w:val="none"/>
              </w:rPr>
            </w:pPr>
          </w:p>
        </w:tc>
        <w:tc>
          <w:tcPr>
            <w:tcW w:w="1252" w:type="dxa"/>
          </w:tcPr>
          <w:p>
            <w:pPr>
              <w:ind w:left="0" w:firstLine="0"/>
              <w:rPr>
                <w:rFonts w:ascii="宋体" w:hAnsi="宋体"/>
                <w:color w:val="auto"/>
                <w:highlight w:val="none"/>
              </w:rPr>
            </w:pPr>
          </w:p>
        </w:tc>
        <w:tc>
          <w:tcPr>
            <w:tcW w:w="1040" w:type="dxa"/>
          </w:tcPr>
          <w:p>
            <w:pPr>
              <w:ind w:left="0" w:firstLine="0"/>
              <w:rPr>
                <w:rFonts w:ascii="宋体" w:hAnsi="宋体"/>
                <w:color w:val="auto"/>
                <w:highlight w:val="none"/>
              </w:rPr>
            </w:pPr>
          </w:p>
        </w:tc>
        <w:tc>
          <w:tcPr>
            <w:tcW w:w="1175" w:type="dxa"/>
          </w:tcPr>
          <w:p>
            <w:pPr>
              <w:ind w:left="0" w:firstLine="0"/>
              <w:rPr>
                <w:rFonts w:ascii="宋体" w:hAnsi="宋体"/>
                <w:color w:val="auto"/>
                <w:highlight w:val="none"/>
              </w:rPr>
            </w:pPr>
          </w:p>
        </w:tc>
        <w:tc>
          <w:tcPr>
            <w:tcW w:w="1044" w:type="dxa"/>
          </w:tcPr>
          <w:p>
            <w:pPr>
              <w:ind w:left="0" w:firstLine="0"/>
              <w:rPr>
                <w:rFonts w:ascii="宋体" w:hAnsi="宋体"/>
                <w:color w:val="auto"/>
                <w:highlight w:val="none"/>
              </w:rPr>
            </w:pPr>
          </w:p>
        </w:tc>
        <w:tc>
          <w:tcPr>
            <w:tcW w:w="1043" w:type="dxa"/>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695" w:type="dxa"/>
            <w:vAlign w:val="center"/>
          </w:tcPr>
          <w:p>
            <w:pPr>
              <w:ind w:left="0" w:firstLine="0"/>
              <w:rPr>
                <w:rFonts w:ascii="宋体" w:hAnsi="宋体"/>
                <w:color w:val="auto"/>
                <w:highlight w:val="none"/>
              </w:rPr>
            </w:pPr>
          </w:p>
        </w:tc>
        <w:tc>
          <w:tcPr>
            <w:tcW w:w="1252" w:type="dxa"/>
            <w:vAlign w:val="center"/>
          </w:tcPr>
          <w:p>
            <w:pPr>
              <w:ind w:left="0" w:firstLine="0"/>
              <w:rPr>
                <w:rFonts w:ascii="宋体" w:hAnsi="宋体"/>
                <w:color w:val="auto"/>
                <w:highlight w:val="none"/>
              </w:rPr>
            </w:pPr>
          </w:p>
        </w:tc>
        <w:tc>
          <w:tcPr>
            <w:tcW w:w="1040" w:type="dxa"/>
            <w:vAlign w:val="center"/>
          </w:tcPr>
          <w:p>
            <w:pPr>
              <w:ind w:left="0" w:firstLine="0"/>
              <w:rPr>
                <w:rFonts w:ascii="宋体" w:hAnsi="宋体"/>
                <w:color w:val="auto"/>
                <w:highlight w:val="none"/>
              </w:rPr>
            </w:pPr>
          </w:p>
        </w:tc>
        <w:tc>
          <w:tcPr>
            <w:tcW w:w="1175"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695" w:type="dxa"/>
            <w:vAlign w:val="center"/>
          </w:tcPr>
          <w:p>
            <w:pPr>
              <w:ind w:left="0" w:firstLine="0"/>
              <w:rPr>
                <w:rFonts w:ascii="宋体" w:hAnsi="宋体"/>
                <w:color w:val="auto"/>
                <w:highlight w:val="none"/>
              </w:rPr>
            </w:pPr>
          </w:p>
        </w:tc>
        <w:tc>
          <w:tcPr>
            <w:tcW w:w="1252" w:type="dxa"/>
            <w:vAlign w:val="center"/>
          </w:tcPr>
          <w:p>
            <w:pPr>
              <w:ind w:left="0" w:firstLine="0"/>
              <w:rPr>
                <w:rFonts w:ascii="宋体" w:hAnsi="宋体"/>
                <w:color w:val="auto"/>
                <w:highlight w:val="none"/>
              </w:rPr>
            </w:pPr>
          </w:p>
        </w:tc>
        <w:tc>
          <w:tcPr>
            <w:tcW w:w="1040" w:type="dxa"/>
            <w:vAlign w:val="center"/>
          </w:tcPr>
          <w:p>
            <w:pPr>
              <w:ind w:left="0" w:firstLine="0"/>
              <w:rPr>
                <w:rFonts w:ascii="宋体" w:hAnsi="宋体"/>
                <w:color w:val="auto"/>
                <w:highlight w:val="none"/>
              </w:rPr>
            </w:pPr>
          </w:p>
        </w:tc>
        <w:tc>
          <w:tcPr>
            <w:tcW w:w="1175"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695" w:type="dxa"/>
            <w:vAlign w:val="center"/>
          </w:tcPr>
          <w:p>
            <w:pPr>
              <w:ind w:left="0" w:firstLine="0"/>
              <w:rPr>
                <w:rFonts w:ascii="宋体" w:hAnsi="宋体"/>
                <w:color w:val="auto"/>
                <w:highlight w:val="none"/>
              </w:rPr>
            </w:pPr>
          </w:p>
        </w:tc>
        <w:tc>
          <w:tcPr>
            <w:tcW w:w="1252" w:type="dxa"/>
            <w:vAlign w:val="center"/>
          </w:tcPr>
          <w:p>
            <w:pPr>
              <w:ind w:left="0" w:firstLine="0"/>
              <w:rPr>
                <w:rFonts w:ascii="宋体" w:hAnsi="宋体"/>
                <w:color w:val="auto"/>
                <w:highlight w:val="none"/>
              </w:rPr>
            </w:pPr>
          </w:p>
        </w:tc>
        <w:tc>
          <w:tcPr>
            <w:tcW w:w="1040" w:type="dxa"/>
            <w:vAlign w:val="center"/>
          </w:tcPr>
          <w:p>
            <w:pPr>
              <w:ind w:left="0" w:firstLine="0"/>
              <w:rPr>
                <w:rFonts w:ascii="宋体" w:hAnsi="宋体"/>
                <w:color w:val="auto"/>
                <w:highlight w:val="none"/>
              </w:rPr>
            </w:pPr>
          </w:p>
        </w:tc>
        <w:tc>
          <w:tcPr>
            <w:tcW w:w="1175"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695" w:type="dxa"/>
            <w:vAlign w:val="center"/>
          </w:tcPr>
          <w:p>
            <w:pPr>
              <w:ind w:left="0" w:firstLine="0"/>
              <w:rPr>
                <w:rFonts w:ascii="宋体" w:hAnsi="宋体"/>
                <w:color w:val="auto"/>
                <w:highlight w:val="none"/>
              </w:rPr>
            </w:pPr>
          </w:p>
        </w:tc>
        <w:tc>
          <w:tcPr>
            <w:tcW w:w="1252" w:type="dxa"/>
            <w:vAlign w:val="center"/>
          </w:tcPr>
          <w:p>
            <w:pPr>
              <w:ind w:left="0" w:firstLine="0"/>
              <w:rPr>
                <w:rFonts w:ascii="宋体" w:hAnsi="宋体"/>
                <w:color w:val="auto"/>
                <w:highlight w:val="none"/>
              </w:rPr>
            </w:pPr>
          </w:p>
        </w:tc>
        <w:tc>
          <w:tcPr>
            <w:tcW w:w="1040" w:type="dxa"/>
            <w:vAlign w:val="center"/>
          </w:tcPr>
          <w:p>
            <w:pPr>
              <w:ind w:left="0" w:firstLine="0"/>
              <w:rPr>
                <w:rFonts w:ascii="宋体" w:hAnsi="宋体"/>
                <w:color w:val="auto"/>
                <w:highlight w:val="none"/>
              </w:rPr>
            </w:pPr>
          </w:p>
        </w:tc>
        <w:tc>
          <w:tcPr>
            <w:tcW w:w="1175"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695" w:type="dxa"/>
            <w:vAlign w:val="center"/>
          </w:tcPr>
          <w:p>
            <w:pPr>
              <w:ind w:left="0" w:firstLine="0"/>
              <w:rPr>
                <w:rFonts w:ascii="宋体" w:hAnsi="宋体"/>
                <w:color w:val="auto"/>
                <w:highlight w:val="none"/>
              </w:rPr>
            </w:pPr>
          </w:p>
        </w:tc>
        <w:tc>
          <w:tcPr>
            <w:tcW w:w="1252" w:type="dxa"/>
            <w:vAlign w:val="center"/>
          </w:tcPr>
          <w:p>
            <w:pPr>
              <w:ind w:left="0" w:firstLine="0"/>
              <w:rPr>
                <w:rFonts w:ascii="宋体" w:hAnsi="宋体"/>
                <w:color w:val="auto"/>
                <w:highlight w:val="none"/>
              </w:rPr>
            </w:pPr>
          </w:p>
        </w:tc>
        <w:tc>
          <w:tcPr>
            <w:tcW w:w="1040" w:type="dxa"/>
            <w:vAlign w:val="center"/>
          </w:tcPr>
          <w:p>
            <w:pPr>
              <w:ind w:left="0" w:firstLine="0"/>
              <w:rPr>
                <w:rFonts w:ascii="宋体" w:hAnsi="宋体"/>
                <w:color w:val="auto"/>
                <w:highlight w:val="none"/>
              </w:rPr>
            </w:pPr>
          </w:p>
        </w:tc>
        <w:tc>
          <w:tcPr>
            <w:tcW w:w="1175"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695" w:type="dxa"/>
            <w:vAlign w:val="center"/>
          </w:tcPr>
          <w:p>
            <w:pPr>
              <w:ind w:left="0" w:firstLine="0"/>
              <w:rPr>
                <w:rFonts w:ascii="宋体" w:hAnsi="宋体"/>
                <w:color w:val="auto"/>
                <w:highlight w:val="none"/>
              </w:rPr>
            </w:pPr>
          </w:p>
        </w:tc>
        <w:tc>
          <w:tcPr>
            <w:tcW w:w="1252" w:type="dxa"/>
            <w:vAlign w:val="center"/>
          </w:tcPr>
          <w:p>
            <w:pPr>
              <w:ind w:left="0" w:firstLine="0"/>
              <w:rPr>
                <w:rFonts w:ascii="宋体" w:hAnsi="宋体"/>
                <w:color w:val="auto"/>
                <w:highlight w:val="none"/>
              </w:rPr>
            </w:pPr>
          </w:p>
        </w:tc>
        <w:tc>
          <w:tcPr>
            <w:tcW w:w="1040" w:type="dxa"/>
            <w:vAlign w:val="center"/>
          </w:tcPr>
          <w:p>
            <w:pPr>
              <w:ind w:left="0" w:firstLine="0"/>
              <w:rPr>
                <w:rFonts w:ascii="宋体" w:hAnsi="宋体"/>
                <w:color w:val="auto"/>
                <w:highlight w:val="none"/>
              </w:rPr>
            </w:pPr>
          </w:p>
        </w:tc>
        <w:tc>
          <w:tcPr>
            <w:tcW w:w="1175"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695" w:type="dxa"/>
            <w:vAlign w:val="center"/>
          </w:tcPr>
          <w:p>
            <w:pPr>
              <w:ind w:left="0" w:firstLine="0"/>
              <w:rPr>
                <w:rFonts w:ascii="宋体" w:hAnsi="宋体"/>
                <w:color w:val="auto"/>
                <w:highlight w:val="none"/>
              </w:rPr>
            </w:pPr>
          </w:p>
        </w:tc>
        <w:tc>
          <w:tcPr>
            <w:tcW w:w="1252" w:type="dxa"/>
            <w:vAlign w:val="center"/>
          </w:tcPr>
          <w:p>
            <w:pPr>
              <w:ind w:left="0" w:firstLine="0"/>
              <w:rPr>
                <w:rFonts w:ascii="宋体" w:hAnsi="宋体"/>
                <w:color w:val="auto"/>
                <w:highlight w:val="none"/>
              </w:rPr>
            </w:pPr>
          </w:p>
        </w:tc>
        <w:tc>
          <w:tcPr>
            <w:tcW w:w="1040" w:type="dxa"/>
            <w:vAlign w:val="center"/>
          </w:tcPr>
          <w:p>
            <w:pPr>
              <w:ind w:left="0" w:firstLine="0"/>
              <w:rPr>
                <w:rFonts w:ascii="宋体" w:hAnsi="宋体"/>
                <w:color w:val="auto"/>
                <w:highlight w:val="none"/>
              </w:rPr>
            </w:pPr>
          </w:p>
        </w:tc>
        <w:tc>
          <w:tcPr>
            <w:tcW w:w="1175"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599" w:type="dxa"/>
            <w:vAlign w:val="center"/>
          </w:tcPr>
          <w:p>
            <w:pPr>
              <w:ind w:left="0" w:firstLine="0"/>
              <w:rPr>
                <w:rFonts w:ascii="宋体" w:hAnsi="宋体"/>
                <w:color w:val="auto"/>
                <w:highlight w:val="none"/>
              </w:rPr>
            </w:pPr>
          </w:p>
        </w:tc>
        <w:tc>
          <w:tcPr>
            <w:tcW w:w="1092" w:type="dxa"/>
            <w:vAlign w:val="center"/>
          </w:tcPr>
          <w:p>
            <w:pPr>
              <w:ind w:left="0" w:firstLine="0"/>
              <w:rPr>
                <w:rFonts w:ascii="宋体" w:hAnsi="宋体"/>
                <w:color w:val="auto"/>
                <w:highlight w:val="none"/>
              </w:rPr>
            </w:pPr>
          </w:p>
        </w:tc>
        <w:tc>
          <w:tcPr>
            <w:tcW w:w="1695" w:type="dxa"/>
            <w:vAlign w:val="center"/>
          </w:tcPr>
          <w:p>
            <w:pPr>
              <w:ind w:left="0" w:firstLine="0"/>
              <w:rPr>
                <w:rFonts w:ascii="宋体" w:hAnsi="宋体"/>
                <w:color w:val="auto"/>
                <w:highlight w:val="none"/>
              </w:rPr>
            </w:pPr>
          </w:p>
        </w:tc>
        <w:tc>
          <w:tcPr>
            <w:tcW w:w="1252" w:type="dxa"/>
            <w:vAlign w:val="center"/>
          </w:tcPr>
          <w:p>
            <w:pPr>
              <w:ind w:left="0" w:firstLine="0"/>
              <w:rPr>
                <w:rFonts w:ascii="宋体" w:hAnsi="宋体"/>
                <w:color w:val="auto"/>
                <w:highlight w:val="none"/>
              </w:rPr>
            </w:pPr>
          </w:p>
        </w:tc>
        <w:tc>
          <w:tcPr>
            <w:tcW w:w="1040" w:type="dxa"/>
            <w:vAlign w:val="center"/>
          </w:tcPr>
          <w:p>
            <w:pPr>
              <w:ind w:left="0" w:firstLine="0"/>
              <w:rPr>
                <w:rFonts w:ascii="宋体" w:hAnsi="宋体"/>
                <w:color w:val="auto"/>
                <w:highlight w:val="none"/>
              </w:rPr>
            </w:pPr>
          </w:p>
        </w:tc>
        <w:tc>
          <w:tcPr>
            <w:tcW w:w="1175" w:type="dxa"/>
          </w:tcPr>
          <w:p>
            <w:pPr>
              <w:ind w:left="0" w:firstLine="0"/>
              <w:rPr>
                <w:rFonts w:ascii="宋体" w:hAnsi="宋体"/>
                <w:color w:val="auto"/>
                <w:highlight w:val="none"/>
              </w:rPr>
            </w:pPr>
          </w:p>
        </w:tc>
        <w:tc>
          <w:tcPr>
            <w:tcW w:w="1044" w:type="dxa"/>
            <w:vAlign w:val="center"/>
          </w:tcPr>
          <w:p>
            <w:pPr>
              <w:ind w:left="0" w:firstLine="0"/>
              <w:rPr>
                <w:rFonts w:ascii="宋体" w:hAnsi="宋体"/>
                <w:color w:val="auto"/>
                <w:highlight w:val="none"/>
              </w:rPr>
            </w:pPr>
          </w:p>
        </w:tc>
        <w:tc>
          <w:tcPr>
            <w:tcW w:w="1043" w:type="dxa"/>
            <w:vAlign w:val="center"/>
          </w:tcPr>
          <w:p>
            <w:pPr>
              <w:ind w:left="0" w:firstLine="0"/>
              <w:rPr>
                <w:rFonts w:ascii="宋体" w:hAnsi="宋体"/>
                <w:color w:val="auto"/>
                <w:highlight w:val="none"/>
              </w:rPr>
            </w:pPr>
          </w:p>
        </w:tc>
      </w:tr>
    </w:tbl>
    <w:p>
      <w:pPr>
        <w:spacing w:before="0"/>
        <w:ind w:left="567" w:right="-57" w:hanging="567"/>
        <w:jc w:val="left"/>
        <w:rPr>
          <w:rFonts w:ascii="宋体" w:hAnsi="宋体"/>
          <w:color w:val="auto"/>
          <w:highlight w:val="none"/>
        </w:rPr>
      </w:pPr>
    </w:p>
    <w:p>
      <w:pPr>
        <w:spacing w:before="0" w:after="0" w:afterAutospacing="0"/>
        <w:ind w:left="0" w:right="0" w:firstLine="0"/>
        <w:rPr>
          <w:rFonts w:ascii="宋体" w:hAnsi="宋体"/>
          <w:color w:val="auto"/>
          <w:highlight w:val="none"/>
        </w:rPr>
      </w:pPr>
      <w:r>
        <w:rPr>
          <w:rFonts w:ascii="宋体" w:hAnsi="宋体"/>
          <w:color w:val="auto"/>
          <w:highlight w:val="none"/>
        </w:rPr>
        <w:t>注：1.</w:t>
      </w:r>
      <w:r>
        <w:rPr>
          <w:rFonts w:hint="eastAsia" w:ascii="宋体" w:hAnsi="宋体"/>
          <w:color w:val="auto"/>
          <w:highlight w:val="none"/>
        </w:rPr>
        <w:t>类似项目业绩：</w:t>
      </w:r>
      <w:r>
        <w:rPr>
          <w:rFonts w:hint="eastAsia" w:ascii="宋体" w:hAnsi="宋体"/>
          <w:color w:val="auto"/>
          <w:highlight w:val="none"/>
          <w:u w:val="single"/>
        </w:rPr>
        <w:t>（与比选公告描述一致）</w:t>
      </w:r>
      <w:r>
        <w:rPr>
          <w:rFonts w:hint="eastAsia" w:ascii="宋体" w:hAnsi="宋体"/>
          <w:color w:val="auto"/>
          <w:highlight w:val="none"/>
        </w:rPr>
        <w:t>。</w:t>
      </w:r>
    </w:p>
    <w:p>
      <w:pPr>
        <w:spacing w:before="0" w:after="0" w:afterAutospacing="0"/>
        <w:ind w:left="0" w:right="0" w:firstLine="0"/>
        <w:rPr>
          <w:rFonts w:ascii="宋体" w:hAnsi="宋体"/>
          <w:color w:val="auto"/>
          <w:highlight w:val="none"/>
        </w:rPr>
      </w:pPr>
      <w:r>
        <w:rPr>
          <w:rFonts w:ascii="宋体" w:hAnsi="宋体"/>
          <w:color w:val="auto"/>
          <w:highlight w:val="none"/>
        </w:rPr>
        <w:t>2.</w:t>
      </w:r>
      <w:r>
        <w:rPr>
          <w:rFonts w:hint="eastAsia" w:ascii="宋体" w:hAnsi="宋体"/>
          <w:color w:val="auto"/>
          <w:highlight w:val="none"/>
        </w:rPr>
        <w:t>项目按照时间顺序排列，时间以合同签订时间为准。</w:t>
      </w:r>
    </w:p>
    <w:p>
      <w:pPr>
        <w:spacing w:before="0" w:after="0" w:afterAutospacing="0"/>
        <w:ind w:left="0" w:right="0" w:firstLine="0"/>
        <w:rPr>
          <w:rFonts w:ascii="宋体" w:hAnsi="宋体"/>
          <w:color w:val="auto"/>
          <w:highlight w:val="none"/>
        </w:rPr>
      </w:pPr>
      <w:r>
        <w:rPr>
          <w:rFonts w:ascii="宋体" w:hAnsi="宋体"/>
          <w:color w:val="auto"/>
          <w:highlight w:val="none"/>
        </w:rPr>
        <w:t>3.</w:t>
      </w:r>
      <w:r>
        <w:rPr>
          <w:rFonts w:hint="eastAsia" w:ascii="宋体" w:hAnsi="宋体"/>
          <w:color w:val="auto"/>
          <w:highlight w:val="none"/>
        </w:rPr>
        <w:t>比选申请人须提供相应的业绩证明材料：提供下述材料之一即可：①中选通知书；②合同文件；③业主（采购方）开具的证明材料，但所提供的材料须能明确反映类似项目特征，</w:t>
      </w:r>
      <w:r>
        <w:rPr>
          <w:rFonts w:ascii="宋体" w:hAnsi="宋体"/>
          <w:color w:val="auto"/>
          <w:highlight w:val="none"/>
        </w:rPr>
        <w:t>复印件加盖比选申请人公章</w:t>
      </w:r>
      <w:r>
        <w:rPr>
          <w:rFonts w:hint="eastAsia" w:ascii="宋体" w:hAnsi="宋体"/>
          <w:color w:val="auto"/>
          <w:highlight w:val="none"/>
        </w:rPr>
        <w:t>。</w:t>
      </w:r>
    </w:p>
    <w:p>
      <w:pPr>
        <w:spacing w:before="0"/>
        <w:ind w:left="479" w:right="-57" w:hanging="17"/>
        <w:rPr>
          <w:rFonts w:ascii="宋体" w:hAnsi="宋体"/>
          <w:color w:val="auto"/>
          <w:highlight w:val="none"/>
        </w:rPr>
      </w:pPr>
    </w:p>
    <w:p>
      <w:pPr>
        <w:spacing w:before="0"/>
        <w:ind w:left="479" w:right="-57" w:hanging="17"/>
        <w:rPr>
          <w:rFonts w:ascii="宋体" w:hAnsi="宋体"/>
          <w:color w:val="auto"/>
          <w:highlight w:val="none"/>
        </w:rPr>
      </w:pPr>
    </w:p>
    <w:p>
      <w:pPr>
        <w:snapToGrid w:val="0"/>
        <w:spacing w:after="50" w:line="280" w:lineRule="exact"/>
        <w:ind w:left="955" w:right="-817" w:firstLine="2520" w:firstLineChars="1200"/>
        <w:rPr>
          <w:rFonts w:ascii="宋体" w:hAnsi="宋体"/>
          <w:color w:val="auto"/>
          <w:highlight w:val="none"/>
          <w:u w:val="single"/>
        </w:rPr>
      </w:pPr>
      <w:r>
        <w:rPr>
          <w:rFonts w:hint="eastAsia" w:ascii="宋体" w:hAnsi="宋体"/>
          <w:color w:val="auto"/>
          <w:highlight w:val="none"/>
        </w:rPr>
        <w:t>比选申请人名称（盖章）：</w:t>
      </w:r>
    </w:p>
    <w:p>
      <w:pPr>
        <w:snapToGrid w:val="0"/>
        <w:spacing w:after="50" w:line="280" w:lineRule="exact"/>
        <w:ind w:right="-817" w:firstLine="2625" w:firstLineChars="1250"/>
        <w:rPr>
          <w:rFonts w:ascii="宋体" w:hAnsi="宋体"/>
          <w:color w:val="auto"/>
          <w:highlight w:val="none"/>
          <w:u w:val="single"/>
        </w:rPr>
      </w:pPr>
      <w:r>
        <w:rPr>
          <w:rFonts w:hint="eastAsia" w:ascii="宋体" w:hAnsi="宋体"/>
          <w:color w:val="auto"/>
          <w:highlight w:val="none"/>
        </w:rPr>
        <w:t xml:space="preserve"> 法定代表人或被授权人（签字）：</w:t>
      </w:r>
    </w:p>
    <w:p>
      <w:pPr>
        <w:ind w:left="710" w:leftChars="338" w:right="-57" w:firstLine="3234" w:firstLineChars="1540"/>
        <w:jc w:val="left"/>
        <w:rPr>
          <w:rFonts w:ascii="宋体" w:hAnsi="宋体"/>
          <w:color w:val="auto"/>
          <w:highlight w:val="none"/>
        </w:rPr>
      </w:pPr>
      <w:r>
        <w:rPr>
          <w:rFonts w:hint="eastAsia" w:ascii="宋体" w:hAnsi="宋体"/>
          <w:color w:val="auto"/>
          <w:highlight w:val="none"/>
        </w:rPr>
        <w:t>日  期：年月日</w:t>
      </w:r>
    </w:p>
    <w:p>
      <w:pPr>
        <w:pStyle w:val="3"/>
        <w:pageBreakBefore/>
        <w:spacing w:after="100"/>
        <w:ind w:left="0" w:right="-57" w:firstLine="0"/>
        <w:jc w:val="center"/>
        <w:rPr>
          <w:rFonts w:ascii="宋体" w:hAnsi="宋体"/>
          <w:color w:val="auto"/>
          <w:sz w:val="24"/>
          <w:szCs w:val="24"/>
          <w:highlight w:val="none"/>
        </w:rPr>
      </w:pPr>
      <w:bookmarkStart w:id="2292" w:name="_Toc11582"/>
      <w:bookmarkStart w:id="2293" w:name="_Toc16676"/>
      <w:bookmarkStart w:id="2294" w:name="_Toc8451"/>
      <w:bookmarkStart w:id="2295" w:name="_Toc28662"/>
      <w:bookmarkStart w:id="2296" w:name="_Toc13328"/>
      <w:bookmarkStart w:id="2297" w:name="_Toc12984811"/>
      <w:bookmarkStart w:id="2298" w:name="_Toc12677"/>
      <w:bookmarkStart w:id="2299" w:name="_Toc14586"/>
      <w:bookmarkStart w:id="2300" w:name="_Toc414290525"/>
      <w:bookmarkStart w:id="2301" w:name="_Toc14988"/>
      <w:bookmarkStart w:id="2302" w:name="_Toc492478807"/>
      <w:bookmarkStart w:id="2303" w:name="_Toc8874"/>
      <w:bookmarkStart w:id="2304" w:name="_Toc23770"/>
      <w:bookmarkStart w:id="2305" w:name="_Toc8914"/>
      <w:bookmarkStart w:id="2306" w:name="_Toc24971"/>
      <w:bookmarkStart w:id="2307" w:name="_Toc29358"/>
      <w:bookmarkStart w:id="2308" w:name="_Toc10812"/>
      <w:bookmarkStart w:id="2309" w:name="_Toc17687"/>
      <w:bookmarkStart w:id="2310" w:name="_Toc27820"/>
      <w:bookmarkStart w:id="2311" w:name="_Toc12983551"/>
      <w:bookmarkStart w:id="2312" w:name="_Toc18876"/>
      <w:bookmarkStart w:id="2313" w:name="_Toc25750679"/>
      <w:bookmarkStart w:id="2314" w:name="_Toc24539"/>
      <w:r>
        <w:rPr>
          <w:rFonts w:ascii="宋体" w:hAnsi="宋体"/>
          <w:color w:val="auto"/>
          <w:sz w:val="24"/>
          <w:szCs w:val="24"/>
          <w:highlight w:val="none"/>
        </w:rPr>
        <w:t xml:space="preserve">B </w:t>
      </w:r>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r>
        <w:rPr>
          <w:rFonts w:hint="eastAsia" w:ascii="宋体" w:hAnsi="宋体"/>
          <w:color w:val="auto"/>
          <w:sz w:val="24"/>
          <w:szCs w:val="24"/>
          <w:highlight w:val="none"/>
        </w:rPr>
        <w:t>价格文件</w:t>
      </w:r>
      <w:bookmarkEnd w:id="2313"/>
      <w:bookmarkEnd w:id="2314"/>
    </w:p>
    <w:p>
      <w:pPr>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价格文件格式</w:t>
      </w:r>
    </w:p>
    <w:p>
      <w:pPr>
        <w:spacing w:before="0" w:after="0" w:afterAutospacing="0" w:line="276" w:lineRule="auto"/>
        <w:ind w:left="0" w:right="0" w:firstLine="420" w:firstLineChars="200"/>
        <w:rPr>
          <w:color w:val="auto"/>
          <w:highlight w:val="none"/>
        </w:rPr>
      </w:pPr>
      <w:r>
        <w:rPr>
          <w:rFonts w:hint="eastAsia"/>
          <w:color w:val="auto"/>
          <w:highlight w:val="none"/>
        </w:rPr>
        <w:t>（</w:t>
      </w:r>
      <w:r>
        <w:rPr>
          <w:color w:val="auto"/>
          <w:highlight w:val="none"/>
        </w:rPr>
        <w:t>1</w:t>
      </w:r>
      <w:r>
        <w:rPr>
          <w:rFonts w:hint="eastAsia"/>
          <w:color w:val="auto"/>
          <w:highlight w:val="none"/>
        </w:rPr>
        <w:t>）比选申请报价一览表（格式见B1）；</w:t>
      </w:r>
    </w:p>
    <w:p>
      <w:pPr>
        <w:spacing w:before="0" w:after="0" w:afterAutospacing="0" w:line="276" w:lineRule="auto"/>
        <w:ind w:left="0" w:right="0" w:firstLine="420" w:firstLineChars="200"/>
        <w:rPr>
          <w:color w:val="auto"/>
          <w:highlight w:val="none"/>
        </w:rPr>
      </w:pPr>
      <w:r>
        <w:rPr>
          <w:rFonts w:hint="eastAsia"/>
          <w:color w:val="auto"/>
          <w:highlight w:val="none"/>
        </w:rPr>
        <w:t>（</w:t>
      </w:r>
      <w:r>
        <w:rPr>
          <w:color w:val="auto"/>
          <w:highlight w:val="none"/>
        </w:rPr>
        <w:t>2</w:t>
      </w:r>
      <w:r>
        <w:rPr>
          <w:rFonts w:hint="eastAsia"/>
          <w:color w:val="auto"/>
          <w:highlight w:val="none"/>
        </w:rPr>
        <w:t>）比选申请函（格式见B2）；</w:t>
      </w:r>
    </w:p>
    <w:p>
      <w:pPr>
        <w:spacing w:before="0" w:after="0" w:afterAutospacing="0" w:line="276" w:lineRule="auto"/>
        <w:ind w:left="0" w:right="0" w:firstLine="420" w:firstLineChars="200"/>
        <w:rPr>
          <w:color w:val="auto"/>
          <w:highlight w:val="none"/>
        </w:rPr>
      </w:pPr>
      <w:r>
        <w:rPr>
          <w:rFonts w:hint="eastAsia"/>
          <w:color w:val="auto"/>
          <w:highlight w:val="none"/>
        </w:rPr>
        <w:t>（</w:t>
      </w:r>
      <w:r>
        <w:rPr>
          <w:color w:val="auto"/>
          <w:highlight w:val="none"/>
        </w:rPr>
        <w:t>3</w:t>
      </w:r>
      <w:r>
        <w:rPr>
          <w:rFonts w:hint="eastAsia"/>
          <w:color w:val="auto"/>
          <w:highlight w:val="none"/>
        </w:rPr>
        <w:t>）比选申请报价表（格式见B3）；</w:t>
      </w:r>
    </w:p>
    <w:p>
      <w:pPr>
        <w:spacing w:before="0" w:after="0" w:afterAutospacing="0"/>
        <w:ind w:left="0" w:right="0" w:firstLine="420" w:firstLineChars="200"/>
        <w:rPr>
          <w:rFonts w:ascii="宋体" w:hAnsi="宋体" w:cs="Arial"/>
          <w:color w:val="auto"/>
          <w:highlight w:val="none"/>
        </w:rPr>
      </w:pPr>
      <w:r>
        <w:rPr>
          <w:rFonts w:hint="eastAsia"/>
          <w:color w:val="auto"/>
          <w:highlight w:val="none"/>
        </w:rPr>
        <w:t>（4）比选申请人认为应提交的其他比选申请资料（如有）</w:t>
      </w:r>
      <w:r>
        <w:rPr>
          <w:rFonts w:hint="eastAsia"/>
          <w:color w:val="auto"/>
          <w:highlight w:val="none"/>
        </w:rPr>
        <w:t>。</w:t>
      </w:r>
    </w:p>
    <w:p>
      <w:pPr>
        <w:pStyle w:val="4"/>
        <w:tabs>
          <w:tab w:val="left" w:pos="567"/>
          <w:tab w:val="left" w:pos="720"/>
        </w:tabs>
        <w:snapToGrid w:val="0"/>
        <w:spacing w:after="0" w:line="360" w:lineRule="auto"/>
        <w:ind w:right="-57" w:firstLine="0"/>
        <w:jc w:val="left"/>
        <w:rPr>
          <w:rFonts w:ascii="宋体" w:hAnsi="宋体" w:eastAsia="宋体"/>
          <w:color w:val="auto"/>
          <w:sz w:val="21"/>
          <w:szCs w:val="21"/>
          <w:highlight w:val="none"/>
        </w:rPr>
      </w:pPr>
      <w:r>
        <w:rPr>
          <w:rFonts w:ascii="宋体" w:hAnsi="宋体" w:eastAsia="宋体"/>
          <w:color w:val="auto"/>
          <w:highlight w:val="none"/>
        </w:rPr>
        <w:br w:type="page"/>
      </w:r>
      <w:bookmarkStart w:id="2315" w:name="_Toc26977"/>
      <w:bookmarkStart w:id="2316" w:name="_Toc16489"/>
      <w:bookmarkStart w:id="2317" w:name="_Toc18340"/>
      <w:bookmarkStart w:id="2318" w:name="_Toc18516"/>
      <w:bookmarkStart w:id="2319" w:name="_Toc9560"/>
      <w:bookmarkStart w:id="2320" w:name="_Toc375564355"/>
      <w:bookmarkStart w:id="2321" w:name="_Toc24326"/>
      <w:bookmarkStart w:id="2322" w:name="_Toc27610"/>
      <w:bookmarkStart w:id="2323" w:name="_Toc7004"/>
      <w:bookmarkStart w:id="2324" w:name="_Toc10991"/>
      <w:bookmarkStart w:id="2325" w:name="_Toc492478808"/>
      <w:bookmarkStart w:id="2326" w:name="_Toc13980"/>
      <w:bookmarkStart w:id="2327" w:name="_Toc29688"/>
      <w:bookmarkStart w:id="2328" w:name="_Toc12951"/>
      <w:bookmarkStart w:id="2329" w:name="_Toc12983552"/>
      <w:bookmarkStart w:id="2330" w:name="_Toc6992"/>
      <w:bookmarkStart w:id="2331" w:name="_Toc9861"/>
      <w:bookmarkStart w:id="2332" w:name="_Toc25750680"/>
      <w:bookmarkStart w:id="2333" w:name="_Toc12984812"/>
      <w:bookmarkStart w:id="2334" w:name="_Toc24487"/>
      <w:bookmarkStart w:id="2335" w:name="_Toc414290526"/>
      <w:bookmarkStart w:id="2336" w:name="_Toc23615"/>
      <w:bookmarkStart w:id="2337" w:name="_Toc1158"/>
      <w:bookmarkStart w:id="2338" w:name="_Toc25419"/>
      <w:bookmarkStart w:id="2339" w:name="_Toc29231"/>
      <w:r>
        <w:rPr>
          <w:rFonts w:ascii="宋体" w:hAnsi="宋体" w:eastAsia="宋体"/>
          <w:color w:val="auto"/>
          <w:sz w:val="21"/>
          <w:szCs w:val="21"/>
          <w:highlight w:val="none"/>
        </w:rPr>
        <w:t>B1比选申请报价一览表</w:t>
      </w:r>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p>
    <w:p>
      <w:pPr>
        <w:snapToGrid w:val="0"/>
        <w:spacing w:after="50"/>
        <w:ind w:right="-57" w:firstLine="0"/>
        <w:jc w:val="center"/>
        <w:rPr>
          <w:rFonts w:ascii="宋体" w:hAnsi="宋体"/>
          <w:b/>
          <w:color w:val="auto"/>
          <w:sz w:val="24"/>
          <w:szCs w:val="24"/>
          <w:highlight w:val="none"/>
        </w:rPr>
      </w:pPr>
      <w:r>
        <w:rPr>
          <w:rFonts w:hint="eastAsia" w:ascii="宋体" w:hAnsi="宋体"/>
          <w:b/>
          <w:color w:val="auto"/>
          <w:sz w:val="24"/>
          <w:szCs w:val="24"/>
          <w:highlight w:val="none"/>
        </w:rPr>
        <w:t>比选申请报价一览表</w:t>
      </w:r>
    </w:p>
    <w:p>
      <w:pPr>
        <w:widowControl w:val="0"/>
        <w:snapToGrid w:val="0"/>
        <w:spacing w:before="0" w:after="0" w:afterAutospacing="0"/>
        <w:ind w:left="0" w:right="-57" w:rightChars="-27" w:firstLine="0"/>
        <w:rPr>
          <w:rFonts w:ascii="宋体" w:hAnsi="宋体"/>
          <w:color w:val="auto"/>
          <w:kern w:val="2"/>
          <w:highlight w:val="none"/>
          <w:u w:val="single"/>
        </w:rPr>
      </w:pPr>
      <w:r>
        <w:rPr>
          <w:rFonts w:hint="eastAsia" w:ascii="宋体" w:hAnsi="宋体"/>
          <w:color w:val="auto"/>
          <w:kern w:val="2"/>
          <w:highlight w:val="none"/>
        </w:rPr>
        <w:t>项目名称：</w:t>
      </w:r>
    </w:p>
    <w:p>
      <w:pPr>
        <w:widowControl w:val="0"/>
        <w:snapToGrid w:val="0"/>
        <w:spacing w:before="0" w:after="0" w:afterAutospacing="0"/>
        <w:ind w:left="0" w:right="-57" w:rightChars="-27" w:firstLine="0"/>
        <w:rPr>
          <w:rFonts w:ascii="宋体" w:hAnsi="宋体"/>
          <w:color w:val="auto"/>
          <w:kern w:val="2"/>
          <w:highlight w:val="none"/>
        </w:rPr>
      </w:pPr>
      <w:r>
        <w:rPr>
          <w:rFonts w:hint="eastAsia" w:ascii="宋体" w:hAnsi="宋体"/>
          <w:color w:val="auto"/>
          <w:kern w:val="2"/>
          <w:highlight w:val="none"/>
        </w:rPr>
        <w:t>项目编号：</w:t>
      </w:r>
    </w:p>
    <w:p>
      <w:pPr>
        <w:widowControl w:val="0"/>
        <w:snapToGrid w:val="0"/>
        <w:spacing w:before="0" w:after="0" w:afterAutospacing="0"/>
        <w:ind w:right="-57" w:rightChars="-27"/>
        <w:rPr>
          <w:rFonts w:ascii="宋体" w:hAnsi="宋体"/>
          <w:color w:val="auto"/>
          <w:kern w:val="2"/>
          <w:highlight w:val="none"/>
        </w:rPr>
      </w:pPr>
      <w:r>
        <w:rPr>
          <w:rFonts w:hint="eastAsia" w:ascii="宋体" w:hAnsi="宋体"/>
          <w:color w:val="auto"/>
          <w:kern w:val="2"/>
          <w:highlight w:val="none"/>
        </w:rPr>
        <w:t>比选申请人名称：                   单位：元</w:t>
      </w:r>
    </w:p>
    <w:tbl>
      <w:tblPr>
        <w:tblStyle w:val="25"/>
        <w:tblW w:w="1102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26"/>
        <w:gridCol w:w="1843"/>
        <w:gridCol w:w="2409"/>
        <w:gridCol w:w="1832"/>
        <w:gridCol w:w="1832"/>
        <w:gridCol w:w="15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restart"/>
          </w:tcPr>
          <w:p>
            <w:pPr>
              <w:snapToGrid w:val="0"/>
              <w:spacing w:after="50" w:line="300" w:lineRule="exact"/>
              <w:ind w:right="-57"/>
              <w:rPr>
                <w:rFonts w:ascii="宋体" w:hAnsi="宋体"/>
                <w:b/>
                <w:color w:val="auto"/>
                <w:sz w:val="24"/>
                <w:highlight w:val="none"/>
              </w:rPr>
            </w:pPr>
          </w:p>
        </w:tc>
        <w:tc>
          <w:tcPr>
            <w:tcW w:w="1843" w:type="dxa"/>
            <w:vMerge w:val="restart"/>
            <w:vAlign w:val="center"/>
          </w:tcPr>
          <w:p>
            <w:pPr>
              <w:snapToGrid w:val="0"/>
              <w:spacing w:after="50" w:line="300" w:lineRule="exact"/>
              <w:ind w:right="-57"/>
              <w:jc w:val="center"/>
              <w:rPr>
                <w:rFonts w:ascii="宋体" w:hAnsi="宋体"/>
                <w:b/>
                <w:color w:val="auto"/>
                <w:sz w:val="24"/>
                <w:highlight w:val="none"/>
              </w:rPr>
            </w:pPr>
            <w:r>
              <w:rPr>
                <w:rFonts w:hint="eastAsia" w:ascii="宋体" w:hAnsi="宋体"/>
                <w:b/>
                <w:color w:val="auto"/>
                <w:sz w:val="24"/>
                <w:highlight w:val="none"/>
              </w:rPr>
              <w:t>不含税价格</w:t>
            </w:r>
          </w:p>
        </w:tc>
        <w:tc>
          <w:tcPr>
            <w:tcW w:w="2409" w:type="dxa"/>
            <w:vMerge w:val="restart"/>
            <w:vAlign w:val="center"/>
          </w:tcPr>
          <w:p>
            <w:pPr>
              <w:snapToGrid w:val="0"/>
              <w:spacing w:after="50" w:line="300" w:lineRule="exact"/>
              <w:ind w:right="-57"/>
              <w:jc w:val="left"/>
              <w:rPr>
                <w:rFonts w:ascii="宋体" w:hAnsi="宋体"/>
                <w:b/>
                <w:color w:val="auto"/>
                <w:sz w:val="24"/>
                <w:highlight w:val="none"/>
                <w:u w:val="single"/>
              </w:rPr>
            </w:pPr>
            <w:r>
              <w:rPr>
                <w:rFonts w:hint="eastAsia" w:ascii="宋体" w:hAnsi="宋体"/>
                <w:b/>
                <w:color w:val="auto"/>
                <w:sz w:val="24"/>
                <w:highlight w:val="none"/>
              </w:rPr>
              <w:t>小写：</w:t>
            </w:r>
          </w:p>
          <w:p>
            <w:pPr>
              <w:snapToGrid w:val="0"/>
              <w:spacing w:after="50" w:line="300" w:lineRule="exact"/>
              <w:ind w:right="-57"/>
              <w:rPr>
                <w:rFonts w:ascii="宋体" w:hAnsi="宋体"/>
                <w:b/>
                <w:color w:val="auto"/>
                <w:sz w:val="24"/>
                <w:highlight w:val="none"/>
              </w:rPr>
            </w:pPr>
            <w:r>
              <w:rPr>
                <w:rFonts w:hint="eastAsia" w:ascii="宋体" w:hAnsi="宋体"/>
                <w:b/>
                <w:color w:val="auto"/>
                <w:sz w:val="24"/>
                <w:highlight w:val="none"/>
              </w:rPr>
              <w:t>大写：</w:t>
            </w:r>
          </w:p>
        </w:tc>
        <w:tc>
          <w:tcPr>
            <w:tcW w:w="1832" w:type="dxa"/>
            <w:vMerge w:val="restart"/>
            <w:vAlign w:val="center"/>
          </w:tcPr>
          <w:p>
            <w:pPr>
              <w:snapToGrid w:val="0"/>
              <w:spacing w:after="50" w:line="300" w:lineRule="exact"/>
              <w:ind w:right="-57"/>
              <w:jc w:val="left"/>
              <w:rPr>
                <w:rFonts w:ascii="宋体" w:hAnsi="宋体"/>
                <w:b/>
                <w:color w:val="auto"/>
                <w:sz w:val="24"/>
                <w:highlight w:val="none"/>
              </w:rPr>
            </w:pPr>
            <w:r>
              <w:rPr>
                <w:rFonts w:hint="eastAsia" w:ascii="宋体" w:hAnsi="宋体"/>
                <w:b/>
                <w:color w:val="auto"/>
                <w:sz w:val="24"/>
                <w:highlight w:val="none"/>
                <w:u w:val="single"/>
              </w:rPr>
              <w:t>一号线</w:t>
            </w:r>
          </w:p>
        </w:tc>
        <w:tc>
          <w:tcPr>
            <w:tcW w:w="1832" w:type="dxa"/>
            <w:vAlign w:val="center"/>
          </w:tcPr>
          <w:p>
            <w:pPr>
              <w:snapToGrid w:val="0"/>
              <w:spacing w:after="50" w:line="300" w:lineRule="exact"/>
              <w:ind w:right="-57"/>
              <w:jc w:val="left"/>
              <w:rPr>
                <w:rFonts w:ascii="宋体" w:hAnsi="宋体"/>
                <w:b/>
                <w:color w:val="auto"/>
                <w:sz w:val="24"/>
                <w:highlight w:val="none"/>
              </w:rPr>
            </w:pPr>
            <w:r>
              <w:rPr>
                <w:rFonts w:hint="eastAsia" w:ascii="宋体" w:hAnsi="宋体"/>
                <w:b/>
                <w:color w:val="auto"/>
                <w:sz w:val="24"/>
                <w:highlight w:val="none"/>
              </w:rPr>
              <w:t>小写：</w:t>
            </w:r>
          </w:p>
        </w:tc>
        <w:tc>
          <w:tcPr>
            <w:tcW w:w="1581" w:type="dxa"/>
          </w:tcPr>
          <w:p>
            <w:pPr>
              <w:snapToGrid w:val="0"/>
              <w:spacing w:after="50" w:line="300" w:lineRule="exact"/>
              <w:ind w:right="-57"/>
              <w:rPr>
                <w:rFonts w:ascii="宋体" w:hAnsi="宋体"/>
                <w:b/>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continue"/>
          </w:tcPr>
          <w:p>
            <w:pPr>
              <w:snapToGrid w:val="0"/>
              <w:spacing w:after="50" w:line="300" w:lineRule="exact"/>
              <w:ind w:right="-57"/>
              <w:rPr>
                <w:rFonts w:ascii="宋体" w:hAnsi="宋体"/>
                <w:b/>
                <w:color w:val="auto"/>
                <w:sz w:val="24"/>
                <w:highlight w:val="none"/>
              </w:rPr>
            </w:pPr>
          </w:p>
        </w:tc>
        <w:tc>
          <w:tcPr>
            <w:tcW w:w="1843" w:type="dxa"/>
            <w:vMerge w:val="continue"/>
          </w:tcPr>
          <w:p>
            <w:pPr>
              <w:snapToGrid w:val="0"/>
              <w:spacing w:after="50" w:line="300" w:lineRule="exact"/>
              <w:ind w:right="-57"/>
              <w:jc w:val="left"/>
              <w:rPr>
                <w:rFonts w:ascii="宋体" w:hAnsi="宋体"/>
                <w:b/>
                <w:color w:val="auto"/>
                <w:sz w:val="24"/>
                <w:highlight w:val="none"/>
              </w:rPr>
            </w:pPr>
          </w:p>
        </w:tc>
        <w:tc>
          <w:tcPr>
            <w:tcW w:w="2409" w:type="dxa"/>
            <w:vMerge w:val="continue"/>
          </w:tcPr>
          <w:p>
            <w:pPr>
              <w:snapToGrid w:val="0"/>
              <w:spacing w:after="50" w:line="300" w:lineRule="exact"/>
              <w:ind w:right="-57"/>
              <w:jc w:val="left"/>
              <w:rPr>
                <w:rFonts w:ascii="宋体" w:hAnsi="宋体"/>
                <w:b/>
                <w:color w:val="auto"/>
                <w:sz w:val="24"/>
                <w:highlight w:val="none"/>
              </w:rPr>
            </w:pPr>
          </w:p>
        </w:tc>
        <w:tc>
          <w:tcPr>
            <w:tcW w:w="1832" w:type="dxa"/>
            <w:vMerge w:val="continue"/>
            <w:vAlign w:val="center"/>
          </w:tcPr>
          <w:p>
            <w:pPr>
              <w:snapToGrid w:val="0"/>
              <w:spacing w:after="50" w:line="300" w:lineRule="exact"/>
              <w:ind w:right="-57"/>
              <w:jc w:val="left"/>
              <w:rPr>
                <w:rFonts w:ascii="宋体" w:hAnsi="宋体"/>
                <w:b/>
                <w:color w:val="auto"/>
                <w:sz w:val="24"/>
                <w:highlight w:val="none"/>
              </w:rPr>
            </w:pPr>
          </w:p>
        </w:tc>
        <w:tc>
          <w:tcPr>
            <w:tcW w:w="1832" w:type="dxa"/>
            <w:vAlign w:val="center"/>
          </w:tcPr>
          <w:p>
            <w:pPr>
              <w:snapToGrid w:val="0"/>
              <w:spacing w:after="50" w:line="300" w:lineRule="exact"/>
              <w:ind w:right="-57"/>
              <w:jc w:val="left"/>
              <w:rPr>
                <w:rFonts w:ascii="宋体" w:hAnsi="宋体"/>
                <w:b/>
                <w:color w:val="auto"/>
                <w:sz w:val="24"/>
                <w:highlight w:val="none"/>
              </w:rPr>
            </w:pPr>
            <w:r>
              <w:rPr>
                <w:rFonts w:hint="eastAsia" w:ascii="宋体" w:hAnsi="宋体"/>
                <w:b/>
                <w:color w:val="auto"/>
                <w:sz w:val="24"/>
                <w:highlight w:val="none"/>
              </w:rPr>
              <w:t>大写：</w:t>
            </w:r>
          </w:p>
        </w:tc>
        <w:tc>
          <w:tcPr>
            <w:tcW w:w="1581" w:type="dxa"/>
          </w:tcPr>
          <w:p>
            <w:pPr>
              <w:snapToGrid w:val="0"/>
              <w:spacing w:after="50" w:line="300" w:lineRule="exact"/>
              <w:ind w:right="-57"/>
              <w:rPr>
                <w:rFonts w:ascii="宋体" w:hAnsi="宋体"/>
                <w:b/>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continue"/>
          </w:tcPr>
          <w:p>
            <w:pPr>
              <w:snapToGrid w:val="0"/>
              <w:spacing w:after="50" w:line="300" w:lineRule="exact"/>
              <w:ind w:right="-57"/>
              <w:rPr>
                <w:rFonts w:ascii="宋体" w:hAnsi="宋体"/>
                <w:b/>
                <w:color w:val="auto"/>
                <w:sz w:val="24"/>
                <w:highlight w:val="none"/>
              </w:rPr>
            </w:pPr>
          </w:p>
        </w:tc>
        <w:tc>
          <w:tcPr>
            <w:tcW w:w="1843" w:type="dxa"/>
            <w:vMerge w:val="continue"/>
          </w:tcPr>
          <w:p>
            <w:pPr>
              <w:snapToGrid w:val="0"/>
              <w:spacing w:after="50" w:line="300" w:lineRule="exact"/>
              <w:ind w:right="-57"/>
              <w:jc w:val="left"/>
              <w:rPr>
                <w:rFonts w:ascii="宋体" w:hAnsi="宋体"/>
                <w:b/>
                <w:color w:val="auto"/>
                <w:sz w:val="24"/>
                <w:highlight w:val="none"/>
              </w:rPr>
            </w:pPr>
          </w:p>
        </w:tc>
        <w:tc>
          <w:tcPr>
            <w:tcW w:w="2409" w:type="dxa"/>
            <w:vMerge w:val="continue"/>
          </w:tcPr>
          <w:p>
            <w:pPr>
              <w:snapToGrid w:val="0"/>
              <w:spacing w:after="50" w:line="300" w:lineRule="exact"/>
              <w:ind w:right="-57"/>
              <w:jc w:val="left"/>
              <w:rPr>
                <w:rFonts w:ascii="宋体" w:hAnsi="宋体"/>
                <w:b/>
                <w:color w:val="auto"/>
                <w:sz w:val="24"/>
                <w:highlight w:val="none"/>
              </w:rPr>
            </w:pPr>
          </w:p>
        </w:tc>
        <w:tc>
          <w:tcPr>
            <w:tcW w:w="1832" w:type="dxa"/>
            <w:vMerge w:val="restart"/>
            <w:vAlign w:val="center"/>
          </w:tcPr>
          <w:p>
            <w:pPr>
              <w:snapToGrid w:val="0"/>
              <w:spacing w:after="50" w:line="300" w:lineRule="exact"/>
              <w:ind w:right="-57"/>
              <w:jc w:val="left"/>
              <w:rPr>
                <w:rFonts w:ascii="宋体" w:hAnsi="宋体"/>
                <w:b/>
                <w:color w:val="auto"/>
                <w:sz w:val="24"/>
                <w:highlight w:val="none"/>
              </w:rPr>
            </w:pPr>
            <w:r>
              <w:rPr>
                <w:rFonts w:hint="eastAsia" w:ascii="宋体" w:hAnsi="宋体"/>
                <w:b/>
                <w:color w:val="auto"/>
                <w:sz w:val="24"/>
                <w:highlight w:val="none"/>
              </w:rPr>
              <w:t>二号线</w:t>
            </w:r>
          </w:p>
        </w:tc>
        <w:tc>
          <w:tcPr>
            <w:tcW w:w="1832" w:type="dxa"/>
            <w:vAlign w:val="center"/>
          </w:tcPr>
          <w:p>
            <w:pPr>
              <w:snapToGrid w:val="0"/>
              <w:spacing w:after="50" w:line="300" w:lineRule="exact"/>
              <w:ind w:right="-57"/>
              <w:jc w:val="left"/>
              <w:rPr>
                <w:rFonts w:ascii="宋体" w:hAnsi="宋体"/>
                <w:b/>
                <w:color w:val="auto"/>
                <w:sz w:val="24"/>
                <w:highlight w:val="none"/>
              </w:rPr>
            </w:pPr>
            <w:r>
              <w:rPr>
                <w:rFonts w:hint="eastAsia" w:ascii="宋体" w:hAnsi="宋体"/>
                <w:b/>
                <w:color w:val="auto"/>
                <w:sz w:val="24"/>
                <w:highlight w:val="none"/>
              </w:rPr>
              <w:t>小写：</w:t>
            </w:r>
          </w:p>
        </w:tc>
        <w:tc>
          <w:tcPr>
            <w:tcW w:w="1581" w:type="dxa"/>
          </w:tcPr>
          <w:p>
            <w:pPr>
              <w:snapToGrid w:val="0"/>
              <w:spacing w:after="50" w:line="300" w:lineRule="exact"/>
              <w:ind w:right="-57"/>
              <w:rPr>
                <w:rFonts w:ascii="宋体" w:hAnsi="宋体"/>
                <w:b/>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continue"/>
          </w:tcPr>
          <w:p>
            <w:pPr>
              <w:snapToGrid w:val="0"/>
              <w:spacing w:after="50" w:line="300" w:lineRule="exact"/>
              <w:ind w:right="-57"/>
              <w:rPr>
                <w:rFonts w:ascii="宋体" w:hAnsi="宋体"/>
                <w:b/>
                <w:color w:val="auto"/>
                <w:sz w:val="24"/>
                <w:highlight w:val="none"/>
              </w:rPr>
            </w:pPr>
          </w:p>
        </w:tc>
        <w:tc>
          <w:tcPr>
            <w:tcW w:w="1843" w:type="dxa"/>
            <w:vMerge w:val="continue"/>
          </w:tcPr>
          <w:p>
            <w:pPr>
              <w:snapToGrid w:val="0"/>
              <w:spacing w:after="50" w:line="300" w:lineRule="exact"/>
              <w:ind w:right="-57"/>
              <w:jc w:val="left"/>
              <w:rPr>
                <w:rFonts w:ascii="宋体" w:hAnsi="宋体"/>
                <w:b/>
                <w:color w:val="auto"/>
                <w:sz w:val="24"/>
                <w:highlight w:val="none"/>
              </w:rPr>
            </w:pPr>
          </w:p>
        </w:tc>
        <w:tc>
          <w:tcPr>
            <w:tcW w:w="2409" w:type="dxa"/>
            <w:vMerge w:val="continue"/>
          </w:tcPr>
          <w:p>
            <w:pPr>
              <w:snapToGrid w:val="0"/>
              <w:spacing w:after="50" w:line="300" w:lineRule="exact"/>
              <w:ind w:right="-57"/>
              <w:jc w:val="left"/>
              <w:rPr>
                <w:rFonts w:ascii="宋体" w:hAnsi="宋体"/>
                <w:b/>
                <w:color w:val="auto"/>
                <w:sz w:val="24"/>
                <w:highlight w:val="none"/>
              </w:rPr>
            </w:pPr>
          </w:p>
        </w:tc>
        <w:tc>
          <w:tcPr>
            <w:tcW w:w="1832" w:type="dxa"/>
            <w:vMerge w:val="continue"/>
            <w:vAlign w:val="center"/>
          </w:tcPr>
          <w:p>
            <w:pPr>
              <w:snapToGrid w:val="0"/>
              <w:spacing w:after="50" w:line="300" w:lineRule="exact"/>
              <w:ind w:right="-57"/>
              <w:jc w:val="left"/>
              <w:rPr>
                <w:rFonts w:ascii="宋体" w:hAnsi="宋体"/>
                <w:b/>
                <w:color w:val="auto"/>
                <w:sz w:val="24"/>
                <w:highlight w:val="none"/>
              </w:rPr>
            </w:pPr>
          </w:p>
        </w:tc>
        <w:tc>
          <w:tcPr>
            <w:tcW w:w="1832" w:type="dxa"/>
            <w:vAlign w:val="center"/>
          </w:tcPr>
          <w:p>
            <w:pPr>
              <w:snapToGrid w:val="0"/>
              <w:spacing w:after="50" w:line="300" w:lineRule="exact"/>
              <w:ind w:right="-57"/>
              <w:jc w:val="left"/>
              <w:rPr>
                <w:rFonts w:ascii="宋体" w:hAnsi="宋体"/>
                <w:b/>
                <w:color w:val="auto"/>
                <w:sz w:val="24"/>
                <w:highlight w:val="none"/>
              </w:rPr>
            </w:pPr>
            <w:r>
              <w:rPr>
                <w:rFonts w:hint="eastAsia" w:ascii="宋体" w:hAnsi="宋体"/>
                <w:b/>
                <w:color w:val="auto"/>
                <w:sz w:val="24"/>
                <w:highlight w:val="none"/>
              </w:rPr>
              <w:t>大写：</w:t>
            </w:r>
          </w:p>
        </w:tc>
        <w:tc>
          <w:tcPr>
            <w:tcW w:w="1581" w:type="dxa"/>
          </w:tcPr>
          <w:p>
            <w:pPr>
              <w:snapToGrid w:val="0"/>
              <w:spacing w:after="50" w:line="300" w:lineRule="exact"/>
              <w:ind w:right="-57"/>
              <w:rPr>
                <w:rFonts w:ascii="宋体" w:hAnsi="宋体"/>
                <w:b/>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continue"/>
          </w:tcPr>
          <w:p>
            <w:pPr>
              <w:snapToGrid w:val="0"/>
              <w:spacing w:after="50" w:line="300" w:lineRule="exact"/>
              <w:ind w:right="-57"/>
              <w:rPr>
                <w:rFonts w:ascii="宋体" w:hAnsi="宋体"/>
                <w:b/>
                <w:color w:val="auto"/>
                <w:sz w:val="24"/>
                <w:highlight w:val="none"/>
              </w:rPr>
            </w:pPr>
          </w:p>
        </w:tc>
        <w:tc>
          <w:tcPr>
            <w:tcW w:w="1843" w:type="dxa"/>
            <w:vMerge w:val="continue"/>
          </w:tcPr>
          <w:p>
            <w:pPr>
              <w:snapToGrid w:val="0"/>
              <w:spacing w:after="50" w:line="300" w:lineRule="exact"/>
              <w:ind w:right="-57"/>
              <w:jc w:val="left"/>
              <w:rPr>
                <w:rFonts w:ascii="宋体" w:hAnsi="宋体"/>
                <w:b/>
                <w:color w:val="auto"/>
                <w:sz w:val="24"/>
                <w:highlight w:val="none"/>
              </w:rPr>
            </w:pPr>
          </w:p>
        </w:tc>
        <w:tc>
          <w:tcPr>
            <w:tcW w:w="2409" w:type="dxa"/>
            <w:vMerge w:val="continue"/>
          </w:tcPr>
          <w:p>
            <w:pPr>
              <w:snapToGrid w:val="0"/>
              <w:spacing w:after="50" w:line="300" w:lineRule="exact"/>
              <w:ind w:right="-57"/>
              <w:jc w:val="left"/>
              <w:rPr>
                <w:rFonts w:ascii="宋体" w:hAnsi="宋体"/>
                <w:b/>
                <w:color w:val="auto"/>
                <w:sz w:val="24"/>
                <w:highlight w:val="none"/>
              </w:rPr>
            </w:pPr>
          </w:p>
        </w:tc>
        <w:tc>
          <w:tcPr>
            <w:tcW w:w="1832" w:type="dxa"/>
            <w:vAlign w:val="center"/>
          </w:tcPr>
          <w:p>
            <w:pPr>
              <w:snapToGrid w:val="0"/>
              <w:spacing w:after="50" w:line="300" w:lineRule="exact"/>
              <w:ind w:left="709" w:leftChars="0" w:right="-57" w:rightChars="0" w:hanging="709" w:firstLineChars="0"/>
              <w:jc w:val="left"/>
              <w:rPr>
                <w:rFonts w:ascii="宋体" w:hAnsi="宋体" w:eastAsia="宋体" w:cs="Times New Roman"/>
                <w:b/>
                <w:color w:val="auto"/>
                <w:sz w:val="24"/>
                <w:szCs w:val="21"/>
                <w:highlight w:val="none"/>
                <w:lang w:val="en-US" w:eastAsia="zh-CN" w:bidi="ar-SA"/>
              </w:rPr>
            </w:pPr>
            <w:r>
              <w:rPr>
                <w:rFonts w:hint="eastAsia" w:ascii="宋体" w:hAnsi="宋体"/>
                <w:b/>
                <w:color w:val="auto"/>
                <w:sz w:val="24"/>
                <w:highlight w:val="none"/>
                <w:lang w:val="en-US" w:eastAsia="zh-CN"/>
              </w:rPr>
              <w:t>三</w:t>
            </w:r>
            <w:r>
              <w:rPr>
                <w:rFonts w:hint="eastAsia" w:ascii="宋体" w:hAnsi="宋体"/>
                <w:b/>
                <w:color w:val="auto"/>
                <w:sz w:val="24"/>
                <w:highlight w:val="none"/>
              </w:rPr>
              <w:t>号线</w:t>
            </w:r>
          </w:p>
        </w:tc>
        <w:tc>
          <w:tcPr>
            <w:tcW w:w="1832" w:type="dxa"/>
            <w:vAlign w:val="center"/>
          </w:tcPr>
          <w:p>
            <w:pPr>
              <w:snapToGrid w:val="0"/>
              <w:spacing w:after="50" w:line="300" w:lineRule="exact"/>
              <w:ind w:left="709" w:leftChars="0" w:right="-57" w:rightChars="0" w:hanging="709" w:firstLineChars="0"/>
              <w:jc w:val="left"/>
              <w:rPr>
                <w:rFonts w:hint="eastAsia" w:ascii="宋体" w:hAnsi="宋体" w:eastAsia="宋体" w:cs="Times New Roman"/>
                <w:b/>
                <w:color w:val="auto"/>
                <w:sz w:val="24"/>
                <w:szCs w:val="21"/>
                <w:highlight w:val="none"/>
                <w:lang w:val="en-US" w:eastAsia="zh-CN" w:bidi="ar-SA"/>
              </w:rPr>
            </w:pPr>
            <w:r>
              <w:rPr>
                <w:rFonts w:hint="eastAsia" w:ascii="宋体" w:hAnsi="宋体"/>
                <w:b/>
                <w:color w:val="auto"/>
                <w:sz w:val="24"/>
                <w:highlight w:val="none"/>
              </w:rPr>
              <w:t>小写：</w:t>
            </w:r>
          </w:p>
        </w:tc>
        <w:tc>
          <w:tcPr>
            <w:tcW w:w="1581" w:type="dxa"/>
            <w:vAlign w:val="top"/>
          </w:tcPr>
          <w:p>
            <w:pPr>
              <w:snapToGrid w:val="0"/>
              <w:spacing w:after="50" w:line="300" w:lineRule="exact"/>
              <w:ind w:left="709" w:leftChars="0" w:right="-57" w:rightChars="0" w:hanging="709" w:firstLineChars="0"/>
              <w:rPr>
                <w:rFonts w:ascii="宋体" w:hAnsi="宋体" w:eastAsia="宋体" w:cs="Times New Roman"/>
                <w:b/>
                <w:color w:val="auto"/>
                <w:sz w:val="24"/>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continue"/>
          </w:tcPr>
          <w:p>
            <w:pPr>
              <w:snapToGrid w:val="0"/>
              <w:spacing w:after="50" w:line="300" w:lineRule="exact"/>
              <w:ind w:right="-57"/>
              <w:rPr>
                <w:rFonts w:ascii="宋体" w:hAnsi="宋体"/>
                <w:b/>
                <w:color w:val="auto"/>
                <w:sz w:val="24"/>
                <w:highlight w:val="none"/>
              </w:rPr>
            </w:pPr>
          </w:p>
        </w:tc>
        <w:tc>
          <w:tcPr>
            <w:tcW w:w="1843" w:type="dxa"/>
            <w:vMerge w:val="continue"/>
          </w:tcPr>
          <w:p>
            <w:pPr>
              <w:snapToGrid w:val="0"/>
              <w:spacing w:after="50" w:line="300" w:lineRule="exact"/>
              <w:ind w:right="-57"/>
              <w:jc w:val="left"/>
              <w:rPr>
                <w:rFonts w:ascii="宋体" w:hAnsi="宋体"/>
                <w:b/>
                <w:color w:val="auto"/>
                <w:sz w:val="24"/>
                <w:highlight w:val="none"/>
              </w:rPr>
            </w:pPr>
          </w:p>
        </w:tc>
        <w:tc>
          <w:tcPr>
            <w:tcW w:w="2409" w:type="dxa"/>
            <w:vMerge w:val="continue"/>
          </w:tcPr>
          <w:p>
            <w:pPr>
              <w:snapToGrid w:val="0"/>
              <w:spacing w:after="50" w:line="300" w:lineRule="exact"/>
              <w:ind w:right="-57"/>
              <w:jc w:val="left"/>
              <w:rPr>
                <w:rFonts w:ascii="宋体" w:hAnsi="宋体"/>
                <w:b/>
                <w:color w:val="auto"/>
                <w:sz w:val="24"/>
                <w:highlight w:val="none"/>
              </w:rPr>
            </w:pPr>
          </w:p>
        </w:tc>
        <w:tc>
          <w:tcPr>
            <w:tcW w:w="1832" w:type="dxa"/>
            <w:vAlign w:val="center"/>
          </w:tcPr>
          <w:p>
            <w:pPr>
              <w:snapToGrid w:val="0"/>
              <w:spacing w:after="50" w:line="300" w:lineRule="exact"/>
              <w:ind w:right="-57"/>
              <w:jc w:val="left"/>
              <w:rPr>
                <w:rFonts w:ascii="宋体" w:hAnsi="宋体"/>
                <w:b/>
                <w:color w:val="auto"/>
                <w:sz w:val="24"/>
                <w:highlight w:val="none"/>
              </w:rPr>
            </w:pPr>
          </w:p>
        </w:tc>
        <w:tc>
          <w:tcPr>
            <w:tcW w:w="1832" w:type="dxa"/>
            <w:vAlign w:val="center"/>
          </w:tcPr>
          <w:p>
            <w:pPr>
              <w:snapToGrid w:val="0"/>
              <w:spacing w:after="50" w:line="300" w:lineRule="exact"/>
              <w:ind w:left="709" w:leftChars="0" w:right="-57" w:rightChars="0" w:hanging="709" w:firstLineChars="0"/>
              <w:jc w:val="left"/>
              <w:rPr>
                <w:rFonts w:hint="eastAsia" w:ascii="宋体" w:hAnsi="宋体" w:eastAsia="宋体" w:cs="Times New Roman"/>
                <w:b/>
                <w:color w:val="auto"/>
                <w:sz w:val="24"/>
                <w:szCs w:val="21"/>
                <w:highlight w:val="none"/>
                <w:lang w:val="en-US" w:eastAsia="zh-CN" w:bidi="ar-SA"/>
              </w:rPr>
            </w:pPr>
            <w:r>
              <w:rPr>
                <w:rFonts w:hint="eastAsia" w:ascii="宋体" w:hAnsi="宋体"/>
                <w:b/>
                <w:color w:val="auto"/>
                <w:sz w:val="24"/>
                <w:highlight w:val="none"/>
              </w:rPr>
              <w:t>大写：</w:t>
            </w:r>
          </w:p>
        </w:tc>
        <w:tc>
          <w:tcPr>
            <w:tcW w:w="1581" w:type="dxa"/>
            <w:vAlign w:val="top"/>
          </w:tcPr>
          <w:p>
            <w:pPr>
              <w:snapToGrid w:val="0"/>
              <w:spacing w:after="50" w:line="300" w:lineRule="exact"/>
              <w:ind w:left="709" w:leftChars="0" w:right="-57" w:rightChars="0" w:hanging="709" w:firstLineChars="0"/>
              <w:rPr>
                <w:rFonts w:ascii="宋体" w:hAnsi="宋体" w:eastAsia="宋体" w:cs="Times New Roman"/>
                <w:b/>
                <w:color w:val="auto"/>
                <w:sz w:val="24"/>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continue"/>
          </w:tcPr>
          <w:p>
            <w:pPr>
              <w:snapToGrid w:val="0"/>
              <w:spacing w:after="50" w:line="300" w:lineRule="exact"/>
              <w:ind w:right="-57"/>
              <w:rPr>
                <w:rFonts w:ascii="宋体" w:hAnsi="宋体"/>
                <w:b/>
                <w:color w:val="auto"/>
                <w:sz w:val="24"/>
                <w:highlight w:val="none"/>
              </w:rPr>
            </w:pPr>
          </w:p>
        </w:tc>
        <w:tc>
          <w:tcPr>
            <w:tcW w:w="1843" w:type="dxa"/>
            <w:vMerge w:val="continue"/>
          </w:tcPr>
          <w:p>
            <w:pPr>
              <w:snapToGrid w:val="0"/>
              <w:spacing w:after="50" w:line="300" w:lineRule="exact"/>
              <w:ind w:right="-57"/>
              <w:jc w:val="left"/>
              <w:rPr>
                <w:rFonts w:ascii="宋体" w:hAnsi="宋体"/>
                <w:b/>
                <w:color w:val="auto"/>
                <w:sz w:val="24"/>
                <w:highlight w:val="none"/>
              </w:rPr>
            </w:pPr>
          </w:p>
        </w:tc>
        <w:tc>
          <w:tcPr>
            <w:tcW w:w="2409" w:type="dxa"/>
            <w:vMerge w:val="continue"/>
          </w:tcPr>
          <w:p>
            <w:pPr>
              <w:snapToGrid w:val="0"/>
              <w:spacing w:after="50" w:line="300" w:lineRule="exact"/>
              <w:ind w:right="-57"/>
              <w:jc w:val="left"/>
              <w:rPr>
                <w:rFonts w:ascii="宋体" w:hAnsi="宋体"/>
                <w:b/>
                <w:color w:val="auto"/>
                <w:sz w:val="24"/>
                <w:highlight w:val="none"/>
              </w:rPr>
            </w:pPr>
          </w:p>
        </w:tc>
        <w:tc>
          <w:tcPr>
            <w:tcW w:w="1832" w:type="dxa"/>
            <w:vAlign w:val="center"/>
          </w:tcPr>
          <w:p>
            <w:pPr>
              <w:snapToGrid w:val="0"/>
              <w:spacing w:after="50" w:line="300" w:lineRule="exact"/>
              <w:ind w:left="709" w:leftChars="0" w:right="-57" w:rightChars="0" w:hanging="709" w:firstLineChars="0"/>
              <w:jc w:val="left"/>
              <w:rPr>
                <w:rFonts w:ascii="宋体" w:hAnsi="宋体" w:eastAsia="宋体" w:cs="Times New Roman"/>
                <w:b/>
                <w:color w:val="auto"/>
                <w:sz w:val="24"/>
                <w:szCs w:val="21"/>
                <w:highlight w:val="none"/>
                <w:lang w:val="en-US" w:eastAsia="zh-CN" w:bidi="ar-SA"/>
              </w:rPr>
            </w:pPr>
            <w:r>
              <w:rPr>
                <w:rFonts w:hint="eastAsia" w:ascii="宋体" w:hAnsi="宋体"/>
                <w:b/>
                <w:color w:val="auto"/>
                <w:sz w:val="24"/>
                <w:highlight w:val="none"/>
                <w:lang w:val="en-US" w:eastAsia="zh-CN"/>
              </w:rPr>
              <w:t>四</w:t>
            </w:r>
            <w:r>
              <w:rPr>
                <w:rFonts w:hint="eastAsia" w:ascii="宋体" w:hAnsi="宋体"/>
                <w:b/>
                <w:color w:val="auto"/>
                <w:sz w:val="24"/>
                <w:highlight w:val="none"/>
              </w:rPr>
              <w:t>号线</w:t>
            </w:r>
          </w:p>
        </w:tc>
        <w:tc>
          <w:tcPr>
            <w:tcW w:w="1832" w:type="dxa"/>
            <w:vAlign w:val="center"/>
          </w:tcPr>
          <w:p>
            <w:pPr>
              <w:snapToGrid w:val="0"/>
              <w:spacing w:after="50" w:line="300" w:lineRule="exact"/>
              <w:ind w:left="709" w:leftChars="0" w:right="-57" w:rightChars="0" w:hanging="709" w:firstLineChars="0"/>
              <w:jc w:val="left"/>
              <w:rPr>
                <w:rFonts w:hint="eastAsia" w:ascii="宋体" w:hAnsi="宋体" w:eastAsia="宋体" w:cs="Times New Roman"/>
                <w:b/>
                <w:color w:val="auto"/>
                <w:sz w:val="24"/>
                <w:szCs w:val="21"/>
                <w:highlight w:val="none"/>
                <w:lang w:val="en-US" w:eastAsia="zh-CN" w:bidi="ar-SA"/>
              </w:rPr>
            </w:pPr>
            <w:r>
              <w:rPr>
                <w:rFonts w:hint="eastAsia" w:ascii="宋体" w:hAnsi="宋体"/>
                <w:b/>
                <w:color w:val="auto"/>
                <w:sz w:val="24"/>
                <w:highlight w:val="none"/>
              </w:rPr>
              <w:t>小写：</w:t>
            </w:r>
          </w:p>
        </w:tc>
        <w:tc>
          <w:tcPr>
            <w:tcW w:w="1581" w:type="dxa"/>
            <w:vAlign w:val="top"/>
          </w:tcPr>
          <w:p>
            <w:pPr>
              <w:snapToGrid w:val="0"/>
              <w:spacing w:after="50" w:line="300" w:lineRule="exact"/>
              <w:ind w:left="709" w:leftChars="0" w:right="-57" w:rightChars="0" w:hanging="709" w:firstLineChars="0"/>
              <w:rPr>
                <w:rFonts w:ascii="宋体" w:hAnsi="宋体" w:eastAsia="宋体" w:cs="Times New Roman"/>
                <w:b/>
                <w:color w:val="auto"/>
                <w:sz w:val="24"/>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continue"/>
          </w:tcPr>
          <w:p>
            <w:pPr>
              <w:snapToGrid w:val="0"/>
              <w:spacing w:after="50" w:line="300" w:lineRule="exact"/>
              <w:ind w:right="-57"/>
              <w:rPr>
                <w:rFonts w:ascii="宋体" w:hAnsi="宋体"/>
                <w:b/>
                <w:color w:val="auto"/>
                <w:sz w:val="24"/>
                <w:highlight w:val="none"/>
              </w:rPr>
            </w:pPr>
          </w:p>
        </w:tc>
        <w:tc>
          <w:tcPr>
            <w:tcW w:w="1843" w:type="dxa"/>
            <w:vMerge w:val="continue"/>
          </w:tcPr>
          <w:p>
            <w:pPr>
              <w:snapToGrid w:val="0"/>
              <w:spacing w:after="50" w:line="300" w:lineRule="exact"/>
              <w:ind w:right="-57"/>
              <w:jc w:val="left"/>
              <w:rPr>
                <w:rFonts w:ascii="宋体" w:hAnsi="宋体"/>
                <w:b/>
                <w:color w:val="auto"/>
                <w:sz w:val="24"/>
                <w:highlight w:val="none"/>
              </w:rPr>
            </w:pPr>
          </w:p>
        </w:tc>
        <w:tc>
          <w:tcPr>
            <w:tcW w:w="2409" w:type="dxa"/>
            <w:vMerge w:val="continue"/>
          </w:tcPr>
          <w:p>
            <w:pPr>
              <w:snapToGrid w:val="0"/>
              <w:spacing w:after="50" w:line="300" w:lineRule="exact"/>
              <w:ind w:right="-57"/>
              <w:jc w:val="left"/>
              <w:rPr>
                <w:rFonts w:ascii="宋体" w:hAnsi="宋体"/>
                <w:b/>
                <w:color w:val="auto"/>
                <w:sz w:val="24"/>
                <w:highlight w:val="none"/>
              </w:rPr>
            </w:pPr>
          </w:p>
        </w:tc>
        <w:tc>
          <w:tcPr>
            <w:tcW w:w="1832" w:type="dxa"/>
            <w:vAlign w:val="center"/>
          </w:tcPr>
          <w:p>
            <w:pPr>
              <w:snapToGrid w:val="0"/>
              <w:spacing w:after="50" w:line="300" w:lineRule="exact"/>
              <w:ind w:left="709" w:leftChars="0" w:right="-57" w:rightChars="0" w:hanging="709" w:firstLineChars="0"/>
              <w:jc w:val="left"/>
              <w:rPr>
                <w:rFonts w:ascii="宋体" w:hAnsi="宋体" w:eastAsia="宋体" w:cs="Times New Roman"/>
                <w:b/>
                <w:color w:val="auto"/>
                <w:sz w:val="24"/>
                <w:szCs w:val="21"/>
                <w:highlight w:val="none"/>
                <w:lang w:val="en-US" w:eastAsia="zh-CN" w:bidi="ar-SA"/>
              </w:rPr>
            </w:pPr>
          </w:p>
        </w:tc>
        <w:tc>
          <w:tcPr>
            <w:tcW w:w="1832" w:type="dxa"/>
            <w:vAlign w:val="center"/>
          </w:tcPr>
          <w:p>
            <w:pPr>
              <w:snapToGrid w:val="0"/>
              <w:spacing w:after="50" w:line="300" w:lineRule="exact"/>
              <w:ind w:left="709" w:leftChars="0" w:right="-57" w:rightChars="0" w:hanging="709" w:firstLineChars="0"/>
              <w:jc w:val="left"/>
              <w:rPr>
                <w:rFonts w:hint="eastAsia" w:ascii="宋体" w:hAnsi="宋体" w:eastAsia="宋体" w:cs="Times New Roman"/>
                <w:b/>
                <w:color w:val="auto"/>
                <w:sz w:val="24"/>
                <w:szCs w:val="21"/>
                <w:highlight w:val="none"/>
                <w:lang w:val="en-US" w:eastAsia="zh-CN" w:bidi="ar-SA"/>
              </w:rPr>
            </w:pPr>
            <w:r>
              <w:rPr>
                <w:rFonts w:hint="eastAsia" w:ascii="宋体" w:hAnsi="宋体"/>
                <w:b/>
                <w:color w:val="auto"/>
                <w:sz w:val="24"/>
                <w:highlight w:val="none"/>
              </w:rPr>
              <w:t>大写：</w:t>
            </w:r>
          </w:p>
        </w:tc>
        <w:tc>
          <w:tcPr>
            <w:tcW w:w="1581" w:type="dxa"/>
            <w:vAlign w:val="top"/>
          </w:tcPr>
          <w:p>
            <w:pPr>
              <w:snapToGrid w:val="0"/>
              <w:spacing w:after="50" w:line="300" w:lineRule="exact"/>
              <w:ind w:left="709" w:leftChars="0" w:right="-57" w:rightChars="0" w:hanging="709" w:firstLineChars="0"/>
              <w:rPr>
                <w:rFonts w:ascii="宋体" w:hAnsi="宋体" w:eastAsia="宋体" w:cs="Times New Roman"/>
                <w:b/>
                <w:color w:val="auto"/>
                <w:sz w:val="24"/>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continue"/>
          </w:tcPr>
          <w:p>
            <w:pPr>
              <w:snapToGrid w:val="0"/>
              <w:spacing w:after="50" w:line="300" w:lineRule="exact"/>
              <w:ind w:right="-57"/>
              <w:rPr>
                <w:rFonts w:ascii="宋体" w:hAnsi="宋体"/>
                <w:b/>
                <w:color w:val="auto"/>
                <w:sz w:val="24"/>
                <w:highlight w:val="none"/>
              </w:rPr>
            </w:pPr>
          </w:p>
        </w:tc>
        <w:tc>
          <w:tcPr>
            <w:tcW w:w="1843" w:type="dxa"/>
            <w:vMerge w:val="continue"/>
          </w:tcPr>
          <w:p>
            <w:pPr>
              <w:snapToGrid w:val="0"/>
              <w:spacing w:after="50" w:line="300" w:lineRule="exact"/>
              <w:ind w:right="-57"/>
              <w:jc w:val="left"/>
              <w:rPr>
                <w:rFonts w:ascii="宋体" w:hAnsi="宋体"/>
                <w:b/>
                <w:color w:val="auto"/>
                <w:sz w:val="24"/>
                <w:highlight w:val="none"/>
              </w:rPr>
            </w:pPr>
          </w:p>
        </w:tc>
        <w:tc>
          <w:tcPr>
            <w:tcW w:w="2409" w:type="dxa"/>
            <w:vMerge w:val="continue"/>
          </w:tcPr>
          <w:p>
            <w:pPr>
              <w:snapToGrid w:val="0"/>
              <w:spacing w:after="50" w:line="300" w:lineRule="exact"/>
              <w:ind w:right="-57"/>
              <w:jc w:val="left"/>
              <w:rPr>
                <w:rFonts w:ascii="宋体" w:hAnsi="宋体"/>
                <w:b/>
                <w:color w:val="auto"/>
                <w:sz w:val="24"/>
                <w:highlight w:val="none"/>
              </w:rPr>
            </w:pPr>
          </w:p>
        </w:tc>
        <w:tc>
          <w:tcPr>
            <w:tcW w:w="1832" w:type="dxa"/>
            <w:vAlign w:val="center"/>
          </w:tcPr>
          <w:p>
            <w:pPr>
              <w:snapToGrid w:val="0"/>
              <w:spacing w:after="50" w:line="300" w:lineRule="exact"/>
              <w:ind w:left="709" w:leftChars="0" w:right="-57" w:rightChars="0" w:hanging="709" w:firstLineChars="0"/>
              <w:jc w:val="left"/>
              <w:rPr>
                <w:rFonts w:ascii="宋体" w:hAnsi="宋体" w:eastAsia="宋体" w:cs="Times New Roman"/>
                <w:b/>
                <w:color w:val="auto"/>
                <w:sz w:val="24"/>
                <w:szCs w:val="21"/>
                <w:highlight w:val="none"/>
                <w:lang w:val="en-US" w:eastAsia="zh-CN" w:bidi="ar-SA"/>
              </w:rPr>
            </w:pPr>
            <w:r>
              <w:rPr>
                <w:rFonts w:hint="eastAsia" w:ascii="宋体" w:hAnsi="宋体"/>
                <w:b/>
                <w:color w:val="auto"/>
                <w:sz w:val="24"/>
                <w:highlight w:val="none"/>
                <w:lang w:val="en-US" w:eastAsia="zh-CN"/>
              </w:rPr>
              <w:t>五</w:t>
            </w:r>
            <w:r>
              <w:rPr>
                <w:rFonts w:hint="eastAsia" w:ascii="宋体" w:hAnsi="宋体"/>
                <w:b/>
                <w:color w:val="auto"/>
                <w:sz w:val="24"/>
                <w:highlight w:val="none"/>
              </w:rPr>
              <w:t>号线</w:t>
            </w:r>
          </w:p>
        </w:tc>
        <w:tc>
          <w:tcPr>
            <w:tcW w:w="1832" w:type="dxa"/>
            <w:vAlign w:val="center"/>
          </w:tcPr>
          <w:p>
            <w:pPr>
              <w:snapToGrid w:val="0"/>
              <w:spacing w:after="50" w:line="300" w:lineRule="exact"/>
              <w:ind w:left="709" w:leftChars="0" w:right="-57" w:rightChars="0" w:hanging="709" w:firstLineChars="0"/>
              <w:jc w:val="left"/>
              <w:rPr>
                <w:rFonts w:hint="eastAsia" w:ascii="宋体" w:hAnsi="宋体" w:eastAsia="宋体" w:cs="Times New Roman"/>
                <w:b/>
                <w:color w:val="auto"/>
                <w:sz w:val="24"/>
                <w:szCs w:val="21"/>
                <w:highlight w:val="none"/>
                <w:lang w:val="en-US" w:eastAsia="zh-CN" w:bidi="ar-SA"/>
              </w:rPr>
            </w:pPr>
            <w:r>
              <w:rPr>
                <w:rFonts w:hint="eastAsia" w:ascii="宋体" w:hAnsi="宋体"/>
                <w:b/>
                <w:color w:val="auto"/>
                <w:sz w:val="24"/>
                <w:highlight w:val="none"/>
              </w:rPr>
              <w:t>小写：</w:t>
            </w:r>
          </w:p>
        </w:tc>
        <w:tc>
          <w:tcPr>
            <w:tcW w:w="1581" w:type="dxa"/>
            <w:vAlign w:val="top"/>
          </w:tcPr>
          <w:p>
            <w:pPr>
              <w:snapToGrid w:val="0"/>
              <w:spacing w:after="50" w:line="300" w:lineRule="exact"/>
              <w:ind w:left="709" w:leftChars="0" w:right="-57" w:rightChars="0" w:hanging="709" w:firstLineChars="0"/>
              <w:rPr>
                <w:rFonts w:ascii="宋体" w:hAnsi="宋体" w:eastAsia="宋体" w:cs="Times New Roman"/>
                <w:b/>
                <w:color w:val="auto"/>
                <w:sz w:val="24"/>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vMerge w:val="continue"/>
          </w:tcPr>
          <w:p>
            <w:pPr>
              <w:snapToGrid w:val="0"/>
              <w:spacing w:after="50" w:line="300" w:lineRule="exact"/>
              <w:ind w:right="-57"/>
              <w:rPr>
                <w:rFonts w:ascii="宋体" w:hAnsi="宋体"/>
                <w:b/>
                <w:color w:val="auto"/>
                <w:sz w:val="24"/>
                <w:highlight w:val="none"/>
              </w:rPr>
            </w:pPr>
          </w:p>
        </w:tc>
        <w:tc>
          <w:tcPr>
            <w:tcW w:w="1843" w:type="dxa"/>
            <w:vMerge w:val="continue"/>
          </w:tcPr>
          <w:p>
            <w:pPr>
              <w:snapToGrid w:val="0"/>
              <w:spacing w:after="50" w:line="300" w:lineRule="exact"/>
              <w:ind w:right="-57"/>
              <w:jc w:val="left"/>
              <w:rPr>
                <w:rFonts w:ascii="宋体" w:hAnsi="宋体"/>
                <w:b/>
                <w:color w:val="auto"/>
                <w:sz w:val="24"/>
                <w:highlight w:val="none"/>
              </w:rPr>
            </w:pPr>
          </w:p>
        </w:tc>
        <w:tc>
          <w:tcPr>
            <w:tcW w:w="2409" w:type="dxa"/>
            <w:vMerge w:val="continue"/>
          </w:tcPr>
          <w:p>
            <w:pPr>
              <w:snapToGrid w:val="0"/>
              <w:spacing w:after="50" w:line="300" w:lineRule="exact"/>
              <w:ind w:right="-57"/>
              <w:jc w:val="left"/>
              <w:rPr>
                <w:rFonts w:ascii="宋体" w:hAnsi="宋体"/>
                <w:b/>
                <w:color w:val="auto"/>
                <w:sz w:val="24"/>
                <w:highlight w:val="none"/>
              </w:rPr>
            </w:pPr>
          </w:p>
        </w:tc>
        <w:tc>
          <w:tcPr>
            <w:tcW w:w="1832" w:type="dxa"/>
            <w:vAlign w:val="center"/>
          </w:tcPr>
          <w:p>
            <w:pPr>
              <w:snapToGrid w:val="0"/>
              <w:spacing w:after="50" w:line="300" w:lineRule="exact"/>
              <w:ind w:left="709" w:leftChars="0" w:right="-57" w:rightChars="0" w:hanging="709" w:firstLineChars="0"/>
              <w:jc w:val="left"/>
              <w:rPr>
                <w:rFonts w:ascii="宋体" w:hAnsi="宋体" w:eastAsia="宋体" w:cs="Times New Roman"/>
                <w:b/>
                <w:color w:val="auto"/>
                <w:sz w:val="24"/>
                <w:szCs w:val="21"/>
                <w:highlight w:val="none"/>
                <w:lang w:val="en-US" w:eastAsia="zh-CN" w:bidi="ar-SA"/>
              </w:rPr>
            </w:pPr>
          </w:p>
        </w:tc>
        <w:tc>
          <w:tcPr>
            <w:tcW w:w="1832" w:type="dxa"/>
            <w:vAlign w:val="center"/>
          </w:tcPr>
          <w:p>
            <w:pPr>
              <w:snapToGrid w:val="0"/>
              <w:spacing w:after="50" w:line="300" w:lineRule="exact"/>
              <w:ind w:left="709" w:leftChars="0" w:right="-57" w:rightChars="0" w:hanging="709" w:firstLineChars="0"/>
              <w:jc w:val="left"/>
              <w:rPr>
                <w:rFonts w:hint="eastAsia" w:ascii="宋体" w:hAnsi="宋体" w:eastAsia="宋体" w:cs="Times New Roman"/>
                <w:b/>
                <w:color w:val="auto"/>
                <w:sz w:val="24"/>
                <w:szCs w:val="21"/>
                <w:highlight w:val="none"/>
                <w:lang w:val="en-US" w:eastAsia="zh-CN" w:bidi="ar-SA"/>
              </w:rPr>
            </w:pPr>
            <w:r>
              <w:rPr>
                <w:rFonts w:hint="eastAsia" w:ascii="宋体" w:hAnsi="宋体"/>
                <w:b/>
                <w:color w:val="auto"/>
                <w:sz w:val="24"/>
                <w:highlight w:val="none"/>
              </w:rPr>
              <w:t>大写：</w:t>
            </w:r>
          </w:p>
        </w:tc>
        <w:tc>
          <w:tcPr>
            <w:tcW w:w="1581" w:type="dxa"/>
            <w:vAlign w:val="top"/>
          </w:tcPr>
          <w:p>
            <w:pPr>
              <w:snapToGrid w:val="0"/>
              <w:spacing w:after="50" w:line="300" w:lineRule="exact"/>
              <w:ind w:left="709" w:leftChars="0" w:right="-57" w:rightChars="0" w:hanging="709" w:firstLineChars="0"/>
              <w:rPr>
                <w:rFonts w:ascii="宋体" w:hAnsi="宋体" w:eastAsia="宋体" w:cs="Times New Roman"/>
                <w:b/>
                <w:color w:val="auto"/>
                <w:sz w:val="24"/>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tcPr>
          <w:p>
            <w:pPr>
              <w:snapToGrid w:val="0"/>
              <w:spacing w:after="50" w:line="300" w:lineRule="exact"/>
              <w:ind w:right="-57"/>
              <w:rPr>
                <w:rFonts w:hint="eastAsia" w:ascii="宋体" w:hAnsi="宋体" w:eastAsia="宋体"/>
                <w:b/>
                <w:color w:val="auto"/>
                <w:sz w:val="24"/>
                <w:highlight w:val="none"/>
                <w:lang w:val="en-US" w:eastAsia="zh-CN"/>
              </w:rPr>
            </w:pPr>
            <w:r>
              <w:rPr>
                <w:rFonts w:hint="eastAsia" w:ascii="宋体" w:hAnsi="宋体"/>
                <w:b/>
                <w:color w:val="auto"/>
                <w:sz w:val="24"/>
                <w:highlight w:val="none"/>
                <w:lang w:val="en-US" w:eastAsia="zh-CN"/>
              </w:rPr>
              <w:t>税率</w:t>
            </w:r>
          </w:p>
        </w:tc>
        <w:tc>
          <w:tcPr>
            <w:tcW w:w="9497" w:type="dxa"/>
            <w:gridSpan w:val="5"/>
          </w:tcPr>
          <w:p>
            <w:pPr>
              <w:snapToGrid w:val="0"/>
              <w:spacing w:after="50" w:line="300" w:lineRule="exact"/>
              <w:ind w:left="709" w:leftChars="0" w:right="-57" w:rightChars="0" w:hanging="709" w:firstLineChars="0"/>
              <w:rPr>
                <w:rFonts w:ascii="宋体" w:hAnsi="宋体" w:eastAsia="宋体" w:cs="Times New Roman"/>
                <w:b/>
                <w:color w:val="auto"/>
                <w:sz w:val="24"/>
                <w:szCs w:val="21"/>
                <w:highlight w:val="no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26" w:type="dxa"/>
          </w:tcPr>
          <w:p>
            <w:pPr>
              <w:snapToGrid w:val="0"/>
              <w:spacing w:after="50" w:line="300" w:lineRule="exact"/>
              <w:ind w:right="-57"/>
              <w:rPr>
                <w:rFonts w:ascii="宋体" w:hAnsi="宋体"/>
                <w:b/>
                <w:color w:val="auto"/>
                <w:sz w:val="24"/>
                <w:highlight w:val="none"/>
              </w:rPr>
            </w:pPr>
            <w:r>
              <w:rPr>
                <w:rFonts w:hint="eastAsia" w:ascii="宋体" w:hAnsi="宋体"/>
                <w:b/>
                <w:color w:val="auto"/>
                <w:sz w:val="24"/>
                <w:highlight w:val="none"/>
              </w:rPr>
              <w:t>交货期</w:t>
            </w:r>
          </w:p>
        </w:tc>
        <w:tc>
          <w:tcPr>
            <w:tcW w:w="9497" w:type="dxa"/>
            <w:gridSpan w:val="5"/>
          </w:tcPr>
          <w:p>
            <w:pPr>
              <w:snapToGrid w:val="0"/>
              <w:spacing w:after="50" w:line="300" w:lineRule="exact"/>
              <w:ind w:right="-57"/>
              <w:rPr>
                <w:rFonts w:ascii="宋体" w:hAnsi="宋体"/>
                <w:b/>
                <w:color w:val="auto"/>
                <w:sz w:val="24"/>
                <w:highlight w:val="none"/>
              </w:rPr>
            </w:pPr>
          </w:p>
        </w:tc>
      </w:tr>
    </w:tbl>
    <w:p>
      <w:pPr>
        <w:spacing w:before="0" w:after="0" w:afterAutospacing="0"/>
        <w:ind w:left="0" w:right="0" w:firstLine="0"/>
        <w:rPr>
          <w:rFonts w:ascii="宋体" w:hAnsi="宋体"/>
          <w:color w:val="auto"/>
          <w:highlight w:val="none"/>
        </w:rPr>
      </w:pPr>
    </w:p>
    <w:p>
      <w:pPr>
        <w:spacing w:before="0" w:after="0" w:afterAutospacing="0"/>
        <w:ind w:left="0" w:right="0" w:firstLine="0"/>
        <w:rPr>
          <w:rFonts w:ascii="宋体" w:hAnsi="宋体"/>
          <w:color w:val="auto"/>
          <w:highlight w:val="none"/>
        </w:rPr>
      </w:pPr>
      <w:r>
        <w:rPr>
          <w:rFonts w:hint="eastAsia" w:ascii="宋体" w:hAnsi="宋体"/>
          <w:color w:val="auto"/>
          <w:highlight w:val="none"/>
        </w:rPr>
        <w:t>注</w:t>
      </w:r>
      <w:r>
        <w:rPr>
          <w:rFonts w:ascii="宋体" w:hAnsi="宋体"/>
          <w:color w:val="auto"/>
          <w:highlight w:val="none"/>
        </w:rPr>
        <w:t>:</w:t>
      </w:r>
      <w:r>
        <w:rPr>
          <w:rFonts w:hint="eastAsia" w:ascii="宋体" w:hAnsi="宋体"/>
          <w:color w:val="auto"/>
          <w:highlight w:val="none"/>
        </w:rPr>
        <w:t>比选申请报价应包括货物价款、包装、运输、装卸、计量检定报告</w:t>
      </w:r>
      <w:r>
        <w:rPr>
          <w:rFonts w:ascii="宋体" w:hAnsi="宋体"/>
          <w:color w:val="auto"/>
          <w:highlight w:val="none"/>
        </w:rPr>
        <w:t>/</w:t>
      </w:r>
      <w:r>
        <w:rPr>
          <w:rFonts w:hint="eastAsia" w:ascii="宋体" w:hAnsi="宋体"/>
          <w:color w:val="auto"/>
          <w:highlight w:val="none"/>
        </w:rPr>
        <w:t>校准报告检测费、质量保证期服务、培训、人工工资、管理费、利润、保险等一切履行合同标的全过程产生的所有费用。</w:t>
      </w:r>
    </w:p>
    <w:p>
      <w:pPr>
        <w:snapToGrid w:val="0"/>
        <w:spacing w:after="50" w:line="280" w:lineRule="exact"/>
        <w:ind w:left="0" w:right="-817" w:firstLine="0"/>
        <w:rPr>
          <w:rFonts w:ascii="宋体" w:hAnsi="宋体"/>
          <w:color w:val="auto"/>
          <w:highlight w:val="none"/>
        </w:rPr>
      </w:pPr>
    </w:p>
    <w:p>
      <w:pPr>
        <w:snapToGrid w:val="0"/>
        <w:spacing w:after="50" w:line="280" w:lineRule="exact"/>
        <w:ind w:left="955" w:right="-817" w:firstLine="2625" w:firstLineChars="1250"/>
        <w:rPr>
          <w:rFonts w:ascii="宋体" w:hAnsi="宋体"/>
          <w:color w:val="auto"/>
          <w:highlight w:val="none"/>
          <w:u w:val="single"/>
        </w:rPr>
      </w:pPr>
      <w:r>
        <w:rPr>
          <w:rFonts w:hint="eastAsia" w:ascii="宋体" w:hAnsi="宋体"/>
          <w:color w:val="auto"/>
          <w:highlight w:val="none"/>
        </w:rPr>
        <w:t>比选申请人名称（盖章）：</w:t>
      </w:r>
    </w:p>
    <w:p>
      <w:pPr>
        <w:snapToGrid w:val="0"/>
        <w:spacing w:after="50" w:line="280" w:lineRule="exact"/>
        <w:ind w:left="707" w:right="-817" w:firstLine="2835" w:firstLineChars="1350"/>
        <w:rPr>
          <w:rFonts w:ascii="宋体" w:hAnsi="宋体"/>
          <w:color w:val="auto"/>
          <w:highlight w:val="none"/>
          <w:u w:val="single"/>
        </w:rPr>
      </w:pPr>
      <w:r>
        <w:rPr>
          <w:rFonts w:hint="eastAsia" w:ascii="宋体" w:hAnsi="宋体"/>
          <w:color w:val="auto"/>
          <w:highlight w:val="none"/>
        </w:rPr>
        <w:t>法定代表人或被授权人（签字）：</w:t>
      </w:r>
    </w:p>
    <w:p>
      <w:pPr>
        <w:spacing w:before="0"/>
        <w:ind w:right="-57" w:firstLine="0"/>
        <w:jc w:val="center"/>
        <w:rPr>
          <w:rFonts w:ascii="宋体" w:hAnsi="宋体"/>
          <w:color w:val="auto"/>
          <w:highlight w:val="none"/>
        </w:rPr>
      </w:pPr>
      <w:r>
        <w:rPr>
          <w:rFonts w:hint="eastAsia" w:ascii="宋体" w:hAnsi="宋体"/>
          <w:color w:val="auto"/>
          <w:highlight w:val="none"/>
        </w:rPr>
        <w:t>日  期：年月日</w:t>
      </w:r>
    </w:p>
    <w:p>
      <w:pPr>
        <w:pStyle w:val="4"/>
        <w:tabs>
          <w:tab w:val="left" w:pos="567"/>
          <w:tab w:val="left" w:pos="720"/>
        </w:tabs>
        <w:snapToGrid w:val="0"/>
        <w:spacing w:after="0" w:line="360" w:lineRule="auto"/>
        <w:ind w:right="0" w:firstLine="0"/>
        <w:jc w:val="left"/>
        <w:rPr>
          <w:rFonts w:ascii="宋体" w:hAnsi="宋体" w:eastAsia="宋体" w:cs="Arial"/>
          <w:color w:val="auto"/>
          <w:highlight w:val="none"/>
        </w:rPr>
      </w:pPr>
      <w:r>
        <w:rPr>
          <w:rFonts w:ascii="宋体" w:hAnsi="宋体" w:eastAsia="宋体"/>
          <w:color w:val="auto"/>
          <w:highlight w:val="none"/>
        </w:rPr>
        <w:br w:type="page"/>
      </w:r>
      <w:bookmarkStart w:id="2340" w:name="_Toc110413986"/>
      <w:bookmarkStart w:id="2341" w:name="_Toc58124833"/>
      <w:bookmarkStart w:id="2342" w:name="_Toc61680485"/>
      <w:bookmarkStart w:id="2343" w:name="_Toc68859063"/>
      <w:bookmarkStart w:id="2344" w:name="_Toc14859"/>
      <w:bookmarkStart w:id="2345" w:name="_Toc25422"/>
      <w:bookmarkStart w:id="2346" w:name="_Toc25750681"/>
      <w:bookmarkStart w:id="2347" w:name="_Toc375564356"/>
      <w:bookmarkStart w:id="2348" w:name="_Toc20864"/>
      <w:bookmarkStart w:id="2349" w:name="_Toc2585"/>
      <w:bookmarkStart w:id="2350" w:name="_Toc8713"/>
      <w:bookmarkStart w:id="2351" w:name="_Toc6270"/>
      <w:bookmarkStart w:id="2352" w:name="_Toc21109"/>
      <w:bookmarkStart w:id="2353" w:name="_Toc4976"/>
      <w:bookmarkStart w:id="2354" w:name="_Toc29702"/>
      <w:bookmarkStart w:id="2355" w:name="_Toc15419"/>
      <w:bookmarkStart w:id="2356" w:name="_Toc17112"/>
      <w:bookmarkStart w:id="2357" w:name="_Toc12984813"/>
      <w:bookmarkStart w:id="2358" w:name="_Toc2257"/>
      <w:bookmarkStart w:id="2359" w:name="_Toc6833"/>
      <w:bookmarkStart w:id="2360" w:name="_Toc12983553"/>
      <w:bookmarkStart w:id="2361" w:name="_Toc492478809"/>
      <w:bookmarkStart w:id="2362" w:name="_Toc32224"/>
      <w:bookmarkStart w:id="2363" w:name="_Toc10260"/>
      <w:bookmarkStart w:id="2364" w:name="_Toc14503"/>
      <w:bookmarkStart w:id="2365" w:name="_Toc25869"/>
      <w:bookmarkStart w:id="2366" w:name="_Toc241920153"/>
      <w:bookmarkStart w:id="2367" w:name="_Toc11065"/>
      <w:bookmarkStart w:id="2368" w:name="_Toc20737"/>
      <w:bookmarkStart w:id="2369" w:name="_Toc414290527"/>
      <w:r>
        <w:rPr>
          <w:rFonts w:ascii="宋体" w:hAnsi="宋体" w:eastAsia="宋体"/>
          <w:color w:val="auto"/>
          <w:sz w:val="21"/>
          <w:szCs w:val="21"/>
          <w:highlight w:val="none"/>
        </w:rPr>
        <w:t>B2比选申请</w:t>
      </w:r>
      <w:bookmarkEnd w:id="2340"/>
      <w:bookmarkEnd w:id="2341"/>
      <w:bookmarkEnd w:id="2342"/>
      <w:bookmarkEnd w:id="2343"/>
      <w:r>
        <w:rPr>
          <w:rFonts w:ascii="宋体" w:hAnsi="宋体" w:eastAsia="宋体"/>
          <w:color w:val="auto"/>
          <w:sz w:val="21"/>
          <w:szCs w:val="21"/>
          <w:highlight w:val="none"/>
        </w:rPr>
        <w:t>函格式</w:t>
      </w:r>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p>
    <w:p>
      <w:pPr>
        <w:spacing w:before="0" w:after="0" w:afterAutospacing="0"/>
        <w:ind w:right="0" w:firstLine="0"/>
        <w:jc w:val="center"/>
        <w:rPr>
          <w:rFonts w:ascii="宋体" w:hAnsi="宋体"/>
          <w:b/>
          <w:color w:val="auto"/>
          <w:sz w:val="32"/>
          <w:szCs w:val="32"/>
          <w:highlight w:val="none"/>
        </w:rPr>
      </w:pPr>
      <w:r>
        <w:rPr>
          <w:rFonts w:ascii="宋体" w:hAnsi="宋体"/>
          <w:b/>
          <w:color w:val="auto"/>
          <w:sz w:val="32"/>
          <w:szCs w:val="32"/>
          <w:highlight w:val="none"/>
        </w:rPr>
        <w:t>比选申请函</w:t>
      </w:r>
    </w:p>
    <w:p>
      <w:pPr>
        <w:spacing w:before="0" w:after="0" w:afterAutospacing="0"/>
        <w:ind w:left="0" w:right="0" w:firstLine="0"/>
        <w:rPr>
          <w:rFonts w:ascii="宋体" w:hAnsi="宋体"/>
          <w:color w:val="auto"/>
          <w:highlight w:val="none"/>
        </w:rPr>
      </w:pPr>
      <w:r>
        <w:rPr>
          <w:rFonts w:ascii="宋体" w:hAnsi="宋体"/>
          <w:color w:val="auto"/>
          <w:highlight w:val="none"/>
        </w:rPr>
        <w:t>致：南宁轨道交通集团有限责任公司</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根据贵方为</w:t>
      </w:r>
      <w:r>
        <w:rPr>
          <w:rFonts w:hint="eastAsia" w:ascii="宋体" w:hAnsi="宋体"/>
          <w:color w:val="auto"/>
          <w:highlight w:val="none"/>
        </w:rPr>
        <w:t>采购项目比选</w:t>
      </w:r>
      <w:r>
        <w:rPr>
          <w:rFonts w:ascii="宋体" w:hAnsi="宋体"/>
          <w:color w:val="auto"/>
          <w:highlight w:val="none"/>
        </w:rPr>
        <w:t>采购货物及服务的比选申请邀请(项目编号：)，签字人</w:t>
      </w:r>
      <w:r>
        <w:rPr>
          <w:rFonts w:ascii="宋体" w:hAnsi="宋体"/>
          <w:color w:val="auto"/>
          <w:highlight w:val="none"/>
          <w:u w:val="single"/>
        </w:rPr>
        <w:t>(全名、职务)</w:t>
      </w:r>
      <w:r>
        <w:rPr>
          <w:rFonts w:ascii="宋体" w:hAnsi="宋体"/>
          <w:color w:val="auto"/>
          <w:highlight w:val="none"/>
        </w:rPr>
        <w:t>经正式授权并代表比选申请人</w:t>
      </w:r>
      <w:r>
        <w:rPr>
          <w:rFonts w:ascii="宋体" w:hAnsi="宋体"/>
          <w:color w:val="auto"/>
          <w:highlight w:val="none"/>
          <w:u w:val="single"/>
        </w:rPr>
        <w:t>（比选申请人名称、地址）</w:t>
      </w:r>
      <w:r>
        <w:rPr>
          <w:rFonts w:ascii="宋体" w:hAnsi="宋体"/>
          <w:color w:val="auto"/>
          <w:highlight w:val="none"/>
        </w:rPr>
        <w:t>提交</w:t>
      </w:r>
      <w:r>
        <w:rPr>
          <w:rFonts w:hint="eastAsia" w:ascii="宋体" w:hAnsi="宋体"/>
          <w:color w:val="auto"/>
          <w:highlight w:val="none"/>
        </w:rPr>
        <w:t>比选申请文件</w:t>
      </w:r>
      <w:r>
        <w:rPr>
          <w:rFonts w:ascii="宋体" w:hAnsi="宋体"/>
          <w:color w:val="auto"/>
          <w:highlight w:val="none"/>
        </w:rPr>
        <w:t>正本</w:t>
      </w:r>
      <w:r>
        <w:rPr>
          <w:rFonts w:ascii="宋体" w:hAnsi="宋体"/>
          <w:color w:val="auto"/>
          <w:highlight w:val="none"/>
          <w:u w:val="single"/>
        </w:rPr>
        <w:t>1</w:t>
      </w:r>
      <w:r>
        <w:rPr>
          <w:rFonts w:ascii="宋体" w:hAnsi="宋体"/>
          <w:color w:val="auto"/>
          <w:highlight w:val="none"/>
        </w:rPr>
        <w:t>份、副本</w:t>
      </w:r>
      <w:r>
        <w:rPr>
          <w:rFonts w:ascii="宋体" w:hAnsi="宋体"/>
          <w:color w:val="auto"/>
          <w:highlight w:val="none"/>
          <w:u w:val="single"/>
        </w:rPr>
        <w:t xml:space="preserve"> 4</w:t>
      </w:r>
      <w:r>
        <w:rPr>
          <w:rFonts w:ascii="宋体" w:hAnsi="宋体"/>
          <w:color w:val="auto"/>
          <w:highlight w:val="none"/>
        </w:rPr>
        <w:t>份及电子文件</w:t>
      </w:r>
      <w:r>
        <w:rPr>
          <w:rFonts w:ascii="宋体" w:hAnsi="宋体"/>
          <w:color w:val="auto"/>
          <w:highlight w:val="none"/>
          <w:u w:val="single"/>
        </w:rPr>
        <w:t xml:space="preserve"> 2 </w:t>
      </w:r>
      <w:r>
        <w:rPr>
          <w:rFonts w:ascii="宋体" w:hAnsi="宋体"/>
          <w:color w:val="auto"/>
          <w:highlight w:val="none"/>
        </w:rPr>
        <w:t>份（U盘）。</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据此，签字人宣布同意如下：</w:t>
      </w:r>
    </w:p>
    <w:p>
      <w:pPr>
        <w:spacing w:before="0" w:after="0" w:afterAutospacing="0"/>
        <w:ind w:left="0" w:right="0" w:firstLine="420" w:firstLineChars="200"/>
        <w:rPr>
          <w:rFonts w:ascii="宋体" w:hAnsi="宋体"/>
          <w:color w:val="auto"/>
          <w:highlight w:val="none"/>
        </w:rPr>
      </w:pPr>
      <w:bookmarkStart w:id="2370" w:name="_Toc375564357"/>
      <w:r>
        <w:rPr>
          <w:rFonts w:ascii="宋体" w:hAnsi="宋体"/>
          <w:color w:val="auto"/>
          <w:highlight w:val="none"/>
        </w:rPr>
        <w:t>1. 按比选文件要求规定的应提交和交付的货物和服务并履行全部合同义务的比选申请总价如本比选申请文件</w:t>
      </w:r>
      <w:r>
        <w:rPr>
          <w:rFonts w:hint="eastAsia" w:ascii="宋体" w:hAnsi="宋体"/>
          <w:color w:val="auto"/>
          <w:highlight w:val="none"/>
        </w:rPr>
        <w:t>价格文件</w:t>
      </w:r>
      <w:r>
        <w:rPr>
          <w:rFonts w:ascii="宋体" w:hAnsi="宋体"/>
          <w:color w:val="auto"/>
          <w:highlight w:val="none"/>
        </w:rPr>
        <w:t>“比选申请报价一览表”中“比选申请报价”一栏所述。</w:t>
      </w:r>
      <w:bookmarkEnd w:id="2370"/>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w:t>
      </w:r>
      <w:r>
        <w:rPr>
          <w:rFonts w:ascii="宋体" w:hAnsi="宋体"/>
          <w:color w:val="auto"/>
          <w:highlight w:val="none"/>
        </w:rPr>
        <w:t>.按比选文件的规定履行合同责任和义务。</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w:t>
      </w:r>
      <w:r>
        <w:rPr>
          <w:rFonts w:ascii="宋体" w:hAnsi="宋体"/>
          <w:color w:val="auto"/>
          <w:highlight w:val="none"/>
        </w:rPr>
        <w:t>.已详细审查全部比选文件，包括修改文件（如有的话）以及全部接口资料和有关附件。我们完全理解并同意放弃对这方面有不明及误解的权利。</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w:t>
      </w:r>
      <w:r>
        <w:rPr>
          <w:rFonts w:ascii="宋体" w:hAnsi="宋体"/>
          <w:color w:val="auto"/>
          <w:highlight w:val="none"/>
        </w:rPr>
        <w:t>.本比选申请有效期为比选申请截止日起</w:t>
      </w:r>
      <w:r>
        <w:rPr>
          <w:rFonts w:hint="eastAsia" w:ascii="宋体" w:hAnsi="宋体"/>
          <w:color w:val="auto"/>
          <w:highlight w:val="none"/>
        </w:rPr>
        <w:t>自比选申请截止时间起90</w:t>
      </w:r>
      <w:r>
        <w:rPr>
          <w:rFonts w:ascii="宋体" w:hAnsi="宋体"/>
          <w:color w:val="auto"/>
          <w:highlight w:val="none"/>
        </w:rPr>
        <w:t>日历天内。</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w:t>
      </w:r>
      <w:r>
        <w:rPr>
          <w:rFonts w:ascii="宋体" w:hAnsi="宋体"/>
          <w:color w:val="auto"/>
          <w:highlight w:val="none"/>
        </w:rPr>
        <w:t>.如果在规定的</w:t>
      </w:r>
      <w:r>
        <w:rPr>
          <w:rFonts w:hint="eastAsia" w:ascii="宋体" w:hAnsi="宋体"/>
          <w:color w:val="auto"/>
          <w:highlight w:val="none"/>
        </w:rPr>
        <w:t>比选文件递交</w:t>
      </w:r>
      <w:r>
        <w:rPr>
          <w:rFonts w:ascii="宋体" w:hAnsi="宋体"/>
          <w:color w:val="auto"/>
          <w:highlight w:val="none"/>
        </w:rPr>
        <w:t>时间后，</w:t>
      </w:r>
      <w:r>
        <w:rPr>
          <w:rFonts w:hint="eastAsia" w:ascii="宋体" w:hAnsi="宋体"/>
          <w:color w:val="auto"/>
          <w:highlight w:val="none"/>
        </w:rPr>
        <w:t>我公司</w:t>
      </w:r>
      <w:r>
        <w:rPr>
          <w:rFonts w:ascii="宋体" w:hAnsi="宋体"/>
          <w:color w:val="auto"/>
          <w:highlight w:val="none"/>
        </w:rPr>
        <w:t>在比选申请有效期内撤销比选申请，</w:t>
      </w:r>
      <w:r>
        <w:rPr>
          <w:rFonts w:hint="eastAsia" w:ascii="宋体" w:hAnsi="宋体"/>
          <w:color w:val="auto"/>
          <w:highlight w:val="none"/>
        </w:rPr>
        <w:t>所造成的损失我公司承担</w:t>
      </w:r>
      <w:r>
        <w:rPr>
          <w:rFonts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w:t>
      </w:r>
      <w:r>
        <w:rPr>
          <w:rFonts w:ascii="宋体" w:hAnsi="宋体"/>
          <w:color w:val="auto"/>
          <w:highlight w:val="none"/>
        </w:rPr>
        <w:t>.同意按照贵方的要求提供与本比选申请有关的一切数据或资料，完全理解贵方不一定要接受最低价的比选申请或收到的任何比选申请。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w:t>
      </w:r>
      <w:r>
        <w:rPr>
          <w:rFonts w:ascii="宋体" w:hAnsi="宋体"/>
          <w:color w:val="auto"/>
          <w:highlight w:val="none"/>
        </w:rPr>
        <w:t xml:space="preserve">. </w:t>
      </w:r>
      <w:r>
        <w:rPr>
          <w:rFonts w:ascii="宋体" w:hAnsi="宋体"/>
          <w:b/>
          <w:color w:val="auto"/>
          <w:highlight w:val="none"/>
        </w:rPr>
        <w:t>本项目采用</w:t>
      </w:r>
      <w:r>
        <w:rPr>
          <w:rFonts w:hint="eastAsia" w:ascii="宋体" w:hAnsi="宋体"/>
          <w:b/>
          <w:color w:val="auto"/>
          <w:highlight w:val="none"/>
        </w:rPr>
        <w:t>不</w:t>
      </w:r>
      <w:r>
        <w:rPr>
          <w:rFonts w:ascii="宋体" w:hAnsi="宋体"/>
          <w:b/>
          <w:color w:val="auto"/>
          <w:highlight w:val="none"/>
        </w:rPr>
        <w:t>含税报价</w:t>
      </w:r>
      <w:r>
        <w:rPr>
          <w:rFonts w:hint="eastAsia" w:ascii="宋体" w:hAnsi="宋体"/>
          <w:b/>
          <w:color w:val="auto"/>
          <w:highlight w:val="none"/>
        </w:rPr>
        <w:t>，含税报价为合同暂定价，合同的最终税金在结算阶段，按实际产生的税金进行核算，但合同不含税价格不因国家税率调整而调整。</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8</w:t>
      </w:r>
      <w:r>
        <w:rPr>
          <w:rFonts w:ascii="宋体" w:hAnsi="宋体"/>
          <w:color w:val="auto"/>
          <w:highlight w:val="none"/>
        </w:rPr>
        <w:t>.与本比选申请有关的一切正式往来通讯请发往：</w:t>
      </w:r>
      <w:r>
        <w:rPr>
          <w:rFonts w:ascii="宋体" w:hAnsi="宋体"/>
          <w:color w:val="auto"/>
          <w:highlight w:val="none"/>
        </w:rPr>
        <w:tab/>
      </w:r>
    </w:p>
    <w:p>
      <w:pPr>
        <w:spacing w:before="0" w:after="0" w:afterAutospacing="0"/>
        <w:ind w:left="0" w:right="0" w:firstLine="420" w:firstLineChars="200"/>
        <w:rPr>
          <w:rFonts w:ascii="宋体" w:hAnsi="宋体"/>
          <w:color w:val="auto"/>
          <w:highlight w:val="none"/>
          <w:u w:val="single"/>
        </w:rPr>
      </w:pPr>
      <w:r>
        <w:rPr>
          <w:rFonts w:ascii="宋体" w:hAnsi="宋体"/>
          <w:color w:val="auto"/>
          <w:highlight w:val="none"/>
        </w:rPr>
        <w:t>地址：</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邮编：传真：</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电话：电子邮件：</w:t>
      </w:r>
    </w:p>
    <w:p>
      <w:pPr>
        <w:spacing w:before="0" w:after="0" w:afterAutospacing="0"/>
        <w:ind w:left="0" w:right="0" w:firstLine="420" w:firstLineChars="200"/>
        <w:rPr>
          <w:rFonts w:ascii="宋体" w:hAnsi="宋体"/>
          <w:color w:val="auto"/>
          <w:highlight w:val="none"/>
          <w:u w:val="single"/>
        </w:rPr>
      </w:pPr>
      <w:r>
        <w:rPr>
          <w:rFonts w:ascii="宋体" w:hAnsi="宋体"/>
          <w:color w:val="auto"/>
          <w:highlight w:val="none"/>
        </w:rPr>
        <w:t>比选申请人名称：</w:t>
      </w:r>
      <w:r>
        <w:rPr>
          <w:rFonts w:ascii="宋体" w:hAnsi="宋体"/>
          <w:color w:val="auto"/>
          <w:highlight w:val="none"/>
          <w:u w:val="single"/>
        </w:rPr>
        <w:t>（全称并加盖公章）</w:t>
      </w:r>
    </w:p>
    <w:p>
      <w:pPr>
        <w:spacing w:before="0" w:after="0" w:afterAutospacing="0"/>
        <w:ind w:left="0" w:right="0" w:firstLine="420" w:firstLineChars="200"/>
        <w:rPr>
          <w:rFonts w:ascii="宋体" w:hAnsi="宋体" w:cs="Arial"/>
          <w:color w:val="auto"/>
          <w:highlight w:val="none"/>
        </w:rPr>
      </w:pPr>
      <w:r>
        <w:rPr>
          <w:rFonts w:ascii="宋体" w:hAnsi="宋体"/>
          <w:color w:val="auto"/>
          <w:highlight w:val="none"/>
        </w:rPr>
        <w:t>比选申请人法定代表人（或其委托代理人）签字</w:t>
      </w:r>
      <w:r>
        <w:rPr>
          <w:rFonts w:hint="eastAsia" w:ascii="宋体" w:hAnsi="宋体"/>
          <w:color w:val="auto"/>
          <w:highlight w:val="none"/>
        </w:rPr>
        <w:t>或盖章</w:t>
      </w:r>
      <w:r>
        <w:rPr>
          <w:rFonts w:hint="eastAsia" w:ascii="宋体" w:hAnsi="宋体" w:cs="Arial"/>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s="Arial"/>
          <w:color w:val="auto"/>
          <w:highlight w:val="none"/>
        </w:rPr>
        <w:t>日期：</w:t>
      </w:r>
      <w:r>
        <w:rPr>
          <w:rFonts w:ascii="宋体" w:hAnsi="宋体"/>
          <w:color w:val="auto"/>
          <w:highlight w:val="none"/>
        </w:rPr>
        <w:t>年月日</w:t>
      </w:r>
    </w:p>
    <w:p>
      <w:pPr>
        <w:rPr>
          <w:rFonts w:ascii="宋体" w:hAnsi="宋体"/>
          <w:color w:val="auto"/>
          <w:highlight w:val="none"/>
        </w:rPr>
      </w:pPr>
    </w:p>
    <w:p>
      <w:pPr>
        <w:rPr>
          <w:rFonts w:ascii="宋体" w:hAnsi="宋体"/>
          <w:color w:val="auto"/>
          <w:highlight w:val="none"/>
        </w:rPr>
        <w:sectPr>
          <w:headerReference r:id="rId7" w:type="first"/>
          <w:headerReference r:id="rId6" w:type="default"/>
          <w:pgSz w:w="11905" w:h="16838"/>
          <w:pgMar w:top="1418" w:right="1418" w:bottom="1304" w:left="1418" w:header="454" w:footer="567" w:gutter="0"/>
          <w:cols w:space="720" w:num="1"/>
          <w:docGrid w:linePitch="312" w:charSpace="0"/>
        </w:sectPr>
      </w:pPr>
    </w:p>
    <w:p>
      <w:pPr>
        <w:pStyle w:val="4"/>
        <w:tabs>
          <w:tab w:val="left" w:pos="567"/>
          <w:tab w:val="left" w:pos="720"/>
        </w:tabs>
        <w:snapToGrid w:val="0"/>
        <w:spacing w:after="100" w:line="360" w:lineRule="auto"/>
        <w:ind w:right="0" w:firstLine="0"/>
        <w:jc w:val="left"/>
        <w:rPr>
          <w:rFonts w:ascii="宋体" w:hAnsi="宋体" w:eastAsia="宋体"/>
          <w:color w:val="auto"/>
          <w:sz w:val="21"/>
          <w:szCs w:val="21"/>
          <w:highlight w:val="none"/>
        </w:rPr>
      </w:pPr>
      <w:bookmarkStart w:id="2371" w:name="_Toc15469"/>
      <w:bookmarkStart w:id="2372" w:name="_Toc23071"/>
      <w:bookmarkStart w:id="2373" w:name="_Toc17092"/>
      <w:bookmarkStart w:id="2374" w:name="_Toc26731"/>
      <w:bookmarkStart w:id="2375" w:name="_Toc14488"/>
      <w:bookmarkStart w:id="2376" w:name="_Toc13611"/>
      <w:bookmarkStart w:id="2377" w:name="_Toc414290528"/>
      <w:bookmarkStart w:id="2378" w:name="_Toc27284"/>
      <w:bookmarkStart w:id="2379" w:name="_Toc12983554"/>
      <w:bookmarkStart w:id="2380" w:name="_Toc492478810"/>
      <w:bookmarkStart w:id="2381" w:name="_Toc4583"/>
      <w:bookmarkStart w:id="2382" w:name="_Toc30121"/>
      <w:bookmarkStart w:id="2383" w:name="_Toc20116"/>
      <w:bookmarkStart w:id="2384" w:name="_Toc24000"/>
      <w:bookmarkStart w:id="2385" w:name="_Toc3968"/>
      <w:bookmarkStart w:id="2386" w:name="_Toc27821"/>
      <w:bookmarkStart w:id="2387" w:name="_Toc12984814"/>
      <w:bookmarkStart w:id="2388" w:name="_Toc25750682"/>
      <w:bookmarkStart w:id="2389" w:name="_Toc8101"/>
      <w:bookmarkStart w:id="2390" w:name="_Toc6910"/>
      <w:bookmarkStart w:id="2391" w:name="_Toc14478"/>
      <w:bookmarkStart w:id="2392" w:name="_Toc15276"/>
      <w:bookmarkStart w:id="2393" w:name="_Toc12094"/>
      <w:bookmarkStart w:id="2394" w:name="_Toc28944"/>
      <w:r>
        <w:rPr>
          <w:rFonts w:ascii="宋体" w:hAnsi="宋体" w:eastAsia="宋体"/>
          <w:color w:val="auto"/>
          <w:sz w:val="21"/>
          <w:szCs w:val="21"/>
          <w:highlight w:val="none"/>
        </w:rPr>
        <w:t>B3比选申请报价表格式</w:t>
      </w:r>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p>
    <w:p>
      <w:pPr>
        <w:snapToGrid w:val="0"/>
        <w:spacing w:before="0" w:after="0" w:afterAutospacing="0"/>
        <w:ind w:right="-57" w:firstLine="0"/>
        <w:jc w:val="center"/>
        <w:rPr>
          <w:rFonts w:ascii="宋体" w:hAnsi="宋体"/>
          <w:b/>
          <w:color w:val="auto"/>
          <w:highlight w:val="none"/>
        </w:rPr>
      </w:pPr>
      <w:r>
        <w:rPr>
          <w:rFonts w:hint="eastAsia" w:ascii="宋体" w:hAnsi="宋体"/>
          <w:b/>
          <w:color w:val="auto"/>
          <w:highlight w:val="none"/>
        </w:rPr>
        <w:t>比选申请报价表</w:t>
      </w:r>
    </w:p>
    <w:p>
      <w:pPr>
        <w:snapToGrid w:val="0"/>
        <w:spacing w:before="0" w:after="0" w:afterAutospacing="0"/>
        <w:ind w:right="-57" w:firstLine="0"/>
        <w:jc w:val="right"/>
        <w:rPr>
          <w:rFonts w:ascii="宋体" w:hAnsi="宋体"/>
          <w:color w:val="auto"/>
          <w:highlight w:val="none"/>
        </w:rPr>
      </w:pPr>
      <w:r>
        <w:rPr>
          <w:rFonts w:ascii="宋体" w:hAnsi="宋体"/>
          <w:color w:val="auto"/>
          <w:highlight w:val="none"/>
        </w:rPr>
        <w:t xml:space="preserve"> 单位：元</w:t>
      </w:r>
    </w:p>
    <w:tbl>
      <w:tblPr>
        <w:tblStyle w:val="25"/>
        <w:tblW w:w="9063" w:type="dxa"/>
        <w:jc w:val="center"/>
        <w:tblLayout w:type="fixed"/>
        <w:tblCellMar>
          <w:top w:w="0" w:type="dxa"/>
          <w:left w:w="108" w:type="dxa"/>
          <w:bottom w:w="0" w:type="dxa"/>
          <w:right w:w="108" w:type="dxa"/>
        </w:tblCellMar>
      </w:tblPr>
      <w:tblGrid>
        <w:gridCol w:w="656"/>
        <w:gridCol w:w="759"/>
        <w:gridCol w:w="992"/>
        <w:gridCol w:w="709"/>
        <w:gridCol w:w="850"/>
        <w:gridCol w:w="992"/>
        <w:gridCol w:w="709"/>
        <w:gridCol w:w="1037"/>
        <w:gridCol w:w="1187"/>
        <w:gridCol w:w="1172"/>
      </w:tblGrid>
      <w:tr>
        <w:tblPrEx>
          <w:tblCellMar>
            <w:top w:w="0" w:type="dxa"/>
            <w:left w:w="108" w:type="dxa"/>
            <w:bottom w:w="0" w:type="dxa"/>
            <w:right w:w="108" w:type="dxa"/>
          </w:tblCellMar>
        </w:tblPrEx>
        <w:trPr>
          <w:trHeight w:val="438" w:hRule="atLeast"/>
          <w:jc w:val="center"/>
        </w:trPr>
        <w:tc>
          <w:tcPr>
            <w:tcW w:w="656"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序号</w:t>
            </w:r>
          </w:p>
        </w:tc>
        <w:tc>
          <w:tcPr>
            <w:tcW w:w="759"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货物名称</w:t>
            </w:r>
          </w:p>
        </w:tc>
        <w:tc>
          <w:tcPr>
            <w:tcW w:w="992" w:type="dxa"/>
            <w:vMerge w:val="restart"/>
            <w:tcBorders>
              <w:top w:val="single" w:color="auto" w:sz="4" w:space="0"/>
              <w:left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品牌及厂家</w:t>
            </w:r>
          </w:p>
        </w:tc>
        <w:tc>
          <w:tcPr>
            <w:tcW w:w="709"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单位</w:t>
            </w:r>
          </w:p>
        </w:tc>
        <w:tc>
          <w:tcPr>
            <w:tcW w:w="850"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1号线</w:t>
            </w:r>
          </w:p>
        </w:tc>
        <w:tc>
          <w:tcPr>
            <w:tcW w:w="992"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2号线</w:t>
            </w:r>
          </w:p>
        </w:tc>
        <w:tc>
          <w:tcPr>
            <w:tcW w:w="709" w:type="dxa"/>
            <w:tcBorders>
              <w:top w:val="single" w:color="auto" w:sz="4" w:space="0"/>
              <w:left w:val="single" w:color="auto" w:sz="4" w:space="0"/>
              <w:bottom w:val="single" w:color="auto" w:sz="4" w:space="0"/>
              <w:right w:val="single" w:color="auto" w:sz="4" w:space="0"/>
            </w:tcBorders>
            <w:shd w:val="clear" w:color="000000" w:fill="F2F2F2"/>
          </w:tcPr>
          <w:p>
            <w:pPr>
              <w:ind w:left="0" w:firstLine="0"/>
              <w:jc w:val="center"/>
              <w:rPr>
                <w:rFonts w:ascii="宋体" w:hAnsi="宋体"/>
                <w:color w:val="auto"/>
                <w:highlight w:val="none"/>
              </w:rPr>
            </w:pPr>
            <w:r>
              <w:rPr>
                <w:rFonts w:ascii="宋体" w:hAnsi="宋体"/>
                <w:color w:val="auto"/>
                <w:highlight w:val="none"/>
              </w:rPr>
              <w:t>……</w:t>
            </w:r>
          </w:p>
        </w:tc>
        <w:tc>
          <w:tcPr>
            <w:tcW w:w="1037"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总数量④=①+②+</w:t>
            </w:r>
            <w:r>
              <w:rPr>
                <w:rFonts w:ascii="宋体" w:hAnsi="宋体"/>
                <w:color w:val="auto"/>
                <w:highlight w:val="none"/>
              </w:rPr>
              <w:t>……</w:t>
            </w:r>
          </w:p>
        </w:tc>
        <w:tc>
          <w:tcPr>
            <w:tcW w:w="1187"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不含税单价(元)⑤</w:t>
            </w:r>
          </w:p>
        </w:tc>
        <w:tc>
          <w:tcPr>
            <w:tcW w:w="1172"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不含税合价(元)⑥=⑤×④</w:t>
            </w:r>
          </w:p>
        </w:tc>
      </w:tr>
      <w:tr>
        <w:tblPrEx>
          <w:tblCellMar>
            <w:top w:w="0" w:type="dxa"/>
            <w:left w:w="108" w:type="dxa"/>
            <w:bottom w:w="0" w:type="dxa"/>
            <w:right w:w="108" w:type="dxa"/>
          </w:tblCellMar>
        </w:tblPrEx>
        <w:trPr>
          <w:trHeight w:val="322" w:hRule="atLeast"/>
          <w:jc w:val="center"/>
        </w:trPr>
        <w:tc>
          <w:tcPr>
            <w:tcW w:w="656"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highlight w:val="none"/>
              </w:rPr>
            </w:pPr>
          </w:p>
        </w:tc>
        <w:tc>
          <w:tcPr>
            <w:tcW w:w="759"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highlight w:val="none"/>
              </w:rPr>
            </w:pPr>
          </w:p>
        </w:tc>
        <w:tc>
          <w:tcPr>
            <w:tcW w:w="992" w:type="dxa"/>
            <w:vMerge w:val="continue"/>
            <w:tcBorders>
              <w:left w:val="single" w:color="auto" w:sz="4" w:space="0"/>
              <w:bottom w:val="single" w:color="auto" w:sz="4" w:space="0"/>
              <w:right w:val="single" w:color="auto" w:sz="4" w:space="0"/>
            </w:tcBorders>
            <w:shd w:val="clear" w:color="000000" w:fill="F2F2F2"/>
          </w:tcPr>
          <w:p>
            <w:pPr>
              <w:ind w:left="0" w:firstLine="0"/>
              <w:rPr>
                <w:rFonts w:ascii="宋体" w:hAnsi="宋体"/>
                <w:color w:val="auto"/>
                <w:highlight w:val="none"/>
              </w:rPr>
            </w:pPr>
          </w:p>
        </w:tc>
        <w:tc>
          <w:tcPr>
            <w:tcW w:w="709"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highlight w:val="none"/>
              </w:rPr>
            </w:pPr>
          </w:p>
        </w:tc>
        <w:tc>
          <w:tcPr>
            <w:tcW w:w="850"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数量①</w:t>
            </w:r>
          </w:p>
        </w:tc>
        <w:tc>
          <w:tcPr>
            <w:tcW w:w="992"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数量②</w:t>
            </w:r>
          </w:p>
        </w:tc>
        <w:tc>
          <w:tcPr>
            <w:tcW w:w="709" w:type="dxa"/>
            <w:tcBorders>
              <w:top w:val="single" w:color="auto" w:sz="4" w:space="0"/>
              <w:left w:val="single" w:color="auto" w:sz="4" w:space="0"/>
              <w:bottom w:val="single" w:color="000000" w:sz="4" w:space="0"/>
              <w:right w:val="single" w:color="auto" w:sz="4" w:space="0"/>
            </w:tcBorders>
          </w:tcPr>
          <w:p>
            <w:pPr>
              <w:ind w:left="0" w:firstLine="0"/>
              <w:jc w:val="center"/>
              <w:rPr>
                <w:rFonts w:ascii="宋体" w:hAnsi="宋体"/>
                <w:color w:val="auto"/>
                <w:highlight w:val="none"/>
              </w:rPr>
            </w:pPr>
            <w:r>
              <w:rPr>
                <w:rFonts w:ascii="宋体" w:hAnsi="宋体"/>
                <w:color w:val="auto"/>
                <w:highlight w:val="none"/>
              </w:rPr>
              <w:t>……</w:t>
            </w:r>
          </w:p>
        </w:tc>
        <w:tc>
          <w:tcPr>
            <w:tcW w:w="1037"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highlight w:val="none"/>
              </w:rPr>
            </w:pPr>
          </w:p>
        </w:tc>
        <w:tc>
          <w:tcPr>
            <w:tcW w:w="1187"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highlight w:val="none"/>
              </w:rPr>
            </w:pPr>
          </w:p>
        </w:tc>
        <w:tc>
          <w:tcPr>
            <w:tcW w:w="1172"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1</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color w:val="auto"/>
                <w:highlight w:val="none"/>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709" w:type="dxa"/>
            <w:tcBorders>
              <w:top w:val="single" w:color="000000"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c>
          <w:tcPr>
            <w:tcW w:w="1037" w:type="dxa"/>
            <w:tcBorders>
              <w:top w:val="single" w:color="000000"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2</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color w:val="auto"/>
                <w:highlight w:val="none"/>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709"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3</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color w:val="auto"/>
                <w:highlight w:val="none"/>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709"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4</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color w:val="auto"/>
                <w:highlight w:val="none"/>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709"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5</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color w:val="auto"/>
                <w:highlight w:val="none"/>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709"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color w:val="auto"/>
                <w:highlight w:val="none"/>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709"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722" w:hRule="atLeast"/>
          <w:jc w:val="center"/>
        </w:trPr>
        <w:tc>
          <w:tcPr>
            <w:tcW w:w="2407" w:type="dxa"/>
            <w:gridSpan w:val="3"/>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1号线小计</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850" w:type="dxa"/>
            <w:tcBorders>
              <w:top w:val="single" w:color="auto" w:sz="4" w:space="0"/>
              <w:left w:val="nil"/>
              <w:bottom w:val="single" w:color="auto" w:sz="4" w:space="0"/>
              <w:right w:val="single" w:color="auto" w:sz="4" w:space="0"/>
            </w:tcBorders>
            <w:vAlign w:val="center"/>
          </w:tcPr>
          <w:p>
            <w:pPr>
              <w:ind w:left="0" w:firstLine="0"/>
              <w:rPr>
                <w:rFonts w:ascii="宋体" w:hAnsi="宋体"/>
                <w:color w:val="auto"/>
                <w:highlight w:val="none"/>
              </w:rPr>
            </w:pPr>
          </w:p>
        </w:tc>
        <w:tc>
          <w:tcPr>
            <w:tcW w:w="99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w:t>
            </w: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w:t>
            </w: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172" w:type="dxa"/>
            <w:tcBorders>
              <w:top w:val="single" w:color="auto" w:sz="4" w:space="0"/>
              <w:left w:val="nil"/>
              <w:bottom w:val="single" w:color="auto" w:sz="4" w:space="0"/>
              <w:right w:val="single" w:color="auto" w:sz="4"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706" w:hRule="atLeast"/>
          <w:jc w:val="center"/>
        </w:trPr>
        <w:tc>
          <w:tcPr>
            <w:tcW w:w="2407" w:type="dxa"/>
            <w:gridSpan w:val="3"/>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2号线小计</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85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w:t>
            </w:r>
          </w:p>
        </w:tc>
        <w:tc>
          <w:tcPr>
            <w:tcW w:w="99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w:t>
            </w: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w:t>
            </w: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117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p>
        </w:tc>
      </w:tr>
      <w:tr>
        <w:tblPrEx>
          <w:tblCellMar>
            <w:top w:w="0" w:type="dxa"/>
            <w:left w:w="108" w:type="dxa"/>
            <w:bottom w:w="0" w:type="dxa"/>
            <w:right w:w="108" w:type="dxa"/>
          </w:tblCellMar>
        </w:tblPrEx>
        <w:trPr>
          <w:trHeight w:val="649" w:hRule="atLeast"/>
          <w:jc w:val="center"/>
        </w:trPr>
        <w:tc>
          <w:tcPr>
            <w:tcW w:w="2407" w:type="dxa"/>
            <w:gridSpan w:val="3"/>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w:t>
            </w:r>
            <w:r>
              <w:rPr>
                <w:rFonts w:hint="eastAsia" w:ascii="宋体" w:hAnsi="宋体"/>
                <w:color w:val="auto"/>
                <w:highlight w:val="none"/>
              </w:rPr>
              <w:t>..</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85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w:t>
            </w:r>
          </w:p>
        </w:tc>
        <w:tc>
          <w:tcPr>
            <w:tcW w:w="99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w:t>
            </w: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117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p>
        </w:tc>
      </w:tr>
      <w:tr>
        <w:tblPrEx>
          <w:tblCellMar>
            <w:top w:w="0" w:type="dxa"/>
            <w:left w:w="108" w:type="dxa"/>
            <w:bottom w:w="0" w:type="dxa"/>
            <w:right w:w="108" w:type="dxa"/>
          </w:tblCellMar>
        </w:tblPrEx>
        <w:trPr>
          <w:trHeight w:val="596" w:hRule="atLeast"/>
          <w:jc w:val="center"/>
        </w:trPr>
        <w:tc>
          <w:tcPr>
            <w:tcW w:w="2407" w:type="dxa"/>
            <w:gridSpan w:val="3"/>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合计</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85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99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117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p>
        </w:tc>
      </w:tr>
    </w:tbl>
    <w:p>
      <w:pPr>
        <w:spacing w:before="0" w:after="0" w:afterAutospacing="0"/>
        <w:ind w:left="0" w:right="0" w:firstLine="0"/>
        <w:rPr>
          <w:rFonts w:ascii="宋体" w:hAnsi="宋体"/>
          <w:color w:val="auto"/>
          <w:highlight w:val="none"/>
        </w:rPr>
      </w:pPr>
      <w:r>
        <w:rPr>
          <w:rFonts w:hint="eastAsia" w:ascii="宋体" w:hAnsi="宋体"/>
          <w:color w:val="auto"/>
          <w:highlight w:val="none"/>
        </w:rPr>
        <w:t>注：</w:t>
      </w:r>
      <w:r>
        <w:rPr>
          <w:rFonts w:ascii="宋体" w:hAnsi="宋体"/>
          <w:color w:val="auto"/>
          <w:highlight w:val="none"/>
        </w:rPr>
        <w:t>1、</w:t>
      </w:r>
      <w:r>
        <w:rPr>
          <w:rFonts w:hint="eastAsia" w:ascii="宋体" w:hAnsi="宋体"/>
          <w:color w:val="auto"/>
          <w:highlight w:val="none"/>
        </w:rPr>
        <w:t>比选申请人须按第五章《用户需求书》中的技术需求及数量表的顺序进行明细报价，不允许打乱顺序，不含税单价、不含税合价均精确到小数点后两位。</w:t>
      </w:r>
    </w:p>
    <w:p>
      <w:pPr>
        <w:numPr>
          <w:ilvl w:val="0"/>
          <w:numId w:val="56"/>
        </w:numPr>
        <w:spacing w:before="0" w:after="0" w:afterAutospacing="0"/>
        <w:ind w:left="0" w:right="0" w:firstLine="0"/>
        <w:rPr>
          <w:rFonts w:ascii="宋体" w:hAnsi="宋体"/>
          <w:color w:val="auto"/>
          <w:highlight w:val="none"/>
        </w:rPr>
      </w:pPr>
      <w:r>
        <w:rPr>
          <w:rFonts w:ascii="宋体" w:hAnsi="宋体"/>
          <w:color w:val="auto"/>
          <w:highlight w:val="none"/>
        </w:rPr>
        <w:t>比选申请人提供的比选申请报价表中货物的品牌及厂家应写明</w:t>
      </w:r>
      <w:r>
        <w:rPr>
          <w:rFonts w:hint="eastAsia" w:ascii="宋体" w:hAnsi="宋体"/>
          <w:color w:val="auto"/>
          <w:highlight w:val="none"/>
        </w:rPr>
        <w:t>，</w:t>
      </w:r>
      <w:r>
        <w:rPr>
          <w:rFonts w:hint="eastAsia" w:ascii="宋体" w:hAnsi="宋体"/>
          <w:b/>
          <w:color w:val="auto"/>
          <w:highlight w:val="none"/>
        </w:rPr>
        <w:t>如比选申请人拟投的货物为比选人非参考品牌之一的，则需要提供能证明拟投产品的质量及参数相当于参考品牌的行业内权威机构出具的检测报告及查询方式</w:t>
      </w:r>
      <w:r>
        <w:rPr>
          <w:rFonts w:hint="eastAsia" w:ascii="宋体" w:hAnsi="宋体"/>
          <w:color w:val="auto"/>
          <w:highlight w:val="none"/>
        </w:rPr>
        <w:t>。</w:t>
      </w:r>
    </w:p>
    <w:p>
      <w:pPr>
        <w:numPr>
          <w:ilvl w:val="0"/>
          <w:numId w:val="56"/>
        </w:numPr>
        <w:spacing w:before="0" w:after="0" w:afterAutospacing="0"/>
        <w:ind w:left="0" w:right="0" w:firstLine="0"/>
        <w:rPr>
          <w:rFonts w:ascii="宋体" w:hAnsi="宋体"/>
          <w:color w:val="auto"/>
          <w:highlight w:val="none"/>
        </w:rPr>
      </w:pPr>
      <w:r>
        <w:rPr>
          <w:rFonts w:hint="eastAsia" w:ascii="宋体" w:hAnsi="宋体"/>
          <w:color w:val="auto"/>
          <w:highlight w:val="none"/>
        </w:rPr>
        <w:t>同一规格、型号的货物、材料在各分项报价中应为同一单价。比选申请人对每种货物</w:t>
      </w:r>
      <w:r>
        <w:rPr>
          <w:rFonts w:ascii="宋体" w:hAnsi="宋体"/>
          <w:color w:val="auto"/>
          <w:highlight w:val="none"/>
        </w:rPr>
        <w:t>(</w:t>
      </w:r>
      <w:r>
        <w:rPr>
          <w:rFonts w:hint="eastAsia" w:ascii="宋体" w:hAnsi="宋体"/>
          <w:color w:val="auto"/>
          <w:highlight w:val="none"/>
        </w:rPr>
        <w:t>指完全相同的同一货物</w:t>
      </w:r>
      <w:r>
        <w:rPr>
          <w:rFonts w:ascii="宋体" w:hAnsi="宋体"/>
          <w:color w:val="auto"/>
          <w:highlight w:val="none"/>
        </w:rPr>
        <w:t>)</w:t>
      </w:r>
      <w:r>
        <w:rPr>
          <w:rFonts w:hint="eastAsia" w:ascii="宋体" w:hAnsi="宋体"/>
          <w:color w:val="auto"/>
          <w:highlight w:val="none"/>
        </w:rPr>
        <w:t>只允许有一个报价，如有不同报价，则以最低报价为准。</w:t>
      </w:r>
    </w:p>
    <w:p>
      <w:pPr>
        <w:snapToGrid w:val="0"/>
        <w:spacing w:after="0" w:afterAutospacing="0"/>
        <w:ind w:right="-816" w:firstLine="0"/>
        <w:jc w:val="center"/>
        <w:rPr>
          <w:rFonts w:ascii="宋体" w:hAnsi="宋体"/>
          <w:color w:val="auto"/>
          <w:highlight w:val="none"/>
          <w:u w:val="single"/>
        </w:rPr>
      </w:pPr>
      <w:r>
        <w:rPr>
          <w:rFonts w:hint="eastAsia" w:ascii="宋体" w:hAnsi="宋体"/>
          <w:color w:val="auto"/>
          <w:highlight w:val="none"/>
        </w:rPr>
        <w:t>比选申请人名称（盖章）：</w:t>
      </w:r>
    </w:p>
    <w:p>
      <w:pPr>
        <w:snapToGrid w:val="0"/>
        <w:spacing w:after="0" w:afterAutospacing="0"/>
        <w:ind w:right="-816" w:firstLine="0"/>
        <w:jc w:val="center"/>
        <w:rPr>
          <w:rFonts w:ascii="宋体" w:hAnsi="宋体"/>
          <w:color w:val="auto"/>
          <w:highlight w:val="none"/>
        </w:rPr>
      </w:pPr>
      <w:r>
        <w:rPr>
          <w:rFonts w:hint="eastAsia" w:ascii="宋体" w:hAnsi="宋体"/>
          <w:color w:val="auto"/>
          <w:highlight w:val="none"/>
        </w:rPr>
        <w:t xml:space="preserve">  日期：年月日</w:t>
      </w:r>
    </w:p>
    <w:p>
      <w:pPr>
        <w:pStyle w:val="3"/>
        <w:pageBreakBefore/>
        <w:spacing w:after="100"/>
        <w:ind w:right="-57" w:firstLine="0"/>
        <w:jc w:val="center"/>
        <w:rPr>
          <w:rFonts w:hint="eastAsia"/>
          <w:color w:val="auto"/>
          <w:sz w:val="24"/>
          <w:szCs w:val="24"/>
          <w:highlight w:val="none"/>
        </w:rPr>
        <w:sectPr>
          <w:pgSz w:w="11905" w:h="16838"/>
          <w:pgMar w:top="1417" w:right="1417" w:bottom="1304" w:left="1417" w:header="454" w:footer="567" w:gutter="0"/>
          <w:cols w:space="0" w:num="1"/>
          <w:rtlGutter w:val="0"/>
          <w:docGrid w:linePitch="312" w:charSpace="0"/>
        </w:sectPr>
      </w:pPr>
      <w:bookmarkStart w:id="2395" w:name="_Toc19107"/>
      <w:bookmarkStart w:id="2396" w:name="_Toc492478827"/>
      <w:bookmarkStart w:id="2397" w:name="_Toc414290562"/>
      <w:bookmarkStart w:id="2398" w:name="_Toc25220"/>
      <w:bookmarkStart w:id="2399" w:name="_Toc14091"/>
      <w:bookmarkStart w:id="2400" w:name="_Toc6034"/>
      <w:bookmarkStart w:id="2401" w:name="_Toc32381"/>
      <w:bookmarkStart w:id="2402" w:name="_Toc22423"/>
      <w:bookmarkStart w:id="2403" w:name="_Toc13870"/>
      <w:bookmarkStart w:id="2404" w:name="_Toc25635"/>
      <w:bookmarkStart w:id="2405" w:name="_Toc30812"/>
      <w:bookmarkStart w:id="2406" w:name="_Toc9876"/>
      <w:bookmarkStart w:id="2407" w:name="_Toc25750683"/>
      <w:bookmarkStart w:id="2408" w:name="_Toc17664"/>
      <w:bookmarkStart w:id="2409" w:name="_Toc19413"/>
      <w:bookmarkStart w:id="2410" w:name="_Toc8563"/>
      <w:bookmarkStart w:id="2411" w:name="_Toc3307"/>
      <w:bookmarkStart w:id="2412" w:name="_Toc15451"/>
      <w:bookmarkStart w:id="2413" w:name="_Toc2327"/>
      <w:bookmarkStart w:id="2414" w:name="_Toc29577"/>
    </w:p>
    <w:p>
      <w:pPr>
        <w:pStyle w:val="3"/>
        <w:pageBreakBefore/>
        <w:spacing w:after="100"/>
        <w:ind w:right="-57" w:firstLine="0"/>
        <w:jc w:val="center"/>
        <w:rPr>
          <w:rFonts w:hAnsi="宋体"/>
          <w:b w:val="0"/>
          <w:color w:val="auto"/>
          <w:sz w:val="24"/>
          <w:szCs w:val="24"/>
          <w:highlight w:val="none"/>
        </w:rPr>
      </w:pPr>
      <w:bookmarkStart w:id="2415" w:name="_Toc26294"/>
      <w:r>
        <w:rPr>
          <w:rFonts w:hint="eastAsia"/>
          <w:color w:val="auto"/>
          <w:sz w:val="24"/>
          <w:szCs w:val="24"/>
          <w:highlight w:val="none"/>
        </w:rPr>
        <w:t>C</w:t>
      </w:r>
      <w:r>
        <w:rPr>
          <w:rFonts w:hAnsi="宋体"/>
          <w:color w:val="auto"/>
          <w:sz w:val="24"/>
          <w:szCs w:val="24"/>
          <w:highlight w:val="none"/>
        </w:rPr>
        <w:t>技术</w:t>
      </w:r>
      <w:bookmarkEnd w:id="2395"/>
      <w:bookmarkEnd w:id="2396"/>
      <w:bookmarkEnd w:id="2397"/>
      <w:bookmarkStart w:id="2416" w:name="_Toc17887241"/>
      <w:bookmarkStart w:id="2417" w:name="_Toc99697927"/>
      <w:bookmarkStart w:id="2418" w:name="_Toc74938308"/>
      <w:bookmarkStart w:id="2419" w:name="_Toc224010320"/>
      <w:bookmarkStart w:id="2420" w:name="_Toc18770050"/>
      <w:r>
        <w:rPr>
          <w:rFonts w:hint="eastAsia" w:hAnsi="宋体"/>
          <w:color w:val="auto"/>
          <w:sz w:val="24"/>
          <w:szCs w:val="24"/>
          <w:highlight w:val="none"/>
        </w:rPr>
        <w:t>文件</w:t>
      </w:r>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p>
    <w:p>
      <w:pPr>
        <w:spacing w:before="0" w:after="0" w:afterAutospacing="0"/>
        <w:ind w:left="0" w:right="0" w:firstLine="422" w:firstLineChars="200"/>
        <w:jc w:val="left"/>
        <w:rPr>
          <w:rFonts w:hAnsi="宋体"/>
          <w:b/>
          <w:color w:val="auto"/>
          <w:sz w:val="44"/>
          <w:szCs w:val="44"/>
          <w:highlight w:val="none"/>
        </w:rPr>
      </w:pPr>
      <w:r>
        <w:rPr>
          <w:rFonts w:hint="eastAsia" w:hAnsi="宋体"/>
          <w:b/>
          <w:color w:val="auto"/>
          <w:highlight w:val="none"/>
        </w:rPr>
        <w:t>技术文件格式</w:t>
      </w:r>
    </w:p>
    <w:p>
      <w:pPr>
        <w:spacing w:before="0" w:after="0" w:afterAutospacing="0"/>
        <w:ind w:left="0" w:right="0" w:firstLine="315" w:firstLineChars="150"/>
        <w:rPr>
          <w:color w:val="auto"/>
          <w:highlight w:val="none"/>
        </w:rPr>
      </w:pPr>
      <w:r>
        <w:rPr>
          <w:rFonts w:hint="eastAsia"/>
          <w:color w:val="auto"/>
          <w:highlight w:val="none"/>
        </w:rPr>
        <w:t>（</w:t>
      </w:r>
      <w:r>
        <w:rPr>
          <w:color w:val="auto"/>
          <w:highlight w:val="none"/>
        </w:rPr>
        <w:t>1</w:t>
      </w:r>
      <w:r>
        <w:rPr>
          <w:rFonts w:hint="eastAsia"/>
          <w:color w:val="auto"/>
          <w:highlight w:val="none"/>
        </w:rPr>
        <w:t>）技术响应表（格式见</w:t>
      </w:r>
      <w:r>
        <w:rPr>
          <w:color w:val="auto"/>
          <w:highlight w:val="none"/>
        </w:rPr>
        <w:t>C1</w:t>
      </w:r>
      <w:r>
        <w:rPr>
          <w:rFonts w:hint="eastAsia"/>
          <w:color w:val="auto"/>
          <w:highlight w:val="none"/>
        </w:rPr>
        <w:t>）；</w:t>
      </w:r>
    </w:p>
    <w:p>
      <w:pPr>
        <w:spacing w:before="0" w:after="0" w:afterAutospacing="0"/>
        <w:ind w:left="0" w:right="0" w:firstLine="315" w:firstLineChars="150"/>
        <w:rPr>
          <w:color w:val="auto"/>
          <w:highlight w:val="none"/>
        </w:rPr>
      </w:pPr>
      <w:r>
        <w:rPr>
          <w:rFonts w:hint="eastAsia"/>
          <w:color w:val="auto"/>
          <w:highlight w:val="none"/>
        </w:rPr>
        <w:t>（2）按期交货承诺书（格式见</w:t>
      </w:r>
      <w:r>
        <w:rPr>
          <w:color w:val="auto"/>
          <w:highlight w:val="none"/>
        </w:rPr>
        <w:t>C2</w:t>
      </w:r>
      <w:r>
        <w:rPr>
          <w:rFonts w:hint="eastAsia"/>
          <w:color w:val="auto"/>
          <w:highlight w:val="none"/>
        </w:rPr>
        <w:t>）；</w:t>
      </w:r>
    </w:p>
    <w:p>
      <w:pPr>
        <w:spacing w:before="0" w:after="0" w:afterAutospacing="0"/>
        <w:ind w:left="0" w:right="0" w:firstLine="315" w:firstLineChars="150"/>
        <w:rPr>
          <w:color w:val="auto"/>
          <w:highlight w:val="none"/>
        </w:rPr>
      </w:pPr>
      <w:r>
        <w:rPr>
          <w:rFonts w:hint="eastAsia"/>
          <w:color w:val="auto"/>
          <w:highlight w:val="none"/>
        </w:rPr>
        <w:t>（3）售后服务承诺书（格式见</w:t>
      </w:r>
      <w:r>
        <w:rPr>
          <w:color w:val="auto"/>
          <w:highlight w:val="none"/>
        </w:rPr>
        <w:t>C3</w:t>
      </w:r>
      <w:r>
        <w:rPr>
          <w:rFonts w:hint="eastAsia"/>
          <w:color w:val="auto"/>
          <w:highlight w:val="none"/>
        </w:rPr>
        <w:t>）</w:t>
      </w:r>
    </w:p>
    <w:p>
      <w:pPr>
        <w:spacing w:before="0" w:after="0" w:afterAutospacing="0"/>
        <w:ind w:left="0" w:right="0" w:firstLine="315" w:firstLineChars="150"/>
        <w:rPr>
          <w:color w:val="auto"/>
          <w:highlight w:val="none"/>
        </w:rPr>
      </w:pPr>
      <w:r>
        <w:rPr>
          <w:rFonts w:hint="eastAsia"/>
          <w:color w:val="auto"/>
          <w:highlight w:val="none"/>
        </w:rPr>
        <w:t>（4）商务响应表（格式见C4）</w:t>
      </w:r>
    </w:p>
    <w:p>
      <w:pPr>
        <w:spacing w:before="0" w:after="0" w:afterAutospacing="0"/>
        <w:ind w:left="0" w:right="0" w:firstLine="315" w:firstLineChars="150"/>
        <w:rPr>
          <w:color w:val="auto"/>
          <w:highlight w:val="none"/>
        </w:rPr>
      </w:pPr>
      <w:r>
        <w:rPr>
          <w:rFonts w:hint="eastAsia"/>
          <w:color w:val="auto"/>
          <w:highlight w:val="none"/>
        </w:rPr>
        <w:t>（</w:t>
      </w:r>
      <w:r>
        <w:rPr>
          <w:color w:val="auto"/>
          <w:highlight w:val="none"/>
        </w:rPr>
        <w:t>4</w:t>
      </w:r>
      <w:r>
        <w:rPr>
          <w:rFonts w:hint="eastAsia"/>
          <w:color w:val="auto"/>
          <w:highlight w:val="none"/>
        </w:rPr>
        <w:t>）比选申请人认为应提交的其他比选申请资料（如有）。</w:t>
      </w:r>
      <w:bookmarkEnd w:id="2416"/>
      <w:bookmarkEnd w:id="2417"/>
      <w:bookmarkEnd w:id="2418"/>
      <w:bookmarkEnd w:id="2419"/>
      <w:bookmarkEnd w:id="2420"/>
    </w:p>
    <w:p>
      <w:pPr>
        <w:pStyle w:val="4"/>
        <w:tabs>
          <w:tab w:val="left" w:pos="567"/>
          <w:tab w:val="left" w:pos="720"/>
        </w:tabs>
        <w:snapToGrid w:val="0"/>
        <w:spacing w:after="100" w:line="360" w:lineRule="auto"/>
        <w:ind w:right="-57" w:firstLine="0"/>
        <w:jc w:val="left"/>
        <w:rPr>
          <w:rFonts w:ascii="宋体" w:hAnsi="宋体" w:eastAsia="宋体"/>
          <w:color w:val="auto"/>
          <w:sz w:val="21"/>
          <w:szCs w:val="21"/>
          <w:highlight w:val="none"/>
        </w:rPr>
        <w:sectPr>
          <w:pgSz w:w="11905" w:h="16838"/>
          <w:pgMar w:top="1417" w:right="1417" w:bottom="1304" w:left="1417" w:header="454" w:footer="567" w:gutter="0"/>
          <w:cols w:space="0" w:num="1"/>
          <w:rtlGutter w:val="0"/>
          <w:docGrid w:linePitch="312" w:charSpace="0"/>
        </w:sectPr>
      </w:pPr>
    </w:p>
    <w:p>
      <w:pPr>
        <w:pStyle w:val="4"/>
        <w:tabs>
          <w:tab w:val="left" w:pos="567"/>
          <w:tab w:val="left" w:pos="720"/>
        </w:tabs>
        <w:snapToGrid w:val="0"/>
        <w:spacing w:after="100" w:line="360" w:lineRule="auto"/>
        <w:ind w:right="-57" w:firstLine="0"/>
        <w:jc w:val="left"/>
        <w:rPr>
          <w:rFonts w:ascii="宋体" w:hAnsi="宋体" w:eastAsia="宋体"/>
          <w:color w:val="auto"/>
          <w:sz w:val="21"/>
          <w:szCs w:val="21"/>
          <w:highlight w:val="none"/>
        </w:rPr>
      </w:pPr>
      <w:bookmarkStart w:id="2421" w:name="_Toc25750684"/>
      <w:bookmarkStart w:id="2422" w:name="_Toc21792"/>
      <w:r>
        <w:rPr>
          <w:rFonts w:hint="eastAsia" w:ascii="宋体" w:hAnsi="宋体" w:eastAsia="宋体"/>
          <w:color w:val="auto"/>
          <w:sz w:val="21"/>
          <w:szCs w:val="21"/>
          <w:highlight w:val="none"/>
        </w:rPr>
        <w:t xml:space="preserve">C1 </w:t>
      </w:r>
      <w:r>
        <w:rPr>
          <w:rFonts w:ascii="宋体" w:hAnsi="宋体" w:eastAsia="宋体"/>
          <w:color w:val="auto"/>
          <w:sz w:val="21"/>
          <w:szCs w:val="21"/>
          <w:highlight w:val="none"/>
        </w:rPr>
        <w:t>技术响应表</w:t>
      </w:r>
      <w:r>
        <w:rPr>
          <w:rFonts w:hint="eastAsia" w:ascii="宋体" w:hAnsi="宋体" w:eastAsia="宋体"/>
          <w:color w:val="auto"/>
          <w:sz w:val="21"/>
          <w:szCs w:val="21"/>
          <w:highlight w:val="none"/>
        </w:rPr>
        <w:t>格式</w:t>
      </w:r>
      <w:bookmarkEnd w:id="2421"/>
      <w:bookmarkEnd w:id="2422"/>
    </w:p>
    <w:p>
      <w:pPr>
        <w:spacing w:before="0"/>
        <w:ind w:right="-57" w:firstLine="0"/>
        <w:jc w:val="center"/>
        <w:rPr>
          <w:rFonts w:ascii="宋体" w:hAnsi="宋体"/>
          <w:b/>
          <w:color w:val="auto"/>
          <w:sz w:val="28"/>
          <w:szCs w:val="28"/>
          <w:highlight w:val="none"/>
        </w:rPr>
      </w:pPr>
      <w:r>
        <w:rPr>
          <w:rFonts w:hint="eastAsia" w:ascii="宋体" w:hAnsi="宋体"/>
          <w:b/>
          <w:color w:val="auto"/>
          <w:highlight w:val="none"/>
        </w:rPr>
        <w:t>技术响应表</w:t>
      </w:r>
      <w:r>
        <w:rPr>
          <w:rFonts w:hint="eastAsia" w:ascii="宋体" w:hAnsi="宋体" w:cs="宋体"/>
          <w:color w:val="auto"/>
          <w:sz w:val="16"/>
          <w:szCs w:val="16"/>
          <w:highlight w:val="none"/>
        </w:rPr>
        <w:t>（不论有无偏离，均须逐项填写偏离情况）</w:t>
      </w:r>
    </w:p>
    <w:p>
      <w:pPr>
        <w:spacing w:before="0" w:after="0" w:afterAutospacing="0"/>
        <w:ind w:right="0"/>
        <w:rPr>
          <w:rFonts w:ascii="宋体" w:hAnsi="宋体"/>
          <w:color w:val="auto"/>
          <w:highlight w:val="none"/>
        </w:rPr>
      </w:pPr>
      <w:r>
        <w:rPr>
          <w:rFonts w:ascii="宋体" w:hAnsi="宋体"/>
          <w:color w:val="auto"/>
          <w:highlight w:val="none"/>
        </w:rPr>
        <w:t>比选申请人名称：</w:t>
      </w:r>
    </w:p>
    <w:tbl>
      <w:tblPr>
        <w:tblStyle w:val="25"/>
        <w:tblpPr w:leftFromText="180" w:rightFromText="180" w:vertAnchor="text" w:horzAnchor="page" w:tblpX="1121" w:tblpY="109"/>
        <w:tblOverlap w:val="never"/>
        <w:tblW w:w="10213" w:type="dxa"/>
        <w:tblInd w:w="0" w:type="dxa"/>
        <w:tblLayout w:type="fixed"/>
        <w:tblCellMar>
          <w:top w:w="0" w:type="dxa"/>
          <w:left w:w="108" w:type="dxa"/>
          <w:bottom w:w="0" w:type="dxa"/>
          <w:right w:w="108" w:type="dxa"/>
        </w:tblCellMar>
      </w:tblPr>
      <w:tblGrid>
        <w:gridCol w:w="658"/>
        <w:gridCol w:w="1080"/>
        <w:gridCol w:w="1590"/>
        <w:gridCol w:w="1485"/>
        <w:gridCol w:w="1245"/>
        <w:gridCol w:w="1635"/>
        <w:gridCol w:w="1410"/>
        <w:gridCol w:w="1110"/>
      </w:tblGrid>
      <w:tr>
        <w:tblPrEx>
          <w:tblCellMar>
            <w:top w:w="0" w:type="dxa"/>
            <w:left w:w="108" w:type="dxa"/>
            <w:bottom w:w="0" w:type="dxa"/>
            <w:right w:w="108" w:type="dxa"/>
          </w:tblCellMar>
        </w:tblPrEx>
        <w:trPr>
          <w:trHeight w:val="673" w:hRule="atLeast"/>
        </w:trPr>
        <w:tc>
          <w:tcPr>
            <w:tcW w:w="658"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序号</w:t>
            </w:r>
          </w:p>
        </w:tc>
        <w:tc>
          <w:tcPr>
            <w:tcW w:w="1080"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货物名称</w:t>
            </w:r>
          </w:p>
        </w:tc>
        <w:tc>
          <w:tcPr>
            <w:tcW w:w="1590"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性能参数要求</w:t>
            </w:r>
          </w:p>
        </w:tc>
        <w:tc>
          <w:tcPr>
            <w:tcW w:w="1485"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供货性能参数</w:t>
            </w:r>
          </w:p>
        </w:tc>
        <w:tc>
          <w:tcPr>
            <w:tcW w:w="1245"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偏离情况</w:t>
            </w:r>
          </w:p>
        </w:tc>
        <w:tc>
          <w:tcPr>
            <w:tcW w:w="1635"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参考品牌及型号</w:t>
            </w:r>
          </w:p>
        </w:tc>
        <w:tc>
          <w:tcPr>
            <w:tcW w:w="1410"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供货品牌及型号</w:t>
            </w:r>
          </w:p>
        </w:tc>
        <w:tc>
          <w:tcPr>
            <w:tcW w:w="1110"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highlight w:val="none"/>
              </w:rPr>
            </w:pPr>
            <w:r>
              <w:rPr>
                <w:rFonts w:hint="eastAsia" w:ascii="宋体" w:hAnsi="宋体"/>
                <w:color w:val="auto"/>
                <w:highlight w:val="none"/>
              </w:rPr>
              <w:t>备注</w:t>
            </w:r>
          </w:p>
        </w:tc>
      </w:tr>
      <w:tr>
        <w:tblPrEx>
          <w:tblCellMar>
            <w:top w:w="0" w:type="dxa"/>
            <w:left w:w="108" w:type="dxa"/>
            <w:bottom w:w="0" w:type="dxa"/>
            <w:right w:w="108" w:type="dxa"/>
          </w:tblCellMar>
        </w:tblPrEx>
        <w:trPr>
          <w:trHeight w:val="382" w:hRule="atLeast"/>
        </w:trPr>
        <w:tc>
          <w:tcPr>
            <w:tcW w:w="65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ascii="宋体" w:hAnsi="宋体"/>
                <w:color w:val="auto"/>
                <w:highlight w:val="none"/>
              </w:rPr>
              <w:t>1</w:t>
            </w:r>
          </w:p>
        </w:tc>
        <w:tc>
          <w:tcPr>
            <w:tcW w:w="108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59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485"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245"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635"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41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11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382" w:hRule="atLeast"/>
        </w:trPr>
        <w:tc>
          <w:tcPr>
            <w:tcW w:w="65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ascii="宋体" w:hAnsi="宋体"/>
                <w:color w:val="auto"/>
                <w:highlight w:val="none"/>
              </w:rPr>
              <w:t>2</w:t>
            </w:r>
          </w:p>
        </w:tc>
        <w:tc>
          <w:tcPr>
            <w:tcW w:w="108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59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485"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245"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635"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41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11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382" w:hRule="atLeast"/>
        </w:trPr>
        <w:tc>
          <w:tcPr>
            <w:tcW w:w="65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ascii="宋体" w:hAnsi="宋体"/>
                <w:color w:val="auto"/>
                <w:highlight w:val="none"/>
              </w:rPr>
              <w:t>3</w:t>
            </w:r>
          </w:p>
        </w:tc>
        <w:tc>
          <w:tcPr>
            <w:tcW w:w="108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59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485"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245"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635"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41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11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382" w:hRule="atLeast"/>
        </w:trPr>
        <w:tc>
          <w:tcPr>
            <w:tcW w:w="65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ascii="宋体" w:hAnsi="宋体"/>
                <w:color w:val="auto"/>
                <w:highlight w:val="none"/>
              </w:rPr>
              <w:t>4</w:t>
            </w:r>
          </w:p>
        </w:tc>
        <w:tc>
          <w:tcPr>
            <w:tcW w:w="108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59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485"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245"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635"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41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11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382" w:hRule="atLeast"/>
        </w:trPr>
        <w:tc>
          <w:tcPr>
            <w:tcW w:w="65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ascii="宋体" w:hAnsi="宋体"/>
                <w:color w:val="auto"/>
                <w:highlight w:val="none"/>
              </w:rPr>
              <w:t>5</w:t>
            </w:r>
          </w:p>
        </w:tc>
        <w:tc>
          <w:tcPr>
            <w:tcW w:w="108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59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485"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245"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635"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41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11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390" w:hRule="atLeast"/>
        </w:trPr>
        <w:tc>
          <w:tcPr>
            <w:tcW w:w="658"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w:t>
            </w:r>
          </w:p>
        </w:tc>
        <w:tc>
          <w:tcPr>
            <w:tcW w:w="108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59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485"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245"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635"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41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111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bl>
    <w:p>
      <w:pPr>
        <w:spacing w:before="0" w:after="0" w:afterAutospacing="0"/>
        <w:ind w:left="0" w:right="0" w:firstLine="0"/>
        <w:rPr>
          <w:rFonts w:ascii="宋体" w:hAnsi="宋体"/>
          <w:color w:val="auto"/>
          <w:highlight w:val="none"/>
        </w:rPr>
      </w:pPr>
    </w:p>
    <w:p>
      <w:pPr>
        <w:snapToGrid w:val="0"/>
        <w:spacing w:after="50" w:line="280" w:lineRule="exact"/>
        <w:ind w:left="955" w:leftChars="455" w:right="-817" w:firstLine="2832" w:firstLineChars="1349"/>
        <w:rPr>
          <w:rFonts w:ascii="宋体" w:hAnsi="宋体"/>
          <w:color w:val="auto"/>
          <w:highlight w:val="none"/>
          <w:u w:val="single"/>
        </w:rPr>
      </w:pPr>
      <w:r>
        <w:rPr>
          <w:rFonts w:hint="eastAsia" w:ascii="宋体" w:hAnsi="宋体"/>
          <w:color w:val="auto"/>
          <w:highlight w:val="none"/>
        </w:rPr>
        <w:t>比选申请人名称（盖章）：</w:t>
      </w:r>
    </w:p>
    <w:p>
      <w:pPr>
        <w:snapToGrid w:val="0"/>
        <w:spacing w:after="50" w:line="280" w:lineRule="exact"/>
        <w:ind w:left="707" w:right="-817" w:firstLine="0"/>
        <w:jc w:val="center"/>
        <w:rPr>
          <w:rFonts w:ascii="宋体" w:hAnsi="宋体"/>
          <w:color w:val="auto"/>
          <w:highlight w:val="none"/>
          <w:u w:val="single"/>
        </w:rPr>
      </w:pPr>
      <w:r>
        <w:rPr>
          <w:rFonts w:hint="eastAsia" w:ascii="宋体" w:hAnsi="宋体"/>
          <w:color w:val="auto"/>
          <w:highlight w:val="none"/>
        </w:rPr>
        <w:t xml:space="preserve"> 法定代表人或被授权人（签字）：</w:t>
      </w:r>
    </w:p>
    <w:p>
      <w:pPr>
        <w:spacing w:before="0"/>
        <w:ind w:right="-57" w:firstLine="0"/>
        <w:jc w:val="center"/>
        <w:rPr>
          <w:rFonts w:ascii="宋体" w:hAnsi="宋体"/>
          <w:color w:val="auto"/>
          <w:highlight w:val="none"/>
        </w:rPr>
      </w:pPr>
      <w:r>
        <w:rPr>
          <w:rFonts w:hint="eastAsia" w:ascii="宋体" w:hAnsi="宋体"/>
          <w:color w:val="auto"/>
          <w:highlight w:val="none"/>
        </w:rPr>
        <w:t xml:space="preserve">   日  期：年月日</w:t>
      </w:r>
    </w:p>
    <w:p>
      <w:pPr>
        <w:spacing w:before="0" w:after="0" w:afterAutospacing="0"/>
        <w:ind w:left="708" w:right="0" w:hanging="708" w:hangingChars="336"/>
        <w:rPr>
          <w:rFonts w:ascii="宋体" w:hAnsi="宋体"/>
          <w:b/>
          <w:color w:val="auto"/>
          <w:highlight w:val="none"/>
        </w:rPr>
      </w:pPr>
      <w:r>
        <w:rPr>
          <w:rFonts w:ascii="宋体" w:hAnsi="宋体"/>
          <w:b/>
          <w:color w:val="auto"/>
          <w:highlight w:val="none"/>
        </w:rPr>
        <w:t>说明：</w:t>
      </w:r>
    </w:p>
    <w:p>
      <w:pPr>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w:t>
      </w:r>
      <w:r>
        <w:rPr>
          <w:rFonts w:ascii="宋体" w:hAnsi="宋体"/>
          <w:color w:val="auto"/>
          <w:highlight w:val="none"/>
        </w:rPr>
        <w:t>比选申请人必须对应根据比选文件的第五章用户需求书条款逐条应答并按要求填写下表。比选申请人提供的货物的品牌</w:t>
      </w:r>
      <w:r>
        <w:rPr>
          <w:rFonts w:hint="eastAsia" w:ascii="宋体" w:hAnsi="宋体"/>
          <w:color w:val="auto"/>
          <w:highlight w:val="none"/>
        </w:rPr>
        <w:t>须</w:t>
      </w:r>
      <w:r>
        <w:rPr>
          <w:rFonts w:ascii="宋体" w:hAnsi="宋体"/>
          <w:color w:val="auto"/>
          <w:highlight w:val="none"/>
        </w:rPr>
        <w:t>写明</w:t>
      </w:r>
      <w:r>
        <w:rPr>
          <w:rFonts w:hint="eastAsia" w:ascii="宋体" w:hAnsi="宋体"/>
          <w:color w:val="auto"/>
          <w:highlight w:val="none"/>
        </w:rPr>
        <w:t>，</w:t>
      </w:r>
      <w:r>
        <w:rPr>
          <w:rFonts w:hint="eastAsia" w:ascii="宋体" w:hAnsi="宋体"/>
          <w:b/>
          <w:color w:val="auto"/>
          <w:highlight w:val="none"/>
        </w:rPr>
        <w:t>如比选申请人拟投的货物为非参考品牌之一的，则需要提供能证明拟投产品的质量及参数相当于参考品牌的行业内权威机构出具的检测报告及查询方式，否则比选申请无效。</w:t>
      </w:r>
    </w:p>
    <w:p>
      <w:pPr>
        <w:pStyle w:val="32"/>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2.对完全响应的条目在本表“偏离情况”列中选注“完全响应”。对有偏离的条目在本表“偏离情况”列中选注“正偏离”或“负偏离”，并对“正偏离”或“负偏离”加以说明。</w:t>
      </w:r>
    </w:p>
    <w:p>
      <w:pPr>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w:t>
      </w:r>
      <w:r>
        <w:rPr>
          <w:rFonts w:ascii="宋体" w:hAnsi="宋体"/>
          <w:color w:val="auto"/>
          <w:highlight w:val="none"/>
        </w:rPr>
        <w:t>正偏离是指应答的条件高于比选文件要求，负偏离是指应答的条件低于比选文件要求。</w:t>
      </w:r>
    </w:p>
    <w:p>
      <w:pPr>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w:t>
      </w:r>
      <w:r>
        <w:rPr>
          <w:rFonts w:ascii="宋体" w:hAnsi="宋体"/>
          <w:color w:val="auto"/>
          <w:highlight w:val="none"/>
        </w:rPr>
        <w:t>比选申请人须按照用户需求书逐条完整填写响应表。如果未完整填写响应表的各项内容则视作比选申请人已经对比选文件相关要求和内容完全理解并同意，其比选申请报价为在此基础上的完全价格。</w:t>
      </w:r>
    </w:p>
    <w:p>
      <w:pPr>
        <w:tabs>
          <w:tab w:val="left" w:pos="7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w:t>
      </w:r>
      <w:r>
        <w:rPr>
          <w:rFonts w:ascii="宋体" w:hAnsi="宋体"/>
          <w:color w:val="auto"/>
          <w:highlight w:val="none"/>
        </w:rPr>
        <w:t>在比选人与中选人签订合同期间，中选人未在比选申请文件“响应表”中列出偏离说明，即使其在比选申请文件的其他部分说明与比选文件要求有所不同或回避不答，亦均视为完全符合比选文件中所要求的最佳值并写入合同。若中选人在定标后及合同签订前，以上述事项为借口而不履行合同签订手续及执行合同，则视作放弃中选资格</w:t>
      </w:r>
      <w:r>
        <w:rPr>
          <w:rFonts w:hint="eastAsia" w:ascii="宋体" w:hAnsi="宋体"/>
          <w:color w:val="auto"/>
          <w:highlight w:val="none"/>
        </w:rPr>
        <w:t xml:space="preserve">。     </w:t>
      </w:r>
    </w:p>
    <w:p>
      <w:pPr>
        <w:spacing w:before="0"/>
        <w:ind w:left="105" w:leftChars="50" w:right="-57" w:firstLine="316" w:firstLineChars="150"/>
        <w:rPr>
          <w:rFonts w:ascii="宋体" w:hAnsi="宋体"/>
          <w:b/>
          <w:color w:val="auto"/>
          <w:highlight w:val="none"/>
        </w:rPr>
      </w:pPr>
      <w:r>
        <w:rPr>
          <w:rFonts w:hint="eastAsia" w:ascii="宋体" w:hAnsi="宋体"/>
          <w:b/>
          <w:color w:val="auto"/>
          <w:highlight w:val="none"/>
        </w:rPr>
        <w:t>6.如有任意一项负偏离，比选申请人将不能通过初步评审。</w:t>
      </w:r>
    </w:p>
    <w:p>
      <w:pPr>
        <w:pStyle w:val="4"/>
        <w:tabs>
          <w:tab w:val="left" w:pos="567"/>
          <w:tab w:val="left" w:pos="720"/>
        </w:tabs>
        <w:snapToGrid w:val="0"/>
        <w:spacing w:after="100" w:line="360" w:lineRule="auto"/>
        <w:ind w:right="-57" w:firstLine="0"/>
        <w:jc w:val="left"/>
        <w:rPr>
          <w:rFonts w:ascii="宋体" w:hAnsi="宋体" w:eastAsia="宋体"/>
          <w:color w:val="auto"/>
          <w:sz w:val="21"/>
          <w:szCs w:val="21"/>
          <w:highlight w:val="none"/>
        </w:rPr>
        <w:sectPr>
          <w:pgSz w:w="11905" w:h="16838"/>
          <w:pgMar w:top="1417" w:right="1417" w:bottom="1304" w:left="1417" w:header="454" w:footer="567" w:gutter="0"/>
          <w:cols w:space="0" w:num="1"/>
          <w:rtlGutter w:val="0"/>
          <w:docGrid w:linePitch="312" w:charSpace="0"/>
        </w:sectPr>
      </w:pPr>
      <w:bookmarkStart w:id="2423" w:name="_Toc25750685"/>
    </w:p>
    <w:p>
      <w:pPr>
        <w:pStyle w:val="4"/>
        <w:tabs>
          <w:tab w:val="left" w:pos="567"/>
          <w:tab w:val="left" w:pos="720"/>
        </w:tabs>
        <w:snapToGrid w:val="0"/>
        <w:spacing w:after="100" w:line="360" w:lineRule="auto"/>
        <w:ind w:right="-57" w:firstLine="0"/>
        <w:jc w:val="left"/>
        <w:rPr>
          <w:rFonts w:ascii="宋体" w:hAnsi="宋体" w:eastAsia="宋体"/>
          <w:color w:val="auto"/>
          <w:sz w:val="21"/>
          <w:szCs w:val="21"/>
          <w:highlight w:val="none"/>
        </w:rPr>
      </w:pPr>
      <w:bookmarkStart w:id="2424" w:name="_Toc22365"/>
      <w:r>
        <w:rPr>
          <w:rFonts w:hint="eastAsia" w:ascii="宋体" w:hAnsi="宋体" w:eastAsia="宋体"/>
          <w:color w:val="auto"/>
          <w:sz w:val="21"/>
          <w:szCs w:val="21"/>
          <w:highlight w:val="none"/>
        </w:rPr>
        <w:t>C2</w:t>
      </w:r>
      <w:r>
        <w:rPr>
          <w:rFonts w:ascii="宋体" w:hAnsi="宋体" w:eastAsia="宋体"/>
          <w:color w:val="auto"/>
          <w:sz w:val="21"/>
          <w:szCs w:val="21"/>
          <w:highlight w:val="none"/>
        </w:rPr>
        <w:t>按期交货承诺书</w:t>
      </w:r>
      <w:bookmarkEnd w:id="2423"/>
      <w:bookmarkEnd w:id="2424"/>
    </w:p>
    <w:p>
      <w:pPr>
        <w:widowControl w:val="0"/>
        <w:spacing w:beforeLines="100" w:afterLines="100"/>
        <w:ind w:right="-57" w:rightChars="-27"/>
        <w:jc w:val="center"/>
        <w:rPr>
          <w:b/>
          <w:color w:val="auto"/>
          <w:kern w:val="2"/>
          <w:sz w:val="32"/>
          <w:szCs w:val="32"/>
          <w:highlight w:val="none"/>
        </w:rPr>
      </w:pPr>
      <w:r>
        <w:rPr>
          <w:rFonts w:hint="eastAsia" w:hAnsi="宋体"/>
          <w:b/>
          <w:color w:val="auto"/>
          <w:kern w:val="2"/>
          <w:sz w:val="32"/>
          <w:szCs w:val="32"/>
          <w:highlight w:val="none"/>
        </w:rPr>
        <w:t>按期</w:t>
      </w:r>
      <w:r>
        <w:rPr>
          <w:rFonts w:hAnsi="宋体"/>
          <w:b/>
          <w:color w:val="auto"/>
          <w:kern w:val="2"/>
          <w:sz w:val="32"/>
          <w:szCs w:val="32"/>
          <w:highlight w:val="none"/>
        </w:rPr>
        <w:t>交货承诺书</w:t>
      </w:r>
    </w:p>
    <w:p>
      <w:pPr>
        <w:widowControl w:val="0"/>
        <w:spacing w:beforeLines="50"/>
        <w:ind w:right="-57" w:rightChars="-27"/>
        <w:rPr>
          <w:color w:val="auto"/>
          <w:kern w:val="2"/>
          <w:highlight w:val="none"/>
        </w:rPr>
      </w:pPr>
    </w:p>
    <w:p>
      <w:pPr>
        <w:widowControl w:val="0"/>
        <w:spacing w:beforeLines="50"/>
        <w:ind w:right="-57" w:rightChars="-27"/>
        <w:rPr>
          <w:color w:val="auto"/>
          <w:kern w:val="2"/>
          <w:highlight w:val="none"/>
        </w:rPr>
      </w:pPr>
      <w:r>
        <w:rPr>
          <w:rFonts w:hAnsi="宋体"/>
          <w:color w:val="auto"/>
          <w:kern w:val="2"/>
          <w:highlight w:val="none"/>
        </w:rPr>
        <w:t>致：南宁轨道交通集团有限责任公司</w:t>
      </w:r>
    </w:p>
    <w:p>
      <w:pPr>
        <w:widowControl w:val="0"/>
        <w:spacing w:beforeLines="50"/>
        <w:ind w:right="-57" w:rightChars="-27" w:firstLine="420" w:firstLineChars="200"/>
        <w:rPr>
          <w:color w:val="auto"/>
          <w:kern w:val="2"/>
          <w:highlight w:val="none"/>
        </w:rPr>
      </w:pPr>
      <w:r>
        <w:rPr>
          <w:rFonts w:hAnsi="宋体"/>
          <w:color w:val="auto"/>
          <w:kern w:val="2"/>
          <w:highlight w:val="none"/>
        </w:rPr>
        <w:t>本公司</w:t>
      </w:r>
      <w:r>
        <w:rPr>
          <w:rFonts w:hAnsi="宋体"/>
          <w:color w:val="auto"/>
          <w:kern w:val="2"/>
          <w:highlight w:val="none"/>
          <w:u w:val="single"/>
        </w:rPr>
        <w:t>（比选申请人名称）</w:t>
      </w:r>
      <w:r>
        <w:rPr>
          <w:rFonts w:hAnsi="宋体"/>
          <w:color w:val="auto"/>
          <w:kern w:val="2"/>
          <w:highlight w:val="none"/>
        </w:rPr>
        <w:t>参加了贵公司组织的项目（项目编号）的</w:t>
      </w:r>
      <w:r>
        <w:rPr>
          <w:rFonts w:hint="eastAsia" w:hAnsi="宋体"/>
          <w:color w:val="auto"/>
          <w:kern w:val="2"/>
          <w:highlight w:val="none"/>
        </w:rPr>
        <w:t>比选</w:t>
      </w:r>
      <w:r>
        <w:rPr>
          <w:rFonts w:hAnsi="宋体"/>
          <w:color w:val="auto"/>
          <w:kern w:val="2"/>
          <w:highlight w:val="none"/>
        </w:rPr>
        <w:t>。我公司在此承诺：我方保证</w:t>
      </w:r>
      <w:r>
        <w:rPr>
          <w:rFonts w:hint="eastAsia" w:hAnsi="宋体"/>
          <w:color w:val="auto"/>
          <w:kern w:val="2"/>
          <w:highlight w:val="none"/>
        </w:rPr>
        <w:t>严格</w:t>
      </w:r>
      <w:r>
        <w:rPr>
          <w:rFonts w:hAnsi="宋体"/>
          <w:color w:val="auto"/>
          <w:kern w:val="2"/>
          <w:highlight w:val="none"/>
        </w:rPr>
        <w:t>按比选文件和比选人的规定，满足规定的交货期</w:t>
      </w:r>
      <w:r>
        <w:rPr>
          <w:rFonts w:hint="eastAsia" w:hAnsi="宋体"/>
          <w:color w:val="auto"/>
          <w:kern w:val="2"/>
          <w:highlight w:val="none"/>
        </w:rPr>
        <w:t>限</w:t>
      </w:r>
      <w:r>
        <w:rPr>
          <w:rFonts w:hAnsi="宋体"/>
          <w:color w:val="auto"/>
          <w:kern w:val="2"/>
          <w:highlight w:val="none"/>
        </w:rPr>
        <w:t>要求。</w:t>
      </w:r>
      <w:r>
        <w:rPr>
          <w:color w:val="auto"/>
          <w:kern w:val="2"/>
          <w:highlight w:val="none"/>
        </w:rPr>
        <w:t>如未按期交货，</w:t>
      </w:r>
      <w:r>
        <w:rPr>
          <w:rFonts w:hint="eastAsia"/>
          <w:color w:val="auto"/>
          <w:kern w:val="2"/>
          <w:highlight w:val="none"/>
        </w:rPr>
        <w:t>我公司承诺接受</w:t>
      </w:r>
      <w:r>
        <w:rPr>
          <w:rFonts w:hint="eastAsia" w:ascii="宋体" w:hAnsi="宋体"/>
          <w:color w:val="auto"/>
          <w:kern w:val="2"/>
          <w:highlight w:val="none"/>
        </w:rPr>
        <w:t>每天加收合同总价的万分之六的违约金</w:t>
      </w:r>
      <w:r>
        <w:rPr>
          <w:rFonts w:hint="eastAsia"/>
          <w:color w:val="auto"/>
          <w:kern w:val="2"/>
          <w:highlight w:val="none"/>
        </w:rPr>
        <w:t>。</w:t>
      </w:r>
    </w:p>
    <w:p>
      <w:pPr>
        <w:widowControl w:val="0"/>
        <w:spacing w:beforeLines="50"/>
        <w:ind w:right="-57" w:rightChars="-27" w:firstLine="420" w:firstLineChars="200"/>
        <w:rPr>
          <w:color w:val="auto"/>
          <w:kern w:val="2"/>
          <w:highlight w:val="none"/>
        </w:rPr>
      </w:pPr>
    </w:p>
    <w:p>
      <w:pPr>
        <w:widowControl w:val="0"/>
        <w:spacing w:beforeLines="50"/>
        <w:ind w:right="-57" w:rightChars="-27" w:firstLine="403" w:firstLineChars="192"/>
        <w:rPr>
          <w:color w:val="auto"/>
          <w:kern w:val="2"/>
          <w:highlight w:val="none"/>
        </w:rPr>
      </w:pPr>
      <w:r>
        <w:rPr>
          <w:rFonts w:hAnsi="宋体"/>
          <w:color w:val="auto"/>
          <w:kern w:val="2"/>
          <w:highlight w:val="none"/>
        </w:rPr>
        <w:t>特此承诺！</w:t>
      </w:r>
    </w:p>
    <w:p>
      <w:pPr>
        <w:widowControl w:val="0"/>
        <w:spacing w:beforeLines="50"/>
        <w:ind w:right="-57" w:rightChars="-27" w:firstLine="420" w:firstLineChars="200"/>
        <w:rPr>
          <w:color w:val="auto"/>
          <w:kern w:val="2"/>
          <w:highlight w:val="none"/>
        </w:rPr>
      </w:pPr>
    </w:p>
    <w:p>
      <w:pPr>
        <w:widowControl w:val="0"/>
        <w:spacing w:beforeLines="50"/>
        <w:ind w:right="-57" w:rightChars="-27" w:firstLine="420" w:firstLineChars="200"/>
        <w:rPr>
          <w:color w:val="auto"/>
          <w:kern w:val="2"/>
          <w:highlight w:val="none"/>
        </w:rPr>
      </w:pPr>
    </w:p>
    <w:p>
      <w:pPr>
        <w:widowControl w:val="0"/>
        <w:spacing w:beforeLines="50"/>
        <w:ind w:right="-57" w:rightChars="-27" w:firstLine="420" w:firstLineChars="200"/>
        <w:rPr>
          <w:color w:val="auto"/>
          <w:kern w:val="2"/>
          <w:highlight w:val="none"/>
        </w:rPr>
      </w:pPr>
    </w:p>
    <w:p>
      <w:pPr>
        <w:widowControl w:val="0"/>
        <w:snapToGrid w:val="0"/>
        <w:spacing w:beforeLines="50" w:after="50" w:line="280" w:lineRule="exact"/>
        <w:ind w:left="955" w:leftChars="455" w:right="-817" w:rightChars="-389" w:firstLine="2013" w:firstLineChars="959"/>
        <w:rPr>
          <w:rFonts w:ascii="宋体" w:hAnsi="宋体"/>
          <w:color w:val="auto"/>
          <w:kern w:val="2"/>
          <w:highlight w:val="none"/>
          <w:u w:val="single"/>
        </w:rPr>
      </w:pPr>
      <w:r>
        <w:rPr>
          <w:rFonts w:hint="eastAsia" w:ascii="宋体" w:hAnsi="宋体"/>
          <w:color w:val="auto"/>
          <w:kern w:val="2"/>
          <w:highlight w:val="none"/>
        </w:rPr>
        <w:t>比选申请人名称（盖章）：</w:t>
      </w:r>
    </w:p>
    <w:p>
      <w:pPr>
        <w:widowControl w:val="0"/>
        <w:snapToGrid w:val="0"/>
        <w:spacing w:beforeLines="50" w:after="50" w:line="280" w:lineRule="exact"/>
        <w:ind w:left="0" w:right="-817" w:rightChars="-389" w:firstLine="2940" w:firstLineChars="1400"/>
        <w:rPr>
          <w:rFonts w:ascii="宋体" w:hAnsi="宋体"/>
          <w:color w:val="auto"/>
          <w:kern w:val="2"/>
          <w:highlight w:val="none"/>
          <w:u w:val="single"/>
        </w:rPr>
      </w:pPr>
      <w:r>
        <w:rPr>
          <w:rFonts w:hint="eastAsia" w:ascii="宋体" w:hAnsi="宋体"/>
          <w:color w:val="auto"/>
          <w:kern w:val="2"/>
          <w:highlight w:val="none"/>
        </w:rPr>
        <w:t xml:space="preserve"> 法定代表人或被授权人（签字）：</w:t>
      </w:r>
    </w:p>
    <w:p>
      <w:pPr>
        <w:spacing w:before="0"/>
        <w:ind w:right="-57" w:firstLine="0"/>
        <w:jc w:val="center"/>
        <w:rPr>
          <w:rFonts w:ascii="宋体" w:hAnsi="宋体"/>
          <w:color w:val="auto"/>
          <w:kern w:val="2"/>
          <w:highlight w:val="none"/>
        </w:rPr>
      </w:pPr>
      <w:r>
        <w:rPr>
          <w:rFonts w:hint="eastAsia" w:ascii="宋体" w:hAnsi="宋体"/>
          <w:color w:val="auto"/>
          <w:kern w:val="2"/>
          <w:highlight w:val="none"/>
        </w:rPr>
        <w:t>日  期：年月日</w:t>
      </w:r>
    </w:p>
    <w:p>
      <w:pPr>
        <w:pStyle w:val="4"/>
        <w:tabs>
          <w:tab w:val="left" w:pos="567"/>
          <w:tab w:val="left" w:pos="720"/>
        </w:tabs>
        <w:snapToGrid w:val="0"/>
        <w:spacing w:after="100" w:line="360" w:lineRule="auto"/>
        <w:ind w:right="-57" w:firstLine="0"/>
        <w:jc w:val="left"/>
        <w:rPr>
          <w:rFonts w:ascii="宋体" w:hAnsi="宋体" w:eastAsia="宋体"/>
          <w:color w:val="auto"/>
          <w:sz w:val="21"/>
          <w:szCs w:val="21"/>
          <w:highlight w:val="none"/>
        </w:rPr>
        <w:sectPr>
          <w:pgSz w:w="11905" w:h="16838"/>
          <w:pgMar w:top="1417" w:right="1417" w:bottom="1304" w:left="1417" w:header="454" w:footer="567" w:gutter="0"/>
          <w:cols w:space="0" w:num="1"/>
          <w:rtlGutter w:val="0"/>
          <w:docGrid w:linePitch="312" w:charSpace="0"/>
        </w:sectPr>
      </w:pPr>
    </w:p>
    <w:p>
      <w:pPr>
        <w:pStyle w:val="4"/>
        <w:tabs>
          <w:tab w:val="left" w:pos="567"/>
          <w:tab w:val="left" w:pos="720"/>
        </w:tabs>
        <w:snapToGrid w:val="0"/>
        <w:spacing w:after="100" w:line="360" w:lineRule="auto"/>
        <w:ind w:right="-57" w:firstLine="0"/>
        <w:jc w:val="left"/>
        <w:rPr>
          <w:rFonts w:ascii="宋体" w:hAnsi="宋体" w:eastAsia="宋体"/>
          <w:color w:val="auto"/>
          <w:sz w:val="21"/>
          <w:szCs w:val="21"/>
          <w:highlight w:val="none"/>
        </w:rPr>
      </w:pPr>
      <w:bookmarkStart w:id="2425" w:name="_Toc25750686"/>
      <w:bookmarkStart w:id="2426" w:name="_Toc1131"/>
      <w:r>
        <w:rPr>
          <w:rFonts w:hint="eastAsia" w:ascii="宋体" w:hAnsi="宋体" w:eastAsia="宋体"/>
          <w:color w:val="auto"/>
          <w:sz w:val="21"/>
          <w:szCs w:val="21"/>
          <w:highlight w:val="none"/>
        </w:rPr>
        <w:t>C3售后服务承诺书</w:t>
      </w:r>
      <w:bookmarkEnd w:id="2425"/>
      <w:bookmarkEnd w:id="2426"/>
    </w:p>
    <w:p>
      <w:pPr>
        <w:widowControl w:val="0"/>
        <w:spacing w:beforeLines="100" w:afterLines="100"/>
        <w:ind w:left="948" w:right="-57" w:rightChars="-27" w:hanging="948"/>
        <w:jc w:val="center"/>
        <w:rPr>
          <w:rFonts w:hAnsi="宋体"/>
          <w:b/>
          <w:color w:val="auto"/>
          <w:kern w:val="2"/>
          <w:sz w:val="32"/>
          <w:szCs w:val="32"/>
          <w:highlight w:val="none"/>
        </w:rPr>
      </w:pPr>
      <w:r>
        <w:rPr>
          <w:rFonts w:hint="eastAsia" w:hAnsi="宋体"/>
          <w:b/>
          <w:color w:val="auto"/>
          <w:kern w:val="2"/>
          <w:sz w:val="32"/>
          <w:szCs w:val="32"/>
          <w:highlight w:val="none"/>
        </w:rPr>
        <w:t>售后服务承诺书</w:t>
      </w:r>
    </w:p>
    <w:p>
      <w:pPr>
        <w:spacing w:before="0" w:after="0" w:afterAutospacing="0"/>
        <w:ind w:left="619" w:right="0" w:hanging="619" w:hangingChars="295"/>
        <w:rPr>
          <w:rFonts w:ascii="宋体" w:hAnsi="宋体" w:cstheme="minorBidi"/>
          <w:color w:val="auto"/>
          <w:highlight w:val="none"/>
        </w:rPr>
      </w:pPr>
      <w:r>
        <w:rPr>
          <w:rFonts w:hint="eastAsia" w:ascii="宋体" w:hAnsi="宋体" w:cstheme="minorBidi"/>
          <w:color w:val="auto"/>
          <w:highlight w:val="none"/>
        </w:rPr>
        <w:t>南宁轨道交通集团有限责任公司：</w:t>
      </w:r>
    </w:p>
    <w:p>
      <w:pPr>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我方参与</w:t>
      </w:r>
      <w:r>
        <w:rPr>
          <w:rFonts w:ascii="宋体" w:hAnsi="宋体" w:cstheme="minorBidi"/>
          <w:color w:val="auto"/>
          <w:highlight w:val="none"/>
        </w:rPr>
        <w:t>贵方采购项目</w:t>
      </w:r>
      <w:r>
        <w:rPr>
          <w:rFonts w:hint="eastAsia" w:ascii="宋体" w:hAnsi="宋体" w:cstheme="minorBidi"/>
          <w:color w:val="auto"/>
          <w:highlight w:val="none"/>
        </w:rPr>
        <w:t>的</w:t>
      </w:r>
      <w:r>
        <w:rPr>
          <w:rFonts w:ascii="宋体" w:hAnsi="宋体" w:cstheme="minorBidi"/>
          <w:color w:val="auto"/>
          <w:highlight w:val="none"/>
        </w:rPr>
        <w:t>报价</w:t>
      </w:r>
      <w:r>
        <w:rPr>
          <w:rFonts w:hint="eastAsia" w:ascii="宋体" w:hAnsi="宋体" w:cstheme="minorBidi"/>
          <w:color w:val="auto"/>
          <w:highlight w:val="none"/>
        </w:rPr>
        <w:t>活动</w:t>
      </w:r>
      <w:r>
        <w:rPr>
          <w:rFonts w:ascii="宋体" w:hAnsi="宋体" w:cstheme="minorBidi"/>
          <w:color w:val="auto"/>
          <w:highlight w:val="none"/>
        </w:rPr>
        <w:t>并</w:t>
      </w:r>
      <w:r>
        <w:rPr>
          <w:rFonts w:hint="eastAsia" w:ascii="宋体" w:hAnsi="宋体" w:cstheme="minorBidi"/>
          <w:color w:val="auto"/>
          <w:highlight w:val="none"/>
        </w:rPr>
        <w:t>做出</w:t>
      </w:r>
      <w:r>
        <w:rPr>
          <w:rFonts w:ascii="宋体" w:hAnsi="宋体" w:cstheme="minorBidi"/>
          <w:color w:val="auto"/>
          <w:highlight w:val="none"/>
        </w:rPr>
        <w:t>以下承诺：</w:t>
      </w:r>
    </w:p>
    <w:p>
      <w:pPr>
        <w:pStyle w:val="32"/>
        <w:widowControl w:val="0"/>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1.所有产品的</w:t>
      </w:r>
      <w:r>
        <w:rPr>
          <w:rFonts w:ascii="宋体" w:hAnsi="宋体" w:cstheme="minorBidi"/>
          <w:color w:val="auto"/>
          <w:highlight w:val="none"/>
        </w:rPr>
        <w:t>质量、质保期、售后服务等</w:t>
      </w:r>
      <w:r>
        <w:rPr>
          <w:rFonts w:hint="eastAsia" w:ascii="宋体" w:hAnsi="宋体" w:cstheme="minorBidi"/>
          <w:color w:val="auto"/>
          <w:highlight w:val="none"/>
        </w:rPr>
        <w:t>完全符合或优于</w:t>
      </w:r>
      <w:r>
        <w:rPr>
          <w:rFonts w:ascii="宋体" w:hAnsi="宋体" w:cstheme="minorBidi"/>
          <w:color w:val="auto"/>
          <w:highlight w:val="none"/>
        </w:rPr>
        <w:t>贵方</w:t>
      </w:r>
      <w:r>
        <w:rPr>
          <w:rFonts w:hint="eastAsia" w:ascii="宋体" w:hAnsi="宋体" w:cstheme="minorBidi"/>
          <w:color w:val="auto"/>
          <w:highlight w:val="none"/>
        </w:rPr>
        <w:t>的采购要求，全部符合国家和</w:t>
      </w:r>
      <w:r>
        <w:rPr>
          <w:rFonts w:ascii="宋体" w:hAnsi="宋体" w:cstheme="minorBidi"/>
          <w:color w:val="auto"/>
          <w:highlight w:val="none"/>
        </w:rPr>
        <w:t>行业相关</w:t>
      </w:r>
      <w:r>
        <w:rPr>
          <w:rFonts w:hint="eastAsia" w:ascii="宋体" w:hAnsi="宋体" w:cstheme="minorBidi"/>
          <w:color w:val="auto"/>
          <w:highlight w:val="none"/>
        </w:rPr>
        <w:t>标准，</w:t>
      </w:r>
      <w:r>
        <w:rPr>
          <w:rFonts w:ascii="宋体" w:hAnsi="宋体" w:cstheme="minorBidi"/>
          <w:color w:val="auto"/>
          <w:highlight w:val="none"/>
        </w:rPr>
        <w:t>所有产品</w:t>
      </w:r>
      <w:r>
        <w:rPr>
          <w:rFonts w:hint="eastAsia" w:ascii="宋体" w:hAnsi="宋体" w:cstheme="minorBidi"/>
          <w:color w:val="auto"/>
          <w:highlight w:val="none"/>
        </w:rPr>
        <w:t>均为全新的正牌产品，具备产品合格证。货到验收如发现与产品描述不符或无产品合格证，我司接受</w:t>
      </w:r>
      <w:r>
        <w:rPr>
          <w:rFonts w:ascii="宋体" w:hAnsi="宋体" w:cstheme="minorBidi"/>
          <w:color w:val="auto"/>
          <w:highlight w:val="none"/>
        </w:rPr>
        <w:t>无条件</w:t>
      </w:r>
      <w:r>
        <w:rPr>
          <w:rFonts w:hint="eastAsia" w:ascii="宋体" w:hAnsi="宋体" w:cstheme="minorBidi"/>
          <w:color w:val="auto"/>
          <w:highlight w:val="none"/>
        </w:rPr>
        <w:t>退货。如为假冒伪劣产品，造成损失的由我司承担全部法律责任。</w:t>
      </w:r>
    </w:p>
    <w:p>
      <w:pPr>
        <w:pStyle w:val="32"/>
        <w:widowControl w:val="0"/>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2.我方</w:t>
      </w:r>
      <w:r>
        <w:rPr>
          <w:rFonts w:ascii="宋体" w:hAnsi="宋体" w:cstheme="minorBidi"/>
          <w:color w:val="auto"/>
          <w:highlight w:val="none"/>
        </w:rPr>
        <w:t>知悉，本次</w:t>
      </w:r>
      <w:r>
        <w:rPr>
          <w:rFonts w:hint="eastAsia" w:ascii="宋体" w:hAnsi="宋体" w:cstheme="minorBidi"/>
          <w:color w:val="auto"/>
          <w:highlight w:val="none"/>
        </w:rPr>
        <w:t>各货物的数量为贵方</w:t>
      </w:r>
      <w:r>
        <w:rPr>
          <w:rFonts w:ascii="宋体" w:hAnsi="宋体" w:cstheme="minorBidi"/>
          <w:color w:val="auto"/>
          <w:highlight w:val="none"/>
        </w:rPr>
        <w:t>的</w:t>
      </w:r>
      <w:r>
        <w:rPr>
          <w:rFonts w:hint="eastAsia" w:ascii="宋体" w:hAnsi="宋体" w:cstheme="minorBidi"/>
          <w:color w:val="auto"/>
          <w:highlight w:val="none"/>
        </w:rPr>
        <w:t>预计采购数量，如有调整以贵方发出的交货通知为准。贵方可以根据实际使用情况及需求变更情况对未交货产品数量进行部分或全部调整，包括增加或减少，不论实际数量大于或低于预计数量，均按照成交单价执行。</w:t>
      </w:r>
    </w:p>
    <w:p>
      <w:pPr>
        <w:pStyle w:val="32"/>
        <w:widowControl w:val="0"/>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3.我方</w:t>
      </w:r>
      <w:r>
        <w:rPr>
          <w:rFonts w:ascii="宋体" w:hAnsi="宋体" w:cstheme="minorBidi"/>
          <w:color w:val="auto"/>
          <w:highlight w:val="none"/>
        </w:rPr>
        <w:t>知悉，贵方的</w:t>
      </w:r>
      <w:r>
        <w:rPr>
          <w:rFonts w:hint="eastAsia" w:ascii="宋体" w:hAnsi="宋体" w:cstheme="minorBidi"/>
          <w:color w:val="auto"/>
          <w:highlight w:val="none"/>
        </w:rPr>
        <w:t>采购文件并未充分引用有关条文和标准规范，提出的是最基本的技术要求，我方</w:t>
      </w:r>
      <w:r>
        <w:rPr>
          <w:rFonts w:ascii="宋体" w:hAnsi="宋体" w:cstheme="minorBidi"/>
          <w:color w:val="auto"/>
          <w:highlight w:val="none"/>
        </w:rPr>
        <w:t>保证</w:t>
      </w:r>
      <w:r>
        <w:rPr>
          <w:rFonts w:hint="eastAsia" w:ascii="宋体" w:hAnsi="宋体" w:cstheme="minorBidi"/>
          <w:color w:val="auto"/>
          <w:highlight w:val="none"/>
        </w:rPr>
        <w:t>所有</w:t>
      </w:r>
      <w:r>
        <w:rPr>
          <w:rFonts w:ascii="宋体" w:hAnsi="宋体" w:cstheme="minorBidi"/>
          <w:color w:val="auto"/>
          <w:highlight w:val="none"/>
        </w:rPr>
        <w:t>产品</w:t>
      </w:r>
      <w:r>
        <w:rPr>
          <w:rFonts w:hint="eastAsia" w:ascii="宋体" w:hAnsi="宋体" w:cstheme="minorBidi"/>
          <w:color w:val="auto"/>
          <w:highlight w:val="none"/>
        </w:rPr>
        <w:t>符合工业制造标准，为优质的市场已有的成熟产品以满足使用可靠、技术先进、操作简单、维护方便的要求；除非贵方主动提出，贵方</w:t>
      </w:r>
      <w:r>
        <w:rPr>
          <w:rFonts w:ascii="宋体" w:hAnsi="宋体" w:cstheme="minorBidi"/>
          <w:color w:val="auto"/>
          <w:highlight w:val="none"/>
        </w:rPr>
        <w:t>可无条件拒绝</w:t>
      </w:r>
      <w:r>
        <w:rPr>
          <w:rFonts w:hint="eastAsia" w:ascii="宋体" w:hAnsi="宋体" w:cstheme="minorBidi"/>
          <w:color w:val="auto"/>
          <w:highlight w:val="none"/>
        </w:rPr>
        <w:t>接受任何形式的改装或定制类产品。  </w:t>
      </w:r>
    </w:p>
    <w:p>
      <w:pPr>
        <w:pStyle w:val="32"/>
        <w:widowControl w:val="0"/>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4.交货前贵方有权要求我方提供样品；如贵方对样品不认可有权不签订</w:t>
      </w:r>
      <w:r>
        <w:rPr>
          <w:rFonts w:ascii="宋体" w:hAnsi="宋体" w:cstheme="minorBidi"/>
          <w:color w:val="auto"/>
          <w:highlight w:val="none"/>
        </w:rPr>
        <w:t>合同或撤销</w:t>
      </w:r>
      <w:r>
        <w:rPr>
          <w:rFonts w:hint="eastAsia" w:ascii="宋体" w:hAnsi="宋体" w:cstheme="minorBidi"/>
          <w:color w:val="auto"/>
          <w:highlight w:val="none"/>
        </w:rPr>
        <w:t>、</w:t>
      </w:r>
      <w:r>
        <w:rPr>
          <w:rFonts w:ascii="宋体" w:hAnsi="宋体" w:cstheme="minorBidi"/>
          <w:color w:val="auto"/>
          <w:highlight w:val="none"/>
        </w:rPr>
        <w:t>终止已签订的合同</w:t>
      </w:r>
      <w:r>
        <w:rPr>
          <w:rFonts w:hint="eastAsia" w:ascii="宋体" w:hAnsi="宋体" w:cstheme="minorBidi"/>
          <w:color w:val="auto"/>
          <w:highlight w:val="none"/>
        </w:rPr>
        <w:t>，</w:t>
      </w:r>
      <w:r>
        <w:rPr>
          <w:rFonts w:ascii="宋体" w:hAnsi="宋体" w:cstheme="minorBidi"/>
          <w:color w:val="auto"/>
          <w:highlight w:val="none"/>
        </w:rPr>
        <w:t>如贵方对样品认可</w:t>
      </w:r>
      <w:r>
        <w:rPr>
          <w:rFonts w:hint="eastAsia" w:ascii="宋体" w:hAnsi="宋体" w:cstheme="minorBidi"/>
          <w:color w:val="auto"/>
          <w:highlight w:val="none"/>
        </w:rPr>
        <w:t>且</w:t>
      </w:r>
      <w:r>
        <w:rPr>
          <w:rFonts w:ascii="宋体" w:hAnsi="宋体" w:cstheme="minorBidi"/>
          <w:color w:val="auto"/>
          <w:highlight w:val="none"/>
        </w:rPr>
        <w:t>样品未因</w:t>
      </w:r>
      <w:r>
        <w:rPr>
          <w:rFonts w:hint="eastAsia" w:ascii="宋体" w:hAnsi="宋体" w:cstheme="minorBidi"/>
          <w:color w:val="auto"/>
          <w:highlight w:val="none"/>
        </w:rPr>
        <w:t>检验</w:t>
      </w:r>
      <w:r>
        <w:rPr>
          <w:rFonts w:ascii="宋体" w:hAnsi="宋体" w:cstheme="minorBidi"/>
          <w:color w:val="auto"/>
          <w:highlight w:val="none"/>
        </w:rPr>
        <w:t>检测</w:t>
      </w:r>
      <w:r>
        <w:rPr>
          <w:rFonts w:hint="eastAsia" w:ascii="宋体" w:hAnsi="宋体" w:cstheme="minorBidi"/>
          <w:color w:val="auto"/>
          <w:highlight w:val="none"/>
        </w:rPr>
        <w:t>而</w:t>
      </w:r>
      <w:r>
        <w:rPr>
          <w:rFonts w:ascii="宋体" w:hAnsi="宋体" w:cstheme="minorBidi"/>
          <w:color w:val="auto"/>
          <w:highlight w:val="none"/>
        </w:rPr>
        <w:t>发生性能改变</w:t>
      </w:r>
      <w:r>
        <w:rPr>
          <w:rFonts w:hint="eastAsia" w:ascii="宋体" w:hAnsi="宋体" w:cstheme="minorBidi"/>
          <w:color w:val="auto"/>
          <w:highlight w:val="none"/>
        </w:rPr>
        <w:t>，</w:t>
      </w:r>
      <w:r>
        <w:rPr>
          <w:rFonts w:ascii="宋体" w:hAnsi="宋体" w:cstheme="minorBidi"/>
          <w:color w:val="auto"/>
          <w:highlight w:val="none"/>
        </w:rPr>
        <w:t>则样品数量</w:t>
      </w:r>
      <w:r>
        <w:rPr>
          <w:rFonts w:hint="eastAsia" w:ascii="宋体" w:hAnsi="宋体" w:cstheme="minorBidi"/>
          <w:color w:val="auto"/>
          <w:highlight w:val="none"/>
        </w:rPr>
        <w:t>可</w:t>
      </w:r>
      <w:r>
        <w:rPr>
          <w:rFonts w:ascii="宋体" w:hAnsi="宋体" w:cstheme="minorBidi"/>
          <w:color w:val="auto"/>
          <w:highlight w:val="none"/>
        </w:rPr>
        <w:t>计入</w:t>
      </w:r>
      <w:r>
        <w:rPr>
          <w:rFonts w:hint="eastAsia" w:ascii="宋体" w:hAnsi="宋体" w:cstheme="minorBidi"/>
          <w:color w:val="auto"/>
          <w:highlight w:val="none"/>
        </w:rPr>
        <w:t>交货</w:t>
      </w:r>
      <w:r>
        <w:rPr>
          <w:rFonts w:ascii="宋体" w:hAnsi="宋体" w:cstheme="minorBidi"/>
          <w:color w:val="auto"/>
          <w:highlight w:val="none"/>
        </w:rPr>
        <w:t>数量</w:t>
      </w:r>
      <w:r>
        <w:rPr>
          <w:rFonts w:hint="eastAsia" w:ascii="宋体" w:hAnsi="宋体" w:cstheme="minorBidi"/>
          <w:color w:val="auto"/>
          <w:highlight w:val="none"/>
        </w:rPr>
        <w:t>。</w:t>
      </w:r>
    </w:p>
    <w:p>
      <w:pPr>
        <w:pStyle w:val="32"/>
        <w:widowControl w:val="0"/>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5.质保期内货物出现故障我公司承诺在1小时内做出响应，2小时到达维修现场。一般问题应在1小时内解决，重大问题或其它无法迅速解决的问题应在24小时内解决。质保期内的货物故障维修均为免费保修。质保期后，过了我公司承诺的质保期后，我公司仍保持质保期内的响应服务，免收维修费，对维修所用到的零配件按市场价格收取成本费。货物出现故障我公司承诺在1小时以内做出响应，2小时到达维修现场，一般问题应在1小时内解决，重大问题或其它无法迅速解决的问题应在48小时内解决。</w:t>
      </w:r>
    </w:p>
    <w:p>
      <w:pPr>
        <w:pStyle w:val="32"/>
        <w:widowControl w:val="0"/>
        <w:spacing w:before="0" w:after="0" w:afterAutospacing="0"/>
        <w:ind w:left="0" w:right="0" w:firstLine="420" w:firstLineChars="200"/>
        <w:rPr>
          <w:rFonts w:ascii="宋体" w:hAnsi="宋体" w:cstheme="minorBidi"/>
          <w:color w:val="auto"/>
          <w:highlight w:val="none"/>
        </w:rPr>
      </w:pPr>
      <w:r>
        <w:rPr>
          <w:rFonts w:hint="eastAsia" w:ascii="宋体" w:hAnsi="宋体" w:cstheme="minorBidi"/>
          <w:color w:val="auto"/>
          <w:highlight w:val="none"/>
        </w:rPr>
        <w:t>6.若我方因自身原因不能履约签订合同或履行合同的，贵方可取消我方的中选资格，并从后续排名的</w:t>
      </w:r>
      <w:r>
        <w:rPr>
          <w:rFonts w:ascii="宋体" w:hAnsi="宋体" w:cstheme="minorBidi"/>
          <w:color w:val="auto"/>
          <w:highlight w:val="none"/>
        </w:rPr>
        <w:t>其他</w:t>
      </w:r>
      <w:r>
        <w:rPr>
          <w:rFonts w:hint="eastAsia" w:ascii="宋体" w:hAnsi="宋体" w:cstheme="minorBidi"/>
          <w:color w:val="auto"/>
          <w:highlight w:val="none"/>
        </w:rPr>
        <w:t>候选供应商中依次向上递补确定供应商或重新组织采购，同时贵方有权将我公司列入黑名单。</w:t>
      </w:r>
    </w:p>
    <w:p>
      <w:pPr>
        <w:pStyle w:val="32"/>
        <w:widowControl w:val="0"/>
        <w:spacing w:before="0" w:after="0" w:afterAutospacing="0"/>
        <w:ind w:left="480" w:right="0" w:firstLine="0"/>
        <w:rPr>
          <w:rFonts w:ascii="宋体" w:hAnsi="宋体" w:cstheme="minorBidi"/>
          <w:color w:val="auto"/>
          <w:sz w:val="24"/>
          <w:szCs w:val="28"/>
          <w:highlight w:val="none"/>
        </w:rPr>
      </w:pPr>
      <w:r>
        <w:rPr>
          <w:rFonts w:hint="eastAsia" w:ascii="宋体" w:hAnsi="宋体" w:cstheme="minorBidi"/>
          <w:color w:val="auto"/>
          <w:highlight w:val="none"/>
        </w:rPr>
        <w:t>联系人:联系方式:身份证号:</w:t>
      </w:r>
    </w:p>
    <w:p>
      <w:pPr>
        <w:spacing w:before="0" w:after="0" w:afterAutospacing="0"/>
        <w:ind w:left="0" w:right="0" w:firstLine="420" w:firstLineChars="200"/>
        <w:rPr>
          <w:rFonts w:ascii="宋体" w:hAnsi="宋体" w:cstheme="minorBidi"/>
          <w:color w:val="auto"/>
          <w:highlight w:val="none"/>
        </w:rPr>
      </w:pPr>
    </w:p>
    <w:p>
      <w:pPr>
        <w:spacing w:before="0" w:after="0" w:afterAutospacing="0"/>
        <w:ind w:left="0" w:right="0" w:firstLine="420" w:firstLineChars="200"/>
        <w:rPr>
          <w:rFonts w:ascii="宋体" w:hAnsi="宋体" w:cstheme="minorBidi"/>
          <w:color w:val="auto"/>
          <w:highlight w:val="none"/>
        </w:rPr>
      </w:pPr>
    </w:p>
    <w:p>
      <w:pPr>
        <w:spacing w:before="0" w:after="0" w:afterAutospacing="0"/>
        <w:ind w:left="0" w:right="0" w:firstLine="4725" w:firstLineChars="2250"/>
        <w:rPr>
          <w:rFonts w:ascii="宋体" w:hAnsi="宋体" w:cstheme="minorBidi"/>
          <w:color w:val="auto"/>
          <w:highlight w:val="none"/>
        </w:rPr>
      </w:pPr>
      <w:r>
        <w:rPr>
          <w:rFonts w:hint="eastAsia" w:ascii="宋体" w:hAnsi="宋体" w:cstheme="minorBidi"/>
          <w:color w:val="auto"/>
          <w:highlight w:val="none"/>
        </w:rPr>
        <w:t>承诺人：</w:t>
      </w:r>
      <w:r>
        <w:rPr>
          <w:rFonts w:hint="eastAsia" w:ascii="宋体" w:hAnsi="宋体" w:cstheme="minorBidi"/>
          <w:color w:val="auto"/>
          <w:highlight w:val="none"/>
          <w:u w:val="single"/>
        </w:rPr>
        <w:t>　</w:t>
      </w:r>
      <w:r>
        <w:rPr>
          <w:rFonts w:ascii="宋体" w:hAnsi="宋体" w:cstheme="minorBidi"/>
          <w:color w:val="auto"/>
          <w:highlight w:val="none"/>
          <w:u w:val="single"/>
        </w:rPr>
        <w:t>(比选申请人名称)</w:t>
      </w:r>
      <w:r>
        <w:rPr>
          <w:rFonts w:hint="eastAsia" w:ascii="宋体" w:hAnsi="宋体" w:cstheme="minorBidi"/>
          <w:color w:val="auto"/>
          <w:highlight w:val="none"/>
        </w:rPr>
        <w:t>（盖章）</w:t>
      </w:r>
    </w:p>
    <w:p>
      <w:pPr>
        <w:spacing w:before="0"/>
        <w:ind w:left="105" w:leftChars="50" w:right="-57" w:firstLine="315" w:firstLineChars="150"/>
        <w:rPr>
          <w:rFonts w:ascii="宋体" w:hAnsi="宋体" w:cstheme="minorBidi"/>
          <w:color w:val="auto"/>
          <w:highlight w:val="none"/>
        </w:rPr>
        <w:sectPr>
          <w:pgSz w:w="11905" w:h="16838"/>
          <w:pgMar w:top="1417" w:right="1417" w:bottom="1304" w:left="1417" w:header="454" w:footer="567" w:gutter="0"/>
          <w:cols w:space="0" w:num="1"/>
          <w:rtlGutter w:val="0"/>
          <w:docGrid w:linePitch="312" w:charSpace="0"/>
        </w:sectPr>
      </w:pPr>
      <w:r>
        <w:rPr>
          <w:rFonts w:hint="eastAsia" w:ascii="宋体" w:hAnsi="宋体" w:cstheme="minorBidi"/>
          <w:color w:val="auto"/>
          <w:highlight w:val="none"/>
        </w:rPr>
        <w:t xml:space="preserve">                                          日期：年   月   日</w:t>
      </w:r>
    </w:p>
    <w:p>
      <w:pPr>
        <w:pStyle w:val="4"/>
        <w:tabs>
          <w:tab w:val="left" w:pos="567"/>
          <w:tab w:val="left" w:pos="720"/>
        </w:tabs>
        <w:snapToGrid w:val="0"/>
        <w:spacing w:before="120" w:after="0" w:line="360" w:lineRule="auto"/>
        <w:ind w:right="-57" w:firstLine="0"/>
        <w:jc w:val="left"/>
        <w:rPr>
          <w:rFonts w:ascii="宋体" w:hAnsi="宋体" w:eastAsia="宋体"/>
          <w:color w:val="auto"/>
          <w:sz w:val="21"/>
          <w:szCs w:val="21"/>
          <w:highlight w:val="none"/>
        </w:rPr>
      </w:pPr>
      <w:bookmarkStart w:id="2427" w:name="_Toc25750687"/>
      <w:bookmarkStart w:id="2428" w:name="_Toc32704"/>
      <w:r>
        <w:rPr>
          <w:rFonts w:hint="eastAsia" w:ascii="宋体" w:hAnsi="宋体" w:eastAsia="宋体"/>
          <w:color w:val="auto"/>
          <w:sz w:val="21"/>
          <w:szCs w:val="21"/>
          <w:highlight w:val="none"/>
        </w:rPr>
        <w:t>C</w:t>
      </w:r>
      <w:r>
        <w:rPr>
          <w:rFonts w:ascii="宋体" w:hAnsi="宋体" w:eastAsia="宋体"/>
          <w:color w:val="auto"/>
          <w:sz w:val="21"/>
          <w:szCs w:val="21"/>
          <w:highlight w:val="none"/>
        </w:rPr>
        <w:t>4</w:t>
      </w:r>
      <w:r>
        <w:rPr>
          <w:rFonts w:hint="eastAsia" w:ascii="宋体" w:hAnsi="宋体" w:eastAsia="宋体"/>
          <w:color w:val="auto"/>
          <w:sz w:val="21"/>
          <w:szCs w:val="21"/>
          <w:highlight w:val="none"/>
        </w:rPr>
        <w:t>商务响应表</w:t>
      </w:r>
      <w:r>
        <w:rPr>
          <w:rFonts w:ascii="宋体" w:hAnsi="宋体" w:eastAsia="宋体"/>
          <w:color w:val="auto"/>
          <w:sz w:val="21"/>
          <w:szCs w:val="21"/>
          <w:highlight w:val="none"/>
        </w:rPr>
        <w:t>格式</w:t>
      </w:r>
      <w:bookmarkEnd w:id="2427"/>
      <w:bookmarkEnd w:id="2428"/>
    </w:p>
    <w:p>
      <w:pPr>
        <w:ind w:right="-57" w:firstLine="0"/>
        <w:jc w:val="center"/>
        <w:rPr>
          <w:rFonts w:ascii="宋体" w:hAnsi="宋体"/>
          <w:b/>
          <w:color w:val="auto"/>
          <w:highlight w:val="none"/>
        </w:rPr>
      </w:pPr>
      <w:r>
        <w:rPr>
          <w:rFonts w:hint="eastAsia" w:ascii="宋体" w:hAnsi="宋体"/>
          <w:b/>
          <w:color w:val="auto"/>
          <w:highlight w:val="none"/>
        </w:rPr>
        <w:t>商务响应表</w:t>
      </w:r>
    </w:p>
    <w:p>
      <w:pPr>
        <w:spacing w:before="0" w:after="0" w:afterAutospacing="0"/>
        <w:ind w:right="-57" w:firstLine="0"/>
        <w:jc w:val="left"/>
        <w:rPr>
          <w:rFonts w:ascii="宋体" w:hAnsi="宋体"/>
          <w:color w:val="auto"/>
          <w:highlight w:val="none"/>
          <w:u w:val="single"/>
        </w:rPr>
      </w:pPr>
      <w:r>
        <w:rPr>
          <w:rFonts w:hint="eastAsia" w:ascii="宋体" w:hAnsi="宋体"/>
          <w:color w:val="auto"/>
          <w:highlight w:val="none"/>
        </w:rPr>
        <w:t>项目名称：</w:t>
      </w:r>
    </w:p>
    <w:tbl>
      <w:tblPr>
        <w:tblStyle w:val="25"/>
        <w:tblW w:w="946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977"/>
        <w:gridCol w:w="2410"/>
        <w:gridCol w:w="1842"/>
        <w:gridCol w:w="14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比选文件要求内容所在章节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包含内容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比选申请人承诺是否响应比选文件要求</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第二章</w:t>
            </w:r>
            <w:r>
              <w:rPr>
                <w:rFonts w:ascii="宋体" w:hAnsi="宋体"/>
                <w:color w:val="auto"/>
                <w:highlight w:val="none"/>
              </w:rPr>
              <w:t> </w:t>
            </w:r>
            <w:r>
              <w:rPr>
                <w:rFonts w:hint="eastAsia" w:ascii="宋体" w:hAnsi="宋体"/>
                <w:color w:val="auto"/>
                <w:highlight w:val="none"/>
              </w:rPr>
              <w:t>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比选申请须知前附表</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比选申请须知正文</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第三章</w:t>
            </w:r>
            <w:r>
              <w:rPr>
                <w:rFonts w:ascii="宋体" w:hAnsi="宋体"/>
                <w:color w:val="auto"/>
                <w:highlight w:val="none"/>
              </w:rPr>
              <w:t> </w:t>
            </w:r>
            <w:r>
              <w:rPr>
                <w:rFonts w:hint="eastAsia" w:ascii="宋体" w:hAnsi="宋体"/>
                <w:color w:val="auto"/>
                <w:highlight w:val="none"/>
              </w:rPr>
              <w:t>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合同协议书</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合同条款</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第五章用户需求书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ascii="宋体" w:hAnsi="宋体"/>
                <w:color w:val="auto"/>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商务要求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bl>
    <w:p>
      <w:pPr>
        <w:snapToGrid w:val="0"/>
        <w:spacing w:after="50"/>
        <w:ind w:right="-57" w:firstLine="0"/>
        <w:rPr>
          <w:rFonts w:ascii="宋体" w:hAnsi="宋体"/>
          <w:color w:val="auto"/>
          <w:spacing w:val="20"/>
          <w:sz w:val="24"/>
          <w:szCs w:val="24"/>
          <w:highlight w:val="none"/>
        </w:rPr>
      </w:pPr>
      <w:r>
        <w:rPr>
          <w:rFonts w:hint="eastAsia" w:ascii="宋体" w:hAnsi="宋体"/>
          <w:b/>
          <w:color w:val="auto"/>
          <w:highlight w:val="none"/>
        </w:rPr>
        <w:t>注：上述响应要求必须全部为“完全响应”，否则，比选申请人将不能通过符合性评审。</w:t>
      </w:r>
    </w:p>
    <w:p>
      <w:pPr>
        <w:snapToGrid w:val="0"/>
        <w:spacing w:after="50"/>
        <w:ind w:right="-57" w:firstLine="0"/>
        <w:rPr>
          <w:rFonts w:ascii="宋体" w:hAnsi="宋体"/>
          <w:color w:val="auto"/>
          <w:spacing w:val="20"/>
          <w:sz w:val="24"/>
          <w:szCs w:val="24"/>
          <w:highlight w:val="none"/>
        </w:rPr>
      </w:pPr>
    </w:p>
    <w:p>
      <w:pPr>
        <w:snapToGrid w:val="0"/>
        <w:spacing w:after="50" w:line="280" w:lineRule="exact"/>
        <w:ind w:left="953" w:right="-817" w:firstLine="1443"/>
        <w:rPr>
          <w:rFonts w:ascii="宋体" w:hAnsi="宋体"/>
          <w:color w:val="auto"/>
          <w:sz w:val="24"/>
          <w:szCs w:val="24"/>
          <w:highlight w:val="none"/>
        </w:rPr>
      </w:pPr>
    </w:p>
    <w:p>
      <w:pPr>
        <w:snapToGrid w:val="0"/>
        <w:spacing w:after="50" w:line="280" w:lineRule="exact"/>
        <w:ind w:left="955" w:right="-817" w:firstLine="2835" w:firstLineChars="1350"/>
        <w:rPr>
          <w:rFonts w:ascii="宋体" w:hAnsi="宋体"/>
          <w:color w:val="auto"/>
          <w:highlight w:val="none"/>
          <w:u w:val="single"/>
        </w:rPr>
      </w:pPr>
      <w:r>
        <w:rPr>
          <w:rFonts w:hint="eastAsia" w:ascii="宋体" w:hAnsi="宋体"/>
          <w:color w:val="auto"/>
          <w:highlight w:val="none"/>
        </w:rPr>
        <w:t>比选申请人名称（盖章）：</w:t>
      </w:r>
    </w:p>
    <w:p>
      <w:pPr>
        <w:snapToGrid w:val="0"/>
        <w:spacing w:after="50" w:line="280" w:lineRule="exact"/>
        <w:ind w:left="707" w:right="-817" w:firstLine="0"/>
        <w:jc w:val="center"/>
        <w:rPr>
          <w:rFonts w:ascii="宋体" w:hAnsi="宋体"/>
          <w:color w:val="auto"/>
          <w:highlight w:val="none"/>
          <w:u w:val="single"/>
        </w:rPr>
      </w:pPr>
      <w:r>
        <w:rPr>
          <w:rFonts w:ascii="宋体" w:hAnsi="宋体"/>
          <w:color w:val="auto"/>
          <w:highlight w:val="none"/>
        </w:rPr>
        <w:t xml:space="preserve"> 法定代表人或被授权人（签字）：</w:t>
      </w:r>
    </w:p>
    <w:p>
      <w:pPr>
        <w:spacing w:before="0"/>
        <w:ind w:right="-57" w:firstLine="0"/>
        <w:jc w:val="center"/>
        <w:rPr>
          <w:rFonts w:ascii="宋体" w:hAnsi="宋体"/>
          <w:color w:val="auto"/>
          <w:highlight w:val="none"/>
        </w:rPr>
      </w:pPr>
      <w:r>
        <w:rPr>
          <w:rFonts w:hint="eastAsia" w:ascii="宋体" w:hAnsi="宋体"/>
          <w:color w:val="auto"/>
          <w:highlight w:val="none"/>
        </w:rPr>
        <w:t xml:space="preserve"> 日期：年月日</w:t>
      </w:r>
    </w:p>
    <w:p>
      <w:pPr>
        <w:spacing w:before="0"/>
        <w:ind w:left="105" w:leftChars="50" w:right="-57" w:firstLine="316" w:firstLineChars="150"/>
        <w:rPr>
          <w:rFonts w:ascii="宋体" w:hAnsi="宋体"/>
          <w:b/>
          <w:color w:val="auto"/>
          <w:highlight w:val="none"/>
        </w:rPr>
      </w:pPr>
    </w:p>
    <w:p>
      <w:pPr>
        <w:pStyle w:val="2"/>
        <w:pageBreakBefore/>
        <w:ind w:right="-57" w:firstLine="0"/>
        <w:jc w:val="center"/>
        <w:outlineLvl w:val="0"/>
        <w:rPr>
          <w:rStyle w:val="37"/>
          <w:rFonts w:ascii="宋体" w:hAnsi="宋体" w:eastAsia="宋体"/>
          <w:color w:val="auto"/>
          <w:highlight w:val="none"/>
        </w:rPr>
      </w:pPr>
      <w:bookmarkStart w:id="2429" w:name="_Toc16754"/>
      <w:bookmarkStart w:id="2430" w:name="_Toc6454"/>
      <w:bookmarkStart w:id="2431" w:name="_Toc328"/>
      <w:bookmarkStart w:id="2432" w:name="_Toc28535"/>
      <w:bookmarkStart w:id="2433" w:name="_Toc12695"/>
      <w:bookmarkStart w:id="2434" w:name="_Toc20298"/>
      <w:bookmarkStart w:id="2435" w:name="_Toc26409"/>
      <w:bookmarkStart w:id="2436" w:name="_Toc14566"/>
      <w:bookmarkStart w:id="2437" w:name="_Toc31681"/>
      <w:bookmarkStart w:id="2438" w:name="_Toc30897"/>
      <w:bookmarkStart w:id="2439" w:name="_Toc1996"/>
      <w:bookmarkStart w:id="2440" w:name="_Toc25061"/>
      <w:bookmarkStart w:id="2441" w:name="_Toc28135"/>
      <w:bookmarkStart w:id="2442" w:name="_Toc492478835"/>
      <w:bookmarkStart w:id="2443" w:name="_Toc5010"/>
      <w:bookmarkStart w:id="2444" w:name="_Toc25750688"/>
      <w:bookmarkStart w:id="2445" w:name="_Toc21321"/>
      <w:bookmarkStart w:id="2446" w:name="_Toc9597"/>
      <w:bookmarkStart w:id="2447" w:name="_Toc13941"/>
      <w:bookmarkStart w:id="2448" w:name="_Toc6337"/>
      <w:r>
        <w:rPr>
          <w:rStyle w:val="37"/>
          <w:rFonts w:hint="eastAsia" w:ascii="宋体" w:hAnsi="宋体" w:eastAsia="宋体"/>
          <w:color w:val="auto"/>
          <w:highlight w:val="none"/>
        </w:rPr>
        <w:t>第五章用户需求书</w:t>
      </w:r>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p>
    <w:p>
      <w:pPr>
        <w:snapToGrid w:val="0"/>
        <w:spacing w:before="0" w:after="0" w:afterAutospacing="0"/>
        <w:ind w:right="0" w:firstLine="0"/>
        <w:jc w:val="left"/>
        <w:outlineLvl w:val="0"/>
        <w:rPr>
          <w:rFonts w:ascii="宋体" w:hAnsi="宋体"/>
          <w:b/>
          <w:color w:val="auto"/>
          <w:highlight w:val="none"/>
        </w:rPr>
      </w:pPr>
      <w:bookmarkStart w:id="2449" w:name="_Toc28718"/>
      <w:bookmarkStart w:id="2450" w:name="_Toc15538"/>
      <w:bookmarkStart w:id="2451" w:name="_Toc14304"/>
      <w:bookmarkStart w:id="2452" w:name="_Toc23109"/>
      <w:bookmarkStart w:id="2453" w:name="_Toc29467"/>
      <w:bookmarkStart w:id="2454" w:name="_Toc32117"/>
      <w:bookmarkStart w:id="2455" w:name="_Toc4772"/>
      <w:bookmarkStart w:id="2456" w:name="_Toc11391"/>
      <w:bookmarkStart w:id="2457" w:name="_Toc25750689"/>
      <w:bookmarkStart w:id="2458" w:name="_Toc26181"/>
      <w:bookmarkStart w:id="2459" w:name="_Toc15859"/>
      <w:bookmarkStart w:id="2460" w:name="_Toc11250"/>
      <w:bookmarkStart w:id="2461" w:name="_Toc19284"/>
      <w:bookmarkStart w:id="2462" w:name="_Toc12577"/>
      <w:bookmarkStart w:id="2463" w:name="_Toc16627"/>
      <w:bookmarkStart w:id="2464" w:name="_Toc9525"/>
      <w:bookmarkStart w:id="2465" w:name="_Toc20951"/>
      <w:bookmarkStart w:id="2466" w:name="_Toc22641"/>
      <w:bookmarkStart w:id="2467" w:name="_Toc19127"/>
      <w:r>
        <w:rPr>
          <w:rFonts w:hint="eastAsia" w:ascii="宋体" w:hAnsi="宋体"/>
          <w:b/>
          <w:color w:val="auto"/>
          <w:highlight w:val="none"/>
        </w:rPr>
        <w:t>一、商务要求</w:t>
      </w:r>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p>
    <w:p>
      <w:pPr>
        <w:spacing w:before="0" w:after="0" w:afterAutospacing="0"/>
        <w:ind w:right="0" w:firstLine="200"/>
        <w:rPr>
          <w:rFonts w:ascii="宋体" w:hAnsi="宋体"/>
          <w:color w:val="auto"/>
          <w:highlight w:val="none"/>
        </w:rPr>
      </w:pPr>
      <w:r>
        <w:rPr>
          <w:rFonts w:hint="eastAsia" w:ascii="宋体" w:hAnsi="宋体"/>
          <w:color w:val="auto"/>
          <w:highlight w:val="none"/>
        </w:rPr>
        <w:t>1.本需求书中所列的各货物数量为预计采购数量，如有调整以比选人发出的交货通知为准。比选人有权根据实际使用情况及需求变更情况对未交货产品数量进行部分或全部调整，包括增加或减少，不论实际数量大于或低于预计数量，均按照中选单价执行。</w:t>
      </w:r>
    </w:p>
    <w:p>
      <w:pPr>
        <w:spacing w:before="0" w:after="0" w:afterAutospacing="0"/>
        <w:ind w:right="0" w:firstLine="200"/>
        <w:rPr>
          <w:rFonts w:ascii="宋体" w:hAnsi="宋体"/>
          <w:color w:val="auto"/>
          <w:highlight w:val="none"/>
        </w:rPr>
      </w:pPr>
      <w:r>
        <w:rPr>
          <w:rFonts w:hint="eastAsia" w:ascii="宋体" w:hAnsi="宋体"/>
          <w:color w:val="auto"/>
          <w:highlight w:val="none"/>
        </w:rPr>
        <w:t>2.交货期限：合同签订且</w:t>
      </w:r>
      <w:r>
        <w:rPr>
          <w:rFonts w:ascii="宋体" w:hAnsi="宋体"/>
          <w:color w:val="auto"/>
          <w:highlight w:val="none"/>
        </w:rPr>
        <w:t>交货通知书发出后</w:t>
      </w:r>
      <w:r>
        <w:rPr>
          <w:rFonts w:hint="eastAsia" w:ascii="宋体" w:hAnsi="宋体"/>
          <w:color w:val="auto"/>
          <w:highlight w:val="none"/>
          <w:lang w:val="en-US" w:eastAsia="zh-CN"/>
        </w:rPr>
        <w:t>60</w:t>
      </w:r>
      <w:r>
        <w:rPr>
          <w:rFonts w:hint="eastAsia" w:ascii="宋体" w:hAnsi="宋体"/>
          <w:color w:val="auto"/>
          <w:highlight w:val="none"/>
        </w:rPr>
        <w:t>天内交货，按交货通知为准，如遇进口物资，进口物资交货期可适当延长，延长情况以中选人提供的报关单或其他相关证明材料为准，但不得超过</w:t>
      </w:r>
      <w:r>
        <w:rPr>
          <w:rFonts w:ascii="宋体" w:hAnsi="宋体"/>
          <w:color w:val="auto"/>
          <w:highlight w:val="none"/>
        </w:rPr>
        <w:t>6</w:t>
      </w:r>
      <w:r>
        <w:rPr>
          <w:rFonts w:hint="eastAsia" w:ascii="宋体" w:hAnsi="宋体"/>
          <w:color w:val="auto"/>
          <w:highlight w:val="none"/>
        </w:rPr>
        <w:t>个月。具体按交货通知为准。</w:t>
      </w:r>
    </w:p>
    <w:p>
      <w:pPr>
        <w:spacing w:before="0" w:after="0" w:afterAutospacing="0"/>
        <w:ind w:right="0" w:firstLine="200"/>
        <w:rPr>
          <w:rFonts w:ascii="宋体" w:hAnsi="宋体"/>
          <w:color w:val="auto"/>
          <w:highlight w:val="none"/>
        </w:rPr>
      </w:pPr>
      <w:r>
        <w:rPr>
          <w:rFonts w:hint="eastAsia" w:ascii="宋体" w:hAnsi="宋体"/>
          <w:color w:val="auto"/>
          <w:highlight w:val="none"/>
        </w:rPr>
        <w:t>3.交货地点：广西壮族自治区南宁市内比选人指定地点。</w:t>
      </w:r>
    </w:p>
    <w:p>
      <w:pPr>
        <w:spacing w:before="0" w:after="0" w:afterAutospacing="0"/>
        <w:ind w:right="0" w:firstLine="200"/>
        <w:rPr>
          <w:rFonts w:ascii="宋体" w:hAnsi="宋体"/>
          <w:color w:val="auto"/>
          <w:highlight w:val="none"/>
        </w:rPr>
      </w:pPr>
      <w:r>
        <w:rPr>
          <w:rFonts w:hint="eastAsia" w:ascii="宋体" w:hAnsi="宋体"/>
          <w:color w:val="auto"/>
          <w:highlight w:val="none"/>
        </w:rPr>
        <w:t>4.验收：货物到达指定交付地点后，比选人按照双方签订的合同及比选文件要求，于10个工作日内组织验收。</w:t>
      </w:r>
    </w:p>
    <w:p>
      <w:pPr>
        <w:spacing w:before="0" w:after="0" w:afterAutospacing="0"/>
        <w:ind w:right="0" w:firstLine="200"/>
        <w:rPr>
          <w:rFonts w:ascii="宋体" w:hAnsi="宋体"/>
          <w:color w:val="auto"/>
          <w:highlight w:val="none"/>
        </w:rPr>
      </w:pPr>
      <w:r>
        <w:rPr>
          <w:rFonts w:hint="eastAsia" w:ascii="宋体" w:hAnsi="宋体"/>
          <w:color w:val="auto"/>
          <w:highlight w:val="none"/>
        </w:rPr>
        <w:t>5.质保期：</w:t>
      </w:r>
      <w:r>
        <w:rPr>
          <w:rFonts w:hint="eastAsia" w:ascii="宋体" w:hAnsi="宋体"/>
          <w:color w:val="auto"/>
          <w:highlight w:val="none"/>
          <w:lang w:val="en-US" w:eastAsia="zh-CN"/>
        </w:rPr>
        <w:t>12</w:t>
      </w:r>
      <w:r>
        <w:rPr>
          <w:rFonts w:hint="eastAsia" w:ascii="宋体" w:hAnsi="宋体"/>
          <w:color w:val="auto"/>
          <w:highlight w:val="none"/>
        </w:rPr>
        <w:t>个月。</w:t>
      </w:r>
    </w:p>
    <w:p>
      <w:pPr>
        <w:spacing w:before="0" w:after="0" w:afterAutospacing="0"/>
        <w:ind w:right="0" w:firstLine="200"/>
        <w:rPr>
          <w:rFonts w:ascii="宋体" w:hAnsi="宋体"/>
          <w:color w:val="auto"/>
          <w:highlight w:val="none"/>
        </w:rPr>
      </w:pPr>
      <w:r>
        <w:rPr>
          <w:rFonts w:hint="eastAsia" w:ascii="宋体" w:hAnsi="宋体"/>
          <w:color w:val="auto"/>
          <w:highlight w:val="none"/>
        </w:rPr>
        <w:t>6.货物在质保期内因质量问题需要“三包”（包修包换包退）的，单次三包耗时不得超过交货期限的1/3，质保期根据三包耗时等期延长；同一货物在质保期内因质量问题发生“三包”两次(含)以上的，比选人可以退货，或要求中选人更换全新货物并重新计算质保期。</w:t>
      </w:r>
    </w:p>
    <w:p>
      <w:pPr>
        <w:spacing w:before="0" w:after="0" w:afterAutospacing="0"/>
        <w:ind w:right="0" w:firstLine="200"/>
        <w:rPr>
          <w:rFonts w:ascii="宋体" w:hAnsi="宋体"/>
          <w:color w:val="auto"/>
          <w:highlight w:val="none"/>
        </w:rPr>
      </w:pPr>
      <w:r>
        <w:rPr>
          <w:rFonts w:hint="eastAsia" w:ascii="宋体" w:hAnsi="宋体"/>
          <w:color w:val="auto"/>
          <w:highlight w:val="none"/>
        </w:rPr>
        <w:t>7.有保质期或有效期的货物，交货时的有效保质期或有效期须不少于整个保质期或有效期的2/3以上（保质期为1年的，有效保质期须大于等于6个月）；无保质期或有效期的货物，国产货物须为交货时2年以内生产，进口货物须为交货时2年以内生产。如涉及到特殊货物，由双方协商决定。</w:t>
      </w:r>
    </w:p>
    <w:p>
      <w:pPr>
        <w:spacing w:before="0" w:after="0" w:afterAutospacing="0"/>
        <w:ind w:right="0" w:firstLine="200"/>
        <w:rPr>
          <w:rFonts w:ascii="宋体" w:hAnsi="宋体"/>
          <w:color w:val="auto"/>
          <w:highlight w:val="none"/>
        </w:rPr>
      </w:pPr>
      <w:r>
        <w:rPr>
          <w:rFonts w:hint="eastAsia" w:ascii="宋体" w:hAnsi="宋体"/>
          <w:color w:val="auto"/>
          <w:highlight w:val="none"/>
        </w:rPr>
        <w:t>8.所有货物的质量、质保期、售后服务等应符合比选文件规定的标准。如比选文件规定的标准低于国家或行业标准，或未提及适用标准，则按国家标准或行业标准的较高标准执行。这些标准必须是有关机构发布的最新有效版本的标准。</w:t>
      </w:r>
    </w:p>
    <w:p>
      <w:pPr>
        <w:spacing w:before="0" w:after="0" w:afterAutospacing="0"/>
        <w:ind w:right="0" w:firstLine="200"/>
        <w:rPr>
          <w:rFonts w:ascii="宋体" w:hAnsi="宋体"/>
          <w:color w:val="auto"/>
          <w:highlight w:val="none"/>
        </w:rPr>
      </w:pPr>
      <w:r>
        <w:rPr>
          <w:rFonts w:hint="eastAsia" w:ascii="宋体" w:hAnsi="宋体"/>
          <w:color w:val="auto"/>
          <w:highlight w:val="none"/>
        </w:rPr>
        <w:t>9.本项目货物的设计、制造必须符合中华人民共和国国家标准和相关行业标准及规定；这些标准必须是有关机构颁布的最新的标准；中选人应按国家规定提供相应的产品检验报告和合格证。</w:t>
      </w:r>
    </w:p>
    <w:p>
      <w:pPr>
        <w:spacing w:before="0" w:after="0" w:afterAutospacing="0"/>
        <w:ind w:right="0" w:firstLine="200"/>
        <w:rPr>
          <w:rFonts w:ascii="宋体" w:hAnsi="宋体"/>
          <w:color w:val="auto"/>
          <w:highlight w:val="none"/>
        </w:rPr>
      </w:pPr>
      <w:r>
        <w:rPr>
          <w:rFonts w:hint="eastAsia" w:ascii="宋体" w:hAnsi="宋体"/>
          <w:color w:val="auto"/>
          <w:highlight w:val="none"/>
        </w:rPr>
        <w:t>10.本需求书并未充分引用有关条文和标准规范，提出的是最基本的技术要求，中选人应提供符合本项目规格参数需求和工业制造标准、优质的市场已有的成熟产品，以满足使用可靠、技术先进、操作简单、维护方便的要求；除非比选人主动提出，比选人不接受任何形式的改装或定制类产品。</w:t>
      </w:r>
    </w:p>
    <w:p>
      <w:pPr>
        <w:spacing w:before="0" w:after="0" w:afterAutospacing="0"/>
        <w:ind w:right="0" w:firstLine="200"/>
        <w:rPr>
          <w:rFonts w:ascii="宋体" w:hAnsi="宋体"/>
          <w:color w:val="auto"/>
          <w:highlight w:val="none"/>
        </w:rPr>
      </w:pPr>
      <w:r>
        <w:rPr>
          <w:rFonts w:hint="eastAsia" w:ascii="宋体" w:hAnsi="宋体"/>
          <w:color w:val="auto"/>
          <w:highlight w:val="none"/>
        </w:rPr>
        <w:t>11.比选申请人比选申请货物的规格参数需与“技术需求及数量表”中的要求完全相符，投报货物的性能参数须等同于或优于“技术需求及数量表”中的要求，投报货物品牌须等同于或优于参考品牌。如比选申请人投报货物不是比选文件中推荐的参考品牌的，中选后若出现安装不配套或性能达不到要求的，比选人在价格不变的基础上有权要求中选人按比选文件参考品牌供货；如中选人供货货物质量不合格或提供假冒伪劣产品的，比选人将依法追究其法律责任。</w:t>
      </w:r>
    </w:p>
    <w:p>
      <w:pPr>
        <w:spacing w:before="0" w:after="0" w:afterAutospacing="0"/>
        <w:ind w:right="0" w:firstLine="200"/>
        <w:rPr>
          <w:rFonts w:ascii="宋体" w:hAnsi="宋体"/>
          <w:color w:val="auto"/>
          <w:highlight w:val="none"/>
        </w:rPr>
      </w:pPr>
      <w:r>
        <w:rPr>
          <w:rFonts w:hint="eastAsia" w:ascii="宋体" w:hAnsi="宋体"/>
          <w:color w:val="auto"/>
          <w:highlight w:val="none"/>
        </w:rPr>
        <w:t>12.本需求书所使用的标准如与比选申请人所执行的标准发生矛盾时，按较高标准执行，同时比选申请人应在比选申请文件中加以注明，并附上引用较高标准造成成本及报价差异说明。</w:t>
      </w:r>
    </w:p>
    <w:p>
      <w:pPr>
        <w:spacing w:before="0" w:after="0" w:afterAutospacing="0"/>
        <w:ind w:right="0" w:firstLine="200"/>
        <w:rPr>
          <w:rFonts w:hint="eastAsia" w:ascii="宋体" w:hAnsi="宋体"/>
          <w:color w:val="auto"/>
          <w:highlight w:val="none"/>
        </w:rPr>
      </w:pPr>
      <w:r>
        <w:rPr>
          <w:rFonts w:hint="eastAsia" w:ascii="宋体" w:hAnsi="宋体"/>
          <w:color w:val="auto"/>
          <w:highlight w:val="none"/>
        </w:rPr>
        <w:t>13.《技术需求及数量表》备注栏中标</w:t>
      </w:r>
      <w:r>
        <w:rPr>
          <w:rFonts w:hint="eastAsia" w:ascii="宋体" w:hAnsi="宋体"/>
          <w:color w:val="auto"/>
          <w:highlight w:val="none"/>
        </w:rPr>
        <w:t>有</w:t>
      </w:r>
      <w:r>
        <w:rPr>
          <w:rFonts w:hint="eastAsia" w:ascii="宋体" w:hAnsi="宋体"/>
          <w:color w:val="auto"/>
          <w:highlight w:val="none"/>
          <w:lang w:eastAsia="zh-CN"/>
        </w:rPr>
        <w:t>：</w:t>
      </w:r>
      <w:r>
        <w:rPr>
          <w:rFonts w:hint="eastAsia" w:ascii="宋体" w:hAnsi="宋体"/>
          <w:color w:val="auto"/>
          <w:highlight w:val="none"/>
        </w:rPr>
        <w:t>1.备注栏标有“△”的货物是本项目重点物资，交货时须提供原厂供货证明；</w:t>
      </w:r>
    </w:p>
    <w:p>
      <w:pPr>
        <w:spacing w:before="0" w:after="0" w:afterAutospacing="0"/>
        <w:ind w:right="0" w:firstLine="200"/>
        <w:rPr>
          <w:rFonts w:hint="eastAsia" w:ascii="宋体" w:hAnsi="宋体"/>
          <w:color w:val="auto"/>
          <w:highlight w:val="none"/>
        </w:rPr>
      </w:pPr>
      <w:r>
        <w:rPr>
          <w:rFonts w:hint="eastAsia" w:ascii="宋体" w:hAnsi="宋体"/>
          <w:color w:val="auto"/>
          <w:highlight w:val="none"/>
        </w:rPr>
        <w:t>2.备注栏标有“按样品”的货物，中选供应商须按要求提供图纸或样品，并按确认后的图纸或样品供货；</w:t>
      </w:r>
    </w:p>
    <w:p>
      <w:pPr>
        <w:spacing w:before="0" w:after="0" w:afterAutospacing="0"/>
        <w:ind w:right="0" w:firstLine="200"/>
        <w:rPr>
          <w:rFonts w:hint="eastAsia" w:ascii="宋体" w:hAnsi="宋体"/>
          <w:color w:val="auto"/>
          <w:highlight w:val="none"/>
        </w:rPr>
      </w:pPr>
      <w:r>
        <w:rPr>
          <w:rFonts w:hint="eastAsia" w:ascii="宋体" w:hAnsi="宋体"/>
          <w:color w:val="auto"/>
          <w:highlight w:val="none"/>
        </w:rPr>
        <w:t>3.备注栏标有“LOGO”的货物，交货时须印制甲方LOGO；</w:t>
      </w:r>
    </w:p>
    <w:p>
      <w:pPr>
        <w:spacing w:before="0" w:after="0" w:afterAutospacing="0"/>
        <w:ind w:right="0" w:firstLine="200"/>
        <w:rPr>
          <w:rFonts w:ascii="宋体" w:hAnsi="宋体"/>
          <w:color w:val="auto"/>
          <w:highlight w:val="none"/>
        </w:rPr>
      </w:pPr>
      <w:r>
        <w:rPr>
          <w:rFonts w:hint="eastAsia" w:ascii="宋体" w:hAnsi="宋体"/>
          <w:color w:val="auto"/>
          <w:highlight w:val="none"/>
        </w:rPr>
        <w:t>4.备注栏标有“全检”、“抽检”的货物，交货时须提供检定/校准报告原件、本批货物计量器具检定/校准委托单（复印件），在货物上粘贴检定/校准合格标签；“全检”的货物须全部检定/校准，“抽检”的货物按≥3%的比例抽样检定/校准。检定/校准委托方为“南宁轨道交通集团有限责任公司”，产生的所有费用已包含在项目报价中；出具检定/校准报告的机构须为有国家计量认证资质（CMA）的第三方机构。</w:t>
      </w:r>
    </w:p>
    <w:p>
      <w:pPr>
        <w:spacing w:before="0" w:after="0"/>
        <w:ind w:right="0" w:firstLine="211" w:firstLineChars="100"/>
        <w:rPr>
          <w:rFonts w:ascii="宋体" w:hAnsi="宋体"/>
          <w:b/>
          <w:color w:val="auto"/>
          <w:highlight w:val="none"/>
        </w:rPr>
      </w:pPr>
      <w:r>
        <w:rPr>
          <w:rFonts w:ascii="宋体" w:hAnsi="宋体"/>
          <w:b/>
          <w:color w:val="auto"/>
          <w:highlight w:val="none"/>
        </w:rPr>
        <w:t>1</w:t>
      </w:r>
      <w:r>
        <w:rPr>
          <w:rFonts w:hint="eastAsia" w:ascii="宋体" w:hAnsi="宋体"/>
          <w:b/>
          <w:color w:val="auto"/>
          <w:highlight w:val="none"/>
        </w:rPr>
        <w:t>4</w:t>
      </w:r>
      <w:r>
        <w:rPr>
          <w:rFonts w:ascii="宋体" w:hAnsi="宋体"/>
          <w:b/>
          <w:color w:val="auto"/>
          <w:highlight w:val="none"/>
        </w:rPr>
        <w:t>.</w:t>
      </w:r>
      <w:r>
        <w:rPr>
          <w:rFonts w:hint="eastAsia" w:ascii="宋体" w:hAnsi="宋体"/>
          <w:b/>
          <w:color w:val="auto"/>
          <w:highlight w:val="none"/>
        </w:rPr>
        <w:t>如比选申请人拟投的货物为比选人非参考品牌之一的，则需要提供能证明拟投产品的质量及参数相当于参考品牌的行业内权威机构出具的检测报告及查询方式。</w:t>
      </w:r>
    </w:p>
    <w:p>
      <w:pPr>
        <w:snapToGrid/>
        <w:ind w:right="0" w:firstLine="0"/>
        <w:jc w:val="left"/>
        <w:outlineLvl w:val="9"/>
        <w:rPr>
          <w:color w:val="auto"/>
          <w:highlight w:val="none"/>
        </w:rPr>
      </w:pPr>
      <w:bookmarkStart w:id="2468" w:name="_Toc25749"/>
      <w:bookmarkStart w:id="2469" w:name="_Toc28578"/>
      <w:bookmarkStart w:id="2470" w:name="_Toc8850"/>
      <w:bookmarkStart w:id="2471" w:name="_Toc18230"/>
      <w:bookmarkStart w:id="2472" w:name="_Toc19839"/>
      <w:bookmarkStart w:id="2473" w:name="_Toc25750690"/>
      <w:bookmarkStart w:id="2474" w:name="_Toc1833"/>
      <w:bookmarkStart w:id="2475" w:name="_Toc26120"/>
      <w:bookmarkStart w:id="2476" w:name="_Toc5286"/>
      <w:bookmarkStart w:id="2477" w:name="_Toc19873"/>
      <w:bookmarkStart w:id="2478" w:name="_Toc28928"/>
      <w:bookmarkStart w:id="2479" w:name="_Toc23069"/>
      <w:bookmarkStart w:id="2480" w:name="_Toc27951"/>
      <w:bookmarkStart w:id="2481" w:name="_Toc7867"/>
      <w:bookmarkStart w:id="2482" w:name="_Toc11653"/>
      <w:bookmarkStart w:id="2483" w:name="_Toc22932"/>
      <w:bookmarkStart w:id="2484" w:name="_Toc7874"/>
      <w:bookmarkStart w:id="2485" w:name="_Toc13356"/>
    </w:p>
    <w:p>
      <w:pPr>
        <w:snapToGrid/>
        <w:ind w:right="0" w:firstLine="0"/>
        <w:jc w:val="left"/>
        <w:outlineLvl w:val="9"/>
        <w:rPr>
          <w:color w:val="auto"/>
          <w:highlight w:val="none"/>
        </w:rPr>
      </w:pPr>
    </w:p>
    <w:p>
      <w:pPr>
        <w:snapToGrid/>
        <w:ind w:right="0" w:firstLine="0"/>
        <w:jc w:val="left"/>
        <w:outlineLvl w:val="9"/>
        <w:rPr>
          <w:color w:val="auto"/>
          <w:highlight w:val="none"/>
        </w:rPr>
      </w:pPr>
    </w:p>
    <w:p>
      <w:pPr>
        <w:snapToGrid/>
        <w:ind w:right="0" w:firstLine="0"/>
        <w:jc w:val="left"/>
        <w:outlineLvl w:val="9"/>
        <w:rPr>
          <w:color w:val="auto"/>
          <w:highlight w:val="none"/>
        </w:rPr>
      </w:pPr>
    </w:p>
    <w:p>
      <w:pPr>
        <w:snapToGrid/>
        <w:ind w:right="0" w:firstLine="0"/>
        <w:jc w:val="left"/>
        <w:outlineLvl w:val="9"/>
        <w:rPr>
          <w:color w:val="auto"/>
          <w:highlight w:val="none"/>
        </w:rPr>
      </w:pPr>
    </w:p>
    <w:p>
      <w:pPr>
        <w:snapToGrid/>
        <w:ind w:right="0" w:firstLine="0"/>
        <w:jc w:val="left"/>
        <w:outlineLvl w:val="9"/>
        <w:rPr>
          <w:color w:val="auto"/>
          <w:highlight w:val="none"/>
        </w:rPr>
      </w:pPr>
    </w:p>
    <w:p>
      <w:pPr>
        <w:snapToGrid/>
        <w:ind w:right="0" w:firstLine="0"/>
        <w:jc w:val="left"/>
        <w:outlineLvl w:val="9"/>
        <w:rPr>
          <w:color w:val="auto"/>
          <w:highlight w:val="none"/>
        </w:rPr>
      </w:pPr>
    </w:p>
    <w:p>
      <w:pPr>
        <w:snapToGrid/>
        <w:ind w:right="0" w:firstLine="0"/>
        <w:jc w:val="left"/>
        <w:outlineLvl w:val="9"/>
        <w:rPr>
          <w:color w:val="auto"/>
          <w:highlight w:val="none"/>
        </w:rPr>
      </w:pPr>
    </w:p>
    <w:p>
      <w:pPr>
        <w:snapToGrid/>
        <w:ind w:right="0" w:firstLine="0"/>
        <w:jc w:val="left"/>
        <w:outlineLvl w:val="9"/>
        <w:rPr>
          <w:color w:val="auto"/>
          <w:highlight w:val="none"/>
        </w:rPr>
      </w:pPr>
    </w:p>
    <w:p>
      <w:pPr>
        <w:snapToGrid w:val="0"/>
        <w:ind w:left="0" w:right="0" w:firstLine="0"/>
        <w:jc w:val="left"/>
        <w:outlineLvl w:val="0"/>
        <w:rPr>
          <w:rFonts w:ascii="宋体" w:hAnsi="宋体"/>
          <w:b/>
          <w:color w:val="auto"/>
          <w:highlight w:val="none"/>
        </w:rPr>
        <w:sectPr>
          <w:pgSz w:w="11905" w:h="16838"/>
          <w:pgMar w:top="1417" w:right="1417" w:bottom="1304" w:left="1417" w:header="454" w:footer="567" w:gutter="0"/>
          <w:cols w:space="0" w:num="1"/>
          <w:rtlGutter w:val="0"/>
          <w:docGrid w:linePitch="312" w:charSpace="0"/>
        </w:sectPr>
      </w:pPr>
    </w:p>
    <w:p>
      <w:pPr>
        <w:numPr>
          <w:ilvl w:val="0"/>
          <w:numId w:val="57"/>
        </w:numPr>
        <w:snapToGrid w:val="0"/>
        <w:ind w:left="0" w:right="0" w:firstLine="0"/>
        <w:jc w:val="left"/>
        <w:outlineLvl w:val="0"/>
        <w:rPr>
          <w:rFonts w:hint="eastAsia" w:ascii="宋体" w:hAnsi="宋体"/>
          <w:b/>
          <w:color w:val="auto"/>
          <w:highlight w:val="none"/>
        </w:rPr>
      </w:pPr>
      <w:bookmarkStart w:id="2486" w:name="_Toc29059"/>
      <w:r>
        <w:rPr>
          <w:rFonts w:hint="eastAsia" w:ascii="宋体" w:hAnsi="宋体"/>
          <w:b/>
          <w:color w:val="auto"/>
          <w:highlight w:val="none"/>
        </w:rPr>
        <w:t>技术需求及数量表</w:t>
      </w:r>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p>
    <w:tbl>
      <w:tblPr>
        <w:tblStyle w:val="25"/>
        <w:tblW w:w="4998" w:type="pct"/>
        <w:tblInd w:w="0" w:type="dxa"/>
        <w:shd w:val="clear" w:color="auto" w:fill="auto"/>
        <w:tblLayout w:type="autofit"/>
        <w:tblCellMar>
          <w:top w:w="0" w:type="dxa"/>
          <w:left w:w="0" w:type="dxa"/>
          <w:bottom w:w="0" w:type="dxa"/>
          <w:right w:w="0" w:type="dxa"/>
        </w:tblCellMar>
      </w:tblPr>
      <w:tblGrid>
        <w:gridCol w:w="376"/>
        <w:gridCol w:w="872"/>
        <w:gridCol w:w="1290"/>
        <w:gridCol w:w="7150"/>
        <w:gridCol w:w="963"/>
        <w:gridCol w:w="872"/>
        <w:gridCol w:w="1283"/>
        <w:gridCol w:w="872"/>
        <w:gridCol w:w="872"/>
        <w:gridCol w:w="872"/>
      </w:tblGrid>
      <w:tr>
        <w:tblPrEx>
          <w:tblCellMar>
            <w:top w:w="0" w:type="dxa"/>
            <w:left w:w="0" w:type="dxa"/>
            <w:bottom w:w="0" w:type="dxa"/>
            <w:right w:w="0" w:type="dxa"/>
          </w:tblCellMar>
        </w:tblPrEx>
        <w:trPr>
          <w:trHeight w:val="420" w:hRule="atLeast"/>
        </w:trPr>
        <w:tc>
          <w:tcPr>
            <w:tcW w:w="201" w:type="pct"/>
            <w:vMerge w:val="restart"/>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序</w:t>
            </w:r>
            <w:r>
              <w:rPr>
                <w:rFonts w:hint="eastAsia" w:ascii="宋体" w:hAnsi="宋体" w:eastAsia="宋体" w:cs="宋体"/>
                <w:i w:val="0"/>
                <w:color w:val="auto"/>
                <w:kern w:val="0"/>
                <w:sz w:val="16"/>
                <w:szCs w:val="16"/>
                <w:highlight w:val="none"/>
                <w:u w:val="none"/>
                <w:lang w:val="en-US" w:eastAsia="zh-CN" w:bidi="ar"/>
              </w:rPr>
              <w:br w:type="textWrapping"/>
            </w:r>
            <w:r>
              <w:rPr>
                <w:rFonts w:hint="eastAsia" w:ascii="宋体" w:hAnsi="宋体" w:eastAsia="宋体" w:cs="宋体"/>
                <w:i w:val="0"/>
                <w:color w:val="auto"/>
                <w:kern w:val="0"/>
                <w:sz w:val="16"/>
                <w:szCs w:val="16"/>
                <w:highlight w:val="none"/>
                <w:u w:val="none"/>
                <w:lang w:val="en-US" w:eastAsia="zh-CN" w:bidi="ar"/>
              </w:rPr>
              <w:t>号</w:t>
            </w:r>
          </w:p>
        </w:tc>
        <w:tc>
          <w:tcPr>
            <w:tcW w:w="306" w:type="pct"/>
            <w:vMerge w:val="restart"/>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货物名称</w:t>
            </w:r>
          </w:p>
        </w:tc>
        <w:tc>
          <w:tcPr>
            <w:tcW w:w="325" w:type="pct"/>
            <w:vMerge w:val="restart"/>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型号</w:t>
            </w:r>
          </w:p>
        </w:tc>
        <w:tc>
          <w:tcPr>
            <w:tcW w:w="2436" w:type="pct"/>
            <w:vMerge w:val="restart"/>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性能参数要求</w:t>
            </w:r>
          </w:p>
        </w:tc>
        <w:tc>
          <w:tcPr>
            <w:tcW w:w="391" w:type="pct"/>
            <w:vMerge w:val="restart"/>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参考品牌</w:t>
            </w:r>
          </w:p>
        </w:tc>
        <w:tc>
          <w:tcPr>
            <w:tcW w:w="224" w:type="pct"/>
            <w:vMerge w:val="restart"/>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单位</w:t>
            </w:r>
          </w:p>
        </w:tc>
        <w:tc>
          <w:tcPr>
            <w:tcW w:w="644" w:type="pct"/>
            <w:gridSpan w:val="2"/>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2号线</w:t>
            </w:r>
          </w:p>
        </w:tc>
        <w:tc>
          <w:tcPr>
            <w:tcW w:w="201" w:type="pct"/>
            <w:vMerge w:val="restart"/>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总数量</w:t>
            </w:r>
          </w:p>
        </w:tc>
        <w:tc>
          <w:tcPr>
            <w:tcW w:w="267" w:type="pct"/>
            <w:vMerge w:val="restart"/>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备注</w:t>
            </w:r>
          </w:p>
        </w:tc>
      </w:tr>
      <w:tr>
        <w:tblPrEx>
          <w:tblCellMar>
            <w:top w:w="0" w:type="dxa"/>
            <w:left w:w="0" w:type="dxa"/>
            <w:bottom w:w="0" w:type="dxa"/>
            <w:right w:w="0" w:type="dxa"/>
          </w:tblCellMar>
        </w:tblPrEx>
        <w:trPr>
          <w:trHeight w:val="420" w:hRule="atLeast"/>
        </w:trPr>
        <w:tc>
          <w:tcPr>
            <w:tcW w:w="201" w:type="pct"/>
            <w:vMerge w:val="continue"/>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auto"/>
                <w:sz w:val="16"/>
                <w:szCs w:val="16"/>
                <w:highlight w:val="none"/>
                <w:u w:val="none"/>
              </w:rPr>
            </w:pPr>
          </w:p>
        </w:tc>
        <w:tc>
          <w:tcPr>
            <w:tcW w:w="306" w:type="pct"/>
            <w:vMerge w:val="continue"/>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auto"/>
                <w:sz w:val="16"/>
                <w:szCs w:val="16"/>
                <w:highlight w:val="none"/>
                <w:u w:val="none"/>
              </w:rPr>
            </w:pPr>
          </w:p>
        </w:tc>
        <w:tc>
          <w:tcPr>
            <w:tcW w:w="325" w:type="pct"/>
            <w:vMerge w:val="continue"/>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auto"/>
                <w:sz w:val="16"/>
                <w:szCs w:val="16"/>
                <w:highlight w:val="none"/>
                <w:u w:val="none"/>
              </w:rPr>
            </w:pPr>
          </w:p>
        </w:tc>
        <w:tc>
          <w:tcPr>
            <w:tcW w:w="2436" w:type="pct"/>
            <w:vMerge w:val="continue"/>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auto"/>
                <w:sz w:val="16"/>
                <w:szCs w:val="16"/>
                <w:highlight w:val="none"/>
                <w:u w:val="none"/>
              </w:rPr>
            </w:pP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auto"/>
                <w:sz w:val="16"/>
                <w:szCs w:val="16"/>
                <w:highlight w:val="none"/>
                <w:u w:val="none"/>
              </w:rPr>
            </w:pPr>
          </w:p>
        </w:tc>
        <w:tc>
          <w:tcPr>
            <w:tcW w:w="224" w:type="pct"/>
            <w:vMerge w:val="continue"/>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auto"/>
                <w:sz w:val="16"/>
                <w:szCs w:val="16"/>
                <w:highlight w:val="none"/>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计划序号</w:t>
            </w:r>
          </w:p>
        </w:tc>
        <w:tc>
          <w:tcPr>
            <w:tcW w:w="208" w:type="pct"/>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数量</w:t>
            </w:r>
          </w:p>
        </w:tc>
        <w:tc>
          <w:tcPr>
            <w:tcW w:w="201" w:type="pct"/>
            <w:vMerge w:val="continue"/>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auto"/>
                <w:sz w:val="16"/>
                <w:szCs w:val="16"/>
                <w:highlight w:val="none"/>
                <w:u w:val="none"/>
              </w:rPr>
            </w:pPr>
          </w:p>
        </w:tc>
        <w:tc>
          <w:tcPr>
            <w:tcW w:w="267" w:type="pct"/>
            <w:vMerge w:val="continue"/>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auto"/>
                <w:sz w:val="16"/>
                <w:szCs w:val="16"/>
                <w:highlight w:val="none"/>
                <w:u w:val="none"/>
              </w:rPr>
            </w:pPr>
          </w:p>
        </w:tc>
      </w:tr>
      <w:tr>
        <w:tblPrEx>
          <w:tblCellMar>
            <w:top w:w="0" w:type="dxa"/>
            <w:left w:w="0" w:type="dxa"/>
            <w:bottom w:w="0" w:type="dxa"/>
            <w:right w:w="0" w:type="dxa"/>
          </w:tblCellMar>
        </w:tblPrEx>
        <w:trPr>
          <w:trHeight w:val="4260" w:hRule="atLeast"/>
        </w:trPr>
        <w:tc>
          <w:tcPr>
            <w:tcW w:w="201" w:type="pct"/>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highlight w:val="none"/>
                <w:u w:val="none"/>
                <w:lang w:val="en-US" w:eastAsia="zh-CN" w:bidi="ar"/>
              </w:rPr>
            </w:pPr>
            <w:r>
              <w:rPr>
                <w:rFonts w:hint="eastAsia" w:ascii="宋体" w:hAnsi="宋体" w:eastAsia="宋体" w:cs="Times New Roman"/>
                <w:i w:val="0"/>
                <w:color w:val="auto"/>
                <w:kern w:val="0"/>
                <w:sz w:val="18"/>
                <w:szCs w:val="18"/>
                <w:highlight w:val="none"/>
                <w:u w:val="none"/>
                <w:lang w:val="en-US" w:eastAsia="zh-CN" w:bidi="ar"/>
              </w:rPr>
              <w:t>1</w:t>
            </w:r>
          </w:p>
        </w:tc>
        <w:tc>
          <w:tcPr>
            <w:tcW w:w="306" w:type="pct"/>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highlight w:val="none"/>
                <w:u w:val="none"/>
                <w:lang w:val="en-US" w:eastAsia="zh-CN" w:bidi="ar"/>
              </w:rPr>
            </w:pPr>
            <w:r>
              <w:rPr>
                <w:rFonts w:hint="eastAsia" w:ascii="宋体" w:hAnsi="宋体" w:eastAsia="宋体" w:cs="Times New Roman"/>
                <w:i w:val="0"/>
                <w:color w:val="auto"/>
                <w:kern w:val="0"/>
                <w:sz w:val="18"/>
                <w:szCs w:val="18"/>
                <w:highlight w:val="none"/>
                <w:u w:val="none"/>
                <w:lang w:val="en-US" w:eastAsia="zh-CN" w:bidi="ar"/>
              </w:rPr>
              <w:t>干式变压器</w:t>
            </w:r>
          </w:p>
        </w:tc>
        <w:tc>
          <w:tcPr>
            <w:tcW w:w="325" w:type="pct"/>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highlight w:val="none"/>
                <w:u w:val="none"/>
                <w:lang w:val="en-US" w:eastAsia="zh-CN" w:bidi="ar"/>
              </w:rPr>
            </w:pPr>
            <w:r>
              <w:rPr>
                <w:rFonts w:hint="eastAsia" w:ascii="宋体" w:hAnsi="宋体" w:eastAsia="宋体" w:cs="Times New Roman"/>
                <w:i w:val="0"/>
                <w:color w:val="auto"/>
                <w:kern w:val="0"/>
                <w:sz w:val="18"/>
                <w:szCs w:val="18"/>
                <w:highlight w:val="none"/>
                <w:u w:val="none"/>
                <w:lang w:val="en-US" w:eastAsia="zh-CN" w:bidi="ar"/>
              </w:rPr>
              <w:t>SC10-4000/35/6</w:t>
            </w:r>
          </w:p>
        </w:tc>
        <w:tc>
          <w:tcPr>
            <w:tcW w:w="243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highlight w:val="none"/>
                <w:u w:val="none"/>
                <w:lang w:val="en-US" w:eastAsia="zh-CN" w:bidi="ar"/>
              </w:rPr>
            </w:pPr>
            <w:r>
              <w:rPr>
                <w:rFonts w:hint="eastAsia" w:ascii="宋体" w:hAnsi="宋体" w:eastAsia="宋体" w:cs="Times New Roman"/>
                <w:i w:val="0"/>
                <w:color w:val="auto"/>
                <w:kern w:val="0"/>
                <w:sz w:val="18"/>
                <w:szCs w:val="18"/>
                <w:highlight w:val="none"/>
                <w:u w:val="none"/>
                <w:lang w:val="en-US" w:eastAsia="zh-CN" w:bidi="ar"/>
              </w:rPr>
              <w:t>一、设备参数：</w:t>
            </w:r>
            <w:r>
              <w:rPr>
                <w:rFonts w:hint="eastAsia" w:ascii="宋体" w:hAnsi="宋体" w:eastAsia="宋体" w:cs="Times New Roman"/>
                <w:i w:val="0"/>
                <w:color w:val="auto"/>
                <w:kern w:val="0"/>
                <w:sz w:val="18"/>
                <w:szCs w:val="18"/>
                <w:highlight w:val="none"/>
                <w:u w:val="none"/>
                <w:lang w:val="en-US" w:eastAsia="zh-CN" w:bidi="ar"/>
              </w:rPr>
              <w:br w:type="textWrapping"/>
            </w:r>
            <w:r>
              <w:rPr>
                <w:rFonts w:hint="eastAsia" w:ascii="宋体" w:hAnsi="宋体" w:eastAsia="宋体" w:cs="Times New Roman"/>
                <w:i w:val="0"/>
                <w:color w:val="auto"/>
                <w:kern w:val="0"/>
                <w:sz w:val="18"/>
                <w:szCs w:val="18"/>
                <w:highlight w:val="none"/>
                <w:u w:val="none"/>
                <w:lang w:val="en-US" w:eastAsia="zh-CN" w:bidi="ar"/>
              </w:rPr>
              <w:t>（一）型号规格：</w:t>
            </w:r>
            <w:r>
              <w:rPr>
                <w:rFonts w:hint="eastAsia" w:ascii="宋体" w:hAnsi="宋体" w:eastAsia="宋体" w:cs="Times New Roman"/>
                <w:i w:val="0"/>
                <w:color w:val="auto"/>
                <w:kern w:val="0"/>
                <w:sz w:val="18"/>
                <w:szCs w:val="18"/>
                <w:highlight w:val="none"/>
                <w:u w:val="none"/>
                <w:lang w:val="en-US" w:eastAsia="zh-CN" w:bidi="ar"/>
              </w:rPr>
              <w:br w:type="textWrapping"/>
            </w:r>
            <w:r>
              <w:rPr>
                <w:rFonts w:hint="eastAsia" w:ascii="宋体" w:hAnsi="宋体" w:eastAsia="宋体" w:cs="Times New Roman"/>
                <w:i w:val="0"/>
                <w:color w:val="auto"/>
                <w:kern w:val="0"/>
                <w:sz w:val="18"/>
                <w:szCs w:val="18"/>
                <w:highlight w:val="none"/>
                <w:u w:val="none"/>
                <w:lang w:val="en-US" w:eastAsia="zh-CN" w:bidi="ar"/>
              </w:rPr>
              <w:t>1.三相双绕组无载调压变压器，干式，户内安装</w:t>
            </w:r>
            <w:r>
              <w:rPr>
                <w:rFonts w:hint="eastAsia" w:ascii="宋体" w:hAnsi="宋体" w:eastAsia="宋体" w:cs="Times New Roman"/>
                <w:i w:val="0"/>
                <w:color w:val="auto"/>
                <w:kern w:val="0"/>
                <w:sz w:val="18"/>
                <w:szCs w:val="18"/>
                <w:highlight w:val="none"/>
                <w:u w:val="none"/>
                <w:lang w:val="en-US" w:eastAsia="zh-CN" w:bidi="ar"/>
              </w:rPr>
              <w:br w:type="textWrapping"/>
            </w:r>
            <w:r>
              <w:rPr>
                <w:rFonts w:hint="eastAsia" w:ascii="宋体" w:hAnsi="宋体" w:eastAsia="宋体" w:cs="Times New Roman"/>
                <w:i w:val="0"/>
                <w:color w:val="auto"/>
                <w:kern w:val="0"/>
                <w:sz w:val="18"/>
                <w:szCs w:val="18"/>
                <w:highlight w:val="none"/>
                <w:u w:val="none"/>
                <w:lang w:val="en-US" w:eastAsia="zh-CN" w:bidi="ar"/>
              </w:rPr>
              <w:t>2.变比：35kV±2*2.5%kV/6kV</w:t>
            </w:r>
            <w:r>
              <w:rPr>
                <w:rFonts w:hint="eastAsia" w:ascii="宋体" w:hAnsi="宋体" w:eastAsia="宋体" w:cs="Times New Roman"/>
                <w:i w:val="0"/>
                <w:color w:val="auto"/>
                <w:kern w:val="0"/>
                <w:sz w:val="18"/>
                <w:szCs w:val="18"/>
                <w:highlight w:val="none"/>
                <w:u w:val="none"/>
                <w:lang w:val="en-US" w:eastAsia="zh-CN" w:bidi="ar"/>
              </w:rPr>
              <w:br w:type="textWrapping"/>
            </w:r>
            <w:r>
              <w:rPr>
                <w:rFonts w:hint="eastAsia" w:ascii="宋体" w:hAnsi="宋体" w:eastAsia="宋体" w:cs="Times New Roman"/>
                <w:i w:val="0"/>
                <w:color w:val="auto"/>
                <w:kern w:val="0"/>
                <w:sz w:val="18"/>
                <w:szCs w:val="18"/>
                <w:highlight w:val="none"/>
                <w:u w:val="none"/>
                <w:lang w:val="en-US" w:eastAsia="zh-CN" w:bidi="ar"/>
              </w:rPr>
              <w:t>3.额定输出：4/4MVA，联结组标号：Dy11，短路阻抗：10%</w:t>
            </w:r>
            <w:r>
              <w:rPr>
                <w:rFonts w:hint="eastAsia" w:ascii="宋体" w:hAnsi="宋体" w:eastAsia="宋体" w:cs="Times New Roman"/>
                <w:i w:val="0"/>
                <w:color w:val="auto"/>
                <w:kern w:val="0"/>
                <w:sz w:val="18"/>
                <w:szCs w:val="18"/>
                <w:highlight w:val="none"/>
                <w:u w:val="none"/>
                <w:lang w:val="en-US" w:eastAsia="zh-CN" w:bidi="ar"/>
              </w:rPr>
              <w:br w:type="textWrapping"/>
            </w:r>
            <w:r>
              <w:rPr>
                <w:rFonts w:hint="eastAsia" w:ascii="宋体" w:hAnsi="宋体" w:eastAsia="宋体" w:cs="Times New Roman"/>
                <w:i w:val="0"/>
                <w:color w:val="auto"/>
                <w:kern w:val="0"/>
                <w:sz w:val="18"/>
                <w:szCs w:val="18"/>
                <w:highlight w:val="none"/>
                <w:u w:val="none"/>
                <w:lang w:val="en-US" w:eastAsia="zh-CN" w:bidi="ar"/>
              </w:rPr>
              <w:t>（二）电气参数：</w:t>
            </w:r>
            <w:r>
              <w:rPr>
                <w:rFonts w:hint="eastAsia" w:ascii="宋体" w:hAnsi="宋体" w:eastAsia="宋体" w:cs="Times New Roman"/>
                <w:i w:val="0"/>
                <w:color w:val="auto"/>
                <w:kern w:val="0"/>
                <w:sz w:val="18"/>
                <w:szCs w:val="18"/>
                <w:highlight w:val="none"/>
                <w:u w:val="none"/>
                <w:lang w:val="en-US" w:eastAsia="zh-CN" w:bidi="ar"/>
              </w:rPr>
              <w:br w:type="textWrapping"/>
            </w:r>
            <w:r>
              <w:rPr>
                <w:rFonts w:hint="eastAsia" w:ascii="宋体" w:hAnsi="宋体" w:eastAsia="宋体" w:cs="Times New Roman"/>
                <w:i w:val="0"/>
                <w:color w:val="auto"/>
                <w:kern w:val="0"/>
                <w:sz w:val="18"/>
                <w:szCs w:val="18"/>
                <w:highlight w:val="none"/>
                <w:u w:val="none"/>
                <w:lang w:val="en-US" w:eastAsia="zh-CN" w:bidi="ar"/>
              </w:rPr>
              <w:t>1.额定容量：4000kVA</w:t>
            </w:r>
            <w:r>
              <w:rPr>
                <w:rFonts w:hint="eastAsia" w:ascii="宋体" w:hAnsi="宋体" w:eastAsia="宋体" w:cs="Times New Roman"/>
                <w:i w:val="0"/>
                <w:color w:val="auto"/>
                <w:kern w:val="0"/>
                <w:sz w:val="18"/>
                <w:szCs w:val="18"/>
                <w:highlight w:val="none"/>
                <w:u w:val="none"/>
                <w:lang w:val="en-US" w:eastAsia="zh-CN" w:bidi="ar"/>
              </w:rPr>
              <w:br w:type="textWrapping"/>
            </w:r>
            <w:r>
              <w:rPr>
                <w:rFonts w:hint="eastAsia" w:ascii="宋体" w:hAnsi="宋体" w:eastAsia="宋体" w:cs="Times New Roman"/>
                <w:i w:val="0"/>
                <w:color w:val="auto"/>
                <w:kern w:val="0"/>
                <w:sz w:val="18"/>
                <w:szCs w:val="18"/>
                <w:highlight w:val="none"/>
                <w:u w:val="none"/>
                <w:lang w:val="en-US" w:eastAsia="zh-CN" w:bidi="ar"/>
              </w:rPr>
              <w:t>2.一次额定输入线电压：35kV±2*2.5%</w:t>
            </w:r>
            <w:r>
              <w:rPr>
                <w:rFonts w:hint="eastAsia" w:ascii="宋体" w:hAnsi="宋体" w:eastAsia="宋体" w:cs="Times New Roman"/>
                <w:i w:val="0"/>
                <w:color w:val="auto"/>
                <w:kern w:val="0"/>
                <w:sz w:val="18"/>
                <w:szCs w:val="18"/>
                <w:highlight w:val="none"/>
                <w:u w:val="none"/>
                <w:lang w:val="en-US" w:eastAsia="zh-CN" w:bidi="ar"/>
              </w:rPr>
              <w:br w:type="textWrapping"/>
            </w:r>
            <w:r>
              <w:rPr>
                <w:rFonts w:hint="eastAsia" w:ascii="宋体" w:hAnsi="宋体" w:eastAsia="宋体" w:cs="Times New Roman"/>
                <w:i w:val="0"/>
                <w:color w:val="auto"/>
                <w:kern w:val="0"/>
                <w:sz w:val="18"/>
                <w:szCs w:val="18"/>
                <w:highlight w:val="none"/>
                <w:u w:val="none"/>
                <w:lang w:val="en-US" w:eastAsia="zh-CN" w:bidi="ar"/>
              </w:rPr>
              <w:t>3.二次额定输出线电压：6kV</w:t>
            </w:r>
            <w:r>
              <w:rPr>
                <w:rFonts w:hint="eastAsia" w:ascii="宋体" w:hAnsi="宋体" w:eastAsia="宋体" w:cs="Times New Roman"/>
                <w:i w:val="0"/>
                <w:color w:val="auto"/>
                <w:kern w:val="0"/>
                <w:sz w:val="18"/>
                <w:szCs w:val="18"/>
                <w:highlight w:val="none"/>
                <w:u w:val="none"/>
                <w:lang w:val="en-US" w:eastAsia="zh-CN" w:bidi="ar"/>
              </w:rPr>
              <w:br w:type="textWrapping"/>
            </w:r>
            <w:r>
              <w:rPr>
                <w:rFonts w:hint="eastAsia" w:ascii="宋体" w:hAnsi="宋体" w:eastAsia="宋体" w:cs="Times New Roman"/>
                <w:i w:val="0"/>
                <w:color w:val="auto"/>
                <w:kern w:val="0"/>
                <w:sz w:val="18"/>
                <w:szCs w:val="18"/>
                <w:highlight w:val="none"/>
                <w:u w:val="none"/>
                <w:lang w:val="en-US" w:eastAsia="zh-CN" w:bidi="ar"/>
              </w:rPr>
              <w:t>（三）系统参数：</w:t>
            </w:r>
            <w:r>
              <w:rPr>
                <w:rFonts w:hint="eastAsia" w:ascii="宋体" w:hAnsi="宋体" w:eastAsia="宋体" w:cs="Times New Roman"/>
                <w:i w:val="0"/>
                <w:color w:val="auto"/>
                <w:kern w:val="0"/>
                <w:sz w:val="18"/>
                <w:szCs w:val="18"/>
                <w:highlight w:val="none"/>
                <w:u w:val="none"/>
                <w:lang w:val="en-US" w:eastAsia="zh-CN" w:bidi="ar"/>
              </w:rPr>
              <w:br w:type="textWrapping"/>
            </w:r>
            <w:r>
              <w:rPr>
                <w:rFonts w:hint="eastAsia" w:ascii="宋体" w:hAnsi="宋体" w:eastAsia="宋体" w:cs="Times New Roman"/>
                <w:i w:val="0"/>
                <w:color w:val="auto"/>
                <w:kern w:val="0"/>
                <w:sz w:val="18"/>
                <w:szCs w:val="18"/>
                <w:highlight w:val="none"/>
                <w:u w:val="none"/>
                <w:lang w:val="en-US" w:eastAsia="zh-CN" w:bidi="ar"/>
              </w:rPr>
              <w:t>1.相数：3相</w:t>
            </w:r>
            <w:r>
              <w:rPr>
                <w:rFonts w:hint="eastAsia" w:ascii="宋体" w:hAnsi="宋体" w:eastAsia="宋体" w:cs="Times New Roman"/>
                <w:i w:val="0"/>
                <w:color w:val="auto"/>
                <w:kern w:val="0"/>
                <w:sz w:val="18"/>
                <w:szCs w:val="18"/>
                <w:highlight w:val="none"/>
                <w:u w:val="none"/>
                <w:lang w:val="en-US" w:eastAsia="zh-CN" w:bidi="ar"/>
              </w:rPr>
              <w:br w:type="textWrapping"/>
            </w:r>
            <w:r>
              <w:rPr>
                <w:rFonts w:hint="eastAsia" w:ascii="宋体" w:hAnsi="宋体" w:eastAsia="宋体" w:cs="Times New Roman"/>
                <w:i w:val="0"/>
                <w:color w:val="auto"/>
                <w:kern w:val="0"/>
                <w:sz w:val="18"/>
                <w:szCs w:val="18"/>
                <w:highlight w:val="none"/>
                <w:u w:val="none"/>
                <w:lang w:val="en-US" w:eastAsia="zh-CN" w:bidi="ar"/>
              </w:rPr>
              <w:t>2.额定频率：50HZ</w:t>
            </w:r>
            <w:r>
              <w:rPr>
                <w:rFonts w:hint="eastAsia" w:ascii="宋体" w:hAnsi="宋体" w:eastAsia="宋体" w:cs="Times New Roman"/>
                <w:i w:val="0"/>
                <w:color w:val="auto"/>
                <w:kern w:val="0"/>
                <w:sz w:val="18"/>
                <w:szCs w:val="18"/>
                <w:highlight w:val="none"/>
                <w:u w:val="none"/>
                <w:lang w:val="en-US" w:eastAsia="zh-CN" w:bidi="ar"/>
              </w:rPr>
              <w:br w:type="textWrapping"/>
            </w:r>
            <w:r>
              <w:rPr>
                <w:rFonts w:hint="eastAsia" w:ascii="宋体" w:hAnsi="宋体" w:eastAsia="宋体" w:cs="Times New Roman"/>
                <w:i w:val="0"/>
                <w:color w:val="auto"/>
                <w:kern w:val="0"/>
                <w:sz w:val="18"/>
                <w:szCs w:val="18"/>
                <w:highlight w:val="none"/>
                <w:u w:val="none"/>
                <w:lang w:val="en-US" w:eastAsia="zh-CN" w:bidi="ar"/>
              </w:rPr>
              <w:t>3.绝缘介质：干式，环氧树脂，整体真空浇筑</w:t>
            </w:r>
            <w:r>
              <w:rPr>
                <w:rFonts w:hint="eastAsia" w:ascii="宋体" w:hAnsi="宋体" w:eastAsia="宋体" w:cs="Times New Roman"/>
                <w:i w:val="0"/>
                <w:color w:val="auto"/>
                <w:kern w:val="0"/>
                <w:sz w:val="18"/>
                <w:szCs w:val="18"/>
                <w:highlight w:val="none"/>
                <w:u w:val="none"/>
                <w:lang w:val="en-US" w:eastAsia="zh-CN" w:bidi="ar"/>
              </w:rPr>
              <w:br w:type="textWrapping"/>
            </w:r>
            <w:r>
              <w:rPr>
                <w:rFonts w:hint="eastAsia" w:ascii="宋体" w:hAnsi="宋体" w:eastAsia="宋体" w:cs="Times New Roman"/>
                <w:i w:val="0"/>
                <w:color w:val="auto"/>
                <w:kern w:val="0"/>
                <w:sz w:val="18"/>
                <w:szCs w:val="18"/>
                <w:highlight w:val="none"/>
                <w:u w:val="none"/>
                <w:lang w:val="en-US" w:eastAsia="zh-CN" w:bidi="ar"/>
              </w:rPr>
              <w:t>4.冷却方式：自然空气冷却（AN）</w:t>
            </w:r>
            <w:r>
              <w:rPr>
                <w:rFonts w:hint="eastAsia" w:ascii="宋体" w:hAnsi="宋体" w:eastAsia="宋体" w:cs="Times New Roman"/>
                <w:i w:val="0"/>
                <w:color w:val="auto"/>
                <w:kern w:val="0"/>
                <w:sz w:val="18"/>
                <w:szCs w:val="18"/>
                <w:highlight w:val="none"/>
                <w:u w:val="none"/>
                <w:lang w:val="en-US" w:eastAsia="zh-CN" w:bidi="ar"/>
              </w:rPr>
              <w:br w:type="textWrapping"/>
            </w:r>
            <w:r>
              <w:rPr>
                <w:rFonts w:hint="eastAsia" w:ascii="宋体" w:hAnsi="宋体" w:eastAsia="宋体" w:cs="Times New Roman"/>
                <w:i w:val="0"/>
                <w:color w:val="auto"/>
                <w:kern w:val="0"/>
                <w:sz w:val="18"/>
                <w:szCs w:val="18"/>
                <w:highlight w:val="none"/>
                <w:u w:val="none"/>
                <w:lang w:val="en-US" w:eastAsia="zh-CN" w:bidi="ar"/>
              </w:rPr>
              <w:t>5.空载、负载损耗：满足国标</w:t>
            </w:r>
            <w:r>
              <w:rPr>
                <w:rFonts w:hint="eastAsia" w:ascii="宋体" w:hAnsi="宋体" w:eastAsia="宋体" w:cs="Times New Roman"/>
                <w:i w:val="0"/>
                <w:color w:val="auto"/>
                <w:kern w:val="0"/>
                <w:sz w:val="18"/>
                <w:szCs w:val="18"/>
                <w:highlight w:val="none"/>
                <w:u w:val="none"/>
                <w:lang w:val="en-US" w:eastAsia="zh-CN" w:bidi="ar"/>
              </w:rPr>
              <w:br w:type="textWrapping"/>
            </w:r>
            <w:r>
              <w:rPr>
                <w:rFonts w:hint="eastAsia" w:ascii="宋体" w:hAnsi="宋体" w:eastAsia="宋体" w:cs="Times New Roman"/>
                <w:i w:val="0"/>
                <w:color w:val="auto"/>
                <w:kern w:val="0"/>
                <w:sz w:val="18"/>
                <w:szCs w:val="18"/>
                <w:highlight w:val="none"/>
                <w:u w:val="none"/>
                <w:lang w:val="en-US" w:eastAsia="zh-CN" w:bidi="ar"/>
              </w:rPr>
              <w:t>（四）结构要求：</w:t>
            </w:r>
            <w:r>
              <w:rPr>
                <w:rFonts w:hint="eastAsia" w:ascii="宋体" w:hAnsi="宋体" w:eastAsia="宋体" w:cs="Times New Roman"/>
                <w:i w:val="0"/>
                <w:color w:val="auto"/>
                <w:kern w:val="0"/>
                <w:sz w:val="18"/>
                <w:szCs w:val="18"/>
                <w:highlight w:val="none"/>
                <w:u w:val="none"/>
                <w:lang w:val="en-US" w:eastAsia="zh-CN" w:bidi="ar"/>
              </w:rPr>
              <w:br w:type="textWrapping"/>
            </w:r>
            <w:r>
              <w:rPr>
                <w:rFonts w:hint="eastAsia" w:ascii="宋体" w:hAnsi="宋体" w:eastAsia="宋体" w:cs="Times New Roman"/>
                <w:i w:val="0"/>
                <w:color w:val="auto"/>
                <w:kern w:val="0"/>
                <w:sz w:val="18"/>
                <w:szCs w:val="18"/>
                <w:highlight w:val="none"/>
                <w:u w:val="none"/>
                <w:lang w:val="en-US" w:eastAsia="zh-CN" w:bidi="ar"/>
              </w:rPr>
              <w:t>1.低压线圈：低压线圈为优质铜线绕制，其铜含量为99.9%；预浸玻璃布DMD作为线圈绝缘材料，线圈端部采用环氧树脂固封，整体不浇注的型式。</w:t>
            </w:r>
            <w:r>
              <w:rPr>
                <w:rFonts w:hint="eastAsia" w:ascii="宋体" w:hAnsi="宋体" w:eastAsia="宋体" w:cs="Times New Roman"/>
                <w:i w:val="0"/>
                <w:color w:val="auto"/>
                <w:kern w:val="0"/>
                <w:sz w:val="18"/>
                <w:szCs w:val="18"/>
                <w:highlight w:val="none"/>
                <w:u w:val="none"/>
                <w:lang w:val="en-US" w:eastAsia="zh-CN" w:bidi="ar"/>
              </w:rPr>
              <w:br w:type="textWrapping"/>
            </w:r>
            <w:r>
              <w:rPr>
                <w:rFonts w:hint="eastAsia" w:ascii="宋体" w:hAnsi="宋体" w:eastAsia="宋体" w:cs="Times New Roman"/>
                <w:i w:val="0"/>
                <w:color w:val="auto"/>
                <w:kern w:val="0"/>
                <w:sz w:val="18"/>
                <w:szCs w:val="18"/>
                <w:highlight w:val="none"/>
                <w:u w:val="none"/>
                <w:lang w:val="en-US" w:eastAsia="zh-CN" w:bidi="ar"/>
              </w:rPr>
              <w:t>2.高压线圈：采用铜导线绕制，其含量为99.9%，玻璃纤维缠绕，环氧树脂静态混料、真空浇注成型。</w:t>
            </w:r>
            <w:r>
              <w:rPr>
                <w:rFonts w:hint="eastAsia" w:ascii="宋体" w:hAnsi="宋体" w:eastAsia="宋体" w:cs="Times New Roman"/>
                <w:i w:val="0"/>
                <w:color w:val="auto"/>
                <w:kern w:val="0"/>
                <w:sz w:val="18"/>
                <w:szCs w:val="18"/>
                <w:highlight w:val="none"/>
                <w:u w:val="none"/>
                <w:lang w:val="en-US" w:eastAsia="zh-CN" w:bidi="ar"/>
              </w:rPr>
              <w:br w:type="textWrapping"/>
            </w:r>
            <w:r>
              <w:rPr>
                <w:rFonts w:hint="eastAsia" w:ascii="宋体" w:hAnsi="宋体" w:eastAsia="宋体" w:cs="Times New Roman"/>
                <w:i w:val="0"/>
                <w:color w:val="auto"/>
                <w:kern w:val="0"/>
                <w:sz w:val="18"/>
                <w:szCs w:val="18"/>
                <w:highlight w:val="none"/>
                <w:u w:val="none"/>
                <w:lang w:val="en-US" w:eastAsia="zh-CN" w:bidi="ar"/>
              </w:rPr>
              <w:t>3.铁芯：变压器铁芯为高标号、低损耗、优质冷轧硅钢片，其参数性能不低于标号130。铁芯为五阶梯及以上接缝步叠，进一步降低变压器损耗和噪音，铁芯柱采用高强度聚酯带绑扎，拉板结构，铁轭则采用穿心螺杆夹紧。硅钢片叠装后表面光滑无毛刺。</w:t>
            </w:r>
            <w:r>
              <w:rPr>
                <w:rFonts w:hint="eastAsia" w:ascii="宋体" w:hAnsi="宋体" w:eastAsia="宋体" w:cs="Times New Roman"/>
                <w:i w:val="0"/>
                <w:color w:val="auto"/>
                <w:kern w:val="0"/>
                <w:sz w:val="18"/>
                <w:szCs w:val="18"/>
                <w:highlight w:val="none"/>
                <w:u w:val="none"/>
                <w:lang w:val="en-US" w:eastAsia="zh-CN" w:bidi="ar"/>
              </w:rPr>
              <w:br w:type="textWrapping"/>
            </w:r>
            <w:r>
              <w:rPr>
                <w:rFonts w:hint="eastAsia" w:ascii="宋体" w:hAnsi="宋体" w:eastAsia="宋体" w:cs="Times New Roman"/>
                <w:i w:val="0"/>
                <w:color w:val="auto"/>
                <w:kern w:val="0"/>
                <w:sz w:val="18"/>
                <w:szCs w:val="18"/>
                <w:highlight w:val="none"/>
                <w:u w:val="none"/>
                <w:lang w:val="en-US" w:eastAsia="zh-CN" w:bidi="ar"/>
              </w:rPr>
              <w:t>4.变压器下部应装设用于滚动运输的轮子，设备就位后轮子去除，变压器底座固定安装。顶部设置起吊用吊环，底座上设置牵引孔并标注顶起（千斤顶）的承力点。</w:t>
            </w:r>
            <w:r>
              <w:rPr>
                <w:rFonts w:hint="eastAsia" w:ascii="宋体" w:hAnsi="宋体" w:eastAsia="宋体" w:cs="Times New Roman"/>
                <w:i w:val="0"/>
                <w:color w:val="auto"/>
                <w:kern w:val="0"/>
                <w:sz w:val="18"/>
                <w:szCs w:val="18"/>
                <w:highlight w:val="none"/>
                <w:u w:val="none"/>
                <w:lang w:val="en-US" w:eastAsia="zh-CN" w:bidi="ar"/>
              </w:rPr>
              <w:br w:type="textWrapping"/>
            </w:r>
            <w:r>
              <w:rPr>
                <w:rFonts w:hint="eastAsia" w:ascii="宋体" w:hAnsi="宋体" w:eastAsia="宋体" w:cs="Times New Roman"/>
                <w:i w:val="0"/>
                <w:color w:val="auto"/>
                <w:kern w:val="0"/>
                <w:sz w:val="18"/>
                <w:szCs w:val="18"/>
                <w:highlight w:val="none"/>
                <w:u w:val="none"/>
                <w:lang w:val="en-US" w:eastAsia="zh-CN" w:bidi="ar"/>
              </w:rPr>
              <w:t>5.变压器本体及设备外壳上设有接地端子，并附有明显的接地标志。</w:t>
            </w:r>
            <w:r>
              <w:rPr>
                <w:rFonts w:hint="eastAsia" w:ascii="宋体" w:hAnsi="宋体" w:eastAsia="宋体" w:cs="Times New Roman"/>
                <w:i w:val="0"/>
                <w:color w:val="auto"/>
                <w:kern w:val="0"/>
                <w:sz w:val="18"/>
                <w:szCs w:val="18"/>
                <w:highlight w:val="none"/>
                <w:u w:val="none"/>
                <w:lang w:val="en-US" w:eastAsia="zh-CN" w:bidi="ar"/>
              </w:rPr>
              <w:br w:type="textWrapping"/>
            </w:r>
            <w:r>
              <w:rPr>
                <w:rFonts w:hint="eastAsia" w:ascii="宋体" w:hAnsi="宋体" w:eastAsia="宋体" w:cs="Times New Roman"/>
                <w:i w:val="0"/>
                <w:color w:val="auto"/>
                <w:kern w:val="0"/>
                <w:sz w:val="18"/>
                <w:szCs w:val="18"/>
                <w:highlight w:val="none"/>
                <w:u w:val="none"/>
                <w:lang w:val="en-US" w:eastAsia="zh-CN" w:bidi="ar"/>
              </w:rPr>
              <w:t>6.一、二次侧均采用下部进出线方式。</w:t>
            </w:r>
            <w:r>
              <w:rPr>
                <w:rFonts w:hint="eastAsia" w:ascii="宋体" w:hAnsi="宋体" w:eastAsia="宋体" w:cs="Times New Roman"/>
                <w:i w:val="0"/>
                <w:color w:val="auto"/>
                <w:kern w:val="0"/>
                <w:sz w:val="18"/>
                <w:szCs w:val="18"/>
                <w:highlight w:val="none"/>
                <w:u w:val="none"/>
                <w:lang w:val="en-US" w:eastAsia="zh-CN" w:bidi="ar"/>
              </w:rPr>
              <w:br w:type="textWrapping"/>
            </w:r>
            <w:r>
              <w:rPr>
                <w:rFonts w:hint="eastAsia" w:ascii="宋体" w:hAnsi="宋体" w:eastAsia="宋体" w:cs="Times New Roman"/>
                <w:i w:val="0"/>
                <w:color w:val="auto"/>
                <w:kern w:val="0"/>
                <w:sz w:val="18"/>
                <w:szCs w:val="18"/>
                <w:highlight w:val="none"/>
                <w:u w:val="none"/>
                <w:lang w:val="en-US" w:eastAsia="zh-CN" w:bidi="ar"/>
              </w:rPr>
              <w:t>7.变压器本体长*宽*高不大于3012*1382*2430mm。</w:t>
            </w:r>
            <w:r>
              <w:rPr>
                <w:rFonts w:hint="eastAsia" w:ascii="宋体" w:hAnsi="宋体" w:eastAsia="宋体" w:cs="Times New Roman"/>
                <w:i w:val="0"/>
                <w:color w:val="auto"/>
                <w:kern w:val="0"/>
                <w:sz w:val="18"/>
                <w:szCs w:val="18"/>
                <w:highlight w:val="none"/>
                <w:u w:val="none"/>
                <w:lang w:val="en-US" w:eastAsia="zh-CN" w:bidi="ar"/>
              </w:rPr>
              <w:br w:type="textWrapping"/>
            </w:r>
            <w:r>
              <w:rPr>
                <w:rFonts w:hint="eastAsia" w:ascii="宋体" w:hAnsi="宋体" w:eastAsia="宋体" w:cs="Times New Roman"/>
                <w:i w:val="0"/>
                <w:color w:val="auto"/>
                <w:kern w:val="0"/>
                <w:sz w:val="18"/>
                <w:szCs w:val="18"/>
                <w:highlight w:val="none"/>
                <w:u w:val="none"/>
                <w:lang w:val="en-US" w:eastAsia="zh-CN" w:bidi="ar"/>
              </w:rPr>
              <w:t>（五）设计寿命：</w:t>
            </w:r>
            <w:r>
              <w:rPr>
                <w:rFonts w:hint="eastAsia" w:ascii="宋体" w:hAnsi="宋体" w:eastAsia="宋体" w:cs="Times New Roman"/>
                <w:i w:val="0"/>
                <w:color w:val="auto"/>
                <w:kern w:val="0"/>
                <w:sz w:val="18"/>
                <w:szCs w:val="18"/>
                <w:highlight w:val="none"/>
                <w:u w:val="none"/>
                <w:lang w:val="en-US" w:eastAsia="zh-CN" w:bidi="ar"/>
              </w:rPr>
              <w:br w:type="textWrapping"/>
            </w:r>
            <w:r>
              <w:rPr>
                <w:rFonts w:hint="eastAsia" w:ascii="宋体" w:hAnsi="宋体" w:eastAsia="宋体" w:cs="Times New Roman"/>
                <w:i w:val="0"/>
                <w:color w:val="auto"/>
                <w:kern w:val="0"/>
                <w:sz w:val="18"/>
                <w:szCs w:val="18"/>
                <w:highlight w:val="none"/>
                <w:u w:val="none"/>
                <w:lang w:val="en-US" w:eastAsia="zh-CN" w:bidi="ar"/>
              </w:rPr>
              <w:t>1.设计寿命应不小于30年。</w:t>
            </w:r>
            <w:r>
              <w:rPr>
                <w:rFonts w:hint="eastAsia" w:ascii="宋体" w:hAnsi="宋体" w:eastAsia="宋体" w:cs="Times New Roman"/>
                <w:i w:val="0"/>
                <w:color w:val="auto"/>
                <w:kern w:val="0"/>
                <w:sz w:val="18"/>
                <w:szCs w:val="18"/>
                <w:highlight w:val="none"/>
                <w:u w:val="none"/>
                <w:lang w:val="en-US" w:eastAsia="zh-CN" w:bidi="ar"/>
              </w:rPr>
              <w:br w:type="textWrapping"/>
            </w:r>
            <w:r>
              <w:rPr>
                <w:rFonts w:hint="eastAsia" w:ascii="宋体" w:hAnsi="宋体" w:eastAsia="宋体" w:cs="Times New Roman"/>
                <w:i w:val="0"/>
                <w:color w:val="auto"/>
                <w:kern w:val="0"/>
                <w:sz w:val="18"/>
                <w:szCs w:val="18"/>
                <w:highlight w:val="none"/>
                <w:u w:val="none"/>
                <w:lang w:val="en-US" w:eastAsia="zh-CN" w:bidi="ar"/>
              </w:rPr>
              <w:t>二、安装调试</w:t>
            </w:r>
            <w:r>
              <w:rPr>
                <w:rFonts w:hint="eastAsia" w:ascii="宋体" w:hAnsi="宋体" w:eastAsia="宋体" w:cs="Times New Roman"/>
                <w:i w:val="0"/>
                <w:color w:val="auto"/>
                <w:kern w:val="0"/>
                <w:sz w:val="18"/>
                <w:szCs w:val="18"/>
                <w:highlight w:val="none"/>
                <w:u w:val="none"/>
                <w:lang w:val="en-US" w:eastAsia="zh-CN" w:bidi="ar"/>
              </w:rPr>
              <w:br w:type="textWrapping"/>
            </w:r>
            <w:r>
              <w:rPr>
                <w:rFonts w:hint="eastAsia" w:ascii="宋体" w:hAnsi="宋体" w:eastAsia="宋体" w:cs="Times New Roman"/>
                <w:i w:val="0"/>
                <w:color w:val="auto"/>
                <w:kern w:val="0"/>
                <w:sz w:val="18"/>
                <w:szCs w:val="18"/>
                <w:highlight w:val="none"/>
                <w:u w:val="none"/>
                <w:lang w:val="en-US" w:eastAsia="zh-CN" w:bidi="ar"/>
              </w:rPr>
              <w:t>1.相关安装调试单位需具备四级及以上承装(修、试)电力设施许可证。</w:t>
            </w:r>
            <w:r>
              <w:rPr>
                <w:rFonts w:hint="eastAsia" w:ascii="宋体" w:hAnsi="宋体" w:eastAsia="宋体" w:cs="Times New Roman"/>
                <w:i w:val="0"/>
                <w:color w:val="auto"/>
                <w:kern w:val="0"/>
                <w:sz w:val="18"/>
                <w:szCs w:val="18"/>
                <w:highlight w:val="none"/>
                <w:u w:val="none"/>
                <w:lang w:val="en-US" w:eastAsia="zh-CN" w:bidi="ar"/>
              </w:rPr>
              <w:br w:type="textWrapping"/>
            </w:r>
            <w:r>
              <w:rPr>
                <w:rFonts w:hint="eastAsia" w:ascii="宋体" w:hAnsi="宋体" w:eastAsia="宋体" w:cs="Times New Roman"/>
                <w:i w:val="0"/>
                <w:color w:val="auto"/>
                <w:kern w:val="0"/>
                <w:sz w:val="18"/>
                <w:szCs w:val="18"/>
                <w:highlight w:val="none"/>
                <w:u w:val="none"/>
                <w:lang w:val="en-US" w:eastAsia="zh-CN" w:bidi="ar"/>
              </w:rPr>
              <w:t>2.既有故障变压器拆除，既有外壳和温控器拆装。</w:t>
            </w:r>
            <w:r>
              <w:rPr>
                <w:rFonts w:hint="eastAsia" w:ascii="宋体" w:hAnsi="宋体" w:eastAsia="宋体" w:cs="Times New Roman"/>
                <w:i w:val="0"/>
                <w:color w:val="auto"/>
                <w:kern w:val="0"/>
                <w:sz w:val="18"/>
                <w:szCs w:val="18"/>
                <w:highlight w:val="none"/>
                <w:u w:val="none"/>
                <w:lang w:val="en-US" w:eastAsia="zh-CN" w:bidi="ar"/>
              </w:rPr>
              <w:br w:type="textWrapping"/>
            </w:r>
            <w:r>
              <w:rPr>
                <w:rFonts w:hint="eastAsia" w:ascii="宋体" w:hAnsi="宋体" w:eastAsia="宋体" w:cs="Times New Roman"/>
                <w:i w:val="0"/>
                <w:color w:val="auto"/>
                <w:kern w:val="0"/>
                <w:sz w:val="18"/>
                <w:szCs w:val="18"/>
                <w:highlight w:val="none"/>
                <w:u w:val="none"/>
                <w:lang w:val="en-US" w:eastAsia="zh-CN" w:bidi="ar"/>
              </w:rPr>
              <w:t>3.新变压器进场安装就位并开展与系统连接工作。</w:t>
            </w:r>
            <w:r>
              <w:rPr>
                <w:rFonts w:hint="eastAsia" w:ascii="宋体" w:hAnsi="宋体" w:eastAsia="宋体" w:cs="Times New Roman"/>
                <w:i w:val="0"/>
                <w:color w:val="auto"/>
                <w:kern w:val="0"/>
                <w:sz w:val="18"/>
                <w:szCs w:val="18"/>
                <w:highlight w:val="none"/>
                <w:u w:val="none"/>
                <w:lang w:val="en-US" w:eastAsia="zh-CN" w:bidi="ar"/>
              </w:rPr>
              <w:br w:type="textWrapping"/>
            </w:r>
            <w:r>
              <w:rPr>
                <w:rFonts w:hint="eastAsia" w:ascii="宋体" w:hAnsi="宋体" w:eastAsia="宋体" w:cs="Times New Roman"/>
                <w:i w:val="0"/>
                <w:color w:val="auto"/>
                <w:kern w:val="0"/>
                <w:sz w:val="18"/>
                <w:szCs w:val="18"/>
                <w:highlight w:val="none"/>
                <w:u w:val="none"/>
                <w:lang w:val="en-US" w:eastAsia="zh-CN" w:bidi="ar"/>
              </w:rPr>
              <w:t>4.按照《GB 50150-2016 电气装置安装工程电气设备交接试验标准》开展交接试验。</w:t>
            </w:r>
            <w:r>
              <w:rPr>
                <w:rFonts w:hint="eastAsia" w:ascii="宋体" w:hAnsi="宋体" w:eastAsia="宋体" w:cs="Times New Roman"/>
                <w:i w:val="0"/>
                <w:color w:val="auto"/>
                <w:kern w:val="0"/>
                <w:sz w:val="18"/>
                <w:szCs w:val="18"/>
                <w:highlight w:val="none"/>
                <w:u w:val="none"/>
                <w:lang w:val="en-US" w:eastAsia="zh-CN" w:bidi="ar"/>
              </w:rPr>
              <w:br w:type="textWrapping"/>
            </w:r>
            <w:r>
              <w:rPr>
                <w:rFonts w:hint="eastAsia" w:ascii="宋体" w:hAnsi="宋体" w:eastAsia="宋体" w:cs="Times New Roman"/>
                <w:i w:val="0"/>
                <w:color w:val="auto"/>
                <w:kern w:val="0"/>
                <w:sz w:val="18"/>
                <w:szCs w:val="18"/>
                <w:highlight w:val="none"/>
                <w:u w:val="none"/>
                <w:lang w:val="en-US" w:eastAsia="zh-CN" w:bidi="ar"/>
              </w:rPr>
              <w:t>5.新安装变压器与SVG系统综合调试工作。</w:t>
            </w:r>
            <w:r>
              <w:rPr>
                <w:rFonts w:hint="eastAsia" w:ascii="宋体" w:hAnsi="宋体" w:eastAsia="宋体" w:cs="Times New Roman"/>
                <w:i w:val="0"/>
                <w:color w:val="auto"/>
                <w:kern w:val="0"/>
                <w:sz w:val="18"/>
                <w:szCs w:val="18"/>
                <w:highlight w:val="none"/>
                <w:u w:val="none"/>
                <w:lang w:val="en-US" w:eastAsia="zh-CN" w:bidi="ar"/>
              </w:rPr>
              <w:br w:type="textWrapping"/>
            </w:r>
            <w:r>
              <w:rPr>
                <w:rFonts w:hint="eastAsia" w:ascii="宋体" w:hAnsi="宋体" w:eastAsia="宋体" w:cs="Times New Roman"/>
                <w:i w:val="0"/>
                <w:color w:val="auto"/>
                <w:kern w:val="0"/>
                <w:sz w:val="18"/>
                <w:szCs w:val="18"/>
                <w:highlight w:val="none"/>
                <w:u w:val="none"/>
                <w:lang w:val="en-US" w:eastAsia="zh-CN" w:bidi="ar"/>
              </w:rPr>
              <w:t>6.受电冲击及后续送电配合工作。</w:t>
            </w:r>
            <w:r>
              <w:rPr>
                <w:rFonts w:hint="eastAsia" w:ascii="宋体" w:hAnsi="宋体" w:eastAsia="宋体" w:cs="Times New Roman"/>
                <w:i w:val="0"/>
                <w:color w:val="auto"/>
                <w:kern w:val="0"/>
                <w:sz w:val="18"/>
                <w:szCs w:val="18"/>
                <w:highlight w:val="none"/>
                <w:u w:val="none"/>
                <w:lang w:val="en-US" w:eastAsia="zh-CN" w:bidi="ar"/>
              </w:rPr>
              <w:br w:type="textWrapping"/>
            </w:r>
            <w:r>
              <w:rPr>
                <w:rFonts w:hint="eastAsia" w:ascii="宋体" w:hAnsi="宋体" w:eastAsia="宋体" w:cs="Times New Roman"/>
                <w:i w:val="0"/>
                <w:color w:val="auto"/>
                <w:kern w:val="0"/>
                <w:sz w:val="18"/>
                <w:szCs w:val="18"/>
                <w:highlight w:val="none"/>
                <w:u w:val="none"/>
                <w:lang w:val="en-US" w:eastAsia="zh-CN" w:bidi="ar"/>
              </w:rPr>
              <w:t>三、质保期</w:t>
            </w:r>
            <w:r>
              <w:rPr>
                <w:rFonts w:hint="eastAsia" w:ascii="宋体" w:hAnsi="宋体" w:eastAsia="宋体" w:cs="Times New Roman"/>
                <w:i w:val="0"/>
                <w:color w:val="auto"/>
                <w:kern w:val="0"/>
                <w:sz w:val="18"/>
                <w:szCs w:val="18"/>
                <w:highlight w:val="none"/>
                <w:u w:val="none"/>
                <w:lang w:val="en-US" w:eastAsia="zh-CN" w:bidi="ar"/>
              </w:rPr>
              <w:br w:type="textWrapping"/>
            </w:r>
            <w:r>
              <w:rPr>
                <w:rFonts w:hint="eastAsia" w:ascii="宋体" w:hAnsi="宋体" w:eastAsia="宋体" w:cs="Times New Roman"/>
                <w:i w:val="0"/>
                <w:color w:val="auto"/>
                <w:kern w:val="0"/>
                <w:sz w:val="18"/>
                <w:szCs w:val="18"/>
                <w:highlight w:val="none"/>
                <w:u w:val="none"/>
                <w:lang w:val="en-US" w:eastAsia="zh-CN" w:bidi="ar"/>
              </w:rPr>
              <w:t>1.安装调试完成经验收合格后12个月。</w:t>
            </w:r>
          </w:p>
        </w:tc>
        <w:tc>
          <w:tcPr>
            <w:tcW w:w="391" w:type="pct"/>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highlight w:val="none"/>
                <w:u w:val="none"/>
                <w:lang w:val="en-US" w:eastAsia="zh-CN" w:bidi="ar"/>
              </w:rPr>
            </w:pPr>
            <w:r>
              <w:rPr>
                <w:rFonts w:hint="eastAsia" w:ascii="宋体" w:hAnsi="宋体" w:eastAsia="宋体" w:cs="Times New Roman"/>
                <w:i w:val="0"/>
                <w:color w:val="auto"/>
                <w:kern w:val="0"/>
                <w:sz w:val="18"/>
                <w:szCs w:val="18"/>
                <w:highlight w:val="none"/>
                <w:u w:val="none"/>
                <w:lang w:val="en-US" w:eastAsia="zh-CN" w:bidi="ar"/>
              </w:rPr>
              <w:t>江苏华鹏变压器有限公司、海南金盘智能科技股份有限公司、顺特电器设备有限公司</w:t>
            </w:r>
          </w:p>
        </w:tc>
        <w:tc>
          <w:tcPr>
            <w:tcW w:w="224" w:type="pct"/>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after="0" w:afterAutospacing="0" w:line="240" w:lineRule="auto"/>
              <w:ind w:left="0" w:right="0" w:firstLine="0"/>
              <w:jc w:val="center"/>
              <w:textAlignment w:val="auto"/>
              <w:rPr>
                <w:rFonts w:hint="eastAsia" w:ascii="宋体" w:hAnsi="宋体" w:eastAsia="宋体" w:cs="Times New Roman"/>
                <w:i w:val="0"/>
                <w:color w:val="auto"/>
                <w:kern w:val="0"/>
                <w:sz w:val="18"/>
                <w:szCs w:val="18"/>
                <w:highlight w:val="none"/>
                <w:u w:val="none"/>
                <w:lang w:val="en-US" w:eastAsia="zh-CN" w:bidi="ar"/>
              </w:rPr>
            </w:pPr>
            <w:r>
              <w:rPr>
                <w:rFonts w:hint="eastAsia" w:ascii="宋体" w:hAnsi="宋体" w:eastAsia="宋体" w:cs="Times New Roman"/>
                <w:i w:val="0"/>
                <w:color w:val="auto"/>
                <w:kern w:val="0"/>
                <w:sz w:val="18"/>
                <w:szCs w:val="18"/>
                <w:highlight w:val="none"/>
                <w:u w:val="none"/>
                <w:lang w:val="en-US" w:eastAsia="zh-CN" w:bidi="ar"/>
              </w:rPr>
              <w:t>台</w:t>
            </w:r>
          </w:p>
        </w:tc>
        <w:tc>
          <w:tcPr>
            <w:tcW w:w="436" w:type="pct"/>
            <w:vMerge w:val="restart"/>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6"/>
                <w:szCs w:val="16"/>
                <w:highlight w:val="none"/>
                <w:u w:val="none"/>
              </w:rPr>
            </w:pPr>
            <w:r>
              <w:rPr>
                <w:rFonts w:hint="eastAsia" w:ascii="宋体" w:hAnsi="宋体" w:eastAsia="宋体" w:cs="宋体"/>
                <w:i w:val="0"/>
                <w:color w:val="auto"/>
                <w:kern w:val="0"/>
                <w:sz w:val="16"/>
                <w:szCs w:val="16"/>
                <w:highlight w:val="none"/>
                <w:u w:val="none"/>
                <w:lang w:val="en-US" w:eastAsia="zh-CN" w:bidi="ar"/>
              </w:rPr>
              <w:t>2022-02-WX-38536</w:t>
            </w:r>
          </w:p>
        </w:tc>
        <w:tc>
          <w:tcPr>
            <w:tcW w:w="20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1</w:t>
            </w:r>
          </w:p>
        </w:tc>
        <w:tc>
          <w:tcPr>
            <w:tcW w:w="201" w:type="pct"/>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267" w:type="pct"/>
            <w:vMerge w:val="restart"/>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auto"/>
                <w:sz w:val="16"/>
                <w:szCs w:val="16"/>
                <w:highlight w:val="none"/>
                <w:u w:val="none"/>
              </w:rPr>
            </w:pPr>
          </w:p>
        </w:tc>
      </w:tr>
      <w:tr>
        <w:tblPrEx>
          <w:tblCellMar>
            <w:top w:w="0" w:type="dxa"/>
            <w:left w:w="0" w:type="dxa"/>
            <w:bottom w:w="0" w:type="dxa"/>
            <w:right w:w="0" w:type="dxa"/>
          </w:tblCellMar>
        </w:tblPrEx>
        <w:trPr>
          <w:trHeight w:val="6760" w:hRule="atLeast"/>
        </w:trPr>
        <w:tc>
          <w:tcPr>
            <w:tcW w:w="201" w:type="pct"/>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16"/>
                <w:szCs w:val="16"/>
                <w:highlight w:val="none"/>
                <w:u w:val="none"/>
              </w:rPr>
            </w:pPr>
          </w:p>
        </w:tc>
        <w:tc>
          <w:tcPr>
            <w:tcW w:w="306" w:type="pct"/>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325" w:type="pct"/>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243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391" w:type="pct"/>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224" w:type="pct"/>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436" w:type="pct"/>
            <w:vMerge w:val="continue"/>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auto"/>
                <w:sz w:val="16"/>
                <w:szCs w:val="16"/>
                <w:highlight w:val="none"/>
                <w:u w:val="none"/>
              </w:rPr>
            </w:pPr>
          </w:p>
        </w:tc>
        <w:tc>
          <w:tcPr>
            <w:tcW w:w="20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4"/>
                <w:szCs w:val="24"/>
                <w:highlight w:val="none"/>
                <w:u w:val="none"/>
              </w:rPr>
            </w:pPr>
          </w:p>
        </w:tc>
        <w:tc>
          <w:tcPr>
            <w:tcW w:w="201" w:type="pct"/>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267" w:type="pct"/>
            <w:vMerge w:val="continue"/>
            <w:tcBorders>
              <w:top w:val="single" w:color="000000" w:sz="4" w:space="0"/>
              <w:left w:val="single" w:color="000000" w:sz="4" w:space="0"/>
              <w:bottom w:val="single" w:color="000000" w:sz="4" w:space="0"/>
              <w:right w:val="single" w:color="000000" w:sz="4" w:space="0"/>
            </w:tcBorders>
            <w:shd w:val="clear" w:color="auto" w:fill="F2F2F2"/>
            <w:tcMar>
              <w:top w:w="15" w:type="dxa"/>
              <w:left w:w="15" w:type="dxa"/>
              <w:right w:w="15" w:type="dxa"/>
            </w:tcMar>
            <w:vAlign w:val="center"/>
          </w:tcPr>
          <w:p>
            <w:pPr>
              <w:jc w:val="center"/>
              <w:rPr>
                <w:rFonts w:hint="eastAsia" w:ascii="宋体" w:hAnsi="宋体" w:eastAsia="宋体" w:cs="宋体"/>
                <w:i w:val="0"/>
                <w:color w:val="auto"/>
                <w:sz w:val="16"/>
                <w:szCs w:val="16"/>
                <w:highlight w:val="none"/>
                <w:u w:val="none"/>
              </w:rPr>
            </w:pPr>
          </w:p>
        </w:tc>
      </w:tr>
      <w:tr>
        <w:tblPrEx>
          <w:tblCellMar>
            <w:top w:w="0" w:type="dxa"/>
            <w:left w:w="0" w:type="dxa"/>
            <w:bottom w:w="0" w:type="dxa"/>
            <w:right w:w="0" w:type="dxa"/>
          </w:tblCellMar>
        </w:tblPrEx>
        <w:trPr>
          <w:trHeight w:val="480" w:hRule="atLeast"/>
        </w:trPr>
        <w:tc>
          <w:tcPr>
            <w:tcW w:w="2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6"/>
                <w:szCs w:val="16"/>
                <w:highlight w:val="none"/>
                <w:u w:val="none"/>
              </w:rPr>
            </w:pPr>
          </w:p>
        </w:tc>
        <w:tc>
          <w:tcPr>
            <w:tcW w:w="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6"/>
                <w:szCs w:val="16"/>
                <w:highlight w:val="none"/>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6"/>
                <w:szCs w:val="16"/>
                <w:highlight w:val="none"/>
                <w:u w:val="none"/>
              </w:rPr>
            </w:pPr>
          </w:p>
        </w:tc>
        <w:tc>
          <w:tcPr>
            <w:tcW w:w="24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合计</w:t>
            </w:r>
          </w:p>
        </w:tc>
        <w:tc>
          <w:tcPr>
            <w:tcW w:w="3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22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auto"/>
                <w:sz w:val="16"/>
                <w:szCs w:val="16"/>
                <w:highlight w:val="none"/>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auto"/>
                <w:sz w:val="16"/>
                <w:szCs w:val="16"/>
                <w:highlight w:val="none"/>
                <w:u w:val="none"/>
              </w:rPr>
            </w:pPr>
          </w:p>
        </w:tc>
        <w:tc>
          <w:tcPr>
            <w:tcW w:w="20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1</w:t>
            </w:r>
          </w:p>
        </w:tc>
        <w:tc>
          <w:tcPr>
            <w:tcW w:w="2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16"/>
                <w:szCs w:val="16"/>
                <w:highlight w:val="none"/>
                <w:u w:val="none"/>
              </w:rPr>
            </w:pPr>
            <w:r>
              <w:rPr>
                <w:rFonts w:hint="eastAsia" w:ascii="宋体" w:hAnsi="宋体" w:eastAsia="宋体" w:cs="宋体"/>
                <w:b/>
                <w:i w:val="0"/>
                <w:color w:val="auto"/>
                <w:kern w:val="0"/>
                <w:sz w:val="16"/>
                <w:szCs w:val="16"/>
                <w:highlight w:val="none"/>
                <w:u w:val="none"/>
                <w:lang w:val="en-US" w:eastAsia="zh-CN" w:bidi="ar"/>
              </w:rPr>
              <w:t xml:space="preserve">1 </w:t>
            </w:r>
          </w:p>
        </w:tc>
        <w:tc>
          <w:tcPr>
            <w:tcW w:w="2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auto"/>
                <w:sz w:val="16"/>
                <w:szCs w:val="16"/>
                <w:highlight w:val="none"/>
                <w:u w:val="none"/>
              </w:rPr>
            </w:pPr>
          </w:p>
        </w:tc>
      </w:tr>
    </w:tbl>
    <w:p>
      <w:pPr>
        <w:pStyle w:val="2"/>
        <w:rPr>
          <w:rFonts w:hint="eastAsia" w:ascii="宋体" w:hAnsi="宋体"/>
          <w:b/>
          <w:color w:val="auto"/>
          <w:highlight w:val="none"/>
        </w:rPr>
        <w:sectPr>
          <w:pgSz w:w="16838" w:h="11905" w:orient="landscape"/>
          <w:pgMar w:top="720" w:right="720" w:bottom="720" w:left="720" w:header="454" w:footer="567" w:gutter="0"/>
          <w:cols w:space="0" w:num="1"/>
          <w:rtlGutter w:val="0"/>
          <w:docGrid w:linePitch="312" w:charSpace="0"/>
        </w:sectPr>
      </w:pPr>
    </w:p>
    <w:p>
      <w:pPr>
        <w:numPr>
          <w:ilvl w:val="-1"/>
          <w:numId w:val="0"/>
        </w:numPr>
        <w:ind w:left="0" w:firstLine="0"/>
        <w:jc w:val="both"/>
        <w:rPr>
          <w:rFonts w:hint="eastAsia"/>
          <w:color w:val="auto"/>
          <w:highlight w:val="none"/>
        </w:rPr>
      </w:pPr>
      <w:bookmarkStart w:id="2487" w:name="_Toc14738"/>
      <w:bookmarkStart w:id="2488" w:name="_Toc3551"/>
      <w:bookmarkStart w:id="2489" w:name="_Toc26286"/>
      <w:bookmarkStart w:id="2490" w:name="_Toc21231"/>
      <w:bookmarkStart w:id="2491" w:name="_Toc6090"/>
      <w:bookmarkStart w:id="2492" w:name="_Toc17186"/>
      <w:bookmarkStart w:id="2493" w:name="_Toc3174"/>
      <w:bookmarkStart w:id="2494" w:name="_Toc531"/>
      <w:bookmarkStart w:id="2495" w:name="_Toc25750691"/>
      <w:bookmarkStart w:id="2496" w:name="_Toc9329"/>
      <w:bookmarkStart w:id="2497" w:name="_Toc22547"/>
      <w:bookmarkStart w:id="2498" w:name="_Toc1104"/>
      <w:bookmarkStart w:id="2499" w:name="_Toc5008"/>
      <w:bookmarkStart w:id="2500" w:name="_Toc4284"/>
      <w:bookmarkStart w:id="2501" w:name="_Toc147"/>
      <w:bookmarkStart w:id="2502" w:name="_Toc1777"/>
      <w:bookmarkStart w:id="2503" w:name="_Toc14104"/>
      <w:bookmarkStart w:id="2504" w:name="_Toc25908"/>
    </w:p>
    <w:p>
      <w:pPr>
        <w:numPr>
          <w:ilvl w:val="-1"/>
          <w:numId w:val="0"/>
        </w:numPr>
        <w:ind w:left="0" w:firstLine="0"/>
        <w:jc w:val="center"/>
        <w:rPr>
          <w:color w:val="auto"/>
          <w:highlight w:val="none"/>
        </w:rPr>
      </w:pPr>
    </w:p>
    <w:p>
      <w:pPr>
        <w:pStyle w:val="2"/>
        <w:pageBreakBefore/>
        <w:ind w:right="-57" w:firstLine="0"/>
        <w:jc w:val="center"/>
        <w:outlineLvl w:val="0"/>
        <w:rPr>
          <w:rStyle w:val="37"/>
          <w:rFonts w:ascii="宋体" w:hAnsi="宋体" w:eastAsia="宋体"/>
          <w:color w:val="auto"/>
          <w:highlight w:val="none"/>
        </w:rPr>
      </w:pPr>
      <w:bookmarkStart w:id="2505" w:name="_Toc23275"/>
      <w:r>
        <w:rPr>
          <w:rStyle w:val="37"/>
          <w:rFonts w:hint="eastAsia" w:ascii="宋体" w:hAnsi="宋体" w:eastAsia="宋体"/>
          <w:color w:val="auto"/>
          <w:highlight w:val="none"/>
        </w:rPr>
        <w:t>第六章评分办法</w:t>
      </w:r>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p>
    <w:p>
      <w:pPr>
        <w:spacing w:before="0" w:after="0" w:afterAutospacing="0"/>
        <w:ind w:left="0" w:right="0" w:firstLine="562" w:firstLineChars="200"/>
        <w:outlineLvl w:val="1"/>
        <w:rPr>
          <w:rFonts w:ascii="宋体" w:hAnsi="宋体" w:cs="Arial"/>
          <w:b/>
          <w:bCs/>
          <w:color w:val="auto"/>
          <w:sz w:val="28"/>
          <w:szCs w:val="28"/>
          <w:highlight w:val="none"/>
        </w:rPr>
      </w:pPr>
      <w:bookmarkStart w:id="2506" w:name="_Toc16359"/>
      <w:bookmarkStart w:id="2507" w:name="_Toc25750692"/>
      <w:r>
        <w:rPr>
          <w:rFonts w:hint="eastAsia" w:ascii="宋体" w:hAnsi="宋体" w:cs="Arial"/>
          <w:b/>
          <w:bCs/>
          <w:color w:val="auto"/>
          <w:sz w:val="28"/>
          <w:szCs w:val="28"/>
          <w:highlight w:val="none"/>
        </w:rPr>
        <w:t>一、评审原则</w:t>
      </w:r>
      <w:bookmarkEnd w:id="2506"/>
      <w:bookmarkEnd w:id="2507"/>
    </w:p>
    <w:p>
      <w:pPr>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1.1</w:t>
      </w:r>
      <w:r>
        <w:rPr>
          <w:rFonts w:hint="eastAsia" w:ascii="宋体" w:hAnsi="宋体" w:cs="Arial"/>
          <w:bCs/>
          <w:color w:val="auto"/>
          <w:highlight w:val="none"/>
        </w:rPr>
        <w:t>评审委员会成员构成：本项目由南宁轨道交通集团有限责任公司5人及以上单数组成评审小组，对比选申请文件按评审标准进行评审；由南宁轨道交通集团有限责任公司合约法规部人员作为评审会议主持人，纪检监察部门进行监督。</w:t>
      </w:r>
    </w:p>
    <w:p>
      <w:pPr>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1.2</w:t>
      </w:r>
      <w:r>
        <w:rPr>
          <w:rFonts w:hint="eastAsia" w:ascii="宋体" w:hAnsi="宋体" w:cs="Arial"/>
          <w:bCs/>
          <w:color w:val="auto"/>
          <w:highlight w:val="none"/>
        </w:rPr>
        <w:t>评审依据：评审委员会以比选文件、比选申请文件为评审依据。</w:t>
      </w:r>
    </w:p>
    <w:p>
      <w:pPr>
        <w:spacing w:before="0" w:after="0" w:afterAutospacing="0"/>
        <w:ind w:left="0" w:right="0" w:firstLine="420" w:firstLineChars="200"/>
        <w:rPr>
          <w:rFonts w:ascii="宋体" w:hAnsi="宋体" w:cs="Arial"/>
          <w:bCs/>
          <w:color w:val="auto"/>
          <w:highlight w:val="none"/>
        </w:rPr>
      </w:pPr>
      <w:r>
        <w:rPr>
          <w:rFonts w:ascii="宋体" w:hAnsi="宋体" w:cs="Arial"/>
          <w:color w:val="auto"/>
          <w:highlight w:val="none"/>
        </w:rPr>
        <w:t>1.3</w:t>
      </w:r>
      <w:r>
        <w:rPr>
          <w:rFonts w:hint="eastAsia" w:ascii="宋体" w:hAnsi="宋体" w:cs="Arial"/>
          <w:bCs/>
          <w:color w:val="auto"/>
          <w:highlight w:val="none"/>
        </w:rPr>
        <w:t>评审方式：以封闭方式进行。</w:t>
      </w:r>
    </w:p>
    <w:p>
      <w:pPr>
        <w:spacing w:before="0" w:after="0" w:afterAutospacing="0"/>
        <w:ind w:left="0" w:right="0" w:firstLine="562" w:firstLineChars="200"/>
        <w:outlineLvl w:val="1"/>
        <w:rPr>
          <w:rFonts w:ascii="宋体" w:hAnsi="宋体" w:cs="Arial"/>
          <w:b/>
          <w:color w:val="auto"/>
          <w:highlight w:val="none"/>
        </w:rPr>
      </w:pPr>
      <w:bookmarkStart w:id="2508" w:name="_Toc5136"/>
      <w:bookmarkStart w:id="2509" w:name="_Toc478566177"/>
      <w:bookmarkStart w:id="2510" w:name="_Toc6021"/>
      <w:bookmarkStart w:id="2511" w:name="_Toc29000"/>
      <w:bookmarkStart w:id="2512" w:name="_Toc25750693"/>
      <w:bookmarkStart w:id="2513" w:name="_Toc15880"/>
      <w:bookmarkStart w:id="2514" w:name="_Toc11240"/>
      <w:r>
        <w:rPr>
          <w:rFonts w:hint="eastAsia" w:ascii="宋体" w:hAnsi="宋体" w:cs="Arial"/>
          <w:b/>
          <w:bCs/>
          <w:color w:val="auto"/>
          <w:sz w:val="28"/>
          <w:szCs w:val="28"/>
          <w:highlight w:val="none"/>
        </w:rPr>
        <w:t>二、评定方法</w:t>
      </w:r>
      <w:bookmarkEnd w:id="2508"/>
      <w:bookmarkEnd w:id="2509"/>
      <w:bookmarkEnd w:id="2510"/>
      <w:bookmarkEnd w:id="2511"/>
      <w:bookmarkEnd w:id="2512"/>
      <w:bookmarkEnd w:id="2513"/>
      <w:bookmarkEnd w:id="2514"/>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2.1对资格性和符合性检查合格的比选申请文件，采用最低评审价法进行评审。</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2.2评审委员会将依照本比选文件相关规定对质量和服务均能满足实质性响应要求的比选申请人所提交的报价按照由低到高的顺序提出</w:t>
      </w:r>
      <w:r>
        <w:rPr>
          <w:rFonts w:ascii="宋体" w:hAnsi="宋体" w:cs="Arial"/>
          <w:color w:val="auto"/>
          <w:highlight w:val="none"/>
        </w:rPr>
        <w:t>1-</w:t>
      </w:r>
      <w:r>
        <w:rPr>
          <w:rFonts w:hint="eastAsia" w:ascii="宋体" w:hAnsi="宋体" w:cs="Arial"/>
          <w:color w:val="auto"/>
          <w:highlight w:val="none"/>
        </w:rPr>
        <w:t>3名中选候选人，并编写评审报告。</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2.3若比选申请人的报价相同，</w:t>
      </w:r>
      <w:r>
        <w:rPr>
          <w:rFonts w:hint="eastAsia" w:ascii="宋体" w:hAnsi="宋体"/>
          <w:color w:val="auto"/>
          <w:highlight w:val="none"/>
        </w:rPr>
        <w:t>以评审委员会记名投票的方式按少数服从多数的原则决定其排名顺序。</w:t>
      </w:r>
    </w:p>
    <w:p>
      <w:pPr>
        <w:spacing w:before="0" w:after="0" w:afterAutospacing="0"/>
        <w:ind w:left="707" w:leftChars="267" w:right="0" w:hanging="146" w:hangingChars="52"/>
        <w:rPr>
          <w:rFonts w:ascii="宋体" w:hAnsi="宋体" w:cs="Arial"/>
          <w:b/>
          <w:bCs/>
          <w:color w:val="auto"/>
          <w:sz w:val="28"/>
          <w:szCs w:val="28"/>
          <w:highlight w:val="none"/>
        </w:rPr>
      </w:pPr>
      <w:r>
        <w:rPr>
          <w:rFonts w:hint="eastAsia" w:ascii="宋体" w:hAnsi="宋体" w:cs="Arial"/>
          <w:b/>
          <w:bCs/>
          <w:color w:val="auto"/>
          <w:sz w:val="28"/>
          <w:szCs w:val="28"/>
          <w:highlight w:val="none"/>
        </w:rPr>
        <w:t>三、评审流程</w:t>
      </w:r>
    </w:p>
    <w:p>
      <w:pPr>
        <w:tabs>
          <w:tab w:val="left" w:pos="567"/>
        </w:tabs>
        <w:spacing w:before="0" w:after="0" w:afterAutospacing="0"/>
        <w:ind w:left="422" w:right="0" w:firstLine="0"/>
        <w:rPr>
          <w:rFonts w:ascii="宋体" w:hAnsi="宋体"/>
          <w:b/>
          <w:color w:val="auto"/>
          <w:highlight w:val="none"/>
        </w:rPr>
      </w:pPr>
      <w:r>
        <w:rPr>
          <w:rFonts w:hint="eastAsia" w:ascii="宋体" w:hAnsi="宋体"/>
          <w:b/>
          <w:color w:val="auto"/>
          <w:highlight w:val="none"/>
        </w:rPr>
        <w:t>3.1资格审查</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资格审查采用定性评审法，审查比选申请人是否符合法律、法规、规章及比选文件对企业资质、业绩和其他强制性标准，是否处于正常的经营状况等情况。</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在本阶段不符合任何一项资格评审标准的比选申请人将被比选人拒绝，不得进入下一阶段的评审。评审标准详见附表一《资格审查表》。</w:t>
      </w:r>
    </w:p>
    <w:p>
      <w:pPr>
        <w:tabs>
          <w:tab w:val="left" w:pos="567"/>
        </w:tabs>
        <w:spacing w:before="0" w:after="0" w:afterAutospacing="0"/>
        <w:ind w:left="422" w:right="0" w:firstLine="0"/>
        <w:rPr>
          <w:rFonts w:ascii="宋体" w:hAnsi="宋体"/>
          <w:b/>
          <w:color w:val="auto"/>
          <w:highlight w:val="none"/>
        </w:rPr>
      </w:pPr>
      <w:r>
        <w:rPr>
          <w:rFonts w:hint="eastAsia" w:ascii="宋体" w:hAnsi="宋体"/>
          <w:b/>
          <w:color w:val="auto"/>
          <w:highlight w:val="none"/>
        </w:rPr>
        <w:t>3.2技术评审</w:t>
      </w:r>
    </w:p>
    <w:p>
      <w:pPr>
        <w:tabs>
          <w:tab w:val="left" w:pos="851"/>
        </w:tabs>
        <w:spacing w:before="0" w:after="0" w:afterAutospacing="0"/>
        <w:ind w:left="0" w:right="0" w:firstLine="420" w:firstLineChars="200"/>
        <w:rPr>
          <w:rFonts w:hAnsi="宋体"/>
          <w:color w:val="auto"/>
          <w:highlight w:val="none"/>
        </w:rPr>
      </w:pPr>
      <w:r>
        <w:rPr>
          <w:rFonts w:hint="eastAsia" w:hAnsi="宋体"/>
          <w:color w:val="auto"/>
          <w:highlight w:val="none"/>
        </w:rPr>
        <w:t>3.2.1评审委员会将对比选申请文件的实质性内容进行初步评审，判定其内容是否真实、完整，是否满足比选文件要求并在实质性内容上予以响应。</w:t>
      </w:r>
    </w:p>
    <w:p>
      <w:pPr>
        <w:tabs>
          <w:tab w:val="left" w:pos="851"/>
        </w:tabs>
        <w:spacing w:before="0" w:after="0" w:afterAutospacing="0"/>
        <w:ind w:left="0" w:right="0" w:firstLine="420" w:firstLineChars="200"/>
        <w:rPr>
          <w:rFonts w:hAnsi="宋体"/>
          <w:color w:val="auto"/>
          <w:highlight w:val="none"/>
        </w:rPr>
      </w:pPr>
      <w:r>
        <w:rPr>
          <w:rFonts w:hint="eastAsia" w:hAnsi="宋体"/>
          <w:color w:val="auto"/>
          <w:highlight w:val="none"/>
        </w:rPr>
        <w:t>3.2.2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pPr>
        <w:tabs>
          <w:tab w:val="left" w:pos="851"/>
        </w:tabs>
        <w:spacing w:before="0" w:after="0" w:afterAutospacing="0"/>
        <w:ind w:left="0" w:right="0" w:firstLine="420" w:firstLineChars="200"/>
        <w:rPr>
          <w:rFonts w:ascii="宋体" w:hAnsi="宋体"/>
          <w:color w:val="auto"/>
          <w:highlight w:val="none"/>
        </w:rPr>
      </w:pPr>
      <w:r>
        <w:rPr>
          <w:rFonts w:hint="eastAsia" w:hAnsi="宋体"/>
          <w:color w:val="auto"/>
          <w:highlight w:val="none"/>
        </w:rPr>
        <w:t>3.2.3</w:t>
      </w:r>
      <w:r>
        <w:rPr>
          <w:color w:val="auto"/>
          <w:highlight w:val="none"/>
        </w:rPr>
        <w:t>评审委员会</w:t>
      </w:r>
      <w:r>
        <w:rPr>
          <w:rFonts w:hAnsi="宋体"/>
          <w:color w:val="auto"/>
          <w:highlight w:val="none"/>
        </w:rPr>
        <w:t>根据</w:t>
      </w:r>
      <w:r>
        <w:rPr>
          <w:rFonts w:hint="eastAsia" w:hAnsi="宋体"/>
          <w:color w:val="auto"/>
          <w:highlight w:val="none"/>
        </w:rPr>
        <w:t>比选</w:t>
      </w:r>
      <w:r>
        <w:rPr>
          <w:rFonts w:hAnsi="宋体"/>
          <w:color w:val="auto"/>
          <w:highlight w:val="none"/>
        </w:rPr>
        <w:t>文件的要求对</w:t>
      </w:r>
      <w:r>
        <w:rPr>
          <w:rFonts w:hint="eastAsia" w:hAnsi="宋体"/>
          <w:color w:val="auto"/>
          <w:highlight w:val="none"/>
        </w:rPr>
        <w:t>比选申请</w:t>
      </w:r>
      <w:r>
        <w:rPr>
          <w:rFonts w:hAnsi="宋体"/>
          <w:color w:val="auto"/>
          <w:highlight w:val="none"/>
        </w:rPr>
        <w:t>人进行</w:t>
      </w:r>
      <w:r>
        <w:rPr>
          <w:rFonts w:hint="eastAsia" w:hAnsi="宋体"/>
          <w:color w:val="auto"/>
          <w:highlight w:val="none"/>
        </w:rPr>
        <w:t>符合性</w:t>
      </w:r>
      <w:r>
        <w:rPr>
          <w:rFonts w:hAnsi="宋体"/>
          <w:color w:val="auto"/>
          <w:highlight w:val="none"/>
        </w:rPr>
        <w:t>评审，未通过</w:t>
      </w:r>
      <w:r>
        <w:rPr>
          <w:rFonts w:hint="eastAsia" w:hAnsi="宋体"/>
          <w:color w:val="auto"/>
          <w:highlight w:val="none"/>
        </w:rPr>
        <w:t>符合性</w:t>
      </w:r>
      <w:r>
        <w:rPr>
          <w:rFonts w:hAnsi="宋体"/>
          <w:color w:val="auto"/>
          <w:highlight w:val="none"/>
        </w:rPr>
        <w:t>评审的</w:t>
      </w:r>
      <w:r>
        <w:rPr>
          <w:rFonts w:hint="eastAsia" w:hAnsi="宋体"/>
          <w:color w:val="auto"/>
          <w:highlight w:val="none"/>
        </w:rPr>
        <w:t>比选申请</w:t>
      </w:r>
      <w:r>
        <w:rPr>
          <w:rFonts w:hAnsi="宋体"/>
          <w:color w:val="auto"/>
          <w:highlight w:val="none"/>
        </w:rPr>
        <w:t>人不得进入下一阶段的评审。评审</w:t>
      </w:r>
      <w:r>
        <w:rPr>
          <w:rFonts w:hint="eastAsia" w:hAnsi="宋体"/>
          <w:color w:val="auto"/>
          <w:highlight w:val="none"/>
        </w:rPr>
        <w:t>标准</w:t>
      </w:r>
      <w:r>
        <w:rPr>
          <w:rFonts w:hAnsi="宋体"/>
          <w:color w:val="auto"/>
          <w:highlight w:val="none"/>
        </w:rPr>
        <w:t>见附表二《</w:t>
      </w:r>
      <w:r>
        <w:rPr>
          <w:rFonts w:hint="eastAsia" w:hAnsi="宋体"/>
          <w:color w:val="auto"/>
          <w:highlight w:val="none"/>
        </w:rPr>
        <w:t>技术符合性评审表</w:t>
      </w:r>
      <w:r>
        <w:rPr>
          <w:rFonts w:hAnsi="宋体"/>
          <w:color w:val="auto"/>
          <w:highlight w:val="none"/>
        </w:rPr>
        <w:t>》。</w:t>
      </w:r>
    </w:p>
    <w:p>
      <w:pPr>
        <w:tabs>
          <w:tab w:val="left" w:pos="851"/>
          <w:tab w:val="left" w:pos="1134"/>
        </w:tabs>
        <w:spacing w:before="0" w:after="0" w:afterAutospacing="0"/>
        <w:ind w:left="422" w:right="0" w:firstLine="0"/>
        <w:rPr>
          <w:rFonts w:ascii="宋体" w:hAnsi="宋体"/>
          <w:b/>
          <w:color w:val="auto"/>
          <w:highlight w:val="none"/>
        </w:rPr>
      </w:pPr>
      <w:r>
        <w:rPr>
          <w:rFonts w:hint="eastAsia" w:ascii="宋体" w:hAnsi="宋体"/>
          <w:b/>
          <w:color w:val="auto"/>
          <w:highlight w:val="none"/>
        </w:rPr>
        <w:t>3.3价格评审</w:t>
      </w:r>
    </w:p>
    <w:p>
      <w:pPr>
        <w:tabs>
          <w:tab w:val="left" w:pos="851"/>
        </w:tabs>
        <w:spacing w:before="0" w:after="0" w:afterAutospacing="0"/>
        <w:ind w:left="0" w:right="0" w:firstLine="525" w:firstLineChars="250"/>
        <w:rPr>
          <w:rFonts w:ascii="宋体" w:hAnsi="宋体"/>
          <w:color w:val="auto"/>
          <w:highlight w:val="none"/>
        </w:rPr>
      </w:pPr>
      <w:r>
        <w:rPr>
          <w:rFonts w:hAnsi="宋体"/>
          <w:color w:val="auto"/>
          <w:highlight w:val="none"/>
        </w:rPr>
        <w:t>3.3.1</w:t>
      </w:r>
      <w:r>
        <w:rPr>
          <w:rFonts w:hint="eastAsia" w:hAnsi="宋体"/>
          <w:color w:val="auto"/>
          <w:highlight w:val="none"/>
        </w:rPr>
        <w:t>评审委员会将对比选申请文件的实质性内容进行初步评审，判定其内容是否真实、完整，是否满足比选文件要求并在实质性内容上予以响应。</w:t>
      </w:r>
      <w:r>
        <w:rPr>
          <w:color w:val="auto"/>
          <w:highlight w:val="none"/>
        </w:rPr>
        <w:t>评审委员会</w:t>
      </w:r>
      <w:r>
        <w:rPr>
          <w:rFonts w:hint="eastAsia" w:hAnsi="宋体"/>
          <w:color w:val="auto"/>
          <w:highlight w:val="none"/>
        </w:rPr>
        <w:t>评审比选申请人的各项报价和清单是否清楚、完整，对报价和清单有重大偏差或缺漏项或不清晰而又不能做出合理解释的，其比选申请作否决比选申请处理。</w:t>
      </w:r>
      <w:r>
        <w:rPr>
          <w:rFonts w:hAnsi="宋体"/>
          <w:color w:val="auto"/>
          <w:highlight w:val="none"/>
        </w:rPr>
        <w:t>评审</w:t>
      </w:r>
      <w:r>
        <w:rPr>
          <w:rFonts w:hint="eastAsia" w:hAnsi="宋体"/>
          <w:color w:val="auto"/>
          <w:highlight w:val="none"/>
        </w:rPr>
        <w:t>标准</w:t>
      </w:r>
      <w:r>
        <w:rPr>
          <w:rFonts w:hAnsi="宋体"/>
          <w:color w:val="auto"/>
          <w:highlight w:val="none"/>
        </w:rPr>
        <w:t>见附表</w:t>
      </w:r>
      <w:r>
        <w:rPr>
          <w:rFonts w:hint="eastAsia" w:hAnsi="宋体"/>
          <w:color w:val="auto"/>
          <w:highlight w:val="none"/>
        </w:rPr>
        <w:t>三</w:t>
      </w:r>
      <w:r>
        <w:rPr>
          <w:rFonts w:hAnsi="宋体"/>
          <w:color w:val="auto"/>
          <w:highlight w:val="none"/>
        </w:rPr>
        <w:t>《</w:t>
      </w:r>
      <w:r>
        <w:rPr>
          <w:rFonts w:hint="eastAsia" w:hAnsi="宋体"/>
          <w:color w:val="auto"/>
          <w:highlight w:val="none"/>
        </w:rPr>
        <w:t>经济初步评审表</w:t>
      </w:r>
      <w:r>
        <w:rPr>
          <w:rFonts w:hAnsi="宋体"/>
          <w:color w:val="auto"/>
          <w:highlight w:val="none"/>
        </w:rPr>
        <w:t>》</w:t>
      </w:r>
    </w:p>
    <w:p>
      <w:pPr>
        <w:tabs>
          <w:tab w:val="left" w:pos="851"/>
        </w:tabs>
        <w:spacing w:before="0" w:after="0" w:afterAutospacing="0"/>
        <w:ind w:left="105" w:leftChars="50" w:right="0" w:firstLine="420" w:firstLineChars="200"/>
        <w:rPr>
          <w:rFonts w:ascii="宋体" w:hAnsi="宋体"/>
          <w:color w:val="auto"/>
          <w:highlight w:val="none"/>
        </w:rPr>
      </w:pPr>
      <w:r>
        <w:rPr>
          <w:rFonts w:hint="eastAsia" w:hAnsi="宋体"/>
          <w:color w:val="auto"/>
          <w:highlight w:val="none"/>
        </w:rPr>
        <w:t>3</w:t>
      </w:r>
      <w:r>
        <w:rPr>
          <w:rFonts w:hAnsi="宋体"/>
          <w:color w:val="auto"/>
          <w:highlight w:val="none"/>
        </w:rPr>
        <w:t>.</w:t>
      </w:r>
      <w:r>
        <w:rPr>
          <w:rFonts w:hint="eastAsia" w:hAnsi="宋体"/>
          <w:color w:val="auto"/>
          <w:highlight w:val="none"/>
        </w:rPr>
        <w:t>3</w:t>
      </w:r>
      <w:r>
        <w:rPr>
          <w:rFonts w:hAnsi="宋体"/>
          <w:color w:val="auto"/>
          <w:highlight w:val="none"/>
        </w:rPr>
        <w:t>.2</w:t>
      </w:r>
      <w:r>
        <w:rPr>
          <w:color w:val="auto"/>
          <w:highlight w:val="none"/>
        </w:rPr>
        <w:t>评审委员会</w:t>
      </w:r>
      <w:r>
        <w:rPr>
          <w:rFonts w:hint="eastAsia" w:hAnsi="宋体"/>
          <w:color w:val="auto"/>
          <w:highlight w:val="none"/>
        </w:rPr>
        <w:t>对</w:t>
      </w:r>
      <w:r>
        <w:rPr>
          <w:rFonts w:hint="eastAsia" w:ascii="宋体" w:hAnsi="宋体"/>
          <w:color w:val="auto"/>
          <w:highlight w:val="none"/>
        </w:rPr>
        <w:t>资格审查合格且通过初步评审的比选申请人</w:t>
      </w:r>
      <w:r>
        <w:rPr>
          <w:rFonts w:hint="eastAsia" w:hAnsi="宋体"/>
          <w:color w:val="auto"/>
          <w:highlight w:val="none"/>
        </w:rPr>
        <w:t>比选申请报价进行算术修正，计算出评审总价。算术修正的原则如下：</w:t>
      </w:r>
    </w:p>
    <w:p>
      <w:pPr>
        <w:tabs>
          <w:tab w:val="left" w:pos="851"/>
        </w:tabs>
        <w:spacing w:before="0" w:after="0" w:afterAutospacing="0"/>
        <w:ind w:left="1060" w:leftChars="218" w:right="0" w:hanging="602" w:hangingChars="287"/>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）评审价以不含税总报价为基准；</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rPr>
        <w:t>（2）比选申请报价大写金额与小写金额不一致的，以大写金额为准；</w:t>
      </w:r>
      <w:r>
        <w:rPr>
          <w:rFonts w:ascii="宋体" w:hAnsi="宋体"/>
          <w:color w:val="auto"/>
          <w:highlight w:val="none"/>
        </w:rPr>
        <w:t>总价金额与单价</w:t>
      </w:r>
      <w:r>
        <w:rPr>
          <w:rFonts w:hint="eastAsia" w:ascii="宋体" w:hAnsi="宋体"/>
          <w:color w:val="auto"/>
          <w:highlight w:val="none"/>
        </w:rPr>
        <w:t>乘以数量的合计</w:t>
      </w:r>
      <w:r>
        <w:rPr>
          <w:rFonts w:ascii="宋体" w:hAnsi="宋体"/>
          <w:color w:val="auto"/>
          <w:highlight w:val="none"/>
        </w:rPr>
        <w:t>计算出的结果不一致的，以单价为准修正总价，但单价金额小数点有明显错误的除外。</w:t>
      </w:r>
    </w:p>
    <w:p>
      <w:pPr>
        <w:pStyle w:val="32"/>
        <w:tabs>
          <w:tab w:val="left" w:pos="851"/>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（3）同一规格、型号的设备、材料在各分项报价中单价不一致的，以最低的单价调整；</w:t>
      </w:r>
    </w:p>
    <w:p>
      <w:pPr>
        <w:pStyle w:val="32"/>
        <w:tabs>
          <w:tab w:val="left" w:pos="567"/>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按上述（2）、（3）条规则对比选申请报价进行修正。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tabs>
          <w:tab w:val="left" w:pos="567"/>
        </w:tabs>
        <w:spacing w:before="0" w:after="0" w:afterAutospacing="0"/>
        <w:ind w:left="0" w:right="0" w:firstLine="420" w:firstLineChars="200"/>
        <w:rPr>
          <w:rFonts w:hAnsi="宋体"/>
          <w:color w:val="auto"/>
          <w:highlight w:val="none"/>
        </w:rPr>
      </w:pPr>
      <w:r>
        <w:rPr>
          <w:rFonts w:hint="eastAsia" w:hAnsi="宋体"/>
          <w:color w:val="auto"/>
          <w:highlight w:val="none"/>
        </w:rPr>
        <w:t>3.3.3出现下列情况的将不通过价格评审：</w:t>
      </w:r>
    </w:p>
    <w:p>
      <w:pPr>
        <w:pStyle w:val="32"/>
        <w:tabs>
          <w:tab w:val="left" w:pos="567"/>
        </w:tabs>
        <w:spacing w:before="0" w:after="0" w:afterAutospacing="0"/>
        <w:ind w:left="0" w:right="0" w:firstLine="420" w:firstLineChars="200"/>
        <w:rPr>
          <w:rFonts w:ascii="宋体" w:hAnsi="宋体"/>
          <w:color w:val="auto"/>
          <w:highlight w:val="none"/>
        </w:rPr>
      </w:pPr>
      <w:r>
        <w:rPr>
          <w:rFonts w:hint="eastAsia" w:hAnsi="宋体"/>
          <w:color w:val="auto"/>
          <w:highlight w:val="none"/>
        </w:rPr>
        <w:t>评审委员会发现比选申请人的报价明显低于其他比选申请报价，或者在设有标底时明显低于标底，使得其比选申请报价可能低于其个别成本的，应当要求该比选申请人作出书面说明并提供相应的证明材料。比选申请人不能合理说明或者不能提供相应证明材料的，评审委员会应当认定该比选申请人以低于成本报价比选申请，否决其比选申请。</w:t>
      </w:r>
    </w:p>
    <w:p>
      <w:pPr>
        <w:tabs>
          <w:tab w:val="left" w:pos="851"/>
          <w:tab w:val="left" w:pos="1134"/>
        </w:tabs>
        <w:spacing w:before="0" w:after="0" w:afterAutospacing="0"/>
        <w:ind w:left="422" w:right="0" w:firstLine="0"/>
        <w:rPr>
          <w:rFonts w:ascii="宋体" w:hAnsi="宋体"/>
          <w:b/>
          <w:color w:val="auto"/>
          <w:highlight w:val="none"/>
        </w:rPr>
      </w:pPr>
      <w:r>
        <w:rPr>
          <w:rFonts w:hint="eastAsia" w:ascii="宋体" w:hAnsi="宋体"/>
          <w:b/>
          <w:color w:val="auto"/>
          <w:highlight w:val="none"/>
        </w:rPr>
        <w:t>3.3.4价格评审结果</w:t>
      </w:r>
    </w:p>
    <w:p>
      <w:pPr>
        <w:tabs>
          <w:tab w:val="left" w:pos="851"/>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通过价格评审计算出比选申请人的实际评审总价，填写《比选申请价格评审表》（见附表四），由评审委员根据通过资格审查及符合性评审的比选申请人报价</w:t>
      </w:r>
      <w:r>
        <w:rPr>
          <w:rFonts w:hint="eastAsia" w:ascii="宋体" w:hAnsi="宋体" w:cs="Arial"/>
          <w:color w:val="auto"/>
          <w:highlight w:val="none"/>
        </w:rPr>
        <w:t>按照由低到高的顺序提出</w:t>
      </w:r>
      <w:r>
        <w:rPr>
          <w:rFonts w:ascii="宋体" w:hAnsi="宋体" w:cs="Arial"/>
          <w:color w:val="auto"/>
          <w:highlight w:val="none"/>
        </w:rPr>
        <w:t>1-3</w:t>
      </w:r>
      <w:r>
        <w:rPr>
          <w:rFonts w:hint="eastAsia" w:ascii="宋体" w:hAnsi="宋体" w:cs="Arial"/>
          <w:color w:val="auto"/>
          <w:highlight w:val="none"/>
        </w:rPr>
        <w:t>名中选候选人，并编写评审报告。</w:t>
      </w:r>
    </w:p>
    <w:p>
      <w:pPr>
        <w:tabs>
          <w:tab w:val="left" w:pos="567"/>
        </w:tabs>
        <w:spacing w:before="0" w:after="0" w:afterAutospacing="0"/>
        <w:ind w:left="422" w:right="0" w:firstLine="0"/>
        <w:rPr>
          <w:rFonts w:ascii="宋体" w:hAnsi="宋体"/>
          <w:b/>
          <w:color w:val="auto"/>
          <w:highlight w:val="none"/>
        </w:rPr>
      </w:pPr>
      <w:r>
        <w:rPr>
          <w:rFonts w:hint="eastAsia" w:ascii="宋体" w:hAnsi="宋体"/>
          <w:b/>
          <w:color w:val="auto"/>
          <w:highlight w:val="none"/>
        </w:rPr>
        <w:t>3.4</w:t>
      </w:r>
      <w:r>
        <w:rPr>
          <w:rFonts w:ascii="宋体" w:hAnsi="宋体"/>
          <w:b/>
          <w:color w:val="auto"/>
          <w:highlight w:val="none"/>
        </w:rPr>
        <w:t>澄清或补正</w:t>
      </w:r>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3.4.1</w:t>
      </w:r>
      <w:r>
        <w:rPr>
          <w:rFonts w:hint="eastAsia" w:ascii="宋体" w:hAnsi="宋体"/>
          <w:color w:val="auto"/>
          <w:highlight w:val="none"/>
          <w:shd w:val="clear" w:color="auto" w:fill="FFFFFF"/>
        </w:rPr>
        <w:t>在评审阶段，评审委员会认为必要时，</w:t>
      </w:r>
      <w:r>
        <w:rPr>
          <w:rFonts w:hint="eastAsia" w:ascii="宋体" w:hAnsi="宋体"/>
          <w:color w:val="auto"/>
          <w:highlight w:val="none"/>
        </w:rPr>
        <w:t>可书面通知比选申请人要求其澄清或补正比选申请文件中的问题</w:t>
      </w:r>
      <w:r>
        <w:rPr>
          <w:rFonts w:hint="eastAsia" w:ascii="宋体" w:hAnsi="宋体"/>
          <w:color w:val="auto"/>
          <w:highlight w:val="none"/>
          <w:shd w:val="clear" w:color="auto" w:fill="FFFFFF"/>
        </w:rPr>
        <w:t>，或者要求其补充某些资料。对此，比选申请人不得拒绝</w:t>
      </w:r>
      <w:r>
        <w:rPr>
          <w:rFonts w:hint="eastAsia" w:ascii="宋体" w:hAnsi="宋体"/>
          <w:color w:val="auto"/>
          <w:highlight w:val="none"/>
        </w:rPr>
        <w:t>。</w:t>
      </w:r>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3.4.2</w:t>
      </w:r>
      <w:r>
        <w:rPr>
          <w:rFonts w:hint="eastAsia" w:ascii="宋体" w:hAnsi="宋体"/>
          <w:color w:val="auto"/>
          <w:highlight w:val="none"/>
          <w:shd w:val="clear" w:color="auto" w:fill="FFFFFF"/>
        </w:rPr>
        <w:t>比选申请人须以书面形式提供澄清或补正文件，经评审委员会确认方可作为比选申请文件的组成部分</w:t>
      </w:r>
      <w:r>
        <w:rPr>
          <w:rFonts w:ascii="宋体" w:hAnsi="宋体"/>
          <w:color w:val="auto"/>
          <w:highlight w:val="none"/>
        </w:rPr>
        <w:t>。</w:t>
      </w:r>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3.4.3</w:t>
      </w:r>
      <w:r>
        <w:rPr>
          <w:rFonts w:ascii="宋体" w:hAnsi="宋体"/>
          <w:color w:val="auto"/>
          <w:highlight w:val="none"/>
        </w:rPr>
        <w:t>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3.4.4</w:t>
      </w:r>
      <w:r>
        <w:rPr>
          <w:rFonts w:ascii="宋体" w:hAnsi="宋体"/>
          <w:color w:val="auto"/>
          <w:highlight w:val="none"/>
        </w:rPr>
        <w:t>如果评审委员会对比选申请人提交的澄清、说明或补正依然存有疑问，可以对比选申请人进一步质疑。比选申请人应当相应地进一步澄清、说明或补正，直至评审委员会认为全部质疑得到解答。</w:t>
      </w:r>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3.4.5</w:t>
      </w:r>
      <w:r>
        <w:rPr>
          <w:rFonts w:ascii="宋体" w:hAnsi="宋体"/>
          <w:color w:val="auto"/>
          <w:highlight w:val="none"/>
        </w:rPr>
        <w:t>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3.5</w:t>
      </w:r>
      <w:r>
        <w:rPr>
          <w:rFonts w:ascii="宋体" w:hAnsi="宋体"/>
          <w:b/>
          <w:color w:val="auto"/>
          <w:highlight w:val="none"/>
        </w:rPr>
        <w:t>评审报告</w:t>
      </w:r>
    </w:p>
    <w:p>
      <w:pPr>
        <w:tabs>
          <w:tab w:val="left" w:pos="993"/>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r>
        <w:rPr>
          <w:rFonts w:ascii="宋体" w:hAnsi="宋体"/>
          <w:color w:val="auto"/>
          <w:highlight w:val="none"/>
        </w:rPr>
        <w:t>。</w:t>
      </w:r>
    </w:p>
    <w:p>
      <w:pPr>
        <w:tabs>
          <w:tab w:val="left" w:pos="851"/>
          <w:tab w:val="left" w:pos="99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）评审委员会根据报价按由低到高的顺序进行排序。</w:t>
      </w:r>
      <w:r>
        <w:rPr>
          <w:rFonts w:ascii="宋体" w:hAnsi="宋体"/>
          <w:color w:val="auto"/>
          <w:highlight w:val="none"/>
        </w:rPr>
        <w:t>并在评审报告中</w:t>
      </w:r>
      <w:r>
        <w:rPr>
          <w:rFonts w:hint="eastAsia" w:ascii="宋体" w:hAnsi="宋体"/>
          <w:color w:val="auto"/>
          <w:highlight w:val="none"/>
        </w:rPr>
        <w:t>推荐报价最低的比选申请人为第一中选候选人，推荐第二低者为第二中选候选人，第三低者为第三中选候选人。如果有</w:t>
      </w:r>
      <w:r>
        <w:rPr>
          <w:rFonts w:ascii="宋体" w:hAnsi="宋体"/>
          <w:color w:val="auto"/>
          <w:highlight w:val="none"/>
        </w:rPr>
        <w:t>2</w:t>
      </w:r>
      <w:r>
        <w:rPr>
          <w:rFonts w:hint="eastAsia" w:ascii="宋体" w:hAnsi="宋体"/>
          <w:color w:val="auto"/>
          <w:highlight w:val="none"/>
        </w:rPr>
        <w:t>个或</w:t>
      </w:r>
      <w:r>
        <w:rPr>
          <w:rFonts w:ascii="宋体" w:hAnsi="宋体"/>
          <w:color w:val="auto"/>
          <w:highlight w:val="none"/>
        </w:rPr>
        <w:t>2</w:t>
      </w:r>
      <w:r>
        <w:rPr>
          <w:rFonts w:hint="eastAsia" w:ascii="宋体" w:hAnsi="宋体"/>
          <w:color w:val="auto"/>
          <w:highlight w:val="none"/>
        </w:rPr>
        <w:t>个以上的比选申请人报价相同的，以评审委员会记名投票的方式按少数服从多数的原则决定其排名顺序。</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3.6</w:t>
      </w:r>
      <w:r>
        <w:rPr>
          <w:rFonts w:ascii="宋体" w:hAnsi="宋体"/>
          <w:b/>
          <w:color w:val="auto"/>
          <w:highlight w:val="none"/>
        </w:rPr>
        <w:t>否决比选申请条件</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比选申请文件有下列情形之一的，评审委员会应按否决比选申请处理：</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（1）不符合附表一《资格审查表》规定的；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（2）不符合附表二《技术符合性评审表》规定的；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（3）不符合附表三《</w:t>
      </w:r>
      <w:r>
        <w:rPr>
          <w:rFonts w:hint="eastAsia"/>
          <w:b/>
          <w:color w:val="auto"/>
          <w:highlight w:val="none"/>
        </w:rPr>
        <w:t>经济初步评审表</w:t>
      </w:r>
      <w:r>
        <w:rPr>
          <w:rFonts w:hint="eastAsia" w:ascii="宋体" w:hAnsi="宋体"/>
          <w:b/>
          <w:color w:val="auto"/>
          <w:highlight w:val="none"/>
        </w:rPr>
        <w:t>》规定的；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（4）法定代表人未按规定出具授权委托书的(采用委托代理人形式的)；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（5）在比选申请文件中有虚假文件和/或资料的；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（6）比选申请文件中附有比选人不能接受的条件；</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（7）比选申请文件实质上不响应比选文件的要求的；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 xml:space="preserve">（8）比选申请人以经评审委员会评审认定为低于成本的报价竞标； </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（9）比选申请人扰乱会场秩序，经劝阻仍然无理取闹的；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（10）比选申请人未能按照评审委员会要求，对其比选申请文件进行澄清、说明和补正的；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（11）比选申请人以他人的名义比选申请、串通比选申请、以行贿手段谋取中选或者以其他弄虚作假方式比选申请的。</w:t>
      </w:r>
    </w:p>
    <w:p>
      <w:pPr>
        <w:tabs>
          <w:tab w:val="left" w:pos="1276"/>
        </w:tabs>
        <w:spacing w:before="0" w:after="0"/>
        <w:ind w:left="420" w:right="0" w:firstLine="0"/>
        <w:jc w:val="left"/>
        <w:rPr>
          <w:rFonts w:ascii="宋体" w:hAnsi="宋体"/>
          <w:b/>
          <w:color w:val="auto"/>
          <w:highlight w:val="none"/>
        </w:rPr>
        <w:sectPr>
          <w:pgSz w:w="11905" w:h="16838"/>
          <w:pgMar w:top="1417" w:right="1417" w:bottom="1304" w:left="1417" w:header="454" w:footer="567" w:gutter="0"/>
          <w:cols w:space="0" w:num="1"/>
          <w:rtlGutter w:val="0"/>
          <w:docGrid w:linePitch="312" w:charSpace="0"/>
        </w:sectPr>
      </w:pPr>
    </w:p>
    <w:p>
      <w:pPr>
        <w:pStyle w:val="3"/>
        <w:spacing w:after="0" w:line="360" w:lineRule="auto"/>
        <w:ind w:right="-57" w:firstLine="0"/>
        <w:rPr>
          <w:color w:val="auto"/>
          <w:sz w:val="21"/>
          <w:szCs w:val="21"/>
          <w:highlight w:val="none"/>
        </w:rPr>
      </w:pPr>
      <w:bookmarkStart w:id="2515" w:name="_Toc18096"/>
      <w:bookmarkStart w:id="2516" w:name="_Toc32358"/>
      <w:bookmarkStart w:id="2517" w:name="_Toc22464"/>
      <w:bookmarkStart w:id="2518" w:name="_Toc10968"/>
      <w:bookmarkStart w:id="2519" w:name="_Toc9189"/>
      <w:bookmarkStart w:id="2520" w:name="_Toc492478849"/>
      <w:bookmarkStart w:id="2521" w:name="_Toc28404"/>
      <w:bookmarkStart w:id="2522" w:name="_Toc15073"/>
      <w:bookmarkStart w:id="2523" w:name="_Toc31611"/>
      <w:bookmarkStart w:id="2524" w:name="_Toc27271"/>
      <w:bookmarkStart w:id="2525" w:name="_Toc9730"/>
      <w:bookmarkStart w:id="2526" w:name="_Toc9588"/>
      <w:bookmarkStart w:id="2527" w:name="_Toc29923"/>
      <w:bookmarkStart w:id="2528" w:name="_Toc29245"/>
      <w:bookmarkStart w:id="2529" w:name="_Toc16364"/>
      <w:bookmarkStart w:id="2530" w:name="_Toc19557"/>
      <w:bookmarkStart w:id="2531" w:name="_Toc414290583"/>
      <w:bookmarkStart w:id="2532" w:name="_Toc25750694"/>
      <w:bookmarkStart w:id="2533" w:name="_Toc15224"/>
      <w:bookmarkStart w:id="2534" w:name="_Toc23314"/>
      <w:bookmarkStart w:id="2535" w:name="_Toc434"/>
      <w:r>
        <w:rPr>
          <w:rFonts w:hint="eastAsia"/>
          <w:color w:val="auto"/>
          <w:sz w:val="21"/>
          <w:szCs w:val="21"/>
          <w:highlight w:val="none"/>
        </w:rPr>
        <w:t>附表一 资格审查表</w:t>
      </w:r>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p>
    <w:p>
      <w:pPr>
        <w:snapToGrid w:val="0"/>
        <w:spacing w:before="0" w:line="360" w:lineRule="exact"/>
        <w:ind w:left="420" w:right="240" w:firstLine="0"/>
        <w:jc w:val="center"/>
        <w:rPr>
          <w:rFonts w:ascii="宋体" w:hAnsi="宋体"/>
          <w:b/>
          <w:color w:val="auto"/>
          <w:sz w:val="24"/>
          <w:szCs w:val="24"/>
          <w:highlight w:val="none"/>
        </w:rPr>
      </w:pPr>
      <w:r>
        <w:rPr>
          <w:rFonts w:hint="eastAsia" w:ascii="宋体" w:hAnsi="宋体"/>
          <w:b/>
          <w:color w:val="auto"/>
          <w:sz w:val="24"/>
          <w:szCs w:val="24"/>
          <w:highlight w:val="none"/>
        </w:rPr>
        <w:t>资格审查表</w:t>
      </w:r>
    </w:p>
    <w:tbl>
      <w:tblPr>
        <w:tblStyle w:val="25"/>
        <w:tblW w:w="926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37"/>
        <w:gridCol w:w="1076"/>
        <w:gridCol w:w="2873"/>
        <w:gridCol w:w="1379"/>
        <w:gridCol w:w="1094"/>
        <w:gridCol w:w="240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437"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序号</w:t>
            </w:r>
          </w:p>
        </w:tc>
        <w:tc>
          <w:tcPr>
            <w:tcW w:w="1076"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项目内容</w:t>
            </w:r>
          </w:p>
        </w:tc>
        <w:tc>
          <w:tcPr>
            <w:tcW w:w="2873"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合格条件标准</w:t>
            </w:r>
          </w:p>
        </w:tc>
        <w:tc>
          <w:tcPr>
            <w:tcW w:w="1379"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评审依据</w:t>
            </w:r>
          </w:p>
        </w:tc>
        <w:tc>
          <w:tcPr>
            <w:tcW w:w="1094"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评审结果（合格</w:t>
            </w:r>
            <w:r>
              <w:rPr>
                <w:rFonts w:ascii="宋体" w:hAnsi="宋体"/>
                <w:color w:val="auto"/>
                <w:highlight w:val="none"/>
              </w:rPr>
              <w:t>/</w:t>
            </w:r>
            <w:r>
              <w:rPr>
                <w:rFonts w:hint="eastAsia" w:ascii="宋体" w:hAnsi="宋体"/>
                <w:color w:val="auto"/>
                <w:highlight w:val="none"/>
              </w:rPr>
              <w:t>不合格）</w:t>
            </w:r>
          </w:p>
        </w:tc>
        <w:tc>
          <w:tcPr>
            <w:tcW w:w="2401"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90" w:hRule="atLeast"/>
          <w:jc w:val="center"/>
        </w:trPr>
        <w:tc>
          <w:tcPr>
            <w:tcW w:w="437" w:type="dxa"/>
            <w:vAlign w:val="center"/>
          </w:tcPr>
          <w:p>
            <w:pPr>
              <w:spacing w:before="0" w:after="0" w:afterAutospacing="0"/>
              <w:ind w:left="0" w:right="0" w:firstLine="0"/>
              <w:rPr>
                <w:rFonts w:ascii="宋体" w:hAnsi="宋体"/>
                <w:color w:val="auto"/>
                <w:highlight w:val="none"/>
              </w:rPr>
            </w:pPr>
            <w:r>
              <w:rPr>
                <w:rFonts w:ascii="宋体" w:hAnsi="宋体"/>
                <w:color w:val="auto"/>
                <w:highlight w:val="none"/>
              </w:rPr>
              <w:t>1</w:t>
            </w:r>
          </w:p>
        </w:tc>
        <w:tc>
          <w:tcPr>
            <w:tcW w:w="1076" w:type="dxa"/>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身份证明材料</w:t>
            </w:r>
          </w:p>
        </w:tc>
        <w:tc>
          <w:tcPr>
            <w:tcW w:w="2873"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法定代表人授权书及法定代表人资格证明书（如无授权时，只需提供法定代表人资格证明书）、法定代表人及被授权人身份证复印件。</w:t>
            </w:r>
          </w:p>
        </w:tc>
        <w:tc>
          <w:tcPr>
            <w:tcW w:w="1379"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法定代表人授权书，法定代表人资格证明书和身份证复印件</w:t>
            </w:r>
          </w:p>
        </w:tc>
        <w:tc>
          <w:tcPr>
            <w:tcW w:w="1094" w:type="dxa"/>
            <w:vAlign w:val="center"/>
          </w:tcPr>
          <w:p>
            <w:pPr>
              <w:spacing w:before="0" w:after="0" w:afterAutospacing="0"/>
              <w:ind w:left="0" w:right="0" w:firstLine="0"/>
              <w:rPr>
                <w:rFonts w:ascii="宋体" w:hAnsi="宋体"/>
                <w:color w:val="auto"/>
                <w:highlight w:val="none"/>
              </w:rPr>
            </w:pPr>
          </w:p>
        </w:tc>
        <w:tc>
          <w:tcPr>
            <w:tcW w:w="2401"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Align w:val="center"/>
          </w:tcPr>
          <w:p>
            <w:pPr>
              <w:spacing w:before="0" w:after="0" w:afterAutospacing="0"/>
              <w:ind w:left="0" w:right="0" w:firstLine="0"/>
              <w:rPr>
                <w:rFonts w:ascii="宋体" w:hAnsi="宋体"/>
                <w:color w:val="auto"/>
                <w:highlight w:val="none"/>
              </w:rPr>
            </w:pPr>
            <w:r>
              <w:rPr>
                <w:rFonts w:ascii="宋体" w:hAnsi="宋体"/>
                <w:color w:val="auto"/>
                <w:highlight w:val="none"/>
              </w:rPr>
              <w:t>2</w:t>
            </w:r>
          </w:p>
        </w:tc>
        <w:tc>
          <w:tcPr>
            <w:tcW w:w="1076" w:type="dxa"/>
            <w:vAlign w:val="center"/>
          </w:tcPr>
          <w:p>
            <w:pPr>
              <w:spacing w:before="0" w:after="0" w:afterAutospacing="0"/>
              <w:ind w:left="0" w:right="0" w:firstLine="0"/>
              <w:jc w:val="center"/>
              <w:rPr>
                <w:rFonts w:ascii="宋体" w:hAnsi="宋体"/>
                <w:color w:val="auto"/>
                <w:highlight w:val="none"/>
              </w:rPr>
            </w:pPr>
            <w:r>
              <w:rPr>
                <w:rFonts w:hint="eastAsia" w:ascii="宋体" w:hAnsi="宋体"/>
                <w:color w:val="auto"/>
                <w:highlight w:val="none"/>
              </w:rPr>
              <w:t>比选申请人资格</w:t>
            </w:r>
          </w:p>
        </w:tc>
        <w:tc>
          <w:tcPr>
            <w:tcW w:w="2873"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比选申请人为中华人民共和国境内依法设立的法人或其他组织（若以分公司名义参与比选申请，必须出具总公司授权参与的证明。），经营范围至少包括下列范围之一</w:t>
            </w:r>
            <w:r>
              <w:rPr>
                <w:rFonts w:hint="eastAsia" w:ascii="宋体" w:hAnsi="宋体"/>
                <w:color w:val="auto"/>
                <w:highlight w:val="none"/>
              </w:rPr>
              <w:t>：</w:t>
            </w:r>
            <w:r>
              <w:rPr>
                <w:rFonts w:hint="eastAsia" w:ascii="宋体" w:hAnsi="宋体" w:eastAsia="宋体" w:cs="宋体"/>
                <w:color w:val="auto"/>
                <w:highlight w:val="none"/>
              </w:rPr>
              <w:t>①变压器，②电力工程，③机械设备</w:t>
            </w:r>
            <w:r>
              <w:rPr>
                <w:rFonts w:hint="eastAsia" w:ascii="宋体" w:hAnsi="宋体" w:eastAsia="宋体" w:cs="宋体"/>
                <w:color w:val="auto"/>
                <w:highlight w:val="none"/>
                <w:lang w:eastAsia="zh-CN"/>
              </w:rPr>
              <w:t>，④</w:t>
            </w:r>
            <w:r>
              <w:rPr>
                <w:rFonts w:hint="eastAsia" w:ascii="宋体" w:hAnsi="宋体" w:eastAsia="宋体" w:cs="宋体"/>
                <w:color w:val="auto"/>
                <w:highlight w:val="none"/>
                <w:lang w:val="en-US" w:eastAsia="zh-CN"/>
              </w:rPr>
              <w:t>城市轨道交通设备</w:t>
            </w:r>
            <w:r>
              <w:rPr>
                <w:rFonts w:hint="eastAsia" w:ascii="宋体" w:hAnsi="宋体"/>
                <w:color w:val="auto"/>
                <w:highlight w:val="none"/>
              </w:rPr>
              <w:t>等类似经营范围</w:t>
            </w:r>
          </w:p>
        </w:tc>
        <w:tc>
          <w:tcPr>
            <w:tcW w:w="1379"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营业执照副本或事业单位法人证书等证明文件</w:t>
            </w:r>
          </w:p>
        </w:tc>
        <w:tc>
          <w:tcPr>
            <w:tcW w:w="1094" w:type="dxa"/>
            <w:vAlign w:val="center"/>
          </w:tcPr>
          <w:p>
            <w:pPr>
              <w:spacing w:before="0" w:after="0" w:afterAutospacing="0"/>
              <w:ind w:left="0" w:right="0" w:firstLine="0"/>
              <w:rPr>
                <w:rFonts w:ascii="宋体" w:hAnsi="宋体"/>
                <w:color w:val="auto"/>
                <w:highlight w:val="none"/>
              </w:rPr>
            </w:pPr>
          </w:p>
        </w:tc>
        <w:tc>
          <w:tcPr>
            <w:tcW w:w="2401"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比选申请人有效的营业执照或事业单位法人证书复印件等证明文件，并加盖公章。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Align w:val="center"/>
          </w:tcPr>
          <w:p>
            <w:pPr>
              <w:spacing w:before="0" w:after="0" w:afterAutospacing="0"/>
              <w:ind w:left="0" w:right="0" w:firstLine="0"/>
              <w:rPr>
                <w:rFonts w:hint="eastAsia" w:ascii="宋体" w:hAnsi="宋体" w:eastAsia="宋体"/>
                <w:color w:val="auto"/>
                <w:highlight w:val="none"/>
                <w:lang w:val="en-US" w:eastAsia="zh-CN"/>
              </w:rPr>
            </w:pPr>
            <w:r>
              <w:rPr>
                <w:rFonts w:hint="eastAsia" w:ascii="宋体" w:hAnsi="宋体"/>
                <w:color w:val="auto"/>
                <w:highlight w:val="none"/>
                <w:lang w:val="en-US" w:eastAsia="zh-CN"/>
              </w:rPr>
              <w:t>3</w:t>
            </w:r>
          </w:p>
        </w:tc>
        <w:tc>
          <w:tcPr>
            <w:tcW w:w="1076" w:type="dxa"/>
            <w:vAlign w:val="center"/>
          </w:tcPr>
          <w:p>
            <w:pPr>
              <w:spacing w:before="0" w:after="0" w:afterAutospacing="0"/>
              <w:ind w:left="0" w:right="0" w:firstLine="0"/>
              <w:jc w:val="center"/>
              <w:rPr>
                <w:rFonts w:hint="eastAsia" w:ascii="宋体" w:hAnsi="宋体"/>
                <w:color w:val="auto"/>
                <w:highlight w:val="none"/>
              </w:rPr>
            </w:pPr>
            <w:r>
              <w:rPr>
                <w:rFonts w:hint="eastAsia" w:ascii="宋体" w:hAnsi="宋体"/>
                <w:color w:val="auto"/>
                <w:highlight w:val="none"/>
              </w:rPr>
              <w:t>承诺书</w:t>
            </w:r>
          </w:p>
        </w:tc>
        <w:tc>
          <w:tcPr>
            <w:tcW w:w="2873" w:type="dxa"/>
            <w:vAlign w:val="center"/>
          </w:tcPr>
          <w:p>
            <w:pPr>
              <w:spacing w:before="0" w:after="0" w:afterAutospacing="0"/>
              <w:ind w:left="0" w:right="0" w:firstLine="0"/>
              <w:rPr>
                <w:rFonts w:hint="eastAsia" w:ascii="宋体" w:hAnsi="宋体"/>
                <w:color w:val="auto"/>
                <w:highlight w:val="none"/>
              </w:rPr>
            </w:pPr>
            <w:r>
              <w:rPr>
                <w:rFonts w:hint="eastAsia" w:ascii="宋体" w:hAnsi="宋体"/>
                <w:color w:val="auto"/>
                <w:highlight w:val="none"/>
              </w:rPr>
              <w:t>比选申请人没有处于行政主管部门或业主取消比选申请资格的处罚期内，且没有被责令停业，财产被接管、冻结，破产状态；比选申请截止日前</w:t>
            </w:r>
            <w:r>
              <w:rPr>
                <w:rFonts w:ascii="宋体" w:hAnsi="宋体"/>
                <w:color w:val="auto"/>
                <w:highlight w:val="none"/>
              </w:rPr>
              <w:t>3</w:t>
            </w:r>
            <w:r>
              <w:rPr>
                <w:rFonts w:hint="eastAsia" w:ascii="宋体" w:hAnsi="宋体"/>
                <w:color w:val="auto"/>
                <w:highlight w:val="none"/>
              </w:rPr>
              <w:t>年内没有骗取中选、严重违约或重大质量安全责任事故的情况。</w:t>
            </w:r>
          </w:p>
        </w:tc>
        <w:tc>
          <w:tcPr>
            <w:tcW w:w="1379" w:type="dxa"/>
            <w:vAlign w:val="center"/>
          </w:tcPr>
          <w:p>
            <w:pPr>
              <w:spacing w:before="0" w:after="0" w:afterAutospacing="0"/>
              <w:ind w:left="0" w:right="0" w:firstLine="0"/>
              <w:rPr>
                <w:rFonts w:hint="eastAsia" w:ascii="宋体" w:hAnsi="宋体"/>
                <w:color w:val="auto"/>
                <w:highlight w:val="none"/>
              </w:rPr>
            </w:pPr>
            <w:r>
              <w:rPr>
                <w:rFonts w:hint="eastAsia" w:ascii="宋体" w:hAnsi="宋体"/>
                <w:color w:val="auto"/>
                <w:highlight w:val="none"/>
              </w:rPr>
              <w:t>承诺书原件</w:t>
            </w:r>
          </w:p>
        </w:tc>
        <w:tc>
          <w:tcPr>
            <w:tcW w:w="1094" w:type="dxa"/>
            <w:vAlign w:val="center"/>
          </w:tcPr>
          <w:p>
            <w:pPr>
              <w:spacing w:before="0" w:after="0" w:afterAutospacing="0"/>
              <w:ind w:left="0" w:leftChars="0" w:right="0" w:rightChars="0" w:firstLine="0" w:firstLineChars="0"/>
              <w:rPr>
                <w:rFonts w:ascii="宋体" w:hAnsi="宋体"/>
                <w:color w:val="auto"/>
                <w:highlight w:val="none"/>
              </w:rPr>
            </w:pPr>
          </w:p>
        </w:tc>
        <w:tc>
          <w:tcPr>
            <w:tcW w:w="2401"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按规定格式提供承诺书</w:t>
            </w:r>
          </w:p>
          <w:p>
            <w:pPr>
              <w:spacing w:before="0" w:after="0" w:afterAutospacing="0"/>
              <w:ind w:left="0" w:leftChars="0" w:right="0" w:rightChars="0" w:firstLine="0" w:firstLineChars="0"/>
              <w:rPr>
                <w:rFonts w:ascii="宋体" w:hAnsi="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Align w:val="center"/>
          </w:tcPr>
          <w:p>
            <w:pPr>
              <w:spacing w:before="0" w:after="0" w:afterAutospacing="0"/>
              <w:ind w:left="0" w:right="0" w:firstLine="0"/>
              <w:rPr>
                <w:rFonts w:hint="eastAsia" w:ascii="宋体" w:hAnsi="宋体" w:eastAsia="宋体"/>
                <w:color w:val="auto"/>
                <w:highlight w:val="none"/>
                <w:lang w:eastAsia="zh-CN"/>
              </w:rPr>
            </w:pPr>
            <w:r>
              <w:rPr>
                <w:rFonts w:hint="eastAsia" w:ascii="宋体" w:hAnsi="宋体"/>
                <w:color w:val="auto"/>
                <w:highlight w:val="none"/>
                <w:lang w:val="en-US" w:eastAsia="zh-CN"/>
              </w:rPr>
              <w:t>4</w:t>
            </w:r>
          </w:p>
        </w:tc>
        <w:tc>
          <w:tcPr>
            <w:tcW w:w="1076" w:type="dxa"/>
            <w:vAlign w:val="center"/>
          </w:tcPr>
          <w:p>
            <w:pPr>
              <w:spacing w:before="0" w:after="0" w:afterAutospacing="0"/>
              <w:ind w:left="0" w:right="0" w:firstLine="0"/>
              <w:jc w:val="center"/>
              <w:rPr>
                <w:rFonts w:ascii="宋体" w:hAnsi="宋体"/>
                <w:color w:val="auto"/>
                <w:highlight w:val="none"/>
              </w:rPr>
            </w:pPr>
            <w:r>
              <w:rPr>
                <w:rFonts w:hint="eastAsia" w:hAnsi="宋体"/>
                <w:color w:val="auto"/>
                <w:highlight w:val="none"/>
              </w:rPr>
              <w:t>许可证</w:t>
            </w:r>
          </w:p>
        </w:tc>
        <w:tc>
          <w:tcPr>
            <w:tcW w:w="2873" w:type="dxa"/>
            <w:vAlign w:val="center"/>
          </w:tcPr>
          <w:p>
            <w:pPr>
              <w:spacing w:before="0" w:after="0" w:afterAutospacing="0"/>
              <w:ind w:left="0" w:right="0" w:firstLine="0"/>
              <w:rPr>
                <w:rFonts w:ascii="宋体" w:hAnsi="宋体"/>
                <w:color w:val="auto"/>
                <w:highlight w:val="none"/>
              </w:rPr>
            </w:pPr>
            <w:r>
              <w:rPr>
                <w:rFonts w:hint="eastAsia" w:ascii="宋体" w:hAnsi="宋体" w:cs="Courier New"/>
                <w:color w:val="auto"/>
                <w:sz w:val="22"/>
                <w:szCs w:val="28"/>
                <w:highlight w:val="none"/>
              </w:rPr>
              <w:t>比选申请人具有</w:t>
            </w:r>
            <w:r>
              <w:rPr>
                <w:rFonts w:hint="eastAsia" w:hAnsi="宋体"/>
                <w:color w:val="auto"/>
                <w:highlight w:val="none"/>
              </w:rPr>
              <w:t>四级及以上承装(修、试)电力设施许可证复印件</w:t>
            </w:r>
          </w:p>
        </w:tc>
        <w:tc>
          <w:tcPr>
            <w:tcW w:w="1379" w:type="dxa"/>
            <w:vAlign w:val="center"/>
          </w:tcPr>
          <w:p>
            <w:pPr>
              <w:spacing w:before="0" w:after="0" w:afterAutospacing="0"/>
              <w:ind w:left="0" w:right="0" w:firstLine="0"/>
              <w:rPr>
                <w:rFonts w:ascii="宋体" w:hAnsi="宋体"/>
                <w:color w:val="auto"/>
                <w:highlight w:val="none"/>
              </w:rPr>
            </w:pPr>
            <w:r>
              <w:rPr>
                <w:rFonts w:hint="eastAsia" w:hAnsi="宋体"/>
                <w:color w:val="auto"/>
                <w:highlight w:val="none"/>
              </w:rPr>
              <w:t>四级及以上承装(修、试)电力设施许可证复印件</w:t>
            </w:r>
          </w:p>
        </w:tc>
        <w:tc>
          <w:tcPr>
            <w:tcW w:w="1094" w:type="dxa"/>
            <w:vAlign w:val="center"/>
          </w:tcPr>
          <w:p>
            <w:pPr>
              <w:spacing w:before="0" w:after="0" w:afterAutospacing="0"/>
              <w:ind w:left="0" w:right="0" w:firstLine="0"/>
              <w:rPr>
                <w:rFonts w:ascii="宋体" w:hAnsi="宋体"/>
                <w:color w:val="auto"/>
                <w:highlight w:val="none"/>
              </w:rPr>
            </w:pPr>
          </w:p>
        </w:tc>
        <w:tc>
          <w:tcPr>
            <w:tcW w:w="2401" w:type="dxa"/>
            <w:vAlign w:val="center"/>
          </w:tcPr>
          <w:p>
            <w:pPr>
              <w:spacing w:before="0" w:after="0" w:afterAutospacing="0"/>
              <w:ind w:left="0" w:right="0" w:firstLine="0"/>
              <w:rPr>
                <w:rFonts w:ascii="宋体" w:hAnsi="宋体"/>
                <w:color w:val="auto"/>
                <w:highlight w:val="none"/>
              </w:rPr>
            </w:pPr>
            <w:r>
              <w:rPr>
                <w:rFonts w:hint="eastAsia" w:hAnsi="宋体"/>
                <w:color w:val="auto"/>
                <w:highlight w:val="none"/>
                <w:lang w:val="en-US" w:eastAsia="zh-CN"/>
              </w:rPr>
              <w:t>提供</w:t>
            </w:r>
            <w:r>
              <w:rPr>
                <w:rFonts w:hint="eastAsia" w:hAnsi="宋体"/>
                <w:color w:val="auto"/>
                <w:highlight w:val="none"/>
              </w:rPr>
              <w:t>四级及以上承装(修、试)电力设施许可证复印件</w:t>
            </w:r>
            <w:r>
              <w:rPr>
                <w:rFonts w:hint="eastAsia" w:ascii="宋体" w:hAnsi="宋体"/>
                <w:color w:val="auto"/>
                <w:highlight w:val="none"/>
              </w:rPr>
              <w:t>，并加盖公章。</w:t>
            </w:r>
          </w:p>
          <w:p>
            <w:pPr>
              <w:spacing w:before="0" w:after="0" w:afterAutospacing="0"/>
              <w:ind w:left="0" w:right="0" w:firstLine="0"/>
              <w:rPr>
                <w:rFonts w:ascii="宋体" w:hAnsi="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Align w:val="center"/>
          </w:tcPr>
          <w:p>
            <w:pPr>
              <w:spacing w:before="0" w:after="0" w:afterAutospacing="0"/>
              <w:ind w:left="0" w:right="0" w:firstLine="0"/>
              <w:rPr>
                <w:rFonts w:hint="default" w:ascii="宋体" w:hAnsi="宋体"/>
                <w:color w:val="auto"/>
                <w:highlight w:val="none"/>
                <w:lang w:val="en-US" w:eastAsia="zh-CN"/>
              </w:rPr>
            </w:pPr>
            <w:r>
              <w:rPr>
                <w:rFonts w:hint="eastAsia" w:ascii="宋体" w:hAnsi="宋体"/>
                <w:color w:val="auto"/>
                <w:highlight w:val="none"/>
                <w:lang w:val="en-US" w:eastAsia="zh-CN"/>
              </w:rPr>
              <w:t>5</w:t>
            </w:r>
          </w:p>
        </w:tc>
        <w:tc>
          <w:tcPr>
            <w:tcW w:w="1076" w:type="dxa"/>
            <w:vAlign w:val="center"/>
          </w:tcPr>
          <w:p>
            <w:pPr>
              <w:spacing w:before="0" w:after="0" w:afterAutospacing="0"/>
              <w:ind w:left="0" w:right="0" w:firstLine="0"/>
              <w:jc w:val="center"/>
              <w:rPr>
                <w:rFonts w:hint="eastAsia" w:hAnsi="宋体"/>
                <w:color w:val="auto"/>
                <w:highlight w:val="none"/>
              </w:rPr>
            </w:pPr>
            <w:r>
              <w:rPr>
                <w:rFonts w:hint="eastAsia" w:ascii="宋体" w:hAnsi="宋体" w:eastAsia="宋体" w:cs="宋体"/>
                <w:color w:val="auto"/>
                <w:highlight w:val="none"/>
                <w:lang w:val="en-US" w:eastAsia="zh-CN"/>
              </w:rPr>
              <w:t>型式试验报告</w:t>
            </w:r>
          </w:p>
        </w:tc>
        <w:tc>
          <w:tcPr>
            <w:tcW w:w="2873" w:type="dxa"/>
            <w:vAlign w:val="center"/>
          </w:tcPr>
          <w:p>
            <w:pPr>
              <w:spacing w:before="0" w:after="0" w:afterAutospacing="0"/>
              <w:ind w:left="0" w:right="0" w:firstLine="0"/>
              <w:rPr>
                <w:rFonts w:hint="eastAsia" w:ascii="宋体" w:hAnsi="宋体" w:cs="Courier New"/>
                <w:color w:val="auto"/>
                <w:sz w:val="22"/>
                <w:szCs w:val="28"/>
                <w:highlight w:val="none"/>
              </w:rPr>
            </w:pPr>
            <w:r>
              <w:rPr>
                <w:rFonts w:hint="eastAsia" w:ascii="宋体" w:hAnsi="宋体" w:eastAsia="宋体" w:cs="宋体"/>
                <w:color w:val="auto"/>
                <w:highlight w:val="none"/>
                <w:lang w:val="en-US" w:eastAsia="zh-CN"/>
              </w:rPr>
              <w:t>比选申请人需提供所报变压器的完整有效的型式试验报告（温升试验、雷电冲击试验和在90%和110%额定电压下的空载损耗试验和空载电流试验）复印件</w:t>
            </w:r>
          </w:p>
        </w:tc>
        <w:tc>
          <w:tcPr>
            <w:tcW w:w="1379" w:type="dxa"/>
            <w:vAlign w:val="center"/>
          </w:tcPr>
          <w:p>
            <w:pPr>
              <w:spacing w:before="0" w:after="0" w:afterAutospacing="0"/>
              <w:ind w:left="0" w:right="0" w:firstLine="0"/>
              <w:rPr>
                <w:rFonts w:hint="eastAsia" w:hAnsi="宋体"/>
                <w:color w:val="auto"/>
                <w:highlight w:val="none"/>
              </w:rPr>
            </w:pPr>
            <w:r>
              <w:rPr>
                <w:rFonts w:hint="eastAsia" w:ascii="宋体" w:hAnsi="宋体" w:eastAsia="宋体" w:cs="宋体"/>
                <w:color w:val="auto"/>
                <w:highlight w:val="none"/>
                <w:lang w:val="en-US" w:eastAsia="zh-CN"/>
              </w:rPr>
              <w:t>所报变压器的完整有效的型式试验报告（温升试验、雷电冲击试验和在90%和110%额定电压下的空载损耗试验和空载电流试验）复印件</w:t>
            </w:r>
          </w:p>
        </w:tc>
        <w:tc>
          <w:tcPr>
            <w:tcW w:w="1094" w:type="dxa"/>
            <w:vAlign w:val="center"/>
          </w:tcPr>
          <w:p>
            <w:pPr>
              <w:spacing w:before="0" w:after="0" w:afterAutospacing="0"/>
              <w:ind w:left="0" w:right="0" w:firstLine="0"/>
              <w:rPr>
                <w:rFonts w:ascii="宋体" w:hAnsi="宋体"/>
                <w:color w:val="auto"/>
                <w:highlight w:val="none"/>
              </w:rPr>
            </w:pPr>
          </w:p>
        </w:tc>
        <w:tc>
          <w:tcPr>
            <w:tcW w:w="2401" w:type="dxa"/>
            <w:vAlign w:val="center"/>
          </w:tcPr>
          <w:p>
            <w:pPr>
              <w:spacing w:before="0" w:after="0" w:afterAutospacing="0"/>
              <w:ind w:left="0" w:right="0" w:firstLine="0"/>
              <w:rPr>
                <w:rFonts w:ascii="宋体" w:hAnsi="宋体"/>
                <w:color w:val="auto"/>
                <w:highlight w:val="none"/>
              </w:rPr>
            </w:pPr>
            <w:r>
              <w:rPr>
                <w:rFonts w:hint="eastAsia" w:ascii="宋体" w:hAnsi="宋体" w:eastAsia="宋体" w:cs="宋体"/>
                <w:color w:val="auto"/>
                <w:highlight w:val="none"/>
                <w:lang w:val="en-US" w:eastAsia="zh-CN"/>
              </w:rPr>
              <w:t>提供所报变压器的完整有效的型式试验报告（温升试验、雷电冲击试验和在90%和110%额定电压下的空载损耗试验和空载电流试验）复印件</w:t>
            </w:r>
            <w:r>
              <w:rPr>
                <w:rFonts w:hint="eastAsia" w:ascii="宋体" w:hAnsi="宋体"/>
                <w:color w:val="auto"/>
                <w:highlight w:val="none"/>
              </w:rPr>
              <w:t>，并加盖公章。</w:t>
            </w:r>
          </w:p>
        </w:tc>
      </w:tr>
    </w:tbl>
    <w:p>
      <w:pPr>
        <w:snapToGrid w:val="0"/>
        <w:spacing w:before="0" w:after="0" w:afterAutospacing="0" w:line="240" w:lineRule="auto"/>
        <w:ind w:left="0" w:right="0" w:firstLine="0"/>
        <w:rPr>
          <w:rFonts w:ascii="宋体" w:hAnsi="宋体"/>
          <w:b/>
          <w:color w:val="auto"/>
          <w:highlight w:val="none"/>
        </w:rPr>
      </w:pPr>
      <w:r>
        <w:rPr>
          <w:rFonts w:hint="eastAsia" w:ascii="宋体" w:hAnsi="宋体"/>
          <w:b/>
          <w:color w:val="auto"/>
          <w:highlight w:val="none"/>
        </w:rPr>
        <w:t>注：1.以上所有证明资料原件备查。</w:t>
      </w:r>
    </w:p>
    <w:p>
      <w:pPr>
        <w:snapToGrid w:val="0"/>
        <w:spacing w:before="0" w:after="0" w:afterAutospacing="0" w:line="240" w:lineRule="auto"/>
        <w:ind w:left="0" w:right="0" w:firstLine="0"/>
        <w:rPr>
          <w:rFonts w:ascii="宋体" w:hAnsi="宋体"/>
          <w:b/>
          <w:color w:val="auto"/>
          <w:highlight w:val="none"/>
        </w:rPr>
      </w:pPr>
      <w:r>
        <w:rPr>
          <w:rFonts w:hint="eastAsia" w:ascii="宋体" w:hAnsi="宋体"/>
          <w:b/>
          <w:color w:val="auto"/>
          <w:highlight w:val="none"/>
        </w:rPr>
        <w:t>2.比选申请人如未通过上述资格审查，则作比选申请被否决处理并不得进入下一阶段评审。</w:t>
      </w:r>
    </w:p>
    <w:p>
      <w:pPr>
        <w:pStyle w:val="3"/>
        <w:spacing w:after="0" w:line="360" w:lineRule="auto"/>
        <w:ind w:right="-57" w:firstLine="0"/>
        <w:rPr>
          <w:color w:val="auto"/>
          <w:sz w:val="24"/>
          <w:szCs w:val="24"/>
          <w:highlight w:val="none"/>
        </w:rPr>
      </w:pPr>
      <w:r>
        <w:rPr>
          <w:rFonts w:ascii="宋体" w:hAnsi="宋体"/>
          <w:color w:val="auto"/>
          <w:highlight w:val="none"/>
        </w:rPr>
        <w:br w:type="page"/>
      </w:r>
      <w:bookmarkStart w:id="2536" w:name="_Toc25750695"/>
      <w:bookmarkStart w:id="2537" w:name="_Toc15425"/>
      <w:bookmarkStart w:id="2538" w:name="_Toc492478850"/>
      <w:bookmarkStart w:id="2539" w:name="_Toc12984826"/>
      <w:bookmarkStart w:id="2540" w:name="_Toc19299"/>
      <w:bookmarkStart w:id="2541" w:name="_Toc191"/>
      <w:bookmarkStart w:id="2542" w:name="_Toc5737"/>
      <w:bookmarkStart w:id="2543" w:name="_Toc31487"/>
      <w:bookmarkStart w:id="2544" w:name="_Toc8945"/>
      <w:bookmarkStart w:id="2545" w:name="_Toc12983557"/>
      <w:bookmarkStart w:id="2546" w:name="_Toc29670"/>
      <w:bookmarkStart w:id="2547" w:name="_Toc7852"/>
      <w:bookmarkStart w:id="2548" w:name="_Toc15103"/>
      <w:bookmarkStart w:id="2549" w:name="_Toc25123"/>
      <w:bookmarkStart w:id="2550" w:name="_Toc3409"/>
      <w:bookmarkStart w:id="2551" w:name="_Toc9343"/>
      <w:bookmarkStart w:id="2552" w:name="_Toc5811"/>
      <w:bookmarkStart w:id="2553" w:name="_Toc6612"/>
      <w:bookmarkStart w:id="2554" w:name="_Toc6102"/>
      <w:bookmarkStart w:id="2555" w:name="_Toc1459"/>
      <w:bookmarkStart w:id="2556" w:name="_Toc20215"/>
      <w:bookmarkStart w:id="2557" w:name="_Toc22635"/>
      <w:r>
        <w:rPr>
          <w:color w:val="auto"/>
          <w:sz w:val="21"/>
          <w:szCs w:val="21"/>
          <w:highlight w:val="none"/>
        </w:rPr>
        <w:t xml:space="preserve">附表二 </w:t>
      </w:r>
      <w:bookmarkEnd w:id="2536"/>
      <w:r>
        <w:rPr>
          <w:rFonts w:hint="eastAsia"/>
          <w:color w:val="auto"/>
          <w:sz w:val="21"/>
          <w:szCs w:val="21"/>
          <w:highlight w:val="none"/>
        </w:rPr>
        <w:t>技术符合性评审表</w:t>
      </w:r>
      <w:bookmarkEnd w:id="2537"/>
    </w:p>
    <w:p>
      <w:pPr>
        <w:spacing w:before="0"/>
        <w:ind w:right="0" w:firstLine="0"/>
        <w:jc w:val="center"/>
        <w:rPr>
          <w:b/>
          <w:color w:val="auto"/>
          <w:sz w:val="24"/>
          <w:szCs w:val="24"/>
          <w:highlight w:val="none"/>
        </w:rPr>
      </w:pPr>
      <w:r>
        <w:rPr>
          <w:rFonts w:hint="eastAsia" w:hAnsi="宋体"/>
          <w:b/>
          <w:color w:val="auto"/>
          <w:sz w:val="24"/>
          <w:szCs w:val="24"/>
          <w:highlight w:val="none"/>
        </w:rPr>
        <w:t>技术符合性评审表</w:t>
      </w:r>
    </w:p>
    <w:tbl>
      <w:tblPr>
        <w:tblStyle w:val="25"/>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jc w:val="center"/>
              <w:rPr>
                <w:color w:val="auto"/>
                <w:highlight w:val="none"/>
              </w:rPr>
            </w:pPr>
            <w:r>
              <w:rPr>
                <w:color w:val="auto"/>
                <w:highlight w:val="none"/>
              </w:rPr>
              <w:t>序号</w:t>
            </w:r>
          </w:p>
        </w:tc>
        <w:tc>
          <w:tcPr>
            <w:tcW w:w="6096" w:type="dxa"/>
            <w:tcBorders>
              <w:top w:val="single" w:color="auto" w:sz="12" w:space="0"/>
            </w:tcBorders>
            <w:vAlign w:val="center"/>
          </w:tcPr>
          <w:p>
            <w:pPr>
              <w:ind w:left="0" w:firstLine="0"/>
              <w:jc w:val="center"/>
              <w:rPr>
                <w:color w:val="auto"/>
                <w:highlight w:val="none"/>
              </w:rPr>
            </w:pPr>
            <w:r>
              <w:rPr>
                <w:rFonts w:hint="eastAsia"/>
                <w:color w:val="auto"/>
                <w:highlight w:val="none"/>
              </w:rPr>
              <w:t>评审项目</w:t>
            </w:r>
          </w:p>
        </w:tc>
        <w:tc>
          <w:tcPr>
            <w:tcW w:w="1134" w:type="dxa"/>
            <w:tcBorders>
              <w:top w:val="single" w:color="auto" w:sz="12" w:space="0"/>
            </w:tcBorders>
          </w:tcPr>
          <w:p>
            <w:pPr>
              <w:ind w:left="0" w:firstLine="0"/>
              <w:jc w:val="center"/>
              <w:rPr>
                <w:color w:val="auto"/>
                <w:highlight w:val="none"/>
              </w:rPr>
            </w:pPr>
            <w:r>
              <w:rPr>
                <w:rFonts w:hint="eastAsia"/>
                <w:color w:val="auto"/>
                <w:highlight w:val="none"/>
              </w:rPr>
              <w:t>评审结果</w:t>
            </w:r>
          </w:p>
        </w:tc>
        <w:tc>
          <w:tcPr>
            <w:tcW w:w="1098" w:type="dxa"/>
            <w:tcBorders>
              <w:top w:val="single" w:color="auto" w:sz="12" w:space="0"/>
            </w:tcBorders>
            <w:vAlign w:val="center"/>
          </w:tcPr>
          <w:p>
            <w:pPr>
              <w:ind w:left="0" w:firstLine="0"/>
              <w:jc w:val="center"/>
              <w:rPr>
                <w:color w:val="auto"/>
                <w:highlight w:val="none"/>
              </w:rPr>
            </w:pPr>
            <w:r>
              <w:rPr>
                <w:rFonts w:hint="eastAsia"/>
                <w:color w:val="auto"/>
                <w:highlight w:val="none"/>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rPr>
                <w:color w:val="auto"/>
                <w:highlight w:val="none"/>
              </w:rPr>
            </w:pPr>
            <w:r>
              <w:rPr>
                <w:color w:val="auto"/>
                <w:highlight w:val="none"/>
              </w:rPr>
              <w:t>1</w:t>
            </w:r>
          </w:p>
        </w:tc>
        <w:tc>
          <w:tcPr>
            <w:tcW w:w="6096" w:type="dxa"/>
            <w:vAlign w:val="center"/>
          </w:tcPr>
          <w:p>
            <w:pPr>
              <w:ind w:left="0" w:firstLine="0"/>
              <w:rPr>
                <w:color w:val="auto"/>
                <w:highlight w:val="none"/>
              </w:rPr>
            </w:pPr>
            <w:r>
              <w:rPr>
                <w:rFonts w:hint="eastAsia"/>
                <w:color w:val="auto"/>
                <w:highlight w:val="none"/>
              </w:rPr>
              <w:t>比选申请文件按要求签字（或盖章）并加盖比选申请人单位公章的</w:t>
            </w:r>
          </w:p>
        </w:tc>
        <w:tc>
          <w:tcPr>
            <w:tcW w:w="1134" w:type="dxa"/>
          </w:tcPr>
          <w:p>
            <w:pPr>
              <w:ind w:left="0" w:firstLine="0"/>
              <w:rPr>
                <w:color w:val="auto"/>
                <w:highlight w:val="none"/>
              </w:rPr>
            </w:pPr>
          </w:p>
        </w:tc>
        <w:tc>
          <w:tcPr>
            <w:tcW w:w="1098" w:type="dxa"/>
            <w:vMerge w:val="restart"/>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highlight w:val="none"/>
              </w:rPr>
            </w:pPr>
            <w:r>
              <w:rPr>
                <w:rFonts w:hint="eastAsia"/>
                <w:color w:val="auto"/>
                <w:highlight w:val="none"/>
              </w:rPr>
              <w:t>2</w:t>
            </w:r>
          </w:p>
        </w:tc>
        <w:tc>
          <w:tcPr>
            <w:tcW w:w="6096" w:type="dxa"/>
            <w:vAlign w:val="center"/>
          </w:tcPr>
          <w:p>
            <w:pPr>
              <w:ind w:left="0" w:firstLine="0"/>
              <w:rPr>
                <w:color w:val="auto"/>
                <w:highlight w:val="none"/>
              </w:rPr>
            </w:pPr>
            <w:r>
              <w:rPr>
                <w:rFonts w:hint="eastAsia"/>
                <w:color w:val="auto"/>
                <w:highlight w:val="none"/>
              </w:rPr>
              <w:t>投标人在资格审查文件或技术文件中未透露报价的信息。</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highlight w:val="none"/>
              </w:rPr>
            </w:pPr>
            <w:r>
              <w:rPr>
                <w:rFonts w:hint="eastAsia"/>
                <w:color w:val="auto"/>
                <w:highlight w:val="none"/>
              </w:rPr>
              <w:t>3</w:t>
            </w:r>
          </w:p>
        </w:tc>
        <w:tc>
          <w:tcPr>
            <w:tcW w:w="6096" w:type="dxa"/>
            <w:vAlign w:val="center"/>
          </w:tcPr>
          <w:p>
            <w:pPr>
              <w:ind w:left="0" w:firstLine="0"/>
              <w:rPr>
                <w:color w:val="auto"/>
                <w:highlight w:val="none"/>
              </w:rPr>
            </w:pPr>
            <w:r>
              <w:rPr>
                <w:rFonts w:hint="eastAsia"/>
                <w:color w:val="auto"/>
                <w:highlight w:val="none"/>
              </w:rPr>
              <w:t>在比选申请文件中无虚假文件或资料的</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highlight w:val="none"/>
              </w:rPr>
            </w:pPr>
            <w:r>
              <w:rPr>
                <w:rFonts w:hint="eastAsia"/>
                <w:color w:val="auto"/>
                <w:highlight w:val="none"/>
              </w:rPr>
              <w:t>4</w:t>
            </w:r>
          </w:p>
        </w:tc>
        <w:tc>
          <w:tcPr>
            <w:tcW w:w="6096" w:type="dxa"/>
            <w:vAlign w:val="center"/>
          </w:tcPr>
          <w:p>
            <w:pPr>
              <w:ind w:left="0" w:firstLine="0"/>
              <w:rPr>
                <w:color w:val="auto"/>
                <w:highlight w:val="none"/>
              </w:rPr>
            </w:pPr>
            <w:r>
              <w:rPr>
                <w:rFonts w:hint="eastAsia"/>
                <w:color w:val="auto"/>
                <w:highlight w:val="none"/>
              </w:rPr>
              <w:t>技术部分响应、偏离情况说明表无任意一项负偏离的</w:t>
            </w:r>
          </w:p>
        </w:tc>
        <w:tc>
          <w:tcPr>
            <w:tcW w:w="1134" w:type="dxa"/>
            <w:tcBorders>
              <w:bottom w:val="single" w:color="auto" w:sz="4" w:space="0"/>
            </w:tcBorders>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highlight w:val="none"/>
              </w:rPr>
            </w:pPr>
            <w:r>
              <w:rPr>
                <w:rFonts w:hint="eastAsia"/>
                <w:color w:val="auto"/>
                <w:highlight w:val="none"/>
              </w:rPr>
              <w:t>5</w:t>
            </w:r>
          </w:p>
        </w:tc>
        <w:tc>
          <w:tcPr>
            <w:tcW w:w="6096" w:type="dxa"/>
            <w:vAlign w:val="center"/>
          </w:tcPr>
          <w:p>
            <w:pPr>
              <w:rPr>
                <w:color w:val="auto"/>
                <w:highlight w:val="none"/>
              </w:rPr>
            </w:pPr>
            <w:r>
              <w:rPr>
                <w:color w:val="auto"/>
                <w:highlight w:val="none"/>
              </w:rPr>
              <w:t>满足或</w:t>
            </w:r>
            <w:r>
              <w:rPr>
                <w:rFonts w:hint="eastAsia"/>
                <w:color w:val="auto"/>
                <w:highlight w:val="none"/>
              </w:rPr>
              <w:t>正</w:t>
            </w:r>
            <w:r>
              <w:rPr>
                <w:color w:val="auto"/>
                <w:highlight w:val="none"/>
              </w:rPr>
              <w:t>偏离《用户需求书》中带有“</w:t>
            </w:r>
            <w:r>
              <w:rPr>
                <w:rFonts w:hint="eastAsia"/>
                <w:color w:val="auto"/>
                <w:highlight w:val="none"/>
              </w:rPr>
              <w:t>★</w:t>
            </w:r>
            <w:r>
              <w:rPr>
                <w:color w:val="auto"/>
                <w:highlight w:val="none"/>
              </w:rPr>
              <w:t>”的实质性条款。</w:t>
            </w:r>
          </w:p>
        </w:tc>
        <w:tc>
          <w:tcPr>
            <w:tcW w:w="1134" w:type="dxa"/>
            <w:tcBorders>
              <w:bottom w:val="single" w:color="auto" w:sz="4" w:space="0"/>
            </w:tcBorders>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highlight w:val="none"/>
              </w:rPr>
            </w:pPr>
            <w:r>
              <w:rPr>
                <w:rFonts w:hint="eastAsia"/>
                <w:color w:val="auto"/>
                <w:highlight w:val="none"/>
              </w:rPr>
              <w:t>6</w:t>
            </w:r>
          </w:p>
        </w:tc>
        <w:tc>
          <w:tcPr>
            <w:tcW w:w="6096" w:type="dxa"/>
            <w:vAlign w:val="center"/>
          </w:tcPr>
          <w:p>
            <w:pPr>
              <w:ind w:left="0" w:firstLine="0"/>
              <w:rPr>
                <w:color w:val="auto"/>
                <w:highlight w:val="none"/>
              </w:rPr>
            </w:pPr>
            <w:r>
              <w:rPr>
                <w:rFonts w:hint="eastAsia"/>
                <w:color w:val="auto"/>
                <w:highlight w:val="none"/>
              </w:rPr>
              <w:t>商务响应表“完全响应”的</w:t>
            </w:r>
          </w:p>
        </w:tc>
        <w:tc>
          <w:tcPr>
            <w:tcW w:w="1134" w:type="dxa"/>
            <w:tcBorders>
              <w:bottom w:val="single" w:color="auto" w:sz="4" w:space="0"/>
            </w:tcBorders>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color w:val="auto"/>
                <w:highlight w:val="none"/>
              </w:rPr>
            </w:pPr>
            <w:r>
              <w:rPr>
                <w:rFonts w:hint="eastAsia"/>
                <w:color w:val="auto"/>
                <w:highlight w:val="none"/>
              </w:rPr>
              <w:t>7</w:t>
            </w:r>
          </w:p>
        </w:tc>
        <w:tc>
          <w:tcPr>
            <w:tcW w:w="6096" w:type="dxa"/>
            <w:vAlign w:val="center"/>
          </w:tcPr>
          <w:p>
            <w:pPr>
              <w:ind w:left="0" w:firstLine="0"/>
              <w:rPr>
                <w:color w:val="auto"/>
                <w:highlight w:val="none"/>
              </w:rPr>
            </w:pPr>
            <w:r>
              <w:rPr>
                <w:rFonts w:hint="eastAsia" w:hAnsi="宋体"/>
                <w:color w:val="auto"/>
                <w:highlight w:val="none"/>
              </w:rPr>
              <w:t>比选申请文件按比选文件要求提供按期交货承诺书的</w:t>
            </w:r>
          </w:p>
        </w:tc>
        <w:tc>
          <w:tcPr>
            <w:tcW w:w="1134" w:type="dxa"/>
            <w:tcBorders>
              <w:top w:val="single" w:color="auto" w:sz="4" w:space="0"/>
            </w:tcBorders>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color w:val="auto"/>
                <w:highlight w:val="none"/>
              </w:rPr>
            </w:pPr>
            <w:r>
              <w:rPr>
                <w:rFonts w:hint="eastAsia"/>
                <w:color w:val="auto"/>
                <w:highlight w:val="none"/>
              </w:rPr>
              <w:t>8</w:t>
            </w:r>
          </w:p>
        </w:tc>
        <w:tc>
          <w:tcPr>
            <w:tcW w:w="6096" w:type="dxa"/>
            <w:vAlign w:val="center"/>
          </w:tcPr>
          <w:p>
            <w:pPr>
              <w:ind w:left="0" w:firstLine="0"/>
              <w:rPr>
                <w:rFonts w:hAnsi="宋体"/>
                <w:color w:val="auto"/>
                <w:highlight w:val="none"/>
              </w:rPr>
            </w:pPr>
            <w:r>
              <w:rPr>
                <w:rFonts w:hint="eastAsia" w:hAnsi="宋体"/>
                <w:color w:val="auto"/>
                <w:highlight w:val="none"/>
              </w:rPr>
              <w:t>比选申请文件按比选文件要求提供售后服务承诺书的</w:t>
            </w:r>
          </w:p>
        </w:tc>
        <w:tc>
          <w:tcPr>
            <w:tcW w:w="1134" w:type="dxa"/>
            <w:tcBorders>
              <w:top w:val="single" w:color="auto" w:sz="4" w:space="0"/>
            </w:tcBorders>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highlight w:val="none"/>
              </w:rPr>
            </w:pPr>
            <w:r>
              <w:rPr>
                <w:rFonts w:hint="eastAsia"/>
                <w:color w:val="auto"/>
                <w:highlight w:val="none"/>
              </w:rPr>
              <w:t>9</w:t>
            </w:r>
          </w:p>
        </w:tc>
        <w:tc>
          <w:tcPr>
            <w:tcW w:w="6096" w:type="dxa"/>
            <w:vAlign w:val="center"/>
          </w:tcPr>
          <w:p>
            <w:pPr>
              <w:ind w:left="0" w:firstLine="0"/>
              <w:rPr>
                <w:color w:val="auto"/>
                <w:highlight w:val="none"/>
              </w:rPr>
            </w:pPr>
            <w:r>
              <w:rPr>
                <w:rFonts w:hint="eastAsia"/>
                <w:color w:val="auto"/>
                <w:highlight w:val="none"/>
              </w:rPr>
              <w:t>无比选文件、法律、法规规定的其他否决比选申请条件</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bl>
    <w:p>
      <w:pPr>
        <w:spacing w:before="0" w:after="0" w:afterAutospacing="0"/>
        <w:ind w:left="0" w:right="0" w:firstLine="0"/>
        <w:jc w:val="left"/>
        <w:rPr>
          <w:color w:val="auto"/>
          <w:sz w:val="24"/>
          <w:szCs w:val="24"/>
          <w:highlight w:val="none"/>
        </w:rPr>
      </w:pPr>
      <w:r>
        <w:rPr>
          <w:rFonts w:hAnsi="宋体"/>
          <w:color w:val="auto"/>
          <w:highlight w:val="none"/>
        </w:rPr>
        <w:t>注：</w:t>
      </w:r>
      <w:r>
        <w:rPr>
          <w:rFonts w:hint="eastAsia" w:hAnsi="宋体"/>
          <w:color w:val="auto"/>
          <w:highlight w:val="none"/>
        </w:rPr>
        <w:t>1.</w:t>
      </w:r>
      <w:r>
        <w:rPr>
          <w:rFonts w:hAnsi="宋体"/>
          <w:color w:val="auto"/>
          <w:highlight w:val="none"/>
        </w:rPr>
        <w:t>评审结果填写合格打</w:t>
      </w:r>
      <w:r>
        <w:rPr>
          <w:color w:val="auto"/>
          <w:highlight w:val="none"/>
        </w:rPr>
        <w:t>√</w:t>
      </w:r>
      <w:r>
        <w:rPr>
          <w:rFonts w:hAnsi="宋体"/>
          <w:color w:val="auto"/>
          <w:highlight w:val="none"/>
        </w:rPr>
        <w:t>，不合格打</w:t>
      </w:r>
      <w:r>
        <w:rPr>
          <w:color w:val="auto"/>
          <w:highlight w:val="none"/>
        </w:rPr>
        <w:t>×</w:t>
      </w:r>
      <w:r>
        <w:rPr>
          <w:rFonts w:hAnsi="宋体"/>
          <w:color w:val="auto"/>
          <w:highlight w:val="none"/>
        </w:rPr>
        <w:t>，凡评审结果有一项不合格者，结论为不通过。</w:t>
      </w:r>
    </w:p>
    <w:p>
      <w:pPr>
        <w:spacing w:before="0"/>
        <w:ind w:right="0" w:firstLine="0"/>
        <w:jc w:val="center"/>
        <w:rPr>
          <w:rFonts w:hAnsi="宋体"/>
          <w:b/>
          <w:color w:val="auto"/>
          <w:sz w:val="24"/>
          <w:szCs w:val="24"/>
          <w:highlight w:val="none"/>
        </w:rPr>
        <w:sectPr>
          <w:footerReference r:id="rId8" w:type="default"/>
          <w:pgSz w:w="11905" w:h="16838"/>
          <w:pgMar w:top="1417" w:right="1417" w:bottom="1304" w:left="1417" w:header="454" w:footer="567" w:gutter="0"/>
          <w:cols w:space="0" w:num="1"/>
          <w:rtlGutter w:val="0"/>
          <w:docGrid w:linePitch="319" w:charSpace="0"/>
        </w:sectPr>
      </w:pPr>
    </w:p>
    <w:p>
      <w:pPr>
        <w:spacing w:before="0"/>
        <w:ind w:right="0" w:firstLine="0"/>
        <w:jc w:val="left"/>
        <w:rPr>
          <w:rFonts w:hAnsi="宋体"/>
          <w:b/>
          <w:color w:val="auto"/>
          <w:sz w:val="24"/>
          <w:szCs w:val="24"/>
          <w:highlight w:val="none"/>
        </w:rPr>
      </w:pPr>
    </w:p>
    <w:p>
      <w:pPr>
        <w:spacing w:before="0"/>
        <w:ind w:right="0" w:firstLine="0"/>
        <w:jc w:val="left"/>
        <w:rPr>
          <w:color w:val="auto"/>
          <w:highlight w:val="none"/>
        </w:rPr>
      </w:pPr>
      <w:r>
        <w:rPr>
          <w:rFonts w:hint="eastAsia"/>
          <w:b/>
          <w:bCs/>
          <w:color w:val="auto"/>
          <w:highlight w:val="none"/>
        </w:rPr>
        <w:t>附表三</w:t>
      </w:r>
      <w:r>
        <w:rPr>
          <w:rFonts w:hint="eastAsia"/>
          <w:color w:val="auto"/>
          <w:highlight w:val="none"/>
        </w:rPr>
        <w:t>经济初步评审表</w:t>
      </w:r>
    </w:p>
    <w:p>
      <w:pPr>
        <w:spacing w:before="0"/>
        <w:ind w:right="0" w:firstLine="0"/>
        <w:jc w:val="center"/>
        <w:rPr>
          <w:b/>
          <w:color w:val="auto"/>
          <w:sz w:val="24"/>
          <w:szCs w:val="24"/>
          <w:highlight w:val="none"/>
        </w:rPr>
      </w:pPr>
      <w:r>
        <w:rPr>
          <w:rFonts w:hint="eastAsia" w:hAnsi="宋体"/>
          <w:b/>
          <w:color w:val="auto"/>
          <w:sz w:val="24"/>
          <w:szCs w:val="24"/>
          <w:highlight w:val="none"/>
        </w:rPr>
        <w:t>经济初步</w:t>
      </w:r>
      <w:r>
        <w:rPr>
          <w:rFonts w:hAnsi="宋体"/>
          <w:b/>
          <w:color w:val="auto"/>
          <w:sz w:val="24"/>
          <w:szCs w:val="24"/>
          <w:highlight w:val="none"/>
        </w:rPr>
        <w:t>评审表</w:t>
      </w:r>
    </w:p>
    <w:tbl>
      <w:tblPr>
        <w:tblStyle w:val="25"/>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jc w:val="center"/>
              <w:rPr>
                <w:color w:val="auto"/>
                <w:highlight w:val="none"/>
              </w:rPr>
            </w:pPr>
            <w:r>
              <w:rPr>
                <w:color w:val="auto"/>
                <w:highlight w:val="none"/>
              </w:rPr>
              <w:t>序号</w:t>
            </w:r>
          </w:p>
        </w:tc>
        <w:tc>
          <w:tcPr>
            <w:tcW w:w="6096" w:type="dxa"/>
            <w:tcBorders>
              <w:top w:val="single" w:color="auto" w:sz="12" w:space="0"/>
            </w:tcBorders>
            <w:vAlign w:val="center"/>
          </w:tcPr>
          <w:p>
            <w:pPr>
              <w:ind w:left="0" w:firstLine="0"/>
              <w:jc w:val="center"/>
              <w:rPr>
                <w:color w:val="auto"/>
                <w:highlight w:val="none"/>
              </w:rPr>
            </w:pPr>
            <w:r>
              <w:rPr>
                <w:rFonts w:hint="eastAsia"/>
                <w:color w:val="auto"/>
                <w:highlight w:val="none"/>
              </w:rPr>
              <w:t>评审项目</w:t>
            </w:r>
          </w:p>
        </w:tc>
        <w:tc>
          <w:tcPr>
            <w:tcW w:w="1134" w:type="dxa"/>
            <w:tcBorders>
              <w:top w:val="single" w:color="auto" w:sz="12" w:space="0"/>
            </w:tcBorders>
          </w:tcPr>
          <w:p>
            <w:pPr>
              <w:ind w:left="0" w:firstLine="0"/>
              <w:jc w:val="center"/>
              <w:rPr>
                <w:color w:val="auto"/>
                <w:highlight w:val="none"/>
              </w:rPr>
            </w:pPr>
            <w:r>
              <w:rPr>
                <w:rFonts w:hint="eastAsia"/>
                <w:color w:val="auto"/>
                <w:highlight w:val="none"/>
              </w:rPr>
              <w:t>评审结果</w:t>
            </w:r>
          </w:p>
        </w:tc>
        <w:tc>
          <w:tcPr>
            <w:tcW w:w="1098" w:type="dxa"/>
            <w:tcBorders>
              <w:top w:val="single" w:color="auto" w:sz="12" w:space="0"/>
            </w:tcBorders>
            <w:vAlign w:val="center"/>
          </w:tcPr>
          <w:p>
            <w:pPr>
              <w:ind w:left="0" w:firstLine="0"/>
              <w:jc w:val="center"/>
              <w:rPr>
                <w:color w:val="auto"/>
                <w:highlight w:val="none"/>
              </w:rPr>
            </w:pPr>
            <w:r>
              <w:rPr>
                <w:rFonts w:hint="eastAsia"/>
                <w:color w:val="auto"/>
                <w:highlight w:val="none"/>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rPr>
                <w:color w:val="auto"/>
                <w:highlight w:val="none"/>
              </w:rPr>
            </w:pPr>
            <w:r>
              <w:rPr>
                <w:color w:val="auto"/>
                <w:highlight w:val="none"/>
              </w:rPr>
              <w:t>1</w:t>
            </w:r>
          </w:p>
        </w:tc>
        <w:tc>
          <w:tcPr>
            <w:tcW w:w="6096" w:type="dxa"/>
            <w:vAlign w:val="center"/>
          </w:tcPr>
          <w:p>
            <w:pPr>
              <w:ind w:left="0" w:firstLine="0"/>
              <w:rPr>
                <w:color w:val="auto"/>
                <w:highlight w:val="none"/>
              </w:rPr>
            </w:pPr>
            <w:r>
              <w:rPr>
                <w:rFonts w:hint="eastAsia"/>
                <w:snapToGrid w:val="0"/>
                <w:color w:val="auto"/>
                <w:highlight w:val="none"/>
              </w:rPr>
              <w:t>比选申请</w:t>
            </w:r>
            <w:r>
              <w:rPr>
                <w:snapToGrid w:val="0"/>
                <w:color w:val="auto"/>
                <w:highlight w:val="none"/>
              </w:rPr>
              <w:t>文件按规定签署</w:t>
            </w:r>
            <w:r>
              <w:rPr>
                <w:rFonts w:hint="eastAsia"/>
                <w:snapToGrid w:val="0"/>
                <w:color w:val="auto"/>
                <w:highlight w:val="none"/>
              </w:rPr>
              <w:t>和</w:t>
            </w:r>
            <w:r>
              <w:rPr>
                <w:snapToGrid w:val="0"/>
                <w:color w:val="auto"/>
                <w:highlight w:val="none"/>
              </w:rPr>
              <w:t>盖章</w:t>
            </w:r>
            <w:r>
              <w:rPr>
                <w:rFonts w:hint="eastAsia"/>
                <w:snapToGrid w:val="0"/>
                <w:color w:val="auto"/>
                <w:highlight w:val="none"/>
              </w:rPr>
              <w:t>。</w:t>
            </w:r>
          </w:p>
        </w:tc>
        <w:tc>
          <w:tcPr>
            <w:tcW w:w="1134" w:type="dxa"/>
          </w:tcPr>
          <w:p>
            <w:pPr>
              <w:ind w:left="0" w:firstLine="0"/>
              <w:rPr>
                <w:color w:val="auto"/>
                <w:highlight w:val="none"/>
              </w:rPr>
            </w:pPr>
          </w:p>
        </w:tc>
        <w:tc>
          <w:tcPr>
            <w:tcW w:w="1098" w:type="dxa"/>
            <w:vMerge w:val="restart"/>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ind w:left="0" w:firstLine="0"/>
              <w:jc w:val="center"/>
              <w:rPr>
                <w:color w:val="auto"/>
                <w:highlight w:val="none"/>
              </w:rPr>
            </w:pPr>
            <w:r>
              <w:rPr>
                <w:color w:val="auto"/>
                <w:highlight w:val="none"/>
              </w:rPr>
              <w:t>2</w:t>
            </w:r>
          </w:p>
        </w:tc>
        <w:tc>
          <w:tcPr>
            <w:tcW w:w="6096" w:type="dxa"/>
            <w:vAlign w:val="center"/>
          </w:tcPr>
          <w:p>
            <w:pPr>
              <w:ind w:left="0" w:firstLine="0"/>
              <w:rPr>
                <w:color w:val="auto"/>
                <w:highlight w:val="none"/>
              </w:rPr>
            </w:pPr>
            <w:r>
              <w:rPr>
                <w:rFonts w:hint="eastAsia"/>
                <w:snapToGrid w:val="0"/>
                <w:color w:val="auto"/>
                <w:highlight w:val="none"/>
              </w:rPr>
              <w:t>比选申请文件按规定的格式填写，内容齐全；</w:t>
            </w:r>
            <w:r>
              <w:rPr>
                <w:rFonts w:hint="eastAsia"/>
                <w:color w:val="auto"/>
                <w:highlight w:val="none"/>
              </w:rPr>
              <w:t>比选申请函</w:t>
            </w:r>
            <w:r>
              <w:rPr>
                <w:rFonts w:hint="eastAsia"/>
                <w:snapToGrid w:val="0"/>
                <w:color w:val="auto"/>
                <w:highlight w:val="none"/>
              </w:rPr>
              <w:t>中没有关键字迹模糊、无法辨认或含义不明确的（应按照比选文件规定第四章比选文件格式填写）。</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color w:val="auto"/>
                <w:highlight w:val="none"/>
              </w:rPr>
            </w:pPr>
            <w:r>
              <w:rPr>
                <w:color w:val="auto"/>
                <w:highlight w:val="none"/>
              </w:rPr>
              <w:t>3</w:t>
            </w:r>
          </w:p>
        </w:tc>
        <w:tc>
          <w:tcPr>
            <w:tcW w:w="6096" w:type="dxa"/>
            <w:vAlign w:val="center"/>
          </w:tcPr>
          <w:p>
            <w:pPr>
              <w:ind w:left="0" w:firstLine="0"/>
              <w:rPr>
                <w:color w:val="auto"/>
                <w:highlight w:val="none"/>
              </w:rPr>
            </w:pPr>
            <w:r>
              <w:rPr>
                <w:rFonts w:hint="eastAsia"/>
                <w:snapToGrid w:val="0"/>
                <w:color w:val="auto"/>
                <w:highlight w:val="none"/>
              </w:rPr>
              <w:t>比选申请有效期</w:t>
            </w:r>
            <w:r>
              <w:rPr>
                <w:rFonts w:hint="eastAsia"/>
                <w:snapToGrid w:val="0"/>
                <w:color w:val="auto"/>
                <w:highlight w:val="none"/>
              </w:rPr>
              <w:t>满足比选文件要求。</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rFonts w:ascii="宋体" w:hAnsi="宋体"/>
                <w:color w:val="auto"/>
                <w:highlight w:val="none"/>
              </w:rPr>
            </w:pPr>
            <w:r>
              <w:rPr>
                <w:rFonts w:ascii="宋体" w:hAnsi="宋体"/>
                <w:color w:val="auto"/>
                <w:highlight w:val="none"/>
              </w:rPr>
              <w:t>4</w:t>
            </w:r>
          </w:p>
        </w:tc>
        <w:tc>
          <w:tcPr>
            <w:tcW w:w="6096" w:type="dxa"/>
            <w:vAlign w:val="center"/>
          </w:tcPr>
          <w:p>
            <w:pPr>
              <w:ind w:left="0" w:firstLine="0"/>
              <w:rPr>
                <w:snapToGrid w:val="0"/>
                <w:color w:val="auto"/>
                <w:highlight w:val="none"/>
              </w:rPr>
            </w:pPr>
            <w:r>
              <w:rPr>
                <w:rFonts w:hint="eastAsia"/>
                <w:snapToGrid w:val="0"/>
                <w:color w:val="auto"/>
                <w:highlight w:val="none"/>
              </w:rPr>
              <w:t>比选</w:t>
            </w:r>
            <w:r>
              <w:rPr>
                <w:snapToGrid w:val="0"/>
                <w:color w:val="auto"/>
                <w:highlight w:val="none"/>
              </w:rPr>
              <w:t>报价</w:t>
            </w:r>
            <w:r>
              <w:rPr>
                <w:rFonts w:hint="eastAsia"/>
                <w:snapToGrid w:val="0"/>
                <w:color w:val="auto"/>
                <w:highlight w:val="none"/>
              </w:rPr>
              <w:t>未</w:t>
            </w:r>
            <w:r>
              <w:rPr>
                <w:snapToGrid w:val="0"/>
                <w:color w:val="auto"/>
                <w:highlight w:val="none"/>
              </w:rPr>
              <w:t>超过</w:t>
            </w:r>
            <w:r>
              <w:rPr>
                <w:rFonts w:hint="eastAsia"/>
                <w:snapToGrid w:val="0"/>
                <w:color w:val="auto"/>
                <w:highlight w:val="none"/>
              </w:rPr>
              <w:t>上限控制价或分项上限控制价的。</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rFonts w:ascii="宋体" w:hAnsi="宋体"/>
                <w:color w:val="auto"/>
                <w:highlight w:val="none"/>
              </w:rPr>
            </w:pPr>
            <w:r>
              <w:rPr>
                <w:rFonts w:ascii="宋体" w:hAnsi="宋体"/>
                <w:color w:val="auto"/>
                <w:highlight w:val="none"/>
              </w:rPr>
              <w:t>5</w:t>
            </w:r>
          </w:p>
        </w:tc>
        <w:tc>
          <w:tcPr>
            <w:tcW w:w="6096" w:type="dxa"/>
            <w:vAlign w:val="center"/>
          </w:tcPr>
          <w:p>
            <w:pPr>
              <w:ind w:left="0" w:firstLine="0"/>
              <w:rPr>
                <w:color w:val="auto"/>
                <w:highlight w:val="none"/>
              </w:rPr>
            </w:pPr>
            <w:r>
              <w:rPr>
                <w:rFonts w:hint="eastAsia"/>
                <w:snapToGrid w:val="0"/>
                <w:color w:val="auto"/>
                <w:highlight w:val="none"/>
              </w:rPr>
              <w:t>比选申请人没有递交两份或多份内容不同的比选申请文件，或在一份比选申请文件中，有两个或多个报价且未书面声明哪一个有效（按比选文件规定提供可选择性方案报价的除外）。</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58" w:hRule="atLeast"/>
          <w:jc w:val="center"/>
        </w:trPr>
        <w:tc>
          <w:tcPr>
            <w:tcW w:w="675" w:type="dxa"/>
            <w:vAlign w:val="center"/>
          </w:tcPr>
          <w:p>
            <w:pPr>
              <w:ind w:left="0" w:firstLine="0"/>
              <w:jc w:val="center"/>
              <w:rPr>
                <w:rFonts w:ascii="宋体" w:hAnsi="宋体"/>
                <w:color w:val="auto"/>
                <w:highlight w:val="none"/>
              </w:rPr>
            </w:pPr>
            <w:r>
              <w:rPr>
                <w:rFonts w:ascii="宋体" w:hAnsi="宋体"/>
                <w:color w:val="auto"/>
                <w:highlight w:val="none"/>
              </w:rPr>
              <w:t>6</w:t>
            </w:r>
          </w:p>
        </w:tc>
        <w:tc>
          <w:tcPr>
            <w:tcW w:w="6096" w:type="dxa"/>
            <w:vAlign w:val="center"/>
          </w:tcPr>
          <w:p>
            <w:pPr>
              <w:ind w:left="0" w:firstLine="0"/>
              <w:rPr>
                <w:color w:val="auto"/>
                <w:highlight w:val="none"/>
              </w:rPr>
            </w:pPr>
            <w:r>
              <w:rPr>
                <w:rFonts w:hint="eastAsia"/>
                <w:snapToGrid w:val="0"/>
                <w:color w:val="auto"/>
                <w:highlight w:val="none"/>
              </w:rPr>
              <w:t>比选</w:t>
            </w:r>
            <w:r>
              <w:rPr>
                <w:snapToGrid w:val="0"/>
                <w:color w:val="auto"/>
                <w:highlight w:val="none"/>
              </w:rPr>
              <w:t>报价固定</w:t>
            </w:r>
            <w:r>
              <w:rPr>
                <w:rFonts w:hint="eastAsia"/>
                <w:snapToGrid w:val="0"/>
                <w:color w:val="auto"/>
                <w:highlight w:val="none"/>
              </w:rPr>
              <w:t>，</w:t>
            </w:r>
            <w:r>
              <w:rPr>
                <w:snapToGrid w:val="0"/>
                <w:color w:val="auto"/>
                <w:highlight w:val="none"/>
              </w:rPr>
              <w:t>或同一方案</w:t>
            </w:r>
            <w:r>
              <w:rPr>
                <w:rFonts w:hint="eastAsia"/>
                <w:snapToGrid w:val="0"/>
                <w:color w:val="auto"/>
                <w:highlight w:val="none"/>
              </w:rPr>
              <w:t>无</w:t>
            </w:r>
            <w:r>
              <w:rPr>
                <w:snapToGrid w:val="0"/>
                <w:color w:val="auto"/>
                <w:highlight w:val="none"/>
              </w:rPr>
              <w:t>选择性报价</w:t>
            </w:r>
            <w:r>
              <w:rPr>
                <w:rFonts w:hint="eastAsia"/>
                <w:snapToGrid w:val="0"/>
                <w:color w:val="auto"/>
                <w:highlight w:val="none"/>
              </w:rPr>
              <w:t>。</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rFonts w:ascii="宋体" w:hAnsi="宋体"/>
                <w:color w:val="auto"/>
                <w:highlight w:val="none"/>
              </w:rPr>
            </w:pPr>
            <w:r>
              <w:rPr>
                <w:rFonts w:ascii="宋体" w:hAnsi="宋体"/>
                <w:color w:val="auto"/>
                <w:highlight w:val="none"/>
              </w:rPr>
              <w:t>7</w:t>
            </w:r>
          </w:p>
        </w:tc>
        <w:tc>
          <w:tcPr>
            <w:tcW w:w="6096" w:type="dxa"/>
            <w:vAlign w:val="center"/>
          </w:tcPr>
          <w:p>
            <w:pPr>
              <w:ind w:left="0" w:firstLine="0"/>
              <w:rPr>
                <w:color w:val="auto"/>
                <w:highlight w:val="none"/>
              </w:rPr>
            </w:pPr>
            <w:r>
              <w:rPr>
                <w:rFonts w:hint="eastAsia"/>
                <w:snapToGrid w:val="0"/>
                <w:color w:val="auto"/>
                <w:highlight w:val="none"/>
              </w:rPr>
              <w:t>工期或交货期满足比选文件要求。</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rFonts w:ascii="宋体" w:hAnsi="宋体"/>
                <w:color w:val="auto"/>
                <w:highlight w:val="none"/>
              </w:rPr>
            </w:pPr>
            <w:r>
              <w:rPr>
                <w:rFonts w:ascii="宋体" w:hAnsi="宋体"/>
                <w:color w:val="auto"/>
                <w:highlight w:val="none"/>
              </w:rPr>
              <w:t>8</w:t>
            </w:r>
          </w:p>
        </w:tc>
        <w:tc>
          <w:tcPr>
            <w:tcW w:w="6096" w:type="dxa"/>
            <w:vAlign w:val="center"/>
          </w:tcPr>
          <w:p>
            <w:pPr>
              <w:ind w:left="0" w:firstLine="0"/>
              <w:rPr>
                <w:color w:val="auto"/>
                <w:highlight w:val="none"/>
              </w:rPr>
            </w:pPr>
            <w:r>
              <w:rPr>
                <w:rFonts w:hint="eastAsia"/>
                <w:color w:val="auto"/>
                <w:highlight w:val="none"/>
              </w:rPr>
              <w:t>比选报价清单无缺、漏项。</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rFonts w:ascii="宋体" w:hAnsi="宋体"/>
                <w:color w:val="auto"/>
                <w:highlight w:val="none"/>
              </w:rPr>
            </w:pPr>
            <w:r>
              <w:rPr>
                <w:rFonts w:ascii="宋体" w:hAnsi="宋体"/>
                <w:color w:val="auto"/>
                <w:highlight w:val="none"/>
              </w:rPr>
              <w:t>9</w:t>
            </w:r>
          </w:p>
        </w:tc>
        <w:tc>
          <w:tcPr>
            <w:tcW w:w="6096" w:type="dxa"/>
            <w:vAlign w:val="center"/>
          </w:tcPr>
          <w:p>
            <w:pPr>
              <w:ind w:left="0" w:firstLine="0"/>
              <w:rPr>
                <w:color w:val="auto"/>
                <w:highlight w:val="none"/>
              </w:rPr>
            </w:pPr>
            <w:r>
              <w:rPr>
                <w:rFonts w:hint="eastAsia"/>
                <w:color w:val="auto"/>
                <w:highlight w:val="none"/>
              </w:rPr>
              <w:t>无比选</w:t>
            </w:r>
            <w:r>
              <w:rPr>
                <w:color w:val="auto"/>
                <w:highlight w:val="none"/>
              </w:rPr>
              <w:t>文件、法律、法规规定的其他</w:t>
            </w:r>
            <w:r>
              <w:rPr>
                <w:rFonts w:hint="eastAsia"/>
                <w:color w:val="auto"/>
                <w:highlight w:val="none"/>
              </w:rPr>
              <w:t>否决投标情况。</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bl>
    <w:p>
      <w:pPr>
        <w:spacing w:before="0" w:after="0" w:afterAutospacing="0" w:line="276" w:lineRule="auto"/>
        <w:ind w:right="0" w:firstLine="0"/>
        <w:rPr>
          <w:rFonts w:hAnsi="宋体"/>
          <w:color w:val="auto"/>
          <w:highlight w:val="none"/>
        </w:rPr>
      </w:pPr>
      <w:r>
        <w:rPr>
          <w:rFonts w:hAnsi="宋体"/>
          <w:color w:val="auto"/>
          <w:highlight w:val="none"/>
        </w:rPr>
        <w:t>注：</w:t>
      </w:r>
      <w:r>
        <w:rPr>
          <w:rFonts w:hint="eastAsia" w:hAnsi="宋体"/>
          <w:color w:val="auto"/>
          <w:highlight w:val="none"/>
        </w:rPr>
        <w:t>1.</w:t>
      </w:r>
      <w:r>
        <w:rPr>
          <w:rFonts w:hAnsi="宋体"/>
          <w:color w:val="auto"/>
          <w:highlight w:val="none"/>
        </w:rPr>
        <w:t>评审结果填写合格打</w:t>
      </w:r>
      <w:r>
        <w:rPr>
          <w:color w:val="auto"/>
          <w:highlight w:val="none"/>
        </w:rPr>
        <w:t>√</w:t>
      </w:r>
      <w:r>
        <w:rPr>
          <w:rFonts w:hAnsi="宋体"/>
          <w:color w:val="auto"/>
          <w:highlight w:val="none"/>
        </w:rPr>
        <w:t>，不合格打</w:t>
      </w:r>
      <w:r>
        <w:rPr>
          <w:color w:val="auto"/>
          <w:highlight w:val="none"/>
        </w:rPr>
        <w:t>×</w:t>
      </w:r>
      <w:r>
        <w:rPr>
          <w:rFonts w:hAnsi="宋体"/>
          <w:color w:val="auto"/>
          <w:highlight w:val="none"/>
        </w:rPr>
        <w:t>，凡评审结果有一项不合格者，结论为不通过。</w:t>
      </w:r>
    </w:p>
    <w:p>
      <w:pPr>
        <w:spacing w:before="0" w:after="0" w:afterAutospacing="0" w:line="276" w:lineRule="auto"/>
        <w:ind w:right="0" w:firstLine="200"/>
        <w:jc w:val="left"/>
        <w:rPr>
          <w:rFonts w:ascii="宋体" w:hAnsi="宋体"/>
          <w:b/>
          <w:color w:val="auto"/>
          <w:highlight w:val="none"/>
        </w:rPr>
        <w:sectPr>
          <w:pgSz w:w="11905" w:h="16838"/>
          <w:pgMar w:top="1417" w:right="1417" w:bottom="1304" w:left="1417" w:header="454" w:footer="567" w:gutter="0"/>
          <w:cols w:space="0" w:num="1"/>
          <w:rtlGutter w:val="0"/>
          <w:docGrid w:linePitch="319" w:charSpace="0"/>
        </w:sectPr>
      </w:pPr>
      <w:r>
        <w:rPr>
          <w:rFonts w:hAnsi="宋体"/>
          <w:color w:val="auto"/>
          <w:highlight w:val="none"/>
        </w:rPr>
        <w:t>2.</w:t>
      </w:r>
      <w:r>
        <w:rPr>
          <w:rFonts w:hint="eastAsia" w:hAnsi="宋体"/>
          <w:color w:val="auto"/>
          <w:highlight w:val="none"/>
        </w:rPr>
        <w:t>“缺、漏项”是指比选申请人未按照招标人提供的清单项进行报价，比选申请人的报价清单中缺少某项清单或报价。</w:t>
      </w:r>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p>
    <w:p>
      <w:pPr>
        <w:spacing w:before="0"/>
        <w:ind w:right="0" w:firstLine="0"/>
        <w:rPr>
          <w:rFonts w:ascii="宋体" w:hAnsi="宋体"/>
          <w:b/>
          <w:color w:val="auto"/>
          <w:highlight w:val="none"/>
        </w:rPr>
      </w:pPr>
      <w:bookmarkStart w:id="2558" w:name="_Toc27431"/>
      <w:bookmarkStart w:id="2559" w:name="_Toc4223"/>
      <w:bookmarkStart w:id="2560" w:name="_Toc492478858"/>
      <w:bookmarkStart w:id="2561" w:name="_Toc10414"/>
      <w:bookmarkStart w:id="2562" w:name="_Toc20211"/>
      <w:bookmarkStart w:id="2563" w:name="_Toc1480"/>
      <w:bookmarkStart w:id="2564" w:name="_Toc9220"/>
      <w:bookmarkStart w:id="2565" w:name="_Toc8803"/>
      <w:bookmarkStart w:id="2566" w:name="_Toc6960"/>
      <w:bookmarkStart w:id="2567" w:name="_Toc24793"/>
      <w:bookmarkStart w:id="2568" w:name="_Toc6932"/>
      <w:bookmarkStart w:id="2569" w:name="_Toc32725"/>
      <w:bookmarkStart w:id="2570" w:name="_Toc1145"/>
      <w:bookmarkStart w:id="2571" w:name="_Toc22594"/>
      <w:bookmarkStart w:id="2572" w:name="_Toc414290588"/>
      <w:bookmarkStart w:id="2573" w:name="_Toc22896"/>
      <w:bookmarkStart w:id="2574" w:name="_Toc11048"/>
      <w:bookmarkStart w:id="2575" w:name="_Toc10654"/>
      <w:bookmarkStart w:id="2576" w:name="_Toc21541"/>
      <w:r>
        <w:rPr>
          <w:rFonts w:hint="eastAsia" w:ascii="宋体" w:hAnsi="宋体"/>
          <w:b/>
          <w:color w:val="auto"/>
          <w:highlight w:val="none"/>
        </w:rPr>
        <w:t>附表四 比选申请价格评审表</w:t>
      </w:r>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p>
    <w:p>
      <w:pPr>
        <w:spacing w:before="159"/>
        <w:ind w:right="-57" w:firstLine="0"/>
        <w:jc w:val="center"/>
        <w:rPr>
          <w:rFonts w:ascii="宋体" w:hAnsi="宋体"/>
          <w:b/>
          <w:color w:val="auto"/>
          <w:sz w:val="28"/>
          <w:szCs w:val="28"/>
          <w:highlight w:val="none"/>
        </w:rPr>
      </w:pPr>
      <w:r>
        <w:rPr>
          <w:rFonts w:hint="eastAsia" w:ascii="宋体" w:hAnsi="宋体"/>
          <w:b/>
          <w:color w:val="auto"/>
          <w:sz w:val="28"/>
          <w:szCs w:val="28"/>
          <w:highlight w:val="none"/>
        </w:rPr>
        <w:t>比选申请价格评审表</w:t>
      </w:r>
    </w:p>
    <w:tbl>
      <w:tblPr>
        <w:tblStyle w:val="25"/>
        <w:tblW w:w="138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4536"/>
        <w:gridCol w:w="2268"/>
        <w:gridCol w:w="2126"/>
        <w:gridCol w:w="1843"/>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959"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序号</w:t>
            </w:r>
          </w:p>
        </w:tc>
        <w:tc>
          <w:tcPr>
            <w:tcW w:w="4536"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比选申请人名称</w:t>
            </w:r>
          </w:p>
        </w:tc>
        <w:tc>
          <w:tcPr>
            <w:tcW w:w="2268"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修正前比选申请报价</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是否有修正</w:t>
            </w: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评审价（元）</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959"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bl>
    <w:p>
      <w:pPr>
        <w:spacing w:before="0" w:after="0" w:afterAutospacing="0"/>
        <w:ind w:left="0" w:right="0" w:firstLine="0"/>
        <w:jc w:val="left"/>
        <w:rPr>
          <w:rFonts w:ascii="宋体" w:hAnsi="宋体"/>
          <w:color w:val="auto"/>
          <w:highlight w:val="none"/>
        </w:rPr>
      </w:pPr>
      <w:r>
        <w:rPr>
          <w:rFonts w:hint="eastAsia" w:ascii="宋体" w:hAnsi="宋体"/>
          <w:color w:val="auto"/>
          <w:highlight w:val="none"/>
        </w:rPr>
        <w:t>注：1.如有修正，</w:t>
      </w:r>
      <w:r>
        <w:rPr>
          <w:rFonts w:hint="eastAsia" w:hAnsi="宋体"/>
          <w:color w:val="auto"/>
          <w:highlight w:val="none"/>
        </w:rPr>
        <w:t>评审委员会</w:t>
      </w:r>
      <w:r>
        <w:rPr>
          <w:rFonts w:hint="eastAsia" w:ascii="宋体" w:hAnsi="宋体"/>
          <w:color w:val="auto"/>
          <w:highlight w:val="none"/>
        </w:rPr>
        <w:t>需填写附表《比选申请报价修正表》并由比选申请人代表签字确认；.如无修正，评审价=比选申请报价。</w:t>
      </w:r>
    </w:p>
    <w:p>
      <w:pPr>
        <w:spacing w:before="0" w:after="0" w:afterAutospacing="0"/>
        <w:ind w:left="0" w:right="0" w:firstLine="420" w:firstLineChars="200"/>
        <w:jc w:val="left"/>
        <w:rPr>
          <w:rFonts w:ascii="宋体" w:hAnsi="宋体"/>
          <w:color w:val="auto"/>
          <w:highlight w:val="none"/>
        </w:rPr>
      </w:pPr>
      <w:r>
        <w:rPr>
          <w:rFonts w:hint="eastAsia" w:ascii="宋体" w:hAnsi="宋体"/>
          <w:color w:val="auto"/>
          <w:highlight w:val="none"/>
        </w:rPr>
        <w:t>2.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spacing w:before="0" w:after="0"/>
        <w:ind w:left="420" w:right="0" w:firstLine="0"/>
        <w:jc w:val="left"/>
        <w:rPr>
          <w:rFonts w:ascii="宋体" w:hAnsi="宋体"/>
          <w:color w:val="auto"/>
          <w:highlight w:val="none"/>
        </w:rPr>
      </w:pPr>
    </w:p>
    <w:p>
      <w:pPr>
        <w:spacing w:before="0" w:after="0"/>
        <w:ind w:left="420" w:right="0" w:firstLine="0"/>
        <w:jc w:val="left"/>
        <w:rPr>
          <w:rFonts w:ascii="宋体" w:hAnsi="宋体"/>
          <w:color w:val="auto"/>
          <w:highlight w:val="none"/>
        </w:rPr>
      </w:pPr>
    </w:p>
    <w:p>
      <w:pPr>
        <w:spacing w:before="0" w:after="0"/>
        <w:ind w:left="420" w:right="0" w:firstLine="0"/>
        <w:jc w:val="left"/>
        <w:rPr>
          <w:rFonts w:ascii="宋体" w:hAnsi="宋体"/>
          <w:color w:val="auto"/>
          <w:highlight w:val="none"/>
        </w:rPr>
      </w:pPr>
    </w:p>
    <w:p>
      <w:pPr>
        <w:spacing w:before="0" w:after="0"/>
        <w:ind w:left="420" w:right="0" w:firstLine="0"/>
        <w:jc w:val="left"/>
        <w:rPr>
          <w:rFonts w:ascii="宋体" w:hAnsi="宋体"/>
          <w:color w:val="auto"/>
          <w:highlight w:val="none"/>
        </w:rPr>
      </w:pPr>
    </w:p>
    <w:p>
      <w:pPr>
        <w:spacing w:before="159"/>
        <w:ind w:right="-57" w:firstLine="0"/>
        <w:jc w:val="center"/>
        <w:rPr>
          <w:rFonts w:ascii="宋体" w:hAnsi="宋体"/>
          <w:b/>
          <w:color w:val="auto"/>
          <w:sz w:val="28"/>
          <w:szCs w:val="28"/>
          <w:highlight w:val="none"/>
        </w:rPr>
      </w:pPr>
      <w:r>
        <w:rPr>
          <w:rFonts w:hint="eastAsia" w:ascii="宋体" w:hAnsi="宋体"/>
          <w:b/>
          <w:color w:val="auto"/>
          <w:sz w:val="28"/>
          <w:szCs w:val="28"/>
          <w:highlight w:val="none"/>
        </w:rPr>
        <w:t>附表：比选申请报价修正表</w:t>
      </w:r>
    </w:p>
    <w:tbl>
      <w:tblPr>
        <w:tblStyle w:val="25"/>
        <w:tblW w:w="138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45"/>
        <w:gridCol w:w="3474"/>
        <w:gridCol w:w="3872"/>
        <w:gridCol w:w="4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编号</w:t>
            </w:r>
          </w:p>
        </w:tc>
        <w:tc>
          <w:tcPr>
            <w:tcW w:w="3474"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修正项目</w:t>
            </w:r>
          </w:p>
        </w:tc>
        <w:tc>
          <w:tcPr>
            <w:tcW w:w="3872"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修正前比选申请报价</w:t>
            </w: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rPr>
                <w:rFonts w:ascii="宋体" w:hAnsi="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tcPr>
          <w:p>
            <w:pPr>
              <w:spacing w:before="0" w:line="240" w:lineRule="auto"/>
              <w:ind w:right="0" w:firstLine="0"/>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left"/>
              <w:rPr>
                <w:rFonts w:ascii="宋体" w:hAnsi="宋体"/>
                <w:b/>
                <w:color w:val="auto"/>
                <w:sz w:val="24"/>
                <w:szCs w:val="24"/>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jc w:val="left"/>
              <w:rPr>
                <w:rFonts w:ascii="宋体" w:hAnsi="宋体" w:cs="宋体"/>
                <w:b/>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比选申请人名称</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比选申请人声明</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b/>
                <w:color w:val="auto"/>
                <w:sz w:val="24"/>
                <w:szCs w:val="24"/>
                <w:highlight w:val="none"/>
              </w:rPr>
            </w:pPr>
            <w:r>
              <w:rPr>
                <w:rFonts w:hint="eastAsia" w:ascii="宋体" w:hAnsi="宋体" w:cs="宋体"/>
                <w:b/>
                <w:color w:val="auto"/>
                <w:sz w:val="24"/>
                <w:szCs w:val="24"/>
                <w:highlight w:val="none"/>
              </w:rPr>
              <w:t>我单位（</w:t>
            </w:r>
            <w:r>
              <w:rPr>
                <w:rFonts w:ascii="宋体" w:hAnsi="宋体"/>
                <w:b/>
                <w:color w:val="auto"/>
                <w:sz w:val="44"/>
                <w:szCs w:val="44"/>
                <w:highlight w:val="none"/>
              </w:rPr>
              <w:t>□</w:t>
            </w:r>
            <w:r>
              <w:rPr>
                <w:rFonts w:hint="eastAsia" w:ascii="宋体" w:hAnsi="宋体" w:cs="宋体"/>
                <w:b/>
                <w:color w:val="auto"/>
                <w:sz w:val="24"/>
                <w:szCs w:val="24"/>
                <w:highlight w:val="none"/>
              </w:rPr>
              <w:t>接受</w:t>
            </w:r>
            <w:r>
              <w:rPr>
                <w:rFonts w:ascii="宋体" w:hAnsi="宋体"/>
                <w:b/>
                <w:color w:val="auto"/>
                <w:sz w:val="44"/>
                <w:szCs w:val="44"/>
                <w:highlight w:val="none"/>
              </w:rPr>
              <w:t>□</w:t>
            </w:r>
            <w:r>
              <w:rPr>
                <w:rFonts w:ascii="宋体" w:hAnsi="宋体"/>
                <w:b/>
                <w:color w:val="auto"/>
                <w:sz w:val="24"/>
                <w:szCs w:val="24"/>
                <w:highlight w:val="none"/>
              </w:rPr>
              <w:t>不接受</w:t>
            </w:r>
            <w:r>
              <w:rPr>
                <w:rFonts w:hint="eastAsia" w:ascii="宋体" w:hAnsi="宋体"/>
                <w:b/>
                <w:color w:val="auto"/>
                <w:sz w:val="24"/>
                <w:szCs w:val="24"/>
                <w:highlight w:val="none"/>
              </w:rPr>
              <w:t>）本评审办法第3.3款价格评审确定的评审总价和中选价。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比选申请人</w:t>
            </w:r>
          </w:p>
          <w:p>
            <w:pPr>
              <w:spacing w:before="0" w:line="240" w:lineRule="auto"/>
              <w:ind w:left="0" w:right="0" w:firstLine="0"/>
              <w:jc w:val="center"/>
              <w:rPr>
                <w:rFonts w:ascii="宋体" w:hAnsi="宋体"/>
                <w:b/>
                <w:color w:val="auto"/>
                <w:sz w:val="24"/>
                <w:szCs w:val="24"/>
                <w:highlight w:val="none"/>
              </w:rPr>
            </w:pPr>
            <w:r>
              <w:rPr>
                <w:rFonts w:hint="eastAsia" w:ascii="宋体" w:hAnsi="宋体"/>
                <w:b/>
                <w:color w:val="auto"/>
                <w:sz w:val="24"/>
                <w:szCs w:val="24"/>
                <w:highlight w:val="none"/>
              </w:rPr>
              <w:t>代表签字</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sz w:val="24"/>
                <w:szCs w:val="24"/>
                <w:highlight w:val="none"/>
              </w:rPr>
            </w:pPr>
          </w:p>
          <w:p>
            <w:pPr>
              <w:spacing w:before="0" w:line="240" w:lineRule="auto"/>
              <w:ind w:right="0" w:firstLine="0"/>
              <w:rPr>
                <w:rFonts w:ascii="宋体" w:hAnsi="宋体" w:cs="宋体"/>
                <w:b/>
                <w:color w:val="auto"/>
                <w:sz w:val="24"/>
                <w:szCs w:val="24"/>
                <w:highlight w:val="none"/>
              </w:rPr>
            </w:pPr>
            <w:r>
              <w:rPr>
                <w:rFonts w:hint="eastAsia" w:ascii="宋体" w:hAnsi="宋体" w:cs="宋体"/>
                <w:b/>
                <w:color w:val="auto"/>
                <w:sz w:val="24"/>
                <w:szCs w:val="24"/>
                <w:highlight w:val="none"/>
              </w:rPr>
              <w:t xml:space="preserve">                                                                     日期：    年  月   日</w:t>
            </w:r>
          </w:p>
        </w:tc>
      </w:tr>
    </w:tbl>
    <w:p>
      <w:pPr>
        <w:spacing w:before="0" w:after="0"/>
        <w:ind w:left="420" w:right="0" w:firstLine="0"/>
        <w:jc w:val="left"/>
        <w:rPr>
          <w:rFonts w:ascii="宋体" w:hAnsi="宋体"/>
          <w:color w:val="auto"/>
          <w:highlight w:val="none"/>
        </w:rPr>
      </w:pPr>
      <w:r>
        <w:rPr>
          <w:rFonts w:hint="eastAsia" w:ascii="宋体" w:hAnsi="宋体"/>
          <w:color w:val="auto"/>
          <w:highlight w:val="none"/>
        </w:rPr>
        <w:t>注：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sectPr>
      <w:headerReference r:id="rId9" w:type="default"/>
      <w:pgSz w:w="16838" w:h="11905" w:orient="landscape"/>
      <w:pgMar w:top="1417" w:right="1417" w:bottom="1417" w:left="1304" w:header="454" w:footer="567" w:gutter="0"/>
      <w:cols w:space="0" w:num="1"/>
      <w:rtlGutter w:val="0"/>
      <w:docGrid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rPr>
        <w:sz w:val="18"/>
      </w:rPr>
      <w:pict>
        <v:shape id="文本框 9" o:spid="_x0000_s1027"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path/>
          <v:fill on="f" focussize="0,0"/>
          <v:stroke on="f" weight="0.5pt"/>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p>
    <w:pPr>
      <w:pStyle w:val="15"/>
      <w:pBdr>
        <w:bottom w:val="none" w:color="auto" w:sz="0" w:space="0"/>
      </w:pBdr>
      <w:tabs>
        <w:tab w:val="right" w:pos="8728"/>
        <w:tab w:val="clear" w:pos="4153"/>
        <w:tab w:val="clear" w:pos="8306"/>
      </w:tabs>
      <w:ind w:left="0" w:right="343" w:firstLine="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8750833"/>
    </w:sdtPr>
    <w:sdtContent>
      <w:p>
        <w:pPr>
          <w:pStyle w:val="14"/>
          <w:jc w:val="center"/>
        </w:pPr>
        <w:r>
          <w:fldChar w:fldCharType="begin"/>
        </w:r>
        <w:r>
          <w:instrText xml:space="preserve">PAGE   \* MERGEFORMAT</w:instrText>
        </w:r>
        <w:r>
          <w:fldChar w:fldCharType="separate"/>
        </w:r>
        <w:r>
          <w:rPr>
            <w:lang w:val="zh-CN"/>
          </w:rPr>
          <w:t>52</w:t>
        </w:r>
        <w:r>
          <w:fldChar w:fldCharType="end"/>
        </w:r>
      </w:p>
    </w:sdtContent>
  </w:sdt>
  <w:p>
    <w:pPr>
      <w:pStyle w:val="15"/>
      <w:pBdr>
        <w:bottom w:val="none" w:color="auto" w:sz="0" w:space="0"/>
      </w:pBdr>
      <w:tabs>
        <w:tab w:val="right" w:pos="8728"/>
        <w:tab w:val="clear" w:pos="4153"/>
        <w:tab w:val="clear" w:pos="8306"/>
      </w:tabs>
      <w:ind w:left="0" w:right="343" w:firstLine="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before="0"/>
      <w:ind w:right="-57" w:firstLine="0"/>
      <w:jc w:val="center"/>
    </w:pPr>
    <w:r>
      <w:rPr>
        <w:sz w:val="20"/>
      </w:rPr>
      <w:pict>
        <v:shape id="文本框 6" o:spid="_x0000_s1026" o:spt="202" type="#_x0000_t202" style="position:absolute;left:0pt;margin-top:0pt;height:144pt;width:144pt;mso-position-horizontal:center;mso-position-horizontal-relative:margin;mso-wrap-style:none;z-index:2516254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LEarjBoCAAATBAAADgAA&#10;AAAAAAABACAAAAAfAQAAZHJzL2Uyb0RvYy54bWxQSwUGAAAAAAYABgBZAQAAqwUAAAAA&#10;">
          <v:path/>
          <v:fill on="f" focussize="0,0"/>
          <v:stroke on="f" weight="0.5pt" joinstyle="miter"/>
          <v:imagedata o:title=""/>
          <o:lock v:ext="edit"/>
          <v:textbox inset="0mm,0mm,0mm,0mm" style="mso-fit-shape-to-text:t;">
            <w:txbxContent>
              <w:p>
                <w:r>
                  <w:rPr>
                    <w:rFonts w:hint="eastAsia"/>
                  </w:rPr>
                  <w:fldChar w:fldCharType="begin"/>
                </w:r>
                <w:r>
                  <w:rPr>
                    <w:rFonts w:hint="eastAsia"/>
                  </w:rPr>
                  <w:instrText xml:space="preserve">PAGE  \* MERGEFORMAT</w:instrText>
                </w:r>
                <w:r>
                  <w:rPr>
                    <w:rFonts w:hint="eastAsia"/>
                  </w:rPr>
                  <w:fldChar w:fldCharType="separate"/>
                </w:r>
                <w:r>
                  <w:t>73</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spacing w:before="0"/>
      <w:ind w:right="-57" w:firstLine="0"/>
      <w:jc w:val="both"/>
      <w:rPr>
        <w:rFonts w:ascii="宋体" w:hAnsi="宋体"/>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B753AB"/>
    <w:multiLevelType w:val="singleLevel"/>
    <w:tmpl w:val="CEB753AB"/>
    <w:lvl w:ilvl="0" w:tentative="0">
      <w:start w:val="2"/>
      <w:numFmt w:val="chineseCounting"/>
      <w:suff w:val="nothing"/>
      <w:lvlText w:val="%1、"/>
      <w:lvlJc w:val="left"/>
      <w:rPr>
        <w:rFonts w:hint="eastAsia"/>
      </w:rPr>
    </w:lvl>
  </w:abstractNum>
  <w:abstractNum w:abstractNumId="1">
    <w:nsid w:val="2F000000"/>
    <w:multiLevelType w:val="multilevel"/>
    <w:tmpl w:val="2F000000"/>
    <w:lvl w:ilvl="0" w:tentative="0">
      <w:start w:val="2"/>
      <w:numFmt w:val="decimal"/>
      <w:suff w:val="nothing"/>
      <w:lvlText w:val="%1、"/>
      <w:lvlJc w:val="left"/>
    </w:lvl>
    <w:lvl w:ilvl="1" w:tentative="0">
      <w:start w:val="2"/>
      <w:numFmt w:val="decimal"/>
      <w:suff w:val="nothing"/>
      <w:lvlText w:val="%1、"/>
      <w:lvlJc w:val="left"/>
    </w:lvl>
    <w:lvl w:ilvl="2" w:tentative="0">
      <w:start w:val="2"/>
      <w:numFmt w:val="decimal"/>
      <w:suff w:val="nothing"/>
      <w:lvlText w:val="%1、"/>
      <w:lvlJc w:val="left"/>
    </w:lvl>
    <w:lvl w:ilvl="3" w:tentative="0">
      <w:start w:val="2"/>
      <w:numFmt w:val="decimal"/>
      <w:suff w:val="nothing"/>
      <w:lvlText w:val="%1、"/>
      <w:lvlJc w:val="left"/>
    </w:lvl>
    <w:lvl w:ilvl="4" w:tentative="0">
      <w:start w:val="2"/>
      <w:numFmt w:val="decimal"/>
      <w:suff w:val="nothing"/>
      <w:lvlText w:val="%1、"/>
      <w:lvlJc w:val="left"/>
    </w:lvl>
    <w:lvl w:ilvl="5" w:tentative="0">
      <w:start w:val="2"/>
      <w:numFmt w:val="decimal"/>
      <w:suff w:val="nothing"/>
      <w:lvlText w:val="%1、"/>
      <w:lvlJc w:val="left"/>
    </w:lvl>
    <w:lvl w:ilvl="6" w:tentative="0">
      <w:start w:val="2"/>
      <w:numFmt w:val="decimal"/>
      <w:suff w:val="nothing"/>
      <w:lvlText w:val="%1、"/>
      <w:lvlJc w:val="left"/>
    </w:lvl>
    <w:lvl w:ilvl="7" w:tentative="0">
      <w:start w:val="2"/>
      <w:numFmt w:val="decimal"/>
      <w:suff w:val="nothing"/>
      <w:lvlText w:val="%1、"/>
      <w:lvlJc w:val="left"/>
    </w:lvl>
    <w:lvl w:ilvl="8" w:tentative="0">
      <w:start w:val="2"/>
      <w:numFmt w:val="decimal"/>
      <w:suff w:val="nothing"/>
      <w:lvlText w:val="%1、"/>
      <w:lvlJc w:val="left"/>
    </w:lvl>
  </w:abstractNum>
  <w:abstractNum w:abstractNumId="2">
    <w:nsid w:val="2F000001"/>
    <w:multiLevelType w:val="multilevel"/>
    <w:tmpl w:val="2F000001"/>
    <w:lvl w:ilvl="0" w:tentative="0">
      <w:start w:val="18"/>
      <w:numFmt w:val="decimal"/>
      <w:suff w:val="space"/>
      <w:lvlText w:val="%1."/>
      <w:lvlJc w:val="left"/>
    </w:lvl>
    <w:lvl w:ilvl="1" w:tentative="0">
      <w:start w:val="18"/>
      <w:numFmt w:val="decimal"/>
      <w:suff w:val="space"/>
      <w:lvlText w:val="%1."/>
      <w:lvlJc w:val="left"/>
    </w:lvl>
    <w:lvl w:ilvl="2" w:tentative="0">
      <w:start w:val="18"/>
      <w:numFmt w:val="decimal"/>
      <w:suff w:val="space"/>
      <w:lvlText w:val="%1."/>
      <w:lvlJc w:val="left"/>
    </w:lvl>
    <w:lvl w:ilvl="3" w:tentative="0">
      <w:start w:val="18"/>
      <w:numFmt w:val="decimal"/>
      <w:suff w:val="space"/>
      <w:lvlText w:val="%1."/>
      <w:lvlJc w:val="left"/>
    </w:lvl>
    <w:lvl w:ilvl="4" w:tentative="0">
      <w:start w:val="18"/>
      <w:numFmt w:val="decimal"/>
      <w:suff w:val="space"/>
      <w:lvlText w:val="%1."/>
      <w:lvlJc w:val="left"/>
    </w:lvl>
    <w:lvl w:ilvl="5" w:tentative="0">
      <w:start w:val="18"/>
      <w:numFmt w:val="decimal"/>
      <w:suff w:val="space"/>
      <w:lvlText w:val="%1."/>
      <w:lvlJc w:val="left"/>
    </w:lvl>
    <w:lvl w:ilvl="6" w:tentative="0">
      <w:start w:val="18"/>
      <w:numFmt w:val="decimal"/>
      <w:suff w:val="space"/>
      <w:lvlText w:val="%1."/>
      <w:lvlJc w:val="left"/>
    </w:lvl>
    <w:lvl w:ilvl="7" w:tentative="0">
      <w:start w:val="18"/>
      <w:numFmt w:val="decimal"/>
      <w:suff w:val="space"/>
      <w:lvlText w:val="%1."/>
      <w:lvlJc w:val="left"/>
    </w:lvl>
    <w:lvl w:ilvl="8" w:tentative="0">
      <w:start w:val="18"/>
      <w:numFmt w:val="decimal"/>
      <w:suff w:val="space"/>
      <w:lvlText w:val="%1."/>
      <w:lvlJc w:val="left"/>
    </w:lvl>
  </w:abstractNum>
  <w:abstractNum w:abstractNumId="3">
    <w:nsid w:val="2F000002"/>
    <w:multiLevelType w:val="multilevel"/>
    <w:tmpl w:val="2F000002"/>
    <w:lvl w:ilvl="0" w:tentative="0">
      <w:start w:val="13"/>
      <w:numFmt w:val="decimal"/>
      <w:suff w:val="space"/>
      <w:lvlText w:val="%1."/>
      <w:lvlJc w:val="left"/>
    </w:lvl>
    <w:lvl w:ilvl="1" w:tentative="0">
      <w:start w:val="13"/>
      <w:numFmt w:val="decimal"/>
      <w:suff w:val="space"/>
      <w:lvlText w:val="%1."/>
      <w:lvlJc w:val="left"/>
    </w:lvl>
    <w:lvl w:ilvl="2" w:tentative="0">
      <w:start w:val="13"/>
      <w:numFmt w:val="decimal"/>
      <w:suff w:val="space"/>
      <w:lvlText w:val="%1."/>
      <w:lvlJc w:val="left"/>
    </w:lvl>
    <w:lvl w:ilvl="3" w:tentative="0">
      <w:start w:val="13"/>
      <w:numFmt w:val="decimal"/>
      <w:suff w:val="space"/>
      <w:lvlText w:val="%1."/>
      <w:lvlJc w:val="left"/>
    </w:lvl>
    <w:lvl w:ilvl="4" w:tentative="0">
      <w:start w:val="13"/>
      <w:numFmt w:val="decimal"/>
      <w:suff w:val="space"/>
      <w:lvlText w:val="%1."/>
      <w:lvlJc w:val="left"/>
    </w:lvl>
    <w:lvl w:ilvl="5" w:tentative="0">
      <w:start w:val="13"/>
      <w:numFmt w:val="decimal"/>
      <w:suff w:val="space"/>
      <w:lvlText w:val="%1."/>
      <w:lvlJc w:val="left"/>
    </w:lvl>
    <w:lvl w:ilvl="6" w:tentative="0">
      <w:start w:val="13"/>
      <w:numFmt w:val="decimal"/>
      <w:suff w:val="space"/>
      <w:lvlText w:val="%1."/>
      <w:lvlJc w:val="left"/>
    </w:lvl>
    <w:lvl w:ilvl="7" w:tentative="0">
      <w:start w:val="13"/>
      <w:numFmt w:val="decimal"/>
      <w:suff w:val="space"/>
      <w:lvlText w:val="%1."/>
      <w:lvlJc w:val="left"/>
    </w:lvl>
    <w:lvl w:ilvl="8" w:tentative="0">
      <w:start w:val="13"/>
      <w:numFmt w:val="decimal"/>
      <w:suff w:val="space"/>
      <w:lvlText w:val="%1."/>
      <w:lvlJc w:val="left"/>
    </w:lvl>
  </w:abstractNum>
  <w:abstractNum w:abstractNumId="4">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5">
    <w:nsid w:val="2F000004"/>
    <w:multiLevelType w:val="multilevel"/>
    <w:tmpl w:val="2F000004"/>
    <w:lvl w:ilvl="0" w:tentative="0">
      <w:start w:val="1"/>
      <w:numFmt w:val="decimal"/>
      <w:lvlText w:val="7.%1"/>
      <w:lvlJc w:val="left"/>
      <w:pPr>
        <w:tabs>
          <w:tab w:val="left" w:pos="1134"/>
        </w:tabs>
        <w:ind w:left="1134" w:hanging="1134"/>
      </w:pPr>
      <w:rPr>
        <w:rFonts w:hint="eastAsia" w:cs="Times New Roman"/>
        <w:b w:val="0"/>
        <w:i w:val="0"/>
        <w:sz w:val="21"/>
        <w:szCs w:val="21"/>
      </w:rPr>
    </w:lvl>
    <w:lvl w:ilvl="1" w:tentative="0">
      <w:start w:val="1"/>
      <w:numFmt w:val="decimal"/>
      <w:lvlText w:val="7.1.%2"/>
      <w:lvlJc w:val="left"/>
      <w:pPr>
        <w:tabs>
          <w:tab w:val="left" w:pos="1134"/>
        </w:tabs>
        <w:ind w:left="1134" w:hanging="1134"/>
      </w:pPr>
      <w:rPr>
        <w:rFonts w:hint="eastAsia" w:cs="Times New Roman"/>
        <w:b w:val="0"/>
        <w:i w:val="0"/>
        <w:sz w:val="21"/>
        <w:szCs w:val="21"/>
      </w:rPr>
    </w:lvl>
    <w:lvl w:ilvl="2" w:tentative="0">
      <w:start w:val="1"/>
      <w:numFmt w:val="lowerRoman"/>
      <w:lvlText w:val="%3."/>
      <w:lvlJc w:val="right"/>
      <w:pPr>
        <w:tabs>
          <w:tab w:val="left" w:pos="840"/>
        </w:tabs>
        <w:ind w:left="840" w:hanging="420"/>
      </w:pPr>
      <w:rPr>
        <w:rFonts w:cs="Times New Roman"/>
      </w:rPr>
    </w:lvl>
    <w:lvl w:ilvl="3" w:tentative="0">
      <w:start w:val="1"/>
      <w:numFmt w:val="decimal"/>
      <w:lvlText w:val="%4."/>
      <w:lvlJc w:val="left"/>
      <w:pPr>
        <w:tabs>
          <w:tab w:val="left" w:pos="1260"/>
        </w:tabs>
        <w:ind w:left="1260" w:hanging="420"/>
      </w:pPr>
      <w:rPr>
        <w:rFonts w:cs="Times New Roman"/>
      </w:rPr>
    </w:lvl>
    <w:lvl w:ilvl="4" w:tentative="0">
      <w:start w:val="1"/>
      <w:numFmt w:val="lowerLetter"/>
      <w:lvlText w:val="%5)"/>
      <w:lvlJc w:val="left"/>
      <w:pPr>
        <w:tabs>
          <w:tab w:val="left" w:pos="1680"/>
        </w:tabs>
        <w:ind w:left="1680" w:hanging="420"/>
      </w:pPr>
      <w:rPr>
        <w:rFonts w:cs="Times New Roman"/>
      </w:rPr>
    </w:lvl>
    <w:lvl w:ilvl="5" w:tentative="0">
      <w:start w:val="1"/>
      <w:numFmt w:val="lowerRoman"/>
      <w:lvlText w:val="%6."/>
      <w:lvlJc w:val="right"/>
      <w:pPr>
        <w:tabs>
          <w:tab w:val="left" w:pos="2100"/>
        </w:tabs>
        <w:ind w:left="2100" w:hanging="420"/>
      </w:pPr>
      <w:rPr>
        <w:rFonts w:cs="Times New Roman"/>
      </w:rPr>
    </w:lvl>
    <w:lvl w:ilvl="6" w:tentative="0">
      <w:start w:val="1"/>
      <w:numFmt w:val="decimal"/>
      <w:lvlText w:val="%7."/>
      <w:lvlJc w:val="left"/>
      <w:pPr>
        <w:tabs>
          <w:tab w:val="left" w:pos="2520"/>
        </w:tabs>
        <w:ind w:left="2520" w:hanging="420"/>
      </w:pPr>
      <w:rPr>
        <w:rFonts w:cs="Times New Roman"/>
      </w:rPr>
    </w:lvl>
    <w:lvl w:ilvl="7" w:tentative="0">
      <w:start w:val="1"/>
      <w:numFmt w:val="lowerLetter"/>
      <w:lvlText w:val="%8)"/>
      <w:lvlJc w:val="left"/>
      <w:pPr>
        <w:tabs>
          <w:tab w:val="left" w:pos="2940"/>
        </w:tabs>
        <w:ind w:left="2940" w:hanging="420"/>
      </w:pPr>
      <w:rPr>
        <w:rFonts w:cs="Times New Roman"/>
      </w:rPr>
    </w:lvl>
    <w:lvl w:ilvl="8" w:tentative="0">
      <w:start w:val="1"/>
      <w:numFmt w:val="lowerRoman"/>
      <w:lvlText w:val="%9."/>
      <w:lvlJc w:val="right"/>
      <w:pPr>
        <w:tabs>
          <w:tab w:val="left" w:pos="3360"/>
        </w:tabs>
        <w:ind w:left="3360" w:hanging="420"/>
      </w:pPr>
      <w:rPr>
        <w:rFonts w:cs="Times New Roman"/>
      </w:rPr>
    </w:lvl>
  </w:abstractNum>
  <w:abstractNum w:abstractNumId="6">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7">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8">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9">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0">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1">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2">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134"/>
        </w:tabs>
        <w:ind w:left="1134"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13">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14">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5">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6">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7">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8">
    <w:nsid w:val="2F000011"/>
    <w:multiLevelType w:val="multilevel"/>
    <w:tmpl w:val="2F000011"/>
    <w:lvl w:ilvl="0" w:tentative="0">
      <w:start w:val="1"/>
      <w:numFmt w:val="chineseCountingThousand"/>
      <w:lvlText w:val="第%1章"/>
      <w:lvlJc w:val="left"/>
      <w:pPr>
        <w:tabs>
          <w:tab w:val="left" w:pos="1134"/>
        </w:tabs>
        <w:ind w:left="1134" w:hanging="1134"/>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9">
    <w:nsid w:val="2F000012"/>
    <w:multiLevelType w:val="multilevel"/>
    <w:tmpl w:val="2F000012"/>
    <w:lvl w:ilvl="0" w:tentative="0">
      <w:start w:val="1"/>
      <w:numFmt w:val="decimal"/>
      <w:lvlText w:val="12.%1"/>
      <w:lvlJc w:val="left"/>
      <w:pPr>
        <w:tabs>
          <w:tab w:val="left" w:pos="1134"/>
        </w:tabs>
        <w:ind w:left="1134" w:hanging="1134"/>
      </w:pPr>
      <w:rPr>
        <w:rFonts w:hint="eastAsia" w:cs="Times New Roman"/>
        <w:b w:val="0"/>
        <w:i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0">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1">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22">
    <w:nsid w:val="2F000016"/>
    <w:multiLevelType w:val="multilevel"/>
    <w:tmpl w:val="2F000016"/>
    <w:lvl w:ilvl="0" w:tentative="0">
      <w:start w:val="8"/>
      <w:numFmt w:val="decimal"/>
      <w:lvlText w:val="%1"/>
      <w:lvlJc w:val="left"/>
      <w:pPr>
        <w:tabs>
          <w:tab w:val="left" w:pos="720"/>
        </w:tabs>
        <w:ind w:left="720" w:hanging="720"/>
      </w:pPr>
      <w:rPr>
        <w:rFonts w:hint="default"/>
      </w:rPr>
    </w:lvl>
    <w:lvl w:ilvl="1" w:tentative="0">
      <w:start w:val="1"/>
      <w:numFmt w:val="decimal"/>
      <w:lvlText w:val="A%2"/>
      <w:lvlJc w:val="left"/>
      <w:pPr>
        <w:tabs>
          <w:tab w:val="left" w:pos="567"/>
        </w:tabs>
        <w:ind w:left="567" w:hanging="567"/>
      </w:pPr>
      <w:rPr>
        <w:rFonts w:hint="eastAsia"/>
        <w:b/>
        <w:i w:val="0"/>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3">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4">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1"/>
      <w:numFmt w:val="decimal"/>
      <w:lvlText w:val="8.%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5">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6">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7">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8">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9">
    <w:nsid w:val="2F000021"/>
    <w:multiLevelType w:val="multilevel"/>
    <w:tmpl w:val="2F000021"/>
    <w:lvl w:ilvl="0" w:tentative="0">
      <w:start w:val="1"/>
      <w:numFmt w:val="decimal"/>
      <w:lvlText w:val="%1."/>
      <w:lvlJc w:val="left"/>
      <w:pPr>
        <w:ind w:left="425" w:hanging="425"/>
      </w:pPr>
    </w:lvl>
    <w:lvl w:ilvl="1" w:tentative="0">
      <w:start w:val="1"/>
      <w:numFmt w:val="decimal"/>
      <w:lvlText w:val="15.%2"/>
      <w:lvlJc w:val="left"/>
      <w:pPr>
        <w:ind w:left="567" w:hanging="567"/>
      </w:pPr>
      <w:rPr>
        <w:rFonts w:hint="eastAsia"/>
      </w:rPr>
    </w:lvl>
    <w:lvl w:ilvl="2" w:tentative="0">
      <w:start w:val="1"/>
      <w:numFmt w:val="decimal"/>
      <w:lvlText w:val="15.2.%3"/>
      <w:lvlJc w:val="left"/>
      <w:pPr>
        <w:ind w:left="709" w:hanging="709"/>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30">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1">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2">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3">
    <w:nsid w:val="2F000028"/>
    <w:multiLevelType w:val="multilevel"/>
    <w:tmpl w:val="2F000028"/>
    <w:lvl w:ilvl="0" w:tentative="0">
      <w:start w:val="1"/>
      <w:numFmt w:val="decimal"/>
      <w:lvlText w:val="16.7.%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4">
    <w:nsid w:val="2F000029"/>
    <w:multiLevelType w:val="multilevel"/>
    <w:tmpl w:val="2F000029"/>
    <w:lvl w:ilvl="0" w:tentative="0">
      <w:start w:val="34"/>
      <w:numFmt w:val="decimal"/>
      <w:suff w:val="space"/>
      <w:lvlText w:val="%1."/>
      <w:lvlJc w:val="left"/>
    </w:lvl>
    <w:lvl w:ilvl="1" w:tentative="0">
      <w:start w:val="34"/>
      <w:numFmt w:val="decimal"/>
      <w:suff w:val="space"/>
      <w:lvlText w:val="%1."/>
      <w:lvlJc w:val="left"/>
    </w:lvl>
    <w:lvl w:ilvl="2" w:tentative="0">
      <w:start w:val="34"/>
      <w:numFmt w:val="decimal"/>
      <w:suff w:val="space"/>
      <w:lvlText w:val="%1."/>
      <w:lvlJc w:val="left"/>
    </w:lvl>
    <w:lvl w:ilvl="3" w:tentative="0">
      <w:start w:val="34"/>
      <w:numFmt w:val="decimal"/>
      <w:suff w:val="space"/>
      <w:lvlText w:val="%1."/>
      <w:lvlJc w:val="left"/>
    </w:lvl>
    <w:lvl w:ilvl="4" w:tentative="0">
      <w:start w:val="34"/>
      <w:numFmt w:val="decimal"/>
      <w:suff w:val="space"/>
      <w:lvlText w:val="%1."/>
      <w:lvlJc w:val="left"/>
    </w:lvl>
    <w:lvl w:ilvl="5" w:tentative="0">
      <w:start w:val="34"/>
      <w:numFmt w:val="decimal"/>
      <w:suff w:val="space"/>
      <w:lvlText w:val="%1."/>
      <w:lvlJc w:val="left"/>
    </w:lvl>
    <w:lvl w:ilvl="6" w:tentative="0">
      <w:start w:val="34"/>
      <w:numFmt w:val="decimal"/>
      <w:suff w:val="space"/>
      <w:lvlText w:val="%1."/>
      <w:lvlJc w:val="left"/>
    </w:lvl>
    <w:lvl w:ilvl="7" w:tentative="0">
      <w:start w:val="34"/>
      <w:numFmt w:val="decimal"/>
      <w:suff w:val="space"/>
      <w:lvlText w:val="%1."/>
      <w:lvlJc w:val="left"/>
    </w:lvl>
    <w:lvl w:ilvl="8" w:tentative="0">
      <w:start w:val="34"/>
      <w:numFmt w:val="decimal"/>
      <w:suff w:val="space"/>
      <w:lvlText w:val="%1."/>
      <w:lvlJc w:val="left"/>
    </w:lvl>
  </w:abstractNum>
  <w:abstractNum w:abstractNumId="35">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6">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7">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8">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9">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40">
    <w:nsid w:val="2F000030"/>
    <w:multiLevelType w:val="multilevel"/>
    <w:tmpl w:val="2F000030"/>
    <w:lvl w:ilvl="0" w:tentative="0">
      <w:start w:val="1"/>
      <w:numFmt w:val="decimal"/>
      <w:lvlText w:val="32.4.%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1">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2">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43">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4">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5">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46">
    <w:nsid w:val="2F00003B"/>
    <w:multiLevelType w:val="multilevel"/>
    <w:tmpl w:val="2F00003B"/>
    <w:lvl w:ilvl="0" w:tentative="0">
      <w:start w:val="23"/>
      <w:numFmt w:val="decimal"/>
      <w:suff w:val="space"/>
      <w:lvlText w:val="%1."/>
      <w:lvlJc w:val="left"/>
    </w:lvl>
    <w:lvl w:ilvl="1" w:tentative="0">
      <w:start w:val="23"/>
      <w:numFmt w:val="decimal"/>
      <w:suff w:val="space"/>
      <w:lvlText w:val="%1."/>
      <w:lvlJc w:val="left"/>
    </w:lvl>
    <w:lvl w:ilvl="2" w:tentative="0">
      <w:start w:val="23"/>
      <w:numFmt w:val="decimal"/>
      <w:suff w:val="space"/>
      <w:lvlText w:val="%1."/>
      <w:lvlJc w:val="left"/>
    </w:lvl>
    <w:lvl w:ilvl="3" w:tentative="0">
      <w:start w:val="23"/>
      <w:numFmt w:val="decimal"/>
      <w:suff w:val="space"/>
      <w:lvlText w:val="%1."/>
      <w:lvlJc w:val="left"/>
    </w:lvl>
    <w:lvl w:ilvl="4" w:tentative="0">
      <w:start w:val="23"/>
      <w:numFmt w:val="decimal"/>
      <w:suff w:val="space"/>
      <w:lvlText w:val="%1."/>
      <w:lvlJc w:val="left"/>
    </w:lvl>
    <w:lvl w:ilvl="5" w:tentative="0">
      <w:start w:val="23"/>
      <w:numFmt w:val="decimal"/>
      <w:suff w:val="space"/>
      <w:lvlText w:val="%1."/>
      <w:lvlJc w:val="left"/>
    </w:lvl>
    <w:lvl w:ilvl="6" w:tentative="0">
      <w:start w:val="23"/>
      <w:numFmt w:val="decimal"/>
      <w:suff w:val="space"/>
      <w:lvlText w:val="%1."/>
      <w:lvlJc w:val="left"/>
    </w:lvl>
    <w:lvl w:ilvl="7" w:tentative="0">
      <w:start w:val="23"/>
      <w:numFmt w:val="decimal"/>
      <w:suff w:val="space"/>
      <w:lvlText w:val="%1."/>
      <w:lvlJc w:val="left"/>
    </w:lvl>
    <w:lvl w:ilvl="8" w:tentative="0">
      <w:start w:val="23"/>
      <w:numFmt w:val="decimal"/>
      <w:suff w:val="space"/>
      <w:lvlText w:val="%1."/>
      <w:lvlJc w:val="left"/>
    </w:lvl>
  </w:abstractNum>
  <w:abstractNum w:abstractNumId="47">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8">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9">
    <w:nsid w:val="2F00003E"/>
    <w:multiLevelType w:val="multilevel"/>
    <w:tmpl w:val="2F00003E"/>
    <w:lvl w:ilvl="0" w:tentative="0">
      <w:start w:val="1"/>
      <w:numFmt w:val="decimal"/>
      <w:lvlText w:val="3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0">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51">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52">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53">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4">
    <w:nsid w:val="2F000045"/>
    <w:multiLevelType w:val="multilevel"/>
    <w:tmpl w:val="2F000045"/>
    <w:lvl w:ilvl="0" w:tentative="0">
      <w:start w:val="9"/>
      <w:numFmt w:val="decimal"/>
      <w:suff w:val="space"/>
      <w:lvlText w:val="%1."/>
      <w:lvlJc w:val="left"/>
    </w:lvl>
    <w:lvl w:ilvl="1" w:tentative="0">
      <w:start w:val="9"/>
      <w:numFmt w:val="decimal"/>
      <w:suff w:val="space"/>
      <w:lvlText w:val="%1."/>
      <w:lvlJc w:val="left"/>
    </w:lvl>
    <w:lvl w:ilvl="2" w:tentative="0">
      <w:start w:val="9"/>
      <w:numFmt w:val="decimal"/>
      <w:suff w:val="space"/>
      <w:lvlText w:val="%1."/>
      <w:lvlJc w:val="left"/>
    </w:lvl>
    <w:lvl w:ilvl="3" w:tentative="0">
      <w:start w:val="9"/>
      <w:numFmt w:val="decimal"/>
      <w:suff w:val="space"/>
      <w:lvlText w:val="%1."/>
      <w:lvlJc w:val="left"/>
    </w:lvl>
    <w:lvl w:ilvl="4" w:tentative="0">
      <w:start w:val="9"/>
      <w:numFmt w:val="decimal"/>
      <w:suff w:val="space"/>
      <w:lvlText w:val="%1."/>
      <w:lvlJc w:val="left"/>
    </w:lvl>
    <w:lvl w:ilvl="5" w:tentative="0">
      <w:start w:val="9"/>
      <w:numFmt w:val="decimal"/>
      <w:suff w:val="space"/>
      <w:lvlText w:val="%1."/>
      <w:lvlJc w:val="left"/>
    </w:lvl>
    <w:lvl w:ilvl="6" w:tentative="0">
      <w:start w:val="9"/>
      <w:numFmt w:val="decimal"/>
      <w:suff w:val="space"/>
      <w:lvlText w:val="%1."/>
      <w:lvlJc w:val="left"/>
    </w:lvl>
    <w:lvl w:ilvl="7" w:tentative="0">
      <w:start w:val="9"/>
      <w:numFmt w:val="decimal"/>
      <w:suff w:val="space"/>
      <w:lvlText w:val="%1."/>
      <w:lvlJc w:val="left"/>
    </w:lvl>
    <w:lvl w:ilvl="8" w:tentative="0">
      <w:start w:val="9"/>
      <w:numFmt w:val="decimal"/>
      <w:suff w:val="space"/>
      <w:lvlText w:val="%1."/>
      <w:lvlJc w:val="left"/>
    </w:lvl>
  </w:abstractNum>
  <w:abstractNum w:abstractNumId="55">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56">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num w:numId="1">
    <w:abstractNumId w:val="18"/>
  </w:num>
  <w:num w:numId="2">
    <w:abstractNumId w:val="54"/>
  </w:num>
  <w:num w:numId="3">
    <w:abstractNumId w:val="3"/>
  </w:num>
  <w:num w:numId="4">
    <w:abstractNumId w:val="2"/>
  </w:num>
  <w:num w:numId="5">
    <w:abstractNumId w:val="46"/>
  </w:num>
  <w:num w:numId="6">
    <w:abstractNumId w:val="34"/>
  </w:num>
  <w:num w:numId="7">
    <w:abstractNumId w:val="10"/>
  </w:num>
  <w:num w:numId="8">
    <w:abstractNumId w:val="26"/>
  </w:num>
  <w:num w:numId="9">
    <w:abstractNumId w:val="14"/>
  </w:num>
  <w:num w:numId="10">
    <w:abstractNumId w:val="23"/>
  </w:num>
  <w:num w:numId="11">
    <w:abstractNumId w:val="6"/>
  </w:num>
  <w:num w:numId="12">
    <w:abstractNumId w:val="25"/>
  </w:num>
  <w:num w:numId="13">
    <w:abstractNumId w:val="5"/>
  </w:num>
  <w:num w:numId="14">
    <w:abstractNumId w:val="24"/>
  </w:num>
  <w:num w:numId="15">
    <w:abstractNumId w:val="12"/>
  </w:num>
  <w:num w:numId="16">
    <w:abstractNumId w:val="27"/>
  </w:num>
  <w:num w:numId="17">
    <w:abstractNumId w:val="9"/>
  </w:num>
  <w:num w:numId="18">
    <w:abstractNumId w:val="19"/>
  </w:num>
  <w:num w:numId="19">
    <w:abstractNumId w:val="20"/>
  </w:num>
  <w:num w:numId="20">
    <w:abstractNumId w:val="15"/>
  </w:num>
  <w:num w:numId="21">
    <w:abstractNumId w:val="29"/>
  </w:num>
  <w:num w:numId="22">
    <w:abstractNumId w:val="8"/>
  </w:num>
  <w:num w:numId="23">
    <w:abstractNumId w:val="33"/>
  </w:num>
  <w:num w:numId="24">
    <w:abstractNumId w:val="4"/>
  </w:num>
  <w:num w:numId="25">
    <w:abstractNumId w:val="43"/>
  </w:num>
  <w:num w:numId="26">
    <w:abstractNumId w:val="55"/>
  </w:num>
  <w:num w:numId="27">
    <w:abstractNumId w:val="7"/>
  </w:num>
  <w:num w:numId="28">
    <w:abstractNumId w:val="32"/>
  </w:num>
  <w:num w:numId="29">
    <w:abstractNumId w:val="13"/>
  </w:num>
  <w:num w:numId="30">
    <w:abstractNumId w:val="16"/>
  </w:num>
  <w:num w:numId="31">
    <w:abstractNumId w:val="44"/>
  </w:num>
  <w:num w:numId="32">
    <w:abstractNumId w:val="30"/>
  </w:num>
  <w:num w:numId="33">
    <w:abstractNumId w:val="47"/>
  </w:num>
  <w:num w:numId="34">
    <w:abstractNumId w:val="28"/>
  </w:num>
  <w:num w:numId="35">
    <w:abstractNumId w:val="21"/>
  </w:num>
  <w:num w:numId="36">
    <w:abstractNumId w:val="53"/>
  </w:num>
  <w:num w:numId="37">
    <w:abstractNumId w:val="11"/>
  </w:num>
  <w:num w:numId="38">
    <w:abstractNumId w:val="56"/>
  </w:num>
  <w:num w:numId="39">
    <w:abstractNumId w:val="50"/>
  </w:num>
  <w:num w:numId="40">
    <w:abstractNumId w:val="52"/>
  </w:num>
  <w:num w:numId="41">
    <w:abstractNumId w:val="36"/>
  </w:num>
  <w:num w:numId="42">
    <w:abstractNumId w:val="48"/>
  </w:num>
  <w:num w:numId="43">
    <w:abstractNumId w:val="35"/>
  </w:num>
  <w:num w:numId="44">
    <w:abstractNumId w:val="41"/>
  </w:num>
  <w:num w:numId="45">
    <w:abstractNumId w:val="31"/>
  </w:num>
  <w:num w:numId="46">
    <w:abstractNumId w:val="40"/>
  </w:num>
  <w:num w:numId="47">
    <w:abstractNumId w:val="49"/>
  </w:num>
  <w:num w:numId="48">
    <w:abstractNumId w:val="37"/>
  </w:num>
  <w:num w:numId="49">
    <w:abstractNumId w:val="38"/>
  </w:num>
  <w:num w:numId="50">
    <w:abstractNumId w:val="39"/>
  </w:num>
  <w:num w:numId="51">
    <w:abstractNumId w:val="51"/>
  </w:num>
  <w:num w:numId="52">
    <w:abstractNumId w:val="17"/>
  </w:num>
  <w:num w:numId="53">
    <w:abstractNumId w:val="45"/>
  </w:num>
  <w:num w:numId="54">
    <w:abstractNumId w:val="42"/>
  </w:num>
  <w:num w:numId="55">
    <w:abstractNumId w:val="22"/>
  </w:num>
  <w:num w:numId="56">
    <w:abstractNumId w:val="1"/>
  </w:num>
  <w:num w:numId="5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
    <w15:presenceInfo w15:providerId="WPS Office" w15:userId="2621072193"/>
  </w15:person>
  <w15:person w15:author="哦">
    <w15:presenceInfo w15:providerId="WPS Office" w15:userId="1465556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hdrShapeDefaults>
    <o:shapelayout v:ext="edit">
      <o:idmap v:ext="edit" data="1"/>
    </o:shapelayout>
  </w:hdrShapeDefaults>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A3124"/>
    <w:rsid w:val="00000139"/>
    <w:rsid w:val="000045EA"/>
    <w:rsid w:val="000143B4"/>
    <w:rsid w:val="00022F88"/>
    <w:rsid w:val="00033D3A"/>
    <w:rsid w:val="00036F5F"/>
    <w:rsid w:val="000437E6"/>
    <w:rsid w:val="00043E88"/>
    <w:rsid w:val="000500AE"/>
    <w:rsid w:val="00070470"/>
    <w:rsid w:val="00074337"/>
    <w:rsid w:val="0008222E"/>
    <w:rsid w:val="00092045"/>
    <w:rsid w:val="00092270"/>
    <w:rsid w:val="0009493E"/>
    <w:rsid w:val="00095B78"/>
    <w:rsid w:val="000A1767"/>
    <w:rsid w:val="000A49C9"/>
    <w:rsid w:val="000B34C7"/>
    <w:rsid w:val="000C1668"/>
    <w:rsid w:val="000C20C1"/>
    <w:rsid w:val="000C32A2"/>
    <w:rsid w:val="000C53FF"/>
    <w:rsid w:val="000C56A1"/>
    <w:rsid w:val="000C68D6"/>
    <w:rsid w:val="000D2B9F"/>
    <w:rsid w:val="000D3045"/>
    <w:rsid w:val="000E072A"/>
    <w:rsid w:val="000E7DA5"/>
    <w:rsid w:val="000F3490"/>
    <w:rsid w:val="000F5E28"/>
    <w:rsid w:val="000F6EB3"/>
    <w:rsid w:val="00106B4E"/>
    <w:rsid w:val="0011106B"/>
    <w:rsid w:val="0011296C"/>
    <w:rsid w:val="001207B4"/>
    <w:rsid w:val="001315CE"/>
    <w:rsid w:val="00135B62"/>
    <w:rsid w:val="00136FF6"/>
    <w:rsid w:val="001520D4"/>
    <w:rsid w:val="00155FD4"/>
    <w:rsid w:val="0017175E"/>
    <w:rsid w:val="00186A28"/>
    <w:rsid w:val="001A37D3"/>
    <w:rsid w:val="001A3FCA"/>
    <w:rsid w:val="001B0893"/>
    <w:rsid w:val="001C0C50"/>
    <w:rsid w:val="001E0D82"/>
    <w:rsid w:val="001E0D93"/>
    <w:rsid w:val="001E5985"/>
    <w:rsid w:val="001E5F4A"/>
    <w:rsid w:val="001F456D"/>
    <w:rsid w:val="002041A6"/>
    <w:rsid w:val="00206D2E"/>
    <w:rsid w:val="002078A1"/>
    <w:rsid w:val="00210D44"/>
    <w:rsid w:val="00212AF9"/>
    <w:rsid w:val="00226768"/>
    <w:rsid w:val="00226771"/>
    <w:rsid w:val="00226B2E"/>
    <w:rsid w:val="00226D0E"/>
    <w:rsid w:val="00237A98"/>
    <w:rsid w:val="0024287B"/>
    <w:rsid w:val="0024741B"/>
    <w:rsid w:val="0025126B"/>
    <w:rsid w:val="00261C93"/>
    <w:rsid w:val="00272F80"/>
    <w:rsid w:val="0027764C"/>
    <w:rsid w:val="0028321C"/>
    <w:rsid w:val="0028366D"/>
    <w:rsid w:val="002A20A0"/>
    <w:rsid w:val="002B1394"/>
    <w:rsid w:val="002C556E"/>
    <w:rsid w:val="002C5B0F"/>
    <w:rsid w:val="002D23D9"/>
    <w:rsid w:val="002D2931"/>
    <w:rsid w:val="002D6B30"/>
    <w:rsid w:val="002D6D0E"/>
    <w:rsid w:val="002E190D"/>
    <w:rsid w:val="002E6BE3"/>
    <w:rsid w:val="00300B49"/>
    <w:rsid w:val="00316D6F"/>
    <w:rsid w:val="003207F4"/>
    <w:rsid w:val="00320BB7"/>
    <w:rsid w:val="00327DDB"/>
    <w:rsid w:val="00330D78"/>
    <w:rsid w:val="003354EE"/>
    <w:rsid w:val="00337C6A"/>
    <w:rsid w:val="00341348"/>
    <w:rsid w:val="00343406"/>
    <w:rsid w:val="00343A06"/>
    <w:rsid w:val="003464E7"/>
    <w:rsid w:val="00353318"/>
    <w:rsid w:val="00354E36"/>
    <w:rsid w:val="003568E4"/>
    <w:rsid w:val="00361313"/>
    <w:rsid w:val="0036732D"/>
    <w:rsid w:val="003706A5"/>
    <w:rsid w:val="003712A4"/>
    <w:rsid w:val="00395A23"/>
    <w:rsid w:val="003976F0"/>
    <w:rsid w:val="003A0C71"/>
    <w:rsid w:val="003A170B"/>
    <w:rsid w:val="003A7F1A"/>
    <w:rsid w:val="003B097F"/>
    <w:rsid w:val="003B2656"/>
    <w:rsid w:val="003B3099"/>
    <w:rsid w:val="003B43D3"/>
    <w:rsid w:val="003B6BE9"/>
    <w:rsid w:val="003C312A"/>
    <w:rsid w:val="003C4653"/>
    <w:rsid w:val="003D0506"/>
    <w:rsid w:val="003D3A75"/>
    <w:rsid w:val="003D6118"/>
    <w:rsid w:val="003F2270"/>
    <w:rsid w:val="003F746F"/>
    <w:rsid w:val="00403AB7"/>
    <w:rsid w:val="004043A2"/>
    <w:rsid w:val="004117BD"/>
    <w:rsid w:val="00412A48"/>
    <w:rsid w:val="00414B71"/>
    <w:rsid w:val="00417574"/>
    <w:rsid w:val="004215F1"/>
    <w:rsid w:val="0042215D"/>
    <w:rsid w:val="0043285C"/>
    <w:rsid w:val="00440F9A"/>
    <w:rsid w:val="00443ADE"/>
    <w:rsid w:val="00446BE0"/>
    <w:rsid w:val="00450E3B"/>
    <w:rsid w:val="0045479E"/>
    <w:rsid w:val="004632AA"/>
    <w:rsid w:val="00476FBE"/>
    <w:rsid w:val="00483264"/>
    <w:rsid w:val="004A0D30"/>
    <w:rsid w:val="004A1A4E"/>
    <w:rsid w:val="004A590C"/>
    <w:rsid w:val="004B1E96"/>
    <w:rsid w:val="004B508D"/>
    <w:rsid w:val="004B62C0"/>
    <w:rsid w:val="004C63B1"/>
    <w:rsid w:val="004C7017"/>
    <w:rsid w:val="004D1018"/>
    <w:rsid w:val="004D210D"/>
    <w:rsid w:val="004D449E"/>
    <w:rsid w:val="004D6BD1"/>
    <w:rsid w:val="004E12DE"/>
    <w:rsid w:val="004E17AA"/>
    <w:rsid w:val="004F6E95"/>
    <w:rsid w:val="00505261"/>
    <w:rsid w:val="00510E4D"/>
    <w:rsid w:val="00512A45"/>
    <w:rsid w:val="0052634A"/>
    <w:rsid w:val="00541401"/>
    <w:rsid w:val="005418DB"/>
    <w:rsid w:val="0054269C"/>
    <w:rsid w:val="00545844"/>
    <w:rsid w:val="005573E9"/>
    <w:rsid w:val="005576F2"/>
    <w:rsid w:val="00564C20"/>
    <w:rsid w:val="00574C3B"/>
    <w:rsid w:val="00575AB8"/>
    <w:rsid w:val="0057690D"/>
    <w:rsid w:val="005812DA"/>
    <w:rsid w:val="00587B70"/>
    <w:rsid w:val="005A2E67"/>
    <w:rsid w:val="005C5B0E"/>
    <w:rsid w:val="005D0BB2"/>
    <w:rsid w:val="005E5912"/>
    <w:rsid w:val="005F26AD"/>
    <w:rsid w:val="005F2C46"/>
    <w:rsid w:val="005F5B89"/>
    <w:rsid w:val="00606397"/>
    <w:rsid w:val="006173A4"/>
    <w:rsid w:val="00621606"/>
    <w:rsid w:val="00622520"/>
    <w:rsid w:val="006279E7"/>
    <w:rsid w:val="00634596"/>
    <w:rsid w:val="00642B95"/>
    <w:rsid w:val="0065460D"/>
    <w:rsid w:val="0066001D"/>
    <w:rsid w:val="006679DC"/>
    <w:rsid w:val="00670400"/>
    <w:rsid w:val="006724B7"/>
    <w:rsid w:val="00677925"/>
    <w:rsid w:val="00677A8A"/>
    <w:rsid w:val="006922EC"/>
    <w:rsid w:val="006A23E9"/>
    <w:rsid w:val="006A2F07"/>
    <w:rsid w:val="006A4D72"/>
    <w:rsid w:val="006A543A"/>
    <w:rsid w:val="006B355E"/>
    <w:rsid w:val="006B6F3C"/>
    <w:rsid w:val="006C2D0C"/>
    <w:rsid w:val="006F48AD"/>
    <w:rsid w:val="006F5EC4"/>
    <w:rsid w:val="006F629E"/>
    <w:rsid w:val="007014D4"/>
    <w:rsid w:val="00703F0B"/>
    <w:rsid w:val="007076B1"/>
    <w:rsid w:val="0071330B"/>
    <w:rsid w:val="00720451"/>
    <w:rsid w:val="00722A6B"/>
    <w:rsid w:val="00722F66"/>
    <w:rsid w:val="00722FCE"/>
    <w:rsid w:val="007258A2"/>
    <w:rsid w:val="00733EDA"/>
    <w:rsid w:val="007345D7"/>
    <w:rsid w:val="00735BD4"/>
    <w:rsid w:val="00737A61"/>
    <w:rsid w:val="00741B8D"/>
    <w:rsid w:val="0074315D"/>
    <w:rsid w:val="007458E1"/>
    <w:rsid w:val="00746901"/>
    <w:rsid w:val="00751CDD"/>
    <w:rsid w:val="00753178"/>
    <w:rsid w:val="007605CE"/>
    <w:rsid w:val="00762CB8"/>
    <w:rsid w:val="00785F88"/>
    <w:rsid w:val="00792362"/>
    <w:rsid w:val="007A04DC"/>
    <w:rsid w:val="007A2EB0"/>
    <w:rsid w:val="007B04FF"/>
    <w:rsid w:val="007B684E"/>
    <w:rsid w:val="007B6DA0"/>
    <w:rsid w:val="007C15ED"/>
    <w:rsid w:val="007C2CCC"/>
    <w:rsid w:val="007D0AE9"/>
    <w:rsid w:val="007D2FAE"/>
    <w:rsid w:val="007D399D"/>
    <w:rsid w:val="007D4087"/>
    <w:rsid w:val="007D59AF"/>
    <w:rsid w:val="007D7350"/>
    <w:rsid w:val="007F28DB"/>
    <w:rsid w:val="007F6179"/>
    <w:rsid w:val="00803C1E"/>
    <w:rsid w:val="00804954"/>
    <w:rsid w:val="00810B98"/>
    <w:rsid w:val="00811589"/>
    <w:rsid w:val="0081164E"/>
    <w:rsid w:val="00816129"/>
    <w:rsid w:val="008177BD"/>
    <w:rsid w:val="00824189"/>
    <w:rsid w:val="0083668C"/>
    <w:rsid w:val="00840E0D"/>
    <w:rsid w:val="00856873"/>
    <w:rsid w:val="00861912"/>
    <w:rsid w:val="008657A4"/>
    <w:rsid w:val="0086730C"/>
    <w:rsid w:val="0088026D"/>
    <w:rsid w:val="00881EB7"/>
    <w:rsid w:val="00884884"/>
    <w:rsid w:val="0088570D"/>
    <w:rsid w:val="00887902"/>
    <w:rsid w:val="00891420"/>
    <w:rsid w:val="008A0C18"/>
    <w:rsid w:val="008A4BD0"/>
    <w:rsid w:val="008B0302"/>
    <w:rsid w:val="008B224C"/>
    <w:rsid w:val="008C77F8"/>
    <w:rsid w:val="008D2976"/>
    <w:rsid w:val="008E500C"/>
    <w:rsid w:val="008F5543"/>
    <w:rsid w:val="008F720F"/>
    <w:rsid w:val="00904592"/>
    <w:rsid w:val="00906D34"/>
    <w:rsid w:val="0090790C"/>
    <w:rsid w:val="009120C7"/>
    <w:rsid w:val="00916179"/>
    <w:rsid w:val="00917615"/>
    <w:rsid w:val="00921F04"/>
    <w:rsid w:val="00925337"/>
    <w:rsid w:val="00931174"/>
    <w:rsid w:val="00937B1F"/>
    <w:rsid w:val="0094110B"/>
    <w:rsid w:val="009439C2"/>
    <w:rsid w:val="00944B82"/>
    <w:rsid w:val="009560E7"/>
    <w:rsid w:val="00956B31"/>
    <w:rsid w:val="00957AA0"/>
    <w:rsid w:val="009604CB"/>
    <w:rsid w:val="00964F69"/>
    <w:rsid w:val="00965538"/>
    <w:rsid w:val="0097464F"/>
    <w:rsid w:val="00980D5D"/>
    <w:rsid w:val="00984BFB"/>
    <w:rsid w:val="00991C81"/>
    <w:rsid w:val="009A7B76"/>
    <w:rsid w:val="009B0988"/>
    <w:rsid w:val="009B4B91"/>
    <w:rsid w:val="009C5DF4"/>
    <w:rsid w:val="009D3453"/>
    <w:rsid w:val="009E1329"/>
    <w:rsid w:val="009E28E5"/>
    <w:rsid w:val="009E4CE3"/>
    <w:rsid w:val="009F214A"/>
    <w:rsid w:val="009F374F"/>
    <w:rsid w:val="009F588C"/>
    <w:rsid w:val="00A0211F"/>
    <w:rsid w:val="00A02C14"/>
    <w:rsid w:val="00A11C51"/>
    <w:rsid w:val="00A1337E"/>
    <w:rsid w:val="00A141DE"/>
    <w:rsid w:val="00A15CEF"/>
    <w:rsid w:val="00A54F86"/>
    <w:rsid w:val="00A55D95"/>
    <w:rsid w:val="00A722C5"/>
    <w:rsid w:val="00A859DC"/>
    <w:rsid w:val="00A91F36"/>
    <w:rsid w:val="00A93A7F"/>
    <w:rsid w:val="00AB4467"/>
    <w:rsid w:val="00AB6B27"/>
    <w:rsid w:val="00AD6B25"/>
    <w:rsid w:val="00AE2C17"/>
    <w:rsid w:val="00AE5333"/>
    <w:rsid w:val="00AE6F3C"/>
    <w:rsid w:val="00AF196A"/>
    <w:rsid w:val="00AF54E1"/>
    <w:rsid w:val="00B04E81"/>
    <w:rsid w:val="00B14E6B"/>
    <w:rsid w:val="00B16089"/>
    <w:rsid w:val="00B43CC4"/>
    <w:rsid w:val="00B457D5"/>
    <w:rsid w:val="00B47764"/>
    <w:rsid w:val="00B4784E"/>
    <w:rsid w:val="00B52D63"/>
    <w:rsid w:val="00B6638C"/>
    <w:rsid w:val="00B70EE7"/>
    <w:rsid w:val="00B80D2F"/>
    <w:rsid w:val="00B90EB4"/>
    <w:rsid w:val="00B95DBB"/>
    <w:rsid w:val="00B97802"/>
    <w:rsid w:val="00BA3124"/>
    <w:rsid w:val="00BA37AA"/>
    <w:rsid w:val="00BB2B84"/>
    <w:rsid w:val="00BD389A"/>
    <w:rsid w:val="00BD6DBD"/>
    <w:rsid w:val="00BD7E1A"/>
    <w:rsid w:val="00BE2F9C"/>
    <w:rsid w:val="00BE3C13"/>
    <w:rsid w:val="00BF3812"/>
    <w:rsid w:val="00BF4099"/>
    <w:rsid w:val="00BF72E5"/>
    <w:rsid w:val="00C06124"/>
    <w:rsid w:val="00C07A4F"/>
    <w:rsid w:val="00C21BA6"/>
    <w:rsid w:val="00C244BA"/>
    <w:rsid w:val="00C254EC"/>
    <w:rsid w:val="00C25AD7"/>
    <w:rsid w:val="00C31620"/>
    <w:rsid w:val="00C3605A"/>
    <w:rsid w:val="00C4070E"/>
    <w:rsid w:val="00C46538"/>
    <w:rsid w:val="00C46568"/>
    <w:rsid w:val="00C524FA"/>
    <w:rsid w:val="00C557E5"/>
    <w:rsid w:val="00C61DF1"/>
    <w:rsid w:val="00C636A8"/>
    <w:rsid w:val="00C64777"/>
    <w:rsid w:val="00C64C38"/>
    <w:rsid w:val="00C7432E"/>
    <w:rsid w:val="00C76FE6"/>
    <w:rsid w:val="00C8124B"/>
    <w:rsid w:val="00C91765"/>
    <w:rsid w:val="00CA3F44"/>
    <w:rsid w:val="00CA4DB7"/>
    <w:rsid w:val="00CA6CAC"/>
    <w:rsid w:val="00CB3033"/>
    <w:rsid w:val="00CB3C9F"/>
    <w:rsid w:val="00CB5F47"/>
    <w:rsid w:val="00CC18DB"/>
    <w:rsid w:val="00CC1C15"/>
    <w:rsid w:val="00CC46A2"/>
    <w:rsid w:val="00CC490E"/>
    <w:rsid w:val="00CC6D92"/>
    <w:rsid w:val="00CD7D67"/>
    <w:rsid w:val="00CE01EF"/>
    <w:rsid w:val="00CF001A"/>
    <w:rsid w:val="00CF355D"/>
    <w:rsid w:val="00D0202D"/>
    <w:rsid w:val="00D124F1"/>
    <w:rsid w:val="00D14E99"/>
    <w:rsid w:val="00D1571D"/>
    <w:rsid w:val="00D21E36"/>
    <w:rsid w:val="00D2321E"/>
    <w:rsid w:val="00D23492"/>
    <w:rsid w:val="00D26520"/>
    <w:rsid w:val="00D277F8"/>
    <w:rsid w:val="00D300DD"/>
    <w:rsid w:val="00D37D4E"/>
    <w:rsid w:val="00D43AD3"/>
    <w:rsid w:val="00D44F13"/>
    <w:rsid w:val="00D479CD"/>
    <w:rsid w:val="00D6486E"/>
    <w:rsid w:val="00D829D0"/>
    <w:rsid w:val="00D83796"/>
    <w:rsid w:val="00D841A1"/>
    <w:rsid w:val="00D84F11"/>
    <w:rsid w:val="00D92C17"/>
    <w:rsid w:val="00D930BB"/>
    <w:rsid w:val="00D932AD"/>
    <w:rsid w:val="00D93779"/>
    <w:rsid w:val="00D95A48"/>
    <w:rsid w:val="00D95A4C"/>
    <w:rsid w:val="00DB181C"/>
    <w:rsid w:val="00DC5B2E"/>
    <w:rsid w:val="00DE249D"/>
    <w:rsid w:val="00DE688A"/>
    <w:rsid w:val="00E02431"/>
    <w:rsid w:val="00E02A9B"/>
    <w:rsid w:val="00E11081"/>
    <w:rsid w:val="00E220E0"/>
    <w:rsid w:val="00E255AC"/>
    <w:rsid w:val="00E26053"/>
    <w:rsid w:val="00E312D2"/>
    <w:rsid w:val="00E33009"/>
    <w:rsid w:val="00E42EAA"/>
    <w:rsid w:val="00E449D8"/>
    <w:rsid w:val="00E45D74"/>
    <w:rsid w:val="00E50536"/>
    <w:rsid w:val="00E51F99"/>
    <w:rsid w:val="00E52414"/>
    <w:rsid w:val="00E55177"/>
    <w:rsid w:val="00E57591"/>
    <w:rsid w:val="00E653F5"/>
    <w:rsid w:val="00E72F1F"/>
    <w:rsid w:val="00E763ED"/>
    <w:rsid w:val="00E8709E"/>
    <w:rsid w:val="00E93BCC"/>
    <w:rsid w:val="00E96E54"/>
    <w:rsid w:val="00EC2D7B"/>
    <w:rsid w:val="00EC2F4A"/>
    <w:rsid w:val="00EC7653"/>
    <w:rsid w:val="00ED5241"/>
    <w:rsid w:val="00ED7DBB"/>
    <w:rsid w:val="00EF20F4"/>
    <w:rsid w:val="00EF5BD9"/>
    <w:rsid w:val="00EF6456"/>
    <w:rsid w:val="00F115E5"/>
    <w:rsid w:val="00F1492D"/>
    <w:rsid w:val="00F2140E"/>
    <w:rsid w:val="00F275D0"/>
    <w:rsid w:val="00F30924"/>
    <w:rsid w:val="00F331FE"/>
    <w:rsid w:val="00F344D6"/>
    <w:rsid w:val="00F34BB4"/>
    <w:rsid w:val="00F37250"/>
    <w:rsid w:val="00F3752A"/>
    <w:rsid w:val="00F40FBF"/>
    <w:rsid w:val="00F41ABA"/>
    <w:rsid w:val="00F43D41"/>
    <w:rsid w:val="00F52F5A"/>
    <w:rsid w:val="00F56501"/>
    <w:rsid w:val="00F603CC"/>
    <w:rsid w:val="00F74EBD"/>
    <w:rsid w:val="00F82ADB"/>
    <w:rsid w:val="00F831B3"/>
    <w:rsid w:val="00F86B8B"/>
    <w:rsid w:val="00F8733F"/>
    <w:rsid w:val="00F94057"/>
    <w:rsid w:val="00FB3AAB"/>
    <w:rsid w:val="00FC02B4"/>
    <w:rsid w:val="00FD1370"/>
    <w:rsid w:val="00FD40B7"/>
    <w:rsid w:val="00FD5F55"/>
    <w:rsid w:val="00FE3364"/>
    <w:rsid w:val="00FE6711"/>
    <w:rsid w:val="00FF2D5E"/>
    <w:rsid w:val="00FF3FB5"/>
    <w:rsid w:val="019C5AE0"/>
    <w:rsid w:val="01D95B62"/>
    <w:rsid w:val="025958ED"/>
    <w:rsid w:val="026B2025"/>
    <w:rsid w:val="04165147"/>
    <w:rsid w:val="0452773B"/>
    <w:rsid w:val="0498064F"/>
    <w:rsid w:val="054E51FC"/>
    <w:rsid w:val="06B069BA"/>
    <w:rsid w:val="0745513D"/>
    <w:rsid w:val="081F1297"/>
    <w:rsid w:val="083B7E4D"/>
    <w:rsid w:val="090867C4"/>
    <w:rsid w:val="0915675A"/>
    <w:rsid w:val="092E4768"/>
    <w:rsid w:val="092F0CA8"/>
    <w:rsid w:val="0A49414A"/>
    <w:rsid w:val="0AAB7A61"/>
    <w:rsid w:val="0BBC0BA8"/>
    <w:rsid w:val="0BE76153"/>
    <w:rsid w:val="0C667718"/>
    <w:rsid w:val="0C727C5A"/>
    <w:rsid w:val="0C74604D"/>
    <w:rsid w:val="0D460BF6"/>
    <w:rsid w:val="0EAB2F18"/>
    <w:rsid w:val="0EB00652"/>
    <w:rsid w:val="0FC103AD"/>
    <w:rsid w:val="10FB48BC"/>
    <w:rsid w:val="110D62AE"/>
    <w:rsid w:val="115D7BDB"/>
    <w:rsid w:val="11B010CA"/>
    <w:rsid w:val="11BB6DB6"/>
    <w:rsid w:val="125161BB"/>
    <w:rsid w:val="142F43C4"/>
    <w:rsid w:val="14EB67A9"/>
    <w:rsid w:val="14EE2F7E"/>
    <w:rsid w:val="15D121B3"/>
    <w:rsid w:val="16026B81"/>
    <w:rsid w:val="16DB1AE8"/>
    <w:rsid w:val="16F62AD9"/>
    <w:rsid w:val="17A4250C"/>
    <w:rsid w:val="17F0516B"/>
    <w:rsid w:val="182409DA"/>
    <w:rsid w:val="184C0256"/>
    <w:rsid w:val="18E02D2E"/>
    <w:rsid w:val="18E32266"/>
    <w:rsid w:val="19415A79"/>
    <w:rsid w:val="19C937AF"/>
    <w:rsid w:val="1A515B00"/>
    <w:rsid w:val="1B9D2327"/>
    <w:rsid w:val="1C7E4664"/>
    <w:rsid w:val="1D2B555E"/>
    <w:rsid w:val="1D2F400B"/>
    <w:rsid w:val="1D5141EA"/>
    <w:rsid w:val="1EF514BB"/>
    <w:rsid w:val="1F446918"/>
    <w:rsid w:val="1F53250D"/>
    <w:rsid w:val="20205555"/>
    <w:rsid w:val="212424BE"/>
    <w:rsid w:val="219D6319"/>
    <w:rsid w:val="21B874B6"/>
    <w:rsid w:val="21C503F7"/>
    <w:rsid w:val="22FB4014"/>
    <w:rsid w:val="233514EB"/>
    <w:rsid w:val="23571954"/>
    <w:rsid w:val="240706A8"/>
    <w:rsid w:val="242D6430"/>
    <w:rsid w:val="24793816"/>
    <w:rsid w:val="24DC6FFD"/>
    <w:rsid w:val="257864AC"/>
    <w:rsid w:val="25B5111E"/>
    <w:rsid w:val="26E334BB"/>
    <w:rsid w:val="278F0587"/>
    <w:rsid w:val="28581F79"/>
    <w:rsid w:val="28A406EE"/>
    <w:rsid w:val="28A847A4"/>
    <w:rsid w:val="290C4790"/>
    <w:rsid w:val="29443561"/>
    <w:rsid w:val="29C311AE"/>
    <w:rsid w:val="29CA1896"/>
    <w:rsid w:val="29CA5BB4"/>
    <w:rsid w:val="2A2E5EF4"/>
    <w:rsid w:val="2AD922E2"/>
    <w:rsid w:val="2B187CF1"/>
    <w:rsid w:val="2B964525"/>
    <w:rsid w:val="2D156E43"/>
    <w:rsid w:val="2D445AB7"/>
    <w:rsid w:val="2DCD5806"/>
    <w:rsid w:val="2E356514"/>
    <w:rsid w:val="2EC12EC5"/>
    <w:rsid w:val="2F7C1986"/>
    <w:rsid w:val="2FF54356"/>
    <w:rsid w:val="31CC6733"/>
    <w:rsid w:val="32A37210"/>
    <w:rsid w:val="32A81076"/>
    <w:rsid w:val="32B86DE7"/>
    <w:rsid w:val="336D3EFC"/>
    <w:rsid w:val="340D2E36"/>
    <w:rsid w:val="35060552"/>
    <w:rsid w:val="352956ED"/>
    <w:rsid w:val="360A565E"/>
    <w:rsid w:val="360C0C42"/>
    <w:rsid w:val="36885BB2"/>
    <w:rsid w:val="37081918"/>
    <w:rsid w:val="375D663C"/>
    <w:rsid w:val="37BA71ED"/>
    <w:rsid w:val="394A1545"/>
    <w:rsid w:val="398B1ECB"/>
    <w:rsid w:val="39EF62E9"/>
    <w:rsid w:val="3A047F37"/>
    <w:rsid w:val="3A3A45FD"/>
    <w:rsid w:val="3A727459"/>
    <w:rsid w:val="3A7C06F1"/>
    <w:rsid w:val="3AEC50AC"/>
    <w:rsid w:val="3B6915C2"/>
    <w:rsid w:val="3B9A6FF2"/>
    <w:rsid w:val="3C3A73AE"/>
    <w:rsid w:val="3CBE1E06"/>
    <w:rsid w:val="3D265DA3"/>
    <w:rsid w:val="3DBE36D1"/>
    <w:rsid w:val="3DF97569"/>
    <w:rsid w:val="3EA44FC3"/>
    <w:rsid w:val="3ED35BBC"/>
    <w:rsid w:val="3EE8159B"/>
    <w:rsid w:val="3FAE5EA6"/>
    <w:rsid w:val="3FB26F01"/>
    <w:rsid w:val="404E76D6"/>
    <w:rsid w:val="40D57DED"/>
    <w:rsid w:val="41115EE3"/>
    <w:rsid w:val="412768A8"/>
    <w:rsid w:val="416A1DE3"/>
    <w:rsid w:val="420E7210"/>
    <w:rsid w:val="426E3F54"/>
    <w:rsid w:val="43FD33D4"/>
    <w:rsid w:val="459A1E7C"/>
    <w:rsid w:val="45A5020A"/>
    <w:rsid w:val="47A00926"/>
    <w:rsid w:val="47C35BA6"/>
    <w:rsid w:val="48654D28"/>
    <w:rsid w:val="486F1C71"/>
    <w:rsid w:val="492020CD"/>
    <w:rsid w:val="49F65739"/>
    <w:rsid w:val="4B2D6560"/>
    <w:rsid w:val="4B3D57B7"/>
    <w:rsid w:val="4B512EEA"/>
    <w:rsid w:val="4BA33D85"/>
    <w:rsid w:val="4BC37D59"/>
    <w:rsid w:val="4BCF4269"/>
    <w:rsid w:val="4BE62AC4"/>
    <w:rsid w:val="4C9831AA"/>
    <w:rsid w:val="4E174F8C"/>
    <w:rsid w:val="4E38646F"/>
    <w:rsid w:val="4E715DCB"/>
    <w:rsid w:val="4E8D0572"/>
    <w:rsid w:val="4EB938FA"/>
    <w:rsid w:val="4F7C798D"/>
    <w:rsid w:val="4FB630D4"/>
    <w:rsid w:val="506E4FA2"/>
    <w:rsid w:val="53346675"/>
    <w:rsid w:val="538B5462"/>
    <w:rsid w:val="53E57DD6"/>
    <w:rsid w:val="55244ABC"/>
    <w:rsid w:val="55903F51"/>
    <w:rsid w:val="559C195E"/>
    <w:rsid w:val="564E5E94"/>
    <w:rsid w:val="5697379F"/>
    <w:rsid w:val="57541DB8"/>
    <w:rsid w:val="583F271F"/>
    <w:rsid w:val="585425C1"/>
    <w:rsid w:val="587A4E51"/>
    <w:rsid w:val="597245D4"/>
    <w:rsid w:val="598631B8"/>
    <w:rsid w:val="598A28D1"/>
    <w:rsid w:val="599E0C77"/>
    <w:rsid w:val="5A9E7472"/>
    <w:rsid w:val="5AC47CB1"/>
    <w:rsid w:val="5B096777"/>
    <w:rsid w:val="5C4E6F4D"/>
    <w:rsid w:val="5CA22BED"/>
    <w:rsid w:val="5CEE1A5F"/>
    <w:rsid w:val="5E2A19C7"/>
    <w:rsid w:val="5E581ADC"/>
    <w:rsid w:val="5EB81890"/>
    <w:rsid w:val="5F173F86"/>
    <w:rsid w:val="60821E77"/>
    <w:rsid w:val="60C9013C"/>
    <w:rsid w:val="61DC079B"/>
    <w:rsid w:val="6218376F"/>
    <w:rsid w:val="629717CC"/>
    <w:rsid w:val="629F34F7"/>
    <w:rsid w:val="62D33282"/>
    <w:rsid w:val="62F24ED5"/>
    <w:rsid w:val="63537893"/>
    <w:rsid w:val="63565291"/>
    <w:rsid w:val="6382071C"/>
    <w:rsid w:val="638E5512"/>
    <w:rsid w:val="6399397E"/>
    <w:rsid w:val="646204A5"/>
    <w:rsid w:val="64C7265C"/>
    <w:rsid w:val="65BA5DC5"/>
    <w:rsid w:val="65CF072A"/>
    <w:rsid w:val="65DC1391"/>
    <w:rsid w:val="68084296"/>
    <w:rsid w:val="68D561D2"/>
    <w:rsid w:val="6AF3563E"/>
    <w:rsid w:val="6C566BFA"/>
    <w:rsid w:val="6C81031A"/>
    <w:rsid w:val="6CA8457B"/>
    <w:rsid w:val="6DD96B80"/>
    <w:rsid w:val="6E015C26"/>
    <w:rsid w:val="6EB662F8"/>
    <w:rsid w:val="6F3847AD"/>
    <w:rsid w:val="6F460ADB"/>
    <w:rsid w:val="6F7D65DB"/>
    <w:rsid w:val="6FD32774"/>
    <w:rsid w:val="6FDD5469"/>
    <w:rsid w:val="6FED07AD"/>
    <w:rsid w:val="70803334"/>
    <w:rsid w:val="70BC0AC8"/>
    <w:rsid w:val="70D02159"/>
    <w:rsid w:val="71702B9B"/>
    <w:rsid w:val="725667B3"/>
    <w:rsid w:val="72954D13"/>
    <w:rsid w:val="72E415ED"/>
    <w:rsid w:val="72ED4189"/>
    <w:rsid w:val="73B528F8"/>
    <w:rsid w:val="73FA169D"/>
    <w:rsid w:val="76163097"/>
    <w:rsid w:val="76AF7225"/>
    <w:rsid w:val="76D63D72"/>
    <w:rsid w:val="779C516C"/>
    <w:rsid w:val="78B97F0C"/>
    <w:rsid w:val="795F1B8B"/>
    <w:rsid w:val="7A06163E"/>
    <w:rsid w:val="7A6C5F58"/>
    <w:rsid w:val="7A960353"/>
    <w:rsid w:val="7AF56DA4"/>
    <w:rsid w:val="7B5F2A58"/>
    <w:rsid w:val="7BBB53E1"/>
    <w:rsid w:val="7C132746"/>
    <w:rsid w:val="7CC82155"/>
    <w:rsid w:val="7CDD0F52"/>
    <w:rsid w:val="7D3058A4"/>
    <w:rsid w:val="7DC31E50"/>
    <w:rsid w:val="7DDC3C8F"/>
    <w:rsid w:val="7DE36366"/>
    <w:rsid w:val="7E435BBC"/>
    <w:rsid w:val="7F4265E1"/>
    <w:rsid w:val="7FA60E75"/>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3">
    <w:name w:val="heading 1"/>
    <w:basedOn w:val="1"/>
    <w:next w:val="1"/>
    <w:qFormat/>
    <w:uiPriority w:val="7"/>
    <w:pPr>
      <w:spacing w:before="0" w:after="330" w:line="576" w:lineRule="auto"/>
      <w:outlineLvl w:val="0"/>
    </w:pPr>
    <w:rPr>
      <w:b/>
      <w:sz w:val="44"/>
      <w:szCs w:val="44"/>
    </w:rPr>
  </w:style>
  <w:style w:type="paragraph" w:styleId="4">
    <w:name w:val="heading 2"/>
    <w:basedOn w:val="1"/>
    <w:next w:val="1"/>
    <w:qFormat/>
    <w:uiPriority w:val="8"/>
    <w:pPr>
      <w:spacing w:before="0" w:after="260" w:line="415" w:lineRule="auto"/>
      <w:outlineLvl w:val="1"/>
    </w:pPr>
    <w:rPr>
      <w:rFonts w:ascii="Arial" w:hAnsi="Arial" w:eastAsia="黑体"/>
      <w:b/>
      <w:sz w:val="32"/>
      <w:szCs w:val="32"/>
    </w:rPr>
  </w:style>
  <w:style w:type="paragraph" w:styleId="5">
    <w:name w:val="heading 3"/>
    <w:basedOn w:val="1"/>
    <w:next w:val="1"/>
    <w:qFormat/>
    <w:uiPriority w:val="9"/>
    <w:pPr>
      <w:outlineLvl w:val="2"/>
    </w:pPr>
    <w:rPr>
      <w:b/>
      <w:sz w:val="24"/>
      <w:szCs w:val="24"/>
    </w:rPr>
  </w:style>
  <w:style w:type="character" w:default="1" w:styleId="26">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45"/>
    <w:unhideWhenUsed/>
    <w:qFormat/>
    <w:uiPriority w:val="0"/>
    <w:rPr>
      <w:rFonts w:ascii="宋体" w:hAnsi="Courier New" w:cs="宋体"/>
      <w:sz w:val="20"/>
      <w:szCs w:val="20"/>
    </w:rPr>
  </w:style>
  <w:style w:type="paragraph" w:styleId="6">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7">
    <w:name w:val="Document Map"/>
    <w:basedOn w:val="1"/>
    <w:semiHidden/>
    <w:unhideWhenUsed/>
    <w:qFormat/>
    <w:uiPriority w:val="0"/>
    <w:rPr>
      <w:rFonts w:ascii="宋体"/>
      <w:sz w:val="18"/>
      <w:szCs w:val="18"/>
    </w:rPr>
  </w:style>
  <w:style w:type="paragraph" w:styleId="8">
    <w:name w:val="annotation text"/>
    <w:basedOn w:val="1"/>
    <w:semiHidden/>
    <w:unhideWhenUsed/>
    <w:qFormat/>
    <w:uiPriority w:val="0"/>
    <w:pPr>
      <w:jc w:val="left"/>
    </w:pPr>
  </w:style>
  <w:style w:type="paragraph" w:styleId="9">
    <w:name w:val="Body Text"/>
    <w:basedOn w:val="1"/>
    <w:link w:val="47"/>
    <w:semiHidden/>
    <w:unhideWhenUsed/>
    <w:qFormat/>
    <w:uiPriority w:val="99"/>
    <w:pPr>
      <w:spacing w:after="120"/>
    </w:pPr>
  </w:style>
  <w:style w:type="paragraph" w:styleId="10">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1">
    <w:name w:val="toc 3"/>
    <w:basedOn w:val="1"/>
    <w:next w:val="1"/>
    <w:unhideWhenUsed/>
    <w:qFormat/>
    <w:uiPriority w:val="39"/>
    <w:pPr>
      <w:ind w:left="840" w:firstLine="0"/>
    </w:pPr>
  </w:style>
  <w:style w:type="paragraph" w:styleId="12">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3">
    <w:name w:val="Balloon Text"/>
    <w:basedOn w:val="1"/>
    <w:semiHidden/>
    <w:unhideWhenUsed/>
    <w:qFormat/>
    <w:uiPriority w:val="0"/>
    <w:pPr>
      <w:spacing w:after="0" w:line="240" w:lineRule="auto"/>
    </w:pPr>
    <w:rPr>
      <w:sz w:val="18"/>
      <w:szCs w:val="18"/>
    </w:rPr>
  </w:style>
  <w:style w:type="paragraph" w:styleId="14">
    <w:name w:val="footer"/>
    <w:basedOn w:val="1"/>
    <w:qFormat/>
    <w:uiPriority w:val="99"/>
    <w:pPr>
      <w:tabs>
        <w:tab w:val="center" w:pos="4153"/>
        <w:tab w:val="right" w:pos="8306"/>
      </w:tabs>
      <w:snapToGrid w:val="0"/>
      <w:jc w:val="left"/>
    </w:pPr>
    <w:rPr>
      <w:sz w:val="18"/>
      <w:szCs w:val="18"/>
    </w:rPr>
  </w:style>
  <w:style w:type="paragraph" w:styleId="15">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style>
  <w:style w:type="paragraph" w:styleId="17">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18">
    <w:name w:val="footnote text"/>
    <w:basedOn w:val="1"/>
    <w:semiHidden/>
    <w:unhideWhenUsed/>
    <w:qFormat/>
    <w:uiPriority w:val="0"/>
    <w:pPr>
      <w:snapToGrid w:val="0"/>
      <w:jc w:val="left"/>
    </w:pPr>
    <w:rPr>
      <w:sz w:val="18"/>
      <w:szCs w:val="18"/>
    </w:rPr>
  </w:style>
  <w:style w:type="paragraph" w:styleId="19">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0">
    <w:name w:val="Body Text Indent 3"/>
    <w:basedOn w:val="1"/>
    <w:qFormat/>
    <w:uiPriority w:val="0"/>
    <w:pPr>
      <w:spacing w:after="120"/>
      <w:ind w:left="420" w:firstLine="0"/>
    </w:pPr>
    <w:rPr>
      <w:sz w:val="16"/>
      <w:szCs w:val="16"/>
    </w:rPr>
  </w:style>
  <w:style w:type="paragraph" w:styleId="21">
    <w:name w:val="toc 2"/>
    <w:basedOn w:val="1"/>
    <w:next w:val="1"/>
    <w:unhideWhenUsed/>
    <w:qFormat/>
    <w:uiPriority w:val="39"/>
    <w:pPr>
      <w:ind w:left="420" w:firstLine="0"/>
    </w:pPr>
  </w:style>
  <w:style w:type="paragraph" w:styleId="22">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3">
    <w:name w:val="Body Text 2"/>
    <w:basedOn w:val="1"/>
    <w:unhideWhenUsed/>
    <w:qFormat/>
    <w:uiPriority w:val="0"/>
    <w:pPr>
      <w:spacing w:after="120" w:line="480" w:lineRule="auto"/>
    </w:pPr>
  </w:style>
  <w:style w:type="paragraph" w:styleId="24">
    <w:name w:val="annotation subject"/>
    <w:basedOn w:val="8"/>
    <w:next w:val="8"/>
    <w:semiHidden/>
    <w:unhideWhenUsed/>
    <w:qFormat/>
    <w:uiPriority w:val="0"/>
    <w:rPr>
      <w:b/>
    </w:rPr>
  </w:style>
  <w:style w:type="character" w:styleId="27">
    <w:name w:val="Strong"/>
    <w:qFormat/>
    <w:uiPriority w:val="20"/>
    <w:rPr>
      <w:rFonts w:cs="Times New Roman"/>
      <w:b/>
    </w:rPr>
  </w:style>
  <w:style w:type="character" w:styleId="28">
    <w:name w:val="page number"/>
    <w:basedOn w:val="26"/>
    <w:qFormat/>
    <w:uiPriority w:val="0"/>
  </w:style>
  <w:style w:type="character" w:styleId="29">
    <w:name w:val="Hyperlink"/>
    <w:basedOn w:val="26"/>
    <w:unhideWhenUsed/>
    <w:qFormat/>
    <w:uiPriority w:val="99"/>
    <w:rPr>
      <w:color w:val="0000FF"/>
      <w:u w:val="single"/>
    </w:rPr>
  </w:style>
  <w:style w:type="character" w:styleId="30">
    <w:name w:val="annotation reference"/>
    <w:basedOn w:val="26"/>
    <w:semiHidden/>
    <w:unhideWhenUsed/>
    <w:qFormat/>
    <w:uiPriority w:val="0"/>
    <w:rPr>
      <w:sz w:val="21"/>
      <w:szCs w:val="21"/>
    </w:rPr>
  </w:style>
  <w:style w:type="character" w:styleId="31">
    <w:name w:val="footnote reference"/>
    <w:basedOn w:val="26"/>
    <w:semiHidden/>
    <w:unhideWhenUsed/>
    <w:qFormat/>
    <w:uiPriority w:val="0"/>
    <w:rPr>
      <w:vertAlign w:val="superscript"/>
    </w:rPr>
  </w:style>
  <w:style w:type="paragraph" w:styleId="32">
    <w:name w:val="List Paragraph"/>
    <w:basedOn w:val="1"/>
    <w:qFormat/>
    <w:uiPriority w:val="34"/>
    <w:pPr>
      <w:ind w:firstLine="200"/>
    </w:pPr>
    <w:rPr>
      <w:rFonts w:ascii="Calibri" w:hAnsi="Calibri"/>
    </w:rPr>
  </w:style>
  <w:style w:type="character" w:customStyle="1" w:styleId="33">
    <w:name w:val="正文文本 2 Char"/>
    <w:basedOn w:val="26"/>
    <w:qFormat/>
    <w:uiPriority w:val="0"/>
    <w:rPr>
      <w:rFonts w:ascii="Times New Roman" w:hAnsi="Times New Roman" w:eastAsia="宋体" w:cs="Times New Roman"/>
    </w:rPr>
  </w:style>
  <w:style w:type="character" w:customStyle="1" w:styleId="34">
    <w:name w:val="16"/>
    <w:basedOn w:val="26"/>
    <w:qFormat/>
    <w:uiPriority w:val="0"/>
    <w:rPr>
      <w:rFonts w:hint="default" w:ascii="Times New Roman" w:hAnsi="Times New Roman" w:cs="Times New Roman"/>
      <w:color w:val="0000FF"/>
      <w:u w:val="single"/>
    </w:rPr>
  </w:style>
  <w:style w:type="character" w:customStyle="1" w:styleId="35">
    <w:name w:val="15"/>
    <w:basedOn w:val="26"/>
    <w:qFormat/>
    <w:uiPriority w:val="0"/>
    <w:rPr>
      <w:rFonts w:hint="default" w:ascii="Times New Roman" w:hAnsi="Times New Roman" w:cs="Times New Roman"/>
      <w:color w:val="0000FF"/>
      <w:u w:val="single"/>
    </w:rPr>
  </w:style>
  <w:style w:type="character" w:customStyle="1" w:styleId="36">
    <w:name w:val="标题 3 Char"/>
    <w:qFormat/>
    <w:uiPriority w:val="0"/>
    <w:rPr>
      <w:b/>
      <w:sz w:val="24"/>
      <w:szCs w:val="24"/>
    </w:rPr>
  </w:style>
  <w:style w:type="character" w:customStyle="1" w:styleId="37">
    <w:name w:val="标题 2 Char"/>
    <w:qFormat/>
    <w:uiPriority w:val="0"/>
    <w:rPr>
      <w:rFonts w:ascii="Arial" w:hAnsi="Arial" w:eastAsia="黑体"/>
      <w:b/>
      <w:sz w:val="32"/>
      <w:szCs w:val="32"/>
    </w:rPr>
  </w:style>
  <w:style w:type="character" w:customStyle="1" w:styleId="38">
    <w:name w:val="批注框文本 Char"/>
    <w:basedOn w:val="26"/>
    <w:semiHidden/>
    <w:qFormat/>
    <w:uiPriority w:val="0"/>
    <w:rPr>
      <w:sz w:val="18"/>
      <w:szCs w:val="18"/>
    </w:rPr>
  </w:style>
  <w:style w:type="character" w:customStyle="1" w:styleId="39">
    <w:name w:val="批注文字 Char"/>
    <w:basedOn w:val="26"/>
    <w:semiHidden/>
    <w:qFormat/>
    <w:uiPriority w:val="0"/>
    <w:rPr>
      <w:sz w:val="21"/>
      <w:szCs w:val="21"/>
    </w:rPr>
  </w:style>
  <w:style w:type="character" w:customStyle="1" w:styleId="40">
    <w:name w:val="批注主题 Char"/>
    <w:basedOn w:val="39"/>
    <w:semiHidden/>
    <w:qFormat/>
    <w:uiPriority w:val="0"/>
    <w:rPr>
      <w:b/>
      <w:sz w:val="21"/>
      <w:szCs w:val="21"/>
    </w:rPr>
  </w:style>
  <w:style w:type="character" w:customStyle="1" w:styleId="41">
    <w:name w:val="文档结构图 Char"/>
    <w:basedOn w:val="26"/>
    <w:semiHidden/>
    <w:qFormat/>
    <w:uiPriority w:val="0"/>
    <w:rPr>
      <w:rFonts w:ascii="宋体"/>
      <w:sz w:val="18"/>
      <w:szCs w:val="18"/>
    </w:rPr>
  </w:style>
  <w:style w:type="character" w:customStyle="1" w:styleId="42">
    <w:name w:val="页脚 Char"/>
    <w:qFormat/>
    <w:uiPriority w:val="99"/>
    <w:rPr>
      <w:sz w:val="18"/>
      <w:szCs w:val="18"/>
    </w:rPr>
  </w:style>
  <w:style w:type="character" w:customStyle="1" w:styleId="43">
    <w:name w:val="脚注文本 Char"/>
    <w:basedOn w:val="26"/>
    <w:semiHidden/>
    <w:qFormat/>
    <w:uiPriority w:val="0"/>
    <w:rPr>
      <w:sz w:val="18"/>
      <w:szCs w:val="18"/>
    </w:rPr>
  </w:style>
  <w:style w:type="paragraph" w:customStyle="1" w:styleId="44">
    <w:name w:val="TOC 标题1"/>
    <w:basedOn w:val="3"/>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66091" w:themeColor="accent1" w:themeShade="BF"/>
      <w:sz w:val="28"/>
      <w:szCs w:val="28"/>
    </w:rPr>
  </w:style>
  <w:style w:type="character" w:customStyle="1" w:styleId="45">
    <w:name w:val="纯文本 Char"/>
    <w:link w:val="2"/>
    <w:qFormat/>
    <w:locked/>
    <w:uiPriority w:val="0"/>
    <w:rPr>
      <w:rFonts w:ascii="宋体" w:hAnsi="Courier New" w:cs="宋体"/>
    </w:rPr>
  </w:style>
  <w:style w:type="paragraph" w:customStyle="1" w:styleId="46">
    <w:name w:val="修订1"/>
    <w:hidden/>
    <w:semiHidden/>
    <w:qFormat/>
    <w:uiPriority w:val="99"/>
    <w:rPr>
      <w:rFonts w:ascii="Times New Roman" w:hAnsi="Times New Roman" w:eastAsia="宋体" w:cs="Times New Roman"/>
      <w:sz w:val="21"/>
      <w:szCs w:val="21"/>
      <w:lang w:val="en-US" w:eastAsia="zh-CN" w:bidi="ar-SA"/>
    </w:rPr>
  </w:style>
  <w:style w:type="character" w:customStyle="1" w:styleId="47">
    <w:name w:val="正文文本 Char"/>
    <w:basedOn w:val="26"/>
    <w:link w:val="9"/>
    <w:semiHidden/>
    <w:qFormat/>
    <w:uiPriority w:val="99"/>
    <w:rPr>
      <w:sz w:val="21"/>
      <w:szCs w:val="21"/>
    </w:rPr>
  </w:style>
  <w:style w:type="paragraph" w:customStyle="1" w:styleId="48">
    <w:name w:val="修订2"/>
    <w:hidden/>
    <w:semiHidden/>
    <w:qFormat/>
    <w:uiPriority w:val="99"/>
    <w:rPr>
      <w:rFonts w:ascii="Times New Roman" w:hAnsi="Times New Roman" w:eastAsia="宋体" w:cs="Times New Roman"/>
      <w:sz w:val="21"/>
      <w:szCs w:val="21"/>
      <w:lang w:val="en-US" w:eastAsia="zh-CN" w:bidi="ar-SA"/>
    </w:rPr>
  </w:style>
  <w:style w:type="character" w:customStyle="1" w:styleId="49">
    <w:name w:val="font11"/>
    <w:basedOn w:val="26"/>
    <w:qFormat/>
    <w:uiPriority w:val="0"/>
    <w:rPr>
      <w:rFonts w:hint="eastAsia" w:ascii="宋体" w:hAnsi="宋体" w:eastAsia="宋体" w:cs="宋体"/>
      <w:color w:val="FF0000"/>
      <w:sz w:val="24"/>
      <w:szCs w:val="24"/>
      <w:u w:val="none"/>
    </w:rPr>
  </w:style>
  <w:style w:type="character" w:customStyle="1" w:styleId="50">
    <w:name w:val="font01"/>
    <w:basedOn w:val="26"/>
    <w:qFormat/>
    <w:uiPriority w:val="0"/>
    <w:rPr>
      <w:rFonts w:hint="eastAsia" w:ascii="宋体" w:hAnsi="宋体" w:eastAsia="宋体" w:cs="宋体"/>
      <w:color w:val="000000"/>
      <w:sz w:val="24"/>
      <w:szCs w:val="24"/>
      <w:u w:val="none"/>
    </w:rPr>
  </w:style>
  <w:style w:type="character" w:customStyle="1" w:styleId="51">
    <w:name w:val="font31"/>
    <w:basedOn w:val="26"/>
    <w:qFormat/>
    <w:uiPriority w:val="0"/>
    <w:rPr>
      <w:rFonts w:hint="default" w:ascii="Arial" w:hAnsi="Arial" w:cs="Arial"/>
      <w:color w:val="000000"/>
      <w:sz w:val="16"/>
      <w:szCs w:val="16"/>
      <w:u w:val="none"/>
    </w:rPr>
  </w:style>
  <w:style w:type="character" w:customStyle="1" w:styleId="52">
    <w:name w:val="font41"/>
    <w:basedOn w:val="26"/>
    <w:qFormat/>
    <w:uiPriority w:val="0"/>
    <w:rPr>
      <w:rFonts w:hint="eastAsia" w:ascii="宋体" w:hAnsi="宋体" w:eastAsia="宋体" w:cs="宋体"/>
      <w:color w:val="000000"/>
      <w:sz w:val="20"/>
      <w:szCs w:val="20"/>
      <w:u w:val="none"/>
    </w:rPr>
  </w:style>
  <w:style w:type="character" w:customStyle="1" w:styleId="53">
    <w:name w:val="font112"/>
    <w:basedOn w:val="26"/>
    <w:qFormat/>
    <w:uiPriority w:val="0"/>
    <w:rPr>
      <w:rFonts w:ascii="微软雅黑" w:hAnsi="微软雅黑" w:eastAsia="微软雅黑" w:cs="微软雅黑"/>
      <w:color w:val="000000"/>
      <w:sz w:val="16"/>
      <w:szCs w:val="16"/>
      <w:u w:val="none"/>
    </w:rPr>
  </w:style>
  <w:style w:type="character" w:customStyle="1" w:styleId="54">
    <w:name w:val="font101"/>
    <w:basedOn w:val="26"/>
    <w:qFormat/>
    <w:uiPriority w:val="0"/>
    <w:rPr>
      <w:rFonts w:ascii="Calibri" w:hAnsi="Calibri" w:cs="Calibri"/>
      <w:color w:val="000000"/>
      <w:sz w:val="16"/>
      <w:szCs w:val="16"/>
      <w:u w:val="none"/>
    </w:rPr>
  </w:style>
  <w:style w:type="character" w:customStyle="1" w:styleId="55">
    <w:name w:val="font21"/>
    <w:basedOn w:val="26"/>
    <w:qFormat/>
    <w:uiPriority w:val="0"/>
    <w:rPr>
      <w:rFonts w:hint="eastAsia" w:ascii="宋体" w:hAnsi="宋体" w:eastAsia="宋体" w:cs="宋体"/>
      <w:color w:val="000000"/>
      <w:sz w:val="18"/>
      <w:szCs w:val="18"/>
      <w:u w:val="none"/>
    </w:rPr>
  </w:style>
  <w:style w:type="character" w:customStyle="1" w:styleId="56">
    <w:name w:val="font61"/>
    <w:basedOn w:val="26"/>
    <w:qFormat/>
    <w:uiPriority w:val="0"/>
    <w:rPr>
      <w:rFonts w:hint="eastAsia" w:ascii="宋体" w:hAnsi="宋体" w:eastAsia="宋体" w:cs="宋体"/>
      <w:color w:val="FF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7" textRotate="1"/>
    <customShpInfo spid="_x0000_s1026"/>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CD1696-3DF3-4E6D-9E49-3B07503AA274}">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73</Pages>
  <Words>7491</Words>
  <Characters>42702</Characters>
  <Lines>355</Lines>
  <Paragraphs>100</Paragraphs>
  <TotalTime>0</TotalTime>
  <ScaleCrop>false</ScaleCrop>
  <LinksUpToDate>false</LinksUpToDate>
  <CharactersWithSpaces>50093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2019-12-30T09:01:00Z</dcterms:created>
  <dc:creator>NTKO</dc:creator>
  <cp:lastModifiedBy>哦</cp:lastModifiedBy>
  <cp:lastPrinted>2021-07-08T01:53:00Z</cp:lastPrinted>
  <dcterms:modified xsi:type="dcterms:W3CDTF">2022-04-19T04:00:17Z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