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134E8" w:rsidRPr="00A0453F" w:rsidRDefault="006134E8">
      <w:pPr>
        <w:spacing w:after="120"/>
        <w:jc w:val="center"/>
        <w:rPr>
          <w:rFonts w:ascii="黑体" w:eastAsia="黑体"/>
          <w:sz w:val="11"/>
          <w:szCs w:val="11"/>
        </w:rPr>
      </w:pPr>
      <w:bookmarkStart w:id="0" w:name="_GoBack"/>
      <w:bookmarkEnd w:id="0"/>
    </w:p>
    <w:p w:rsidR="006134E8" w:rsidRPr="00A0453F" w:rsidRDefault="006134E8">
      <w:pPr>
        <w:spacing w:after="120"/>
        <w:jc w:val="center"/>
        <w:rPr>
          <w:rFonts w:ascii="黑体" w:eastAsia="黑体"/>
          <w:sz w:val="11"/>
          <w:szCs w:val="11"/>
        </w:rPr>
      </w:pPr>
    </w:p>
    <w:p w:rsidR="00D51080" w:rsidRPr="00B40866" w:rsidRDefault="00D51080" w:rsidP="00D51080">
      <w:pPr>
        <w:spacing w:after="120"/>
        <w:jc w:val="center"/>
        <w:rPr>
          <w:rFonts w:ascii="黑体" w:eastAsia="黑体"/>
          <w:sz w:val="36"/>
          <w:szCs w:val="36"/>
        </w:rPr>
      </w:pPr>
      <w:bookmarkStart w:id="1" w:name="_Hlk513563048"/>
      <w:r w:rsidRPr="00B40866">
        <w:rPr>
          <w:rFonts w:ascii="黑体" w:eastAsia="黑体" w:hint="eastAsia"/>
          <w:sz w:val="36"/>
          <w:szCs w:val="36"/>
        </w:rPr>
        <w:t>南宁轨道交通集团有限责任公司</w:t>
      </w:r>
      <w:bookmarkEnd w:id="1"/>
      <w:del w:id="2" w:author="李树昌" w:date="2022-04-18T11:16:00Z">
        <w:r w:rsidRPr="00885F54" w:rsidDel="009B7A5F">
          <w:rPr>
            <w:rFonts w:ascii="黑体" w:eastAsia="黑体" w:hint="eastAsia"/>
            <w:sz w:val="36"/>
            <w:szCs w:val="36"/>
            <w:highlight w:val="cyan"/>
          </w:rPr>
          <w:delText>建设分公司</w:delText>
        </w:r>
      </w:del>
      <w:r>
        <w:rPr>
          <w:rFonts w:ascii="黑体" w:eastAsia="黑体" w:hint="eastAsia"/>
          <w:sz w:val="36"/>
          <w:szCs w:val="36"/>
        </w:rPr>
        <w:t>南宁轨道</w:t>
      </w:r>
      <w:del w:id="3" w:author="李树昌" w:date="2022-04-18T20:30:00Z">
        <w:r w:rsidDel="00CE0E0B">
          <w:rPr>
            <w:rFonts w:ascii="黑体" w:eastAsia="黑体" w:hint="eastAsia"/>
            <w:sz w:val="36"/>
            <w:szCs w:val="36"/>
          </w:rPr>
          <w:delText>1</w:delText>
        </w:r>
      </w:del>
      <w:ins w:id="4" w:author="李树昌" w:date="2022-04-18T20:30:00Z">
        <w:r w:rsidR="00CE0E0B">
          <w:rPr>
            <w:rFonts w:ascii="黑体" w:eastAsia="黑体" w:hint="eastAsia"/>
            <w:sz w:val="36"/>
            <w:szCs w:val="36"/>
          </w:rPr>
          <w:t>2</w:t>
        </w:r>
      </w:ins>
      <w:r>
        <w:rPr>
          <w:rFonts w:ascii="黑体" w:eastAsia="黑体" w:hint="eastAsia"/>
          <w:sz w:val="36"/>
          <w:szCs w:val="36"/>
        </w:rPr>
        <w:t>号线盾构专线电缆管道修缮</w:t>
      </w:r>
      <w:r w:rsidRPr="00B40866">
        <w:rPr>
          <w:rFonts w:ascii="黑体" w:eastAsia="黑体" w:hint="eastAsia"/>
          <w:sz w:val="36"/>
          <w:szCs w:val="36"/>
        </w:rPr>
        <w:t>工程</w:t>
      </w:r>
    </w:p>
    <w:p w:rsidR="006134E8" w:rsidRPr="00D51080" w:rsidRDefault="006134E8">
      <w:pPr>
        <w:spacing w:after="120"/>
        <w:jc w:val="center"/>
        <w:rPr>
          <w:rFonts w:ascii="黑体" w:eastAsia="黑体"/>
          <w:sz w:val="36"/>
          <w:szCs w:val="36"/>
        </w:rPr>
      </w:pPr>
    </w:p>
    <w:p w:rsidR="006134E8" w:rsidRPr="00A0453F" w:rsidRDefault="006134E8">
      <w:pPr>
        <w:spacing w:after="120"/>
        <w:jc w:val="center"/>
        <w:rPr>
          <w:rFonts w:ascii="黑体" w:eastAsia="黑体"/>
          <w:sz w:val="36"/>
          <w:szCs w:val="36"/>
        </w:rPr>
      </w:pPr>
    </w:p>
    <w:p w:rsidR="006134E8" w:rsidRPr="00A0453F" w:rsidRDefault="006134E8">
      <w:pPr>
        <w:spacing w:after="120"/>
        <w:jc w:val="center"/>
        <w:rPr>
          <w:rFonts w:ascii="黑体" w:eastAsia="黑体"/>
          <w:sz w:val="36"/>
          <w:szCs w:val="44"/>
        </w:rPr>
      </w:pPr>
    </w:p>
    <w:p w:rsidR="006134E8" w:rsidRPr="00A0453F" w:rsidRDefault="006134E8">
      <w:pPr>
        <w:spacing w:after="120"/>
        <w:jc w:val="center"/>
        <w:rPr>
          <w:rFonts w:eastAsia="黑体"/>
          <w:b/>
          <w:sz w:val="52"/>
          <w:szCs w:val="52"/>
        </w:rPr>
      </w:pPr>
    </w:p>
    <w:p w:rsidR="006134E8" w:rsidRPr="00A0453F" w:rsidRDefault="00E248E7">
      <w:pPr>
        <w:spacing w:after="120"/>
        <w:jc w:val="center"/>
        <w:rPr>
          <w:rFonts w:eastAsia="黑体"/>
          <w:b/>
          <w:sz w:val="52"/>
          <w:szCs w:val="52"/>
        </w:rPr>
      </w:pPr>
      <w:r w:rsidRPr="00A0453F">
        <w:rPr>
          <w:rFonts w:eastAsia="黑体" w:hint="eastAsia"/>
          <w:b/>
          <w:sz w:val="52"/>
          <w:szCs w:val="52"/>
        </w:rPr>
        <w:t>比</w:t>
      </w:r>
    </w:p>
    <w:p w:rsidR="006134E8" w:rsidRPr="00A0453F" w:rsidRDefault="00E248E7">
      <w:pPr>
        <w:spacing w:after="120"/>
        <w:jc w:val="center"/>
        <w:rPr>
          <w:rFonts w:eastAsia="黑体"/>
          <w:b/>
          <w:sz w:val="52"/>
          <w:szCs w:val="52"/>
        </w:rPr>
      </w:pPr>
      <w:r w:rsidRPr="00A0453F">
        <w:rPr>
          <w:rFonts w:eastAsia="黑体" w:hint="eastAsia"/>
          <w:b/>
          <w:sz w:val="52"/>
          <w:szCs w:val="52"/>
        </w:rPr>
        <w:t>选</w:t>
      </w:r>
    </w:p>
    <w:p w:rsidR="006134E8" w:rsidRPr="00A0453F" w:rsidRDefault="00E248E7">
      <w:pPr>
        <w:spacing w:after="120"/>
        <w:jc w:val="center"/>
        <w:rPr>
          <w:rFonts w:eastAsia="黑体"/>
          <w:b/>
          <w:sz w:val="52"/>
          <w:szCs w:val="52"/>
        </w:rPr>
      </w:pPr>
      <w:r w:rsidRPr="00A0453F">
        <w:rPr>
          <w:rFonts w:eastAsia="黑体"/>
          <w:b/>
          <w:sz w:val="52"/>
          <w:szCs w:val="52"/>
        </w:rPr>
        <w:t>文</w:t>
      </w:r>
    </w:p>
    <w:p w:rsidR="006134E8" w:rsidRPr="00A0453F" w:rsidRDefault="00E248E7">
      <w:pPr>
        <w:spacing w:after="120"/>
        <w:jc w:val="center"/>
        <w:rPr>
          <w:rFonts w:eastAsia="黑体"/>
          <w:b/>
          <w:sz w:val="52"/>
          <w:szCs w:val="52"/>
        </w:rPr>
      </w:pPr>
      <w:r w:rsidRPr="00A0453F">
        <w:rPr>
          <w:rFonts w:eastAsia="黑体"/>
          <w:b/>
          <w:sz w:val="52"/>
          <w:szCs w:val="52"/>
        </w:rPr>
        <w:t>件</w:t>
      </w:r>
    </w:p>
    <w:p w:rsidR="006134E8" w:rsidRPr="00A0453F" w:rsidRDefault="006134E8">
      <w:pPr>
        <w:spacing w:line="360" w:lineRule="exact"/>
        <w:jc w:val="center"/>
        <w:rPr>
          <w:rFonts w:ascii="宋体"/>
          <w:b/>
          <w:sz w:val="52"/>
          <w:szCs w:val="20"/>
        </w:rPr>
      </w:pPr>
    </w:p>
    <w:p w:rsidR="006134E8" w:rsidRPr="00A0453F" w:rsidRDefault="006134E8">
      <w:pPr>
        <w:spacing w:line="360" w:lineRule="exact"/>
        <w:jc w:val="center"/>
        <w:rPr>
          <w:rFonts w:ascii="宋体"/>
          <w:b/>
          <w:sz w:val="52"/>
          <w:szCs w:val="20"/>
        </w:rPr>
      </w:pPr>
    </w:p>
    <w:p w:rsidR="006134E8" w:rsidRPr="00A0453F" w:rsidRDefault="006134E8">
      <w:pPr>
        <w:spacing w:line="360" w:lineRule="exact"/>
        <w:jc w:val="center"/>
        <w:rPr>
          <w:rFonts w:ascii="宋体"/>
          <w:b/>
          <w:sz w:val="52"/>
          <w:szCs w:val="20"/>
        </w:rPr>
      </w:pPr>
    </w:p>
    <w:p w:rsidR="006134E8" w:rsidRPr="00A0453F" w:rsidRDefault="006134E8">
      <w:pPr>
        <w:spacing w:line="360" w:lineRule="exact"/>
        <w:jc w:val="center"/>
        <w:rPr>
          <w:rFonts w:ascii="宋体"/>
          <w:b/>
          <w:sz w:val="52"/>
          <w:szCs w:val="20"/>
        </w:rPr>
      </w:pPr>
    </w:p>
    <w:p w:rsidR="006134E8" w:rsidRPr="00A0453F" w:rsidRDefault="006134E8">
      <w:pPr>
        <w:spacing w:line="360" w:lineRule="exact"/>
        <w:jc w:val="center"/>
        <w:rPr>
          <w:rFonts w:ascii="宋体"/>
          <w:b/>
          <w:sz w:val="52"/>
          <w:szCs w:val="20"/>
        </w:rPr>
      </w:pPr>
    </w:p>
    <w:p w:rsidR="006134E8" w:rsidRPr="00A0453F" w:rsidRDefault="006134E8">
      <w:pPr>
        <w:spacing w:line="360" w:lineRule="exact"/>
        <w:ind w:leftChars="300" w:left="630"/>
        <w:rPr>
          <w:sz w:val="28"/>
          <w:szCs w:val="28"/>
        </w:rPr>
      </w:pPr>
    </w:p>
    <w:p w:rsidR="006134E8" w:rsidRPr="00A0453F" w:rsidRDefault="006134E8">
      <w:pPr>
        <w:spacing w:line="360" w:lineRule="exact"/>
        <w:rPr>
          <w:rFonts w:ascii="黑体" w:eastAsia="黑体"/>
          <w:sz w:val="28"/>
          <w:szCs w:val="28"/>
        </w:rPr>
      </w:pPr>
    </w:p>
    <w:p w:rsidR="006134E8" w:rsidRPr="00A0453F" w:rsidRDefault="00E248E7">
      <w:pPr>
        <w:spacing w:line="360" w:lineRule="exact"/>
        <w:jc w:val="center"/>
        <w:rPr>
          <w:rFonts w:ascii="黑体" w:eastAsia="黑体"/>
          <w:sz w:val="28"/>
          <w:szCs w:val="28"/>
        </w:rPr>
      </w:pPr>
      <w:r w:rsidRPr="00A0453F">
        <w:rPr>
          <w:rFonts w:ascii="黑体" w:eastAsia="黑体" w:hint="eastAsia"/>
          <w:sz w:val="28"/>
          <w:szCs w:val="28"/>
        </w:rPr>
        <w:t>比选发起人：南宁轨道交通集团有限责任公司</w:t>
      </w:r>
    </w:p>
    <w:p w:rsidR="006134E8" w:rsidRPr="00A0453F" w:rsidRDefault="00E248E7">
      <w:pPr>
        <w:jc w:val="center"/>
        <w:rPr>
          <w:rFonts w:ascii="黑体" w:eastAsia="黑体"/>
          <w:sz w:val="28"/>
          <w:szCs w:val="28"/>
        </w:rPr>
      </w:pPr>
      <w:r w:rsidRPr="00A0453F">
        <w:rPr>
          <w:rFonts w:ascii="黑体" w:eastAsia="黑体" w:hint="eastAsia"/>
          <w:sz w:val="28"/>
          <w:szCs w:val="28"/>
        </w:rPr>
        <w:t>编制时间</w:t>
      </w:r>
      <w:r w:rsidRPr="002A78B6">
        <w:rPr>
          <w:rFonts w:ascii="黑体" w:eastAsia="黑体" w:hint="eastAsia"/>
          <w:sz w:val="28"/>
          <w:szCs w:val="28"/>
        </w:rPr>
        <w:t>：</w:t>
      </w:r>
      <w:del w:id="5" w:author="李树昌" w:date="2022-04-18T11:41:00Z">
        <w:r w:rsidRPr="002A78B6" w:rsidDel="00C3188A">
          <w:rPr>
            <w:rFonts w:ascii="黑体" w:eastAsia="黑体"/>
            <w:sz w:val="28"/>
            <w:szCs w:val="28"/>
          </w:rPr>
          <w:delText>20</w:delText>
        </w:r>
        <w:r w:rsidRPr="002A78B6" w:rsidDel="00C3188A">
          <w:rPr>
            <w:rFonts w:ascii="黑体" w:eastAsia="黑体" w:hint="eastAsia"/>
            <w:sz w:val="28"/>
            <w:szCs w:val="28"/>
          </w:rPr>
          <w:delText>2</w:delText>
        </w:r>
        <w:r w:rsidR="00D51080" w:rsidRPr="002A78B6" w:rsidDel="00C3188A">
          <w:rPr>
            <w:rFonts w:ascii="黑体" w:eastAsia="黑体" w:hint="eastAsia"/>
            <w:sz w:val="28"/>
            <w:szCs w:val="28"/>
          </w:rPr>
          <w:delText>2</w:delText>
        </w:r>
        <w:r w:rsidRPr="002A78B6" w:rsidDel="00C3188A">
          <w:rPr>
            <w:rFonts w:ascii="黑体" w:eastAsia="黑体" w:hint="eastAsia"/>
            <w:sz w:val="28"/>
            <w:szCs w:val="28"/>
          </w:rPr>
          <w:delText>年</w:delText>
        </w:r>
        <w:r w:rsidR="00D51080" w:rsidRPr="002A78B6" w:rsidDel="00C3188A">
          <w:rPr>
            <w:rFonts w:ascii="黑体" w:eastAsia="黑体" w:hint="eastAsia"/>
            <w:sz w:val="28"/>
            <w:szCs w:val="28"/>
          </w:rPr>
          <w:delText>3</w:delText>
        </w:r>
      </w:del>
      <w:ins w:id="6" w:author="李树昌" w:date="2022-04-18T11:41:00Z">
        <w:r w:rsidR="00C3188A" w:rsidRPr="002A78B6">
          <w:rPr>
            <w:rFonts w:ascii="黑体" w:eastAsia="黑体"/>
            <w:sz w:val="28"/>
            <w:szCs w:val="28"/>
          </w:rPr>
          <w:t>20</w:t>
        </w:r>
        <w:r w:rsidR="00C3188A" w:rsidRPr="002A78B6">
          <w:rPr>
            <w:rFonts w:ascii="黑体" w:eastAsia="黑体" w:hint="eastAsia"/>
            <w:sz w:val="28"/>
            <w:szCs w:val="28"/>
          </w:rPr>
          <w:t>22年</w:t>
        </w:r>
        <w:r w:rsidR="00C3188A">
          <w:rPr>
            <w:rFonts w:ascii="黑体" w:eastAsia="黑体" w:hint="eastAsia"/>
            <w:sz w:val="28"/>
            <w:szCs w:val="28"/>
          </w:rPr>
          <w:t>4</w:t>
        </w:r>
      </w:ins>
      <w:r w:rsidRPr="002A78B6">
        <w:rPr>
          <w:rFonts w:ascii="黑体" w:eastAsia="黑体" w:hint="eastAsia"/>
          <w:sz w:val="28"/>
          <w:szCs w:val="28"/>
        </w:rPr>
        <w:t>月</w:t>
      </w:r>
      <w:del w:id="7" w:author="李树昌" w:date="2022-04-18T11:41:00Z">
        <w:r w:rsidR="00D51080" w:rsidRPr="002A78B6" w:rsidDel="00C3188A">
          <w:rPr>
            <w:rFonts w:ascii="黑体" w:eastAsia="黑体" w:hint="eastAsia"/>
            <w:sz w:val="28"/>
            <w:szCs w:val="28"/>
          </w:rPr>
          <w:delText>24</w:delText>
        </w:r>
      </w:del>
      <w:ins w:id="8" w:author="李树昌" w:date="2022-04-18T11:41:00Z">
        <w:r w:rsidR="00C3188A">
          <w:rPr>
            <w:rFonts w:ascii="黑体" w:eastAsia="黑体" w:hint="eastAsia"/>
            <w:sz w:val="28"/>
            <w:szCs w:val="28"/>
          </w:rPr>
          <w:t>28</w:t>
        </w:r>
      </w:ins>
      <w:r w:rsidRPr="002A78B6">
        <w:rPr>
          <w:rFonts w:ascii="黑体" w:eastAsia="黑体" w:hint="eastAsia"/>
          <w:sz w:val="28"/>
          <w:szCs w:val="28"/>
        </w:rPr>
        <w:t>日</w:t>
      </w:r>
    </w:p>
    <w:p w:rsidR="006134E8" w:rsidRPr="00A0453F" w:rsidRDefault="00E248E7">
      <w:pPr>
        <w:jc w:val="center"/>
        <w:rPr>
          <w:rFonts w:ascii="宋体" w:hAnsi="宋体"/>
          <w:b/>
          <w:sz w:val="18"/>
          <w:szCs w:val="18"/>
          <w:lang w:val="zh-CN"/>
        </w:rPr>
      </w:pPr>
      <w:r w:rsidRPr="00A0453F">
        <w:rPr>
          <w:rFonts w:ascii="黑体" w:eastAsia="黑体"/>
          <w:sz w:val="28"/>
          <w:szCs w:val="28"/>
        </w:rPr>
        <w:br w:type="page"/>
      </w:r>
      <w:r w:rsidRPr="00A0453F">
        <w:rPr>
          <w:rFonts w:ascii="宋体" w:hAnsi="宋体"/>
          <w:b/>
          <w:sz w:val="52"/>
          <w:szCs w:val="52"/>
          <w:lang w:val="zh-CN"/>
        </w:rPr>
        <w:lastRenderedPageBreak/>
        <w:t>目录</w:t>
      </w:r>
    </w:p>
    <w:p w:rsidR="006134E8" w:rsidRPr="00A0453F" w:rsidRDefault="006134E8">
      <w:pPr>
        <w:rPr>
          <w:lang w:val="zh-CN"/>
        </w:rPr>
      </w:pPr>
    </w:p>
    <w:p w:rsidR="009A3BEE" w:rsidRPr="00FB01D4" w:rsidRDefault="00F035D0" w:rsidP="009A3BEE">
      <w:pPr>
        <w:pStyle w:val="10"/>
        <w:tabs>
          <w:tab w:val="right" w:leader="dot" w:pos="9060"/>
        </w:tabs>
        <w:spacing w:line="600" w:lineRule="exact"/>
        <w:rPr>
          <w:ins w:id="9" w:author="梁世龙" w:date="2022-05-11T17:33:00Z"/>
        </w:rPr>
      </w:pPr>
      <w:r w:rsidRPr="00A0453F">
        <w:fldChar w:fldCharType="begin"/>
      </w:r>
      <w:r w:rsidR="00E248E7" w:rsidRPr="00A0453F">
        <w:rPr>
          <w:rStyle w:val="af2"/>
          <w:color w:val="auto"/>
        </w:rPr>
        <w:instrText xml:space="preserve"> TOC \o "1-2" \h \z \u </w:instrText>
      </w:r>
      <w:r w:rsidRPr="00A0453F">
        <w:fldChar w:fldCharType="separate"/>
      </w:r>
      <w:ins w:id="10" w:author="梁世龙" w:date="2022-05-11T17:33:00Z">
        <w:r w:rsidR="009A3BEE" w:rsidRPr="00FB01D4">
          <w:fldChar w:fldCharType="begin"/>
        </w:r>
        <w:r w:rsidR="009A3BEE" w:rsidRPr="00FB01D4">
          <w:instrText xml:space="preserve"> HYPERLINK \l "_Toc465949798" </w:instrText>
        </w:r>
        <w:r w:rsidR="009A3BEE" w:rsidRPr="00FB01D4">
          <w:fldChar w:fldCharType="separate"/>
        </w:r>
        <w:r w:rsidR="009A3BEE" w:rsidRPr="00FB01D4">
          <w:rPr>
            <w:rStyle w:val="af2"/>
            <w:rFonts w:hint="eastAsia"/>
            <w:color w:val="auto"/>
            <w:u w:val="none"/>
          </w:rPr>
          <w:t>第一章比选</w:t>
        </w:r>
        <w:r w:rsidR="009A3BEE">
          <w:rPr>
            <w:rStyle w:val="af2"/>
            <w:rFonts w:hint="eastAsia"/>
            <w:color w:val="auto"/>
            <w:u w:val="none"/>
          </w:rPr>
          <w:t>公告</w:t>
        </w:r>
        <w:r w:rsidR="009A3BEE" w:rsidRPr="00FB01D4">
          <w:rPr>
            <w:rStyle w:val="af2"/>
            <w:color w:val="auto"/>
            <w:u w:val="none"/>
          </w:rPr>
          <w:tab/>
        </w:r>
      </w:ins>
      <w:ins w:id="11" w:author="梁世龙" w:date="2022-05-11T18:02:00Z">
        <w:r w:rsidR="00BD7700">
          <w:rPr>
            <w:rFonts w:hint="eastAsia"/>
          </w:rPr>
          <w:t>1</w:t>
        </w:r>
      </w:ins>
      <w:ins w:id="12" w:author="梁世龙" w:date="2022-05-11T17:33:00Z">
        <w:r w:rsidR="009A3BEE" w:rsidRPr="00FB01D4">
          <w:fldChar w:fldCharType="end"/>
        </w:r>
      </w:ins>
    </w:p>
    <w:p w:rsidR="009A3BEE" w:rsidRPr="00FB01D4" w:rsidRDefault="009A3BEE" w:rsidP="009A3BEE">
      <w:pPr>
        <w:pStyle w:val="10"/>
        <w:tabs>
          <w:tab w:val="right" w:leader="dot" w:pos="9060"/>
        </w:tabs>
        <w:spacing w:line="600" w:lineRule="exact"/>
        <w:rPr>
          <w:ins w:id="13" w:author="梁世龙" w:date="2022-05-11T17:33:00Z"/>
        </w:rPr>
      </w:pPr>
      <w:ins w:id="14" w:author="梁世龙" w:date="2022-05-11T17:33:00Z">
        <w:r w:rsidRPr="00FB01D4">
          <w:fldChar w:fldCharType="begin"/>
        </w:r>
        <w:r w:rsidRPr="00FB01D4">
          <w:instrText xml:space="preserve"> HYPERLINK \l "_Toc465949798" </w:instrText>
        </w:r>
        <w:r w:rsidRPr="00FB01D4">
          <w:fldChar w:fldCharType="separate"/>
        </w:r>
        <w:r w:rsidRPr="00FB01D4">
          <w:rPr>
            <w:rStyle w:val="af2"/>
            <w:rFonts w:hint="eastAsia"/>
            <w:color w:val="auto"/>
            <w:u w:val="none"/>
          </w:rPr>
          <w:t>第二章比选须知</w:t>
        </w:r>
        <w:r w:rsidRPr="00FB01D4">
          <w:rPr>
            <w:rStyle w:val="af2"/>
            <w:color w:val="auto"/>
            <w:u w:val="none"/>
          </w:rPr>
          <w:tab/>
        </w:r>
        <w:r>
          <w:rPr>
            <w:rFonts w:hint="eastAsia"/>
          </w:rPr>
          <w:t>2</w:t>
        </w:r>
        <w:r w:rsidRPr="00FB01D4">
          <w:fldChar w:fldCharType="end"/>
        </w:r>
      </w:ins>
    </w:p>
    <w:p w:rsidR="009A3BEE" w:rsidRPr="00FB01D4" w:rsidRDefault="009A3BEE" w:rsidP="009A3BEE">
      <w:pPr>
        <w:rPr>
          <w:ins w:id="15" w:author="梁世龙" w:date="2022-05-11T17:33:00Z"/>
        </w:rPr>
      </w:pPr>
    </w:p>
    <w:p w:rsidR="009A3BEE" w:rsidRPr="00FB01D4" w:rsidRDefault="009A3BEE" w:rsidP="009A3BEE">
      <w:pPr>
        <w:pStyle w:val="22"/>
        <w:spacing w:line="600" w:lineRule="exact"/>
        <w:rPr>
          <w:ins w:id="16" w:author="梁世龙" w:date="2022-05-11T17:33:00Z"/>
          <w:rStyle w:val="af2"/>
          <w:rFonts w:ascii="宋体" w:hAnsi="宋体"/>
          <w:caps/>
          <w:color w:val="auto"/>
          <w:sz w:val="28"/>
          <w:u w:val="none"/>
        </w:rPr>
      </w:pPr>
      <w:ins w:id="17" w:author="梁世龙" w:date="2022-05-11T17:33:00Z">
        <w:r w:rsidRPr="00FB01D4">
          <w:fldChar w:fldCharType="begin"/>
        </w:r>
        <w:r w:rsidRPr="00FB01D4">
          <w:instrText xml:space="preserve"> HYPERLINK \l "_Toc465949799" </w:instrText>
        </w:r>
        <w:r w:rsidRPr="00FB01D4">
          <w:fldChar w:fldCharType="separate"/>
        </w:r>
        <w:r w:rsidRPr="00FB01D4">
          <w:rPr>
            <w:rStyle w:val="af2"/>
            <w:rFonts w:ascii="宋体" w:eastAsia="宋体" w:hAnsi="宋体"/>
            <w:caps/>
            <w:smallCaps w:val="0"/>
            <w:color w:val="auto"/>
            <w:sz w:val="28"/>
            <w:u w:val="none"/>
          </w:rPr>
          <w:t xml:space="preserve">1. </w:t>
        </w:r>
        <w:r w:rsidRPr="00FB01D4">
          <w:rPr>
            <w:rStyle w:val="af2"/>
            <w:rFonts w:ascii="宋体" w:eastAsia="宋体" w:hAnsi="宋体" w:hint="eastAsia"/>
            <w:caps/>
            <w:smallCaps w:val="0"/>
            <w:color w:val="auto"/>
            <w:sz w:val="28"/>
            <w:u w:val="none"/>
          </w:rPr>
          <w:t>前附表</w:t>
        </w:r>
        <w:r w:rsidRPr="00FB01D4">
          <w:rPr>
            <w:rStyle w:val="af2"/>
            <w:rFonts w:ascii="宋体" w:eastAsia="宋体" w:hAnsi="宋体"/>
            <w:caps/>
            <w:smallCaps w:val="0"/>
            <w:color w:val="auto"/>
            <w:sz w:val="28"/>
            <w:u w:val="none"/>
          </w:rPr>
          <w:tab/>
        </w:r>
        <w:r>
          <w:rPr>
            <w:rFonts w:ascii="宋体" w:eastAsia="宋体" w:hAnsi="宋体" w:hint="eastAsia"/>
            <w:caps/>
            <w:smallCaps w:val="0"/>
            <w:sz w:val="28"/>
          </w:rPr>
          <w:t>2</w:t>
        </w:r>
        <w:r w:rsidRPr="00FB01D4">
          <w:rPr>
            <w:rFonts w:ascii="宋体" w:eastAsia="宋体" w:hAnsi="宋体"/>
            <w:caps/>
            <w:smallCaps w:val="0"/>
            <w:sz w:val="28"/>
          </w:rPr>
          <w:fldChar w:fldCharType="end"/>
        </w:r>
      </w:ins>
    </w:p>
    <w:p w:rsidR="009A3BEE" w:rsidRPr="00FB01D4" w:rsidRDefault="009A3BEE" w:rsidP="009A3BEE">
      <w:pPr>
        <w:pStyle w:val="22"/>
        <w:spacing w:line="600" w:lineRule="exact"/>
        <w:rPr>
          <w:ins w:id="18" w:author="梁世龙" w:date="2022-05-11T17:33:00Z"/>
          <w:rStyle w:val="af2"/>
          <w:rFonts w:ascii="宋体" w:hAnsi="宋体"/>
          <w:caps/>
          <w:color w:val="auto"/>
          <w:sz w:val="28"/>
          <w:u w:val="none"/>
        </w:rPr>
      </w:pPr>
      <w:ins w:id="19" w:author="梁世龙" w:date="2022-05-11T17:33:00Z">
        <w:r w:rsidRPr="00FB01D4">
          <w:fldChar w:fldCharType="begin"/>
        </w:r>
        <w:r w:rsidRPr="00FB01D4">
          <w:instrText>HYPERLINK \l "_Toc465949800"</w:instrText>
        </w:r>
        <w:r w:rsidRPr="00FB01D4">
          <w:fldChar w:fldCharType="separate"/>
        </w:r>
        <w:r w:rsidRPr="00FB01D4">
          <w:rPr>
            <w:rStyle w:val="af2"/>
            <w:rFonts w:ascii="宋体" w:eastAsia="宋体" w:hAnsi="宋体" w:hint="eastAsia"/>
            <w:caps/>
            <w:smallCaps w:val="0"/>
            <w:color w:val="auto"/>
            <w:sz w:val="28"/>
            <w:u w:val="none"/>
          </w:rPr>
          <w:t>一、总则</w:t>
        </w:r>
        <w:r w:rsidRPr="00FB01D4">
          <w:rPr>
            <w:rStyle w:val="af2"/>
            <w:rFonts w:ascii="宋体" w:eastAsia="宋体" w:hAnsi="宋体"/>
            <w:caps/>
            <w:smallCaps w:val="0"/>
            <w:color w:val="auto"/>
            <w:sz w:val="28"/>
            <w:u w:val="none"/>
          </w:rPr>
          <w:tab/>
        </w:r>
        <w:r>
          <w:rPr>
            <w:rFonts w:ascii="宋体" w:eastAsia="宋体" w:hAnsi="宋体" w:hint="eastAsia"/>
            <w:caps/>
            <w:smallCaps w:val="0"/>
            <w:sz w:val="28"/>
          </w:rPr>
          <w:t>4</w:t>
        </w:r>
        <w:r w:rsidRPr="00FB01D4">
          <w:fldChar w:fldCharType="end"/>
        </w:r>
      </w:ins>
    </w:p>
    <w:p w:rsidR="009A3BEE" w:rsidRPr="00FB01D4" w:rsidRDefault="009A3BEE" w:rsidP="009A3BEE">
      <w:pPr>
        <w:pStyle w:val="22"/>
        <w:spacing w:line="600" w:lineRule="exact"/>
        <w:rPr>
          <w:ins w:id="20" w:author="梁世龙" w:date="2022-05-11T17:33:00Z"/>
          <w:rStyle w:val="af2"/>
          <w:rFonts w:ascii="宋体" w:hAnsi="宋体"/>
          <w:caps/>
          <w:color w:val="auto"/>
          <w:sz w:val="28"/>
          <w:u w:val="none"/>
        </w:rPr>
      </w:pPr>
      <w:ins w:id="21" w:author="梁世龙" w:date="2022-05-11T17:33:00Z">
        <w:r w:rsidRPr="00FB01D4">
          <w:fldChar w:fldCharType="begin"/>
        </w:r>
        <w:r w:rsidRPr="00FB01D4">
          <w:instrText>HYPERLINK \l "_Toc465949801"</w:instrText>
        </w:r>
        <w:r w:rsidRPr="00FB01D4">
          <w:fldChar w:fldCharType="separate"/>
        </w:r>
        <w:r w:rsidRPr="00FB01D4">
          <w:rPr>
            <w:rStyle w:val="af2"/>
            <w:rFonts w:ascii="宋体" w:eastAsia="宋体" w:hAnsi="宋体" w:hint="eastAsia"/>
            <w:caps/>
            <w:smallCaps w:val="0"/>
            <w:color w:val="auto"/>
            <w:sz w:val="28"/>
            <w:u w:val="none"/>
          </w:rPr>
          <w:t>二、比选文件</w:t>
        </w:r>
        <w:r w:rsidRPr="00FB01D4">
          <w:rPr>
            <w:rStyle w:val="af2"/>
            <w:rFonts w:ascii="宋体" w:eastAsia="宋体" w:hAnsi="宋体"/>
            <w:caps/>
            <w:smallCaps w:val="0"/>
            <w:color w:val="auto"/>
            <w:sz w:val="28"/>
            <w:u w:val="none"/>
          </w:rPr>
          <w:tab/>
        </w:r>
        <w:r>
          <w:rPr>
            <w:rFonts w:ascii="宋体" w:eastAsia="宋体" w:hAnsi="宋体" w:hint="eastAsia"/>
            <w:caps/>
            <w:smallCaps w:val="0"/>
            <w:sz w:val="28"/>
          </w:rPr>
          <w:t>4</w:t>
        </w:r>
        <w:r w:rsidRPr="00FB01D4">
          <w:fldChar w:fldCharType="end"/>
        </w:r>
      </w:ins>
    </w:p>
    <w:p w:rsidR="009A3BEE" w:rsidRPr="00FB01D4" w:rsidRDefault="009A3BEE" w:rsidP="009A3BEE">
      <w:pPr>
        <w:pStyle w:val="22"/>
        <w:spacing w:line="600" w:lineRule="exact"/>
        <w:rPr>
          <w:ins w:id="22" w:author="梁世龙" w:date="2022-05-11T17:33:00Z"/>
          <w:rStyle w:val="af2"/>
          <w:rFonts w:ascii="宋体" w:hAnsi="宋体"/>
          <w:caps/>
          <w:color w:val="auto"/>
          <w:sz w:val="28"/>
          <w:u w:val="none"/>
        </w:rPr>
      </w:pPr>
      <w:ins w:id="23" w:author="梁世龙" w:date="2022-05-11T17:33:00Z">
        <w:r w:rsidRPr="00FB01D4">
          <w:fldChar w:fldCharType="begin"/>
        </w:r>
        <w:r w:rsidRPr="00FB01D4">
          <w:instrText>HYPERLINK \l "_Toc465949802"</w:instrText>
        </w:r>
        <w:r w:rsidRPr="00FB01D4">
          <w:fldChar w:fldCharType="separate"/>
        </w:r>
        <w:r w:rsidRPr="00FB01D4">
          <w:rPr>
            <w:rStyle w:val="af2"/>
            <w:rFonts w:ascii="宋体" w:eastAsia="宋体" w:hAnsi="宋体" w:hint="eastAsia"/>
            <w:caps/>
            <w:smallCaps w:val="0"/>
            <w:color w:val="auto"/>
            <w:sz w:val="28"/>
            <w:u w:val="none"/>
          </w:rPr>
          <w:t>三、申请比选报价说明</w:t>
        </w:r>
        <w:r w:rsidRPr="00FB01D4">
          <w:rPr>
            <w:rStyle w:val="af2"/>
            <w:rFonts w:ascii="宋体" w:eastAsia="宋体" w:hAnsi="宋体"/>
            <w:caps/>
            <w:smallCaps w:val="0"/>
            <w:color w:val="auto"/>
            <w:sz w:val="28"/>
            <w:u w:val="none"/>
          </w:rPr>
          <w:tab/>
        </w:r>
        <w:r>
          <w:rPr>
            <w:rFonts w:ascii="宋体" w:eastAsia="宋体" w:hAnsi="宋体" w:hint="eastAsia"/>
            <w:caps/>
            <w:smallCaps w:val="0"/>
            <w:sz w:val="28"/>
          </w:rPr>
          <w:t>5</w:t>
        </w:r>
        <w:r w:rsidRPr="00FB01D4">
          <w:fldChar w:fldCharType="end"/>
        </w:r>
      </w:ins>
    </w:p>
    <w:p w:rsidR="009A3BEE" w:rsidRPr="00FB01D4" w:rsidRDefault="009A3BEE" w:rsidP="009A3BEE">
      <w:pPr>
        <w:pStyle w:val="22"/>
        <w:spacing w:line="600" w:lineRule="exact"/>
        <w:rPr>
          <w:ins w:id="24" w:author="梁世龙" w:date="2022-05-11T17:33:00Z"/>
          <w:rStyle w:val="af2"/>
          <w:rFonts w:ascii="宋体" w:hAnsi="宋体"/>
          <w:caps/>
          <w:color w:val="auto"/>
          <w:sz w:val="28"/>
          <w:u w:val="none"/>
        </w:rPr>
      </w:pPr>
      <w:ins w:id="25" w:author="梁世龙" w:date="2022-05-11T17:33:00Z">
        <w:r w:rsidRPr="00FB01D4">
          <w:fldChar w:fldCharType="begin"/>
        </w:r>
        <w:r w:rsidRPr="00FB01D4">
          <w:instrText>HYPERLINK \l "_Toc465949803"</w:instrText>
        </w:r>
        <w:r w:rsidRPr="00FB01D4">
          <w:fldChar w:fldCharType="separate"/>
        </w:r>
        <w:r w:rsidRPr="00FB01D4">
          <w:rPr>
            <w:rStyle w:val="af2"/>
            <w:rFonts w:ascii="宋体" w:eastAsia="宋体" w:hAnsi="宋体" w:hint="eastAsia"/>
            <w:caps/>
            <w:smallCaps w:val="0"/>
            <w:color w:val="auto"/>
            <w:sz w:val="28"/>
            <w:u w:val="none"/>
          </w:rPr>
          <w:t>四、比选申请文件的编制</w:t>
        </w:r>
        <w:r w:rsidRPr="00FB01D4">
          <w:rPr>
            <w:rStyle w:val="af2"/>
            <w:rFonts w:ascii="宋体" w:eastAsia="宋体" w:hAnsi="宋体"/>
            <w:caps/>
            <w:smallCaps w:val="0"/>
            <w:color w:val="auto"/>
            <w:sz w:val="28"/>
            <w:u w:val="none"/>
          </w:rPr>
          <w:tab/>
        </w:r>
        <w:r>
          <w:rPr>
            <w:rFonts w:ascii="宋体" w:eastAsia="宋体" w:hAnsi="宋体" w:hint="eastAsia"/>
            <w:caps/>
            <w:smallCaps w:val="0"/>
            <w:sz w:val="28"/>
          </w:rPr>
          <w:t>5</w:t>
        </w:r>
        <w:r w:rsidRPr="00FB01D4">
          <w:fldChar w:fldCharType="end"/>
        </w:r>
      </w:ins>
    </w:p>
    <w:p w:rsidR="009A3BEE" w:rsidRPr="00FB01D4" w:rsidRDefault="009A3BEE" w:rsidP="009A3BEE">
      <w:pPr>
        <w:pStyle w:val="22"/>
        <w:spacing w:line="600" w:lineRule="exact"/>
        <w:rPr>
          <w:ins w:id="26" w:author="梁世龙" w:date="2022-05-11T17:33:00Z"/>
          <w:rStyle w:val="af2"/>
          <w:rFonts w:ascii="宋体" w:hAnsi="宋体"/>
          <w:caps/>
          <w:color w:val="auto"/>
          <w:sz w:val="28"/>
          <w:u w:val="none"/>
        </w:rPr>
      </w:pPr>
      <w:ins w:id="27" w:author="梁世龙" w:date="2022-05-11T17:33:00Z">
        <w:r w:rsidRPr="00FB01D4">
          <w:fldChar w:fldCharType="begin"/>
        </w:r>
        <w:r w:rsidRPr="00FB01D4">
          <w:instrText>HYPERLINK \l "_Toc465949804"</w:instrText>
        </w:r>
        <w:r w:rsidRPr="00FB01D4">
          <w:fldChar w:fldCharType="separate"/>
        </w:r>
        <w:r w:rsidRPr="00FB01D4">
          <w:rPr>
            <w:rStyle w:val="af2"/>
            <w:rFonts w:ascii="宋体" w:eastAsia="宋体" w:hAnsi="宋体" w:hint="eastAsia"/>
            <w:caps/>
            <w:smallCaps w:val="0"/>
            <w:color w:val="auto"/>
            <w:sz w:val="28"/>
            <w:u w:val="none"/>
          </w:rPr>
          <w:t>五、比选申请文件的递交</w:t>
        </w:r>
        <w:r w:rsidRPr="00FB01D4">
          <w:rPr>
            <w:rStyle w:val="af2"/>
            <w:rFonts w:ascii="宋体" w:eastAsia="宋体" w:hAnsi="宋体"/>
            <w:caps/>
            <w:smallCaps w:val="0"/>
            <w:color w:val="auto"/>
            <w:sz w:val="28"/>
            <w:u w:val="none"/>
          </w:rPr>
          <w:tab/>
        </w:r>
        <w:r>
          <w:rPr>
            <w:rFonts w:ascii="宋体" w:eastAsia="宋体" w:hAnsi="宋体" w:hint="eastAsia"/>
            <w:caps/>
            <w:smallCaps w:val="0"/>
            <w:sz w:val="28"/>
          </w:rPr>
          <w:t>7</w:t>
        </w:r>
        <w:r w:rsidRPr="00FB01D4">
          <w:fldChar w:fldCharType="end"/>
        </w:r>
      </w:ins>
    </w:p>
    <w:p w:rsidR="009A3BEE" w:rsidRPr="00FB01D4" w:rsidRDefault="009A3BEE" w:rsidP="009A3BEE">
      <w:pPr>
        <w:pStyle w:val="22"/>
        <w:spacing w:line="600" w:lineRule="exact"/>
        <w:rPr>
          <w:ins w:id="28" w:author="梁世龙" w:date="2022-05-11T17:33:00Z"/>
          <w:rStyle w:val="af2"/>
          <w:rFonts w:ascii="宋体" w:hAnsi="宋体"/>
          <w:caps/>
          <w:color w:val="auto"/>
          <w:sz w:val="28"/>
          <w:u w:val="none"/>
        </w:rPr>
      </w:pPr>
      <w:ins w:id="29" w:author="梁世龙" w:date="2022-05-11T17:33:00Z">
        <w:r w:rsidRPr="00FB01D4">
          <w:fldChar w:fldCharType="begin"/>
        </w:r>
        <w:r w:rsidRPr="00FB01D4">
          <w:instrText>HYPERLINK \l "_Toc465949805"</w:instrText>
        </w:r>
        <w:r w:rsidRPr="00FB01D4">
          <w:fldChar w:fldCharType="separate"/>
        </w:r>
        <w:r w:rsidRPr="00FB01D4">
          <w:rPr>
            <w:rStyle w:val="af2"/>
            <w:rFonts w:ascii="宋体" w:eastAsia="宋体" w:hAnsi="宋体" w:hint="eastAsia"/>
            <w:caps/>
            <w:smallCaps w:val="0"/>
            <w:color w:val="auto"/>
            <w:sz w:val="28"/>
            <w:u w:val="none"/>
          </w:rPr>
          <w:t>六、评审</w:t>
        </w:r>
        <w:r w:rsidRPr="00FB01D4">
          <w:rPr>
            <w:rStyle w:val="af2"/>
            <w:rFonts w:ascii="宋体" w:eastAsia="宋体" w:hAnsi="宋体"/>
            <w:caps/>
            <w:smallCaps w:val="0"/>
            <w:color w:val="auto"/>
            <w:sz w:val="28"/>
            <w:u w:val="none"/>
          </w:rPr>
          <w:tab/>
        </w:r>
        <w:r>
          <w:rPr>
            <w:rFonts w:ascii="宋体" w:eastAsia="宋体" w:hAnsi="宋体" w:hint="eastAsia"/>
            <w:caps/>
            <w:smallCaps w:val="0"/>
            <w:sz w:val="28"/>
          </w:rPr>
          <w:t>8</w:t>
        </w:r>
        <w:r w:rsidRPr="00FB01D4">
          <w:fldChar w:fldCharType="end"/>
        </w:r>
      </w:ins>
    </w:p>
    <w:p w:rsidR="009A3BEE" w:rsidRPr="00FB01D4" w:rsidRDefault="009A3BEE" w:rsidP="009A3BEE">
      <w:pPr>
        <w:pStyle w:val="22"/>
        <w:tabs>
          <w:tab w:val="left" w:pos="1260"/>
        </w:tabs>
        <w:spacing w:line="600" w:lineRule="exact"/>
        <w:rPr>
          <w:ins w:id="30" w:author="梁世龙" w:date="2022-05-11T17:33:00Z"/>
        </w:rPr>
      </w:pPr>
      <w:ins w:id="31" w:author="梁世龙" w:date="2022-05-11T17:33:00Z">
        <w:r w:rsidRPr="00FB01D4">
          <w:fldChar w:fldCharType="begin"/>
        </w:r>
        <w:r w:rsidRPr="00FB01D4">
          <w:instrText>HYPERLINK \l "_Toc465949806"</w:instrText>
        </w:r>
        <w:r w:rsidRPr="00FB01D4">
          <w:fldChar w:fldCharType="separate"/>
        </w:r>
        <w:r w:rsidRPr="00FB01D4">
          <w:rPr>
            <w:rStyle w:val="af2"/>
            <w:rFonts w:ascii="宋体" w:eastAsia="宋体" w:hAnsi="宋体" w:hint="eastAsia"/>
            <w:caps/>
            <w:smallCaps w:val="0"/>
            <w:color w:val="auto"/>
            <w:sz w:val="28"/>
            <w:u w:val="none"/>
          </w:rPr>
          <w:t>七、授予合同</w:t>
        </w:r>
        <w:r w:rsidRPr="00FB01D4">
          <w:rPr>
            <w:rStyle w:val="af2"/>
            <w:rFonts w:ascii="宋体" w:eastAsia="宋体" w:hAnsi="宋体"/>
            <w:caps/>
            <w:smallCaps w:val="0"/>
            <w:color w:val="auto"/>
            <w:sz w:val="28"/>
            <w:u w:val="none"/>
          </w:rPr>
          <w:tab/>
        </w:r>
        <w:r>
          <w:rPr>
            <w:rFonts w:ascii="宋体" w:eastAsia="宋体" w:hAnsi="宋体" w:hint="eastAsia"/>
            <w:caps/>
            <w:smallCaps w:val="0"/>
            <w:sz w:val="28"/>
          </w:rPr>
          <w:t>10</w:t>
        </w:r>
        <w:r w:rsidRPr="00FB01D4">
          <w:fldChar w:fldCharType="end"/>
        </w:r>
      </w:ins>
    </w:p>
    <w:p w:rsidR="009A3BEE" w:rsidRPr="00FB01D4" w:rsidRDefault="009A3BEE" w:rsidP="009A3BEE">
      <w:pPr>
        <w:rPr>
          <w:ins w:id="32" w:author="梁世龙" w:date="2022-05-11T17:33:00Z"/>
        </w:rPr>
      </w:pPr>
    </w:p>
    <w:p w:rsidR="009A3BEE" w:rsidRPr="00FB01D4" w:rsidRDefault="009A3BEE" w:rsidP="009A3BEE">
      <w:pPr>
        <w:pStyle w:val="10"/>
        <w:tabs>
          <w:tab w:val="right" w:leader="dot" w:pos="9060"/>
        </w:tabs>
        <w:spacing w:line="600" w:lineRule="exact"/>
        <w:rPr>
          <w:ins w:id="33" w:author="梁世龙" w:date="2022-05-11T17:33:00Z"/>
        </w:rPr>
      </w:pPr>
      <w:ins w:id="34" w:author="梁世龙" w:date="2022-05-11T17:33:00Z">
        <w:r w:rsidRPr="00FB01D4">
          <w:fldChar w:fldCharType="begin"/>
        </w:r>
        <w:r w:rsidRPr="00FB01D4">
          <w:instrText xml:space="preserve"> HYPERLINK \l "_Toc465949798" </w:instrText>
        </w:r>
        <w:r w:rsidRPr="00FB01D4">
          <w:fldChar w:fldCharType="separate"/>
        </w:r>
        <w:r w:rsidRPr="00FB01D4">
          <w:rPr>
            <w:rStyle w:val="af2"/>
            <w:rFonts w:hint="eastAsia"/>
            <w:color w:val="auto"/>
            <w:u w:val="none"/>
          </w:rPr>
          <w:t>第三章工程量清单</w:t>
        </w:r>
        <w:r w:rsidRPr="00FB01D4">
          <w:rPr>
            <w:rStyle w:val="af2"/>
            <w:color w:val="auto"/>
            <w:u w:val="none"/>
          </w:rPr>
          <w:tab/>
        </w:r>
        <w:r>
          <w:rPr>
            <w:rFonts w:hint="eastAsia"/>
          </w:rPr>
          <w:t>11</w:t>
        </w:r>
        <w:r w:rsidRPr="00FB01D4">
          <w:fldChar w:fldCharType="end"/>
        </w:r>
      </w:ins>
    </w:p>
    <w:p w:rsidR="009A3BEE" w:rsidRPr="00FB01D4" w:rsidRDefault="009A3BEE" w:rsidP="009A3BEE">
      <w:pPr>
        <w:pStyle w:val="10"/>
        <w:tabs>
          <w:tab w:val="right" w:leader="dot" w:pos="9060"/>
        </w:tabs>
        <w:spacing w:line="600" w:lineRule="exact"/>
        <w:rPr>
          <w:ins w:id="35" w:author="梁世龙" w:date="2022-05-11T17:33:00Z"/>
          <w:rStyle w:val="af2"/>
          <w:color w:val="auto"/>
          <w:u w:val="none"/>
        </w:rPr>
      </w:pPr>
      <w:ins w:id="36" w:author="梁世龙" w:date="2022-05-11T17:33:00Z">
        <w:r w:rsidRPr="00FB01D4">
          <w:fldChar w:fldCharType="begin"/>
        </w:r>
        <w:r w:rsidRPr="00FB01D4">
          <w:instrText xml:space="preserve"> HYPERLINK \l "_Toc465949807" </w:instrText>
        </w:r>
        <w:r w:rsidRPr="00FB01D4">
          <w:fldChar w:fldCharType="separate"/>
        </w:r>
        <w:r w:rsidRPr="00FB01D4">
          <w:rPr>
            <w:rStyle w:val="af2"/>
            <w:rFonts w:hint="eastAsia"/>
            <w:color w:val="auto"/>
            <w:u w:val="none"/>
          </w:rPr>
          <w:t>第四章图纸</w:t>
        </w:r>
        <w:r w:rsidRPr="00FB01D4">
          <w:rPr>
            <w:rStyle w:val="af2"/>
            <w:color w:val="auto"/>
            <w:u w:val="none"/>
          </w:rPr>
          <w:tab/>
        </w:r>
        <w:r w:rsidRPr="00FB01D4">
          <w:fldChar w:fldCharType="begin"/>
        </w:r>
        <w:r w:rsidRPr="00FB01D4">
          <w:rPr>
            <w:rStyle w:val="af2"/>
            <w:color w:val="auto"/>
            <w:u w:val="none"/>
          </w:rPr>
          <w:instrText xml:space="preserve"> PAGEREF _Toc465949807 \h </w:instrText>
        </w:r>
      </w:ins>
      <w:ins w:id="37" w:author="梁世龙" w:date="2022-05-11T17:33:00Z">
        <w:r w:rsidRPr="00FB01D4">
          <w:fldChar w:fldCharType="separate"/>
        </w:r>
      </w:ins>
      <w:ins w:id="38" w:author="梁世龙" w:date="2022-05-12T10:00:00Z">
        <w:r w:rsidR="00931A9F">
          <w:rPr>
            <w:rStyle w:val="af2"/>
            <w:noProof/>
            <w:color w:val="auto"/>
            <w:u w:val="none"/>
          </w:rPr>
          <w:t>11</w:t>
        </w:r>
      </w:ins>
      <w:ins w:id="39" w:author="梁世龙" w:date="2022-05-11T17:33:00Z">
        <w:r w:rsidRPr="00FB01D4">
          <w:fldChar w:fldCharType="end"/>
        </w:r>
        <w:r w:rsidRPr="00FB01D4">
          <w:fldChar w:fldCharType="end"/>
        </w:r>
      </w:ins>
    </w:p>
    <w:p w:rsidR="009A3BEE" w:rsidRPr="00FB01D4" w:rsidRDefault="009A3BEE" w:rsidP="009A3BEE">
      <w:pPr>
        <w:pStyle w:val="10"/>
        <w:tabs>
          <w:tab w:val="right" w:leader="dot" w:pos="9060"/>
        </w:tabs>
        <w:spacing w:line="600" w:lineRule="exact"/>
        <w:rPr>
          <w:ins w:id="40" w:author="梁世龙" w:date="2022-05-11T17:33:00Z"/>
          <w:rStyle w:val="af2"/>
          <w:color w:val="auto"/>
          <w:u w:val="none"/>
        </w:rPr>
      </w:pPr>
      <w:ins w:id="41" w:author="梁世龙" w:date="2022-05-11T17:33:00Z">
        <w:r w:rsidRPr="00FB01D4">
          <w:fldChar w:fldCharType="begin"/>
        </w:r>
        <w:r w:rsidRPr="00FB01D4">
          <w:instrText>HYPERLINK \l "_Toc465949808"</w:instrText>
        </w:r>
        <w:r w:rsidRPr="00FB01D4">
          <w:fldChar w:fldCharType="separate"/>
        </w:r>
        <w:r w:rsidRPr="00FB01D4">
          <w:rPr>
            <w:rStyle w:val="af2"/>
            <w:rFonts w:hint="eastAsia"/>
            <w:color w:val="auto"/>
            <w:u w:val="none"/>
          </w:rPr>
          <w:t>第五章评分办法</w:t>
        </w:r>
        <w:r w:rsidRPr="00FB01D4">
          <w:rPr>
            <w:rStyle w:val="af2"/>
            <w:color w:val="auto"/>
            <w:u w:val="none"/>
          </w:rPr>
          <w:tab/>
        </w:r>
        <w:r w:rsidRPr="00FB01D4">
          <w:fldChar w:fldCharType="begin"/>
        </w:r>
        <w:r w:rsidRPr="00FB01D4">
          <w:rPr>
            <w:rStyle w:val="af2"/>
            <w:color w:val="auto"/>
            <w:u w:val="none"/>
          </w:rPr>
          <w:instrText xml:space="preserve"> PAGEREF _Toc465949808 \h </w:instrText>
        </w:r>
      </w:ins>
      <w:ins w:id="42" w:author="梁世龙" w:date="2022-05-11T17:33:00Z">
        <w:r w:rsidRPr="00FB01D4">
          <w:fldChar w:fldCharType="separate"/>
        </w:r>
      </w:ins>
      <w:ins w:id="43" w:author="梁世龙" w:date="2022-05-12T10:00:00Z">
        <w:r w:rsidR="00931A9F">
          <w:rPr>
            <w:rStyle w:val="af2"/>
            <w:noProof/>
            <w:color w:val="auto"/>
            <w:u w:val="none"/>
          </w:rPr>
          <w:t>14</w:t>
        </w:r>
      </w:ins>
      <w:ins w:id="44" w:author="梁世龙" w:date="2022-05-11T17:33:00Z">
        <w:r w:rsidRPr="00FB01D4">
          <w:fldChar w:fldCharType="end"/>
        </w:r>
        <w:r w:rsidRPr="00FB01D4">
          <w:fldChar w:fldCharType="end"/>
        </w:r>
      </w:ins>
    </w:p>
    <w:p w:rsidR="009A3BEE" w:rsidRPr="00FB01D4" w:rsidRDefault="009A3BEE" w:rsidP="009A3BEE">
      <w:pPr>
        <w:pStyle w:val="10"/>
        <w:tabs>
          <w:tab w:val="right" w:leader="dot" w:pos="9060"/>
        </w:tabs>
        <w:spacing w:line="600" w:lineRule="exact"/>
        <w:rPr>
          <w:ins w:id="45" w:author="梁世龙" w:date="2022-05-11T17:33:00Z"/>
          <w:rStyle w:val="af2"/>
          <w:color w:val="auto"/>
          <w:u w:val="none"/>
        </w:rPr>
      </w:pPr>
      <w:ins w:id="46" w:author="梁世龙" w:date="2022-05-11T17:33:00Z">
        <w:r w:rsidRPr="00FB01D4">
          <w:fldChar w:fldCharType="begin"/>
        </w:r>
        <w:r w:rsidRPr="00FB01D4">
          <w:instrText>HYPERLINK \l "_Toc465949809"</w:instrText>
        </w:r>
        <w:r w:rsidRPr="00FB01D4">
          <w:fldChar w:fldCharType="separate"/>
        </w:r>
        <w:r w:rsidRPr="00FB01D4">
          <w:rPr>
            <w:rStyle w:val="af2"/>
            <w:rFonts w:hint="eastAsia"/>
            <w:color w:val="auto"/>
            <w:u w:val="none"/>
          </w:rPr>
          <w:t>第六章合同条款</w:t>
        </w:r>
        <w:r w:rsidRPr="00FB01D4">
          <w:rPr>
            <w:rStyle w:val="af2"/>
            <w:color w:val="auto"/>
            <w:u w:val="none"/>
          </w:rPr>
          <w:tab/>
        </w:r>
        <w:r w:rsidRPr="00FB01D4">
          <w:fldChar w:fldCharType="begin"/>
        </w:r>
        <w:r w:rsidRPr="00FB01D4">
          <w:rPr>
            <w:rStyle w:val="af2"/>
            <w:color w:val="auto"/>
            <w:u w:val="none"/>
          </w:rPr>
          <w:instrText xml:space="preserve"> PAGEREF _Toc465949809 \h </w:instrText>
        </w:r>
      </w:ins>
      <w:ins w:id="47" w:author="梁世龙" w:date="2022-05-11T17:33:00Z">
        <w:r w:rsidRPr="00FB01D4">
          <w:fldChar w:fldCharType="separate"/>
        </w:r>
      </w:ins>
      <w:ins w:id="48" w:author="梁世龙" w:date="2022-05-12T10:00:00Z">
        <w:r w:rsidR="00931A9F">
          <w:rPr>
            <w:rStyle w:val="af2"/>
            <w:noProof/>
            <w:color w:val="auto"/>
            <w:u w:val="none"/>
          </w:rPr>
          <w:t>19</w:t>
        </w:r>
      </w:ins>
      <w:ins w:id="49" w:author="梁世龙" w:date="2022-05-11T17:33:00Z">
        <w:r w:rsidRPr="00FB01D4">
          <w:fldChar w:fldCharType="end"/>
        </w:r>
        <w:r w:rsidRPr="00FB01D4">
          <w:fldChar w:fldCharType="end"/>
        </w:r>
      </w:ins>
    </w:p>
    <w:p w:rsidR="009A3BEE" w:rsidRPr="00FB01D4" w:rsidRDefault="009A3BEE" w:rsidP="009A3BEE">
      <w:pPr>
        <w:pStyle w:val="10"/>
        <w:tabs>
          <w:tab w:val="right" w:leader="dot" w:pos="9060"/>
        </w:tabs>
        <w:spacing w:line="600" w:lineRule="exact"/>
        <w:rPr>
          <w:ins w:id="50" w:author="梁世龙" w:date="2022-05-11T17:33:00Z"/>
          <w:rStyle w:val="af2"/>
          <w:color w:val="auto"/>
          <w:u w:val="none"/>
        </w:rPr>
      </w:pPr>
      <w:ins w:id="51" w:author="梁世龙" w:date="2022-05-11T17:33:00Z">
        <w:r w:rsidRPr="00FB01D4">
          <w:fldChar w:fldCharType="begin"/>
        </w:r>
        <w:r w:rsidRPr="00FB01D4">
          <w:instrText>HYPERLINK \l "_Toc465949810"</w:instrText>
        </w:r>
        <w:r w:rsidRPr="00FB01D4">
          <w:fldChar w:fldCharType="separate"/>
        </w:r>
        <w:r w:rsidRPr="00FB01D4">
          <w:rPr>
            <w:rStyle w:val="af2"/>
            <w:rFonts w:hint="eastAsia"/>
            <w:color w:val="auto"/>
            <w:u w:val="none"/>
          </w:rPr>
          <w:t>第七章比选申请文件（格式）</w:t>
        </w:r>
        <w:r w:rsidRPr="00FB01D4">
          <w:rPr>
            <w:rStyle w:val="af2"/>
            <w:color w:val="auto"/>
            <w:u w:val="none"/>
          </w:rPr>
          <w:tab/>
        </w:r>
        <w:r>
          <w:rPr>
            <w:rFonts w:hint="eastAsia"/>
          </w:rPr>
          <w:t>47</w:t>
        </w:r>
        <w:r w:rsidRPr="00FB01D4">
          <w:fldChar w:fldCharType="end"/>
        </w:r>
      </w:ins>
    </w:p>
    <w:p w:rsidR="00084FBB" w:rsidRPr="00084FBB" w:rsidDel="009A3BEE" w:rsidRDefault="007643F5">
      <w:pPr>
        <w:pStyle w:val="10"/>
        <w:tabs>
          <w:tab w:val="right" w:leader="dot" w:pos="9060"/>
        </w:tabs>
        <w:spacing w:line="600" w:lineRule="exact"/>
        <w:rPr>
          <w:del w:id="52" w:author="梁世龙" w:date="2022-05-11T17:33:00Z"/>
          <w:rPrChange w:id="53" w:author="梁世龙" w:date="2022-05-11T17:28:00Z">
            <w:rPr>
              <w:del w:id="54" w:author="梁世龙" w:date="2022-05-11T17:33:00Z"/>
              <w:rStyle w:val="af2"/>
              <w:color w:val="auto"/>
            </w:rPr>
          </w:rPrChange>
        </w:rPr>
      </w:pPr>
      <w:del w:id="55" w:author="梁世龙" w:date="2022-05-11T17:33:00Z">
        <w:r w:rsidDel="009A3BEE">
          <w:fldChar w:fldCharType="begin"/>
        </w:r>
        <w:r w:rsidDel="009A3BEE">
          <w:delInstrText xml:space="preserve"> HYPERLINK \l "_Toc465949798" </w:delInstrText>
        </w:r>
        <w:r w:rsidDel="009A3BEE">
          <w:fldChar w:fldCharType="separate"/>
        </w:r>
        <w:r w:rsidR="00E248E7" w:rsidRPr="00A0453F" w:rsidDel="009A3BEE">
          <w:rPr>
            <w:rStyle w:val="af2"/>
            <w:rFonts w:hint="eastAsia"/>
            <w:color w:val="auto"/>
          </w:rPr>
          <w:delText>第</w:delText>
        </w:r>
      </w:del>
      <w:del w:id="56" w:author="梁世龙" w:date="2022-05-11T17:28:00Z">
        <w:r w:rsidR="00E248E7" w:rsidRPr="00A0453F" w:rsidDel="00084FBB">
          <w:rPr>
            <w:rStyle w:val="af2"/>
            <w:rFonts w:hint="eastAsia"/>
            <w:color w:val="auto"/>
          </w:rPr>
          <w:delText>一</w:delText>
        </w:r>
      </w:del>
      <w:del w:id="57" w:author="梁世龙" w:date="2022-05-11T17:33:00Z">
        <w:r w:rsidR="00E248E7" w:rsidRPr="00A0453F" w:rsidDel="009A3BEE">
          <w:rPr>
            <w:rStyle w:val="af2"/>
            <w:rFonts w:hint="eastAsia"/>
            <w:color w:val="auto"/>
          </w:rPr>
          <w:delText>章比选须知</w:delText>
        </w:r>
        <w:r w:rsidR="00E248E7" w:rsidRPr="00A0453F" w:rsidDel="009A3BEE">
          <w:rPr>
            <w:rStyle w:val="af2"/>
            <w:color w:val="auto"/>
          </w:rPr>
          <w:tab/>
        </w:r>
        <w:r w:rsidR="00F035D0" w:rsidRPr="00A0453F" w:rsidDel="009A3BEE">
          <w:fldChar w:fldCharType="begin"/>
        </w:r>
        <w:r w:rsidR="00E248E7" w:rsidRPr="00A0453F" w:rsidDel="009A3BEE">
          <w:rPr>
            <w:rStyle w:val="af2"/>
            <w:color w:val="auto"/>
          </w:rPr>
          <w:delInstrText xml:space="preserve"> PAGEREF _Toc465949798 \h </w:delInstrText>
        </w:r>
        <w:r w:rsidR="00F035D0" w:rsidRPr="00A0453F" w:rsidDel="009A3BEE">
          <w:fldChar w:fldCharType="separate"/>
        </w:r>
      </w:del>
      <w:ins w:id="58" w:author="梁世龙" w:date="2022-05-12T10:00:00Z">
        <w:r w:rsidR="00931A9F">
          <w:rPr>
            <w:rStyle w:val="af2"/>
            <w:noProof/>
            <w:color w:val="auto"/>
          </w:rPr>
          <w:t>1</w:t>
        </w:r>
      </w:ins>
      <w:del w:id="59" w:author="梁世龙" w:date="2022-05-11T17:33:00Z">
        <w:r w:rsidR="009977B8" w:rsidDel="009A3BEE">
          <w:rPr>
            <w:rStyle w:val="af2"/>
            <w:noProof/>
            <w:color w:val="auto"/>
          </w:rPr>
          <w:delText>1</w:delText>
        </w:r>
        <w:r w:rsidR="00F035D0" w:rsidRPr="00A0453F" w:rsidDel="009A3BEE">
          <w:fldChar w:fldCharType="end"/>
        </w:r>
        <w:r w:rsidDel="009A3BEE">
          <w:fldChar w:fldCharType="end"/>
        </w:r>
      </w:del>
    </w:p>
    <w:p w:rsidR="006134E8" w:rsidRPr="00A0453F" w:rsidDel="009A3BEE" w:rsidRDefault="007643F5" w:rsidP="009A3BEE">
      <w:pPr>
        <w:pStyle w:val="10"/>
        <w:tabs>
          <w:tab w:val="right" w:leader="dot" w:pos="9060"/>
        </w:tabs>
        <w:spacing w:line="600" w:lineRule="exact"/>
        <w:rPr>
          <w:del w:id="60" w:author="梁世龙" w:date="2022-05-11T17:33:00Z"/>
          <w:rStyle w:val="af2"/>
          <w:caps w:val="0"/>
          <w:color w:val="auto"/>
        </w:rPr>
      </w:pPr>
      <w:del w:id="61" w:author="梁世龙" w:date="2022-05-11T17:33:00Z">
        <w:r w:rsidDel="009A3BEE">
          <w:fldChar w:fldCharType="begin"/>
        </w:r>
        <w:r w:rsidDel="009A3BEE">
          <w:delInstrText xml:space="preserve"> HYPERLINK \l "_Toc465949799" </w:delInstrText>
        </w:r>
        <w:r w:rsidDel="009A3BEE">
          <w:fldChar w:fldCharType="separate"/>
        </w:r>
        <w:r w:rsidR="00E248E7" w:rsidRPr="00A0453F" w:rsidDel="009A3BEE">
          <w:rPr>
            <w:rStyle w:val="af2"/>
            <w:color w:val="auto"/>
          </w:rPr>
          <w:delText xml:space="preserve">1. </w:delText>
        </w:r>
        <w:r w:rsidR="00E248E7" w:rsidRPr="00A0453F" w:rsidDel="009A3BEE">
          <w:rPr>
            <w:rStyle w:val="af2"/>
            <w:rFonts w:hint="eastAsia"/>
            <w:color w:val="auto"/>
          </w:rPr>
          <w:delText>前附表</w:delText>
        </w:r>
        <w:r w:rsidR="00E248E7" w:rsidRPr="00A0453F" w:rsidDel="009A3BEE">
          <w:rPr>
            <w:rStyle w:val="af2"/>
            <w:color w:val="auto"/>
          </w:rPr>
          <w:tab/>
        </w:r>
        <w:r w:rsidR="00F035D0" w:rsidRPr="00A0453F" w:rsidDel="009A3BEE">
          <w:rPr>
            <w:caps w:val="0"/>
            <w:smallCaps/>
          </w:rPr>
          <w:fldChar w:fldCharType="begin"/>
        </w:r>
        <w:r w:rsidR="00E248E7" w:rsidRPr="00A0453F" w:rsidDel="009A3BEE">
          <w:rPr>
            <w:rStyle w:val="af2"/>
            <w:color w:val="auto"/>
          </w:rPr>
          <w:delInstrText xml:space="preserve"> PAGEREF _Toc465949799 \h </w:delInstrText>
        </w:r>
        <w:r w:rsidR="00F035D0" w:rsidRPr="00A0453F" w:rsidDel="009A3BEE">
          <w:rPr>
            <w:caps w:val="0"/>
            <w:smallCaps/>
          </w:rPr>
        </w:r>
        <w:r w:rsidR="00F035D0" w:rsidRPr="00A0453F" w:rsidDel="009A3BEE">
          <w:rPr>
            <w:caps w:val="0"/>
            <w:smallCaps/>
          </w:rPr>
          <w:fldChar w:fldCharType="separate"/>
        </w:r>
      </w:del>
      <w:ins w:id="62" w:author="梁世龙" w:date="2022-05-12T10:00:00Z">
        <w:r w:rsidR="00931A9F">
          <w:rPr>
            <w:rStyle w:val="af2"/>
            <w:noProof/>
            <w:color w:val="auto"/>
          </w:rPr>
          <w:t>2</w:t>
        </w:r>
      </w:ins>
      <w:del w:id="63" w:author="梁世龙" w:date="2022-05-11T17:33:00Z">
        <w:r w:rsidR="009977B8" w:rsidDel="009A3BEE">
          <w:rPr>
            <w:rStyle w:val="af2"/>
            <w:noProof/>
            <w:color w:val="auto"/>
          </w:rPr>
          <w:delText>1</w:delText>
        </w:r>
        <w:r w:rsidR="00F035D0" w:rsidRPr="00A0453F" w:rsidDel="009A3BEE">
          <w:rPr>
            <w:caps w:val="0"/>
            <w:smallCaps/>
          </w:rPr>
          <w:fldChar w:fldCharType="end"/>
        </w:r>
        <w:r w:rsidDel="009A3BEE">
          <w:fldChar w:fldCharType="end"/>
        </w:r>
      </w:del>
    </w:p>
    <w:p w:rsidR="006134E8" w:rsidRPr="00A0453F" w:rsidDel="009A3BEE" w:rsidRDefault="00F035D0" w:rsidP="009A3BEE">
      <w:pPr>
        <w:pStyle w:val="10"/>
        <w:tabs>
          <w:tab w:val="right" w:leader="dot" w:pos="9060"/>
        </w:tabs>
        <w:spacing w:line="600" w:lineRule="exact"/>
        <w:rPr>
          <w:del w:id="64" w:author="梁世龙" w:date="2022-05-11T17:33:00Z"/>
          <w:rStyle w:val="af2"/>
          <w:caps w:val="0"/>
          <w:color w:val="auto"/>
        </w:rPr>
      </w:pPr>
      <w:del w:id="65" w:author="梁世龙" w:date="2022-05-11T17:33:00Z">
        <w:r w:rsidDel="009A3BEE">
          <w:fldChar w:fldCharType="begin"/>
        </w:r>
        <w:r w:rsidDel="009A3BEE">
          <w:delInstrText>HYPERLINK \l "_Toc465949800"</w:delInstrText>
        </w:r>
        <w:r w:rsidDel="009A3BEE">
          <w:fldChar w:fldCharType="separate"/>
        </w:r>
        <w:r w:rsidR="00E248E7" w:rsidRPr="00A0453F" w:rsidDel="009A3BEE">
          <w:rPr>
            <w:rStyle w:val="af2"/>
            <w:rFonts w:hint="eastAsia"/>
            <w:color w:val="auto"/>
          </w:rPr>
          <w:delText>一、总则</w:delText>
        </w:r>
        <w:r w:rsidR="00E248E7" w:rsidRPr="00A0453F" w:rsidDel="009A3BEE">
          <w:rPr>
            <w:rStyle w:val="af2"/>
            <w:color w:val="auto"/>
          </w:rPr>
          <w:tab/>
        </w:r>
        <w:r w:rsidRPr="00A0453F" w:rsidDel="009A3BEE">
          <w:rPr>
            <w:caps w:val="0"/>
            <w:smallCaps/>
          </w:rPr>
          <w:fldChar w:fldCharType="begin"/>
        </w:r>
        <w:r w:rsidR="00E248E7" w:rsidRPr="00A0453F" w:rsidDel="009A3BEE">
          <w:rPr>
            <w:rStyle w:val="af2"/>
            <w:color w:val="auto"/>
          </w:rPr>
          <w:delInstrText xml:space="preserve"> PAGEREF _Toc465949800 \h </w:delInstrText>
        </w:r>
        <w:r w:rsidRPr="00A0453F" w:rsidDel="009A3BEE">
          <w:rPr>
            <w:caps w:val="0"/>
            <w:smallCaps/>
          </w:rPr>
        </w:r>
        <w:r w:rsidRPr="00A0453F" w:rsidDel="009A3BEE">
          <w:rPr>
            <w:caps w:val="0"/>
            <w:smallCaps/>
          </w:rPr>
          <w:fldChar w:fldCharType="separate"/>
        </w:r>
      </w:del>
      <w:ins w:id="66" w:author="梁世龙" w:date="2022-05-12T10:00:00Z">
        <w:r w:rsidR="00931A9F">
          <w:rPr>
            <w:rStyle w:val="af2"/>
            <w:noProof/>
            <w:color w:val="auto"/>
          </w:rPr>
          <w:t>4</w:t>
        </w:r>
      </w:ins>
      <w:ins w:id="67" w:author="Yxf3RgWSXI5nBriYSPOCce5G55WJWaCHdvTOZVH5o8XXZgLaE8Yvmb" w:date="2022-04-19T16:34:00Z">
        <w:del w:id="68" w:author="梁世龙" w:date="2022-05-11T17:33:00Z">
          <w:r w:rsidR="009977B8" w:rsidDel="009A3BEE">
            <w:rPr>
              <w:rStyle w:val="af2"/>
              <w:noProof/>
              <w:color w:val="auto"/>
            </w:rPr>
            <w:delText>3</w:delText>
          </w:r>
        </w:del>
      </w:ins>
      <w:del w:id="69" w:author="梁世龙" w:date="2022-05-11T17:33:00Z">
        <w:r w:rsidR="007A4E18" w:rsidDel="009A3BEE">
          <w:rPr>
            <w:rStyle w:val="af2"/>
            <w:noProof/>
            <w:color w:val="auto"/>
          </w:rPr>
          <w:delText>3</w:delText>
        </w:r>
        <w:r w:rsidRPr="00A0453F" w:rsidDel="009A3BEE">
          <w:rPr>
            <w:caps w:val="0"/>
            <w:smallCaps/>
          </w:rPr>
          <w:fldChar w:fldCharType="end"/>
        </w:r>
        <w:r w:rsidDel="009A3BEE">
          <w:fldChar w:fldCharType="end"/>
        </w:r>
      </w:del>
    </w:p>
    <w:p w:rsidR="006134E8" w:rsidRPr="00A0453F" w:rsidDel="009A3BEE" w:rsidRDefault="00F035D0" w:rsidP="009A3BEE">
      <w:pPr>
        <w:pStyle w:val="10"/>
        <w:tabs>
          <w:tab w:val="right" w:leader="dot" w:pos="9060"/>
        </w:tabs>
        <w:spacing w:line="600" w:lineRule="exact"/>
        <w:rPr>
          <w:del w:id="70" w:author="梁世龙" w:date="2022-05-11T17:33:00Z"/>
          <w:rStyle w:val="af2"/>
          <w:caps w:val="0"/>
          <w:color w:val="auto"/>
        </w:rPr>
      </w:pPr>
      <w:del w:id="71" w:author="梁世龙" w:date="2022-05-11T17:33:00Z">
        <w:r w:rsidDel="009A3BEE">
          <w:fldChar w:fldCharType="begin"/>
        </w:r>
        <w:r w:rsidDel="009A3BEE">
          <w:delInstrText>HYPERLINK \l "_Toc465949801"</w:delInstrText>
        </w:r>
        <w:r w:rsidDel="009A3BEE">
          <w:fldChar w:fldCharType="separate"/>
        </w:r>
        <w:r w:rsidR="00E248E7" w:rsidRPr="00A0453F" w:rsidDel="009A3BEE">
          <w:rPr>
            <w:rStyle w:val="af2"/>
            <w:rFonts w:hint="eastAsia"/>
            <w:color w:val="auto"/>
          </w:rPr>
          <w:delText>二、比选文件</w:delText>
        </w:r>
        <w:r w:rsidR="00E248E7" w:rsidRPr="00A0453F" w:rsidDel="009A3BEE">
          <w:rPr>
            <w:rStyle w:val="af2"/>
            <w:color w:val="auto"/>
          </w:rPr>
          <w:tab/>
        </w:r>
        <w:r w:rsidRPr="00A0453F" w:rsidDel="009A3BEE">
          <w:rPr>
            <w:caps w:val="0"/>
            <w:smallCaps/>
          </w:rPr>
          <w:fldChar w:fldCharType="begin"/>
        </w:r>
        <w:r w:rsidR="00E248E7" w:rsidRPr="00A0453F" w:rsidDel="009A3BEE">
          <w:rPr>
            <w:rStyle w:val="af2"/>
            <w:color w:val="auto"/>
          </w:rPr>
          <w:delInstrText xml:space="preserve"> PAGEREF _Toc465949801 \h </w:delInstrText>
        </w:r>
        <w:r w:rsidRPr="00A0453F" w:rsidDel="009A3BEE">
          <w:rPr>
            <w:caps w:val="0"/>
            <w:smallCaps/>
          </w:rPr>
        </w:r>
        <w:r w:rsidRPr="00A0453F" w:rsidDel="009A3BEE">
          <w:rPr>
            <w:caps w:val="0"/>
            <w:smallCaps/>
          </w:rPr>
          <w:fldChar w:fldCharType="separate"/>
        </w:r>
      </w:del>
      <w:ins w:id="72" w:author="梁世龙" w:date="2022-05-12T10:00:00Z">
        <w:r w:rsidR="00931A9F">
          <w:rPr>
            <w:rStyle w:val="af2"/>
            <w:noProof/>
            <w:color w:val="auto"/>
          </w:rPr>
          <w:t>4</w:t>
        </w:r>
      </w:ins>
      <w:ins w:id="73" w:author="Yxf3RgWSXI5nBriYSPOCce5G55WJWaCHdvTOZVH5o8XXZgLaE8Yvmb" w:date="2022-04-19T16:34:00Z">
        <w:del w:id="74" w:author="梁世龙" w:date="2022-05-11T17:33:00Z">
          <w:r w:rsidR="009977B8" w:rsidDel="009A3BEE">
            <w:rPr>
              <w:rStyle w:val="af2"/>
              <w:noProof/>
              <w:color w:val="auto"/>
            </w:rPr>
            <w:delText>3</w:delText>
          </w:r>
        </w:del>
      </w:ins>
      <w:del w:id="75" w:author="梁世龙" w:date="2022-05-11T17:33:00Z">
        <w:r w:rsidR="007A4E18" w:rsidDel="009A3BEE">
          <w:rPr>
            <w:rStyle w:val="af2"/>
            <w:noProof/>
            <w:color w:val="auto"/>
          </w:rPr>
          <w:delText>3</w:delText>
        </w:r>
        <w:r w:rsidRPr="00A0453F" w:rsidDel="009A3BEE">
          <w:rPr>
            <w:caps w:val="0"/>
            <w:smallCaps/>
          </w:rPr>
          <w:fldChar w:fldCharType="end"/>
        </w:r>
        <w:r w:rsidDel="009A3BEE">
          <w:fldChar w:fldCharType="end"/>
        </w:r>
      </w:del>
    </w:p>
    <w:p w:rsidR="006134E8" w:rsidRPr="00A0453F" w:rsidDel="009A3BEE" w:rsidRDefault="00F035D0" w:rsidP="009A3BEE">
      <w:pPr>
        <w:pStyle w:val="10"/>
        <w:tabs>
          <w:tab w:val="right" w:leader="dot" w:pos="9060"/>
        </w:tabs>
        <w:spacing w:line="600" w:lineRule="exact"/>
        <w:rPr>
          <w:del w:id="76" w:author="梁世龙" w:date="2022-05-11T17:33:00Z"/>
          <w:rStyle w:val="af2"/>
          <w:caps w:val="0"/>
          <w:color w:val="auto"/>
        </w:rPr>
      </w:pPr>
      <w:del w:id="77" w:author="梁世龙" w:date="2022-05-11T17:33:00Z">
        <w:r w:rsidDel="009A3BEE">
          <w:fldChar w:fldCharType="begin"/>
        </w:r>
        <w:r w:rsidDel="009A3BEE">
          <w:delInstrText>HYPERLINK \l "_Toc465949802"</w:delInstrText>
        </w:r>
        <w:r w:rsidDel="009A3BEE">
          <w:fldChar w:fldCharType="separate"/>
        </w:r>
        <w:r w:rsidR="00E248E7" w:rsidRPr="00A0453F" w:rsidDel="009A3BEE">
          <w:rPr>
            <w:rStyle w:val="af2"/>
            <w:rFonts w:hint="eastAsia"/>
            <w:color w:val="auto"/>
          </w:rPr>
          <w:delText>三、申请比选报价说明</w:delText>
        </w:r>
        <w:r w:rsidR="00E248E7" w:rsidRPr="00A0453F" w:rsidDel="009A3BEE">
          <w:rPr>
            <w:rStyle w:val="af2"/>
            <w:color w:val="auto"/>
          </w:rPr>
          <w:tab/>
        </w:r>
        <w:r w:rsidRPr="00A0453F" w:rsidDel="009A3BEE">
          <w:rPr>
            <w:caps w:val="0"/>
            <w:smallCaps/>
          </w:rPr>
          <w:fldChar w:fldCharType="begin"/>
        </w:r>
        <w:r w:rsidR="00E248E7" w:rsidRPr="00A0453F" w:rsidDel="009A3BEE">
          <w:rPr>
            <w:rStyle w:val="af2"/>
            <w:color w:val="auto"/>
          </w:rPr>
          <w:delInstrText xml:space="preserve"> PAGEREF _Toc465949802 \h </w:delInstrText>
        </w:r>
        <w:r w:rsidRPr="00A0453F" w:rsidDel="009A3BEE">
          <w:rPr>
            <w:caps w:val="0"/>
            <w:smallCaps/>
          </w:rPr>
        </w:r>
        <w:r w:rsidRPr="00A0453F" w:rsidDel="009A3BEE">
          <w:rPr>
            <w:caps w:val="0"/>
            <w:smallCaps/>
          </w:rPr>
          <w:fldChar w:fldCharType="separate"/>
        </w:r>
      </w:del>
      <w:ins w:id="78" w:author="梁世龙" w:date="2022-05-12T10:00:00Z">
        <w:r w:rsidR="00931A9F">
          <w:rPr>
            <w:rStyle w:val="af2"/>
            <w:noProof/>
            <w:color w:val="auto"/>
          </w:rPr>
          <w:t>5</w:t>
        </w:r>
      </w:ins>
      <w:ins w:id="79" w:author="Yxf3RgWSXI5nBriYSPOCce5G55WJWaCHdvTOZVH5o8XXZgLaE8Yvmb" w:date="2022-04-19T16:34:00Z">
        <w:del w:id="80" w:author="梁世龙" w:date="2022-05-11T17:33:00Z">
          <w:r w:rsidR="009977B8" w:rsidDel="009A3BEE">
            <w:rPr>
              <w:rStyle w:val="af2"/>
              <w:noProof/>
              <w:color w:val="auto"/>
            </w:rPr>
            <w:delText>4</w:delText>
          </w:r>
        </w:del>
      </w:ins>
      <w:del w:id="81" w:author="梁世龙" w:date="2022-05-11T17:33:00Z">
        <w:r w:rsidR="007A4E18" w:rsidDel="009A3BEE">
          <w:rPr>
            <w:rStyle w:val="af2"/>
            <w:noProof/>
            <w:color w:val="auto"/>
          </w:rPr>
          <w:delText>4</w:delText>
        </w:r>
        <w:r w:rsidRPr="00A0453F" w:rsidDel="009A3BEE">
          <w:rPr>
            <w:caps w:val="0"/>
            <w:smallCaps/>
          </w:rPr>
          <w:fldChar w:fldCharType="end"/>
        </w:r>
        <w:r w:rsidDel="009A3BEE">
          <w:fldChar w:fldCharType="end"/>
        </w:r>
      </w:del>
    </w:p>
    <w:p w:rsidR="006134E8" w:rsidRPr="00A0453F" w:rsidDel="009A3BEE" w:rsidRDefault="00F035D0" w:rsidP="009A3BEE">
      <w:pPr>
        <w:pStyle w:val="10"/>
        <w:tabs>
          <w:tab w:val="right" w:leader="dot" w:pos="9060"/>
        </w:tabs>
        <w:spacing w:line="600" w:lineRule="exact"/>
        <w:rPr>
          <w:del w:id="82" w:author="梁世龙" w:date="2022-05-11T17:33:00Z"/>
          <w:rStyle w:val="af2"/>
          <w:caps w:val="0"/>
          <w:color w:val="auto"/>
        </w:rPr>
      </w:pPr>
      <w:del w:id="83" w:author="梁世龙" w:date="2022-05-11T17:33:00Z">
        <w:r w:rsidDel="009A3BEE">
          <w:fldChar w:fldCharType="begin"/>
        </w:r>
        <w:r w:rsidDel="009A3BEE">
          <w:delInstrText>HYPERLINK \l "_Toc465949803"</w:delInstrText>
        </w:r>
        <w:r w:rsidDel="009A3BEE">
          <w:fldChar w:fldCharType="separate"/>
        </w:r>
        <w:r w:rsidR="00E248E7" w:rsidRPr="00A0453F" w:rsidDel="009A3BEE">
          <w:rPr>
            <w:rStyle w:val="af2"/>
            <w:rFonts w:hint="eastAsia"/>
            <w:color w:val="auto"/>
          </w:rPr>
          <w:delText>四、比选申请文件的编制</w:delText>
        </w:r>
        <w:r w:rsidR="00E248E7" w:rsidRPr="00A0453F" w:rsidDel="009A3BEE">
          <w:rPr>
            <w:rStyle w:val="af2"/>
            <w:color w:val="auto"/>
          </w:rPr>
          <w:tab/>
        </w:r>
        <w:r w:rsidRPr="00A0453F" w:rsidDel="009A3BEE">
          <w:rPr>
            <w:caps w:val="0"/>
            <w:smallCaps/>
          </w:rPr>
          <w:fldChar w:fldCharType="begin"/>
        </w:r>
        <w:r w:rsidR="00E248E7" w:rsidRPr="00A0453F" w:rsidDel="009A3BEE">
          <w:rPr>
            <w:rStyle w:val="af2"/>
            <w:color w:val="auto"/>
          </w:rPr>
          <w:delInstrText xml:space="preserve"> PAGEREF _Toc465949803 \h </w:delInstrText>
        </w:r>
        <w:r w:rsidRPr="00A0453F" w:rsidDel="009A3BEE">
          <w:rPr>
            <w:caps w:val="0"/>
            <w:smallCaps/>
          </w:rPr>
        </w:r>
        <w:r w:rsidRPr="00A0453F" w:rsidDel="009A3BEE">
          <w:rPr>
            <w:caps w:val="0"/>
            <w:smallCaps/>
          </w:rPr>
          <w:fldChar w:fldCharType="separate"/>
        </w:r>
      </w:del>
      <w:ins w:id="84" w:author="梁世龙" w:date="2022-05-12T10:00:00Z">
        <w:r w:rsidR="00931A9F">
          <w:rPr>
            <w:rStyle w:val="af2"/>
            <w:noProof/>
            <w:color w:val="auto"/>
          </w:rPr>
          <w:t>5</w:t>
        </w:r>
      </w:ins>
      <w:ins w:id="85" w:author="Yxf3RgWSXI5nBriYSPOCce5G55WJWaCHdvTOZVH5o8XXZgLaE8Yvmb" w:date="2022-04-19T16:34:00Z">
        <w:del w:id="86" w:author="梁世龙" w:date="2022-05-11T17:33:00Z">
          <w:r w:rsidR="009977B8" w:rsidDel="009A3BEE">
            <w:rPr>
              <w:rStyle w:val="af2"/>
              <w:noProof/>
              <w:color w:val="auto"/>
            </w:rPr>
            <w:delText>4</w:delText>
          </w:r>
        </w:del>
      </w:ins>
      <w:del w:id="87" w:author="梁世龙" w:date="2022-05-11T17:33:00Z">
        <w:r w:rsidR="007A4E18" w:rsidDel="009A3BEE">
          <w:rPr>
            <w:rStyle w:val="af2"/>
            <w:noProof/>
            <w:color w:val="auto"/>
          </w:rPr>
          <w:delText>4</w:delText>
        </w:r>
        <w:r w:rsidRPr="00A0453F" w:rsidDel="009A3BEE">
          <w:rPr>
            <w:caps w:val="0"/>
            <w:smallCaps/>
          </w:rPr>
          <w:fldChar w:fldCharType="end"/>
        </w:r>
        <w:r w:rsidDel="009A3BEE">
          <w:fldChar w:fldCharType="end"/>
        </w:r>
      </w:del>
    </w:p>
    <w:p w:rsidR="006134E8" w:rsidRPr="00A0453F" w:rsidDel="009A3BEE" w:rsidRDefault="00F035D0" w:rsidP="009A3BEE">
      <w:pPr>
        <w:pStyle w:val="10"/>
        <w:tabs>
          <w:tab w:val="right" w:leader="dot" w:pos="9060"/>
        </w:tabs>
        <w:spacing w:line="600" w:lineRule="exact"/>
        <w:rPr>
          <w:del w:id="88" w:author="梁世龙" w:date="2022-05-11T17:33:00Z"/>
          <w:rStyle w:val="af2"/>
          <w:caps w:val="0"/>
          <w:color w:val="auto"/>
        </w:rPr>
      </w:pPr>
      <w:del w:id="89" w:author="梁世龙" w:date="2022-05-11T17:33:00Z">
        <w:r w:rsidDel="009A3BEE">
          <w:fldChar w:fldCharType="begin"/>
        </w:r>
        <w:r w:rsidDel="009A3BEE">
          <w:delInstrText>HYPERLINK \l "_Toc465949804"</w:delInstrText>
        </w:r>
        <w:r w:rsidDel="009A3BEE">
          <w:fldChar w:fldCharType="separate"/>
        </w:r>
        <w:r w:rsidR="00E248E7" w:rsidRPr="00A0453F" w:rsidDel="009A3BEE">
          <w:rPr>
            <w:rStyle w:val="af2"/>
            <w:rFonts w:hint="eastAsia"/>
            <w:color w:val="auto"/>
          </w:rPr>
          <w:delText>五、比选申请文件的递交</w:delText>
        </w:r>
        <w:r w:rsidR="00E248E7" w:rsidRPr="00A0453F" w:rsidDel="009A3BEE">
          <w:rPr>
            <w:rStyle w:val="af2"/>
            <w:color w:val="auto"/>
          </w:rPr>
          <w:tab/>
        </w:r>
        <w:r w:rsidRPr="00A0453F" w:rsidDel="009A3BEE">
          <w:rPr>
            <w:caps w:val="0"/>
            <w:smallCaps/>
          </w:rPr>
          <w:fldChar w:fldCharType="begin"/>
        </w:r>
        <w:r w:rsidR="00E248E7" w:rsidRPr="00A0453F" w:rsidDel="009A3BEE">
          <w:rPr>
            <w:rStyle w:val="af2"/>
            <w:color w:val="auto"/>
          </w:rPr>
          <w:delInstrText xml:space="preserve"> PAGEREF _Toc465949804 \h </w:delInstrText>
        </w:r>
        <w:r w:rsidRPr="00A0453F" w:rsidDel="009A3BEE">
          <w:rPr>
            <w:caps w:val="0"/>
            <w:smallCaps/>
          </w:rPr>
        </w:r>
        <w:r w:rsidRPr="00A0453F" w:rsidDel="009A3BEE">
          <w:rPr>
            <w:caps w:val="0"/>
            <w:smallCaps/>
          </w:rPr>
          <w:fldChar w:fldCharType="separate"/>
        </w:r>
      </w:del>
      <w:ins w:id="90" w:author="梁世龙" w:date="2022-05-12T10:00:00Z">
        <w:r w:rsidR="00931A9F">
          <w:rPr>
            <w:rStyle w:val="af2"/>
            <w:noProof/>
            <w:color w:val="auto"/>
          </w:rPr>
          <w:t>7</w:t>
        </w:r>
      </w:ins>
      <w:ins w:id="91" w:author="Yxf3RgWSXI5nBriYSPOCce5G55WJWaCHdvTOZVH5o8XXZgLaE8Yvmb" w:date="2022-04-19T16:34:00Z">
        <w:del w:id="92" w:author="梁世龙" w:date="2022-05-11T17:33:00Z">
          <w:r w:rsidR="009977B8" w:rsidDel="009A3BEE">
            <w:rPr>
              <w:rStyle w:val="af2"/>
              <w:noProof/>
              <w:color w:val="auto"/>
            </w:rPr>
            <w:delText>6</w:delText>
          </w:r>
        </w:del>
      </w:ins>
      <w:del w:id="93" w:author="梁世龙" w:date="2022-05-11T17:33:00Z">
        <w:r w:rsidR="007A4E18" w:rsidDel="009A3BEE">
          <w:rPr>
            <w:rStyle w:val="af2"/>
            <w:noProof/>
            <w:color w:val="auto"/>
          </w:rPr>
          <w:delText>6</w:delText>
        </w:r>
        <w:r w:rsidRPr="00A0453F" w:rsidDel="009A3BEE">
          <w:rPr>
            <w:caps w:val="0"/>
            <w:smallCaps/>
          </w:rPr>
          <w:fldChar w:fldCharType="end"/>
        </w:r>
        <w:r w:rsidDel="009A3BEE">
          <w:fldChar w:fldCharType="end"/>
        </w:r>
      </w:del>
    </w:p>
    <w:p w:rsidR="006134E8" w:rsidRPr="00A0453F" w:rsidDel="009A3BEE" w:rsidRDefault="00F035D0" w:rsidP="009A3BEE">
      <w:pPr>
        <w:pStyle w:val="10"/>
        <w:tabs>
          <w:tab w:val="right" w:leader="dot" w:pos="9060"/>
        </w:tabs>
        <w:spacing w:line="600" w:lineRule="exact"/>
        <w:rPr>
          <w:del w:id="94" w:author="梁世龙" w:date="2022-05-11T17:33:00Z"/>
          <w:rStyle w:val="af2"/>
          <w:caps w:val="0"/>
          <w:color w:val="auto"/>
        </w:rPr>
      </w:pPr>
      <w:del w:id="95" w:author="梁世龙" w:date="2022-05-11T17:33:00Z">
        <w:r w:rsidDel="009A3BEE">
          <w:fldChar w:fldCharType="begin"/>
        </w:r>
        <w:r w:rsidDel="009A3BEE">
          <w:delInstrText>HYPERLINK \l "_Toc465949805"</w:delInstrText>
        </w:r>
        <w:r w:rsidDel="009A3BEE">
          <w:fldChar w:fldCharType="separate"/>
        </w:r>
        <w:r w:rsidR="00E248E7" w:rsidRPr="00A0453F" w:rsidDel="009A3BEE">
          <w:rPr>
            <w:rStyle w:val="af2"/>
            <w:rFonts w:hint="eastAsia"/>
            <w:color w:val="auto"/>
          </w:rPr>
          <w:delText>六、评审</w:delText>
        </w:r>
        <w:r w:rsidR="00E248E7" w:rsidRPr="00A0453F" w:rsidDel="009A3BEE">
          <w:rPr>
            <w:rStyle w:val="af2"/>
            <w:color w:val="auto"/>
          </w:rPr>
          <w:tab/>
        </w:r>
        <w:r w:rsidRPr="00A0453F" w:rsidDel="009A3BEE">
          <w:rPr>
            <w:caps w:val="0"/>
            <w:smallCaps/>
          </w:rPr>
          <w:fldChar w:fldCharType="begin"/>
        </w:r>
        <w:r w:rsidR="00E248E7" w:rsidRPr="00A0453F" w:rsidDel="009A3BEE">
          <w:rPr>
            <w:rStyle w:val="af2"/>
            <w:color w:val="auto"/>
          </w:rPr>
          <w:delInstrText xml:space="preserve"> PAGEREF _Toc465949805 \h </w:delInstrText>
        </w:r>
        <w:r w:rsidRPr="00A0453F" w:rsidDel="009A3BEE">
          <w:rPr>
            <w:caps w:val="0"/>
            <w:smallCaps/>
          </w:rPr>
        </w:r>
        <w:r w:rsidRPr="00A0453F" w:rsidDel="009A3BEE">
          <w:rPr>
            <w:caps w:val="0"/>
            <w:smallCaps/>
          </w:rPr>
          <w:fldChar w:fldCharType="separate"/>
        </w:r>
      </w:del>
      <w:ins w:id="96" w:author="梁世龙" w:date="2022-05-12T10:00:00Z">
        <w:r w:rsidR="00931A9F">
          <w:rPr>
            <w:rStyle w:val="af2"/>
            <w:noProof/>
            <w:color w:val="auto"/>
          </w:rPr>
          <w:t>8</w:t>
        </w:r>
      </w:ins>
      <w:ins w:id="97" w:author="Yxf3RgWSXI5nBriYSPOCce5G55WJWaCHdvTOZVH5o8XXZgLaE8Yvmb" w:date="2022-04-19T16:34:00Z">
        <w:del w:id="98" w:author="梁世龙" w:date="2022-05-11T17:33:00Z">
          <w:r w:rsidR="009977B8" w:rsidDel="009A3BEE">
            <w:rPr>
              <w:rStyle w:val="af2"/>
              <w:noProof/>
              <w:color w:val="auto"/>
            </w:rPr>
            <w:delText>7</w:delText>
          </w:r>
        </w:del>
      </w:ins>
      <w:del w:id="99" w:author="梁世龙" w:date="2022-05-11T17:33:00Z">
        <w:r w:rsidR="007A4E18" w:rsidDel="009A3BEE">
          <w:rPr>
            <w:rStyle w:val="af2"/>
            <w:noProof/>
            <w:color w:val="auto"/>
          </w:rPr>
          <w:delText>7</w:delText>
        </w:r>
        <w:r w:rsidRPr="00A0453F" w:rsidDel="009A3BEE">
          <w:rPr>
            <w:caps w:val="0"/>
            <w:smallCaps/>
          </w:rPr>
          <w:fldChar w:fldCharType="end"/>
        </w:r>
        <w:r w:rsidDel="009A3BEE">
          <w:fldChar w:fldCharType="end"/>
        </w:r>
      </w:del>
    </w:p>
    <w:p w:rsidR="00084FBB" w:rsidRPr="00084FBB" w:rsidDel="00084FBB" w:rsidRDefault="00F035D0">
      <w:pPr>
        <w:pStyle w:val="10"/>
        <w:tabs>
          <w:tab w:val="right" w:leader="dot" w:pos="9060"/>
        </w:tabs>
        <w:spacing w:line="600" w:lineRule="exact"/>
        <w:ind w:firstLine="801"/>
        <w:rPr>
          <w:del w:id="100" w:author="梁世龙" w:date="2022-05-11T17:28:00Z"/>
          <w:rStyle w:val="af2"/>
          <w:caps w:val="0"/>
          <w:smallCaps/>
          <w:color w:val="auto"/>
          <w:u w:val="none"/>
          <w:rPrChange w:id="101" w:author="梁世龙" w:date="2022-05-11T17:27:00Z">
            <w:rPr>
              <w:del w:id="102" w:author="梁世龙" w:date="2022-05-11T17:28:00Z"/>
              <w:rStyle w:val="af2"/>
              <w:rFonts w:ascii="宋体" w:eastAsia="宋体" w:hAnsi="宋体"/>
              <w:caps/>
              <w:smallCaps w:val="0"/>
              <w:color w:val="auto"/>
              <w:kern w:val="2"/>
              <w:sz w:val="28"/>
              <w:szCs w:val="22"/>
            </w:rPr>
          </w:rPrChange>
        </w:rPr>
        <w:pPrChange w:id="103" w:author="梁世龙" w:date="2022-05-12T09:38:00Z">
          <w:pPr>
            <w:pStyle w:val="22"/>
            <w:tabs>
              <w:tab w:val="left" w:pos="1260"/>
            </w:tabs>
            <w:spacing w:line="600" w:lineRule="exact"/>
          </w:pPr>
        </w:pPrChange>
      </w:pPr>
      <w:del w:id="104" w:author="梁世龙" w:date="2022-05-11T17:33:00Z">
        <w:r w:rsidDel="009A3BEE">
          <w:fldChar w:fldCharType="begin"/>
        </w:r>
        <w:r w:rsidDel="009A3BEE">
          <w:delInstrText>HYPERLINK \l "_Toc465949806"</w:delInstrText>
        </w:r>
        <w:r w:rsidDel="009A3BEE">
          <w:fldChar w:fldCharType="separate"/>
        </w:r>
        <w:r w:rsidR="00E248E7" w:rsidRPr="00A0453F" w:rsidDel="009A3BEE">
          <w:rPr>
            <w:rStyle w:val="af2"/>
            <w:rFonts w:hint="eastAsia"/>
            <w:color w:val="auto"/>
          </w:rPr>
          <w:delText>七、授予合同</w:delText>
        </w:r>
        <w:r w:rsidR="00E248E7" w:rsidRPr="00A0453F" w:rsidDel="009A3BEE">
          <w:rPr>
            <w:rStyle w:val="af2"/>
            <w:color w:val="auto"/>
          </w:rPr>
          <w:tab/>
        </w:r>
        <w:r w:rsidRPr="00A0453F" w:rsidDel="009A3BEE">
          <w:rPr>
            <w:caps w:val="0"/>
            <w:smallCaps/>
          </w:rPr>
          <w:fldChar w:fldCharType="begin"/>
        </w:r>
        <w:r w:rsidR="00E248E7" w:rsidRPr="00A0453F" w:rsidDel="009A3BEE">
          <w:rPr>
            <w:rStyle w:val="af2"/>
            <w:color w:val="auto"/>
          </w:rPr>
          <w:delInstrText xml:space="preserve"> PAGEREF _Toc465949806 \h </w:delInstrText>
        </w:r>
        <w:r w:rsidRPr="00A0453F" w:rsidDel="009A3BEE">
          <w:rPr>
            <w:caps w:val="0"/>
            <w:smallCaps/>
          </w:rPr>
        </w:r>
        <w:r w:rsidRPr="00A0453F" w:rsidDel="009A3BEE">
          <w:rPr>
            <w:caps w:val="0"/>
            <w:smallCaps/>
          </w:rPr>
          <w:fldChar w:fldCharType="separate"/>
        </w:r>
      </w:del>
      <w:ins w:id="105" w:author="梁世龙" w:date="2022-05-12T10:00:00Z">
        <w:r w:rsidR="00931A9F">
          <w:rPr>
            <w:rStyle w:val="af2"/>
            <w:noProof/>
            <w:color w:val="auto"/>
          </w:rPr>
          <w:t>10</w:t>
        </w:r>
      </w:ins>
      <w:ins w:id="106" w:author="Yxf3RgWSXI5nBriYSPOCce5G55WJWaCHdvTOZVH5o8XXZgLaE8Yvmb" w:date="2022-04-19T16:34:00Z">
        <w:del w:id="107" w:author="梁世龙" w:date="2022-05-11T17:33:00Z">
          <w:r w:rsidR="009977B8" w:rsidDel="009A3BEE">
            <w:rPr>
              <w:rStyle w:val="af2"/>
              <w:noProof/>
              <w:color w:val="auto"/>
            </w:rPr>
            <w:delText>9</w:delText>
          </w:r>
        </w:del>
      </w:ins>
      <w:del w:id="108" w:author="梁世龙" w:date="2022-05-11T17:33:00Z">
        <w:r w:rsidR="007A4E18" w:rsidDel="009A3BEE">
          <w:rPr>
            <w:rStyle w:val="af2"/>
            <w:noProof/>
            <w:color w:val="auto"/>
          </w:rPr>
          <w:delText>9</w:delText>
        </w:r>
        <w:r w:rsidRPr="00A0453F" w:rsidDel="009A3BEE">
          <w:rPr>
            <w:caps w:val="0"/>
            <w:smallCaps/>
          </w:rPr>
          <w:fldChar w:fldCharType="end"/>
        </w:r>
        <w:r w:rsidDel="009A3BEE">
          <w:fldChar w:fldCharType="end"/>
        </w:r>
      </w:del>
    </w:p>
    <w:p w:rsidR="006134E8" w:rsidRPr="00A0453F" w:rsidDel="009A3BEE" w:rsidRDefault="00F035D0" w:rsidP="009A3BEE">
      <w:pPr>
        <w:pStyle w:val="10"/>
        <w:tabs>
          <w:tab w:val="right" w:leader="dot" w:pos="9060"/>
        </w:tabs>
        <w:spacing w:line="600" w:lineRule="exact"/>
        <w:rPr>
          <w:del w:id="109" w:author="梁世龙" w:date="2022-05-11T17:33:00Z"/>
          <w:rStyle w:val="af2"/>
          <w:color w:val="auto"/>
        </w:rPr>
      </w:pPr>
      <w:del w:id="110" w:author="梁世龙" w:date="2022-05-11T17:33:00Z">
        <w:r w:rsidDel="009A3BEE">
          <w:fldChar w:fldCharType="begin"/>
        </w:r>
        <w:r w:rsidR="0074254F" w:rsidDel="009A3BEE">
          <w:delInstrText xml:space="preserve"> HYPERLINK \l "_Toc465949807" </w:delInstrText>
        </w:r>
        <w:r w:rsidDel="009A3BEE">
          <w:fldChar w:fldCharType="separate"/>
        </w:r>
        <w:r w:rsidR="00E248E7" w:rsidRPr="00A0453F" w:rsidDel="009A3BEE">
          <w:rPr>
            <w:rStyle w:val="af2"/>
            <w:rFonts w:hint="eastAsia"/>
            <w:color w:val="auto"/>
          </w:rPr>
          <w:delText>第</w:delText>
        </w:r>
      </w:del>
      <w:del w:id="111" w:author="梁世龙" w:date="2022-05-11T17:26:00Z">
        <w:r w:rsidR="00E248E7" w:rsidRPr="00A0453F" w:rsidDel="00084FBB">
          <w:rPr>
            <w:rStyle w:val="af2"/>
            <w:rFonts w:hint="eastAsia"/>
            <w:color w:val="auto"/>
          </w:rPr>
          <w:delText>二</w:delText>
        </w:r>
      </w:del>
      <w:del w:id="112" w:author="梁世龙" w:date="2022-05-11T17:33:00Z">
        <w:r w:rsidR="00E248E7" w:rsidRPr="00A0453F" w:rsidDel="009A3BEE">
          <w:rPr>
            <w:rStyle w:val="af2"/>
            <w:rFonts w:hint="eastAsia"/>
            <w:color w:val="auto"/>
          </w:rPr>
          <w:delText>章材料需求及工程数量表</w:delText>
        </w:r>
      </w:del>
      <w:ins w:id="113" w:author="llyl@foxmail.com" w:date="2022-04-17T21:06:00Z">
        <w:del w:id="114" w:author="梁世龙" w:date="2022-05-11T17:26:00Z">
          <w:r w:rsidR="002A30B0" w:rsidDel="00084FBB">
            <w:rPr>
              <w:rStyle w:val="af2"/>
              <w:rFonts w:hint="eastAsia"/>
              <w:color w:val="auto"/>
            </w:rPr>
            <w:delText>工程量清单</w:delText>
          </w:r>
        </w:del>
      </w:ins>
      <w:del w:id="115" w:author="梁世龙" w:date="2022-05-11T17:33:00Z">
        <w:r w:rsidR="00E248E7" w:rsidRPr="00A0453F" w:rsidDel="009A3BEE">
          <w:rPr>
            <w:rStyle w:val="af2"/>
            <w:color w:val="auto"/>
          </w:rPr>
          <w:tab/>
        </w:r>
        <w:r w:rsidRPr="00A0453F" w:rsidDel="009A3BEE">
          <w:fldChar w:fldCharType="begin"/>
        </w:r>
        <w:r w:rsidR="00E248E7" w:rsidRPr="00A0453F" w:rsidDel="009A3BEE">
          <w:rPr>
            <w:rStyle w:val="af2"/>
            <w:color w:val="auto"/>
          </w:rPr>
          <w:delInstrText xml:space="preserve"> PAGEREF _Toc465949807 \h </w:delInstrText>
        </w:r>
        <w:r w:rsidRPr="00A0453F" w:rsidDel="009A3BEE">
          <w:fldChar w:fldCharType="separate"/>
        </w:r>
      </w:del>
      <w:ins w:id="116" w:author="梁世龙" w:date="2022-05-12T10:00:00Z">
        <w:r w:rsidR="00931A9F">
          <w:rPr>
            <w:rStyle w:val="af2"/>
            <w:noProof/>
            <w:color w:val="auto"/>
          </w:rPr>
          <w:t>11</w:t>
        </w:r>
      </w:ins>
      <w:ins w:id="117" w:author="Yxf3RgWSXI5nBriYSPOCce5G55WJWaCHdvTOZVH5o8XXZgLaE8Yvmb" w:date="2022-04-19T16:34:00Z">
        <w:del w:id="118" w:author="梁世龙" w:date="2022-05-11T17:33:00Z">
          <w:r w:rsidR="009977B8" w:rsidDel="009A3BEE">
            <w:rPr>
              <w:rStyle w:val="af2"/>
              <w:noProof/>
              <w:color w:val="auto"/>
            </w:rPr>
            <w:delText>10</w:delText>
          </w:r>
        </w:del>
      </w:ins>
      <w:del w:id="119" w:author="梁世龙" w:date="2022-05-11T17:33:00Z">
        <w:r w:rsidR="007A4E18" w:rsidDel="009A3BEE">
          <w:rPr>
            <w:rStyle w:val="af2"/>
            <w:noProof/>
            <w:color w:val="auto"/>
          </w:rPr>
          <w:delText>10</w:delText>
        </w:r>
        <w:r w:rsidRPr="00A0453F" w:rsidDel="009A3BEE">
          <w:fldChar w:fldCharType="end"/>
        </w:r>
        <w:r w:rsidDel="009A3BEE">
          <w:fldChar w:fldCharType="end"/>
        </w:r>
      </w:del>
    </w:p>
    <w:p w:rsidR="006134E8" w:rsidRPr="00A0453F" w:rsidDel="009A3BEE" w:rsidRDefault="00F035D0" w:rsidP="009A3BEE">
      <w:pPr>
        <w:pStyle w:val="10"/>
        <w:tabs>
          <w:tab w:val="right" w:leader="dot" w:pos="9060"/>
        </w:tabs>
        <w:spacing w:line="600" w:lineRule="exact"/>
        <w:rPr>
          <w:del w:id="120" w:author="梁世龙" w:date="2022-05-11T17:33:00Z"/>
          <w:rStyle w:val="af2"/>
          <w:color w:val="auto"/>
        </w:rPr>
      </w:pPr>
      <w:del w:id="121" w:author="梁世龙" w:date="2022-05-11T17:33:00Z">
        <w:r w:rsidDel="009A3BEE">
          <w:fldChar w:fldCharType="begin"/>
        </w:r>
        <w:r w:rsidDel="009A3BEE">
          <w:delInstrText>HYPERLINK \l "_Toc465949808"</w:delInstrText>
        </w:r>
        <w:r w:rsidDel="009A3BEE">
          <w:fldChar w:fldCharType="separate"/>
        </w:r>
        <w:r w:rsidR="00E248E7" w:rsidRPr="00A0453F" w:rsidDel="009A3BEE">
          <w:rPr>
            <w:rStyle w:val="af2"/>
            <w:rFonts w:hint="eastAsia"/>
            <w:color w:val="auto"/>
          </w:rPr>
          <w:delText>第</w:delText>
        </w:r>
      </w:del>
      <w:del w:id="122" w:author="梁世龙" w:date="2022-05-11T17:26:00Z">
        <w:r w:rsidR="00E248E7" w:rsidRPr="00A0453F" w:rsidDel="00084FBB">
          <w:rPr>
            <w:rStyle w:val="af2"/>
            <w:rFonts w:hint="eastAsia"/>
            <w:color w:val="auto"/>
          </w:rPr>
          <w:delText>三</w:delText>
        </w:r>
      </w:del>
      <w:del w:id="123" w:author="梁世龙" w:date="2022-05-11T17:33:00Z">
        <w:r w:rsidR="00E248E7" w:rsidRPr="00A0453F" w:rsidDel="009A3BEE">
          <w:rPr>
            <w:rStyle w:val="af2"/>
            <w:rFonts w:hint="eastAsia"/>
            <w:color w:val="auto"/>
          </w:rPr>
          <w:delText>章</w:delText>
        </w:r>
      </w:del>
      <w:del w:id="124" w:author="梁世龙" w:date="2022-05-11T17:26:00Z">
        <w:r w:rsidR="00E248E7" w:rsidRPr="00A0453F" w:rsidDel="00084FBB">
          <w:rPr>
            <w:rStyle w:val="af2"/>
            <w:rFonts w:hint="eastAsia"/>
            <w:color w:val="auto"/>
          </w:rPr>
          <w:delText>评审细则</w:delText>
        </w:r>
      </w:del>
      <w:del w:id="125" w:author="梁世龙" w:date="2022-05-11T17:33:00Z">
        <w:r w:rsidR="00E248E7" w:rsidRPr="00A0453F" w:rsidDel="009A3BEE">
          <w:rPr>
            <w:rStyle w:val="af2"/>
            <w:color w:val="auto"/>
          </w:rPr>
          <w:tab/>
        </w:r>
        <w:r w:rsidRPr="00A0453F" w:rsidDel="009A3BEE">
          <w:fldChar w:fldCharType="begin"/>
        </w:r>
        <w:r w:rsidR="00E248E7" w:rsidRPr="00A0453F" w:rsidDel="009A3BEE">
          <w:rPr>
            <w:rStyle w:val="af2"/>
            <w:color w:val="auto"/>
          </w:rPr>
          <w:delInstrText xml:space="preserve"> PAGEREF _Toc465949808 \h </w:delInstrText>
        </w:r>
        <w:r w:rsidRPr="00A0453F" w:rsidDel="009A3BEE">
          <w:fldChar w:fldCharType="separate"/>
        </w:r>
      </w:del>
      <w:ins w:id="126" w:author="梁世龙" w:date="2022-05-12T10:00:00Z">
        <w:r w:rsidR="00931A9F">
          <w:rPr>
            <w:rStyle w:val="af2"/>
            <w:noProof/>
            <w:color w:val="auto"/>
          </w:rPr>
          <w:t>14</w:t>
        </w:r>
      </w:ins>
      <w:ins w:id="127" w:author="Yxf3RgWSXI5nBriYSPOCce5G55WJWaCHdvTOZVH5o8XXZgLaE8Yvmb" w:date="2022-04-19T16:34:00Z">
        <w:del w:id="128" w:author="梁世龙" w:date="2022-05-11T17:33:00Z">
          <w:r w:rsidR="009977B8" w:rsidDel="009A3BEE">
            <w:rPr>
              <w:rStyle w:val="af2"/>
              <w:noProof/>
              <w:color w:val="auto"/>
            </w:rPr>
            <w:delText>13</w:delText>
          </w:r>
        </w:del>
      </w:ins>
      <w:del w:id="129" w:author="梁世龙" w:date="2022-05-11T17:33:00Z">
        <w:r w:rsidR="007A4E18" w:rsidDel="009A3BEE">
          <w:rPr>
            <w:rStyle w:val="af2"/>
            <w:noProof/>
            <w:color w:val="auto"/>
          </w:rPr>
          <w:delText>12</w:delText>
        </w:r>
        <w:r w:rsidRPr="00A0453F" w:rsidDel="009A3BEE">
          <w:fldChar w:fldCharType="end"/>
        </w:r>
        <w:r w:rsidDel="009A3BEE">
          <w:fldChar w:fldCharType="end"/>
        </w:r>
      </w:del>
    </w:p>
    <w:p w:rsidR="006134E8" w:rsidRPr="00A0453F" w:rsidDel="009A3BEE" w:rsidRDefault="00F035D0" w:rsidP="009A3BEE">
      <w:pPr>
        <w:pStyle w:val="10"/>
        <w:tabs>
          <w:tab w:val="right" w:leader="dot" w:pos="9060"/>
        </w:tabs>
        <w:spacing w:line="600" w:lineRule="exact"/>
        <w:rPr>
          <w:del w:id="130" w:author="梁世龙" w:date="2022-05-11T17:33:00Z"/>
          <w:rStyle w:val="af2"/>
          <w:color w:val="auto"/>
        </w:rPr>
      </w:pPr>
      <w:del w:id="131" w:author="梁世龙" w:date="2022-05-11T17:33:00Z">
        <w:r w:rsidDel="009A3BEE">
          <w:fldChar w:fldCharType="begin"/>
        </w:r>
        <w:r w:rsidDel="009A3BEE">
          <w:delInstrText>HYPERLINK \l "_Toc465949809"</w:delInstrText>
        </w:r>
        <w:r w:rsidDel="009A3BEE">
          <w:fldChar w:fldCharType="separate"/>
        </w:r>
        <w:r w:rsidR="00E248E7" w:rsidRPr="00A0453F" w:rsidDel="009A3BEE">
          <w:rPr>
            <w:rStyle w:val="af2"/>
            <w:rFonts w:hint="eastAsia"/>
            <w:color w:val="auto"/>
          </w:rPr>
          <w:delText>第</w:delText>
        </w:r>
      </w:del>
      <w:del w:id="132" w:author="梁世龙" w:date="2022-05-11T17:26:00Z">
        <w:r w:rsidR="00E248E7" w:rsidRPr="00A0453F" w:rsidDel="00084FBB">
          <w:rPr>
            <w:rStyle w:val="af2"/>
            <w:rFonts w:hint="eastAsia"/>
            <w:color w:val="auto"/>
          </w:rPr>
          <w:delText>四</w:delText>
        </w:r>
      </w:del>
      <w:del w:id="133" w:author="梁世龙" w:date="2022-05-11T17:33:00Z">
        <w:r w:rsidR="00E248E7" w:rsidRPr="00A0453F" w:rsidDel="009A3BEE">
          <w:rPr>
            <w:rStyle w:val="af2"/>
            <w:rFonts w:hint="eastAsia"/>
            <w:color w:val="auto"/>
          </w:rPr>
          <w:delText>章合同条款</w:delText>
        </w:r>
        <w:r w:rsidR="00E248E7" w:rsidRPr="00A0453F" w:rsidDel="009A3BEE">
          <w:rPr>
            <w:rStyle w:val="af2"/>
            <w:color w:val="auto"/>
          </w:rPr>
          <w:tab/>
        </w:r>
        <w:r w:rsidRPr="00A0453F" w:rsidDel="009A3BEE">
          <w:fldChar w:fldCharType="begin"/>
        </w:r>
        <w:r w:rsidR="00E248E7" w:rsidRPr="00A0453F" w:rsidDel="009A3BEE">
          <w:rPr>
            <w:rStyle w:val="af2"/>
            <w:color w:val="auto"/>
          </w:rPr>
          <w:delInstrText xml:space="preserve"> PAGEREF _Toc465949809 \h </w:delInstrText>
        </w:r>
        <w:r w:rsidRPr="00A0453F" w:rsidDel="009A3BEE">
          <w:fldChar w:fldCharType="separate"/>
        </w:r>
      </w:del>
      <w:ins w:id="134" w:author="梁世龙" w:date="2022-05-12T10:00:00Z">
        <w:r w:rsidR="00931A9F">
          <w:rPr>
            <w:rStyle w:val="af2"/>
            <w:noProof/>
            <w:color w:val="auto"/>
          </w:rPr>
          <w:t>19</w:t>
        </w:r>
      </w:ins>
      <w:ins w:id="135" w:author="Yxf3RgWSXI5nBriYSPOCce5G55WJWaCHdvTOZVH5o8XXZgLaE8Yvmb" w:date="2022-04-19T16:34:00Z">
        <w:del w:id="136" w:author="梁世龙" w:date="2022-05-11T17:33:00Z">
          <w:r w:rsidR="009977B8" w:rsidDel="009A3BEE">
            <w:rPr>
              <w:rStyle w:val="af2"/>
              <w:noProof/>
              <w:color w:val="auto"/>
            </w:rPr>
            <w:delText>18</w:delText>
          </w:r>
        </w:del>
      </w:ins>
      <w:del w:id="137" w:author="梁世龙" w:date="2022-05-11T17:33:00Z">
        <w:r w:rsidR="007A4E18" w:rsidDel="009A3BEE">
          <w:rPr>
            <w:rStyle w:val="af2"/>
            <w:noProof/>
            <w:color w:val="auto"/>
          </w:rPr>
          <w:delText>17</w:delText>
        </w:r>
        <w:r w:rsidRPr="00A0453F" w:rsidDel="009A3BEE">
          <w:fldChar w:fldCharType="end"/>
        </w:r>
        <w:r w:rsidDel="009A3BEE">
          <w:fldChar w:fldCharType="end"/>
        </w:r>
      </w:del>
    </w:p>
    <w:p w:rsidR="006134E8" w:rsidRPr="00A0453F" w:rsidDel="009A3BEE" w:rsidRDefault="00F035D0" w:rsidP="009A3BEE">
      <w:pPr>
        <w:pStyle w:val="10"/>
        <w:tabs>
          <w:tab w:val="right" w:leader="dot" w:pos="9060"/>
        </w:tabs>
        <w:spacing w:line="600" w:lineRule="exact"/>
        <w:rPr>
          <w:del w:id="138" w:author="梁世龙" w:date="2022-05-11T17:33:00Z"/>
          <w:rStyle w:val="af2"/>
          <w:color w:val="auto"/>
        </w:rPr>
      </w:pPr>
      <w:del w:id="139" w:author="梁世龙" w:date="2022-05-11T17:33:00Z">
        <w:r w:rsidDel="009A3BEE">
          <w:fldChar w:fldCharType="begin"/>
        </w:r>
        <w:r w:rsidDel="009A3BEE">
          <w:delInstrText>HYPERLINK \l "_Toc465949810"</w:delInstrText>
        </w:r>
        <w:r w:rsidDel="009A3BEE">
          <w:fldChar w:fldCharType="separate"/>
        </w:r>
        <w:r w:rsidR="00E248E7" w:rsidRPr="00A0453F" w:rsidDel="009A3BEE">
          <w:rPr>
            <w:rStyle w:val="af2"/>
            <w:rFonts w:hint="eastAsia"/>
            <w:color w:val="auto"/>
          </w:rPr>
          <w:delText>第</w:delText>
        </w:r>
      </w:del>
      <w:del w:id="140" w:author="梁世龙" w:date="2022-05-11T17:25:00Z">
        <w:r w:rsidR="00E248E7" w:rsidRPr="00A0453F" w:rsidDel="00084FBB">
          <w:rPr>
            <w:rStyle w:val="af2"/>
            <w:rFonts w:hint="eastAsia"/>
            <w:color w:val="auto"/>
          </w:rPr>
          <w:delText>五</w:delText>
        </w:r>
      </w:del>
      <w:del w:id="141" w:author="梁世龙" w:date="2022-05-11T17:33:00Z">
        <w:r w:rsidR="00E248E7" w:rsidRPr="00A0453F" w:rsidDel="009A3BEE">
          <w:rPr>
            <w:rStyle w:val="af2"/>
            <w:rFonts w:hint="eastAsia"/>
            <w:color w:val="auto"/>
          </w:rPr>
          <w:delText>章比选申请文件（格式）</w:delText>
        </w:r>
        <w:r w:rsidR="00E248E7" w:rsidRPr="00A0453F" w:rsidDel="009A3BEE">
          <w:rPr>
            <w:rStyle w:val="af2"/>
            <w:color w:val="auto"/>
          </w:rPr>
          <w:tab/>
        </w:r>
        <w:r w:rsidRPr="00A0453F" w:rsidDel="009A3BEE">
          <w:fldChar w:fldCharType="begin"/>
        </w:r>
        <w:r w:rsidR="00E248E7" w:rsidRPr="00A0453F" w:rsidDel="009A3BEE">
          <w:rPr>
            <w:rStyle w:val="af2"/>
            <w:color w:val="auto"/>
          </w:rPr>
          <w:delInstrText xml:space="preserve"> PAGEREF _Toc465949810 \h </w:delInstrText>
        </w:r>
        <w:r w:rsidRPr="00A0453F" w:rsidDel="009A3BEE">
          <w:fldChar w:fldCharType="separate"/>
        </w:r>
      </w:del>
      <w:ins w:id="142" w:author="梁世龙" w:date="2022-05-12T10:00:00Z">
        <w:r w:rsidR="00931A9F">
          <w:rPr>
            <w:rStyle w:val="af2"/>
            <w:noProof/>
            <w:color w:val="auto"/>
          </w:rPr>
          <w:t>19</w:t>
        </w:r>
      </w:ins>
      <w:ins w:id="143" w:author="Yxf3RgWSXI5nBriYSPOCce5G55WJWaCHdvTOZVH5o8XXZgLaE8Yvmb" w:date="2022-04-19T16:34:00Z">
        <w:del w:id="144" w:author="梁世龙" w:date="2022-05-11T17:33:00Z">
          <w:r w:rsidR="009977B8" w:rsidDel="009A3BEE">
            <w:rPr>
              <w:rStyle w:val="af2"/>
              <w:noProof/>
              <w:color w:val="auto"/>
            </w:rPr>
            <w:delText>18</w:delText>
          </w:r>
        </w:del>
      </w:ins>
      <w:del w:id="145" w:author="梁世龙" w:date="2022-05-11T17:33:00Z">
        <w:r w:rsidR="007A4E18" w:rsidDel="009A3BEE">
          <w:rPr>
            <w:rStyle w:val="af2"/>
            <w:noProof/>
            <w:color w:val="auto"/>
          </w:rPr>
          <w:delText>17</w:delText>
        </w:r>
        <w:r w:rsidRPr="00A0453F" w:rsidDel="009A3BEE">
          <w:fldChar w:fldCharType="end"/>
        </w:r>
        <w:r w:rsidDel="009A3BEE">
          <w:fldChar w:fldCharType="end"/>
        </w:r>
      </w:del>
    </w:p>
    <w:p w:rsidR="006134E8" w:rsidRPr="00A0453F" w:rsidRDefault="00F035D0" w:rsidP="009A3BEE">
      <w:pPr>
        <w:pStyle w:val="10"/>
        <w:tabs>
          <w:tab w:val="right" w:leader="dot" w:pos="9060"/>
        </w:tabs>
        <w:spacing w:line="600" w:lineRule="exact"/>
        <w:rPr>
          <w:rStyle w:val="af2"/>
          <w:color w:val="auto"/>
        </w:rPr>
        <w:sectPr w:rsidR="006134E8" w:rsidRPr="00A0453F">
          <w:headerReference w:type="even" r:id="rId10"/>
          <w:headerReference w:type="default" r:id="rId11"/>
          <w:footerReference w:type="first" r:id="rId12"/>
          <w:pgSz w:w="11906" w:h="16838"/>
          <w:pgMar w:top="1134" w:right="1418" w:bottom="1134" w:left="1418" w:header="851" w:footer="567" w:gutter="0"/>
          <w:cols w:space="720"/>
          <w:docGrid w:type="lines" w:linePitch="312"/>
        </w:sectPr>
      </w:pPr>
      <w:r w:rsidRPr="00A0453F">
        <w:fldChar w:fldCharType="end"/>
      </w:r>
    </w:p>
    <w:p w:rsidR="002D33C6" w:rsidRDefault="002D33C6" w:rsidP="002D33C6">
      <w:pPr>
        <w:pStyle w:val="a7"/>
        <w:pageBreakBefore/>
        <w:ind w:right="-57" w:firstLine="602"/>
        <w:jc w:val="center"/>
        <w:outlineLvl w:val="0"/>
        <w:rPr>
          <w:ins w:id="146" w:author="梁世龙" w:date="2022-05-11T17:45:00Z"/>
          <w:rStyle w:val="2Char0"/>
          <w:rFonts w:hAnsi="宋体" w:cs="宋体"/>
        </w:rPr>
      </w:pPr>
      <w:bookmarkStart w:id="147" w:name="_Toc25355"/>
      <w:bookmarkStart w:id="148" w:name="_Toc26192"/>
      <w:bookmarkStart w:id="149" w:name="_Toc15211"/>
      <w:bookmarkStart w:id="150" w:name="_Toc3400"/>
      <w:bookmarkStart w:id="151" w:name="_Toc3658"/>
      <w:bookmarkStart w:id="152" w:name="_Toc5910"/>
      <w:bookmarkStart w:id="153" w:name="_Toc481"/>
      <w:bookmarkStart w:id="154" w:name="_Toc23476"/>
      <w:bookmarkStart w:id="155" w:name="_Toc237"/>
      <w:bookmarkStart w:id="156" w:name="_Toc30647"/>
      <w:bookmarkStart w:id="157" w:name="_Toc17906"/>
      <w:bookmarkStart w:id="158" w:name="_Toc492478714"/>
      <w:bookmarkStart w:id="159" w:name="_Toc1363"/>
      <w:bookmarkStart w:id="160" w:name="_Toc25750588"/>
      <w:bookmarkStart w:id="161" w:name="_Toc375039061"/>
      <w:bookmarkStart w:id="162" w:name="_Toc26620"/>
      <w:bookmarkStart w:id="163" w:name="_Toc1227"/>
      <w:bookmarkStart w:id="164" w:name="_Toc23367"/>
      <w:bookmarkStart w:id="165" w:name="_Toc14762"/>
      <w:bookmarkStart w:id="166" w:name="_Toc26939"/>
      <w:bookmarkStart w:id="167" w:name="_Toc392862472"/>
      <w:bookmarkStart w:id="168" w:name="_Toc114052337"/>
      <w:bookmarkStart w:id="169" w:name="_Toc286386831"/>
      <w:bookmarkStart w:id="170" w:name="_Toc465949798"/>
      <w:bookmarkStart w:id="171" w:name="_Toc114052411"/>
      <w:bookmarkStart w:id="172" w:name="_Toc392862473"/>
      <w:ins w:id="173" w:author="梁世龙" w:date="2022-05-11T17:45:00Z">
        <w:r>
          <w:rPr>
            <w:rStyle w:val="2Char0"/>
            <w:rFonts w:hAnsi="宋体" w:hint="eastAsia"/>
          </w:rPr>
          <w:lastRenderedPageBreak/>
          <w:t>第一章比选公告</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ins>
    </w:p>
    <w:p w:rsidR="002D33C6" w:rsidRDefault="002D33C6" w:rsidP="002D33C6">
      <w:pPr>
        <w:jc w:val="center"/>
        <w:rPr>
          <w:ins w:id="174" w:author="梁世龙" w:date="2022-05-11T17:45:00Z"/>
          <w:rFonts w:ascii="宋体"/>
          <w:sz w:val="28"/>
          <w:szCs w:val="28"/>
        </w:rPr>
      </w:pPr>
      <w:ins w:id="175" w:author="梁世龙" w:date="2022-05-11T17:45:00Z">
        <w:r w:rsidRPr="002E546B">
          <w:rPr>
            <w:rFonts w:ascii="宋体" w:hAnsi="宋体" w:hint="eastAsia"/>
            <w:b/>
            <w:sz w:val="28"/>
            <w:szCs w:val="28"/>
          </w:rPr>
          <w:t>南宁轨道交通集团有限责任公司南宁轨道2号线盾构专线电缆管道修缮工程</w:t>
        </w:r>
        <w:r>
          <w:rPr>
            <w:rFonts w:ascii="宋体" w:hAnsi="宋体" w:hint="eastAsia"/>
            <w:b/>
            <w:sz w:val="28"/>
            <w:szCs w:val="28"/>
          </w:rPr>
          <w:t>比选公告</w:t>
        </w:r>
      </w:ins>
    </w:p>
    <w:p w:rsidR="002D33C6" w:rsidRDefault="002D33C6" w:rsidP="002D33C6">
      <w:pPr>
        <w:ind w:firstLineChars="200" w:firstLine="422"/>
        <w:rPr>
          <w:ins w:id="176" w:author="梁世龙" w:date="2022-05-11T17:45:00Z"/>
          <w:rFonts w:ascii="宋体" w:hAnsi="宋体"/>
          <w:b/>
        </w:rPr>
      </w:pPr>
      <w:bookmarkStart w:id="177" w:name="OLE_LINK4"/>
      <w:bookmarkEnd w:id="177"/>
      <w:ins w:id="178" w:author="梁世龙" w:date="2022-05-11T17:45:00Z">
        <w:r>
          <w:rPr>
            <w:rFonts w:ascii="宋体" w:hAnsi="宋体" w:hint="eastAsia"/>
            <w:b/>
          </w:rPr>
          <w:t>1.比选条件</w:t>
        </w:r>
      </w:ins>
    </w:p>
    <w:p w:rsidR="002D33C6" w:rsidRDefault="002D33C6" w:rsidP="002D33C6">
      <w:pPr>
        <w:ind w:firstLineChars="200" w:firstLine="420"/>
        <w:rPr>
          <w:ins w:id="179" w:author="梁世龙" w:date="2022-05-11T17:45:00Z"/>
          <w:rFonts w:ascii="宋体" w:hAnsi="宋体"/>
        </w:rPr>
      </w:pPr>
      <w:ins w:id="180" w:author="梁世龙" w:date="2022-05-11T17:45:00Z">
        <w:r>
          <w:rPr>
            <w:rFonts w:ascii="宋体" w:hAnsi="宋体" w:hint="eastAsia"/>
          </w:rPr>
          <w:t>本比选项目</w:t>
        </w:r>
        <w:r w:rsidRPr="002E546B">
          <w:rPr>
            <w:rFonts w:ascii="宋体" w:hAnsi="宋体" w:hint="eastAsia"/>
            <w:u w:val="single"/>
          </w:rPr>
          <w:t>南宁轨道2号线盾构专线电缆管道修缮工程</w:t>
        </w:r>
        <w:r>
          <w:rPr>
            <w:rFonts w:ascii="宋体" w:hAnsi="宋体" w:hint="eastAsia"/>
          </w:rPr>
          <w:t>比选人为</w:t>
        </w:r>
        <w:r>
          <w:rPr>
            <w:rFonts w:ascii="宋体" w:hAnsi="宋体" w:hint="eastAsia"/>
            <w:u w:val="single"/>
          </w:rPr>
          <w:t>南宁轨道交通集团有限责任公司</w:t>
        </w:r>
        <w:r>
          <w:rPr>
            <w:rFonts w:ascii="宋体" w:hAnsi="宋体" w:hint="eastAsia"/>
          </w:rPr>
          <w:t>，比选项目资金来源为企业自有资金。</w:t>
        </w:r>
      </w:ins>
    </w:p>
    <w:p w:rsidR="002D33C6" w:rsidRDefault="002D33C6" w:rsidP="002D33C6">
      <w:pPr>
        <w:ind w:firstLineChars="200" w:firstLine="422"/>
        <w:rPr>
          <w:ins w:id="181" w:author="梁世龙" w:date="2022-05-11T17:45:00Z"/>
          <w:rFonts w:ascii="宋体" w:hAnsi="宋体"/>
          <w:b/>
        </w:rPr>
      </w:pPr>
      <w:ins w:id="182" w:author="梁世龙" w:date="2022-05-11T17:45:00Z">
        <w:r>
          <w:rPr>
            <w:rFonts w:ascii="宋体" w:hAnsi="宋体" w:hint="eastAsia"/>
            <w:b/>
          </w:rPr>
          <w:t>2.项目概况与比选范围</w:t>
        </w:r>
      </w:ins>
    </w:p>
    <w:p w:rsidR="002D33C6" w:rsidRDefault="002D33C6" w:rsidP="002D33C6">
      <w:pPr>
        <w:ind w:firstLineChars="200" w:firstLine="420"/>
        <w:rPr>
          <w:ins w:id="183" w:author="梁世龙" w:date="2022-05-11T17:45:00Z"/>
          <w:rFonts w:ascii="宋体" w:hAnsi="宋体"/>
        </w:rPr>
      </w:pPr>
      <w:ins w:id="184" w:author="梁世龙" w:date="2022-05-11T17:45:00Z">
        <w:r>
          <w:rPr>
            <w:rFonts w:ascii="宋体" w:hAnsi="宋体" w:hint="eastAsia"/>
          </w:rPr>
          <w:t>项目编号：</w:t>
        </w:r>
        <w:r>
          <w:rPr>
            <w:rFonts w:ascii="宋体" w:hAnsi="宋体" w:hint="eastAsia"/>
            <w:u w:val="single"/>
          </w:rPr>
          <w:t xml:space="preserve"> </w:t>
        </w:r>
        <w:r w:rsidRPr="00050357">
          <w:rPr>
            <w:rFonts w:ascii="宋体" w:hAnsi="宋体"/>
            <w:u w:val="single"/>
          </w:rPr>
          <w:t>20220508</w:t>
        </w:r>
        <w:r>
          <w:rPr>
            <w:rFonts w:ascii="宋体" w:hAnsi="宋体" w:hint="eastAsia"/>
            <w:u w:val="single"/>
          </w:rPr>
          <w:t>2</w:t>
        </w:r>
        <w:r w:rsidRPr="00050357">
          <w:rPr>
            <w:rFonts w:ascii="宋体" w:hAnsi="宋体"/>
            <w:u w:val="single"/>
          </w:rPr>
          <w:t>001</w:t>
        </w:r>
        <w:r>
          <w:rPr>
            <w:rFonts w:ascii="宋体" w:hAnsi="宋体" w:hint="eastAsia"/>
            <w:u w:val="single"/>
          </w:rPr>
          <w:t xml:space="preserve"> </w:t>
        </w:r>
      </w:ins>
    </w:p>
    <w:p w:rsidR="002D33C6" w:rsidRDefault="002D33C6" w:rsidP="002D33C6">
      <w:pPr>
        <w:ind w:firstLineChars="200" w:firstLine="420"/>
        <w:rPr>
          <w:ins w:id="185" w:author="梁世龙" w:date="2022-05-11T17:45:00Z"/>
          <w:rFonts w:ascii="宋体" w:hAnsi="宋体"/>
        </w:rPr>
      </w:pPr>
      <w:ins w:id="186" w:author="梁世龙" w:date="2022-05-11T17:45:00Z">
        <w:r>
          <w:rPr>
            <w:rFonts w:ascii="宋体" w:hAnsi="宋体" w:hint="eastAsia"/>
          </w:rPr>
          <w:t>项目名称：</w:t>
        </w:r>
        <w:r w:rsidRPr="002E546B">
          <w:rPr>
            <w:rFonts w:ascii="宋体" w:hAnsi="宋体" w:hint="eastAsia"/>
            <w:u w:val="single"/>
          </w:rPr>
          <w:t>南宁轨道2号线盾构专线电缆管道修缮工程</w:t>
        </w:r>
      </w:ins>
    </w:p>
    <w:p w:rsidR="002D33C6" w:rsidRDefault="002D33C6" w:rsidP="002D33C6">
      <w:pPr>
        <w:ind w:firstLineChars="200" w:firstLine="420"/>
        <w:rPr>
          <w:ins w:id="187" w:author="梁世龙" w:date="2022-05-11T17:45:00Z"/>
          <w:rFonts w:ascii="宋体" w:hAnsi="宋体"/>
          <w:u w:val="single"/>
        </w:rPr>
      </w:pPr>
      <w:ins w:id="188" w:author="梁世龙" w:date="2022-05-11T17:45:00Z">
        <w:r>
          <w:rPr>
            <w:rFonts w:ascii="宋体" w:hAnsi="宋体" w:hint="eastAsia"/>
          </w:rPr>
          <w:t>上限控制价：本项目</w:t>
        </w:r>
        <w:r>
          <w:rPr>
            <w:rFonts w:ascii="宋体" w:hAnsi="宋体" w:hint="eastAsia"/>
            <w:u w:val="single"/>
          </w:rPr>
          <w:t>含税上限控制价为人民币421618.49元</w:t>
        </w:r>
        <w:r>
          <w:rPr>
            <w:rFonts w:ascii="宋体" w:hAnsi="宋体" w:hint="eastAsia"/>
          </w:rPr>
          <w:t>。</w:t>
        </w:r>
      </w:ins>
    </w:p>
    <w:p w:rsidR="002D33C6" w:rsidRPr="0034142F" w:rsidRDefault="002D33C6" w:rsidP="002D33C6">
      <w:pPr>
        <w:ind w:firstLineChars="200" w:firstLine="420"/>
        <w:rPr>
          <w:ins w:id="189" w:author="梁世龙" w:date="2022-05-11T17:45:00Z"/>
          <w:rFonts w:ascii="宋体" w:hAnsi="宋体"/>
          <w:u w:val="single"/>
        </w:rPr>
      </w:pPr>
      <w:ins w:id="190" w:author="梁世龙" w:date="2022-05-11T17:45:00Z">
        <w:r>
          <w:rPr>
            <w:rFonts w:ascii="宋体" w:hAnsi="宋体" w:hint="eastAsia"/>
          </w:rPr>
          <w:t>工期要求：</w:t>
        </w:r>
        <w:r w:rsidRPr="0034142F">
          <w:rPr>
            <w:rFonts w:ascii="宋体" w:hAnsi="宋体" w:hint="eastAsia"/>
            <w:u w:val="single"/>
          </w:rPr>
          <w:t>本工程开工时间以比选人通知为准。</w:t>
        </w:r>
      </w:ins>
    </w:p>
    <w:p w:rsidR="002D33C6" w:rsidRDefault="002D33C6" w:rsidP="002D33C6">
      <w:pPr>
        <w:ind w:firstLineChars="200" w:firstLine="420"/>
        <w:rPr>
          <w:ins w:id="191" w:author="梁世龙" w:date="2022-05-11T17:45:00Z"/>
          <w:rFonts w:ascii="宋体" w:hAnsi="宋体"/>
          <w:u w:val="single"/>
        </w:rPr>
      </w:pPr>
      <w:ins w:id="192" w:author="梁世龙" w:date="2022-05-11T17:45:00Z">
        <w:r w:rsidRPr="0034142F">
          <w:rPr>
            <w:rFonts w:ascii="宋体" w:hAnsi="宋体" w:hint="eastAsia"/>
            <w:u w:val="single"/>
          </w:rPr>
          <w:t>工期总日历天数：</w:t>
        </w:r>
        <w:r>
          <w:rPr>
            <w:rFonts w:ascii="宋体" w:hAnsi="宋体" w:hint="eastAsia"/>
            <w:u w:val="single"/>
          </w:rPr>
          <w:t xml:space="preserve">  </w:t>
        </w:r>
        <w:r w:rsidRPr="0034142F">
          <w:rPr>
            <w:rFonts w:ascii="宋体" w:hAnsi="宋体" w:hint="eastAsia"/>
            <w:u w:val="single"/>
          </w:rPr>
          <w:t>15  天。工期总日历天数与根据前述计划开竣工日期计算的工期天数不一致的，以工期总日历天数为准。</w:t>
        </w:r>
        <w:r>
          <w:rPr>
            <w:rFonts w:ascii="宋体" w:hAnsi="宋体" w:hint="eastAsia"/>
          </w:rPr>
          <w:t>。</w:t>
        </w:r>
      </w:ins>
    </w:p>
    <w:p w:rsidR="002D33C6" w:rsidRDefault="002D33C6" w:rsidP="002D33C6">
      <w:pPr>
        <w:ind w:firstLineChars="200" w:firstLine="420"/>
        <w:rPr>
          <w:ins w:id="193" w:author="梁世龙" w:date="2022-05-11T17:45:00Z"/>
          <w:rFonts w:ascii="宋体" w:hAnsi="宋体"/>
          <w:u w:val="single"/>
        </w:rPr>
      </w:pPr>
      <w:ins w:id="194" w:author="梁世龙" w:date="2022-05-11T17:45:00Z">
        <w:r>
          <w:rPr>
            <w:rFonts w:ascii="宋体" w:hAnsi="宋体" w:hint="eastAsia"/>
          </w:rPr>
          <w:t>工程地点：详见图纸。</w:t>
        </w:r>
      </w:ins>
    </w:p>
    <w:p w:rsidR="002D33C6" w:rsidRDefault="002D33C6" w:rsidP="002D33C6">
      <w:pPr>
        <w:ind w:firstLineChars="200" w:firstLine="420"/>
        <w:rPr>
          <w:ins w:id="195" w:author="梁世龙" w:date="2022-05-11T17:45:00Z"/>
          <w:rFonts w:ascii="宋体" w:hAnsi="宋体"/>
          <w:u w:val="single"/>
        </w:rPr>
      </w:pPr>
      <w:ins w:id="196" w:author="梁世龙" w:date="2022-05-11T17:45:00Z">
        <w:r>
          <w:rPr>
            <w:rFonts w:ascii="宋体" w:hAnsi="宋体" w:hint="eastAsia"/>
          </w:rPr>
          <w:t>比选范围：</w:t>
        </w:r>
        <w:r>
          <w:rPr>
            <w:rFonts w:ascii="宋体" w:hAnsi="宋体" w:hint="eastAsia"/>
            <w:u w:val="single"/>
          </w:rPr>
          <w:t xml:space="preserve">南宁轨道2号线盾构专线电缆管道修缮工程。 </w:t>
        </w:r>
      </w:ins>
    </w:p>
    <w:p w:rsidR="002D33C6" w:rsidRDefault="002D33C6" w:rsidP="002D33C6">
      <w:pPr>
        <w:ind w:firstLineChars="200" w:firstLine="422"/>
        <w:rPr>
          <w:ins w:id="197" w:author="梁世龙" w:date="2022-05-11T17:45:00Z"/>
          <w:rFonts w:ascii="宋体" w:hAnsi="宋体"/>
          <w:b/>
        </w:rPr>
      </w:pPr>
      <w:ins w:id="198" w:author="梁世龙" w:date="2022-05-11T17:45:00Z">
        <w:r>
          <w:rPr>
            <w:rFonts w:ascii="宋体" w:hAnsi="宋体" w:hint="eastAsia"/>
            <w:b/>
          </w:rPr>
          <w:t>3.比选申请人资格要求</w:t>
        </w:r>
      </w:ins>
    </w:p>
    <w:p w:rsidR="002D33C6" w:rsidRPr="0034142F" w:rsidRDefault="002D33C6" w:rsidP="002D33C6">
      <w:pPr>
        <w:ind w:firstLineChars="200" w:firstLine="420"/>
        <w:rPr>
          <w:ins w:id="199" w:author="梁世龙" w:date="2022-05-11T17:45:00Z"/>
          <w:rFonts w:ascii="宋体" w:hAnsi="宋体"/>
        </w:rPr>
      </w:pPr>
      <w:ins w:id="200" w:author="梁世龙" w:date="2022-05-11T17:45:00Z">
        <w:r w:rsidRPr="0034142F">
          <w:rPr>
            <w:rFonts w:ascii="宋体" w:hAnsi="宋体" w:hint="eastAsia"/>
          </w:rPr>
          <w:t>1）比选申请人应具备以下资质之一：</w:t>
        </w:r>
      </w:ins>
    </w:p>
    <w:p w:rsidR="002D33C6" w:rsidRPr="0034142F" w:rsidRDefault="002D33C6" w:rsidP="002D33C6">
      <w:pPr>
        <w:ind w:firstLineChars="200" w:firstLine="420"/>
        <w:rPr>
          <w:ins w:id="201" w:author="梁世龙" w:date="2022-05-11T17:45:00Z"/>
          <w:rFonts w:ascii="宋体" w:hAnsi="宋体"/>
        </w:rPr>
      </w:pPr>
      <w:ins w:id="202" w:author="梁世龙" w:date="2022-05-11T17:45:00Z">
        <w:r w:rsidRPr="0034142F">
          <w:rPr>
            <w:rFonts w:ascii="宋体" w:hAnsi="宋体" w:hint="eastAsia"/>
          </w:rPr>
          <w:t>①电力工程施工总承包叁级（含）以上资质或输（送）变电工</w:t>
        </w:r>
        <w:proofErr w:type="gramStart"/>
        <w:r w:rsidRPr="0034142F">
          <w:rPr>
            <w:rFonts w:ascii="宋体" w:hAnsi="宋体" w:hint="eastAsia"/>
          </w:rPr>
          <w:t>程专业</w:t>
        </w:r>
        <w:proofErr w:type="gramEnd"/>
        <w:r w:rsidRPr="0034142F">
          <w:rPr>
            <w:rFonts w:ascii="宋体" w:hAnsi="宋体" w:hint="eastAsia"/>
          </w:rPr>
          <w:t xml:space="preserve">承包叁级（含）以上资质； </w:t>
        </w:r>
      </w:ins>
    </w:p>
    <w:p w:rsidR="002D33C6" w:rsidRPr="0034142F" w:rsidRDefault="002D33C6" w:rsidP="002D33C6">
      <w:pPr>
        <w:ind w:firstLineChars="200" w:firstLine="420"/>
        <w:rPr>
          <w:ins w:id="203" w:author="梁世龙" w:date="2022-05-11T17:45:00Z"/>
          <w:rFonts w:ascii="宋体" w:hAnsi="宋体"/>
        </w:rPr>
      </w:pPr>
      <w:ins w:id="204" w:author="梁世龙" w:date="2022-05-11T17:45:00Z">
        <w:r w:rsidRPr="0034142F">
          <w:rPr>
            <w:rFonts w:ascii="宋体" w:hAnsi="宋体" w:hint="eastAsia"/>
          </w:rPr>
          <w:t>②市政公用工程施工总承包三级 (含)以上]。</w:t>
        </w:r>
      </w:ins>
    </w:p>
    <w:p w:rsidR="002D33C6" w:rsidRPr="0034142F" w:rsidRDefault="002D33C6" w:rsidP="002D33C6">
      <w:pPr>
        <w:ind w:firstLineChars="200" w:firstLine="420"/>
        <w:rPr>
          <w:ins w:id="205" w:author="梁世龙" w:date="2022-05-11T17:45:00Z"/>
          <w:rFonts w:ascii="宋体" w:hAnsi="宋体"/>
        </w:rPr>
      </w:pPr>
      <w:ins w:id="206" w:author="梁世龙" w:date="2022-05-11T17:45:00Z">
        <w:r w:rsidRPr="0034142F">
          <w:rPr>
            <w:rFonts w:ascii="宋体" w:hAnsi="宋体" w:hint="eastAsia"/>
          </w:rPr>
          <w:t>2）单位负责人为同一人或者存在控股、管理关系的不同单位，不得同时参加本项目比选申请。</w:t>
        </w:r>
      </w:ins>
    </w:p>
    <w:p w:rsidR="002D33C6" w:rsidRPr="0034142F" w:rsidRDefault="002D33C6" w:rsidP="002D33C6">
      <w:pPr>
        <w:ind w:firstLineChars="200" w:firstLine="420"/>
        <w:rPr>
          <w:ins w:id="207" w:author="梁世龙" w:date="2022-05-11T17:45:00Z"/>
          <w:rFonts w:ascii="宋体" w:hAnsi="宋体"/>
        </w:rPr>
      </w:pPr>
      <w:ins w:id="208" w:author="梁世龙" w:date="2022-05-11T17:45:00Z">
        <w:r w:rsidRPr="0034142F">
          <w:rPr>
            <w:rFonts w:ascii="宋体" w:hAnsi="宋体" w:hint="eastAsia"/>
          </w:rPr>
          <w:t>3）比选申请人没有处于被行政主管部门或业主取消比选申请资格的处罚期内，且没有处于被责令停业，财产被接管、冻结、破产状态；比选申请截止时间前3年内没有骗取中选、严重违约或重大质量安全责任事故的情况。</w:t>
        </w:r>
      </w:ins>
    </w:p>
    <w:p w:rsidR="002D33C6" w:rsidRDefault="002D33C6" w:rsidP="002D33C6">
      <w:pPr>
        <w:ind w:firstLineChars="200" w:firstLine="420"/>
        <w:rPr>
          <w:ins w:id="209" w:author="梁世龙" w:date="2022-05-11T17:45:00Z"/>
          <w:rFonts w:ascii="宋体" w:hAnsi="宋体"/>
        </w:rPr>
      </w:pPr>
      <w:ins w:id="210" w:author="梁世龙" w:date="2022-05-11T17:45:00Z">
        <w:r w:rsidRPr="0034142F">
          <w:rPr>
            <w:rFonts w:ascii="宋体" w:hAnsi="宋体" w:hint="eastAsia"/>
          </w:rPr>
          <w:t>4）本次比选不接受联合体报价。</w:t>
        </w:r>
      </w:ins>
    </w:p>
    <w:p w:rsidR="002D33C6" w:rsidRDefault="002D33C6" w:rsidP="002D33C6">
      <w:pPr>
        <w:ind w:firstLineChars="200" w:firstLine="422"/>
        <w:rPr>
          <w:ins w:id="211" w:author="梁世龙" w:date="2022-05-11T17:45:00Z"/>
          <w:rFonts w:ascii="宋体" w:hAnsi="宋体"/>
          <w:b/>
        </w:rPr>
      </w:pPr>
      <w:ins w:id="212" w:author="梁世龙" w:date="2022-05-11T17:45:00Z">
        <w:r>
          <w:rPr>
            <w:rFonts w:ascii="宋体" w:hAnsi="宋体" w:hint="eastAsia"/>
            <w:b/>
          </w:rPr>
          <w:t>4.资格审查方式</w:t>
        </w:r>
      </w:ins>
    </w:p>
    <w:p w:rsidR="002D33C6" w:rsidRPr="0060699D" w:rsidRDefault="002D33C6" w:rsidP="002D33C6">
      <w:pPr>
        <w:ind w:firstLineChars="200" w:firstLine="420"/>
        <w:rPr>
          <w:ins w:id="213" w:author="梁世龙" w:date="2022-05-11T17:45:00Z"/>
          <w:rFonts w:ascii="宋体" w:hAnsi="宋体"/>
        </w:rPr>
      </w:pPr>
      <w:ins w:id="214" w:author="梁世龙" w:date="2022-05-11T17:45:00Z">
        <w:r w:rsidRPr="0060699D">
          <w:rPr>
            <w:rFonts w:ascii="宋体" w:hAnsi="宋体" w:hint="eastAsia"/>
          </w:rPr>
          <w:t>资格审查采用定性评审法，审查比选申请人是否符合法律、法规、规章及比选文件对企业资质、业绩和其他强制性标准，是否处于正常的经营状况等情况。</w:t>
        </w:r>
      </w:ins>
    </w:p>
    <w:p w:rsidR="002D33C6" w:rsidRPr="0060699D" w:rsidRDefault="002D33C6" w:rsidP="002D33C6">
      <w:pPr>
        <w:ind w:firstLineChars="200" w:firstLine="420"/>
        <w:rPr>
          <w:ins w:id="215" w:author="梁世龙" w:date="2022-05-11T17:45:00Z"/>
          <w:rFonts w:ascii="宋体" w:hAnsi="宋体"/>
        </w:rPr>
      </w:pPr>
      <w:ins w:id="216" w:author="梁世龙" w:date="2022-05-11T17:45:00Z">
        <w:r w:rsidRPr="0060699D">
          <w:rPr>
            <w:rFonts w:ascii="宋体" w:hAnsi="宋体" w:hint="eastAsia"/>
          </w:rPr>
          <w:t>在本阶段不符合任何一项资格评审标准的比选申请人将被比选人拒绝，不得进入下一阶段的评审。评审标准详见附表</w:t>
        </w:r>
        <w:proofErr w:type="gramStart"/>
        <w:r w:rsidRPr="0060699D">
          <w:rPr>
            <w:rFonts w:ascii="宋体" w:hAnsi="宋体" w:hint="eastAsia"/>
          </w:rPr>
          <w:t>一</w:t>
        </w:r>
        <w:proofErr w:type="gramEnd"/>
        <w:r w:rsidRPr="0060699D">
          <w:rPr>
            <w:rFonts w:ascii="宋体" w:hAnsi="宋体" w:hint="eastAsia"/>
          </w:rPr>
          <w:t>《资格审查表》。</w:t>
        </w:r>
      </w:ins>
    </w:p>
    <w:p w:rsidR="002D33C6" w:rsidRDefault="002D33C6" w:rsidP="002D33C6">
      <w:pPr>
        <w:ind w:firstLineChars="200" w:firstLine="422"/>
        <w:rPr>
          <w:ins w:id="217" w:author="梁世龙" w:date="2022-05-11T17:45:00Z"/>
          <w:rFonts w:ascii="宋体" w:hAnsi="宋体"/>
          <w:b/>
        </w:rPr>
      </w:pPr>
      <w:ins w:id="218" w:author="梁世龙" w:date="2022-05-11T17:45:00Z">
        <w:r>
          <w:rPr>
            <w:rFonts w:ascii="宋体" w:hAnsi="宋体" w:hint="eastAsia"/>
            <w:b/>
          </w:rPr>
          <w:t>5.比选文件的获取</w:t>
        </w:r>
      </w:ins>
    </w:p>
    <w:p w:rsidR="002D33C6" w:rsidRDefault="002D33C6" w:rsidP="002D33C6">
      <w:pPr>
        <w:ind w:firstLineChars="200" w:firstLine="420"/>
        <w:rPr>
          <w:ins w:id="219" w:author="梁世龙" w:date="2022-05-11T17:45:00Z"/>
          <w:rFonts w:ascii="宋体" w:hAnsi="宋体"/>
        </w:rPr>
      </w:pPr>
      <w:ins w:id="220" w:author="梁世龙" w:date="2022-05-11T17:45:00Z">
        <w:r>
          <w:rPr>
            <w:rFonts w:ascii="宋体" w:hAnsi="宋体" w:hint="eastAsia"/>
          </w:rPr>
          <w:t>5.1比选文件获取：</w:t>
        </w:r>
      </w:ins>
    </w:p>
    <w:p w:rsidR="002D33C6" w:rsidRDefault="002D33C6" w:rsidP="002D33C6">
      <w:pPr>
        <w:ind w:firstLineChars="200" w:firstLine="420"/>
        <w:rPr>
          <w:ins w:id="221" w:author="梁世龙" w:date="2022-05-11T17:45:00Z"/>
          <w:rFonts w:ascii="宋体" w:hAnsi="宋体"/>
        </w:rPr>
      </w:pPr>
      <w:ins w:id="222" w:author="梁世龙" w:date="2022-05-11T17:45:00Z">
        <w:r>
          <w:rPr>
            <w:rFonts w:ascii="宋体" w:hAnsi="宋体" w:hint="eastAsia"/>
          </w:rPr>
          <w:t>本项目不发放纸质文件，请各比选申请人自行网上下载。下载网址：</w:t>
        </w:r>
        <w:proofErr w:type="gramStart"/>
        <w:r>
          <w:rPr>
            <w:rFonts w:ascii="宋体" w:hAnsi="宋体" w:hint="eastAsia"/>
          </w:rPr>
          <w:t>南宁轨道交通集团有限责任公司官网</w:t>
        </w:r>
        <w:proofErr w:type="gramEnd"/>
        <w:r>
          <w:rPr>
            <w:rFonts w:ascii="宋体" w:hAnsi="宋体" w:hint="eastAsia"/>
          </w:rPr>
          <w:t>(http://www.nngdjt.com)。</w:t>
        </w:r>
      </w:ins>
    </w:p>
    <w:p w:rsidR="002D33C6" w:rsidRDefault="002D33C6" w:rsidP="002D33C6">
      <w:pPr>
        <w:ind w:firstLineChars="200" w:firstLine="422"/>
        <w:rPr>
          <w:ins w:id="223" w:author="梁世龙" w:date="2022-05-11T17:45:00Z"/>
          <w:rFonts w:ascii="宋体" w:hAnsi="宋体"/>
          <w:b/>
        </w:rPr>
      </w:pPr>
      <w:ins w:id="224" w:author="梁世龙" w:date="2022-05-11T17:45:00Z">
        <w:r>
          <w:rPr>
            <w:rFonts w:ascii="宋体" w:hAnsi="宋体" w:hint="eastAsia"/>
            <w:b/>
          </w:rPr>
          <w:t xml:space="preserve">注：比选申请人如未完整下载相关文件，或由于未及时关注比选文件补充通知（补遗）、答疑等相关项目信息而影响比选申请的，其责任由比选申请人自行承担。 </w:t>
        </w:r>
      </w:ins>
    </w:p>
    <w:p w:rsidR="002D33C6" w:rsidRDefault="002D33C6" w:rsidP="002D33C6">
      <w:pPr>
        <w:ind w:firstLineChars="200" w:firstLine="422"/>
        <w:rPr>
          <w:ins w:id="225" w:author="梁世龙" w:date="2022-05-11T17:45:00Z"/>
          <w:rFonts w:ascii="宋体" w:hAnsi="宋体"/>
          <w:b/>
        </w:rPr>
      </w:pPr>
      <w:ins w:id="226" w:author="梁世龙" w:date="2022-05-11T17:45:00Z">
        <w:r>
          <w:rPr>
            <w:rFonts w:ascii="宋体" w:hAnsi="宋体" w:hint="eastAsia"/>
            <w:b/>
          </w:rPr>
          <w:t>6.比选申请截止时间和地点</w:t>
        </w:r>
      </w:ins>
    </w:p>
    <w:p w:rsidR="002D33C6" w:rsidRDefault="002D33C6" w:rsidP="002D33C6">
      <w:pPr>
        <w:ind w:firstLineChars="200" w:firstLine="420"/>
        <w:rPr>
          <w:ins w:id="227" w:author="梁世龙" w:date="2022-05-11T17:45:00Z"/>
          <w:rFonts w:ascii="宋体" w:hAnsi="宋体"/>
        </w:rPr>
      </w:pPr>
      <w:ins w:id="228" w:author="梁世龙" w:date="2022-05-11T17:45:00Z">
        <w:r>
          <w:rPr>
            <w:rFonts w:ascii="宋体" w:hAnsi="宋体" w:hint="eastAsia"/>
          </w:rPr>
          <w:t>6.1比选申请文件须密封后于</w:t>
        </w:r>
        <w:r>
          <w:rPr>
            <w:rFonts w:ascii="宋体" w:hAnsi="宋体" w:hint="eastAsia"/>
            <w:u w:val="single"/>
          </w:rPr>
          <w:t xml:space="preserve"> 2022 </w:t>
        </w:r>
        <w:r>
          <w:rPr>
            <w:rFonts w:ascii="宋体" w:hAnsi="宋体" w:hint="eastAsia"/>
          </w:rPr>
          <w:t>年</w:t>
        </w:r>
        <w:r w:rsidRPr="0060699D">
          <w:rPr>
            <w:rFonts w:ascii="宋体" w:hAnsi="宋体" w:hint="eastAsia"/>
            <w:u w:val="single"/>
          </w:rPr>
          <w:t xml:space="preserve"> </w:t>
        </w:r>
      </w:ins>
      <w:ins w:id="229" w:author="梁世龙" w:date="2022-05-11T17:57:00Z">
        <w:r w:rsidR="00B5196A">
          <w:rPr>
            <w:rFonts w:ascii="宋体" w:hAnsi="宋体" w:hint="eastAsia"/>
            <w:u w:val="single"/>
          </w:rPr>
          <w:t>5</w:t>
        </w:r>
      </w:ins>
      <w:ins w:id="230" w:author="梁世龙" w:date="2022-05-11T17:45:00Z">
        <w:r w:rsidRPr="0060699D">
          <w:rPr>
            <w:rFonts w:ascii="宋体" w:hAnsi="宋体" w:hint="eastAsia"/>
            <w:u w:val="single"/>
          </w:rPr>
          <w:t xml:space="preserve"> </w:t>
        </w:r>
        <w:r>
          <w:rPr>
            <w:rFonts w:ascii="宋体" w:hAnsi="宋体" w:hint="eastAsia"/>
          </w:rPr>
          <w:t>月</w:t>
        </w:r>
        <w:r w:rsidRPr="0060699D">
          <w:rPr>
            <w:rFonts w:ascii="宋体" w:hAnsi="宋体" w:hint="eastAsia"/>
            <w:u w:val="single"/>
          </w:rPr>
          <w:t xml:space="preserve"> </w:t>
        </w:r>
      </w:ins>
      <w:ins w:id="231" w:author="梁世龙" w:date="2022-05-12T09:38:00Z">
        <w:r w:rsidR="0031769D">
          <w:rPr>
            <w:rFonts w:ascii="宋体" w:hAnsi="宋体" w:hint="eastAsia"/>
            <w:u w:val="single"/>
          </w:rPr>
          <w:t>20</w:t>
        </w:r>
      </w:ins>
      <w:ins w:id="232" w:author="梁世龙" w:date="2022-05-11T17:45:00Z">
        <w:r w:rsidRPr="0060699D">
          <w:rPr>
            <w:rFonts w:ascii="宋体" w:hAnsi="宋体" w:hint="eastAsia"/>
            <w:u w:val="single"/>
          </w:rPr>
          <w:t xml:space="preserve"> </w:t>
        </w:r>
        <w:r>
          <w:rPr>
            <w:rFonts w:ascii="宋体" w:hAnsi="宋体" w:hint="eastAsia"/>
          </w:rPr>
          <w:t>日8时30 分-9时00分（北京时间）递交，递交地点在广西壮族自治区南宁市</w:t>
        </w:r>
        <w:proofErr w:type="gramStart"/>
        <w:r>
          <w:rPr>
            <w:rFonts w:ascii="宋体" w:hAnsi="宋体" w:hint="eastAsia"/>
          </w:rPr>
          <w:t>青秀</w:t>
        </w:r>
        <w:proofErr w:type="gramEnd"/>
        <w:r>
          <w:rPr>
            <w:rFonts w:ascii="宋体" w:hAnsi="宋体" w:hint="eastAsia"/>
          </w:rPr>
          <w:t>区云景路69号南宁轨道交通集团有限公司A2号楼</w:t>
        </w:r>
        <w:r>
          <w:rPr>
            <w:rFonts w:ascii="宋体" w:hAnsi="宋体" w:hint="eastAsia"/>
            <w:u w:val="single"/>
          </w:rPr>
          <w:t xml:space="preserve">   </w:t>
        </w:r>
      </w:ins>
      <w:ins w:id="233" w:author="梁世龙" w:date="2022-05-12T09:39:00Z">
        <w:r w:rsidR="0031769D">
          <w:rPr>
            <w:rFonts w:ascii="宋体" w:hAnsi="宋体" w:hint="eastAsia"/>
            <w:u w:val="single"/>
          </w:rPr>
          <w:t>104</w:t>
        </w:r>
      </w:ins>
      <w:ins w:id="234" w:author="梁世龙" w:date="2022-05-11T17:45:00Z">
        <w:r>
          <w:rPr>
            <w:rFonts w:ascii="宋体" w:hAnsi="宋体" w:hint="eastAsia"/>
            <w:u w:val="single"/>
          </w:rPr>
          <w:t xml:space="preserve">   </w:t>
        </w:r>
        <w:r>
          <w:rPr>
            <w:rFonts w:ascii="宋体" w:hAnsi="宋体" w:hint="eastAsia"/>
          </w:rPr>
          <w:t>会议室，递交现场联系人：</w:t>
        </w:r>
        <w:proofErr w:type="gramStart"/>
        <w:r>
          <w:rPr>
            <w:rFonts w:ascii="宋体" w:hAnsi="宋体" w:hint="eastAsia"/>
          </w:rPr>
          <w:t>李树昌</w:t>
        </w:r>
        <w:proofErr w:type="gramEnd"/>
        <w:r>
          <w:rPr>
            <w:rFonts w:ascii="宋体" w:hAnsi="宋体" w:hint="eastAsia"/>
          </w:rPr>
          <w:t xml:space="preserve"> 电话：0771-</w:t>
        </w:r>
      </w:ins>
      <w:ins w:id="235" w:author="梁世龙" w:date="2022-05-11T18:00:00Z">
        <w:r w:rsidR="004F055C">
          <w:rPr>
            <w:rFonts w:ascii="宋体" w:hAnsi="宋体" w:hint="eastAsia"/>
          </w:rPr>
          <w:t>2</w:t>
        </w:r>
      </w:ins>
      <w:ins w:id="236" w:author="梁世龙" w:date="2022-05-11T17:45:00Z">
        <w:r>
          <w:rPr>
            <w:rFonts w:ascii="宋体" w:hAnsi="宋体" w:hint="eastAsia"/>
          </w:rPr>
          <w:t>338684；</w:t>
        </w:r>
      </w:ins>
    </w:p>
    <w:p w:rsidR="002D33C6" w:rsidRDefault="002D33C6" w:rsidP="002D33C6">
      <w:pPr>
        <w:ind w:firstLineChars="200" w:firstLine="420"/>
        <w:rPr>
          <w:ins w:id="237" w:author="梁世龙" w:date="2022-05-11T17:45:00Z"/>
          <w:rFonts w:ascii="宋体" w:hAnsi="宋体"/>
        </w:rPr>
      </w:pPr>
      <w:ins w:id="238" w:author="梁世龙" w:date="2022-05-11T17:45:00Z">
        <w:r>
          <w:rPr>
            <w:rFonts w:ascii="宋体" w:hAnsi="宋体" w:hint="eastAsia"/>
          </w:rPr>
          <w:t>6.2逾期送达的或者未送达指定地点或者未按比选文件要求密封的比选申请文件将被拒绝。</w:t>
        </w:r>
      </w:ins>
    </w:p>
    <w:p w:rsidR="002D33C6" w:rsidRDefault="002D33C6" w:rsidP="002D33C6">
      <w:pPr>
        <w:ind w:firstLineChars="200" w:firstLine="420"/>
        <w:rPr>
          <w:ins w:id="239" w:author="梁世龙" w:date="2022-05-11T17:45:00Z"/>
          <w:rFonts w:ascii="宋体" w:hAnsi="宋体"/>
        </w:rPr>
      </w:pPr>
      <w:ins w:id="240" w:author="梁世龙" w:date="2022-05-11T17:45:00Z">
        <w:r>
          <w:rPr>
            <w:rFonts w:ascii="宋体" w:hAnsi="宋体" w:hint="eastAsia"/>
          </w:rPr>
          <w:t>6.3请比选申请人法定代表人或其授权代表携法人委托书原件准时参加。比选申请文件必须由比选申请人法定代表人或其授权代表递交，否则比选人不予受理。</w:t>
        </w:r>
      </w:ins>
    </w:p>
    <w:p w:rsidR="002D33C6" w:rsidRDefault="002D33C6" w:rsidP="002D33C6">
      <w:pPr>
        <w:ind w:firstLineChars="200" w:firstLine="422"/>
        <w:rPr>
          <w:ins w:id="241" w:author="梁世龙" w:date="2022-05-11T17:45:00Z"/>
          <w:rFonts w:ascii="宋体" w:hAnsi="宋体"/>
          <w:b/>
        </w:rPr>
      </w:pPr>
      <w:ins w:id="242" w:author="梁世龙" w:date="2022-05-11T17:45:00Z">
        <w:r>
          <w:rPr>
            <w:rFonts w:ascii="宋体" w:hAnsi="宋体" w:hint="eastAsia"/>
            <w:b/>
          </w:rPr>
          <w:t>7.发布公告的媒介</w:t>
        </w:r>
      </w:ins>
    </w:p>
    <w:p w:rsidR="002D33C6" w:rsidRDefault="002D33C6" w:rsidP="002D33C6">
      <w:pPr>
        <w:ind w:firstLineChars="200" w:firstLine="420"/>
        <w:rPr>
          <w:ins w:id="243" w:author="梁世龙" w:date="2022-05-11T17:45:00Z"/>
          <w:rFonts w:ascii="宋体" w:hAnsi="宋体"/>
        </w:rPr>
      </w:pPr>
      <w:ins w:id="244" w:author="梁世龙" w:date="2022-05-11T17:45:00Z">
        <w:r>
          <w:rPr>
            <w:rFonts w:ascii="宋体" w:hAnsi="宋体" w:hint="eastAsia"/>
          </w:rPr>
          <w:lastRenderedPageBreak/>
          <w:t>本次比选公告同时在</w:t>
        </w:r>
        <w:proofErr w:type="gramStart"/>
        <w:r>
          <w:rPr>
            <w:rFonts w:ascii="宋体" w:hAnsi="宋体" w:hint="eastAsia"/>
          </w:rPr>
          <w:t>南宁轨道交通集团有限责任公司官网</w:t>
        </w:r>
        <w:proofErr w:type="gramEnd"/>
        <w:r>
          <w:rPr>
            <w:rFonts w:ascii="宋体" w:hAnsi="宋体" w:hint="eastAsia"/>
          </w:rPr>
          <w:t>(http://www.nngdjt.com)发布。</w:t>
        </w:r>
      </w:ins>
    </w:p>
    <w:p w:rsidR="002D33C6" w:rsidRDefault="002D33C6" w:rsidP="002D33C6">
      <w:pPr>
        <w:ind w:firstLineChars="200" w:firstLine="422"/>
        <w:rPr>
          <w:ins w:id="245" w:author="梁世龙" w:date="2022-05-11T17:45:00Z"/>
          <w:rFonts w:ascii="宋体" w:hAnsi="宋体"/>
          <w:b/>
        </w:rPr>
      </w:pPr>
      <w:ins w:id="246" w:author="梁世龙" w:date="2022-05-11T17:45:00Z">
        <w:r>
          <w:rPr>
            <w:rFonts w:ascii="宋体" w:hAnsi="宋体" w:hint="eastAsia"/>
            <w:b/>
          </w:rPr>
          <w:t>8.联系方式</w:t>
        </w:r>
      </w:ins>
    </w:p>
    <w:p w:rsidR="002D33C6" w:rsidRDefault="002D33C6" w:rsidP="002D33C6">
      <w:pPr>
        <w:ind w:firstLineChars="200" w:firstLine="420"/>
        <w:rPr>
          <w:ins w:id="247" w:author="梁世龙" w:date="2022-05-11T17:45:00Z"/>
          <w:rFonts w:ascii="宋体" w:hAnsi="宋体"/>
          <w:u w:val="single"/>
        </w:rPr>
      </w:pPr>
      <w:ins w:id="248" w:author="梁世龙" w:date="2022-05-11T17:45:00Z">
        <w:r>
          <w:rPr>
            <w:rFonts w:ascii="宋体" w:hAnsi="宋体" w:hint="eastAsia"/>
          </w:rPr>
          <w:t xml:space="preserve">比 选 人：南宁轨道交通集团有限责任公司    </w:t>
        </w:r>
      </w:ins>
    </w:p>
    <w:p w:rsidR="002D33C6" w:rsidRDefault="002D33C6" w:rsidP="002D33C6">
      <w:pPr>
        <w:ind w:firstLineChars="200" w:firstLine="420"/>
        <w:rPr>
          <w:ins w:id="249" w:author="梁世龙" w:date="2022-05-11T17:45:00Z"/>
          <w:rFonts w:ascii="宋体" w:hAnsi="宋体"/>
          <w:u w:val="single"/>
        </w:rPr>
      </w:pPr>
      <w:ins w:id="250" w:author="梁世龙" w:date="2022-05-11T17:45:00Z">
        <w:r>
          <w:rPr>
            <w:rFonts w:ascii="宋体" w:hAnsi="宋体" w:hint="eastAsia"/>
          </w:rPr>
          <w:t>地    址：南宁市</w:t>
        </w:r>
        <w:proofErr w:type="gramStart"/>
        <w:r>
          <w:rPr>
            <w:rFonts w:ascii="宋体" w:hAnsi="宋体" w:hint="eastAsia"/>
          </w:rPr>
          <w:t>青秀</w:t>
        </w:r>
        <w:proofErr w:type="gramEnd"/>
        <w:r>
          <w:rPr>
            <w:rFonts w:ascii="宋体" w:hAnsi="宋体" w:hint="eastAsia"/>
          </w:rPr>
          <w:t xml:space="preserve">区云景路69号         </w:t>
        </w:r>
      </w:ins>
    </w:p>
    <w:p w:rsidR="002D33C6" w:rsidRDefault="002D33C6" w:rsidP="002D33C6">
      <w:pPr>
        <w:ind w:firstLineChars="200" w:firstLine="420"/>
        <w:rPr>
          <w:ins w:id="251" w:author="梁世龙" w:date="2022-05-11T17:45:00Z"/>
          <w:rFonts w:ascii="宋体" w:hAnsi="宋体"/>
          <w:u w:val="single"/>
        </w:rPr>
      </w:pPr>
      <w:proofErr w:type="gramStart"/>
      <w:ins w:id="252" w:author="梁世龙" w:date="2022-05-11T17:45:00Z">
        <w:r>
          <w:rPr>
            <w:rFonts w:ascii="宋体" w:hAnsi="宋体" w:hint="eastAsia"/>
          </w:rPr>
          <w:t>邮</w:t>
        </w:r>
        <w:proofErr w:type="gramEnd"/>
        <w:r>
          <w:rPr>
            <w:rFonts w:ascii="宋体" w:hAnsi="宋体" w:hint="eastAsia"/>
          </w:rPr>
          <w:t xml:space="preserve">    编：530022                         </w:t>
        </w:r>
      </w:ins>
    </w:p>
    <w:p w:rsidR="002D33C6" w:rsidRDefault="002D33C6" w:rsidP="002D33C6">
      <w:pPr>
        <w:ind w:firstLineChars="200" w:firstLine="420"/>
        <w:rPr>
          <w:ins w:id="253" w:author="梁世龙" w:date="2022-05-11T17:45:00Z"/>
          <w:rFonts w:ascii="宋体" w:hAnsi="宋体"/>
          <w:u w:val="single"/>
        </w:rPr>
      </w:pPr>
      <w:ins w:id="254" w:author="梁世龙" w:date="2022-05-11T17:45:00Z">
        <w:r>
          <w:rPr>
            <w:rFonts w:ascii="宋体" w:hAnsi="宋体" w:hint="eastAsia"/>
          </w:rPr>
          <w:t>联 系 人：李树昌、张梅馨</w:t>
        </w:r>
      </w:ins>
    </w:p>
    <w:p w:rsidR="002D33C6" w:rsidRDefault="002D33C6" w:rsidP="002D33C6">
      <w:pPr>
        <w:ind w:firstLineChars="200" w:firstLine="420"/>
        <w:rPr>
          <w:ins w:id="255" w:author="梁世龙" w:date="2022-05-11T17:45:00Z"/>
          <w:rFonts w:ascii="宋体" w:hAnsi="宋体"/>
        </w:rPr>
      </w:pPr>
      <w:ins w:id="256" w:author="梁世龙" w:date="2022-05-11T17:45:00Z">
        <w:r>
          <w:rPr>
            <w:rFonts w:ascii="宋体" w:hAnsi="宋体" w:hint="eastAsia"/>
          </w:rPr>
          <w:t>电    话：</w:t>
        </w:r>
        <w:r>
          <w:rPr>
            <w:rFonts w:ascii="宋体" w:hAnsi="宋体" w:hint="eastAsia"/>
            <w:u w:val="single"/>
          </w:rPr>
          <w:t>0771-2338684、0771-2338600</w:t>
        </w:r>
      </w:ins>
    </w:p>
    <w:p w:rsidR="002D33C6" w:rsidRDefault="002D33C6" w:rsidP="002D33C6">
      <w:pPr>
        <w:ind w:firstLineChars="200" w:firstLine="420"/>
        <w:rPr>
          <w:ins w:id="257" w:author="梁世龙" w:date="2022-05-11T17:45:00Z"/>
          <w:rFonts w:ascii="宋体" w:hAnsi="宋体"/>
          <w:u w:val="single"/>
        </w:rPr>
      </w:pPr>
      <w:ins w:id="258" w:author="梁世龙" w:date="2022-05-11T17:45:00Z">
        <w:r>
          <w:rPr>
            <w:rFonts w:ascii="宋体" w:hAnsi="宋体" w:hint="eastAsia"/>
          </w:rPr>
          <w:t>传真：</w:t>
        </w:r>
      </w:ins>
    </w:p>
    <w:p w:rsidR="002D33C6" w:rsidRPr="0060699D" w:rsidRDefault="002D33C6" w:rsidP="002D33C6">
      <w:pPr>
        <w:ind w:firstLineChars="200" w:firstLine="420"/>
        <w:rPr>
          <w:ins w:id="259" w:author="梁世龙" w:date="2022-05-11T17:45:00Z"/>
          <w:rFonts w:ascii="宋体" w:hAnsi="宋体"/>
          <w:u w:val="single"/>
        </w:rPr>
      </w:pPr>
      <w:ins w:id="260" w:author="梁世龙" w:date="2022-05-11T17:45:00Z">
        <w:r>
          <w:rPr>
            <w:rFonts w:ascii="宋体" w:hAnsi="宋体" w:hint="eastAsia"/>
          </w:rPr>
          <w:t>电子邮件：</w:t>
        </w:r>
      </w:ins>
    </w:p>
    <w:p w:rsidR="002D33C6" w:rsidRPr="002D33C6" w:rsidRDefault="002D33C6">
      <w:pPr>
        <w:pStyle w:val="1"/>
        <w:ind w:firstLineChars="200" w:firstLine="562"/>
        <w:rPr>
          <w:ins w:id="261" w:author="梁世龙" w:date="2022-05-11T17:45:00Z"/>
          <w:sz w:val="28"/>
          <w:szCs w:val="28"/>
        </w:rPr>
      </w:pPr>
    </w:p>
    <w:p w:rsidR="006134E8" w:rsidRPr="00A0453F" w:rsidRDefault="00E248E7">
      <w:pPr>
        <w:pStyle w:val="1"/>
        <w:ind w:firstLineChars="200" w:firstLine="562"/>
        <w:rPr>
          <w:b w:val="0"/>
          <w:sz w:val="28"/>
          <w:szCs w:val="28"/>
        </w:rPr>
      </w:pPr>
      <w:del w:id="262" w:author="梁世龙" w:date="2022-05-11T17:45:00Z">
        <w:r w:rsidRPr="00A0453F" w:rsidDel="002D33C6">
          <w:rPr>
            <w:rFonts w:hint="eastAsia"/>
            <w:sz w:val="28"/>
            <w:szCs w:val="28"/>
          </w:rPr>
          <w:delText>第一</w:delText>
        </w:r>
      </w:del>
      <w:ins w:id="263" w:author="梁世龙" w:date="2022-05-11T17:45:00Z">
        <w:r w:rsidR="002D33C6" w:rsidRPr="00A0453F">
          <w:rPr>
            <w:rFonts w:hint="eastAsia"/>
            <w:sz w:val="28"/>
            <w:szCs w:val="28"/>
          </w:rPr>
          <w:t>第</w:t>
        </w:r>
        <w:r w:rsidR="002D33C6">
          <w:rPr>
            <w:rFonts w:hint="eastAsia"/>
            <w:sz w:val="28"/>
            <w:szCs w:val="28"/>
          </w:rPr>
          <w:t>二</w:t>
        </w:r>
      </w:ins>
      <w:r w:rsidRPr="00A0453F">
        <w:rPr>
          <w:rFonts w:hint="eastAsia"/>
          <w:sz w:val="28"/>
          <w:szCs w:val="28"/>
        </w:rPr>
        <w:t>章比选须知</w:t>
      </w:r>
      <w:bookmarkEnd w:id="167"/>
      <w:bookmarkEnd w:id="168"/>
      <w:bookmarkEnd w:id="169"/>
      <w:bookmarkEnd w:id="170"/>
      <w:bookmarkEnd w:id="171"/>
    </w:p>
    <w:p w:rsidR="006134E8" w:rsidRPr="00A0453F" w:rsidRDefault="00E248E7">
      <w:pPr>
        <w:ind w:leftChars="-202" w:left="-424" w:firstLineChars="400" w:firstLine="843"/>
        <w:jc w:val="left"/>
        <w:outlineLvl w:val="1"/>
        <w:rPr>
          <w:b/>
        </w:rPr>
      </w:pPr>
      <w:bookmarkStart w:id="264" w:name="_Toc465949799"/>
      <w:bookmarkEnd w:id="172"/>
      <w:r w:rsidRPr="00A0453F">
        <w:rPr>
          <w:rFonts w:hint="eastAsia"/>
          <w:b/>
        </w:rPr>
        <w:t xml:space="preserve">1. </w:t>
      </w:r>
      <w:r w:rsidRPr="00A0453F">
        <w:rPr>
          <w:rFonts w:hint="eastAsia"/>
          <w:b/>
        </w:rPr>
        <w:t>前附表</w:t>
      </w:r>
      <w:bookmarkEnd w:id="264"/>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6946"/>
      </w:tblGrid>
      <w:tr w:rsidR="00A0453F" w:rsidRPr="00A0453F">
        <w:trPr>
          <w:trHeight w:val="414"/>
        </w:trPr>
        <w:tc>
          <w:tcPr>
            <w:tcW w:w="534" w:type="dxa"/>
            <w:vAlign w:val="center"/>
          </w:tcPr>
          <w:p w:rsidR="006134E8" w:rsidRPr="00A0453F" w:rsidRDefault="00E248E7">
            <w:pPr>
              <w:spacing w:line="240" w:lineRule="exact"/>
              <w:jc w:val="center"/>
              <w:rPr>
                <w:rFonts w:ascii="宋体" w:hAnsi="宋体"/>
                <w:szCs w:val="21"/>
              </w:rPr>
            </w:pPr>
            <w:bookmarkStart w:id="265" w:name="_Toc114052413"/>
            <w:bookmarkStart w:id="266" w:name="_Toc114052339"/>
            <w:bookmarkStart w:id="267" w:name="_Toc286386833"/>
            <w:proofErr w:type="gramStart"/>
            <w:r w:rsidRPr="00A0453F">
              <w:rPr>
                <w:rFonts w:ascii="宋体" w:hAnsi="宋体" w:hint="eastAsia"/>
                <w:szCs w:val="21"/>
              </w:rPr>
              <w:t>项号</w:t>
            </w:r>
            <w:proofErr w:type="gramEnd"/>
          </w:p>
        </w:tc>
        <w:tc>
          <w:tcPr>
            <w:tcW w:w="1984" w:type="dxa"/>
            <w:vAlign w:val="center"/>
          </w:tcPr>
          <w:p w:rsidR="006134E8" w:rsidRPr="00A0453F" w:rsidRDefault="00E248E7">
            <w:pPr>
              <w:spacing w:line="240" w:lineRule="exact"/>
              <w:jc w:val="center"/>
              <w:rPr>
                <w:rFonts w:ascii="宋体" w:hAnsi="宋体"/>
                <w:szCs w:val="21"/>
              </w:rPr>
            </w:pPr>
            <w:r w:rsidRPr="00A0453F">
              <w:rPr>
                <w:rFonts w:ascii="宋体" w:hAnsi="宋体" w:hint="eastAsia"/>
                <w:szCs w:val="21"/>
              </w:rPr>
              <w:t>名称</w:t>
            </w:r>
          </w:p>
        </w:tc>
        <w:tc>
          <w:tcPr>
            <w:tcW w:w="6946" w:type="dxa"/>
            <w:vAlign w:val="center"/>
          </w:tcPr>
          <w:p w:rsidR="006134E8" w:rsidRPr="00A0453F" w:rsidRDefault="00E248E7">
            <w:pPr>
              <w:spacing w:line="240" w:lineRule="exact"/>
              <w:jc w:val="center"/>
              <w:rPr>
                <w:rFonts w:ascii="宋体" w:hAnsi="宋体"/>
                <w:szCs w:val="21"/>
              </w:rPr>
            </w:pPr>
            <w:r w:rsidRPr="00A0453F">
              <w:rPr>
                <w:rFonts w:ascii="宋体" w:hAnsi="宋体" w:hint="eastAsia"/>
                <w:szCs w:val="21"/>
              </w:rPr>
              <w:t>内容规定</w:t>
            </w:r>
          </w:p>
        </w:tc>
      </w:tr>
      <w:tr w:rsidR="00A0453F" w:rsidRPr="00A0453F">
        <w:trPr>
          <w:trHeight w:val="414"/>
        </w:trPr>
        <w:tc>
          <w:tcPr>
            <w:tcW w:w="534" w:type="dxa"/>
            <w:vAlign w:val="center"/>
          </w:tcPr>
          <w:p w:rsidR="006134E8" w:rsidRPr="00A0453F" w:rsidRDefault="00E248E7">
            <w:pPr>
              <w:spacing w:line="240" w:lineRule="exact"/>
              <w:jc w:val="center"/>
              <w:rPr>
                <w:rFonts w:ascii="宋体" w:hAnsi="宋体"/>
                <w:szCs w:val="21"/>
              </w:rPr>
            </w:pPr>
            <w:r w:rsidRPr="00A0453F">
              <w:rPr>
                <w:rFonts w:ascii="宋体" w:hAnsi="宋体" w:hint="eastAsia"/>
                <w:szCs w:val="21"/>
              </w:rPr>
              <w:t>１</w:t>
            </w:r>
          </w:p>
        </w:tc>
        <w:tc>
          <w:tcPr>
            <w:tcW w:w="1984" w:type="dxa"/>
            <w:vAlign w:val="center"/>
          </w:tcPr>
          <w:p w:rsidR="006134E8" w:rsidRPr="00A0453F" w:rsidRDefault="00E248E7">
            <w:pPr>
              <w:spacing w:line="240" w:lineRule="exact"/>
              <w:jc w:val="center"/>
              <w:rPr>
                <w:rFonts w:ascii="宋体" w:hAnsi="宋体"/>
                <w:szCs w:val="21"/>
              </w:rPr>
            </w:pPr>
            <w:r w:rsidRPr="00A0453F">
              <w:rPr>
                <w:rFonts w:ascii="宋体" w:hAnsi="宋体" w:hint="eastAsia"/>
                <w:szCs w:val="21"/>
              </w:rPr>
              <w:t>项目编号</w:t>
            </w:r>
          </w:p>
        </w:tc>
        <w:tc>
          <w:tcPr>
            <w:tcW w:w="6946" w:type="dxa"/>
            <w:vAlign w:val="center"/>
          </w:tcPr>
          <w:p w:rsidR="006134E8" w:rsidRPr="00AE6313" w:rsidRDefault="006134E8">
            <w:pPr>
              <w:rPr>
                <w:rFonts w:ascii="宋体" w:hAnsi="宋体" w:cs="宋体"/>
                <w:kern w:val="0"/>
                <w:szCs w:val="21"/>
              </w:rPr>
            </w:pPr>
          </w:p>
        </w:tc>
      </w:tr>
      <w:tr w:rsidR="00A0453F" w:rsidRPr="00A0453F" w:rsidTr="003456DD">
        <w:trPr>
          <w:trHeight w:val="539"/>
        </w:trPr>
        <w:tc>
          <w:tcPr>
            <w:tcW w:w="534" w:type="dxa"/>
            <w:vAlign w:val="center"/>
          </w:tcPr>
          <w:p w:rsidR="006134E8" w:rsidRPr="00A0453F" w:rsidRDefault="00E248E7">
            <w:pPr>
              <w:spacing w:line="240" w:lineRule="exact"/>
              <w:jc w:val="center"/>
              <w:rPr>
                <w:rFonts w:ascii="宋体" w:hAnsi="宋体"/>
                <w:szCs w:val="21"/>
              </w:rPr>
            </w:pPr>
            <w:r w:rsidRPr="00A0453F">
              <w:rPr>
                <w:rFonts w:ascii="宋体" w:hAnsi="宋体" w:hint="eastAsia"/>
                <w:szCs w:val="21"/>
              </w:rPr>
              <w:t>2</w:t>
            </w:r>
          </w:p>
        </w:tc>
        <w:tc>
          <w:tcPr>
            <w:tcW w:w="1984" w:type="dxa"/>
            <w:vAlign w:val="center"/>
          </w:tcPr>
          <w:p w:rsidR="006134E8" w:rsidRPr="00A0453F" w:rsidRDefault="00E248E7">
            <w:pPr>
              <w:spacing w:line="240" w:lineRule="exact"/>
              <w:jc w:val="center"/>
              <w:rPr>
                <w:rFonts w:ascii="宋体" w:hAnsi="宋体"/>
                <w:szCs w:val="21"/>
              </w:rPr>
            </w:pPr>
            <w:r w:rsidRPr="00A0453F">
              <w:rPr>
                <w:rFonts w:ascii="宋体" w:hAnsi="宋体" w:hint="eastAsia"/>
                <w:szCs w:val="21"/>
              </w:rPr>
              <w:t>项目名称</w:t>
            </w:r>
          </w:p>
        </w:tc>
        <w:tc>
          <w:tcPr>
            <w:tcW w:w="6946" w:type="dxa"/>
            <w:vAlign w:val="center"/>
          </w:tcPr>
          <w:p w:rsidR="007D582C" w:rsidRDefault="00D51080">
            <w:pPr>
              <w:pStyle w:val="a6"/>
              <w:spacing w:line="240" w:lineRule="auto"/>
              <w:ind w:firstLineChars="0" w:firstLine="0"/>
              <w:rPr>
                <w:rFonts w:ascii="宋体" w:eastAsia="宋体" w:hAnsi="宋体" w:cs="宋体"/>
                <w:b/>
                <w:color w:val="auto"/>
                <w:kern w:val="0"/>
                <w:sz w:val="21"/>
                <w:szCs w:val="21"/>
              </w:rPr>
              <w:pPrChange w:id="268" w:author="李树昌" w:date="2022-04-18T20:30:00Z">
                <w:pPr>
                  <w:pStyle w:val="a6"/>
                  <w:keepNext/>
                  <w:keepLines/>
                  <w:spacing w:before="340" w:after="330" w:line="240" w:lineRule="auto"/>
                  <w:ind w:firstLineChars="0" w:firstLine="0"/>
                  <w:outlineLvl w:val="0"/>
                </w:pPr>
              </w:pPrChange>
            </w:pPr>
            <w:r w:rsidRPr="00D51080">
              <w:rPr>
                <w:rFonts w:ascii="宋体" w:eastAsia="宋体" w:hAnsi="宋体" w:cs="宋体" w:hint="eastAsia"/>
                <w:color w:val="auto"/>
                <w:kern w:val="0"/>
                <w:sz w:val="21"/>
                <w:szCs w:val="21"/>
              </w:rPr>
              <w:t>南宁轨道交通集团有限责任公司南宁轨道</w:t>
            </w:r>
            <w:del w:id="269" w:author="李树昌" w:date="2022-04-18T20:30:00Z">
              <w:r w:rsidRPr="00D51080" w:rsidDel="00CE0E0B">
                <w:rPr>
                  <w:rFonts w:ascii="宋体" w:eastAsia="宋体" w:hAnsi="宋体" w:cs="宋体" w:hint="eastAsia"/>
                  <w:color w:val="auto"/>
                  <w:kern w:val="0"/>
                  <w:sz w:val="21"/>
                  <w:szCs w:val="21"/>
                </w:rPr>
                <w:delText>1</w:delText>
              </w:r>
            </w:del>
            <w:ins w:id="270" w:author="李树昌" w:date="2022-04-18T20:30:00Z">
              <w:r w:rsidR="00CE0E0B">
                <w:rPr>
                  <w:rFonts w:ascii="宋体" w:eastAsia="宋体" w:hAnsi="宋体" w:cs="宋体" w:hint="eastAsia"/>
                  <w:color w:val="auto"/>
                  <w:kern w:val="0"/>
                  <w:sz w:val="21"/>
                  <w:szCs w:val="21"/>
                </w:rPr>
                <w:t>2</w:t>
              </w:r>
            </w:ins>
            <w:r w:rsidRPr="00D51080">
              <w:rPr>
                <w:rFonts w:ascii="宋体" w:eastAsia="宋体" w:hAnsi="宋体" w:cs="宋体" w:hint="eastAsia"/>
                <w:color w:val="auto"/>
                <w:kern w:val="0"/>
                <w:sz w:val="21"/>
                <w:szCs w:val="21"/>
              </w:rPr>
              <w:t>号线盾构专线电缆管道修缮工程</w:t>
            </w:r>
            <w:del w:id="271" w:author="李树昌" w:date="2022-04-18T11:16:00Z">
              <w:r w:rsidR="00FB0B1D" w:rsidRPr="00565021" w:rsidDel="009B7A5F">
                <w:rPr>
                  <w:rFonts w:ascii="宋体" w:hAnsi="宋体" w:hint="eastAsia"/>
                  <w:szCs w:val="21"/>
                  <w:highlight w:val="cyan"/>
                </w:rPr>
                <w:delText>(</w:delText>
              </w:r>
              <w:r w:rsidR="00FB0B1D" w:rsidDel="009B7A5F">
                <w:rPr>
                  <w:rFonts w:ascii="宋体" w:hAnsi="宋体" w:hint="eastAsia"/>
                  <w:szCs w:val="21"/>
                  <w:highlight w:val="cyan"/>
                </w:rPr>
                <w:delText>项目名称请核实</w:delText>
              </w:r>
              <w:r w:rsidR="00FB0B1D" w:rsidRPr="00565021" w:rsidDel="009B7A5F">
                <w:rPr>
                  <w:rFonts w:ascii="宋体" w:hAnsi="宋体" w:hint="eastAsia"/>
                  <w:szCs w:val="21"/>
                  <w:highlight w:val="cyan"/>
                </w:rPr>
                <w:delText>)</w:delText>
              </w:r>
            </w:del>
          </w:p>
        </w:tc>
      </w:tr>
      <w:tr w:rsidR="00A0453F" w:rsidRPr="00A0453F" w:rsidTr="003456DD">
        <w:trPr>
          <w:trHeight w:val="545"/>
        </w:trPr>
        <w:tc>
          <w:tcPr>
            <w:tcW w:w="534" w:type="dxa"/>
            <w:vAlign w:val="center"/>
          </w:tcPr>
          <w:p w:rsidR="006134E8" w:rsidRPr="00A0453F" w:rsidRDefault="00E248E7">
            <w:pPr>
              <w:spacing w:line="240" w:lineRule="exact"/>
              <w:jc w:val="center"/>
              <w:rPr>
                <w:rFonts w:ascii="宋体" w:hAnsi="宋体"/>
                <w:szCs w:val="21"/>
              </w:rPr>
            </w:pPr>
            <w:bookmarkStart w:id="272" w:name="_Hlk511208342"/>
            <w:r w:rsidRPr="00A0453F">
              <w:rPr>
                <w:rFonts w:ascii="宋体" w:hAnsi="宋体" w:hint="eastAsia"/>
                <w:szCs w:val="21"/>
              </w:rPr>
              <w:t>3</w:t>
            </w:r>
          </w:p>
        </w:tc>
        <w:tc>
          <w:tcPr>
            <w:tcW w:w="1984" w:type="dxa"/>
            <w:vAlign w:val="center"/>
          </w:tcPr>
          <w:p w:rsidR="006134E8" w:rsidRPr="00A0453F" w:rsidRDefault="00E248E7">
            <w:pPr>
              <w:spacing w:line="240" w:lineRule="exact"/>
              <w:jc w:val="center"/>
              <w:rPr>
                <w:rFonts w:ascii="宋体" w:hAnsi="宋体"/>
                <w:szCs w:val="21"/>
              </w:rPr>
            </w:pPr>
            <w:r w:rsidRPr="00A0453F">
              <w:rPr>
                <w:rFonts w:ascii="宋体" w:hAnsi="宋体" w:hint="eastAsia"/>
                <w:szCs w:val="21"/>
              </w:rPr>
              <w:t>项目内容</w:t>
            </w:r>
          </w:p>
        </w:tc>
        <w:tc>
          <w:tcPr>
            <w:tcW w:w="6946" w:type="dxa"/>
            <w:vAlign w:val="center"/>
          </w:tcPr>
          <w:p w:rsidR="006134E8" w:rsidRPr="00A0453F" w:rsidRDefault="00F911B0">
            <w:pPr>
              <w:rPr>
                <w:rFonts w:ascii="宋体" w:hAnsi="宋体" w:cs="宋体"/>
                <w:kern w:val="0"/>
                <w:szCs w:val="21"/>
              </w:rPr>
            </w:pPr>
            <w:ins w:id="273" w:author="llyl@foxmail.com" w:date="2022-04-17T21:31:00Z">
              <w:r>
                <w:rPr>
                  <w:rFonts w:ascii="宋体" w:hAnsi="宋体" w:cs="宋体" w:hint="eastAsia"/>
                  <w:kern w:val="0"/>
                  <w:szCs w:val="21"/>
                </w:rPr>
                <w:t>图纸范围内的</w:t>
              </w:r>
            </w:ins>
            <w:r w:rsidR="00A26A0C">
              <w:rPr>
                <w:rFonts w:ascii="宋体" w:hAnsi="宋体" w:cs="宋体" w:hint="eastAsia"/>
                <w:kern w:val="0"/>
                <w:szCs w:val="21"/>
              </w:rPr>
              <w:t>电缆井、电缆通道、</w:t>
            </w:r>
            <w:r w:rsidR="00885F54">
              <w:rPr>
                <w:rFonts w:ascii="宋体" w:hAnsi="宋体" w:cs="宋体" w:hint="eastAsia"/>
                <w:kern w:val="0"/>
                <w:szCs w:val="21"/>
              </w:rPr>
              <w:t>人行道</w:t>
            </w:r>
            <w:r w:rsidR="00A26A0C">
              <w:rPr>
                <w:rFonts w:ascii="宋体" w:hAnsi="宋体" w:cs="宋体" w:hint="eastAsia"/>
                <w:kern w:val="0"/>
                <w:szCs w:val="21"/>
              </w:rPr>
              <w:t>修复</w:t>
            </w:r>
            <w:del w:id="274" w:author="李树昌" w:date="2022-04-18T11:16:00Z">
              <w:r w:rsidR="004E585E" w:rsidRPr="00565021" w:rsidDel="009B7A5F">
                <w:rPr>
                  <w:rFonts w:ascii="宋体" w:hAnsi="宋体" w:hint="eastAsia"/>
                  <w:szCs w:val="21"/>
                  <w:highlight w:val="cyan"/>
                </w:rPr>
                <w:delText>(</w:delText>
              </w:r>
              <w:r w:rsidR="004E585E" w:rsidDel="009B7A5F">
                <w:rPr>
                  <w:rFonts w:ascii="宋体" w:hAnsi="宋体" w:hint="eastAsia"/>
                  <w:szCs w:val="21"/>
                  <w:highlight w:val="cyan"/>
                </w:rPr>
                <w:delText>项目内容请核实</w:delText>
              </w:r>
              <w:r w:rsidR="004E585E" w:rsidRPr="00565021" w:rsidDel="009B7A5F">
                <w:rPr>
                  <w:rFonts w:ascii="宋体" w:hAnsi="宋体" w:hint="eastAsia"/>
                  <w:szCs w:val="21"/>
                  <w:highlight w:val="cyan"/>
                </w:rPr>
                <w:delText>)</w:delText>
              </w:r>
            </w:del>
          </w:p>
        </w:tc>
      </w:tr>
      <w:bookmarkEnd w:id="272"/>
      <w:tr w:rsidR="00A0453F" w:rsidRPr="00A0453F" w:rsidTr="003456DD">
        <w:trPr>
          <w:trHeight w:val="551"/>
        </w:trPr>
        <w:tc>
          <w:tcPr>
            <w:tcW w:w="534" w:type="dxa"/>
            <w:vAlign w:val="center"/>
          </w:tcPr>
          <w:p w:rsidR="006134E8" w:rsidRPr="00A0453F" w:rsidRDefault="00E248E7">
            <w:pPr>
              <w:spacing w:line="240" w:lineRule="exact"/>
              <w:jc w:val="center"/>
              <w:rPr>
                <w:rFonts w:ascii="宋体" w:hAnsi="宋体"/>
                <w:szCs w:val="21"/>
              </w:rPr>
            </w:pPr>
            <w:r w:rsidRPr="00A0453F">
              <w:rPr>
                <w:rFonts w:ascii="宋体" w:hAnsi="宋体" w:hint="eastAsia"/>
                <w:szCs w:val="21"/>
              </w:rPr>
              <w:t>4</w:t>
            </w:r>
          </w:p>
        </w:tc>
        <w:tc>
          <w:tcPr>
            <w:tcW w:w="1984" w:type="dxa"/>
            <w:vAlign w:val="center"/>
          </w:tcPr>
          <w:p w:rsidR="006134E8" w:rsidRPr="00A0453F" w:rsidRDefault="00E248E7">
            <w:pPr>
              <w:spacing w:line="240" w:lineRule="exact"/>
              <w:jc w:val="center"/>
              <w:rPr>
                <w:rFonts w:ascii="宋体" w:hAnsi="宋体"/>
                <w:szCs w:val="21"/>
              </w:rPr>
            </w:pPr>
            <w:r w:rsidRPr="00A0453F">
              <w:rPr>
                <w:rFonts w:ascii="宋体" w:hAnsi="宋体" w:hint="eastAsia"/>
                <w:szCs w:val="21"/>
              </w:rPr>
              <w:t>工期</w:t>
            </w:r>
          </w:p>
        </w:tc>
        <w:tc>
          <w:tcPr>
            <w:tcW w:w="6946" w:type="dxa"/>
            <w:vAlign w:val="center"/>
          </w:tcPr>
          <w:p w:rsidR="006134E8" w:rsidDel="009B7A5F" w:rsidRDefault="00F911B0" w:rsidP="00885F54">
            <w:pPr>
              <w:rPr>
                <w:ins w:id="275" w:author="llyl@foxmail.com" w:date="2022-04-17T21:30:00Z"/>
                <w:del w:id="276" w:author="李树昌" w:date="2022-04-18T11:17:00Z"/>
                <w:rFonts w:ascii="宋体" w:hAnsi="宋体"/>
                <w:szCs w:val="21"/>
              </w:rPr>
            </w:pPr>
            <w:ins w:id="277" w:author="llyl@foxmail.com" w:date="2022-04-17T21:31:00Z">
              <w:del w:id="278" w:author="李树昌" w:date="2022-04-18T11:17:00Z">
                <w:r w:rsidRPr="002A78B6" w:rsidDel="009B7A5F">
                  <w:rPr>
                    <w:rFonts w:ascii="宋体" w:hAnsi="宋体" w:cs="宋体" w:hint="eastAsia"/>
                    <w:kern w:val="0"/>
                    <w:szCs w:val="21"/>
                  </w:rPr>
                  <w:delText xml:space="preserve"> </w:delText>
                </w:r>
              </w:del>
            </w:ins>
            <w:del w:id="279" w:author="李树昌" w:date="2022-04-18T11:17:00Z">
              <w:r w:rsidR="00E248E7" w:rsidRPr="002A78B6" w:rsidDel="009B7A5F">
                <w:rPr>
                  <w:rFonts w:ascii="宋体" w:hAnsi="宋体" w:cs="宋体" w:hint="eastAsia"/>
                  <w:kern w:val="0"/>
                  <w:szCs w:val="21"/>
                </w:rPr>
                <w:delText>中选通知书发出后</w:delText>
              </w:r>
              <w:r w:rsidR="00885F54" w:rsidDel="009B7A5F">
                <w:rPr>
                  <w:rFonts w:ascii="宋体" w:hAnsi="宋体" w:cs="宋体" w:hint="eastAsia"/>
                  <w:kern w:val="0"/>
                  <w:szCs w:val="21"/>
                </w:rPr>
                <w:delText>15</w:delText>
              </w:r>
              <w:r w:rsidR="00E248E7" w:rsidRPr="002A78B6" w:rsidDel="009B7A5F">
                <w:rPr>
                  <w:rFonts w:ascii="宋体" w:hAnsi="宋体" w:cs="宋体" w:hint="eastAsia"/>
                  <w:kern w:val="0"/>
                  <w:szCs w:val="21"/>
                </w:rPr>
                <w:delText>日内</w:delText>
              </w:r>
              <w:r w:rsidR="00A26A0C" w:rsidRPr="002A78B6" w:rsidDel="009B7A5F">
                <w:rPr>
                  <w:rFonts w:ascii="宋体" w:hAnsi="宋体" w:cs="宋体" w:hint="eastAsia"/>
                  <w:kern w:val="0"/>
                  <w:szCs w:val="21"/>
                </w:rPr>
                <w:delText>完成施工</w:delText>
              </w:r>
              <w:r w:rsidR="00885F54" w:rsidRPr="00565021" w:rsidDel="009B7A5F">
                <w:rPr>
                  <w:rFonts w:ascii="宋体" w:hAnsi="宋体" w:hint="eastAsia"/>
                  <w:szCs w:val="21"/>
                  <w:highlight w:val="cyan"/>
                </w:rPr>
                <w:delText>(</w:delText>
              </w:r>
              <w:r w:rsidR="00885F54" w:rsidDel="009B7A5F">
                <w:rPr>
                  <w:rFonts w:ascii="宋体" w:hAnsi="宋体" w:hint="eastAsia"/>
                  <w:szCs w:val="21"/>
                  <w:highlight w:val="cyan"/>
                </w:rPr>
                <w:delText>工期请核实</w:delText>
              </w:r>
              <w:r w:rsidR="00885F54" w:rsidRPr="00565021" w:rsidDel="009B7A5F">
                <w:rPr>
                  <w:rFonts w:ascii="宋体" w:hAnsi="宋体" w:hint="eastAsia"/>
                  <w:szCs w:val="21"/>
                  <w:highlight w:val="cyan"/>
                </w:rPr>
                <w:delText>)</w:delText>
              </w:r>
            </w:del>
          </w:p>
          <w:p w:rsidR="00F911B0" w:rsidRPr="00F911B0" w:rsidRDefault="00F911B0" w:rsidP="00F911B0">
            <w:pPr>
              <w:rPr>
                <w:ins w:id="280" w:author="llyl@foxmail.com" w:date="2022-04-17T21:30:00Z"/>
                <w:rFonts w:ascii="宋体" w:hAnsi="宋体" w:cs="宋体"/>
                <w:kern w:val="0"/>
                <w:szCs w:val="21"/>
              </w:rPr>
            </w:pPr>
            <w:ins w:id="281" w:author="llyl@foxmail.com" w:date="2022-04-17T21:30:00Z">
              <w:r w:rsidRPr="00F911B0">
                <w:rPr>
                  <w:rFonts w:ascii="宋体" w:hAnsi="宋体" w:cs="宋体" w:hint="eastAsia"/>
                  <w:kern w:val="0"/>
                  <w:szCs w:val="21"/>
                </w:rPr>
                <w:t>本工程开工时间以</w:t>
              </w:r>
              <w:r>
                <w:rPr>
                  <w:rFonts w:ascii="宋体" w:hAnsi="宋体" w:cs="宋体" w:hint="eastAsia"/>
                  <w:kern w:val="0"/>
                  <w:szCs w:val="21"/>
                </w:rPr>
                <w:t>比选人</w:t>
              </w:r>
              <w:r w:rsidRPr="00F911B0">
                <w:rPr>
                  <w:rFonts w:ascii="宋体" w:hAnsi="宋体" w:cs="宋体" w:hint="eastAsia"/>
                  <w:kern w:val="0"/>
                  <w:szCs w:val="21"/>
                </w:rPr>
                <w:t>通知为准。</w:t>
              </w:r>
            </w:ins>
          </w:p>
          <w:p w:rsidR="00F911B0" w:rsidRPr="00F911B0" w:rsidRDefault="00F911B0">
            <w:pPr>
              <w:rPr>
                <w:rFonts w:ascii="宋体" w:hAnsi="宋体" w:cs="宋体"/>
                <w:kern w:val="0"/>
                <w:szCs w:val="21"/>
              </w:rPr>
            </w:pPr>
            <w:ins w:id="282" w:author="llyl@foxmail.com" w:date="2022-04-17T21:30:00Z">
              <w:r w:rsidRPr="00F911B0">
                <w:rPr>
                  <w:rFonts w:ascii="宋体" w:hAnsi="宋体" w:cs="宋体" w:hint="eastAsia"/>
                  <w:kern w:val="0"/>
                  <w:szCs w:val="21"/>
                </w:rPr>
                <w:t>工期总日历天数：</w:t>
              </w:r>
              <w:r w:rsidRPr="00F911B0">
                <w:rPr>
                  <w:rFonts w:ascii="宋体" w:hAnsi="宋体" w:cs="宋体" w:hint="eastAsia"/>
                  <w:kern w:val="0"/>
                  <w:szCs w:val="21"/>
                  <w:u w:val="single"/>
                </w:rPr>
                <w:t xml:space="preserve">   </w:t>
              </w:r>
              <w:del w:id="283" w:author="李树昌" w:date="2022-04-18T11:16:00Z">
                <w:r w:rsidRPr="00F911B0" w:rsidDel="009B7A5F">
                  <w:rPr>
                    <w:rFonts w:ascii="宋体" w:hAnsi="宋体" w:cs="宋体" w:hint="eastAsia"/>
                    <w:kern w:val="0"/>
                    <w:szCs w:val="21"/>
                    <w:u w:val="single"/>
                  </w:rPr>
                  <w:delText>30</w:delText>
                </w:r>
              </w:del>
            </w:ins>
            <w:ins w:id="284" w:author="李树昌" w:date="2022-04-18T11:16:00Z">
              <w:r w:rsidR="009B7A5F">
                <w:rPr>
                  <w:rFonts w:ascii="宋体" w:hAnsi="宋体" w:cs="宋体" w:hint="eastAsia"/>
                  <w:kern w:val="0"/>
                  <w:szCs w:val="21"/>
                  <w:u w:val="single"/>
                </w:rPr>
                <w:t>15</w:t>
              </w:r>
            </w:ins>
            <w:ins w:id="285" w:author="llyl@foxmail.com" w:date="2022-04-17T21:30:00Z">
              <w:r w:rsidRPr="00F911B0">
                <w:rPr>
                  <w:rFonts w:ascii="宋体" w:hAnsi="宋体" w:cs="宋体" w:hint="eastAsia"/>
                  <w:kern w:val="0"/>
                  <w:szCs w:val="21"/>
                  <w:u w:val="single"/>
                </w:rPr>
                <w:t xml:space="preserve">  </w:t>
              </w:r>
              <w:r w:rsidRPr="00F911B0">
                <w:rPr>
                  <w:rFonts w:ascii="宋体" w:hAnsi="宋体" w:cs="宋体" w:hint="eastAsia"/>
                  <w:kern w:val="0"/>
                  <w:szCs w:val="21"/>
                </w:rPr>
                <w:t>天。工期总日历天数与根据前述计划开竣工日期计算的工期天数不一致的，以工期总日历天数为准。</w:t>
              </w:r>
            </w:ins>
          </w:p>
        </w:tc>
      </w:tr>
      <w:tr w:rsidR="00A0453F" w:rsidRPr="00A0453F">
        <w:trPr>
          <w:trHeight w:val="414"/>
        </w:trPr>
        <w:tc>
          <w:tcPr>
            <w:tcW w:w="534" w:type="dxa"/>
            <w:vAlign w:val="center"/>
          </w:tcPr>
          <w:p w:rsidR="006134E8" w:rsidRPr="00A0453F" w:rsidRDefault="00E248E7">
            <w:pPr>
              <w:spacing w:line="240" w:lineRule="exact"/>
              <w:jc w:val="center"/>
              <w:rPr>
                <w:rFonts w:ascii="宋体" w:hAnsi="宋体"/>
                <w:szCs w:val="21"/>
              </w:rPr>
            </w:pPr>
            <w:r w:rsidRPr="00A0453F">
              <w:rPr>
                <w:rFonts w:ascii="宋体" w:hAnsi="宋体" w:hint="eastAsia"/>
                <w:szCs w:val="21"/>
              </w:rPr>
              <w:t>5</w:t>
            </w:r>
          </w:p>
        </w:tc>
        <w:tc>
          <w:tcPr>
            <w:tcW w:w="1984" w:type="dxa"/>
            <w:vAlign w:val="center"/>
          </w:tcPr>
          <w:p w:rsidR="006134E8" w:rsidRPr="00A0453F" w:rsidRDefault="00E248E7">
            <w:pPr>
              <w:spacing w:line="240" w:lineRule="exact"/>
              <w:jc w:val="center"/>
              <w:rPr>
                <w:rFonts w:ascii="宋体" w:hAnsi="宋体"/>
                <w:szCs w:val="21"/>
              </w:rPr>
            </w:pPr>
            <w:r w:rsidRPr="00A0453F">
              <w:rPr>
                <w:rFonts w:ascii="宋体" w:hAnsi="宋体" w:hint="eastAsia"/>
                <w:szCs w:val="21"/>
              </w:rPr>
              <w:t>上限控制价</w:t>
            </w:r>
          </w:p>
        </w:tc>
        <w:tc>
          <w:tcPr>
            <w:tcW w:w="6946" w:type="dxa"/>
            <w:vAlign w:val="center"/>
          </w:tcPr>
          <w:p w:rsidR="007D582C" w:rsidRDefault="00E248E7">
            <w:pPr>
              <w:rPr>
                <w:rFonts w:ascii="宋体" w:hAnsi="宋体"/>
                <w:szCs w:val="21"/>
              </w:rPr>
            </w:pPr>
            <w:r w:rsidRPr="002A78B6">
              <w:rPr>
                <w:rFonts w:ascii="宋体" w:hAnsi="宋体" w:hint="eastAsia"/>
                <w:szCs w:val="21"/>
              </w:rPr>
              <w:t>人民</w:t>
            </w:r>
            <w:del w:id="286" w:author="李树昌" w:date="2022-04-18T20:37:00Z">
              <w:r w:rsidR="00A26A0C" w:rsidRPr="002A78B6" w:rsidDel="00CE0E0B">
                <w:rPr>
                  <w:rFonts w:hint="eastAsia"/>
                  <w:u w:val="single"/>
                </w:rPr>
                <w:delText>131601.3</w:delText>
              </w:r>
            </w:del>
            <w:ins w:id="287" w:author="李树昌" w:date="2022-04-18T20:37:00Z">
              <w:r w:rsidR="00CE0E0B">
                <w:rPr>
                  <w:rFonts w:hint="eastAsia"/>
                  <w:u w:val="single"/>
                </w:rPr>
                <w:t>421618.49</w:t>
              </w:r>
            </w:ins>
            <w:r w:rsidRPr="002A78B6">
              <w:rPr>
                <w:rFonts w:ascii="宋体" w:hAnsi="宋体" w:hint="eastAsia"/>
                <w:szCs w:val="21"/>
              </w:rPr>
              <w:t>元</w:t>
            </w:r>
          </w:p>
        </w:tc>
      </w:tr>
      <w:tr w:rsidR="00A0453F" w:rsidRPr="00A0453F">
        <w:trPr>
          <w:trHeight w:val="2452"/>
        </w:trPr>
        <w:tc>
          <w:tcPr>
            <w:tcW w:w="534" w:type="dxa"/>
            <w:vAlign w:val="center"/>
          </w:tcPr>
          <w:p w:rsidR="006134E8" w:rsidRPr="00A0453F" w:rsidRDefault="00E248E7">
            <w:pPr>
              <w:spacing w:line="240" w:lineRule="exact"/>
              <w:jc w:val="center"/>
              <w:rPr>
                <w:rFonts w:ascii="宋体" w:hAnsi="宋体"/>
                <w:szCs w:val="21"/>
              </w:rPr>
            </w:pPr>
            <w:r w:rsidRPr="00A0453F">
              <w:rPr>
                <w:rFonts w:ascii="宋体" w:hAnsi="宋体" w:hint="eastAsia"/>
                <w:szCs w:val="21"/>
              </w:rPr>
              <w:t>6</w:t>
            </w:r>
          </w:p>
        </w:tc>
        <w:tc>
          <w:tcPr>
            <w:tcW w:w="1984" w:type="dxa"/>
            <w:vAlign w:val="center"/>
          </w:tcPr>
          <w:p w:rsidR="006134E8" w:rsidRPr="00A0453F" w:rsidRDefault="00E248E7">
            <w:pPr>
              <w:spacing w:line="240" w:lineRule="exact"/>
              <w:jc w:val="center"/>
              <w:rPr>
                <w:rFonts w:ascii="宋体" w:hAnsi="宋体"/>
                <w:szCs w:val="21"/>
              </w:rPr>
            </w:pPr>
            <w:r w:rsidRPr="00A0453F">
              <w:rPr>
                <w:rFonts w:ascii="宋体" w:hAnsi="宋体" w:hint="eastAsia"/>
                <w:szCs w:val="21"/>
              </w:rPr>
              <w:t>比选申请人资质和合格条件要求</w:t>
            </w:r>
          </w:p>
        </w:tc>
        <w:tc>
          <w:tcPr>
            <w:tcW w:w="6946" w:type="dxa"/>
            <w:vAlign w:val="center"/>
          </w:tcPr>
          <w:p w:rsidR="0074254F" w:rsidRPr="0074254F" w:rsidRDefault="0074254F" w:rsidP="0074254F">
            <w:pPr>
              <w:numPr>
                <w:ilvl w:val="0"/>
                <w:numId w:val="1"/>
              </w:numPr>
              <w:rPr>
                <w:rFonts w:ascii="宋体" w:hAnsi="宋体"/>
                <w:szCs w:val="21"/>
              </w:rPr>
            </w:pPr>
            <w:ins w:id="288" w:author="llyl@foxmail.com" w:date="2022-04-17T20:54:00Z">
              <w:r>
                <w:rPr>
                  <w:rFonts w:ascii="宋体" w:hAnsi="宋体" w:hint="eastAsia"/>
                  <w:szCs w:val="21"/>
                  <w:highlight w:val="yellow"/>
                </w:rPr>
                <w:t>比选申请人应具备以下资质之一：</w:t>
              </w:r>
            </w:ins>
          </w:p>
          <w:p w:rsidR="000C44DE" w:rsidRPr="0074254F" w:rsidRDefault="00A26A0C" w:rsidP="0074254F">
            <w:pPr>
              <w:rPr>
                <w:rFonts w:ascii="宋体" w:hAnsi="宋体"/>
                <w:szCs w:val="21"/>
              </w:rPr>
            </w:pPr>
            <w:del w:id="289" w:author="llyl@foxmail.com" w:date="2022-04-17T20:55:00Z">
              <w:r w:rsidRPr="0074254F" w:rsidDel="0074254F">
                <w:rPr>
                  <w:rFonts w:ascii="宋体" w:hAnsi="宋体" w:hint="eastAsia"/>
                  <w:szCs w:val="21"/>
                  <w:highlight w:val="yellow"/>
                </w:rPr>
                <w:delText>[</w:delText>
              </w:r>
            </w:del>
            <w:r w:rsidRPr="0074254F">
              <w:rPr>
                <w:rFonts w:ascii="宋体" w:hAnsi="宋体" w:hint="eastAsia"/>
                <w:szCs w:val="21"/>
                <w:highlight w:val="yellow"/>
              </w:rPr>
              <w:t>①电力工程施工总承包叁级（含）以上资质或输（送）变电工</w:t>
            </w:r>
            <w:proofErr w:type="gramStart"/>
            <w:r w:rsidRPr="0074254F">
              <w:rPr>
                <w:rFonts w:ascii="宋体" w:hAnsi="宋体" w:hint="eastAsia"/>
                <w:szCs w:val="21"/>
                <w:highlight w:val="yellow"/>
              </w:rPr>
              <w:t>程专业</w:t>
            </w:r>
            <w:proofErr w:type="gramEnd"/>
            <w:r w:rsidRPr="0074254F">
              <w:rPr>
                <w:rFonts w:ascii="宋体" w:hAnsi="宋体" w:hint="eastAsia"/>
                <w:szCs w:val="21"/>
                <w:highlight w:val="yellow"/>
              </w:rPr>
              <w:t>承包叁级（含）以上资质；</w:t>
            </w:r>
            <w:ins w:id="290" w:author="llyl@foxmail.com" w:date="2022-04-17T20:55:00Z">
              <w:r w:rsidR="0074254F" w:rsidRPr="0074254F" w:rsidDel="0074254F">
                <w:rPr>
                  <w:rFonts w:ascii="宋体" w:hAnsi="宋体" w:hint="eastAsia"/>
                  <w:szCs w:val="21"/>
                </w:rPr>
                <w:t xml:space="preserve"> </w:t>
              </w:r>
            </w:ins>
            <w:del w:id="291" w:author="llyl@foxmail.com" w:date="2022-04-17T20:55:00Z">
              <w:r w:rsidR="0031578E">
                <w:rPr>
                  <w:rFonts w:ascii="宋体" w:hAnsi="宋体" w:hint="eastAsia"/>
                  <w:szCs w:val="21"/>
                </w:rPr>
                <w:delText>或者</w:delText>
              </w:r>
            </w:del>
          </w:p>
          <w:p w:rsidR="007D582C" w:rsidRDefault="00A26A0C">
            <w:pPr>
              <w:rPr>
                <w:del w:id="292" w:author="llyl@foxmail.com" w:date="2022-04-17T20:55:00Z"/>
                <w:rFonts w:ascii="宋体" w:hAnsi="宋体"/>
                <w:szCs w:val="21"/>
              </w:rPr>
              <w:pPrChange w:id="293" w:author="llyl@foxmail.com" w:date="2022-04-17T20:55:00Z">
                <w:pPr>
                  <w:numPr>
                    <w:numId w:val="1"/>
                  </w:numPr>
                </w:pPr>
              </w:pPrChange>
            </w:pPr>
            <w:r w:rsidRPr="0000271D">
              <w:rPr>
                <w:rFonts w:ascii="宋体" w:hAnsi="宋体" w:hint="eastAsia"/>
                <w:szCs w:val="21"/>
                <w:highlight w:val="yellow"/>
              </w:rPr>
              <w:t>②</w:t>
            </w:r>
            <w:del w:id="294" w:author="llyl@foxmail.com" w:date="2022-04-17T20:55:00Z">
              <w:r w:rsidRPr="0000271D" w:rsidDel="0074254F">
                <w:rPr>
                  <w:rFonts w:ascii="宋体" w:hAnsi="宋体" w:hint="eastAsia"/>
                  <w:szCs w:val="21"/>
                  <w:highlight w:val="yellow"/>
                </w:rPr>
                <w:delText>国家能源局或国家电力监管委员会颁发的《承装（修、试）电力设施许可证》承装类四级（含）以上、承修类四级（含）以上、承试类四级（含）以上；</w:delText>
              </w:r>
              <w:r w:rsidR="000C44DE" w:rsidDel="0074254F">
                <w:rPr>
                  <w:rFonts w:ascii="宋体" w:hAnsi="宋体" w:hint="eastAsia"/>
                  <w:szCs w:val="21"/>
                </w:rPr>
                <w:delText>或者</w:delText>
              </w:r>
            </w:del>
          </w:p>
          <w:p w:rsidR="007D582C" w:rsidRDefault="00A26A0C">
            <w:pPr>
              <w:rPr>
                <w:rFonts w:ascii="宋体" w:hAnsi="宋体"/>
                <w:szCs w:val="21"/>
              </w:rPr>
              <w:pPrChange w:id="295" w:author="llyl@foxmail.com" w:date="2022-04-17T20:55:00Z">
                <w:pPr>
                  <w:numPr>
                    <w:numId w:val="1"/>
                  </w:numPr>
                </w:pPr>
              </w:pPrChange>
            </w:pPr>
            <w:del w:id="296" w:author="llyl@foxmail.com" w:date="2022-04-17T20:55:00Z">
              <w:r w:rsidRPr="0000271D" w:rsidDel="0074254F">
                <w:rPr>
                  <w:rFonts w:ascii="宋体" w:hAnsi="宋体" w:hint="eastAsia"/>
                  <w:szCs w:val="21"/>
                  <w:highlight w:val="yellow"/>
                </w:rPr>
                <w:delText>③</w:delText>
              </w:r>
            </w:del>
            <w:r w:rsidRPr="0000271D">
              <w:rPr>
                <w:rFonts w:ascii="宋体" w:hAnsi="宋体" w:hint="eastAsia"/>
                <w:szCs w:val="21"/>
                <w:highlight w:val="yellow"/>
              </w:rPr>
              <w:t>市政公用工程施工总承包三级 (含)以上]</w:t>
            </w:r>
            <w:r w:rsidR="0074254F">
              <w:rPr>
                <w:rFonts w:ascii="宋体" w:hAnsi="宋体" w:hint="eastAsia"/>
                <w:szCs w:val="21"/>
                <w:highlight w:val="yellow"/>
              </w:rPr>
              <w:t>。</w:t>
            </w:r>
            <w:del w:id="297" w:author="Yxf3RgWSXI5nBriYSPOCce5G55WJWaCHdvTOZVH5o8XXZgLaE8Yvmb" w:date="2022-04-18T08:53:00Z">
              <w:r w:rsidR="0000271D" w:rsidRPr="000C44DE" w:rsidDel="00AF132F">
                <w:rPr>
                  <w:rFonts w:ascii="宋体" w:hAnsi="宋体" w:hint="eastAsia"/>
                  <w:szCs w:val="21"/>
                  <w:highlight w:val="red"/>
                </w:rPr>
                <w:delText>(或还是与的关系？)</w:delText>
              </w:r>
            </w:del>
          </w:p>
          <w:p w:rsidR="006134E8" w:rsidRPr="002A78B6" w:rsidRDefault="00E248E7" w:rsidP="00A26A0C">
            <w:pPr>
              <w:numPr>
                <w:ilvl w:val="0"/>
                <w:numId w:val="1"/>
              </w:numPr>
              <w:rPr>
                <w:rFonts w:ascii="宋体" w:hAnsi="宋体"/>
                <w:szCs w:val="21"/>
              </w:rPr>
            </w:pPr>
            <w:r w:rsidRPr="002A78B6">
              <w:rPr>
                <w:rFonts w:ascii="宋体" w:hAnsi="宋体" w:hint="eastAsia"/>
                <w:szCs w:val="21"/>
              </w:rPr>
              <w:t>单位负责人为同一人或者存在控股、管理关系的不同单位，不得同时参加本项目比选申请。</w:t>
            </w:r>
          </w:p>
          <w:p w:rsidR="006134E8" w:rsidRPr="002A78B6" w:rsidRDefault="00E248E7">
            <w:pPr>
              <w:numPr>
                <w:ilvl w:val="0"/>
                <w:numId w:val="1"/>
              </w:numPr>
              <w:rPr>
                <w:rFonts w:ascii="宋体" w:hAnsi="宋体"/>
                <w:szCs w:val="21"/>
              </w:rPr>
            </w:pPr>
            <w:r w:rsidRPr="002A78B6">
              <w:rPr>
                <w:rFonts w:ascii="宋体" w:hAnsi="宋体" w:hint="eastAsia"/>
                <w:szCs w:val="21"/>
              </w:rPr>
              <w:t>比选申请人没有处于被行政主管部门或业主取消比选申请资格的处罚期内，且没有处于被责令停业，财产被接管、冻结、破产状态；比选申请截止时间前3年内没有骗取中选、严重违约或重大质量安全责任事故的情况。</w:t>
            </w:r>
          </w:p>
          <w:p w:rsidR="006134E8" w:rsidRPr="002A78B6" w:rsidRDefault="00E248E7">
            <w:pPr>
              <w:rPr>
                <w:rFonts w:ascii="宋体" w:hAnsi="宋体"/>
                <w:szCs w:val="21"/>
              </w:rPr>
            </w:pPr>
            <w:r w:rsidRPr="002A78B6">
              <w:rPr>
                <w:rFonts w:ascii="宋体" w:hAnsi="宋体" w:hint="eastAsia"/>
                <w:szCs w:val="21"/>
              </w:rPr>
              <w:t>4）本次比选不接受联合体报价。</w:t>
            </w:r>
            <w:del w:id="298" w:author="李树昌" w:date="2022-04-18T11:17:00Z">
              <w:r w:rsidR="00565021" w:rsidRPr="00565021" w:rsidDel="009B7A5F">
                <w:rPr>
                  <w:rFonts w:ascii="宋体" w:hAnsi="宋体" w:hint="eastAsia"/>
                  <w:szCs w:val="21"/>
                  <w:highlight w:val="cyan"/>
                </w:rPr>
                <w:delText>(</w:delText>
              </w:r>
              <w:r w:rsidR="00565021" w:rsidDel="009B7A5F">
                <w:rPr>
                  <w:rFonts w:ascii="宋体" w:hAnsi="宋体" w:hint="eastAsia"/>
                  <w:szCs w:val="21"/>
                  <w:highlight w:val="cyan"/>
                </w:rPr>
                <w:delText>施工单位的资质要核实，按现行标准</w:delText>
              </w:r>
              <w:r w:rsidR="00565021" w:rsidRPr="00565021" w:rsidDel="009B7A5F">
                <w:rPr>
                  <w:rFonts w:ascii="宋体" w:hAnsi="宋体" w:hint="eastAsia"/>
                  <w:szCs w:val="21"/>
                  <w:highlight w:val="cyan"/>
                </w:rPr>
                <w:delText>)</w:delText>
              </w:r>
            </w:del>
          </w:p>
        </w:tc>
      </w:tr>
      <w:tr w:rsidR="00A0453F" w:rsidRPr="00A0453F">
        <w:trPr>
          <w:trHeight w:val="414"/>
        </w:trPr>
        <w:tc>
          <w:tcPr>
            <w:tcW w:w="534" w:type="dxa"/>
            <w:vAlign w:val="center"/>
          </w:tcPr>
          <w:p w:rsidR="006134E8" w:rsidRPr="00A0453F" w:rsidRDefault="00E248E7">
            <w:pPr>
              <w:spacing w:line="240" w:lineRule="exact"/>
              <w:jc w:val="center"/>
              <w:rPr>
                <w:rFonts w:ascii="宋体" w:hAnsi="宋体"/>
                <w:szCs w:val="21"/>
              </w:rPr>
            </w:pPr>
            <w:r w:rsidRPr="00A0453F">
              <w:rPr>
                <w:rFonts w:ascii="宋体" w:hAnsi="宋体" w:hint="eastAsia"/>
                <w:szCs w:val="21"/>
              </w:rPr>
              <w:t>7</w:t>
            </w:r>
          </w:p>
        </w:tc>
        <w:tc>
          <w:tcPr>
            <w:tcW w:w="1984" w:type="dxa"/>
            <w:vAlign w:val="center"/>
          </w:tcPr>
          <w:p w:rsidR="006134E8" w:rsidRPr="00A0453F" w:rsidRDefault="00E248E7">
            <w:pPr>
              <w:spacing w:line="240" w:lineRule="exact"/>
              <w:jc w:val="center"/>
              <w:rPr>
                <w:rFonts w:ascii="宋体" w:hAnsi="宋体"/>
                <w:szCs w:val="21"/>
              </w:rPr>
            </w:pPr>
            <w:r w:rsidRPr="00A0453F">
              <w:rPr>
                <w:rFonts w:ascii="宋体" w:hAnsi="宋体" w:hint="eastAsia"/>
                <w:szCs w:val="21"/>
              </w:rPr>
              <w:t>申请比选报价</w:t>
            </w:r>
          </w:p>
        </w:tc>
        <w:tc>
          <w:tcPr>
            <w:tcW w:w="6946" w:type="dxa"/>
            <w:vAlign w:val="center"/>
          </w:tcPr>
          <w:p w:rsidR="006134E8" w:rsidRPr="00A0453F" w:rsidRDefault="00E248E7">
            <w:pPr>
              <w:rPr>
                <w:rFonts w:ascii="宋体" w:hAnsi="宋体"/>
                <w:szCs w:val="21"/>
              </w:rPr>
            </w:pPr>
            <w:r w:rsidRPr="00A0453F">
              <w:rPr>
                <w:rFonts w:ascii="宋体" w:hAnsi="宋体" w:hint="eastAsia"/>
                <w:szCs w:val="21"/>
              </w:rPr>
              <w:t>比选申请人必须对比选项目中的所有内容作完整唯一的报价。</w:t>
            </w:r>
          </w:p>
        </w:tc>
      </w:tr>
      <w:tr w:rsidR="00A0453F" w:rsidRPr="00A0453F">
        <w:trPr>
          <w:trHeight w:val="414"/>
        </w:trPr>
        <w:tc>
          <w:tcPr>
            <w:tcW w:w="534" w:type="dxa"/>
            <w:vAlign w:val="center"/>
          </w:tcPr>
          <w:p w:rsidR="006134E8" w:rsidRPr="00A0453F" w:rsidRDefault="00E248E7">
            <w:pPr>
              <w:spacing w:line="240" w:lineRule="exact"/>
              <w:jc w:val="center"/>
              <w:rPr>
                <w:rFonts w:ascii="宋体" w:hAnsi="宋体"/>
                <w:szCs w:val="21"/>
              </w:rPr>
            </w:pPr>
            <w:r w:rsidRPr="00A0453F">
              <w:rPr>
                <w:rFonts w:ascii="宋体" w:hAnsi="宋体" w:hint="eastAsia"/>
                <w:szCs w:val="21"/>
              </w:rPr>
              <w:t>8</w:t>
            </w:r>
          </w:p>
        </w:tc>
        <w:tc>
          <w:tcPr>
            <w:tcW w:w="1984" w:type="dxa"/>
            <w:vAlign w:val="center"/>
          </w:tcPr>
          <w:p w:rsidR="006134E8" w:rsidRPr="00A0453F" w:rsidRDefault="00E248E7">
            <w:pPr>
              <w:spacing w:line="240" w:lineRule="exact"/>
              <w:jc w:val="center"/>
              <w:rPr>
                <w:rFonts w:ascii="宋体" w:hAnsi="宋体"/>
                <w:szCs w:val="21"/>
              </w:rPr>
            </w:pPr>
            <w:r w:rsidRPr="00A0453F">
              <w:rPr>
                <w:rFonts w:ascii="宋体" w:hAnsi="宋体" w:hint="eastAsia"/>
                <w:szCs w:val="21"/>
              </w:rPr>
              <w:t>比选有效期</w:t>
            </w:r>
          </w:p>
        </w:tc>
        <w:tc>
          <w:tcPr>
            <w:tcW w:w="6946" w:type="dxa"/>
            <w:vAlign w:val="center"/>
          </w:tcPr>
          <w:p w:rsidR="006134E8" w:rsidRPr="00A0453F" w:rsidRDefault="00E248E7">
            <w:pPr>
              <w:rPr>
                <w:rFonts w:ascii="宋体" w:hAnsi="宋体"/>
                <w:szCs w:val="21"/>
              </w:rPr>
            </w:pPr>
            <w:r w:rsidRPr="00A0453F">
              <w:rPr>
                <w:rFonts w:ascii="宋体" w:hAnsi="宋体" w:hint="eastAsia"/>
                <w:sz w:val="20"/>
                <w:szCs w:val="21"/>
              </w:rPr>
              <w:t>60</w:t>
            </w:r>
            <w:r w:rsidRPr="00A0453F">
              <w:rPr>
                <w:rFonts w:ascii="宋体" w:hAnsi="宋体" w:hint="eastAsia"/>
                <w:szCs w:val="21"/>
              </w:rPr>
              <w:t>天（从比选截止日期之日算起）</w:t>
            </w:r>
          </w:p>
        </w:tc>
      </w:tr>
      <w:tr w:rsidR="00A0453F" w:rsidRPr="00A0453F">
        <w:trPr>
          <w:trHeight w:val="533"/>
        </w:trPr>
        <w:tc>
          <w:tcPr>
            <w:tcW w:w="534" w:type="dxa"/>
            <w:vAlign w:val="center"/>
          </w:tcPr>
          <w:p w:rsidR="006134E8" w:rsidRPr="00A0453F" w:rsidRDefault="00E248E7">
            <w:pPr>
              <w:spacing w:line="240" w:lineRule="exact"/>
              <w:jc w:val="center"/>
              <w:rPr>
                <w:rFonts w:ascii="宋体" w:hAnsi="宋体"/>
                <w:szCs w:val="21"/>
              </w:rPr>
            </w:pPr>
            <w:r w:rsidRPr="00A0453F">
              <w:rPr>
                <w:rFonts w:ascii="宋体" w:hAnsi="宋体" w:hint="eastAsia"/>
                <w:szCs w:val="21"/>
              </w:rPr>
              <w:t>9</w:t>
            </w:r>
          </w:p>
        </w:tc>
        <w:tc>
          <w:tcPr>
            <w:tcW w:w="1984" w:type="dxa"/>
            <w:vAlign w:val="center"/>
          </w:tcPr>
          <w:p w:rsidR="006134E8" w:rsidRPr="00A0453F" w:rsidRDefault="00E248E7">
            <w:pPr>
              <w:spacing w:line="240" w:lineRule="exact"/>
              <w:jc w:val="center"/>
              <w:rPr>
                <w:rFonts w:ascii="宋体" w:hAnsi="宋体"/>
                <w:szCs w:val="21"/>
              </w:rPr>
            </w:pPr>
            <w:r w:rsidRPr="00A0453F">
              <w:rPr>
                <w:rFonts w:ascii="宋体" w:hAnsi="宋体" w:hint="eastAsia"/>
                <w:szCs w:val="21"/>
              </w:rPr>
              <w:t>比选申请文件份数</w:t>
            </w:r>
          </w:p>
        </w:tc>
        <w:tc>
          <w:tcPr>
            <w:tcW w:w="6946" w:type="dxa"/>
            <w:vAlign w:val="center"/>
          </w:tcPr>
          <w:p w:rsidR="006134E8" w:rsidRPr="00A0453F" w:rsidRDefault="00E248E7">
            <w:pPr>
              <w:rPr>
                <w:rFonts w:ascii="宋体" w:hAnsi="宋体"/>
                <w:szCs w:val="21"/>
              </w:rPr>
            </w:pPr>
            <w:r w:rsidRPr="00A0453F">
              <w:rPr>
                <w:rFonts w:ascii="宋体" w:hAnsi="宋体" w:hint="eastAsia"/>
                <w:szCs w:val="21"/>
              </w:rPr>
              <w:t>比选申请文件壹</w:t>
            </w:r>
            <w:ins w:id="299" w:author="llyl@foxmail.com" w:date="2022-04-17T21:33:00Z">
              <w:r w:rsidR="00F911B0">
                <w:rPr>
                  <w:rFonts w:ascii="宋体" w:hAnsi="宋体" w:hint="eastAsia"/>
                  <w:szCs w:val="21"/>
                </w:rPr>
                <w:t>份</w:t>
              </w:r>
            </w:ins>
            <w:r w:rsidRPr="00A0453F">
              <w:rPr>
                <w:rFonts w:ascii="宋体" w:hAnsi="宋体" w:hint="eastAsia"/>
                <w:szCs w:val="21"/>
              </w:rPr>
              <w:t>正</w:t>
            </w:r>
            <w:ins w:id="300" w:author="llyl@foxmail.com" w:date="2022-04-17T21:33:00Z">
              <w:r w:rsidR="00F911B0">
                <w:rPr>
                  <w:rFonts w:ascii="宋体" w:hAnsi="宋体" w:hint="eastAsia"/>
                  <w:szCs w:val="21"/>
                </w:rPr>
                <w:t>本，</w:t>
              </w:r>
            </w:ins>
            <w:del w:id="301" w:author="llyl@foxmail.com" w:date="2022-04-17T21:31:00Z">
              <w:r w:rsidRPr="00A0453F" w:rsidDel="00F911B0">
                <w:rPr>
                  <w:rFonts w:ascii="宋体" w:hAnsi="宋体" w:hint="eastAsia"/>
                  <w:szCs w:val="21"/>
                </w:rPr>
                <w:delText>肆</w:delText>
              </w:r>
            </w:del>
            <w:ins w:id="302" w:author="llyl@foxmail.com" w:date="2022-04-17T21:31:00Z">
              <w:r w:rsidR="00F911B0">
                <w:rPr>
                  <w:rFonts w:ascii="宋体" w:hAnsi="宋体" w:hint="eastAsia"/>
                  <w:szCs w:val="21"/>
                </w:rPr>
                <w:t>贰</w:t>
              </w:r>
            </w:ins>
            <w:ins w:id="303" w:author="llyl@foxmail.com" w:date="2022-04-17T21:33:00Z">
              <w:r w:rsidR="00F911B0">
                <w:rPr>
                  <w:rFonts w:ascii="宋体" w:hAnsi="宋体" w:hint="eastAsia"/>
                  <w:szCs w:val="21"/>
                </w:rPr>
                <w:t>份副本</w:t>
              </w:r>
            </w:ins>
            <w:del w:id="304" w:author="llyl@foxmail.com" w:date="2022-04-17T21:33:00Z">
              <w:r w:rsidRPr="00A0453F" w:rsidDel="00F911B0">
                <w:rPr>
                  <w:rFonts w:ascii="宋体" w:hAnsi="宋体" w:hint="eastAsia"/>
                  <w:szCs w:val="21"/>
                </w:rPr>
                <w:delText>副</w:delText>
              </w:r>
            </w:del>
            <w:r w:rsidRPr="00A0453F">
              <w:rPr>
                <w:rFonts w:ascii="宋体" w:hAnsi="宋体" w:hint="eastAsia"/>
                <w:szCs w:val="21"/>
              </w:rPr>
              <w:t>，及电子版文件壹份。</w:t>
            </w:r>
            <w:ins w:id="305" w:author="llyl@foxmail.com" w:date="2022-04-17T21:32:00Z">
              <w:r w:rsidR="00F911B0">
                <w:rPr>
                  <w:rFonts w:ascii="宋体" w:hAnsi="宋体" w:hint="eastAsia"/>
                  <w:szCs w:val="21"/>
                </w:rPr>
                <w:t>中选后，根据比选人要求提供</w:t>
              </w:r>
            </w:ins>
            <w:ins w:id="306" w:author="llyl@foxmail.com" w:date="2022-04-17T21:33:00Z">
              <w:r w:rsidR="00F911B0">
                <w:rPr>
                  <w:rFonts w:ascii="宋体" w:hAnsi="宋体" w:hint="eastAsia"/>
                  <w:szCs w:val="21"/>
                </w:rPr>
                <w:t>副本若干份。</w:t>
              </w:r>
            </w:ins>
          </w:p>
        </w:tc>
      </w:tr>
      <w:tr w:rsidR="00A0453F" w:rsidRPr="00A0453F">
        <w:trPr>
          <w:trHeight w:val="1387"/>
        </w:trPr>
        <w:tc>
          <w:tcPr>
            <w:tcW w:w="534" w:type="dxa"/>
            <w:vAlign w:val="center"/>
          </w:tcPr>
          <w:p w:rsidR="006134E8" w:rsidRPr="00A0453F" w:rsidRDefault="00E248E7">
            <w:pPr>
              <w:spacing w:line="240" w:lineRule="exact"/>
              <w:jc w:val="center"/>
              <w:rPr>
                <w:rFonts w:ascii="宋体" w:hAnsi="宋体"/>
                <w:szCs w:val="21"/>
              </w:rPr>
            </w:pPr>
            <w:r w:rsidRPr="00A0453F">
              <w:rPr>
                <w:rFonts w:ascii="宋体" w:hAnsi="宋体" w:hint="eastAsia"/>
                <w:szCs w:val="21"/>
              </w:rPr>
              <w:lastRenderedPageBreak/>
              <w:t>10</w:t>
            </w:r>
          </w:p>
        </w:tc>
        <w:tc>
          <w:tcPr>
            <w:tcW w:w="1984" w:type="dxa"/>
            <w:vAlign w:val="center"/>
          </w:tcPr>
          <w:p w:rsidR="006134E8" w:rsidRPr="00A0453F" w:rsidRDefault="00E248E7">
            <w:pPr>
              <w:spacing w:line="240" w:lineRule="exact"/>
              <w:jc w:val="center"/>
              <w:rPr>
                <w:rFonts w:ascii="宋体" w:hAnsi="宋体"/>
                <w:szCs w:val="21"/>
              </w:rPr>
            </w:pPr>
            <w:r w:rsidRPr="00A0453F">
              <w:rPr>
                <w:rFonts w:ascii="宋体" w:hAnsi="宋体" w:hint="eastAsia"/>
                <w:szCs w:val="21"/>
              </w:rPr>
              <w:t>比选申请文件（含样品）递交截止时间及地点</w:t>
            </w:r>
          </w:p>
        </w:tc>
        <w:tc>
          <w:tcPr>
            <w:tcW w:w="6946" w:type="dxa"/>
            <w:vAlign w:val="center"/>
          </w:tcPr>
          <w:p w:rsidR="006134E8" w:rsidRPr="00A0453F" w:rsidRDefault="00E248E7">
            <w:pPr>
              <w:rPr>
                <w:rFonts w:ascii="宋体" w:hAnsi="宋体" w:cs="宋体"/>
                <w:kern w:val="0"/>
                <w:szCs w:val="21"/>
              </w:rPr>
            </w:pPr>
            <w:r w:rsidRPr="00A0453F">
              <w:rPr>
                <w:rFonts w:ascii="宋体" w:hAnsi="宋体" w:hint="eastAsia"/>
                <w:szCs w:val="21"/>
              </w:rPr>
              <w:t>1）</w:t>
            </w:r>
            <w:r w:rsidRPr="00A0453F">
              <w:rPr>
                <w:rFonts w:ascii="宋体" w:hAnsi="宋体" w:cs="宋体" w:hint="eastAsia"/>
                <w:kern w:val="0"/>
                <w:szCs w:val="21"/>
              </w:rPr>
              <w:t>递交时间：202</w:t>
            </w:r>
            <w:r w:rsidR="00A26A0C">
              <w:rPr>
                <w:rFonts w:ascii="宋体" w:hAnsi="宋体" w:cs="宋体" w:hint="eastAsia"/>
                <w:kern w:val="0"/>
                <w:szCs w:val="21"/>
              </w:rPr>
              <w:t>2</w:t>
            </w:r>
            <w:r w:rsidRPr="00A0453F">
              <w:rPr>
                <w:rFonts w:ascii="宋体" w:hAnsi="宋体" w:cs="宋体"/>
                <w:kern w:val="0"/>
                <w:szCs w:val="21"/>
              </w:rPr>
              <w:t>年</w:t>
            </w:r>
            <w:del w:id="307" w:author="梁世龙" w:date="2022-05-12T09:39:00Z">
              <w:r w:rsidRPr="00A0453F" w:rsidDel="0031769D">
                <w:rPr>
                  <w:rFonts w:ascii="宋体" w:hAnsi="宋体" w:cs="宋体" w:hint="eastAsia"/>
                  <w:kern w:val="0"/>
                  <w:szCs w:val="21"/>
                </w:rPr>
                <w:delText>x</w:delText>
              </w:r>
            </w:del>
            <w:ins w:id="308" w:author="梁世龙" w:date="2022-05-12T09:39:00Z">
              <w:r w:rsidR="0031769D">
                <w:rPr>
                  <w:rFonts w:ascii="宋体" w:hAnsi="宋体" w:cs="宋体" w:hint="eastAsia"/>
                  <w:kern w:val="0"/>
                  <w:szCs w:val="21"/>
                </w:rPr>
                <w:t>5</w:t>
              </w:r>
            </w:ins>
            <w:r w:rsidRPr="00A0453F">
              <w:rPr>
                <w:rFonts w:ascii="宋体" w:hAnsi="宋体" w:cs="宋体"/>
                <w:kern w:val="0"/>
                <w:szCs w:val="21"/>
              </w:rPr>
              <w:t>月</w:t>
            </w:r>
            <w:del w:id="309" w:author="梁世龙" w:date="2022-05-12T09:39:00Z">
              <w:r w:rsidRPr="00A0453F" w:rsidDel="0031769D">
                <w:rPr>
                  <w:rFonts w:ascii="宋体" w:hAnsi="宋体" w:cs="宋体"/>
                  <w:kern w:val="0"/>
                  <w:szCs w:val="21"/>
                </w:rPr>
                <w:delText>xx</w:delText>
              </w:r>
            </w:del>
            <w:ins w:id="310" w:author="梁世龙" w:date="2022-05-12T09:39:00Z">
              <w:r w:rsidR="0031769D">
                <w:rPr>
                  <w:rFonts w:ascii="宋体" w:hAnsi="宋体" w:cs="宋体" w:hint="eastAsia"/>
                  <w:kern w:val="0"/>
                  <w:szCs w:val="21"/>
                </w:rPr>
                <w:t>20</w:t>
              </w:r>
            </w:ins>
            <w:r w:rsidRPr="00A0453F">
              <w:rPr>
                <w:rFonts w:ascii="宋体" w:hAnsi="宋体" w:cs="宋体"/>
                <w:kern w:val="0"/>
                <w:szCs w:val="21"/>
              </w:rPr>
              <w:t>日</w:t>
            </w:r>
            <w:r w:rsidRPr="00A0453F">
              <w:rPr>
                <w:rFonts w:ascii="宋体" w:hAnsi="宋体" w:cs="宋体" w:hint="eastAsia"/>
                <w:kern w:val="0"/>
                <w:szCs w:val="21"/>
              </w:rPr>
              <w:t>上午8:30—9:00（北京时间）</w:t>
            </w:r>
          </w:p>
          <w:p w:rsidR="006134E8" w:rsidRPr="00A0453F" w:rsidRDefault="00E248E7">
            <w:pPr>
              <w:rPr>
                <w:rFonts w:ascii="宋体" w:hAnsi="宋体" w:cs="宋体"/>
                <w:kern w:val="0"/>
                <w:szCs w:val="21"/>
              </w:rPr>
            </w:pPr>
            <w:r w:rsidRPr="00A0453F">
              <w:rPr>
                <w:rFonts w:ascii="宋体" w:hAnsi="宋体" w:hint="eastAsia"/>
                <w:szCs w:val="21"/>
              </w:rPr>
              <w:t>2）</w:t>
            </w:r>
            <w:r w:rsidRPr="00A0453F">
              <w:rPr>
                <w:rFonts w:ascii="宋体" w:hAnsi="宋体" w:cs="宋体" w:hint="eastAsia"/>
                <w:kern w:val="0"/>
                <w:szCs w:val="21"/>
              </w:rPr>
              <w:t>递交地点：广西壮族自治区南宁市</w:t>
            </w:r>
            <w:proofErr w:type="gramStart"/>
            <w:r w:rsidRPr="00A0453F">
              <w:rPr>
                <w:rFonts w:ascii="宋体" w:hAnsi="宋体" w:cs="宋体" w:hint="eastAsia"/>
                <w:kern w:val="0"/>
                <w:szCs w:val="21"/>
              </w:rPr>
              <w:t>青秀</w:t>
            </w:r>
            <w:proofErr w:type="gramEnd"/>
            <w:r w:rsidRPr="00A0453F">
              <w:rPr>
                <w:rFonts w:ascii="宋体" w:hAnsi="宋体" w:cs="宋体" w:hint="eastAsia"/>
                <w:kern w:val="0"/>
                <w:szCs w:val="21"/>
              </w:rPr>
              <w:t>区云景路69号南宁轨道交通集团有限责任公司A2楼</w:t>
            </w:r>
            <w:del w:id="311" w:author="梁世龙" w:date="2022-05-12T09:39:00Z">
              <w:r w:rsidRPr="00A0453F" w:rsidDel="0031769D">
                <w:rPr>
                  <w:rFonts w:ascii="宋体" w:hAnsi="宋体" w:cs="宋体" w:hint="eastAsia"/>
                  <w:kern w:val="0"/>
                  <w:szCs w:val="21"/>
                </w:rPr>
                <w:delText>***</w:delText>
              </w:r>
            </w:del>
            <w:ins w:id="312" w:author="梁世龙" w:date="2022-05-12T09:39:00Z">
              <w:r w:rsidR="0031769D">
                <w:rPr>
                  <w:rFonts w:ascii="宋体" w:hAnsi="宋体" w:cs="宋体" w:hint="eastAsia"/>
                  <w:kern w:val="0"/>
                  <w:szCs w:val="21"/>
                </w:rPr>
                <w:t>104</w:t>
              </w:r>
            </w:ins>
            <w:r w:rsidRPr="00A0453F">
              <w:rPr>
                <w:rFonts w:ascii="宋体" w:hAnsi="宋体" w:cs="宋体" w:hint="eastAsia"/>
                <w:kern w:val="0"/>
                <w:szCs w:val="21"/>
              </w:rPr>
              <w:t>室</w:t>
            </w:r>
          </w:p>
          <w:p w:rsidR="006134E8" w:rsidRPr="00A0453F" w:rsidRDefault="00E248E7" w:rsidP="00A26A0C">
            <w:pPr>
              <w:rPr>
                <w:rFonts w:ascii="宋体" w:hAnsi="宋体"/>
                <w:szCs w:val="21"/>
              </w:rPr>
            </w:pPr>
            <w:r w:rsidRPr="00A0453F">
              <w:rPr>
                <w:rFonts w:ascii="宋体" w:hAnsi="宋体" w:hint="eastAsia"/>
                <w:szCs w:val="21"/>
              </w:rPr>
              <w:t>3）</w:t>
            </w:r>
            <w:r w:rsidRPr="00A0453F">
              <w:rPr>
                <w:rFonts w:ascii="宋体" w:hAnsi="宋体" w:cs="宋体" w:hint="eastAsia"/>
                <w:kern w:val="0"/>
                <w:szCs w:val="21"/>
              </w:rPr>
              <w:t>联系人：</w:t>
            </w:r>
            <w:proofErr w:type="gramStart"/>
            <w:r w:rsidR="00A26A0C">
              <w:rPr>
                <w:rFonts w:ascii="宋体" w:hAnsi="宋体" w:cs="宋体" w:hint="eastAsia"/>
                <w:kern w:val="0"/>
                <w:szCs w:val="21"/>
              </w:rPr>
              <w:t>李树昌</w:t>
            </w:r>
            <w:proofErr w:type="gramEnd"/>
            <w:r w:rsidRPr="00A0453F">
              <w:rPr>
                <w:rFonts w:ascii="宋体" w:hAnsi="宋体" w:cs="宋体" w:hint="eastAsia"/>
                <w:kern w:val="0"/>
                <w:szCs w:val="21"/>
              </w:rPr>
              <w:t xml:space="preserve">  联系电话：</w:t>
            </w:r>
            <w:r w:rsidR="00A26A0C">
              <w:rPr>
                <w:rFonts w:ascii="宋体" w:hAnsi="宋体" w:cs="宋体" w:hint="eastAsia"/>
                <w:kern w:val="0"/>
                <w:szCs w:val="21"/>
              </w:rPr>
              <w:t>13597118495</w:t>
            </w:r>
          </w:p>
        </w:tc>
      </w:tr>
      <w:tr w:rsidR="00A0453F" w:rsidRPr="00A0453F">
        <w:trPr>
          <w:trHeight w:val="1205"/>
        </w:trPr>
        <w:tc>
          <w:tcPr>
            <w:tcW w:w="534" w:type="dxa"/>
            <w:vAlign w:val="center"/>
          </w:tcPr>
          <w:p w:rsidR="006134E8" w:rsidRPr="00A0453F" w:rsidRDefault="00E248E7">
            <w:pPr>
              <w:spacing w:line="240" w:lineRule="exact"/>
              <w:jc w:val="center"/>
              <w:rPr>
                <w:rFonts w:ascii="宋体" w:hAnsi="宋体"/>
                <w:szCs w:val="21"/>
              </w:rPr>
            </w:pPr>
            <w:r w:rsidRPr="00A0453F">
              <w:rPr>
                <w:rFonts w:ascii="宋体" w:hAnsi="宋体" w:hint="eastAsia"/>
                <w:szCs w:val="21"/>
              </w:rPr>
              <w:t>11</w:t>
            </w:r>
          </w:p>
        </w:tc>
        <w:tc>
          <w:tcPr>
            <w:tcW w:w="1984" w:type="dxa"/>
            <w:vAlign w:val="center"/>
          </w:tcPr>
          <w:p w:rsidR="006134E8" w:rsidRPr="00A0453F" w:rsidRDefault="00E248E7">
            <w:pPr>
              <w:spacing w:line="240" w:lineRule="exact"/>
              <w:jc w:val="center"/>
              <w:rPr>
                <w:rFonts w:ascii="宋体" w:hAnsi="宋体"/>
                <w:szCs w:val="21"/>
              </w:rPr>
            </w:pPr>
            <w:r w:rsidRPr="00A0453F">
              <w:rPr>
                <w:rFonts w:ascii="宋体" w:hAnsi="宋体" w:hint="eastAsia"/>
                <w:szCs w:val="21"/>
              </w:rPr>
              <w:t>比选时间及地点</w:t>
            </w:r>
          </w:p>
        </w:tc>
        <w:tc>
          <w:tcPr>
            <w:tcW w:w="6946" w:type="dxa"/>
            <w:vAlign w:val="center"/>
          </w:tcPr>
          <w:p w:rsidR="006134E8" w:rsidRPr="00A0453F" w:rsidRDefault="00E248E7">
            <w:pPr>
              <w:rPr>
                <w:rFonts w:ascii="宋体" w:hAnsi="宋体"/>
                <w:szCs w:val="21"/>
              </w:rPr>
            </w:pPr>
            <w:r w:rsidRPr="00A0453F">
              <w:rPr>
                <w:rFonts w:ascii="宋体" w:hAnsi="宋体" w:hint="eastAsia"/>
                <w:szCs w:val="21"/>
              </w:rPr>
              <w:t>1）时间：202</w:t>
            </w:r>
            <w:r w:rsidR="00A26A0C">
              <w:rPr>
                <w:rFonts w:ascii="宋体" w:hAnsi="宋体" w:hint="eastAsia"/>
                <w:szCs w:val="21"/>
              </w:rPr>
              <w:t>2</w:t>
            </w:r>
            <w:r w:rsidRPr="00A0453F">
              <w:rPr>
                <w:rFonts w:ascii="宋体" w:hAnsi="宋体"/>
                <w:szCs w:val="21"/>
              </w:rPr>
              <w:t>年</w:t>
            </w:r>
            <w:del w:id="313" w:author="梁世龙" w:date="2022-05-12T09:39:00Z">
              <w:r w:rsidRPr="00A0453F" w:rsidDel="0031769D">
                <w:rPr>
                  <w:rFonts w:ascii="宋体" w:hAnsi="宋体" w:hint="eastAsia"/>
                  <w:szCs w:val="21"/>
                </w:rPr>
                <w:delText xml:space="preserve"> </w:delText>
              </w:r>
              <w:r w:rsidRPr="00A0453F" w:rsidDel="0031769D">
                <w:rPr>
                  <w:rFonts w:ascii="宋体" w:hAnsi="宋体" w:cs="宋体" w:hint="eastAsia"/>
                  <w:kern w:val="0"/>
                  <w:szCs w:val="21"/>
                </w:rPr>
                <w:delText>x</w:delText>
              </w:r>
            </w:del>
            <w:ins w:id="314" w:author="梁世龙" w:date="2022-05-12T09:39:00Z">
              <w:r w:rsidR="0031769D">
                <w:rPr>
                  <w:rFonts w:ascii="宋体" w:hAnsi="宋体" w:cs="宋体" w:hint="eastAsia"/>
                  <w:kern w:val="0"/>
                  <w:szCs w:val="21"/>
                </w:rPr>
                <w:t>5</w:t>
              </w:r>
            </w:ins>
            <w:r w:rsidRPr="00A0453F">
              <w:rPr>
                <w:rFonts w:ascii="宋体" w:hAnsi="宋体"/>
                <w:szCs w:val="21"/>
              </w:rPr>
              <w:t>月</w:t>
            </w:r>
            <w:del w:id="315" w:author="梁世龙" w:date="2022-05-12T09:39:00Z">
              <w:r w:rsidRPr="00A0453F" w:rsidDel="0031769D">
                <w:rPr>
                  <w:rFonts w:ascii="宋体" w:hAnsi="宋体" w:cs="宋体"/>
                  <w:kern w:val="0"/>
                  <w:szCs w:val="21"/>
                </w:rPr>
                <w:delText>xx</w:delText>
              </w:r>
            </w:del>
            <w:ins w:id="316" w:author="梁世龙" w:date="2022-05-12T09:39:00Z">
              <w:r w:rsidR="0031769D">
                <w:rPr>
                  <w:rFonts w:ascii="宋体" w:hAnsi="宋体" w:cs="宋体" w:hint="eastAsia"/>
                  <w:kern w:val="0"/>
                  <w:szCs w:val="21"/>
                </w:rPr>
                <w:t>20</w:t>
              </w:r>
            </w:ins>
            <w:r w:rsidRPr="00A0453F">
              <w:rPr>
                <w:rFonts w:ascii="宋体" w:hAnsi="宋体"/>
                <w:szCs w:val="21"/>
              </w:rPr>
              <w:t>日</w:t>
            </w:r>
            <w:r w:rsidRPr="00A0453F">
              <w:rPr>
                <w:rFonts w:ascii="宋体" w:hAnsi="宋体" w:hint="eastAsia"/>
                <w:szCs w:val="21"/>
              </w:rPr>
              <w:t>上午9：0</w:t>
            </w:r>
            <w:r w:rsidRPr="00A0453F">
              <w:rPr>
                <w:rFonts w:ascii="宋体" w:hAnsi="宋体"/>
                <w:szCs w:val="21"/>
              </w:rPr>
              <w:t>0</w:t>
            </w:r>
            <w:r w:rsidRPr="00A0453F">
              <w:rPr>
                <w:rFonts w:ascii="宋体" w:hAnsi="宋体" w:hint="eastAsia"/>
                <w:szCs w:val="21"/>
              </w:rPr>
              <w:t>（北京时间）</w:t>
            </w:r>
          </w:p>
          <w:p w:rsidR="006134E8" w:rsidRPr="00A0453F" w:rsidRDefault="00E248E7">
            <w:pPr>
              <w:rPr>
                <w:rFonts w:ascii="宋体" w:hAnsi="宋体"/>
                <w:szCs w:val="21"/>
              </w:rPr>
            </w:pPr>
            <w:r w:rsidRPr="00A0453F">
              <w:rPr>
                <w:rFonts w:ascii="宋体" w:hAnsi="宋体" w:hint="eastAsia"/>
                <w:szCs w:val="21"/>
              </w:rPr>
              <w:t>2）地点：广西壮族自治区南宁市</w:t>
            </w:r>
            <w:proofErr w:type="gramStart"/>
            <w:r w:rsidRPr="00A0453F">
              <w:rPr>
                <w:rFonts w:ascii="宋体" w:hAnsi="宋体" w:hint="eastAsia"/>
                <w:szCs w:val="21"/>
              </w:rPr>
              <w:t>青秀</w:t>
            </w:r>
            <w:proofErr w:type="gramEnd"/>
            <w:r w:rsidRPr="00A0453F">
              <w:rPr>
                <w:rFonts w:ascii="宋体" w:hAnsi="宋体" w:hint="eastAsia"/>
                <w:szCs w:val="21"/>
              </w:rPr>
              <w:t>区云景路69号南宁轨道交通集团有限责任公司A2楼</w:t>
            </w:r>
            <w:del w:id="317" w:author="梁世龙" w:date="2022-05-12T09:39:00Z">
              <w:r w:rsidRPr="00A0453F" w:rsidDel="0031769D">
                <w:rPr>
                  <w:rFonts w:ascii="宋体" w:hAnsi="宋体" w:cs="宋体" w:hint="eastAsia"/>
                  <w:kern w:val="0"/>
                  <w:szCs w:val="21"/>
                </w:rPr>
                <w:delText>***</w:delText>
              </w:r>
            </w:del>
            <w:ins w:id="318" w:author="梁世龙" w:date="2022-05-12T09:39:00Z">
              <w:r w:rsidR="0031769D">
                <w:rPr>
                  <w:rFonts w:ascii="宋体" w:hAnsi="宋体" w:cs="宋体" w:hint="eastAsia"/>
                  <w:kern w:val="0"/>
                  <w:szCs w:val="21"/>
                </w:rPr>
                <w:t>104</w:t>
              </w:r>
            </w:ins>
            <w:r w:rsidRPr="00A0453F">
              <w:rPr>
                <w:rFonts w:ascii="宋体" w:hAnsi="宋体" w:hint="eastAsia"/>
                <w:szCs w:val="21"/>
              </w:rPr>
              <w:t>室</w:t>
            </w:r>
          </w:p>
        </w:tc>
      </w:tr>
      <w:tr w:rsidR="00A0453F" w:rsidRPr="00A0453F">
        <w:trPr>
          <w:trHeight w:val="1038"/>
        </w:trPr>
        <w:tc>
          <w:tcPr>
            <w:tcW w:w="534" w:type="dxa"/>
            <w:vAlign w:val="center"/>
          </w:tcPr>
          <w:p w:rsidR="006134E8" w:rsidRPr="00A0453F" w:rsidRDefault="00E248E7">
            <w:pPr>
              <w:spacing w:line="240" w:lineRule="exact"/>
              <w:jc w:val="center"/>
              <w:rPr>
                <w:rFonts w:ascii="宋体" w:hAnsi="宋体"/>
                <w:szCs w:val="21"/>
              </w:rPr>
            </w:pPr>
            <w:r w:rsidRPr="00A0453F">
              <w:rPr>
                <w:rFonts w:ascii="宋体" w:hAnsi="宋体" w:hint="eastAsia"/>
                <w:szCs w:val="21"/>
              </w:rPr>
              <w:t>12</w:t>
            </w:r>
          </w:p>
        </w:tc>
        <w:tc>
          <w:tcPr>
            <w:tcW w:w="1984" w:type="dxa"/>
            <w:vAlign w:val="center"/>
          </w:tcPr>
          <w:p w:rsidR="006134E8" w:rsidRPr="00A0453F" w:rsidRDefault="00E248E7">
            <w:pPr>
              <w:spacing w:line="240" w:lineRule="exact"/>
              <w:jc w:val="center"/>
              <w:rPr>
                <w:rFonts w:ascii="宋体" w:hAnsi="宋体"/>
                <w:szCs w:val="21"/>
              </w:rPr>
            </w:pPr>
            <w:r w:rsidRPr="00A0453F">
              <w:rPr>
                <w:rFonts w:ascii="宋体" w:hAnsi="宋体" w:hint="eastAsia"/>
                <w:szCs w:val="21"/>
              </w:rPr>
              <w:t>比选文件答疑</w:t>
            </w:r>
          </w:p>
        </w:tc>
        <w:tc>
          <w:tcPr>
            <w:tcW w:w="6946" w:type="dxa"/>
            <w:vAlign w:val="center"/>
          </w:tcPr>
          <w:p w:rsidR="006134E8" w:rsidRPr="00A0453F" w:rsidRDefault="00E248E7">
            <w:pPr>
              <w:jc w:val="left"/>
              <w:rPr>
                <w:rFonts w:ascii="宋体" w:hAnsi="宋体"/>
                <w:szCs w:val="21"/>
              </w:rPr>
            </w:pPr>
            <w:r w:rsidRPr="00A0453F">
              <w:rPr>
                <w:rFonts w:ascii="宋体" w:hAnsi="宋体" w:hint="eastAsia"/>
                <w:szCs w:val="21"/>
              </w:rPr>
              <w:t>1）</w:t>
            </w:r>
            <w:r w:rsidRPr="00A0453F">
              <w:rPr>
                <w:rFonts w:ascii="宋体" w:hAnsi="宋体"/>
                <w:szCs w:val="21"/>
              </w:rPr>
              <w:t>提出问题的截止时间：</w:t>
            </w:r>
            <w:r w:rsidRPr="00A0453F">
              <w:rPr>
                <w:rFonts w:ascii="宋体" w:hAnsi="宋体" w:cs="宋体" w:hint="eastAsia"/>
                <w:kern w:val="0"/>
                <w:szCs w:val="21"/>
              </w:rPr>
              <w:t>202</w:t>
            </w:r>
            <w:r w:rsidR="00A26A0C">
              <w:rPr>
                <w:rFonts w:ascii="宋体" w:hAnsi="宋体" w:cs="宋体" w:hint="eastAsia"/>
                <w:kern w:val="0"/>
                <w:szCs w:val="21"/>
              </w:rPr>
              <w:t>2</w:t>
            </w:r>
            <w:r w:rsidRPr="00A0453F">
              <w:rPr>
                <w:rFonts w:ascii="宋体" w:hAnsi="宋体" w:cs="宋体"/>
                <w:kern w:val="0"/>
                <w:szCs w:val="21"/>
              </w:rPr>
              <w:t>年</w:t>
            </w:r>
            <w:del w:id="319" w:author="梁世龙" w:date="2022-05-12T09:40:00Z">
              <w:r w:rsidRPr="00A0453F" w:rsidDel="0031769D">
                <w:rPr>
                  <w:rFonts w:ascii="宋体" w:hAnsi="宋体" w:cs="宋体"/>
                  <w:kern w:val="0"/>
                  <w:szCs w:val="21"/>
                </w:rPr>
                <w:delText>x</w:delText>
              </w:r>
            </w:del>
            <w:ins w:id="320" w:author="梁世龙" w:date="2022-05-12T09:40:00Z">
              <w:r w:rsidR="0031769D">
                <w:rPr>
                  <w:rFonts w:ascii="宋体" w:hAnsi="宋体" w:cs="宋体" w:hint="eastAsia"/>
                  <w:kern w:val="0"/>
                  <w:szCs w:val="21"/>
                </w:rPr>
                <w:t>5</w:t>
              </w:r>
            </w:ins>
            <w:r w:rsidRPr="00A0453F">
              <w:rPr>
                <w:rFonts w:ascii="宋体" w:hAnsi="宋体" w:cs="宋体"/>
                <w:kern w:val="0"/>
                <w:szCs w:val="21"/>
              </w:rPr>
              <w:t>月</w:t>
            </w:r>
            <w:del w:id="321" w:author="梁世龙" w:date="2022-05-12T09:40:00Z">
              <w:r w:rsidRPr="00A0453F" w:rsidDel="0031769D">
                <w:rPr>
                  <w:rFonts w:ascii="宋体" w:hAnsi="宋体" w:cs="宋体"/>
                  <w:kern w:val="0"/>
                  <w:szCs w:val="21"/>
                </w:rPr>
                <w:delText>xx</w:delText>
              </w:r>
            </w:del>
            <w:ins w:id="322" w:author="梁世龙" w:date="2022-05-12T09:40:00Z">
              <w:r w:rsidR="0031769D">
                <w:rPr>
                  <w:rFonts w:ascii="宋体" w:hAnsi="宋体" w:cs="宋体" w:hint="eastAsia"/>
                  <w:kern w:val="0"/>
                  <w:szCs w:val="21"/>
                </w:rPr>
                <w:t>16</w:t>
              </w:r>
            </w:ins>
            <w:r w:rsidRPr="00A0453F">
              <w:rPr>
                <w:rFonts w:ascii="宋体" w:hAnsi="宋体" w:cs="宋体"/>
                <w:kern w:val="0"/>
                <w:szCs w:val="21"/>
              </w:rPr>
              <w:t>日</w:t>
            </w:r>
            <w:r w:rsidRPr="00A0453F">
              <w:rPr>
                <w:rFonts w:ascii="宋体" w:hAnsi="宋体" w:cs="宋体" w:hint="eastAsia"/>
                <w:kern w:val="0"/>
                <w:szCs w:val="21"/>
              </w:rPr>
              <w:t>下午18</w:t>
            </w:r>
            <w:r w:rsidRPr="00A0453F">
              <w:rPr>
                <w:rFonts w:ascii="宋体" w:hAnsi="宋体" w:cs="宋体"/>
                <w:kern w:val="0"/>
                <w:szCs w:val="21"/>
              </w:rPr>
              <w:t>：</w:t>
            </w:r>
            <w:r w:rsidRPr="00A0453F">
              <w:rPr>
                <w:rFonts w:ascii="宋体" w:hAnsi="宋体" w:cs="宋体" w:hint="eastAsia"/>
                <w:kern w:val="0"/>
                <w:szCs w:val="21"/>
              </w:rPr>
              <w:t>0</w:t>
            </w:r>
            <w:r w:rsidRPr="00A0453F">
              <w:rPr>
                <w:rFonts w:ascii="宋体" w:hAnsi="宋体" w:cs="宋体"/>
                <w:kern w:val="0"/>
                <w:szCs w:val="21"/>
              </w:rPr>
              <w:t>0</w:t>
            </w:r>
            <w:r w:rsidRPr="00A0453F">
              <w:rPr>
                <w:rFonts w:ascii="宋体" w:hAnsi="宋体"/>
                <w:szCs w:val="21"/>
              </w:rPr>
              <w:t>时前</w:t>
            </w:r>
            <w:r w:rsidRPr="00A0453F">
              <w:rPr>
                <w:rFonts w:ascii="宋体" w:hAnsi="宋体" w:hint="eastAsia"/>
                <w:szCs w:val="21"/>
              </w:rPr>
              <w:t>；</w:t>
            </w:r>
          </w:p>
          <w:p w:rsidR="006134E8" w:rsidRPr="00A0453F" w:rsidRDefault="00E248E7">
            <w:pPr>
              <w:jc w:val="left"/>
              <w:rPr>
                <w:rFonts w:ascii="宋体" w:hAnsi="宋体"/>
                <w:szCs w:val="21"/>
              </w:rPr>
            </w:pPr>
            <w:r w:rsidRPr="00A0453F">
              <w:rPr>
                <w:rFonts w:ascii="宋体" w:hAnsi="宋体" w:hint="eastAsia"/>
                <w:szCs w:val="21"/>
              </w:rPr>
              <w:t>2）</w:t>
            </w:r>
            <w:r w:rsidRPr="00A0453F">
              <w:rPr>
                <w:rFonts w:ascii="宋体" w:hAnsi="宋体"/>
                <w:szCs w:val="21"/>
              </w:rPr>
              <w:t>提出问题的方式：书面</w:t>
            </w:r>
            <w:r w:rsidRPr="00A0453F">
              <w:rPr>
                <w:rFonts w:ascii="宋体" w:hAnsi="宋体" w:hint="eastAsia"/>
                <w:szCs w:val="21"/>
              </w:rPr>
              <w:t>（加盖法人单位公章）为准；</w:t>
            </w:r>
          </w:p>
          <w:p w:rsidR="006134E8" w:rsidRPr="00A0453F" w:rsidRDefault="00E248E7">
            <w:pPr>
              <w:jc w:val="left"/>
              <w:rPr>
                <w:rFonts w:ascii="宋体" w:hAnsi="宋体"/>
                <w:szCs w:val="21"/>
              </w:rPr>
            </w:pPr>
            <w:r w:rsidRPr="00A0453F">
              <w:rPr>
                <w:rFonts w:ascii="宋体" w:hAnsi="宋体" w:hint="eastAsia"/>
                <w:szCs w:val="21"/>
              </w:rPr>
              <w:t>3）</w:t>
            </w:r>
            <w:r w:rsidRPr="00A0453F">
              <w:rPr>
                <w:rFonts w:ascii="宋体" w:hAnsi="宋体"/>
                <w:szCs w:val="21"/>
              </w:rPr>
              <w:t>书面澄清的时间：</w:t>
            </w:r>
            <w:r w:rsidRPr="00A0453F">
              <w:rPr>
                <w:rFonts w:ascii="宋体" w:hAnsi="宋体" w:cs="宋体" w:hint="eastAsia"/>
                <w:kern w:val="0"/>
                <w:szCs w:val="21"/>
              </w:rPr>
              <w:t>202</w:t>
            </w:r>
            <w:r w:rsidR="00A26A0C">
              <w:rPr>
                <w:rFonts w:ascii="宋体" w:hAnsi="宋体" w:cs="宋体" w:hint="eastAsia"/>
                <w:kern w:val="0"/>
                <w:szCs w:val="21"/>
              </w:rPr>
              <w:t>2</w:t>
            </w:r>
            <w:r w:rsidRPr="00A0453F">
              <w:rPr>
                <w:rFonts w:ascii="宋体" w:hAnsi="宋体" w:cs="宋体"/>
                <w:kern w:val="0"/>
                <w:szCs w:val="21"/>
              </w:rPr>
              <w:t>年</w:t>
            </w:r>
            <w:del w:id="323" w:author="梁世龙" w:date="2022-05-12T09:40:00Z">
              <w:r w:rsidRPr="00A0453F" w:rsidDel="0031769D">
                <w:rPr>
                  <w:rFonts w:ascii="宋体" w:hAnsi="宋体" w:cs="宋体"/>
                  <w:kern w:val="0"/>
                  <w:szCs w:val="21"/>
                </w:rPr>
                <w:delText>x</w:delText>
              </w:r>
            </w:del>
            <w:ins w:id="324" w:author="梁世龙" w:date="2022-05-12T09:40:00Z">
              <w:r w:rsidR="0031769D">
                <w:rPr>
                  <w:rFonts w:ascii="宋体" w:hAnsi="宋体" w:cs="宋体" w:hint="eastAsia"/>
                  <w:kern w:val="0"/>
                  <w:szCs w:val="21"/>
                </w:rPr>
                <w:t>5</w:t>
              </w:r>
            </w:ins>
            <w:r w:rsidRPr="00A0453F">
              <w:rPr>
                <w:rFonts w:ascii="宋体" w:hAnsi="宋体" w:cs="宋体"/>
                <w:kern w:val="0"/>
                <w:szCs w:val="21"/>
              </w:rPr>
              <w:t>月</w:t>
            </w:r>
            <w:del w:id="325" w:author="梁世龙" w:date="2022-05-12T09:40:00Z">
              <w:r w:rsidRPr="00A0453F" w:rsidDel="0031769D">
                <w:rPr>
                  <w:rFonts w:ascii="宋体" w:hAnsi="宋体" w:cs="宋体"/>
                  <w:kern w:val="0"/>
                  <w:szCs w:val="21"/>
                </w:rPr>
                <w:delText>xx</w:delText>
              </w:r>
            </w:del>
            <w:ins w:id="326" w:author="梁世龙" w:date="2022-05-12T09:40:00Z">
              <w:r w:rsidR="0031769D">
                <w:rPr>
                  <w:rFonts w:ascii="宋体" w:hAnsi="宋体" w:cs="宋体" w:hint="eastAsia"/>
                  <w:kern w:val="0"/>
                  <w:szCs w:val="21"/>
                </w:rPr>
                <w:t>19</w:t>
              </w:r>
            </w:ins>
            <w:r w:rsidRPr="00A0453F">
              <w:rPr>
                <w:rFonts w:ascii="宋体" w:hAnsi="宋体" w:cs="宋体"/>
                <w:kern w:val="0"/>
                <w:szCs w:val="21"/>
              </w:rPr>
              <w:t>日</w:t>
            </w:r>
            <w:r w:rsidRPr="00A0453F">
              <w:rPr>
                <w:rFonts w:ascii="宋体" w:hAnsi="宋体" w:cs="宋体" w:hint="eastAsia"/>
                <w:kern w:val="0"/>
                <w:szCs w:val="21"/>
              </w:rPr>
              <w:t>下午</w:t>
            </w:r>
            <w:del w:id="327" w:author="梁世龙" w:date="2022-05-12T09:40:00Z">
              <w:r w:rsidRPr="00A0453F" w:rsidDel="0031769D">
                <w:rPr>
                  <w:rFonts w:ascii="宋体" w:hAnsi="宋体" w:cs="宋体"/>
                  <w:kern w:val="0"/>
                  <w:szCs w:val="21"/>
                </w:rPr>
                <w:delText>1</w:delText>
              </w:r>
              <w:r w:rsidRPr="00A0453F" w:rsidDel="0031769D">
                <w:rPr>
                  <w:rFonts w:ascii="宋体" w:hAnsi="宋体" w:cs="宋体" w:hint="eastAsia"/>
                  <w:kern w:val="0"/>
                  <w:szCs w:val="21"/>
                </w:rPr>
                <w:delText>8</w:delText>
              </w:r>
            </w:del>
            <w:ins w:id="328" w:author="梁世龙" w:date="2022-05-12T09:40:00Z">
              <w:r w:rsidR="0031769D">
                <w:rPr>
                  <w:rFonts w:ascii="宋体" w:hAnsi="宋体" w:cs="宋体" w:hint="eastAsia"/>
                  <w:kern w:val="0"/>
                  <w:szCs w:val="21"/>
                </w:rPr>
                <w:t>12</w:t>
              </w:r>
            </w:ins>
            <w:r w:rsidRPr="00A0453F">
              <w:rPr>
                <w:rFonts w:ascii="宋体" w:hAnsi="宋体" w:cs="宋体"/>
                <w:kern w:val="0"/>
                <w:szCs w:val="21"/>
              </w:rPr>
              <w:t>：</w:t>
            </w:r>
            <w:r w:rsidRPr="00A0453F">
              <w:rPr>
                <w:rFonts w:ascii="宋体" w:hAnsi="宋体" w:cs="宋体" w:hint="eastAsia"/>
                <w:kern w:val="0"/>
                <w:szCs w:val="21"/>
              </w:rPr>
              <w:t>0</w:t>
            </w:r>
            <w:r w:rsidRPr="00A0453F">
              <w:rPr>
                <w:rFonts w:ascii="宋体" w:hAnsi="宋体" w:cs="宋体"/>
                <w:kern w:val="0"/>
                <w:szCs w:val="21"/>
              </w:rPr>
              <w:t>0时前</w:t>
            </w:r>
          </w:p>
        </w:tc>
      </w:tr>
      <w:tr w:rsidR="00A0453F" w:rsidRPr="00A0453F">
        <w:trPr>
          <w:trHeight w:val="1066"/>
        </w:trPr>
        <w:tc>
          <w:tcPr>
            <w:tcW w:w="534" w:type="dxa"/>
            <w:vAlign w:val="center"/>
          </w:tcPr>
          <w:p w:rsidR="006134E8" w:rsidRPr="00A0453F" w:rsidRDefault="00E248E7">
            <w:pPr>
              <w:spacing w:line="240" w:lineRule="exact"/>
              <w:jc w:val="center"/>
              <w:rPr>
                <w:rFonts w:ascii="宋体" w:hAnsi="宋体"/>
                <w:szCs w:val="21"/>
              </w:rPr>
            </w:pPr>
            <w:r w:rsidRPr="00A0453F">
              <w:rPr>
                <w:rFonts w:ascii="宋体" w:hAnsi="宋体" w:hint="eastAsia"/>
                <w:szCs w:val="21"/>
              </w:rPr>
              <w:t>13</w:t>
            </w:r>
          </w:p>
        </w:tc>
        <w:tc>
          <w:tcPr>
            <w:tcW w:w="1984" w:type="dxa"/>
            <w:vAlign w:val="center"/>
          </w:tcPr>
          <w:p w:rsidR="006134E8" w:rsidRPr="00A0453F" w:rsidRDefault="00E248E7">
            <w:pPr>
              <w:spacing w:line="240" w:lineRule="exact"/>
              <w:jc w:val="center"/>
              <w:rPr>
                <w:rFonts w:ascii="宋体" w:hAnsi="宋体"/>
                <w:szCs w:val="21"/>
              </w:rPr>
            </w:pPr>
            <w:r w:rsidRPr="00A0453F">
              <w:rPr>
                <w:rFonts w:ascii="宋体" w:hAnsi="宋体" w:hint="eastAsia"/>
                <w:szCs w:val="21"/>
              </w:rPr>
              <w:t>质量保证金</w:t>
            </w:r>
          </w:p>
        </w:tc>
        <w:tc>
          <w:tcPr>
            <w:tcW w:w="6946" w:type="dxa"/>
            <w:vAlign w:val="center"/>
          </w:tcPr>
          <w:p w:rsidR="006134E8" w:rsidRPr="00A0453F" w:rsidRDefault="00E248E7">
            <w:pPr>
              <w:jc w:val="left"/>
              <w:rPr>
                <w:rFonts w:ascii="宋体" w:hAnsi="宋体"/>
                <w:szCs w:val="21"/>
              </w:rPr>
            </w:pPr>
            <w:r w:rsidRPr="00A0453F">
              <w:rPr>
                <w:rFonts w:ascii="宋体" w:hAnsi="宋体" w:hint="eastAsia"/>
                <w:szCs w:val="21"/>
              </w:rPr>
              <w:t>1）本项目不需缴纳比选保证金及履约保证金。</w:t>
            </w:r>
            <w:del w:id="329" w:author="llyl@foxmail.com" w:date="2022-04-17T21:03:00Z">
              <w:r w:rsidRPr="00A0453F" w:rsidDel="00A36994">
                <w:rPr>
                  <w:rFonts w:ascii="宋体" w:hAnsi="宋体" w:hint="eastAsia"/>
                  <w:szCs w:val="21"/>
                </w:rPr>
                <w:delText>留</w:delText>
              </w:r>
              <w:r w:rsidR="00A26A0C" w:rsidRPr="00565021" w:rsidDel="00A36994">
                <w:rPr>
                  <w:rFonts w:ascii="宋体" w:hAnsi="宋体" w:hint="eastAsia"/>
                  <w:szCs w:val="21"/>
                  <w:highlight w:val="yellow"/>
                </w:rPr>
                <w:delText>5</w:delText>
              </w:r>
              <w:r w:rsidRPr="00A0453F" w:rsidDel="00A36994">
                <w:rPr>
                  <w:rFonts w:ascii="宋体" w:hAnsi="宋体"/>
                  <w:szCs w:val="21"/>
                </w:rPr>
                <w:delText>%作为进度款</w:delText>
              </w:r>
              <w:r w:rsidR="0000271D" w:rsidRPr="0000271D" w:rsidDel="00A36994">
                <w:rPr>
                  <w:rFonts w:ascii="宋体" w:hAnsi="宋体" w:hint="eastAsia"/>
                  <w:szCs w:val="21"/>
                  <w:highlight w:val="red"/>
                </w:rPr>
                <w:delText>质量保证金</w:delText>
              </w:r>
              <w:r w:rsidRPr="00A0453F" w:rsidDel="00A36994">
                <w:rPr>
                  <w:rFonts w:ascii="宋体" w:hAnsi="宋体"/>
                  <w:szCs w:val="21"/>
                </w:rPr>
                <w:delText>，</w:delText>
              </w:r>
              <w:r w:rsidR="00A26A0C" w:rsidDel="00A36994">
                <w:rPr>
                  <w:rFonts w:ascii="宋体" w:hAnsi="宋体" w:hint="eastAsia"/>
                  <w:szCs w:val="21"/>
                </w:rPr>
                <w:delText>经南宁市财政投资评审中心审核结算后支付</w:delText>
              </w:r>
              <w:r w:rsidRPr="00A0453F" w:rsidDel="00A36994">
                <w:rPr>
                  <w:rFonts w:ascii="宋体" w:hAnsi="宋体" w:hint="eastAsia"/>
                  <w:szCs w:val="21"/>
                </w:rPr>
                <w:delText>；</w:delText>
              </w:r>
            </w:del>
          </w:p>
          <w:p w:rsidR="006134E8" w:rsidRPr="00A0453F" w:rsidRDefault="00E248E7">
            <w:pPr>
              <w:jc w:val="left"/>
              <w:rPr>
                <w:rFonts w:ascii="宋体" w:hAnsi="宋体"/>
                <w:szCs w:val="21"/>
              </w:rPr>
            </w:pPr>
            <w:r w:rsidRPr="002A78B6">
              <w:rPr>
                <w:rFonts w:ascii="宋体" w:hAnsi="宋体" w:hint="eastAsia"/>
                <w:szCs w:val="21"/>
              </w:rPr>
              <w:t>2）</w:t>
            </w:r>
            <w:r w:rsidRPr="002A78B6">
              <w:rPr>
                <w:rFonts w:ascii="宋体" w:hAnsi="宋体"/>
                <w:szCs w:val="21"/>
              </w:rPr>
              <w:t>质保期</w:t>
            </w:r>
            <w:del w:id="330" w:author="李树昌" w:date="2022-04-18T11:18:00Z">
              <w:r w:rsidRPr="00565021" w:rsidDel="009B7A5F">
                <w:rPr>
                  <w:rFonts w:ascii="宋体" w:hAnsi="宋体"/>
                  <w:szCs w:val="21"/>
                  <w:highlight w:val="yellow"/>
                </w:rPr>
                <w:delText>最短不少于</w:delText>
              </w:r>
              <w:r w:rsidRPr="002A78B6" w:rsidDel="009B7A5F">
                <w:rPr>
                  <w:rFonts w:ascii="宋体" w:hAnsi="宋体" w:hint="eastAsia"/>
                  <w:szCs w:val="21"/>
                </w:rPr>
                <w:delText>2</w:delText>
              </w:r>
              <w:r w:rsidRPr="002A78B6" w:rsidDel="009B7A5F">
                <w:rPr>
                  <w:rFonts w:ascii="宋体" w:hAnsi="宋体"/>
                  <w:szCs w:val="21"/>
                </w:rPr>
                <w:delText>年</w:delText>
              </w:r>
            </w:del>
            <w:r w:rsidRPr="002A78B6">
              <w:rPr>
                <w:rFonts w:ascii="宋体" w:hAnsi="宋体" w:hint="eastAsia"/>
                <w:szCs w:val="21"/>
              </w:rPr>
              <w:t>；</w:t>
            </w:r>
            <w:r w:rsidR="00565021" w:rsidRPr="00565021">
              <w:rPr>
                <w:rFonts w:ascii="宋体" w:hAnsi="宋体" w:hint="eastAsia"/>
                <w:szCs w:val="21"/>
                <w:highlight w:val="cyan"/>
              </w:rPr>
              <w:t>(</w:t>
            </w:r>
            <w:r w:rsidR="00885F54">
              <w:rPr>
                <w:rFonts w:ascii="宋体" w:hAnsi="宋体" w:hint="eastAsia"/>
                <w:szCs w:val="21"/>
                <w:highlight w:val="cyan"/>
              </w:rPr>
              <w:t>本项</w:t>
            </w:r>
            <w:ins w:id="331" w:author="李树昌" w:date="2022-04-18T11:26:00Z">
              <w:r w:rsidR="009B7A5F">
                <w:rPr>
                  <w:rFonts w:ascii="宋体" w:hAnsi="宋体" w:hint="eastAsia"/>
                  <w:szCs w:val="21"/>
                </w:rPr>
                <w:t>目根据</w:t>
              </w:r>
              <w:r w:rsidR="009B7A5F" w:rsidRPr="009B7A5F">
                <w:rPr>
                  <w:rFonts w:ascii="宋体" w:hAnsi="宋体" w:hint="eastAsia"/>
                  <w:szCs w:val="21"/>
                </w:rPr>
                <w:t>(南轨道办纪要【2021】27号南宁市城市轨道交通建设2021年第二十二次协调例会会议纪要）</w:t>
              </w:r>
              <w:r w:rsidR="00417B5B">
                <w:rPr>
                  <w:rFonts w:ascii="宋体" w:hAnsi="宋体" w:hint="eastAsia"/>
                  <w:szCs w:val="21"/>
                </w:rPr>
                <w:t>，修复完成后移交南宁供电局。)</w:t>
              </w:r>
            </w:ins>
            <w:del w:id="332" w:author="李树昌" w:date="2022-04-18T11:26:00Z">
              <w:r w:rsidR="00885F54" w:rsidDel="009B7A5F">
                <w:rPr>
                  <w:rFonts w:ascii="宋体" w:hAnsi="宋体" w:hint="eastAsia"/>
                  <w:szCs w:val="21"/>
                  <w:highlight w:val="cyan"/>
                </w:rPr>
                <w:delText>特点</w:delText>
              </w:r>
              <w:r w:rsidR="00E001F4" w:rsidDel="009B7A5F">
                <w:rPr>
                  <w:rFonts w:ascii="宋体" w:hAnsi="宋体"/>
                  <w:szCs w:val="21"/>
                  <w:highlight w:val="cyan"/>
                </w:rPr>
                <w:delText>……</w:delText>
              </w:r>
            </w:del>
            <w:r w:rsidR="00885F54">
              <w:rPr>
                <w:rFonts w:ascii="宋体" w:hAnsi="宋体" w:hint="eastAsia"/>
                <w:szCs w:val="21"/>
                <w:highlight w:val="cyan"/>
              </w:rPr>
              <w:t>无质保期</w:t>
            </w:r>
            <w:del w:id="333" w:author="李树昌" w:date="2022-04-18T11:26:00Z">
              <w:r w:rsidR="00885F54" w:rsidDel="00417B5B">
                <w:rPr>
                  <w:rFonts w:ascii="宋体" w:hAnsi="宋体" w:hint="eastAsia"/>
                  <w:szCs w:val="21"/>
                  <w:highlight w:val="cyan"/>
                </w:rPr>
                <w:delText>，竣工验收后即移交供电局</w:delText>
              </w:r>
              <w:r w:rsidR="00A22C42" w:rsidDel="00417B5B">
                <w:rPr>
                  <w:rFonts w:ascii="宋体" w:hAnsi="宋体" w:hint="eastAsia"/>
                  <w:szCs w:val="21"/>
                  <w:highlight w:val="cyan"/>
                </w:rPr>
                <w:delText>管理。</w:delText>
              </w:r>
              <w:r w:rsidR="00565021" w:rsidRPr="00565021" w:rsidDel="00417B5B">
                <w:rPr>
                  <w:rFonts w:ascii="宋体" w:hAnsi="宋体" w:hint="eastAsia"/>
                  <w:szCs w:val="21"/>
                  <w:highlight w:val="cyan"/>
                </w:rPr>
                <w:delText>)</w:delText>
              </w:r>
            </w:del>
          </w:p>
        </w:tc>
      </w:tr>
      <w:tr w:rsidR="00A0453F" w:rsidRPr="00A0453F" w:rsidTr="003456DD">
        <w:trPr>
          <w:trHeight w:val="2388"/>
        </w:trPr>
        <w:tc>
          <w:tcPr>
            <w:tcW w:w="534" w:type="dxa"/>
            <w:vAlign w:val="center"/>
          </w:tcPr>
          <w:p w:rsidR="006134E8" w:rsidRPr="00A0453F" w:rsidRDefault="00E248E7">
            <w:pPr>
              <w:spacing w:line="240" w:lineRule="exact"/>
              <w:jc w:val="center"/>
              <w:rPr>
                <w:rFonts w:ascii="宋体" w:hAnsi="宋体"/>
                <w:szCs w:val="21"/>
              </w:rPr>
            </w:pPr>
            <w:r w:rsidRPr="00A0453F">
              <w:rPr>
                <w:rFonts w:ascii="宋体" w:hAnsi="宋体" w:hint="eastAsia"/>
                <w:szCs w:val="21"/>
              </w:rPr>
              <w:t>14</w:t>
            </w:r>
          </w:p>
        </w:tc>
        <w:tc>
          <w:tcPr>
            <w:tcW w:w="1984" w:type="dxa"/>
            <w:vAlign w:val="center"/>
          </w:tcPr>
          <w:p w:rsidR="006134E8" w:rsidRPr="00AB2971" w:rsidRDefault="00E248E7">
            <w:pPr>
              <w:spacing w:line="240" w:lineRule="exact"/>
              <w:jc w:val="center"/>
              <w:rPr>
                <w:rFonts w:ascii="宋体" w:hAnsi="宋体"/>
                <w:szCs w:val="21"/>
              </w:rPr>
            </w:pPr>
            <w:r w:rsidRPr="00AB2971">
              <w:rPr>
                <w:rFonts w:ascii="宋体" w:hAnsi="宋体" w:hint="eastAsia"/>
                <w:szCs w:val="21"/>
              </w:rPr>
              <w:t>评比办法</w:t>
            </w:r>
          </w:p>
        </w:tc>
        <w:tc>
          <w:tcPr>
            <w:tcW w:w="6946" w:type="dxa"/>
            <w:vAlign w:val="center"/>
          </w:tcPr>
          <w:p w:rsidR="00AB2971" w:rsidRPr="00AB2971" w:rsidDel="00E46ED3" w:rsidRDefault="00AB2971">
            <w:pPr>
              <w:jc w:val="left"/>
              <w:rPr>
                <w:del w:id="334" w:author="Yxf3RgWSXI5nBriYSPOCce5G55WJWaCHdvTOZVH5o8XXZgLaE8Yvmb" w:date="2022-04-18T09:47:00Z"/>
                <w:rFonts w:ascii="宋体" w:hAnsi="宋体"/>
                <w:szCs w:val="21"/>
              </w:rPr>
            </w:pPr>
            <w:del w:id="335" w:author="Yxf3RgWSXI5nBriYSPOCce5G55WJWaCHdvTOZVH5o8XXZgLaE8Yvmb" w:date="2022-04-18T09:47:00Z">
              <w:r w:rsidRPr="00A0453F" w:rsidDel="00E46ED3">
                <w:rPr>
                  <w:rFonts w:ascii="宋体" w:hAnsi="宋体" w:hint="eastAsia"/>
                  <w:szCs w:val="21"/>
                </w:rPr>
                <w:delText>1）</w:delText>
              </w:r>
              <w:r w:rsidRPr="00AB2971" w:rsidDel="00E46ED3">
                <w:rPr>
                  <w:rFonts w:ascii="宋体" w:hAnsi="宋体" w:hint="eastAsia"/>
                  <w:szCs w:val="21"/>
                </w:rPr>
                <w:delText>对资格性和符合性检查合格的比选申请文件，采用</w:delText>
              </w:r>
            </w:del>
            <w:r w:rsidRPr="0000271D">
              <w:rPr>
                <w:rFonts w:ascii="宋体" w:hAnsi="宋体" w:hint="eastAsia"/>
                <w:szCs w:val="21"/>
                <w:highlight w:val="yellow"/>
              </w:rPr>
              <w:t>最低评审价法</w:t>
            </w:r>
            <w:ins w:id="336" w:author="Yxf3RgWSXI5nBriYSPOCce5G55WJWaCHdvTOZVH5o8XXZgLaE8Yvmb" w:date="2022-04-18T09:47:00Z">
              <w:r w:rsidR="00E46ED3">
                <w:rPr>
                  <w:rFonts w:ascii="宋体" w:hAnsi="宋体" w:hint="eastAsia"/>
                  <w:szCs w:val="21"/>
                </w:rPr>
                <w:t>（详见</w:t>
              </w:r>
            </w:ins>
            <w:ins w:id="337" w:author="Yxf3RgWSXI5nBriYSPOCce5G55WJWaCHdvTOZVH5o8XXZgLaE8Yvmb" w:date="2022-04-18T09:50:00Z">
              <w:r w:rsidR="00E46ED3">
                <w:rPr>
                  <w:rFonts w:ascii="宋体" w:hAnsi="宋体" w:hint="eastAsia"/>
                  <w:szCs w:val="21"/>
                </w:rPr>
                <w:t>第</w:t>
              </w:r>
            </w:ins>
            <w:ins w:id="338" w:author="Yxf3RgWSXI5nBriYSPOCce5G55WJWaCHdvTOZVH5o8XXZgLaE8Yvmb" w:date="2022-04-19T16:28:00Z">
              <w:r w:rsidR="007D582C">
                <w:rPr>
                  <w:rFonts w:ascii="宋体" w:hAnsi="宋体" w:hint="eastAsia"/>
                  <w:szCs w:val="21"/>
                </w:rPr>
                <w:t>四</w:t>
              </w:r>
            </w:ins>
            <w:ins w:id="339" w:author="Yxf3RgWSXI5nBriYSPOCce5G55WJWaCHdvTOZVH5o8XXZgLaE8Yvmb" w:date="2022-04-18T09:50:00Z">
              <w:r w:rsidR="00E46ED3">
                <w:rPr>
                  <w:rFonts w:ascii="宋体" w:hAnsi="宋体" w:hint="eastAsia"/>
                  <w:szCs w:val="21"/>
                </w:rPr>
                <w:t>章</w:t>
              </w:r>
            </w:ins>
            <w:ins w:id="340" w:author="Yxf3RgWSXI5nBriYSPOCce5G55WJWaCHdvTOZVH5o8XXZgLaE8Yvmb" w:date="2022-04-18T09:47:00Z">
              <w:r w:rsidR="00E46ED3">
                <w:rPr>
                  <w:rFonts w:ascii="宋体" w:hAnsi="宋体" w:hint="eastAsia"/>
                  <w:szCs w:val="21"/>
                </w:rPr>
                <w:t>）</w:t>
              </w:r>
            </w:ins>
            <w:del w:id="341" w:author="Yxf3RgWSXI5nBriYSPOCce5G55WJWaCHdvTOZVH5o8XXZgLaE8Yvmb" w:date="2022-04-18T09:47:00Z">
              <w:r w:rsidRPr="00AB2971" w:rsidDel="00E46ED3">
                <w:rPr>
                  <w:rFonts w:ascii="宋体" w:hAnsi="宋体" w:hint="eastAsia"/>
                  <w:szCs w:val="21"/>
                </w:rPr>
                <w:delText>进行评审。</w:delText>
              </w:r>
            </w:del>
          </w:p>
          <w:p w:rsidR="00AB2971" w:rsidRPr="00AB2971" w:rsidDel="00E46ED3" w:rsidRDefault="00AB2971">
            <w:pPr>
              <w:jc w:val="left"/>
              <w:rPr>
                <w:del w:id="342" w:author="Yxf3RgWSXI5nBriYSPOCce5G55WJWaCHdvTOZVH5o8XXZgLaE8Yvmb" w:date="2022-04-18T09:47:00Z"/>
                <w:rFonts w:ascii="宋体" w:hAnsi="宋体"/>
                <w:szCs w:val="21"/>
              </w:rPr>
            </w:pPr>
            <w:del w:id="343" w:author="Yxf3RgWSXI5nBriYSPOCce5G55WJWaCHdvTOZVH5o8XXZgLaE8Yvmb" w:date="2022-04-18T09:47:00Z">
              <w:r w:rsidRPr="00A0453F" w:rsidDel="00E46ED3">
                <w:rPr>
                  <w:rFonts w:ascii="宋体" w:hAnsi="宋体" w:hint="eastAsia"/>
                  <w:szCs w:val="21"/>
                </w:rPr>
                <w:delText>2）</w:delText>
              </w:r>
              <w:r w:rsidRPr="00AB2971" w:rsidDel="00E46ED3">
                <w:rPr>
                  <w:rFonts w:ascii="宋体" w:hAnsi="宋体" w:hint="eastAsia"/>
                  <w:szCs w:val="21"/>
                </w:rPr>
                <w:delText>评审委员会将依照本比选文件相关规定对质量和服务均能满足实质性响应要求的比选申请人所提交的报价按照由低到高的顺序提出</w:delText>
              </w:r>
              <w:r w:rsidRPr="00AB2971" w:rsidDel="00E46ED3">
                <w:rPr>
                  <w:rFonts w:ascii="宋体" w:hAnsi="宋体"/>
                  <w:szCs w:val="21"/>
                </w:rPr>
                <w:delText>1-</w:delText>
              </w:r>
              <w:r w:rsidRPr="00AB2971" w:rsidDel="00E46ED3">
                <w:rPr>
                  <w:rFonts w:ascii="宋体" w:hAnsi="宋体" w:hint="eastAsia"/>
                  <w:szCs w:val="21"/>
                </w:rPr>
                <w:delText>3名中选候选人，并编写评审报告。</w:delText>
              </w:r>
            </w:del>
          </w:p>
          <w:p w:rsidR="006134E8" w:rsidDel="00E46ED3" w:rsidRDefault="00AB2971">
            <w:pPr>
              <w:jc w:val="left"/>
              <w:rPr>
                <w:del w:id="344" w:author="Yxf3RgWSXI5nBriYSPOCce5G55WJWaCHdvTOZVH5o8XXZgLaE8Yvmb" w:date="2022-04-18T09:47:00Z"/>
                <w:rFonts w:ascii="宋体" w:hAnsi="宋体"/>
                <w:szCs w:val="21"/>
              </w:rPr>
            </w:pPr>
            <w:del w:id="345" w:author="Yxf3RgWSXI5nBriYSPOCce5G55WJWaCHdvTOZVH5o8XXZgLaE8Yvmb" w:date="2022-04-18T09:47:00Z">
              <w:r w:rsidRPr="00A0453F" w:rsidDel="00E46ED3">
                <w:rPr>
                  <w:rFonts w:ascii="宋体" w:hAnsi="宋体" w:hint="eastAsia"/>
                  <w:szCs w:val="21"/>
                </w:rPr>
                <w:delText>3）</w:delText>
              </w:r>
              <w:r w:rsidRPr="00AB2971" w:rsidDel="00E46ED3">
                <w:rPr>
                  <w:rFonts w:ascii="宋体" w:hAnsi="宋体" w:hint="eastAsia"/>
                  <w:szCs w:val="21"/>
                </w:rPr>
                <w:delText>若比选申请人的报价相同，以评审委员会记名投票的方式按少数服从多数的原则决定其排名顺序。</w:delText>
              </w:r>
            </w:del>
          </w:p>
          <w:p w:rsidR="00EB02FD" w:rsidRPr="00AB2971" w:rsidRDefault="00EB02FD" w:rsidP="00E46ED3">
            <w:pPr>
              <w:jc w:val="left"/>
              <w:rPr>
                <w:rFonts w:ascii="宋体" w:hAnsi="宋体"/>
                <w:szCs w:val="21"/>
              </w:rPr>
            </w:pPr>
            <w:del w:id="346" w:author="Yxf3RgWSXI5nBriYSPOCce5G55WJWaCHdvTOZVH5o8XXZgLaE8Yvmb" w:date="2022-04-18T09:47:00Z">
              <w:r w:rsidRPr="00EB02FD" w:rsidDel="00E46ED3">
                <w:rPr>
                  <w:rFonts w:ascii="宋体" w:hAnsi="宋体" w:hint="eastAsia"/>
                  <w:szCs w:val="21"/>
                  <w:highlight w:val="red"/>
                </w:rPr>
                <w:delText>（最低评审价就应增加低于成本价的约束性说明）</w:delText>
              </w:r>
            </w:del>
          </w:p>
        </w:tc>
      </w:tr>
      <w:tr w:rsidR="006134E8" w:rsidRPr="00A0453F" w:rsidTr="003456DD">
        <w:trPr>
          <w:trHeight w:val="1274"/>
        </w:trPr>
        <w:tc>
          <w:tcPr>
            <w:tcW w:w="534" w:type="dxa"/>
            <w:vAlign w:val="center"/>
          </w:tcPr>
          <w:p w:rsidR="006134E8" w:rsidRPr="00A0453F" w:rsidRDefault="00E248E7">
            <w:pPr>
              <w:spacing w:line="240" w:lineRule="exact"/>
              <w:jc w:val="center"/>
              <w:rPr>
                <w:rFonts w:ascii="宋体" w:hAnsi="宋体"/>
                <w:szCs w:val="21"/>
              </w:rPr>
            </w:pPr>
            <w:r w:rsidRPr="00A0453F">
              <w:rPr>
                <w:rFonts w:ascii="宋体" w:hAnsi="宋体" w:hint="eastAsia"/>
                <w:szCs w:val="21"/>
              </w:rPr>
              <w:t>15</w:t>
            </w:r>
          </w:p>
        </w:tc>
        <w:tc>
          <w:tcPr>
            <w:tcW w:w="1984" w:type="dxa"/>
            <w:vAlign w:val="center"/>
          </w:tcPr>
          <w:p w:rsidR="006134E8" w:rsidRPr="00A0453F" w:rsidRDefault="00E248E7">
            <w:pPr>
              <w:spacing w:line="240" w:lineRule="exact"/>
              <w:jc w:val="center"/>
              <w:rPr>
                <w:rFonts w:ascii="宋体" w:hAnsi="宋体"/>
                <w:szCs w:val="21"/>
              </w:rPr>
            </w:pPr>
            <w:r w:rsidRPr="00A0453F">
              <w:rPr>
                <w:rFonts w:ascii="宋体" w:hAnsi="宋体" w:hint="eastAsia"/>
                <w:szCs w:val="21"/>
              </w:rPr>
              <w:t>其他事项</w:t>
            </w:r>
          </w:p>
        </w:tc>
        <w:tc>
          <w:tcPr>
            <w:tcW w:w="6946" w:type="dxa"/>
            <w:vAlign w:val="center"/>
          </w:tcPr>
          <w:p w:rsidR="006134E8" w:rsidRPr="00A0453F" w:rsidRDefault="00E248E7">
            <w:pPr>
              <w:jc w:val="left"/>
              <w:rPr>
                <w:szCs w:val="21"/>
              </w:rPr>
            </w:pPr>
            <w:r w:rsidRPr="00A0453F">
              <w:rPr>
                <w:rFonts w:ascii="宋体" w:hAnsi="宋体" w:hint="eastAsia"/>
                <w:szCs w:val="21"/>
              </w:rPr>
              <w:t>中选单位如放弃中选资格</w:t>
            </w:r>
            <w:r w:rsidR="0000271D">
              <w:rPr>
                <w:rFonts w:ascii="宋体" w:hAnsi="宋体" w:hint="eastAsia"/>
                <w:szCs w:val="21"/>
              </w:rPr>
              <w:t>，</w:t>
            </w:r>
            <w:r w:rsidRPr="00A0453F">
              <w:rPr>
                <w:rFonts w:ascii="宋体" w:hAnsi="宋体" w:hint="eastAsia"/>
                <w:szCs w:val="21"/>
              </w:rPr>
              <w:t>比选发起人有权将其列入不良行为记录名单、一年内禁止其参加比选发起人的任何采购活动。</w:t>
            </w:r>
          </w:p>
        </w:tc>
      </w:tr>
    </w:tbl>
    <w:p w:rsidR="006134E8" w:rsidRPr="00A0453F" w:rsidRDefault="006134E8">
      <w:pPr>
        <w:rPr>
          <w:b/>
        </w:rPr>
      </w:pPr>
    </w:p>
    <w:p w:rsidR="006134E8" w:rsidRPr="00A0453F" w:rsidRDefault="00E248E7">
      <w:pPr>
        <w:pStyle w:val="20"/>
        <w:spacing w:line="500" w:lineRule="exact"/>
        <w:jc w:val="center"/>
        <w:rPr>
          <w:rFonts w:ascii="宋体" w:eastAsia="宋体" w:hAnsi="宋体"/>
          <w:sz w:val="28"/>
          <w:szCs w:val="28"/>
        </w:rPr>
      </w:pPr>
      <w:bookmarkStart w:id="347" w:name="_Toc392862474"/>
      <w:r w:rsidRPr="00A0453F">
        <w:rPr>
          <w:sz w:val="24"/>
          <w:szCs w:val="24"/>
        </w:rPr>
        <w:br w:type="page"/>
      </w:r>
      <w:bookmarkStart w:id="348" w:name="_Toc465949800"/>
      <w:r w:rsidRPr="00A0453F">
        <w:rPr>
          <w:rFonts w:ascii="宋体" w:eastAsia="宋体" w:hAnsi="宋体" w:hint="eastAsia"/>
          <w:sz w:val="28"/>
          <w:szCs w:val="28"/>
        </w:rPr>
        <w:lastRenderedPageBreak/>
        <w:t>一、总则</w:t>
      </w:r>
      <w:bookmarkEnd w:id="265"/>
      <w:bookmarkEnd w:id="266"/>
      <w:bookmarkEnd w:id="267"/>
      <w:bookmarkEnd w:id="347"/>
      <w:bookmarkEnd w:id="348"/>
    </w:p>
    <w:p w:rsidR="006134E8" w:rsidRPr="00A0453F" w:rsidRDefault="00E248E7">
      <w:pPr>
        <w:spacing w:line="500" w:lineRule="exact"/>
        <w:ind w:firstLineChars="200" w:firstLine="482"/>
        <w:rPr>
          <w:rFonts w:ascii="宋体" w:hAnsi="宋体"/>
          <w:b/>
          <w:sz w:val="24"/>
          <w:szCs w:val="24"/>
        </w:rPr>
      </w:pPr>
      <w:bookmarkStart w:id="349" w:name="_Toc392862475"/>
      <w:bookmarkStart w:id="350" w:name="_Toc114052414"/>
      <w:bookmarkStart w:id="351" w:name="_Toc114052340"/>
      <w:bookmarkStart w:id="352" w:name="_Toc286386834"/>
      <w:r w:rsidRPr="00A0453F">
        <w:rPr>
          <w:rFonts w:ascii="宋体" w:hAnsi="宋体" w:hint="eastAsia"/>
          <w:b/>
          <w:sz w:val="24"/>
          <w:szCs w:val="24"/>
        </w:rPr>
        <w:t>1</w:t>
      </w:r>
      <w:bookmarkStart w:id="353" w:name="_Toc392862477"/>
      <w:bookmarkStart w:id="354" w:name="_Toc114052416"/>
      <w:bookmarkStart w:id="355" w:name="_Toc114052342"/>
      <w:bookmarkStart w:id="356" w:name="_Toc286386836"/>
      <w:bookmarkEnd w:id="349"/>
      <w:bookmarkEnd w:id="350"/>
      <w:bookmarkEnd w:id="351"/>
      <w:bookmarkEnd w:id="352"/>
      <w:r w:rsidRPr="00A0453F">
        <w:rPr>
          <w:rFonts w:ascii="宋体" w:hAnsi="宋体" w:hint="eastAsia"/>
          <w:b/>
          <w:sz w:val="24"/>
          <w:szCs w:val="24"/>
        </w:rPr>
        <w:t>. 项目说明</w:t>
      </w:r>
    </w:p>
    <w:p w:rsidR="006134E8" w:rsidRPr="00A0453F" w:rsidRDefault="00E248E7">
      <w:pPr>
        <w:spacing w:line="500" w:lineRule="exact"/>
        <w:ind w:firstLineChars="200" w:firstLine="480"/>
        <w:rPr>
          <w:rFonts w:ascii="宋体" w:hAnsi="宋体"/>
          <w:kern w:val="0"/>
          <w:sz w:val="24"/>
          <w:szCs w:val="24"/>
        </w:rPr>
      </w:pPr>
      <w:r w:rsidRPr="00A0453F">
        <w:rPr>
          <w:rFonts w:ascii="宋体" w:hAnsi="宋体"/>
          <w:kern w:val="0"/>
          <w:sz w:val="24"/>
          <w:szCs w:val="24"/>
        </w:rPr>
        <w:t xml:space="preserve">1.1 </w:t>
      </w:r>
      <w:r w:rsidRPr="00A0453F">
        <w:rPr>
          <w:rFonts w:ascii="宋体" w:hAnsi="宋体" w:hint="eastAsia"/>
          <w:kern w:val="0"/>
          <w:sz w:val="24"/>
          <w:szCs w:val="24"/>
        </w:rPr>
        <w:t>项目的说明见比选须知前附表（以下称“前附表”）所述。</w:t>
      </w:r>
    </w:p>
    <w:p w:rsidR="006134E8" w:rsidRPr="00A0453F" w:rsidRDefault="00E248E7">
      <w:pPr>
        <w:spacing w:line="500" w:lineRule="exact"/>
        <w:ind w:firstLineChars="200" w:firstLine="480"/>
        <w:rPr>
          <w:rFonts w:ascii="宋体" w:hAnsi="宋体"/>
          <w:kern w:val="0"/>
          <w:sz w:val="24"/>
          <w:szCs w:val="24"/>
        </w:rPr>
      </w:pPr>
      <w:r w:rsidRPr="00A0453F">
        <w:rPr>
          <w:rFonts w:ascii="宋体" w:hAnsi="宋体"/>
          <w:kern w:val="0"/>
          <w:sz w:val="24"/>
          <w:szCs w:val="24"/>
        </w:rPr>
        <w:t>1.2</w:t>
      </w:r>
      <w:r w:rsidRPr="00A0453F">
        <w:rPr>
          <w:rFonts w:ascii="宋体" w:hAnsi="宋体" w:hint="eastAsia"/>
          <w:kern w:val="0"/>
          <w:sz w:val="24"/>
          <w:szCs w:val="24"/>
        </w:rPr>
        <w:t>上述项目按照国家有关的法律、法规，现通过比选来择优选</w:t>
      </w:r>
      <w:r w:rsidRPr="00446B24">
        <w:rPr>
          <w:rFonts w:ascii="宋体" w:hAnsi="宋体" w:hint="eastAsia"/>
          <w:kern w:val="0"/>
          <w:sz w:val="24"/>
          <w:szCs w:val="24"/>
        </w:rPr>
        <w:t>定</w:t>
      </w:r>
      <w:r w:rsidR="00F035D0" w:rsidRPr="00F035D0">
        <w:rPr>
          <w:rFonts w:ascii="宋体" w:hAnsi="宋体" w:hint="eastAsia"/>
          <w:kern w:val="0"/>
          <w:sz w:val="24"/>
          <w:szCs w:val="24"/>
          <w:rPrChange w:id="357" w:author="Yxf3RgWSXI5nBriYSPOCce5G55WJWaCHdvTOZVH5o8XXZgLaE8Yvmb" w:date="2022-04-18T08:59:00Z">
            <w:rPr>
              <w:rFonts w:ascii="宋体" w:hAnsi="宋体" w:hint="eastAsia"/>
              <w:kern w:val="0"/>
              <w:sz w:val="24"/>
              <w:szCs w:val="24"/>
              <w:highlight w:val="red"/>
            </w:rPr>
          </w:rPrChange>
        </w:rPr>
        <w:t>施工</w:t>
      </w:r>
      <w:r w:rsidRPr="00446B24">
        <w:rPr>
          <w:rFonts w:ascii="宋体" w:hAnsi="宋体" w:hint="eastAsia"/>
          <w:kern w:val="0"/>
          <w:sz w:val="24"/>
          <w:szCs w:val="24"/>
        </w:rPr>
        <w:t>单</w:t>
      </w:r>
      <w:r w:rsidRPr="00A0453F">
        <w:rPr>
          <w:rFonts w:ascii="宋体" w:hAnsi="宋体" w:hint="eastAsia"/>
          <w:kern w:val="0"/>
          <w:sz w:val="24"/>
          <w:szCs w:val="24"/>
        </w:rPr>
        <w:t>位。</w:t>
      </w:r>
    </w:p>
    <w:p w:rsidR="006134E8" w:rsidRPr="00A0453F" w:rsidRDefault="00E248E7">
      <w:pPr>
        <w:spacing w:line="500" w:lineRule="exact"/>
        <w:ind w:firstLineChars="200" w:firstLine="480"/>
        <w:rPr>
          <w:rFonts w:ascii="宋体" w:hAnsi="宋体"/>
          <w:kern w:val="0"/>
          <w:sz w:val="24"/>
          <w:szCs w:val="24"/>
        </w:rPr>
      </w:pPr>
      <w:r w:rsidRPr="00A0453F">
        <w:rPr>
          <w:rFonts w:ascii="宋体" w:hAnsi="宋体" w:hint="eastAsia"/>
          <w:kern w:val="0"/>
          <w:sz w:val="24"/>
          <w:szCs w:val="24"/>
        </w:rPr>
        <w:t>1.3 项目内容：</w:t>
      </w:r>
      <w:r w:rsidR="00405EF4" w:rsidRPr="00405EF4">
        <w:rPr>
          <w:rFonts w:ascii="宋体" w:hAnsi="宋体" w:hint="eastAsia"/>
          <w:kern w:val="0"/>
          <w:sz w:val="24"/>
          <w:szCs w:val="24"/>
        </w:rPr>
        <w:t>南宁轨道交通集团有限责任公司</w:t>
      </w:r>
      <w:del w:id="358" w:author="李树昌" w:date="2022-04-18T11:27:00Z">
        <w:r w:rsidR="00F035D0" w:rsidRPr="00F035D0">
          <w:rPr>
            <w:rFonts w:ascii="宋体" w:hAnsi="宋体" w:hint="eastAsia"/>
            <w:kern w:val="0"/>
            <w:sz w:val="24"/>
            <w:szCs w:val="24"/>
            <w:highlight w:val="cyan"/>
            <w:rPrChange w:id="359" w:author="Yxf3RgWSXI5nBriYSPOCce5G55WJWaCHdvTOZVH5o8XXZgLaE8Yvmb" w:date="2022-04-18T08:59:00Z">
              <w:rPr>
                <w:rFonts w:ascii="宋体" w:hAnsi="宋体" w:hint="eastAsia"/>
                <w:kern w:val="0"/>
                <w:sz w:val="24"/>
                <w:szCs w:val="24"/>
              </w:rPr>
            </w:rPrChange>
          </w:rPr>
          <w:delText>建设分公司</w:delText>
        </w:r>
      </w:del>
      <w:r w:rsidR="00405EF4" w:rsidRPr="00405EF4">
        <w:rPr>
          <w:rFonts w:ascii="宋体" w:hAnsi="宋体" w:hint="eastAsia"/>
          <w:kern w:val="0"/>
          <w:sz w:val="24"/>
          <w:szCs w:val="24"/>
        </w:rPr>
        <w:t>南宁轨道</w:t>
      </w:r>
      <w:del w:id="360" w:author="Yxf3RgWSXI5nBriYSPOCce5G55WJWaCHdvTOZVH5o8XXZgLaE8Yvmb" w:date="2022-04-19T16:23:00Z">
        <w:r w:rsidR="00405EF4" w:rsidRPr="00405EF4" w:rsidDel="007D582C">
          <w:rPr>
            <w:rFonts w:ascii="宋体" w:hAnsi="宋体" w:hint="eastAsia"/>
            <w:kern w:val="0"/>
            <w:sz w:val="24"/>
            <w:szCs w:val="24"/>
          </w:rPr>
          <w:delText>1</w:delText>
        </w:r>
      </w:del>
      <w:ins w:id="361" w:author="Yxf3RgWSXI5nBriYSPOCce5G55WJWaCHdvTOZVH5o8XXZgLaE8Yvmb" w:date="2022-04-19T16:23:00Z">
        <w:r w:rsidR="007D582C">
          <w:rPr>
            <w:rFonts w:ascii="宋体" w:hAnsi="宋体" w:hint="eastAsia"/>
            <w:kern w:val="0"/>
            <w:sz w:val="24"/>
            <w:szCs w:val="24"/>
          </w:rPr>
          <w:t>2</w:t>
        </w:r>
      </w:ins>
      <w:r w:rsidR="00405EF4" w:rsidRPr="00405EF4">
        <w:rPr>
          <w:rFonts w:ascii="宋体" w:hAnsi="宋体" w:hint="eastAsia"/>
          <w:kern w:val="0"/>
          <w:sz w:val="24"/>
          <w:szCs w:val="24"/>
        </w:rPr>
        <w:t>号线盾构专线电缆管道修缮工程</w:t>
      </w:r>
    </w:p>
    <w:p w:rsidR="006134E8" w:rsidRPr="00A0453F" w:rsidRDefault="00E248E7" w:rsidP="00405EF4">
      <w:pPr>
        <w:pStyle w:val="3"/>
        <w:keepNext w:val="0"/>
        <w:keepLines w:val="0"/>
        <w:spacing w:before="0" w:after="0" w:line="500" w:lineRule="exact"/>
        <w:ind w:firstLineChars="200" w:firstLine="482"/>
        <w:rPr>
          <w:rFonts w:ascii="宋体" w:hAnsi="宋体"/>
          <w:kern w:val="0"/>
          <w:sz w:val="24"/>
          <w:szCs w:val="24"/>
        </w:rPr>
      </w:pPr>
      <w:bookmarkStart w:id="362" w:name="_Toc465934610"/>
      <w:bookmarkStart w:id="363" w:name="_Toc436771466"/>
      <w:r w:rsidRPr="00A0453F">
        <w:rPr>
          <w:rFonts w:ascii="宋体" w:hAnsi="宋体" w:hint="eastAsia"/>
          <w:kern w:val="0"/>
          <w:sz w:val="24"/>
          <w:szCs w:val="24"/>
        </w:rPr>
        <w:t>2. 资格与合格条件的要求</w:t>
      </w:r>
      <w:bookmarkEnd w:id="353"/>
      <w:bookmarkEnd w:id="354"/>
      <w:bookmarkEnd w:id="355"/>
      <w:bookmarkEnd w:id="356"/>
      <w:bookmarkEnd w:id="362"/>
      <w:bookmarkEnd w:id="363"/>
    </w:p>
    <w:p w:rsidR="006134E8" w:rsidRPr="00A0453F" w:rsidRDefault="00E248E7" w:rsidP="00E248E7">
      <w:pPr>
        <w:spacing w:line="500" w:lineRule="exact"/>
        <w:ind w:firstLineChars="200" w:firstLine="480"/>
        <w:rPr>
          <w:rFonts w:ascii="宋体" w:hAnsi="宋体"/>
          <w:kern w:val="0"/>
          <w:sz w:val="24"/>
          <w:szCs w:val="24"/>
        </w:rPr>
      </w:pPr>
      <w:r w:rsidRPr="00A0453F">
        <w:rPr>
          <w:rFonts w:ascii="宋体" w:hAnsi="宋体" w:hint="eastAsia"/>
          <w:kern w:val="0"/>
          <w:sz w:val="24"/>
          <w:szCs w:val="24"/>
        </w:rPr>
        <w:t>比选申请人必须满足前附表第6项相应的资质等级及要求。</w:t>
      </w:r>
      <w:bookmarkStart w:id="364" w:name="_Toc114052343"/>
      <w:bookmarkStart w:id="365" w:name="_Toc114052417"/>
      <w:bookmarkStart w:id="366" w:name="_Toc286386837"/>
      <w:bookmarkStart w:id="367" w:name="_Toc392862478"/>
    </w:p>
    <w:p w:rsidR="006134E8" w:rsidRPr="00A0453F" w:rsidRDefault="00E248E7">
      <w:pPr>
        <w:autoSpaceDE w:val="0"/>
        <w:autoSpaceDN w:val="0"/>
        <w:adjustRightInd w:val="0"/>
        <w:spacing w:line="500" w:lineRule="exact"/>
        <w:ind w:firstLineChars="200" w:firstLine="482"/>
        <w:rPr>
          <w:rFonts w:ascii="宋体" w:hAnsi="宋体"/>
          <w:b/>
          <w:kern w:val="0"/>
          <w:sz w:val="24"/>
          <w:szCs w:val="24"/>
        </w:rPr>
      </w:pPr>
      <w:r w:rsidRPr="00A0453F">
        <w:rPr>
          <w:rFonts w:ascii="宋体" w:hAnsi="宋体" w:hint="eastAsia"/>
          <w:b/>
          <w:kern w:val="0"/>
          <w:sz w:val="24"/>
          <w:szCs w:val="24"/>
        </w:rPr>
        <w:t>3. 申请比选费用</w:t>
      </w:r>
      <w:bookmarkEnd w:id="364"/>
      <w:bookmarkEnd w:id="365"/>
      <w:bookmarkEnd w:id="366"/>
      <w:bookmarkEnd w:id="367"/>
    </w:p>
    <w:p w:rsidR="006134E8" w:rsidRPr="00A0453F" w:rsidRDefault="00E248E7" w:rsidP="00E248E7">
      <w:pPr>
        <w:spacing w:line="500" w:lineRule="exact"/>
        <w:ind w:firstLineChars="200" w:firstLine="480"/>
        <w:rPr>
          <w:rFonts w:ascii="宋体" w:hAnsi="宋体"/>
          <w:kern w:val="0"/>
          <w:sz w:val="24"/>
          <w:szCs w:val="24"/>
        </w:rPr>
      </w:pPr>
      <w:r w:rsidRPr="00A0453F">
        <w:rPr>
          <w:rFonts w:ascii="宋体" w:hAnsi="宋体" w:hint="eastAsia"/>
          <w:kern w:val="0"/>
          <w:sz w:val="24"/>
          <w:szCs w:val="24"/>
        </w:rPr>
        <w:t>比选申请人应承担其提供样品</w:t>
      </w:r>
      <w:r w:rsidR="00BB2D3F">
        <w:rPr>
          <w:rFonts w:ascii="宋体" w:hAnsi="宋体" w:hint="eastAsia"/>
          <w:kern w:val="0"/>
          <w:sz w:val="24"/>
          <w:szCs w:val="24"/>
        </w:rPr>
        <w:t>、</w:t>
      </w:r>
      <w:r w:rsidRPr="00A0453F">
        <w:rPr>
          <w:rFonts w:ascii="宋体" w:hAnsi="宋体" w:hint="eastAsia"/>
          <w:kern w:val="0"/>
          <w:sz w:val="24"/>
          <w:szCs w:val="24"/>
        </w:rPr>
        <w:t>编制文件与递交文件所涉及的一切费用。无论评审结果如何，比选发起人对上述费用不承担任何责任。</w:t>
      </w:r>
      <w:bookmarkStart w:id="368" w:name="_Toc114052418"/>
      <w:bookmarkStart w:id="369" w:name="_Toc114052344"/>
      <w:bookmarkStart w:id="370" w:name="_Toc286386838"/>
    </w:p>
    <w:p w:rsidR="006134E8" w:rsidRPr="00A0453F" w:rsidRDefault="00E248E7">
      <w:pPr>
        <w:pStyle w:val="20"/>
        <w:spacing w:line="560" w:lineRule="exact"/>
        <w:jc w:val="center"/>
        <w:rPr>
          <w:rFonts w:ascii="宋体" w:eastAsia="宋体" w:hAnsi="宋体"/>
          <w:sz w:val="28"/>
          <w:szCs w:val="28"/>
        </w:rPr>
      </w:pPr>
      <w:bookmarkStart w:id="371" w:name="_Toc465949801"/>
      <w:bookmarkStart w:id="372" w:name="_Toc392862479"/>
      <w:r w:rsidRPr="00A0453F">
        <w:rPr>
          <w:rFonts w:ascii="宋体" w:eastAsia="宋体" w:hAnsi="宋体" w:hint="eastAsia"/>
          <w:sz w:val="28"/>
          <w:szCs w:val="28"/>
        </w:rPr>
        <w:t>二、比选文件</w:t>
      </w:r>
      <w:bookmarkStart w:id="373" w:name="_Toc286386839"/>
      <w:bookmarkStart w:id="374" w:name="_Toc392862480"/>
      <w:bookmarkStart w:id="375" w:name="_Toc114052419"/>
      <w:bookmarkStart w:id="376" w:name="_Toc114052345"/>
      <w:bookmarkEnd w:id="368"/>
      <w:bookmarkEnd w:id="369"/>
      <w:bookmarkEnd w:id="370"/>
      <w:bookmarkEnd w:id="371"/>
      <w:bookmarkEnd w:id="372"/>
    </w:p>
    <w:p w:rsidR="006134E8" w:rsidRPr="00A0453F" w:rsidRDefault="00E248E7" w:rsidP="00E619F6">
      <w:pPr>
        <w:autoSpaceDE w:val="0"/>
        <w:autoSpaceDN w:val="0"/>
        <w:adjustRightInd w:val="0"/>
        <w:spacing w:line="500" w:lineRule="exact"/>
        <w:ind w:firstLineChars="200" w:firstLine="482"/>
        <w:rPr>
          <w:rFonts w:ascii="宋体" w:hAnsi="宋体"/>
          <w:b/>
          <w:kern w:val="58"/>
          <w:sz w:val="24"/>
          <w:szCs w:val="24"/>
        </w:rPr>
      </w:pPr>
      <w:bookmarkStart w:id="377" w:name="_Toc436771468"/>
      <w:bookmarkStart w:id="378" w:name="_Toc465934612"/>
      <w:r w:rsidRPr="00A0453F">
        <w:rPr>
          <w:rFonts w:ascii="宋体" w:hAnsi="宋体" w:hint="eastAsia"/>
          <w:b/>
          <w:kern w:val="58"/>
          <w:sz w:val="24"/>
          <w:szCs w:val="24"/>
        </w:rPr>
        <w:t>4. 比选文件的组成</w:t>
      </w:r>
      <w:bookmarkEnd w:id="373"/>
      <w:bookmarkEnd w:id="374"/>
      <w:bookmarkEnd w:id="375"/>
      <w:bookmarkEnd w:id="376"/>
      <w:bookmarkEnd w:id="377"/>
      <w:bookmarkEnd w:id="378"/>
    </w:p>
    <w:p w:rsidR="006134E8" w:rsidRPr="00A0453F" w:rsidRDefault="00E248E7" w:rsidP="00E619F6">
      <w:pPr>
        <w:spacing w:line="500" w:lineRule="exact"/>
        <w:ind w:firstLineChars="200" w:firstLine="480"/>
        <w:rPr>
          <w:rFonts w:ascii="宋体" w:hAnsi="宋体"/>
          <w:kern w:val="0"/>
          <w:sz w:val="24"/>
          <w:szCs w:val="24"/>
        </w:rPr>
      </w:pPr>
      <w:r w:rsidRPr="00A0453F">
        <w:rPr>
          <w:rFonts w:ascii="宋体" w:hAnsi="宋体" w:hint="eastAsia"/>
          <w:kern w:val="0"/>
          <w:sz w:val="24"/>
          <w:szCs w:val="24"/>
        </w:rPr>
        <w:t>比选文件包括比选须知、</w:t>
      </w:r>
      <w:del w:id="379" w:author="llyl@foxmail.com" w:date="2022-04-17T21:06:00Z">
        <w:r w:rsidRPr="00A0453F" w:rsidDel="002A30B0">
          <w:rPr>
            <w:rFonts w:ascii="宋体" w:hAnsi="宋体" w:hint="eastAsia"/>
            <w:kern w:val="0"/>
            <w:sz w:val="24"/>
            <w:szCs w:val="24"/>
          </w:rPr>
          <w:delText>材料需求及工程数量表</w:delText>
        </w:r>
      </w:del>
      <w:ins w:id="380" w:author="llyl@foxmail.com" w:date="2022-04-17T21:06:00Z">
        <w:r w:rsidR="002A30B0">
          <w:rPr>
            <w:rFonts w:ascii="宋体" w:hAnsi="宋体" w:hint="eastAsia"/>
            <w:kern w:val="0"/>
            <w:sz w:val="24"/>
            <w:szCs w:val="24"/>
          </w:rPr>
          <w:t>工程量清单</w:t>
        </w:r>
      </w:ins>
      <w:r w:rsidRPr="00A0453F">
        <w:rPr>
          <w:rFonts w:ascii="宋体" w:hAnsi="宋体" w:hint="eastAsia"/>
          <w:kern w:val="0"/>
          <w:sz w:val="24"/>
          <w:szCs w:val="24"/>
        </w:rPr>
        <w:t>、评</w:t>
      </w:r>
      <w:del w:id="381" w:author="llyl@foxmail.com" w:date="2022-04-17T21:07:00Z">
        <w:r w:rsidRPr="00A0453F" w:rsidDel="002A30B0">
          <w:rPr>
            <w:rFonts w:ascii="宋体" w:hAnsi="宋体" w:hint="eastAsia"/>
            <w:kern w:val="0"/>
            <w:sz w:val="24"/>
            <w:szCs w:val="24"/>
          </w:rPr>
          <w:delText>审细则</w:delText>
        </w:r>
      </w:del>
      <w:ins w:id="382" w:author="llyl@foxmail.com" w:date="2022-04-17T21:07:00Z">
        <w:r w:rsidR="002A30B0">
          <w:rPr>
            <w:rFonts w:ascii="宋体" w:hAnsi="宋体" w:hint="eastAsia"/>
            <w:kern w:val="0"/>
            <w:sz w:val="24"/>
            <w:szCs w:val="24"/>
          </w:rPr>
          <w:t>分办法</w:t>
        </w:r>
      </w:ins>
      <w:r w:rsidRPr="00A0453F">
        <w:rPr>
          <w:rFonts w:ascii="宋体" w:hAnsi="宋体" w:hint="eastAsia"/>
          <w:kern w:val="0"/>
          <w:sz w:val="24"/>
          <w:szCs w:val="24"/>
        </w:rPr>
        <w:t>、合同条款（格式）等。</w:t>
      </w:r>
    </w:p>
    <w:p w:rsidR="006134E8" w:rsidRPr="00A0453F" w:rsidRDefault="00E248E7" w:rsidP="00E619F6">
      <w:pPr>
        <w:autoSpaceDE w:val="0"/>
        <w:autoSpaceDN w:val="0"/>
        <w:adjustRightInd w:val="0"/>
        <w:spacing w:line="500" w:lineRule="exact"/>
        <w:ind w:firstLineChars="200" w:firstLine="482"/>
        <w:rPr>
          <w:rFonts w:ascii="宋体" w:hAnsi="宋体"/>
          <w:b/>
          <w:kern w:val="58"/>
          <w:sz w:val="24"/>
          <w:szCs w:val="24"/>
        </w:rPr>
      </w:pPr>
      <w:bookmarkStart w:id="383" w:name="_Toc114052420"/>
      <w:bookmarkStart w:id="384" w:name="_Toc286386840"/>
      <w:bookmarkStart w:id="385" w:name="_Toc392862481"/>
      <w:bookmarkStart w:id="386" w:name="_Toc465934613"/>
      <w:bookmarkStart w:id="387" w:name="_Toc436771469"/>
      <w:bookmarkStart w:id="388" w:name="_Toc114052346"/>
      <w:r w:rsidRPr="00A0453F">
        <w:rPr>
          <w:rFonts w:ascii="宋体" w:hAnsi="宋体" w:hint="eastAsia"/>
          <w:b/>
          <w:kern w:val="58"/>
          <w:sz w:val="24"/>
          <w:szCs w:val="24"/>
        </w:rPr>
        <w:t>5. 比选文件的解释</w:t>
      </w:r>
      <w:bookmarkEnd w:id="383"/>
      <w:bookmarkEnd w:id="384"/>
      <w:bookmarkEnd w:id="385"/>
      <w:bookmarkEnd w:id="386"/>
      <w:bookmarkEnd w:id="387"/>
      <w:bookmarkEnd w:id="388"/>
    </w:p>
    <w:p w:rsidR="006134E8" w:rsidRPr="00A0453F" w:rsidRDefault="00E248E7" w:rsidP="00E619F6">
      <w:pPr>
        <w:spacing w:line="500" w:lineRule="exact"/>
        <w:ind w:firstLineChars="200" w:firstLine="480"/>
        <w:rPr>
          <w:rFonts w:ascii="宋体" w:hAnsi="宋体"/>
          <w:kern w:val="0"/>
          <w:sz w:val="24"/>
          <w:szCs w:val="24"/>
        </w:rPr>
      </w:pPr>
      <w:r w:rsidRPr="00A0453F">
        <w:rPr>
          <w:rFonts w:ascii="宋体" w:hAnsi="宋体" w:hint="eastAsia"/>
          <w:kern w:val="0"/>
          <w:sz w:val="24"/>
          <w:szCs w:val="24"/>
        </w:rPr>
        <w:t>比选申请人应仔细阅读比选文件的全部内容。比选发起人向比选申请人提供的有关本项目的资料和数据，是比选发起人现有的能为比选申请人所利用的资料；比选发起人对比选申请人由此而做出的推论、理解和结论概不负责。</w:t>
      </w:r>
    </w:p>
    <w:p w:rsidR="006134E8" w:rsidRPr="00A0453F" w:rsidRDefault="00E248E7" w:rsidP="00E619F6">
      <w:pPr>
        <w:autoSpaceDE w:val="0"/>
        <w:autoSpaceDN w:val="0"/>
        <w:adjustRightInd w:val="0"/>
        <w:spacing w:line="500" w:lineRule="exact"/>
        <w:ind w:firstLineChars="200" w:firstLine="482"/>
        <w:rPr>
          <w:rFonts w:ascii="宋体" w:hAnsi="宋体"/>
          <w:b/>
          <w:kern w:val="58"/>
          <w:sz w:val="24"/>
          <w:szCs w:val="24"/>
        </w:rPr>
      </w:pPr>
      <w:bookmarkStart w:id="389" w:name="_Toc114052421"/>
      <w:bookmarkStart w:id="390" w:name="_Toc392862482"/>
      <w:bookmarkStart w:id="391" w:name="_Toc436771470"/>
      <w:bookmarkStart w:id="392" w:name="_Toc114052347"/>
      <w:bookmarkStart w:id="393" w:name="_Toc286386841"/>
      <w:bookmarkStart w:id="394" w:name="_Toc465934614"/>
      <w:r w:rsidRPr="00A0453F">
        <w:rPr>
          <w:rFonts w:ascii="宋体" w:hAnsi="宋体" w:hint="eastAsia"/>
          <w:b/>
          <w:kern w:val="58"/>
          <w:sz w:val="24"/>
          <w:szCs w:val="24"/>
        </w:rPr>
        <w:t xml:space="preserve">6. </w:t>
      </w:r>
      <w:bookmarkStart w:id="395" w:name="_Toc114052348"/>
      <w:bookmarkStart w:id="396" w:name="_Toc114052422"/>
      <w:bookmarkStart w:id="397" w:name="_Toc286386842"/>
      <w:bookmarkStart w:id="398" w:name="_Toc392862483"/>
      <w:bookmarkEnd w:id="389"/>
      <w:bookmarkEnd w:id="390"/>
      <w:bookmarkEnd w:id="391"/>
      <w:bookmarkEnd w:id="392"/>
      <w:bookmarkEnd w:id="393"/>
      <w:r w:rsidRPr="00A0453F">
        <w:rPr>
          <w:rFonts w:ascii="宋体" w:hAnsi="宋体" w:hint="eastAsia"/>
          <w:b/>
          <w:kern w:val="58"/>
          <w:sz w:val="24"/>
          <w:szCs w:val="24"/>
        </w:rPr>
        <w:t>比选文件的答疑</w:t>
      </w:r>
      <w:bookmarkEnd w:id="394"/>
    </w:p>
    <w:p w:rsidR="006134E8" w:rsidRPr="00A0453F" w:rsidRDefault="00E248E7" w:rsidP="00E619F6">
      <w:pPr>
        <w:spacing w:line="500" w:lineRule="exact"/>
        <w:ind w:firstLineChars="200" w:firstLine="480"/>
        <w:rPr>
          <w:rFonts w:ascii="宋体" w:hAnsi="宋体"/>
          <w:kern w:val="0"/>
          <w:sz w:val="24"/>
          <w:szCs w:val="24"/>
        </w:rPr>
      </w:pPr>
      <w:bookmarkStart w:id="399" w:name="_Toc465934615"/>
      <w:r w:rsidRPr="00A0453F">
        <w:rPr>
          <w:rFonts w:ascii="宋体" w:hAnsi="宋体" w:hint="eastAsia"/>
          <w:kern w:val="0"/>
          <w:sz w:val="24"/>
          <w:szCs w:val="24"/>
        </w:rPr>
        <w:t>6.1比选申请人可提出与比选有关的任何问题并按前附表第12条之规定通知比选发起人</w:t>
      </w:r>
      <w:bookmarkEnd w:id="399"/>
      <w:r w:rsidRPr="00A0453F">
        <w:rPr>
          <w:rFonts w:ascii="宋体" w:hAnsi="宋体" w:hint="eastAsia"/>
          <w:kern w:val="0"/>
          <w:sz w:val="24"/>
          <w:szCs w:val="24"/>
        </w:rPr>
        <w:t>。</w:t>
      </w:r>
    </w:p>
    <w:p w:rsidR="006134E8" w:rsidRPr="00395921" w:rsidRDefault="00E248E7" w:rsidP="00E619F6">
      <w:pPr>
        <w:spacing w:line="500" w:lineRule="exact"/>
        <w:ind w:firstLineChars="200" w:firstLine="480"/>
        <w:rPr>
          <w:rFonts w:ascii="宋体" w:hAnsi="宋体"/>
          <w:kern w:val="0"/>
          <w:sz w:val="24"/>
          <w:szCs w:val="24"/>
        </w:rPr>
      </w:pPr>
      <w:r w:rsidRPr="00A0453F">
        <w:rPr>
          <w:rFonts w:ascii="宋体" w:hAnsi="宋体" w:hint="eastAsia"/>
          <w:kern w:val="0"/>
          <w:sz w:val="24"/>
          <w:szCs w:val="24"/>
        </w:rPr>
        <w:t>6.2若第二</w:t>
      </w:r>
      <w:r w:rsidRPr="00395921">
        <w:rPr>
          <w:rFonts w:ascii="宋体" w:hAnsi="宋体" w:hint="eastAsia"/>
          <w:kern w:val="0"/>
          <w:sz w:val="24"/>
          <w:szCs w:val="24"/>
        </w:rPr>
        <w:t>章“</w:t>
      </w:r>
      <w:del w:id="400" w:author="llyl@foxmail.com" w:date="2022-04-17T21:07:00Z">
        <w:r w:rsidRPr="00395921" w:rsidDel="002A30B0">
          <w:rPr>
            <w:rFonts w:ascii="宋体" w:hAnsi="宋体" w:hint="eastAsia"/>
            <w:kern w:val="0"/>
            <w:sz w:val="24"/>
            <w:szCs w:val="24"/>
            <w:rPrChange w:id="401" w:author="李树昌" w:date="2022-04-25T16:41:00Z">
              <w:rPr>
                <w:rFonts w:ascii="宋体" w:hAnsi="宋体" w:hint="eastAsia"/>
                <w:kern w:val="0"/>
                <w:sz w:val="24"/>
                <w:szCs w:val="24"/>
                <w:highlight w:val="yellow"/>
              </w:rPr>
            </w:rPrChange>
          </w:rPr>
          <w:delText>材料需求及工程数量表</w:delText>
        </w:r>
      </w:del>
      <w:ins w:id="402" w:author="llyl@foxmail.com" w:date="2022-04-17T21:07:00Z">
        <w:r w:rsidR="002A30B0" w:rsidRPr="00395921">
          <w:rPr>
            <w:rFonts w:ascii="宋体" w:hAnsi="宋体" w:hint="eastAsia"/>
            <w:kern w:val="0"/>
            <w:sz w:val="24"/>
            <w:szCs w:val="24"/>
            <w:rPrChange w:id="403" w:author="李树昌" w:date="2022-04-25T16:41:00Z">
              <w:rPr>
                <w:rFonts w:ascii="宋体" w:hAnsi="宋体" w:hint="eastAsia"/>
                <w:kern w:val="0"/>
                <w:sz w:val="24"/>
                <w:szCs w:val="24"/>
                <w:highlight w:val="yellow"/>
              </w:rPr>
            </w:rPrChange>
          </w:rPr>
          <w:t>工程量清单</w:t>
        </w:r>
      </w:ins>
      <w:r w:rsidRPr="00395921">
        <w:rPr>
          <w:rFonts w:ascii="宋体" w:hAnsi="宋体" w:hint="eastAsia"/>
          <w:kern w:val="0"/>
          <w:sz w:val="24"/>
          <w:szCs w:val="24"/>
          <w:rPrChange w:id="404" w:author="李树昌" w:date="2022-04-25T16:41:00Z">
            <w:rPr>
              <w:rFonts w:ascii="宋体" w:hAnsi="宋体" w:hint="eastAsia"/>
              <w:kern w:val="0"/>
              <w:sz w:val="24"/>
              <w:szCs w:val="24"/>
              <w:highlight w:val="yellow"/>
            </w:rPr>
          </w:rPrChange>
        </w:rPr>
        <w:t>”中所列的材料已停产或者淘汰的，以及规格型号不清的请比选申请人提出书面修改意见，提供并标明符合技术参数要求的材料品牌及型号。</w:t>
      </w:r>
    </w:p>
    <w:p w:rsidR="006134E8" w:rsidRPr="00A0453F" w:rsidRDefault="00E248E7" w:rsidP="00E619F6">
      <w:pPr>
        <w:spacing w:line="500" w:lineRule="exact"/>
        <w:ind w:firstLineChars="200" w:firstLine="480"/>
        <w:rPr>
          <w:rFonts w:ascii="宋体" w:hAnsi="宋体"/>
          <w:kern w:val="0"/>
          <w:sz w:val="24"/>
          <w:szCs w:val="24"/>
        </w:rPr>
      </w:pPr>
      <w:r w:rsidRPr="00395921">
        <w:rPr>
          <w:rFonts w:ascii="宋体" w:hAnsi="宋体"/>
          <w:kern w:val="0"/>
          <w:sz w:val="24"/>
          <w:szCs w:val="24"/>
        </w:rPr>
        <w:t>6.3比选发起人将答疑及修改内容在前附表规定的时间</w:t>
      </w:r>
      <w:r w:rsidRPr="00A0453F">
        <w:rPr>
          <w:rFonts w:ascii="宋体" w:hAnsi="宋体" w:hint="eastAsia"/>
          <w:kern w:val="0"/>
          <w:sz w:val="24"/>
          <w:szCs w:val="24"/>
        </w:rPr>
        <w:t>内以书面行式（扫描件电子版有效）发给比选申请人，并作为比选文件的组成部分。</w:t>
      </w:r>
    </w:p>
    <w:p w:rsidR="006134E8" w:rsidRPr="00A0453F" w:rsidRDefault="00E248E7" w:rsidP="00E619F6">
      <w:pPr>
        <w:spacing w:line="500" w:lineRule="exact"/>
        <w:ind w:firstLineChars="200" w:firstLine="480"/>
        <w:rPr>
          <w:rFonts w:ascii="宋体" w:hAnsi="宋体"/>
          <w:kern w:val="0"/>
          <w:sz w:val="24"/>
          <w:szCs w:val="24"/>
        </w:rPr>
      </w:pPr>
      <w:r w:rsidRPr="00A0453F">
        <w:rPr>
          <w:rFonts w:ascii="宋体" w:hAnsi="宋体" w:hint="eastAsia"/>
          <w:kern w:val="0"/>
          <w:sz w:val="24"/>
          <w:szCs w:val="24"/>
        </w:rPr>
        <w:t>6.4比选发起人只回答与比选文件内容有关的问题，并有权对任何无关的问题不作</w:t>
      </w:r>
      <w:r w:rsidRPr="00A0453F">
        <w:rPr>
          <w:rFonts w:ascii="宋体" w:hAnsi="宋体" w:hint="eastAsia"/>
          <w:kern w:val="0"/>
          <w:sz w:val="24"/>
          <w:szCs w:val="24"/>
        </w:rPr>
        <w:lastRenderedPageBreak/>
        <w:t>回答。</w:t>
      </w:r>
    </w:p>
    <w:p w:rsidR="006134E8" w:rsidRPr="00A0453F" w:rsidRDefault="00E248E7" w:rsidP="00E248E7">
      <w:pPr>
        <w:spacing w:line="500" w:lineRule="exact"/>
        <w:ind w:firstLineChars="200" w:firstLine="480"/>
        <w:rPr>
          <w:rFonts w:ascii="宋体" w:hAnsi="宋体"/>
          <w:kern w:val="0"/>
          <w:sz w:val="24"/>
          <w:szCs w:val="24"/>
        </w:rPr>
      </w:pPr>
      <w:r w:rsidRPr="00A0453F">
        <w:rPr>
          <w:rFonts w:ascii="宋体" w:hAnsi="宋体" w:hint="eastAsia"/>
          <w:kern w:val="0"/>
          <w:sz w:val="24"/>
          <w:szCs w:val="24"/>
        </w:rPr>
        <w:t>6.5比选补遗文件包括所有问题和答复，但不指明澄清问题的来源。</w:t>
      </w:r>
    </w:p>
    <w:p w:rsidR="006134E8" w:rsidRPr="00A0453F" w:rsidRDefault="00E248E7">
      <w:pPr>
        <w:pStyle w:val="20"/>
        <w:jc w:val="center"/>
        <w:rPr>
          <w:rFonts w:ascii="宋体" w:eastAsia="宋体" w:hAnsi="宋体"/>
          <w:sz w:val="28"/>
          <w:szCs w:val="28"/>
        </w:rPr>
      </w:pPr>
      <w:bookmarkStart w:id="405" w:name="_Toc465949802"/>
      <w:r w:rsidRPr="00A0453F">
        <w:rPr>
          <w:rFonts w:ascii="宋体" w:eastAsia="宋体" w:hAnsi="宋体" w:hint="eastAsia"/>
          <w:sz w:val="28"/>
          <w:szCs w:val="28"/>
        </w:rPr>
        <w:t>三、申请比选报价说明</w:t>
      </w:r>
      <w:bookmarkStart w:id="406" w:name="_Toc114052423"/>
      <w:bookmarkStart w:id="407" w:name="_Toc286386843"/>
      <w:bookmarkStart w:id="408" w:name="_Toc114052349"/>
      <w:bookmarkStart w:id="409" w:name="_Toc392862484"/>
      <w:bookmarkEnd w:id="395"/>
      <w:bookmarkEnd w:id="396"/>
      <w:bookmarkEnd w:id="397"/>
      <w:bookmarkEnd w:id="398"/>
      <w:bookmarkEnd w:id="405"/>
    </w:p>
    <w:p w:rsidR="006134E8" w:rsidRPr="00A0453F" w:rsidRDefault="00E248E7" w:rsidP="00E619F6">
      <w:pPr>
        <w:pStyle w:val="3"/>
        <w:keepNext w:val="0"/>
        <w:keepLines w:val="0"/>
        <w:spacing w:before="0" w:after="0" w:line="500" w:lineRule="exact"/>
        <w:ind w:firstLineChars="200" w:firstLine="482"/>
        <w:rPr>
          <w:rFonts w:ascii="宋体" w:hAnsi="宋体"/>
          <w:kern w:val="0"/>
          <w:sz w:val="24"/>
          <w:szCs w:val="24"/>
        </w:rPr>
      </w:pPr>
      <w:bookmarkStart w:id="410" w:name="_Toc436771472"/>
      <w:bookmarkStart w:id="411" w:name="_Toc465934617"/>
      <w:r w:rsidRPr="00A0453F">
        <w:rPr>
          <w:rFonts w:ascii="宋体" w:hAnsi="宋体" w:hint="eastAsia"/>
          <w:kern w:val="0"/>
          <w:sz w:val="24"/>
          <w:szCs w:val="24"/>
        </w:rPr>
        <w:t>7. 申请比选</w:t>
      </w:r>
      <w:bookmarkEnd w:id="406"/>
      <w:bookmarkEnd w:id="407"/>
      <w:bookmarkEnd w:id="408"/>
      <w:r w:rsidRPr="00A0453F">
        <w:rPr>
          <w:rFonts w:ascii="宋体" w:hAnsi="宋体" w:hint="eastAsia"/>
          <w:kern w:val="0"/>
          <w:sz w:val="24"/>
          <w:szCs w:val="24"/>
        </w:rPr>
        <w:t>报价</w:t>
      </w:r>
      <w:bookmarkEnd w:id="409"/>
      <w:bookmarkEnd w:id="410"/>
      <w:bookmarkEnd w:id="411"/>
    </w:p>
    <w:p w:rsidR="00405EF4" w:rsidRPr="00A0453F" w:rsidRDefault="00E248E7" w:rsidP="00405EF4">
      <w:pPr>
        <w:spacing w:line="500" w:lineRule="exact"/>
        <w:ind w:firstLineChars="200" w:firstLine="480"/>
        <w:rPr>
          <w:rFonts w:ascii="宋体" w:hAnsi="宋体"/>
          <w:kern w:val="0"/>
          <w:sz w:val="24"/>
          <w:szCs w:val="24"/>
        </w:rPr>
      </w:pPr>
      <w:r w:rsidRPr="00A0453F">
        <w:rPr>
          <w:rFonts w:ascii="宋体" w:hAnsi="宋体" w:hint="eastAsia"/>
          <w:kern w:val="0"/>
          <w:sz w:val="24"/>
          <w:szCs w:val="24"/>
        </w:rPr>
        <w:t xml:space="preserve">7.1 </w:t>
      </w:r>
      <w:r w:rsidR="00405EF4" w:rsidRPr="00405EF4">
        <w:rPr>
          <w:rFonts w:ascii="宋体" w:hAnsi="宋体" w:hint="eastAsia"/>
          <w:kern w:val="0"/>
          <w:sz w:val="24"/>
          <w:szCs w:val="24"/>
        </w:rPr>
        <w:t>比选申请人报价应包括但不限于：南宁轨道</w:t>
      </w:r>
      <w:del w:id="412" w:author="李树昌" w:date="2022-04-18T20:37:00Z">
        <w:r w:rsidR="00405EF4" w:rsidRPr="00405EF4" w:rsidDel="00CE0E0B">
          <w:rPr>
            <w:rFonts w:ascii="宋体" w:hAnsi="宋体" w:hint="eastAsia"/>
            <w:kern w:val="0"/>
            <w:sz w:val="24"/>
            <w:szCs w:val="24"/>
          </w:rPr>
          <w:delText>1</w:delText>
        </w:r>
      </w:del>
      <w:ins w:id="413" w:author="李树昌" w:date="2022-04-18T20:37:00Z">
        <w:r w:rsidR="00CE0E0B">
          <w:rPr>
            <w:rFonts w:ascii="宋体" w:hAnsi="宋体" w:hint="eastAsia"/>
            <w:kern w:val="0"/>
            <w:sz w:val="24"/>
            <w:szCs w:val="24"/>
          </w:rPr>
          <w:t>2</w:t>
        </w:r>
      </w:ins>
      <w:r w:rsidR="00405EF4" w:rsidRPr="00405EF4">
        <w:rPr>
          <w:rFonts w:ascii="宋体" w:hAnsi="宋体" w:hint="eastAsia"/>
          <w:kern w:val="0"/>
          <w:sz w:val="24"/>
          <w:szCs w:val="24"/>
        </w:rPr>
        <w:t>号线盾构专线电缆管道修缮工程所需的全部费用，包括人工费、材料费、机械费、工程量变化、脚手架搭拆费、工资性津贴、其他直接费、现场经费、间接费、利润、税金、材料代用、人工调差、材料价差、机械价差、政策性调整、施工措施费用及合同包含的所有风险责任等，未列项目的费用均已包含在内</w:t>
      </w:r>
      <w:r w:rsidRPr="00A0453F">
        <w:rPr>
          <w:rFonts w:ascii="宋体" w:hAnsi="宋体" w:hint="eastAsia"/>
          <w:kern w:val="0"/>
          <w:sz w:val="24"/>
          <w:szCs w:val="24"/>
        </w:rPr>
        <w:t>。</w:t>
      </w:r>
    </w:p>
    <w:p w:rsidR="006134E8" w:rsidRPr="00A0453F" w:rsidRDefault="00E248E7" w:rsidP="00E619F6">
      <w:pPr>
        <w:spacing w:line="500" w:lineRule="exact"/>
        <w:ind w:firstLineChars="200" w:firstLine="480"/>
        <w:rPr>
          <w:rFonts w:ascii="宋体" w:hAnsi="宋体"/>
          <w:kern w:val="0"/>
          <w:sz w:val="24"/>
          <w:szCs w:val="24"/>
        </w:rPr>
      </w:pPr>
      <w:r w:rsidRPr="00A0453F">
        <w:rPr>
          <w:rFonts w:ascii="宋体" w:hAnsi="宋体" w:hint="eastAsia"/>
          <w:kern w:val="0"/>
          <w:sz w:val="24"/>
          <w:szCs w:val="24"/>
        </w:rPr>
        <w:t>7.2 本项目报价应为确定性报价，不接受选择性报价，任何有选择性的报价将不予接受。在比选申请文件递交截止时间后，针对比选申请文件</w:t>
      </w:r>
      <w:proofErr w:type="gramStart"/>
      <w:r w:rsidRPr="00A0453F">
        <w:rPr>
          <w:rFonts w:ascii="宋体" w:hAnsi="宋体" w:hint="eastAsia"/>
          <w:kern w:val="0"/>
          <w:sz w:val="24"/>
          <w:szCs w:val="24"/>
        </w:rPr>
        <w:t>作出</w:t>
      </w:r>
      <w:proofErr w:type="gramEnd"/>
      <w:r w:rsidRPr="00A0453F">
        <w:rPr>
          <w:rFonts w:ascii="宋体" w:hAnsi="宋体" w:hint="eastAsia"/>
          <w:kern w:val="0"/>
          <w:sz w:val="24"/>
          <w:szCs w:val="24"/>
        </w:rPr>
        <w:t>的任何修改将不予接受。</w:t>
      </w:r>
    </w:p>
    <w:p w:rsidR="006134E8" w:rsidRPr="00A0453F" w:rsidRDefault="00E248E7" w:rsidP="00E619F6">
      <w:pPr>
        <w:spacing w:line="500" w:lineRule="exact"/>
        <w:ind w:firstLineChars="200" w:firstLine="480"/>
        <w:rPr>
          <w:rFonts w:ascii="宋体" w:hAnsi="宋体"/>
          <w:kern w:val="0"/>
          <w:sz w:val="24"/>
          <w:szCs w:val="24"/>
        </w:rPr>
      </w:pPr>
      <w:r w:rsidRPr="00A0453F">
        <w:rPr>
          <w:rFonts w:ascii="宋体" w:hAnsi="宋体" w:hint="eastAsia"/>
          <w:kern w:val="0"/>
          <w:sz w:val="24"/>
          <w:szCs w:val="24"/>
        </w:rPr>
        <w:t>7.3 比选申请人须以第二章“</w:t>
      </w:r>
      <w:del w:id="414" w:author="llyl@foxmail.com" w:date="2022-04-17T21:09:00Z">
        <w:r w:rsidRPr="00A0453F" w:rsidDel="002A30B0">
          <w:rPr>
            <w:rFonts w:ascii="宋体" w:hAnsi="宋体" w:hint="eastAsia"/>
            <w:kern w:val="0"/>
            <w:sz w:val="24"/>
            <w:szCs w:val="24"/>
          </w:rPr>
          <w:delText>材料需求及工程数量表</w:delText>
        </w:r>
      </w:del>
      <w:ins w:id="415" w:author="llyl@foxmail.com" w:date="2022-04-17T21:09:00Z">
        <w:r w:rsidR="002A30B0">
          <w:rPr>
            <w:rFonts w:ascii="宋体" w:hAnsi="宋体" w:hint="eastAsia"/>
            <w:kern w:val="0"/>
            <w:sz w:val="24"/>
            <w:szCs w:val="24"/>
          </w:rPr>
          <w:t>工程量清单</w:t>
        </w:r>
      </w:ins>
      <w:r w:rsidRPr="00A0453F">
        <w:rPr>
          <w:rFonts w:ascii="宋体" w:hAnsi="宋体" w:hint="eastAsia"/>
          <w:kern w:val="0"/>
          <w:sz w:val="24"/>
          <w:szCs w:val="24"/>
        </w:rPr>
        <w:t>”的要求进行报价，</w:t>
      </w:r>
      <w:del w:id="416" w:author="llyl@foxmail.com" w:date="2022-04-17T21:12:00Z">
        <w:r w:rsidRPr="00A0453F" w:rsidDel="002A30B0">
          <w:rPr>
            <w:rFonts w:ascii="宋体" w:hAnsi="宋体" w:hint="eastAsia"/>
            <w:kern w:val="0"/>
            <w:sz w:val="24"/>
            <w:szCs w:val="24"/>
          </w:rPr>
          <w:delText>报价单的序号应与材料清单序号一致，</w:delText>
        </w:r>
      </w:del>
      <w:r w:rsidRPr="00A0453F">
        <w:rPr>
          <w:rFonts w:ascii="宋体" w:hAnsi="宋体" w:hint="eastAsia"/>
          <w:kern w:val="0"/>
          <w:sz w:val="24"/>
          <w:szCs w:val="24"/>
        </w:rPr>
        <w:t>如报价项与需求项有实质性偏离的，则按缺漏项处理。报价应包括第7.1所载明的一切费用。</w:t>
      </w:r>
    </w:p>
    <w:p w:rsidR="006134E8" w:rsidRPr="00A0453F" w:rsidRDefault="00E248E7" w:rsidP="00E619F6">
      <w:pPr>
        <w:spacing w:line="500" w:lineRule="exact"/>
        <w:ind w:firstLineChars="200" w:firstLine="480"/>
        <w:rPr>
          <w:rFonts w:ascii="宋体" w:hAnsi="宋体"/>
          <w:kern w:val="0"/>
          <w:sz w:val="24"/>
          <w:szCs w:val="24"/>
        </w:rPr>
      </w:pPr>
      <w:r w:rsidRPr="00A0453F">
        <w:rPr>
          <w:rFonts w:ascii="宋体" w:hAnsi="宋体" w:hint="eastAsia"/>
          <w:kern w:val="0"/>
          <w:sz w:val="24"/>
          <w:szCs w:val="24"/>
        </w:rPr>
        <w:t>7.4 比选申请人所报材料的规格参数及</w:t>
      </w:r>
      <w:proofErr w:type="gramStart"/>
      <w:r w:rsidRPr="00A0453F">
        <w:rPr>
          <w:rFonts w:ascii="宋体" w:hAnsi="宋体" w:hint="eastAsia"/>
          <w:kern w:val="0"/>
          <w:sz w:val="24"/>
          <w:szCs w:val="24"/>
        </w:rPr>
        <w:t>品牌须</w:t>
      </w:r>
      <w:proofErr w:type="gramEnd"/>
      <w:r w:rsidRPr="00A0453F">
        <w:rPr>
          <w:rFonts w:ascii="宋体" w:hAnsi="宋体" w:hint="eastAsia"/>
          <w:kern w:val="0"/>
          <w:sz w:val="24"/>
          <w:szCs w:val="24"/>
        </w:rPr>
        <w:t>符合第二章“</w:t>
      </w:r>
      <w:del w:id="417" w:author="llyl@foxmail.com" w:date="2022-04-17T21:09:00Z">
        <w:r w:rsidRPr="00A0453F" w:rsidDel="002A30B0">
          <w:rPr>
            <w:rFonts w:ascii="宋体" w:hAnsi="宋体" w:hint="eastAsia"/>
            <w:kern w:val="0"/>
            <w:sz w:val="24"/>
            <w:szCs w:val="24"/>
          </w:rPr>
          <w:delText>材料需求及工程数量表</w:delText>
        </w:r>
      </w:del>
      <w:ins w:id="418" w:author="llyl@foxmail.com" w:date="2022-04-17T21:09:00Z">
        <w:r w:rsidR="002A30B0">
          <w:rPr>
            <w:rFonts w:ascii="宋体" w:hAnsi="宋体" w:hint="eastAsia"/>
            <w:kern w:val="0"/>
            <w:sz w:val="24"/>
            <w:szCs w:val="24"/>
          </w:rPr>
          <w:t>工程量清单</w:t>
        </w:r>
      </w:ins>
      <w:r w:rsidRPr="00A0453F">
        <w:rPr>
          <w:rFonts w:ascii="宋体" w:hAnsi="宋体" w:hint="eastAsia"/>
          <w:kern w:val="0"/>
          <w:sz w:val="24"/>
          <w:szCs w:val="24"/>
        </w:rPr>
        <w:t>”的要求。</w:t>
      </w:r>
    </w:p>
    <w:p w:rsidR="006134E8" w:rsidRPr="00A0453F" w:rsidRDefault="00E248E7" w:rsidP="00E619F6">
      <w:pPr>
        <w:spacing w:line="500" w:lineRule="exact"/>
        <w:ind w:firstLineChars="200" w:firstLine="480"/>
        <w:rPr>
          <w:rFonts w:ascii="宋体" w:hAnsi="宋体"/>
          <w:kern w:val="0"/>
          <w:sz w:val="24"/>
          <w:szCs w:val="24"/>
        </w:rPr>
      </w:pPr>
      <w:r w:rsidRPr="00A0453F">
        <w:rPr>
          <w:rFonts w:ascii="宋体" w:hAnsi="宋体" w:hint="eastAsia"/>
          <w:kern w:val="0"/>
          <w:sz w:val="24"/>
          <w:szCs w:val="24"/>
        </w:rPr>
        <w:t>7.5 若第二章的“</w:t>
      </w:r>
      <w:del w:id="419" w:author="llyl@foxmail.com" w:date="2022-04-17T21:09:00Z">
        <w:r w:rsidRPr="00A0453F" w:rsidDel="002A30B0">
          <w:rPr>
            <w:rFonts w:ascii="宋体" w:hAnsi="宋体" w:hint="eastAsia"/>
            <w:kern w:val="0"/>
            <w:sz w:val="24"/>
            <w:szCs w:val="24"/>
          </w:rPr>
          <w:delText>材料需求及工程数量表</w:delText>
        </w:r>
      </w:del>
      <w:ins w:id="420" w:author="llyl@foxmail.com" w:date="2022-04-17T21:09:00Z">
        <w:r w:rsidR="002A30B0">
          <w:rPr>
            <w:rFonts w:ascii="宋体" w:hAnsi="宋体" w:hint="eastAsia"/>
            <w:kern w:val="0"/>
            <w:sz w:val="24"/>
            <w:szCs w:val="24"/>
          </w:rPr>
          <w:t>工程量清单</w:t>
        </w:r>
      </w:ins>
      <w:r w:rsidRPr="00A0453F">
        <w:rPr>
          <w:rFonts w:ascii="宋体" w:hAnsi="宋体" w:hint="eastAsia"/>
          <w:kern w:val="0"/>
          <w:sz w:val="24"/>
          <w:szCs w:val="24"/>
        </w:rPr>
        <w:t>”中所列的材料已经停产或者淘汰的，以及规格型号不清的请比选申请人提出书面修改意见。</w:t>
      </w:r>
    </w:p>
    <w:p w:rsidR="006134E8" w:rsidRPr="00A0453F" w:rsidRDefault="00E248E7" w:rsidP="00E619F6">
      <w:pPr>
        <w:spacing w:line="500" w:lineRule="exact"/>
        <w:ind w:firstLineChars="200" w:firstLine="480"/>
        <w:rPr>
          <w:rFonts w:ascii="宋体" w:hAnsi="宋体"/>
          <w:kern w:val="0"/>
          <w:sz w:val="24"/>
          <w:szCs w:val="24"/>
        </w:rPr>
      </w:pPr>
      <w:r w:rsidRPr="00A0453F">
        <w:rPr>
          <w:rFonts w:ascii="宋体" w:hAnsi="宋体" w:hint="eastAsia"/>
          <w:kern w:val="0"/>
          <w:sz w:val="24"/>
          <w:szCs w:val="24"/>
        </w:rPr>
        <w:t>7.6报价编制的依据：本比选文件。</w:t>
      </w:r>
    </w:p>
    <w:p w:rsidR="006134E8" w:rsidRPr="00A0453F" w:rsidRDefault="00E248E7" w:rsidP="00E619F6">
      <w:pPr>
        <w:spacing w:line="500" w:lineRule="exact"/>
        <w:ind w:firstLineChars="200" w:firstLine="480"/>
        <w:rPr>
          <w:rFonts w:ascii="宋体" w:hAnsi="宋体"/>
          <w:kern w:val="0"/>
          <w:sz w:val="24"/>
          <w:szCs w:val="24"/>
        </w:rPr>
      </w:pPr>
      <w:r w:rsidRPr="00A0453F">
        <w:rPr>
          <w:rFonts w:ascii="宋体" w:hAnsi="宋体" w:hint="eastAsia"/>
          <w:kern w:val="0"/>
          <w:sz w:val="24"/>
          <w:szCs w:val="24"/>
        </w:rPr>
        <w:t>7.7比选发起人对本项目的澄清说明，比选申请人应以澄清后的要求进行报价。</w:t>
      </w:r>
    </w:p>
    <w:p w:rsidR="007D582C" w:rsidRDefault="00E248E7" w:rsidP="00931A9F">
      <w:pPr>
        <w:spacing w:line="500" w:lineRule="exact"/>
        <w:ind w:firstLineChars="200" w:firstLine="480"/>
        <w:rPr>
          <w:del w:id="421" w:author="llyl@foxmail.com" w:date="2022-04-17T21:11:00Z"/>
          <w:rFonts w:ascii="宋体" w:hAnsi="宋体"/>
          <w:kern w:val="0"/>
          <w:sz w:val="24"/>
          <w:szCs w:val="24"/>
        </w:rPr>
        <w:pPrChange w:id="422" w:author="梁世龙" w:date="2022-05-12T09:51:00Z">
          <w:pPr>
            <w:spacing w:line="500" w:lineRule="exact"/>
            <w:ind w:firstLineChars="200" w:firstLine="480"/>
          </w:pPr>
        </w:pPrChange>
      </w:pPr>
      <w:del w:id="423" w:author="llyl@foxmail.com" w:date="2022-04-17T21:11:00Z">
        <w:r w:rsidRPr="00A0453F" w:rsidDel="002A30B0">
          <w:rPr>
            <w:rFonts w:ascii="宋体" w:hAnsi="宋体" w:hint="eastAsia"/>
            <w:kern w:val="0"/>
            <w:sz w:val="24"/>
            <w:szCs w:val="24"/>
          </w:rPr>
          <w:delText>7.8比选申请人的报价须包含项目总价(比选申请函)和分项报价表；缺少项目总价(比选申请函)或缺少分项报价表的，将视为实质性不响应。</w:delText>
        </w:r>
      </w:del>
    </w:p>
    <w:p w:rsidR="006134E8" w:rsidRPr="00A0453F" w:rsidRDefault="00E248E7">
      <w:pPr>
        <w:pStyle w:val="20"/>
        <w:jc w:val="center"/>
        <w:rPr>
          <w:rFonts w:ascii="宋体" w:eastAsia="宋体" w:hAnsi="宋体"/>
          <w:sz w:val="28"/>
          <w:szCs w:val="28"/>
        </w:rPr>
      </w:pPr>
      <w:bookmarkStart w:id="424" w:name="_Toc114052350"/>
      <w:bookmarkStart w:id="425" w:name="_Toc392862485"/>
      <w:bookmarkStart w:id="426" w:name="_Toc286386844"/>
      <w:bookmarkStart w:id="427" w:name="_Toc465949803"/>
      <w:bookmarkStart w:id="428" w:name="_Toc114052424"/>
      <w:r w:rsidRPr="00A0453F">
        <w:rPr>
          <w:rFonts w:ascii="宋体" w:eastAsia="宋体" w:hAnsi="宋体" w:hint="eastAsia"/>
          <w:sz w:val="28"/>
          <w:szCs w:val="28"/>
        </w:rPr>
        <w:t>四、比选申请文件的编制</w:t>
      </w:r>
      <w:bookmarkEnd w:id="424"/>
      <w:bookmarkEnd w:id="425"/>
      <w:bookmarkEnd w:id="426"/>
      <w:bookmarkEnd w:id="427"/>
      <w:bookmarkEnd w:id="428"/>
    </w:p>
    <w:p w:rsidR="006134E8" w:rsidRPr="00A0453F" w:rsidRDefault="00E248E7" w:rsidP="00E619F6">
      <w:pPr>
        <w:pStyle w:val="3"/>
        <w:keepNext w:val="0"/>
        <w:keepLines w:val="0"/>
        <w:spacing w:before="0" w:after="0" w:line="500" w:lineRule="exact"/>
        <w:ind w:firstLineChars="200" w:firstLine="482"/>
        <w:rPr>
          <w:rFonts w:ascii="宋体" w:hAnsi="宋体"/>
          <w:kern w:val="0"/>
          <w:sz w:val="24"/>
          <w:szCs w:val="24"/>
        </w:rPr>
      </w:pPr>
      <w:bookmarkStart w:id="429" w:name="_Toc286386845"/>
      <w:bookmarkStart w:id="430" w:name="_Toc436771474"/>
      <w:bookmarkStart w:id="431" w:name="_Toc392862486"/>
      <w:bookmarkStart w:id="432" w:name="_Toc465934619"/>
      <w:r w:rsidRPr="00A0453F">
        <w:rPr>
          <w:rFonts w:ascii="宋体" w:hAnsi="宋体" w:hint="eastAsia"/>
          <w:kern w:val="0"/>
          <w:sz w:val="24"/>
          <w:szCs w:val="24"/>
        </w:rPr>
        <w:t>8. 注意事项</w:t>
      </w:r>
      <w:bookmarkEnd w:id="429"/>
      <w:bookmarkEnd w:id="430"/>
      <w:bookmarkEnd w:id="431"/>
      <w:bookmarkEnd w:id="432"/>
    </w:p>
    <w:p w:rsidR="006134E8" w:rsidRPr="00A0453F" w:rsidRDefault="00E248E7" w:rsidP="00E619F6">
      <w:pPr>
        <w:pStyle w:val="a7"/>
        <w:spacing w:line="500" w:lineRule="exact"/>
        <w:ind w:firstLineChars="200" w:firstLine="480"/>
        <w:rPr>
          <w:rFonts w:hAnsi="宋体"/>
          <w:sz w:val="24"/>
          <w:szCs w:val="24"/>
        </w:rPr>
      </w:pPr>
      <w:r w:rsidRPr="00A0453F">
        <w:rPr>
          <w:rFonts w:hAnsi="宋体" w:hint="eastAsia"/>
          <w:sz w:val="24"/>
          <w:szCs w:val="24"/>
        </w:rPr>
        <w:t>8.1 比选申请人应认真阅读比选文件，按照比选文件的要求编制比选申请文件。如果没有按照比选文件要求提交比选申请文件，或没有对比</w:t>
      </w:r>
      <w:proofErr w:type="gramStart"/>
      <w:r w:rsidRPr="00A0453F">
        <w:rPr>
          <w:rFonts w:hAnsi="宋体" w:hint="eastAsia"/>
          <w:sz w:val="24"/>
          <w:szCs w:val="24"/>
        </w:rPr>
        <w:t>选文件</w:t>
      </w:r>
      <w:proofErr w:type="gramEnd"/>
      <w:r w:rsidRPr="00A0453F">
        <w:rPr>
          <w:rFonts w:hAnsi="宋体" w:hint="eastAsia"/>
          <w:sz w:val="24"/>
          <w:szCs w:val="24"/>
        </w:rPr>
        <w:t>提出的实质性要求和条件</w:t>
      </w:r>
      <w:proofErr w:type="gramStart"/>
      <w:r w:rsidRPr="00A0453F">
        <w:rPr>
          <w:rFonts w:hAnsi="宋体" w:hint="eastAsia"/>
          <w:sz w:val="24"/>
          <w:szCs w:val="24"/>
        </w:rPr>
        <w:t>作出</w:t>
      </w:r>
      <w:proofErr w:type="gramEnd"/>
      <w:r w:rsidRPr="00A0453F">
        <w:rPr>
          <w:rFonts w:hAnsi="宋体" w:hint="eastAsia"/>
          <w:sz w:val="24"/>
          <w:szCs w:val="24"/>
        </w:rPr>
        <w:t>响应，可能导致该比选申请文件被拒绝。</w:t>
      </w:r>
    </w:p>
    <w:p w:rsidR="006134E8" w:rsidRPr="00A0453F" w:rsidRDefault="00E248E7" w:rsidP="00E619F6">
      <w:pPr>
        <w:pStyle w:val="a7"/>
        <w:spacing w:line="500" w:lineRule="exact"/>
        <w:ind w:firstLineChars="200" w:firstLine="480"/>
        <w:rPr>
          <w:rFonts w:hAnsi="宋体"/>
          <w:sz w:val="24"/>
          <w:szCs w:val="24"/>
        </w:rPr>
      </w:pPr>
      <w:r w:rsidRPr="00A0453F">
        <w:rPr>
          <w:rFonts w:hAnsi="宋体" w:hint="eastAsia"/>
          <w:sz w:val="24"/>
          <w:szCs w:val="24"/>
        </w:rPr>
        <w:t>8.2 比选文件提出的实质性要求和条件是指本比选项目所涉及的价格、服务及其它要求、合同条款等内容。</w:t>
      </w:r>
    </w:p>
    <w:p w:rsidR="006134E8" w:rsidRPr="00A0453F" w:rsidRDefault="00E248E7" w:rsidP="00E619F6">
      <w:pPr>
        <w:pStyle w:val="a7"/>
        <w:spacing w:line="500" w:lineRule="exact"/>
        <w:ind w:firstLineChars="200" w:firstLine="480"/>
        <w:rPr>
          <w:rFonts w:hAnsi="宋体"/>
          <w:sz w:val="24"/>
          <w:szCs w:val="24"/>
        </w:rPr>
      </w:pPr>
      <w:r w:rsidRPr="00A0453F">
        <w:rPr>
          <w:rFonts w:hAnsi="宋体" w:hint="eastAsia"/>
          <w:sz w:val="24"/>
          <w:szCs w:val="24"/>
        </w:rPr>
        <w:t>8.3 比选申请人的比选申请文件以及所有来往函电统一使用中文(特别规定除外)。</w:t>
      </w:r>
    </w:p>
    <w:p w:rsidR="006134E8" w:rsidRPr="00A0453F" w:rsidRDefault="00E248E7" w:rsidP="00E619F6">
      <w:pPr>
        <w:pStyle w:val="a7"/>
        <w:spacing w:line="500" w:lineRule="exact"/>
        <w:ind w:firstLineChars="200" w:firstLine="480"/>
        <w:rPr>
          <w:rFonts w:hAnsi="宋体"/>
          <w:sz w:val="24"/>
          <w:szCs w:val="24"/>
        </w:rPr>
      </w:pPr>
      <w:r w:rsidRPr="00A0453F">
        <w:rPr>
          <w:rFonts w:hAnsi="宋体" w:hint="eastAsia"/>
          <w:sz w:val="24"/>
          <w:szCs w:val="24"/>
        </w:rPr>
        <w:lastRenderedPageBreak/>
        <w:t>8.4 比选申请文件中使用的计量单位除比选文件中有特殊规定外，一律使用法定计量单位。</w:t>
      </w:r>
    </w:p>
    <w:p w:rsidR="006134E8" w:rsidRPr="00A0453F" w:rsidRDefault="00E248E7" w:rsidP="00E619F6">
      <w:pPr>
        <w:pStyle w:val="a7"/>
        <w:spacing w:line="500" w:lineRule="exact"/>
        <w:ind w:firstLineChars="200" w:firstLine="480"/>
        <w:rPr>
          <w:rFonts w:hAnsi="宋体"/>
          <w:sz w:val="24"/>
          <w:szCs w:val="24"/>
        </w:rPr>
      </w:pPr>
      <w:r w:rsidRPr="00A0453F">
        <w:rPr>
          <w:rFonts w:hAnsi="宋体" w:hint="eastAsia"/>
          <w:sz w:val="24"/>
          <w:szCs w:val="24"/>
        </w:rPr>
        <w:t>8.5 比选申请文件必须装订成册，不允许以活页夹等形式封装。</w:t>
      </w:r>
    </w:p>
    <w:p w:rsidR="006134E8" w:rsidRPr="00A0453F" w:rsidRDefault="00E248E7" w:rsidP="00E619F6">
      <w:pPr>
        <w:pStyle w:val="a7"/>
        <w:spacing w:line="500" w:lineRule="exact"/>
        <w:ind w:firstLineChars="200" w:firstLine="480"/>
        <w:rPr>
          <w:rFonts w:hAnsi="宋体"/>
          <w:sz w:val="24"/>
          <w:szCs w:val="24"/>
        </w:rPr>
      </w:pPr>
      <w:r w:rsidRPr="00A0453F">
        <w:rPr>
          <w:rFonts w:hAnsi="宋体" w:hint="eastAsia"/>
          <w:sz w:val="24"/>
          <w:szCs w:val="24"/>
        </w:rPr>
        <w:t>8.6 比选申请文件的所有组成部分均须加盖法人单位公章或骑缝章。</w:t>
      </w:r>
      <w:bookmarkStart w:id="433" w:name="_Toc114052426"/>
      <w:bookmarkStart w:id="434" w:name="_Toc286386846"/>
      <w:bookmarkStart w:id="435" w:name="_Toc436771475"/>
      <w:bookmarkStart w:id="436" w:name="_Toc465934620"/>
      <w:bookmarkStart w:id="437" w:name="_Toc392862487"/>
      <w:bookmarkStart w:id="438" w:name="_Toc114052352"/>
    </w:p>
    <w:p w:rsidR="006134E8" w:rsidRPr="00A0453F" w:rsidRDefault="00E248E7" w:rsidP="00E619F6">
      <w:pPr>
        <w:pStyle w:val="3"/>
        <w:keepNext w:val="0"/>
        <w:keepLines w:val="0"/>
        <w:spacing w:before="0" w:after="0" w:line="500" w:lineRule="exact"/>
        <w:ind w:firstLineChars="200" w:firstLine="482"/>
        <w:rPr>
          <w:rFonts w:ascii="宋体" w:hAnsi="宋体"/>
          <w:kern w:val="0"/>
          <w:sz w:val="24"/>
          <w:szCs w:val="24"/>
        </w:rPr>
      </w:pPr>
      <w:r w:rsidRPr="00A0453F">
        <w:rPr>
          <w:rFonts w:ascii="宋体" w:hAnsi="宋体" w:hint="eastAsia"/>
          <w:kern w:val="0"/>
          <w:sz w:val="24"/>
          <w:szCs w:val="24"/>
        </w:rPr>
        <w:t>9. 比选申请文件的组成</w:t>
      </w:r>
      <w:bookmarkEnd w:id="433"/>
      <w:bookmarkEnd w:id="434"/>
      <w:bookmarkEnd w:id="435"/>
      <w:bookmarkEnd w:id="436"/>
      <w:bookmarkEnd w:id="437"/>
      <w:bookmarkEnd w:id="438"/>
    </w:p>
    <w:p w:rsidR="006134E8" w:rsidRPr="00A0453F" w:rsidRDefault="00E248E7" w:rsidP="00E619F6">
      <w:pPr>
        <w:pStyle w:val="a7"/>
        <w:spacing w:line="500" w:lineRule="exact"/>
        <w:ind w:firstLineChars="200" w:firstLine="480"/>
        <w:rPr>
          <w:rFonts w:hAnsi="宋体"/>
          <w:sz w:val="24"/>
          <w:szCs w:val="24"/>
        </w:rPr>
      </w:pPr>
      <w:bookmarkStart w:id="439" w:name="_Toc114052354"/>
      <w:r w:rsidRPr="00A0453F">
        <w:rPr>
          <w:rFonts w:hAnsi="宋体" w:hint="eastAsia"/>
          <w:sz w:val="24"/>
          <w:szCs w:val="24"/>
        </w:rPr>
        <w:t>9</w:t>
      </w:r>
      <w:r w:rsidRPr="00A0453F">
        <w:rPr>
          <w:rFonts w:hAnsi="宋体"/>
          <w:sz w:val="24"/>
          <w:szCs w:val="24"/>
        </w:rPr>
        <w:t>.1</w:t>
      </w:r>
      <w:r w:rsidRPr="00A0453F">
        <w:rPr>
          <w:rFonts w:hAnsi="宋体" w:hint="eastAsia"/>
          <w:sz w:val="24"/>
          <w:szCs w:val="24"/>
        </w:rPr>
        <w:t xml:space="preserve"> </w:t>
      </w:r>
      <w:r w:rsidRPr="00A0453F">
        <w:rPr>
          <w:rFonts w:hAnsi="宋体"/>
          <w:sz w:val="24"/>
          <w:szCs w:val="24"/>
        </w:rPr>
        <w:t>比选</w:t>
      </w:r>
      <w:r w:rsidRPr="00A0453F">
        <w:rPr>
          <w:rFonts w:hAnsi="宋体" w:hint="eastAsia"/>
          <w:sz w:val="24"/>
          <w:szCs w:val="24"/>
        </w:rPr>
        <w:t>申请</w:t>
      </w:r>
      <w:r w:rsidRPr="00A0453F">
        <w:rPr>
          <w:rFonts w:hAnsi="宋体"/>
          <w:sz w:val="24"/>
          <w:szCs w:val="24"/>
        </w:rPr>
        <w:t>文件由比选申请人资格审查部分、</w:t>
      </w:r>
      <w:r w:rsidRPr="00A0453F">
        <w:rPr>
          <w:rFonts w:hAnsi="宋体" w:hint="eastAsia"/>
          <w:sz w:val="24"/>
          <w:szCs w:val="24"/>
        </w:rPr>
        <w:t>技术部分、</w:t>
      </w:r>
      <w:r w:rsidRPr="00A0453F">
        <w:rPr>
          <w:rFonts w:hAnsi="宋体"/>
          <w:sz w:val="24"/>
          <w:szCs w:val="24"/>
        </w:rPr>
        <w:t>商务部分</w:t>
      </w:r>
      <w:r w:rsidRPr="00A0453F">
        <w:rPr>
          <w:rFonts w:hAnsi="宋体" w:hint="eastAsia"/>
          <w:sz w:val="24"/>
          <w:szCs w:val="24"/>
        </w:rPr>
        <w:t>三</w:t>
      </w:r>
      <w:r w:rsidRPr="00A0453F">
        <w:rPr>
          <w:rFonts w:hAnsi="宋体"/>
          <w:sz w:val="24"/>
          <w:szCs w:val="24"/>
        </w:rPr>
        <w:t>部分组成。</w:t>
      </w:r>
    </w:p>
    <w:p w:rsidR="006134E8" w:rsidRPr="00A0453F" w:rsidRDefault="00E248E7" w:rsidP="00E619F6">
      <w:pPr>
        <w:pStyle w:val="a7"/>
        <w:spacing w:line="500" w:lineRule="exact"/>
        <w:ind w:firstLineChars="200" w:firstLine="480"/>
        <w:rPr>
          <w:rFonts w:hAnsi="宋体"/>
          <w:sz w:val="24"/>
          <w:szCs w:val="24"/>
        </w:rPr>
      </w:pPr>
      <w:r w:rsidRPr="00A0453F">
        <w:rPr>
          <w:rFonts w:hAnsi="宋体" w:hint="eastAsia"/>
          <w:sz w:val="24"/>
          <w:szCs w:val="24"/>
        </w:rPr>
        <w:t>9</w:t>
      </w:r>
      <w:r w:rsidRPr="00A0453F">
        <w:rPr>
          <w:rFonts w:hAnsi="宋体"/>
          <w:sz w:val="24"/>
          <w:szCs w:val="24"/>
        </w:rPr>
        <w:t>.2</w:t>
      </w:r>
      <w:r w:rsidRPr="00A0453F">
        <w:rPr>
          <w:rFonts w:hAnsi="宋体" w:hint="eastAsia"/>
          <w:sz w:val="24"/>
          <w:szCs w:val="24"/>
        </w:rPr>
        <w:t xml:space="preserve"> 资格审查</w:t>
      </w:r>
      <w:r w:rsidRPr="00A0453F">
        <w:rPr>
          <w:rFonts w:hAnsi="宋体"/>
          <w:sz w:val="24"/>
          <w:szCs w:val="24"/>
        </w:rPr>
        <w:t>部分主要包括下列内容：</w:t>
      </w:r>
    </w:p>
    <w:p w:rsidR="006134E8" w:rsidRPr="00A0453F" w:rsidRDefault="00E248E7" w:rsidP="00E619F6">
      <w:pPr>
        <w:pStyle w:val="a7"/>
        <w:spacing w:line="500" w:lineRule="exact"/>
        <w:ind w:firstLineChars="200" w:firstLine="480"/>
        <w:rPr>
          <w:rFonts w:hAnsi="宋体"/>
          <w:sz w:val="24"/>
          <w:szCs w:val="24"/>
        </w:rPr>
      </w:pPr>
      <w:r w:rsidRPr="00A0453F">
        <w:rPr>
          <w:rFonts w:hAnsi="宋体" w:hint="eastAsia"/>
          <w:sz w:val="24"/>
          <w:szCs w:val="24"/>
        </w:rPr>
        <w:t>9.2.1诚信声明；（原件）</w:t>
      </w:r>
    </w:p>
    <w:p w:rsidR="006134E8" w:rsidRPr="00A0453F" w:rsidRDefault="00E248E7" w:rsidP="00E619F6">
      <w:pPr>
        <w:pStyle w:val="a7"/>
        <w:spacing w:line="500" w:lineRule="exact"/>
        <w:ind w:firstLineChars="200" w:firstLine="480"/>
        <w:rPr>
          <w:rFonts w:hAnsi="宋体"/>
          <w:sz w:val="24"/>
          <w:szCs w:val="24"/>
        </w:rPr>
      </w:pPr>
      <w:r w:rsidRPr="00A0453F">
        <w:rPr>
          <w:rFonts w:hAnsi="宋体" w:hint="eastAsia"/>
          <w:sz w:val="24"/>
          <w:szCs w:val="24"/>
        </w:rPr>
        <w:t>9.2.2法定代表人资格证明书；（原件）</w:t>
      </w:r>
    </w:p>
    <w:p w:rsidR="006134E8" w:rsidRPr="00A0453F" w:rsidRDefault="00E248E7" w:rsidP="00E619F6">
      <w:pPr>
        <w:pStyle w:val="a7"/>
        <w:spacing w:line="500" w:lineRule="exact"/>
        <w:ind w:firstLineChars="200" w:firstLine="480"/>
        <w:rPr>
          <w:rFonts w:hAnsi="宋体"/>
          <w:sz w:val="24"/>
          <w:szCs w:val="24"/>
        </w:rPr>
      </w:pPr>
      <w:r w:rsidRPr="00A0453F">
        <w:rPr>
          <w:rFonts w:hAnsi="宋体" w:hint="eastAsia"/>
          <w:sz w:val="24"/>
          <w:szCs w:val="24"/>
        </w:rPr>
        <w:t>9.2.3授权委托书；（原件）</w:t>
      </w:r>
    </w:p>
    <w:p w:rsidR="006134E8" w:rsidRPr="00A0453F" w:rsidRDefault="00E248E7" w:rsidP="00E619F6">
      <w:pPr>
        <w:pStyle w:val="a7"/>
        <w:spacing w:line="500" w:lineRule="exact"/>
        <w:ind w:firstLineChars="200" w:firstLine="480"/>
        <w:rPr>
          <w:rFonts w:hAnsi="宋体"/>
          <w:sz w:val="24"/>
          <w:szCs w:val="24"/>
        </w:rPr>
      </w:pPr>
      <w:r w:rsidRPr="00A0453F">
        <w:rPr>
          <w:rFonts w:hAnsi="宋体" w:hint="eastAsia"/>
          <w:sz w:val="24"/>
          <w:szCs w:val="24"/>
        </w:rPr>
        <w:t>9.2.4</w:t>
      </w:r>
      <w:del w:id="440" w:author="llyl@foxmail.com" w:date="2022-04-17T21:04:00Z">
        <w:r w:rsidRPr="00A0453F" w:rsidDel="002A30B0">
          <w:rPr>
            <w:rFonts w:hAnsi="宋体" w:hint="eastAsia"/>
            <w:sz w:val="24"/>
            <w:szCs w:val="24"/>
          </w:rPr>
          <w:delText>营业执照副本</w:delText>
        </w:r>
      </w:del>
      <w:ins w:id="441" w:author="llyl@foxmail.com" w:date="2022-04-17T21:04:00Z">
        <w:r w:rsidR="002A30B0">
          <w:rPr>
            <w:rFonts w:hAnsi="宋体" w:hint="eastAsia"/>
            <w:sz w:val="24"/>
            <w:szCs w:val="24"/>
          </w:rPr>
          <w:t>资质证书</w:t>
        </w:r>
      </w:ins>
      <w:r w:rsidRPr="00A0453F">
        <w:rPr>
          <w:rFonts w:hAnsi="宋体" w:hint="eastAsia"/>
          <w:sz w:val="24"/>
          <w:szCs w:val="24"/>
        </w:rPr>
        <w:t>复印件；（加盖单位公章）</w:t>
      </w:r>
      <w:del w:id="442" w:author="llyl@foxmail.com" w:date="2022-04-17T21:04:00Z">
        <w:r w:rsidR="00E77E34" w:rsidRPr="00E77E34" w:rsidDel="002A30B0">
          <w:rPr>
            <w:rFonts w:hAnsi="宋体" w:hint="eastAsia"/>
            <w:sz w:val="24"/>
            <w:szCs w:val="24"/>
            <w:highlight w:val="red"/>
          </w:rPr>
          <w:delText>（资质证书是否有？）</w:delText>
        </w:r>
      </w:del>
    </w:p>
    <w:p w:rsidR="006134E8" w:rsidRPr="00A0453F" w:rsidRDefault="00E248E7" w:rsidP="00E619F6">
      <w:pPr>
        <w:spacing w:line="500" w:lineRule="exact"/>
        <w:ind w:firstLineChars="200" w:firstLine="480"/>
        <w:rPr>
          <w:rFonts w:ascii="宋体" w:hAnsi="宋体"/>
          <w:sz w:val="24"/>
        </w:rPr>
      </w:pPr>
      <w:r w:rsidRPr="00A0453F">
        <w:rPr>
          <w:rFonts w:ascii="宋体" w:hAnsi="宋体" w:hint="eastAsia"/>
          <w:sz w:val="24"/>
        </w:rPr>
        <w:t>9.3 技术部分</w:t>
      </w:r>
      <w:r w:rsidRPr="00A0453F">
        <w:rPr>
          <w:rFonts w:ascii="宋体" w:hAnsi="宋体"/>
          <w:sz w:val="24"/>
        </w:rPr>
        <w:t>主要包括下列内容：</w:t>
      </w:r>
    </w:p>
    <w:p w:rsidR="006134E8" w:rsidRPr="00A0453F" w:rsidRDefault="00E248E7" w:rsidP="00E619F6">
      <w:pPr>
        <w:pStyle w:val="a7"/>
        <w:spacing w:line="500" w:lineRule="exact"/>
        <w:ind w:firstLineChars="200" w:firstLine="480"/>
        <w:rPr>
          <w:rFonts w:hAnsi="宋体"/>
          <w:sz w:val="24"/>
          <w:szCs w:val="24"/>
        </w:rPr>
      </w:pPr>
      <w:r w:rsidRPr="00A0453F">
        <w:rPr>
          <w:rFonts w:hAnsi="宋体" w:hint="eastAsia"/>
          <w:sz w:val="24"/>
          <w:szCs w:val="24"/>
        </w:rPr>
        <w:t>9.3.1</w:t>
      </w:r>
      <w:bookmarkStart w:id="443" w:name="_Ref483062102"/>
      <w:r w:rsidR="00302678" w:rsidRPr="00A0453F">
        <w:rPr>
          <w:rFonts w:hAnsi="宋体" w:hint="eastAsia"/>
          <w:sz w:val="24"/>
          <w:szCs w:val="24"/>
        </w:rPr>
        <w:t>服务</w:t>
      </w:r>
      <w:r w:rsidRPr="00A0453F">
        <w:rPr>
          <w:rFonts w:hAnsi="宋体" w:hint="eastAsia"/>
          <w:sz w:val="24"/>
          <w:szCs w:val="24"/>
        </w:rPr>
        <w:t>承诺书</w:t>
      </w:r>
      <w:bookmarkEnd w:id="443"/>
    </w:p>
    <w:p w:rsidR="006134E8" w:rsidRPr="00A0453F" w:rsidDel="00F329CB" w:rsidRDefault="00E248E7" w:rsidP="00E619F6">
      <w:pPr>
        <w:pStyle w:val="a7"/>
        <w:spacing w:line="500" w:lineRule="exact"/>
        <w:ind w:firstLineChars="200" w:firstLine="480"/>
        <w:rPr>
          <w:del w:id="444" w:author="llyl@foxmail.com" w:date="2022-04-17T21:16:00Z"/>
          <w:rFonts w:hAnsi="宋体"/>
          <w:sz w:val="24"/>
          <w:szCs w:val="24"/>
        </w:rPr>
      </w:pPr>
      <w:bookmarkStart w:id="445" w:name="_Ref483062107"/>
      <w:del w:id="446" w:author="llyl@foxmail.com" w:date="2022-04-17T21:16:00Z">
        <w:r w:rsidRPr="00A0453F" w:rsidDel="00F329CB">
          <w:rPr>
            <w:rFonts w:hAnsi="宋体" w:hint="eastAsia"/>
            <w:sz w:val="24"/>
            <w:szCs w:val="24"/>
          </w:rPr>
          <w:delText>9.3.2</w:delText>
        </w:r>
      </w:del>
      <w:del w:id="447" w:author="llyl@foxmail.com" w:date="2022-04-17T21:09:00Z">
        <w:r w:rsidRPr="00A0453F" w:rsidDel="002A30B0">
          <w:rPr>
            <w:rFonts w:hAnsi="宋体" w:hint="eastAsia"/>
            <w:sz w:val="24"/>
            <w:szCs w:val="24"/>
          </w:rPr>
          <w:delText>材料需求及工程数量表</w:delText>
        </w:r>
      </w:del>
      <w:del w:id="448" w:author="llyl@foxmail.com" w:date="2022-04-17T21:13:00Z">
        <w:r w:rsidRPr="00A0453F" w:rsidDel="002A30B0">
          <w:rPr>
            <w:rFonts w:hAnsi="宋体" w:hint="eastAsia"/>
            <w:sz w:val="24"/>
            <w:szCs w:val="24"/>
          </w:rPr>
          <w:delText>(格式及要求详见附件3)</w:delText>
        </w:r>
      </w:del>
      <w:bookmarkEnd w:id="445"/>
    </w:p>
    <w:p w:rsidR="006134E8" w:rsidRPr="00A0453F" w:rsidRDefault="00E248E7" w:rsidP="00E619F6">
      <w:pPr>
        <w:pStyle w:val="a7"/>
        <w:spacing w:line="500" w:lineRule="exact"/>
        <w:ind w:firstLineChars="200" w:firstLine="480"/>
        <w:rPr>
          <w:rFonts w:hAnsi="宋体"/>
          <w:sz w:val="24"/>
          <w:szCs w:val="24"/>
        </w:rPr>
      </w:pPr>
      <w:bookmarkStart w:id="449" w:name="_Ref483061839"/>
      <w:r w:rsidRPr="00A0453F">
        <w:rPr>
          <w:rFonts w:hAnsi="宋体" w:hint="eastAsia"/>
          <w:sz w:val="24"/>
          <w:szCs w:val="24"/>
        </w:rPr>
        <w:t>9.3.</w:t>
      </w:r>
      <w:del w:id="450" w:author="llyl@foxmail.com" w:date="2022-04-17T21:16:00Z">
        <w:r w:rsidRPr="00A0453F" w:rsidDel="00F329CB">
          <w:rPr>
            <w:rFonts w:hAnsi="宋体" w:hint="eastAsia"/>
            <w:sz w:val="24"/>
            <w:szCs w:val="24"/>
          </w:rPr>
          <w:delText>3</w:delText>
        </w:r>
      </w:del>
      <w:ins w:id="451" w:author="llyl@foxmail.com" w:date="2022-04-17T21:16:00Z">
        <w:r w:rsidR="00F329CB">
          <w:rPr>
            <w:rFonts w:hAnsi="宋体"/>
            <w:sz w:val="24"/>
            <w:szCs w:val="24"/>
          </w:rPr>
          <w:t>2</w:t>
        </w:r>
      </w:ins>
      <w:r w:rsidRPr="00A0453F">
        <w:rPr>
          <w:rFonts w:hAnsi="宋体" w:hint="eastAsia"/>
          <w:sz w:val="24"/>
          <w:szCs w:val="24"/>
        </w:rPr>
        <w:t>施工方案</w:t>
      </w:r>
    </w:p>
    <w:p w:rsidR="006134E8" w:rsidRPr="00A0453F" w:rsidRDefault="00E248E7" w:rsidP="00E619F6">
      <w:pPr>
        <w:pStyle w:val="a7"/>
        <w:spacing w:line="500" w:lineRule="exact"/>
        <w:ind w:firstLineChars="200" w:firstLine="480"/>
        <w:rPr>
          <w:rFonts w:hAnsi="宋体"/>
          <w:sz w:val="24"/>
          <w:szCs w:val="24"/>
        </w:rPr>
      </w:pPr>
      <w:r w:rsidRPr="00A0453F">
        <w:rPr>
          <w:rFonts w:hAnsi="宋体" w:hint="eastAsia"/>
          <w:sz w:val="24"/>
          <w:szCs w:val="24"/>
        </w:rPr>
        <w:t>9.3</w:t>
      </w:r>
      <w:ins w:id="452" w:author="llyl@foxmail.com" w:date="2022-04-17T21:16:00Z">
        <w:r w:rsidR="00F329CB">
          <w:rPr>
            <w:rFonts w:hAnsi="宋体"/>
            <w:sz w:val="24"/>
            <w:szCs w:val="24"/>
          </w:rPr>
          <w:t>.</w:t>
        </w:r>
      </w:ins>
      <w:del w:id="453" w:author="llyl@foxmail.com" w:date="2022-04-17T21:16:00Z">
        <w:r w:rsidRPr="00A0453F" w:rsidDel="00F329CB">
          <w:rPr>
            <w:rFonts w:hAnsi="宋体" w:hint="eastAsia"/>
            <w:sz w:val="24"/>
            <w:szCs w:val="24"/>
          </w:rPr>
          <w:delText>.4</w:delText>
        </w:r>
      </w:del>
      <w:ins w:id="454" w:author="llyl@foxmail.com" w:date="2022-04-17T21:16:00Z">
        <w:r w:rsidR="00F329CB">
          <w:rPr>
            <w:rFonts w:hAnsi="宋体"/>
            <w:sz w:val="24"/>
            <w:szCs w:val="24"/>
          </w:rPr>
          <w:t>3</w:t>
        </w:r>
      </w:ins>
      <w:r w:rsidRPr="00A0453F">
        <w:rPr>
          <w:rFonts w:hAnsi="宋体" w:hint="eastAsia"/>
          <w:sz w:val="24"/>
          <w:szCs w:val="24"/>
        </w:rPr>
        <w:t>比选文件要求提供的技术证明材料（如有要求）</w:t>
      </w:r>
      <w:bookmarkEnd w:id="449"/>
    </w:p>
    <w:p w:rsidR="00AF132F" w:rsidRDefault="00E248E7">
      <w:pPr>
        <w:pStyle w:val="a7"/>
        <w:spacing w:line="500" w:lineRule="exact"/>
        <w:ind w:firstLineChars="200" w:firstLine="480"/>
        <w:rPr>
          <w:rFonts w:hAnsi="宋体"/>
          <w:sz w:val="24"/>
          <w:szCs w:val="24"/>
        </w:rPr>
      </w:pPr>
      <w:r w:rsidRPr="00A0453F">
        <w:rPr>
          <w:rFonts w:hAnsi="宋体" w:hint="eastAsia"/>
          <w:sz w:val="24"/>
          <w:szCs w:val="24"/>
        </w:rPr>
        <w:t>9.3.</w:t>
      </w:r>
      <w:del w:id="455" w:author="llyl@foxmail.com" w:date="2022-04-17T21:16:00Z">
        <w:r w:rsidRPr="00A0453F" w:rsidDel="00F329CB">
          <w:rPr>
            <w:rFonts w:hAnsi="宋体" w:hint="eastAsia"/>
            <w:sz w:val="24"/>
            <w:szCs w:val="24"/>
          </w:rPr>
          <w:delText>5</w:delText>
        </w:r>
      </w:del>
      <w:ins w:id="456" w:author="llyl@foxmail.com" w:date="2022-04-17T21:16:00Z">
        <w:r w:rsidR="00F329CB">
          <w:rPr>
            <w:rFonts w:hAnsi="宋体"/>
            <w:sz w:val="24"/>
            <w:szCs w:val="24"/>
          </w:rPr>
          <w:t>4</w:t>
        </w:r>
      </w:ins>
      <w:del w:id="457" w:author="llyl@foxmail.com" w:date="2022-04-17T21:16:00Z">
        <w:r w:rsidRPr="00A0453F" w:rsidDel="00F329CB">
          <w:rPr>
            <w:rFonts w:hAnsi="宋体" w:hint="eastAsia"/>
            <w:sz w:val="24"/>
            <w:szCs w:val="24"/>
          </w:rPr>
          <w:delText>商务</w:delText>
        </w:r>
      </w:del>
      <w:ins w:id="458" w:author="llyl@foxmail.com" w:date="2022-04-17T21:16:00Z">
        <w:r w:rsidR="00F329CB">
          <w:rPr>
            <w:rFonts w:hAnsi="宋体" w:hint="eastAsia"/>
            <w:sz w:val="24"/>
            <w:szCs w:val="24"/>
          </w:rPr>
          <w:t>比选文件</w:t>
        </w:r>
      </w:ins>
      <w:r w:rsidRPr="00A0453F">
        <w:rPr>
          <w:rFonts w:hAnsi="宋体" w:hint="eastAsia"/>
          <w:sz w:val="24"/>
          <w:szCs w:val="24"/>
        </w:rPr>
        <w:t>响应表</w:t>
      </w:r>
      <w:del w:id="459" w:author="llyl@foxmail.com" w:date="2022-04-17T21:12:00Z">
        <w:r w:rsidRPr="00A0453F" w:rsidDel="002A30B0">
          <w:rPr>
            <w:rFonts w:hAnsi="宋体" w:hint="eastAsia"/>
            <w:sz w:val="24"/>
            <w:szCs w:val="24"/>
          </w:rPr>
          <w:delText xml:space="preserve">  </w:delText>
        </w:r>
      </w:del>
    </w:p>
    <w:p w:rsidR="006134E8" w:rsidRPr="00A0453F" w:rsidRDefault="00E248E7" w:rsidP="00E619F6">
      <w:pPr>
        <w:pStyle w:val="a7"/>
        <w:spacing w:line="500" w:lineRule="exact"/>
        <w:ind w:firstLineChars="200" w:firstLine="480"/>
        <w:rPr>
          <w:rFonts w:hAnsi="宋体"/>
          <w:sz w:val="24"/>
          <w:szCs w:val="24"/>
        </w:rPr>
      </w:pPr>
      <w:r w:rsidRPr="00A0453F">
        <w:rPr>
          <w:rFonts w:hAnsi="宋体" w:hint="eastAsia"/>
          <w:sz w:val="24"/>
          <w:szCs w:val="24"/>
        </w:rPr>
        <w:t>9</w:t>
      </w:r>
      <w:r w:rsidRPr="00A0453F">
        <w:rPr>
          <w:rFonts w:hAnsi="宋体"/>
          <w:sz w:val="24"/>
          <w:szCs w:val="24"/>
        </w:rPr>
        <w:t>.</w:t>
      </w:r>
      <w:r w:rsidRPr="00A0453F">
        <w:rPr>
          <w:rFonts w:hAnsi="宋体" w:hint="eastAsia"/>
          <w:sz w:val="24"/>
          <w:szCs w:val="24"/>
        </w:rPr>
        <w:t xml:space="preserve">4 </w:t>
      </w:r>
      <w:r w:rsidRPr="00A0453F">
        <w:rPr>
          <w:rFonts w:hAnsi="宋体"/>
          <w:sz w:val="24"/>
          <w:szCs w:val="24"/>
        </w:rPr>
        <w:t>商务部分主要包括下列内容：</w:t>
      </w:r>
    </w:p>
    <w:p w:rsidR="006134E8" w:rsidRPr="00A0453F" w:rsidRDefault="00E248E7" w:rsidP="00E619F6">
      <w:pPr>
        <w:pStyle w:val="a7"/>
        <w:spacing w:line="500" w:lineRule="exact"/>
        <w:ind w:firstLineChars="200" w:firstLine="480"/>
        <w:rPr>
          <w:rFonts w:hAnsi="宋体"/>
          <w:sz w:val="24"/>
          <w:szCs w:val="24"/>
        </w:rPr>
      </w:pPr>
      <w:r w:rsidRPr="00A0453F">
        <w:rPr>
          <w:rFonts w:hAnsi="宋体" w:hint="eastAsia"/>
          <w:sz w:val="24"/>
          <w:szCs w:val="24"/>
        </w:rPr>
        <w:t>9.4.1比选申请报价一览表</w:t>
      </w:r>
    </w:p>
    <w:p w:rsidR="006134E8" w:rsidRPr="00A0453F" w:rsidRDefault="00E248E7" w:rsidP="00E619F6">
      <w:pPr>
        <w:pStyle w:val="a7"/>
        <w:spacing w:line="500" w:lineRule="exact"/>
        <w:ind w:firstLineChars="200" w:firstLine="480"/>
        <w:rPr>
          <w:rFonts w:hAnsi="宋体"/>
          <w:sz w:val="24"/>
          <w:szCs w:val="24"/>
        </w:rPr>
      </w:pPr>
      <w:r w:rsidRPr="00A0453F">
        <w:rPr>
          <w:rFonts w:hAnsi="宋体" w:hint="eastAsia"/>
          <w:sz w:val="24"/>
          <w:szCs w:val="24"/>
        </w:rPr>
        <w:t>9.4.2比选</w:t>
      </w:r>
      <w:bookmarkEnd w:id="439"/>
      <w:r w:rsidRPr="00A0453F">
        <w:rPr>
          <w:rFonts w:hAnsi="宋体" w:hint="eastAsia"/>
          <w:sz w:val="24"/>
          <w:szCs w:val="24"/>
        </w:rPr>
        <w:t>申请函</w:t>
      </w:r>
    </w:p>
    <w:p w:rsidR="006134E8" w:rsidRPr="00A0453F" w:rsidRDefault="00E248E7" w:rsidP="00E619F6">
      <w:pPr>
        <w:pStyle w:val="a7"/>
        <w:spacing w:line="500" w:lineRule="exact"/>
        <w:ind w:firstLineChars="200" w:firstLine="480"/>
        <w:rPr>
          <w:rFonts w:hAnsi="宋体"/>
          <w:sz w:val="24"/>
          <w:szCs w:val="24"/>
        </w:rPr>
      </w:pPr>
      <w:r w:rsidRPr="00A0453F">
        <w:rPr>
          <w:rFonts w:hAnsi="宋体" w:hint="eastAsia"/>
          <w:sz w:val="24"/>
          <w:szCs w:val="24"/>
        </w:rPr>
        <w:t>9.4.3</w:t>
      </w:r>
      <w:del w:id="460" w:author="llyl@foxmail.com" w:date="2022-04-17T21:05:00Z">
        <w:r w:rsidRPr="00A0453F" w:rsidDel="002A30B0">
          <w:rPr>
            <w:rFonts w:hAnsi="宋体" w:hint="eastAsia"/>
            <w:sz w:val="24"/>
            <w:szCs w:val="24"/>
          </w:rPr>
          <w:delText>分项报价表</w:delText>
        </w:r>
      </w:del>
      <w:ins w:id="461" w:author="llyl@foxmail.com" w:date="2022-04-17T21:05:00Z">
        <w:r w:rsidR="002A30B0">
          <w:rPr>
            <w:rFonts w:hAnsi="宋体" w:hint="eastAsia"/>
            <w:sz w:val="24"/>
            <w:szCs w:val="24"/>
          </w:rPr>
          <w:t>已标价工程量清单</w:t>
        </w:r>
      </w:ins>
    </w:p>
    <w:p w:rsidR="006134E8" w:rsidRPr="00A0453F" w:rsidRDefault="00E248E7" w:rsidP="00E619F6">
      <w:pPr>
        <w:pStyle w:val="a7"/>
        <w:spacing w:line="500" w:lineRule="exact"/>
        <w:ind w:firstLineChars="200" w:firstLine="480"/>
        <w:rPr>
          <w:rFonts w:hAnsi="宋体"/>
          <w:sz w:val="24"/>
          <w:szCs w:val="24"/>
        </w:rPr>
      </w:pPr>
      <w:r w:rsidRPr="00A0453F">
        <w:rPr>
          <w:rFonts w:hAnsi="宋体" w:hint="eastAsia"/>
          <w:sz w:val="24"/>
          <w:szCs w:val="24"/>
        </w:rPr>
        <w:t>9</w:t>
      </w:r>
      <w:r w:rsidRPr="00A0453F">
        <w:rPr>
          <w:rFonts w:hAnsi="宋体"/>
          <w:sz w:val="24"/>
          <w:szCs w:val="24"/>
        </w:rPr>
        <w:t>.</w:t>
      </w:r>
      <w:r w:rsidRPr="00A0453F">
        <w:rPr>
          <w:rFonts w:hAnsi="宋体" w:hint="eastAsia"/>
          <w:sz w:val="24"/>
          <w:szCs w:val="24"/>
        </w:rPr>
        <w:t>5比选申请人按要求的格式和顺序另行编制比选申请文件，表格可以按同样格式扩展。</w:t>
      </w:r>
    </w:p>
    <w:p w:rsidR="006134E8" w:rsidRPr="00A0453F" w:rsidRDefault="00E248E7" w:rsidP="00E619F6">
      <w:pPr>
        <w:pStyle w:val="3"/>
        <w:keepNext w:val="0"/>
        <w:keepLines w:val="0"/>
        <w:spacing w:before="0" w:after="0" w:line="500" w:lineRule="exact"/>
        <w:ind w:firstLineChars="200" w:firstLine="482"/>
        <w:jc w:val="left"/>
        <w:rPr>
          <w:rFonts w:ascii="宋体" w:hAnsi="宋体"/>
          <w:kern w:val="0"/>
          <w:sz w:val="24"/>
          <w:szCs w:val="24"/>
        </w:rPr>
      </w:pPr>
      <w:bookmarkStart w:id="462" w:name="_Toc114052427"/>
      <w:bookmarkStart w:id="463" w:name="_Toc392862488"/>
      <w:bookmarkStart w:id="464" w:name="_Toc286386847"/>
      <w:bookmarkStart w:id="465" w:name="_Toc436771476"/>
      <w:bookmarkStart w:id="466" w:name="_Toc465934621"/>
      <w:bookmarkStart w:id="467" w:name="_Toc114052363"/>
      <w:r w:rsidRPr="00A0453F">
        <w:rPr>
          <w:rFonts w:ascii="宋体" w:hAnsi="宋体" w:hint="eastAsia"/>
          <w:kern w:val="0"/>
          <w:sz w:val="24"/>
          <w:szCs w:val="24"/>
        </w:rPr>
        <w:t>10. 比选有效期</w:t>
      </w:r>
      <w:bookmarkEnd w:id="462"/>
      <w:bookmarkEnd w:id="463"/>
      <w:bookmarkEnd w:id="464"/>
      <w:bookmarkEnd w:id="465"/>
      <w:bookmarkEnd w:id="466"/>
      <w:bookmarkEnd w:id="467"/>
    </w:p>
    <w:p w:rsidR="006134E8" w:rsidRPr="00A0453F" w:rsidRDefault="00E248E7" w:rsidP="00E619F6">
      <w:pPr>
        <w:pStyle w:val="a7"/>
        <w:spacing w:line="500" w:lineRule="exact"/>
        <w:ind w:firstLineChars="200" w:firstLine="480"/>
        <w:rPr>
          <w:rFonts w:hAnsi="宋体"/>
          <w:sz w:val="24"/>
          <w:szCs w:val="24"/>
        </w:rPr>
      </w:pPr>
      <w:r w:rsidRPr="00A0453F">
        <w:rPr>
          <w:rFonts w:hAnsi="宋体" w:hint="eastAsia"/>
          <w:sz w:val="24"/>
          <w:szCs w:val="24"/>
        </w:rPr>
        <w:t>10.</w:t>
      </w:r>
      <w:r w:rsidRPr="00A0453F">
        <w:rPr>
          <w:rFonts w:hAnsi="宋体"/>
          <w:sz w:val="24"/>
          <w:szCs w:val="24"/>
        </w:rPr>
        <w:t xml:space="preserve">1 </w:t>
      </w:r>
      <w:r w:rsidRPr="00A0453F">
        <w:rPr>
          <w:rFonts w:hAnsi="宋体" w:hint="eastAsia"/>
          <w:sz w:val="24"/>
          <w:szCs w:val="24"/>
        </w:rPr>
        <w:t>比选申请文件在本须知前附表规定的第8项所述时间内有效。</w:t>
      </w:r>
    </w:p>
    <w:p w:rsidR="006134E8" w:rsidRPr="00A0453F" w:rsidRDefault="00E248E7" w:rsidP="00E619F6">
      <w:pPr>
        <w:pStyle w:val="a7"/>
        <w:spacing w:line="500" w:lineRule="exact"/>
        <w:ind w:firstLineChars="200" w:firstLine="480"/>
        <w:rPr>
          <w:rFonts w:hAnsi="宋体"/>
          <w:sz w:val="24"/>
          <w:szCs w:val="24"/>
        </w:rPr>
      </w:pPr>
      <w:r w:rsidRPr="00A0453F">
        <w:rPr>
          <w:rFonts w:hAnsi="宋体"/>
          <w:sz w:val="24"/>
          <w:szCs w:val="24"/>
        </w:rPr>
        <w:t>1</w:t>
      </w:r>
      <w:r w:rsidRPr="00A0453F">
        <w:rPr>
          <w:rFonts w:hAnsi="宋体" w:hint="eastAsia"/>
          <w:sz w:val="24"/>
          <w:szCs w:val="24"/>
        </w:rPr>
        <w:t>0.</w:t>
      </w:r>
      <w:r w:rsidRPr="00A0453F">
        <w:rPr>
          <w:rFonts w:hAnsi="宋体"/>
          <w:sz w:val="24"/>
          <w:szCs w:val="24"/>
        </w:rPr>
        <w:t xml:space="preserve">2 </w:t>
      </w:r>
      <w:r w:rsidRPr="00A0453F">
        <w:rPr>
          <w:rFonts w:hAnsi="宋体" w:hint="eastAsia"/>
          <w:sz w:val="24"/>
          <w:szCs w:val="24"/>
        </w:rPr>
        <w:t>在原定递交文件有效期满之前，如果出现特殊情况，比选发起人可以书面形式向比选申请人提出延长递交文件有效期的要求，比选申请人须以书面形式予以答复。同意延长递交文件有效期的比选申请人不允许修改其比选申请文件。在延长的比选有效期内，本须知第6条仍然适用。</w:t>
      </w:r>
    </w:p>
    <w:p w:rsidR="006134E8" w:rsidRPr="00A0453F" w:rsidRDefault="00E248E7" w:rsidP="00E619F6">
      <w:pPr>
        <w:pStyle w:val="3"/>
        <w:keepNext w:val="0"/>
        <w:keepLines w:val="0"/>
        <w:spacing w:before="0" w:after="0" w:line="500" w:lineRule="exact"/>
        <w:ind w:firstLineChars="200" w:firstLine="482"/>
        <w:jc w:val="left"/>
        <w:rPr>
          <w:rFonts w:ascii="宋体" w:hAnsi="宋体"/>
          <w:kern w:val="0"/>
          <w:sz w:val="24"/>
          <w:szCs w:val="24"/>
        </w:rPr>
      </w:pPr>
      <w:bookmarkStart w:id="468" w:name="_Toc114052430"/>
      <w:bookmarkStart w:id="469" w:name="_Toc286386850"/>
      <w:bookmarkStart w:id="470" w:name="_Toc436771479"/>
      <w:bookmarkStart w:id="471" w:name="_Toc465934623"/>
      <w:bookmarkStart w:id="472" w:name="_Toc114052366"/>
      <w:bookmarkStart w:id="473" w:name="_Toc392862491"/>
      <w:r w:rsidRPr="00A0453F">
        <w:rPr>
          <w:rFonts w:ascii="宋体" w:hAnsi="宋体" w:hint="eastAsia"/>
          <w:kern w:val="0"/>
          <w:sz w:val="24"/>
          <w:szCs w:val="24"/>
        </w:rPr>
        <w:t>11. 比选申请文件的份数和签署</w:t>
      </w:r>
      <w:bookmarkEnd w:id="468"/>
      <w:bookmarkEnd w:id="469"/>
      <w:bookmarkEnd w:id="470"/>
      <w:bookmarkEnd w:id="471"/>
      <w:bookmarkEnd w:id="472"/>
      <w:bookmarkEnd w:id="473"/>
    </w:p>
    <w:p w:rsidR="006134E8" w:rsidRPr="00A0453F" w:rsidRDefault="00E248E7" w:rsidP="00E619F6">
      <w:pPr>
        <w:pStyle w:val="a7"/>
        <w:spacing w:line="500" w:lineRule="exact"/>
        <w:ind w:firstLineChars="200" w:firstLine="480"/>
        <w:rPr>
          <w:rFonts w:hAnsi="宋体"/>
          <w:sz w:val="24"/>
          <w:szCs w:val="24"/>
        </w:rPr>
      </w:pPr>
      <w:bookmarkStart w:id="474" w:name="_Toc114052367"/>
      <w:bookmarkStart w:id="475" w:name="_Toc114052431"/>
      <w:bookmarkStart w:id="476" w:name="_Toc286386851"/>
      <w:r w:rsidRPr="00A0453F">
        <w:rPr>
          <w:rFonts w:hAnsi="宋体" w:hint="eastAsia"/>
          <w:sz w:val="24"/>
          <w:szCs w:val="24"/>
        </w:rPr>
        <w:lastRenderedPageBreak/>
        <w:t>11.1比选申请人按比选文件的规定编制比选申请文件：一份“正本”、</w:t>
      </w:r>
      <w:del w:id="477" w:author="llyl@foxmail.com" w:date="2022-04-17T21:31:00Z">
        <w:r w:rsidRPr="00A0453F" w:rsidDel="00F911B0">
          <w:rPr>
            <w:rFonts w:hAnsi="宋体" w:hint="eastAsia"/>
            <w:sz w:val="24"/>
            <w:szCs w:val="24"/>
          </w:rPr>
          <w:delText>四</w:delText>
        </w:r>
      </w:del>
      <w:ins w:id="478" w:author="llyl@foxmail.com" w:date="2022-04-17T21:31:00Z">
        <w:r w:rsidR="00F911B0">
          <w:rPr>
            <w:rFonts w:hAnsi="宋体" w:hint="eastAsia"/>
            <w:sz w:val="24"/>
            <w:szCs w:val="24"/>
          </w:rPr>
          <w:t>二</w:t>
        </w:r>
      </w:ins>
      <w:r w:rsidRPr="00A0453F">
        <w:rPr>
          <w:rFonts w:hAnsi="宋体" w:hint="eastAsia"/>
          <w:sz w:val="24"/>
          <w:szCs w:val="24"/>
        </w:rPr>
        <w:t>份“副本”，并标明“正本”和“副本”；正本与副本均应使用不能擦去的黑色墨水打印或书写，分别装订成册。</w:t>
      </w:r>
    </w:p>
    <w:p w:rsidR="006134E8" w:rsidRPr="00A0453F" w:rsidRDefault="00E248E7" w:rsidP="00E619F6">
      <w:pPr>
        <w:pStyle w:val="a7"/>
        <w:spacing w:line="500" w:lineRule="exact"/>
        <w:ind w:firstLineChars="200" w:firstLine="480"/>
        <w:rPr>
          <w:rFonts w:hAnsi="宋体"/>
          <w:sz w:val="24"/>
          <w:szCs w:val="24"/>
        </w:rPr>
      </w:pPr>
      <w:r w:rsidRPr="00A0453F">
        <w:rPr>
          <w:rFonts w:hAnsi="宋体" w:hint="eastAsia"/>
          <w:sz w:val="24"/>
          <w:szCs w:val="24"/>
        </w:rPr>
        <w:t>11.2全套比选申请文件应无涂改和行间插字，除非这些删改是根据比选发起人指示进行的；或者是比选申请人造成的必须修改的错误，但修改处应由比选申请人法定代表人或授权委托代理人签字并加盖公章予以证明，否则修改无效。</w:t>
      </w:r>
    </w:p>
    <w:p w:rsidR="006134E8" w:rsidRPr="00A0453F" w:rsidRDefault="00E248E7" w:rsidP="00E619F6">
      <w:pPr>
        <w:pStyle w:val="a7"/>
        <w:spacing w:line="500" w:lineRule="exact"/>
        <w:ind w:firstLineChars="200" w:firstLine="480"/>
        <w:rPr>
          <w:rFonts w:hAnsi="宋体"/>
          <w:sz w:val="24"/>
          <w:szCs w:val="24"/>
        </w:rPr>
      </w:pPr>
      <w:r w:rsidRPr="00A0453F">
        <w:rPr>
          <w:rFonts w:hAnsi="宋体" w:hint="eastAsia"/>
          <w:sz w:val="24"/>
          <w:szCs w:val="24"/>
        </w:rPr>
        <w:t>11.3比选申请文件电子版：比选申请文件正本编制完成后，保存一份电子版（非表格部分可用WORD格式，分项报价表等表格部分可使用EXCEL格式）；正本打印盖章后扫描，用PDF格式保存为另一份电子版；将两份电子版正本比选申请文件保存在同一个U盘。</w:t>
      </w:r>
    </w:p>
    <w:p w:rsidR="006134E8" w:rsidRPr="00A0453F" w:rsidRDefault="00E248E7" w:rsidP="00E619F6">
      <w:pPr>
        <w:pStyle w:val="a7"/>
        <w:spacing w:line="500" w:lineRule="exact"/>
        <w:ind w:firstLineChars="200" w:firstLine="480"/>
        <w:rPr>
          <w:rFonts w:hAnsi="宋体"/>
          <w:sz w:val="24"/>
          <w:szCs w:val="24"/>
        </w:rPr>
      </w:pPr>
      <w:r w:rsidRPr="00A0453F">
        <w:rPr>
          <w:rFonts w:hAnsi="宋体" w:hint="eastAsia"/>
          <w:sz w:val="24"/>
          <w:szCs w:val="24"/>
        </w:rPr>
        <w:t>11.4比选申请文件电子版与纸质版内容不一致时，以纸质版为准；纸质版比选申请文件正本和副本如有不一致之处，以正本为准。</w:t>
      </w:r>
    </w:p>
    <w:p w:rsidR="006134E8" w:rsidRPr="00A0453F" w:rsidRDefault="00E248E7">
      <w:pPr>
        <w:pStyle w:val="20"/>
        <w:jc w:val="center"/>
        <w:rPr>
          <w:rFonts w:ascii="宋体" w:eastAsia="宋体" w:hAnsi="宋体"/>
          <w:sz w:val="28"/>
          <w:szCs w:val="28"/>
        </w:rPr>
      </w:pPr>
      <w:bookmarkStart w:id="479" w:name="_Toc465949804"/>
      <w:bookmarkStart w:id="480" w:name="_Toc392862492"/>
      <w:r w:rsidRPr="00A0453F">
        <w:rPr>
          <w:rFonts w:ascii="宋体" w:eastAsia="宋体" w:hAnsi="宋体" w:hint="eastAsia"/>
          <w:sz w:val="28"/>
          <w:szCs w:val="28"/>
        </w:rPr>
        <w:t>五、比选申请文件的递交</w:t>
      </w:r>
      <w:bookmarkEnd w:id="474"/>
      <w:bookmarkEnd w:id="475"/>
      <w:bookmarkEnd w:id="476"/>
      <w:bookmarkEnd w:id="479"/>
      <w:bookmarkEnd w:id="480"/>
    </w:p>
    <w:p w:rsidR="006134E8" w:rsidRPr="00A0453F" w:rsidRDefault="00E248E7" w:rsidP="00E619F6">
      <w:pPr>
        <w:pStyle w:val="3"/>
        <w:keepNext w:val="0"/>
        <w:keepLines w:val="0"/>
        <w:spacing w:before="0" w:after="0" w:line="500" w:lineRule="exact"/>
        <w:ind w:firstLineChars="200" w:firstLine="482"/>
        <w:jc w:val="left"/>
        <w:rPr>
          <w:rFonts w:ascii="宋体" w:hAnsi="宋体"/>
          <w:kern w:val="0"/>
          <w:sz w:val="24"/>
          <w:szCs w:val="24"/>
        </w:rPr>
      </w:pPr>
      <w:bookmarkStart w:id="481" w:name="_Toc114052432"/>
      <w:bookmarkStart w:id="482" w:name="_Toc286386852"/>
      <w:bookmarkStart w:id="483" w:name="_Toc114052368"/>
      <w:bookmarkStart w:id="484" w:name="_Toc465934625"/>
      <w:bookmarkStart w:id="485" w:name="_Toc392862493"/>
      <w:bookmarkStart w:id="486" w:name="_Ref464481866"/>
      <w:r w:rsidRPr="00A0453F">
        <w:rPr>
          <w:rFonts w:ascii="宋体" w:hAnsi="宋体" w:hint="eastAsia"/>
          <w:kern w:val="0"/>
          <w:sz w:val="24"/>
          <w:szCs w:val="24"/>
        </w:rPr>
        <w:t>12. 比选申请文件的密封</w:t>
      </w:r>
      <w:bookmarkEnd w:id="481"/>
      <w:bookmarkEnd w:id="482"/>
      <w:bookmarkEnd w:id="483"/>
      <w:bookmarkEnd w:id="484"/>
      <w:bookmarkEnd w:id="485"/>
      <w:bookmarkEnd w:id="486"/>
    </w:p>
    <w:p w:rsidR="006134E8" w:rsidRPr="00A0453F" w:rsidRDefault="00E248E7" w:rsidP="00E619F6">
      <w:pPr>
        <w:pStyle w:val="af5"/>
        <w:spacing w:line="500" w:lineRule="exact"/>
        <w:ind w:firstLine="480"/>
        <w:rPr>
          <w:rFonts w:ascii="宋体" w:hAnsi="宋体"/>
          <w:kern w:val="0"/>
          <w:sz w:val="24"/>
          <w:szCs w:val="24"/>
        </w:rPr>
      </w:pPr>
      <w:r w:rsidRPr="00A0453F">
        <w:rPr>
          <w:rFonts w:ascii="宋体" w:hAnsi="宋体" w:hint="eastAsia"/>
          <w:kern w:val="0"/>
          <w:sz w:val="24"/>
          <w:szCs w:val="24"/>
        </w:rPr>
        <w:t>12.1</w:t>
      </w:r>
      <w:r w:rsidRPr="00A0453F">
        <w:rPr>
          <w:rFonts w:ascii="宋体" w:hAnsi="宋体"/>
          <w:kern w:val="0"/>
          <w:sz w:val="24"/>
          <w:szCs w:val="24"/>
        </w:rPr>
        <w:t>装订要求：</w:t>
      </w:r>
      <w:r w:rsidRPr="00A0453F">
        <w:rPr>
          <w:rFonts w:ascii="宋体" w:hAnsi="宋体" w:hint="eastAsia"/>
          <w:kern w:val="0"/>
          <w:sz w:val="24"/>
          <w:szCs w:val="24"/>
        </w:rPr>
        <w:t>比选申请文件必须用胶装的形式装订成册，不允许以订书针、活夹、拉杆夹、打孔等非固定方式装订；其中的资格审查部分</w:t>
      </w:r>
      <w:r w:rsidRPr="00A0453F">
        <w:rPr>
          <w:rFonts w:ascii="宋体" w:hAnsi="宋体"/>
          <w:kern w:val="0"/>
          <w:sz w:val="24"/>
          <w:szCs w:val="24"/>
        </w:rPr>
        <w:t>、</w:t>
      </w:r>
      <w:r w:rsidRPr="00A0453F">
        <w:rPr>
          <w:rFonts w:ascii="宋体" w:hAnsi="宋体" w:hint="eastAsia"/>
          <w:kern w:val="0"/>
          <w:sz w:val="24"/>
          <w:szCs w:val="24"/>
        </w:rPr>
        <w:t>技术部分、</w:t>
      </w:r>
      <w:r w:rsidRPr="00A0453F">
        <w:rPr>
          <w:rFonts w:ascii="宋体" w:hAnsi="宋体"/>
          <w:kern w:val="0"/>
          <w:sz w:val="24"/>
          <w:szCs w:val="24"/>
        </w:rPr>
        <w:t>商务部分分开装订</w:t>
      </w:r>
      <w:r w:rsidRPr="00A0453F">
        <w:rPr>
          <w:rFonts w:ascii="宋体" w:hAnsi="宋体" w:hint="eastAsia"/>
          <w:kern w:val="0"/>
          <w:sz w:val="24"/>
          <w:szCs w:val="24"/>
        </w:rPr>
        <w:t>；各部分一正</w:t>
      </w:r>
      <w:del w:id="487" w:author="llyl@foxmail.com" w:date="2022-04-17T21:32:00Z">
        <w:r w:rsidRPr="00A0453F" w:rsidDel="00F911B0">
          <w:rPr>
            <w:rFonts w:ascii="宋体" w:hAnsi="宋体" w:hint="eastAsia"/>
            <w:kern w:val="0"/>
            <w:sz w:val="24"/>
            <w:szCs w:val="24"/>
          </w:rPr>
          <w:delText>四</w:delText>
        </w:r>
      </w:del>
      <w:ins w:id="488" w:author="llyl@foxmail.com" w:date="2022-04-17T21:32:00Z">
        <w:r w:rsidR="00F911B0">
          <w:rPr>
            <w:rFonts w:ascii="宋体" w:hAnsi="宋体" w:hint="eastAsia"/>
            <w:kern w:val="0"/>
            <w:sz w:val="24"/>
            <w:szCs w:val="24"/>
          </w:rPr>
          <w:t>二</w:t>
        </w:r>
      </w:ins>
      <w:r w:rsidRPr="00A0453F">
        <w:rPr>
          <w:rFonts w:ascii="宋体" w:hAnsi="宋体" w:hint="eastAsia"/>
          <w:kern w:val="0"/>
          <w:sz w:val="24"/>
          <w:szCs w:val="24"/>
        </w:rPr>
        <w:t>副分开装订</w:t>
      </w:r>
      <w:r w:rsidRPr="00A0453F">
        <w:rPr>
          <w:rFonts w:ascii="宋体" w:hAnsi="宋体"/>
          <w:kern w:val="0"/>
          <w:sz w:val="24"/>
          <w:szCs w:val="24"/>
        </w:rPr>
        <w:t>。</w:t>
      </w:r>
    </w:p>
    <w:p w:rsidR="006134E8" w:rsidRPr="00A0453F" w:rsidRDefault="00E248E7" w:rsidP="00E619F6">
      <w:pPr>
        <w:pStyle w:val="af5"/>
        <w:spacing w:line="500" w:lineRule="exact"/>
        <w:ind w:firstLine="480"/>
        <w:rPr>
          <w:rFonts w:ascii="宋体" w:hAnsi="宋体"/>
          <w:kern w:val="0"/>
          <w:sz w:val="24"/>
          <w:szCs w:val="24"/>
        </w:rPr>
      </w:pPr>
      <w:r w:rsidRPr="00A0453F">
        <w:rPr>
          <w:rFonts w:ascii="宋体" w:hAnsi="宋体" w:hint="eastAsia"/>
          <w:kern w:val="0"/>
          <w:sz w:val="24"/>
          <w:szCs w:val="24"/>
        </w:rPr>
        <w:t>12.2包封要求：资格审查部分纸质版和技术部分纸质版密封在同一个内层密封袋中，商务部分纸质版单独包封在另一个内层密封袋中；两个内层密封袋连同电子版U</w:t>
      </w:r>
      <w:proofErr w:type="gramStart"/>
      <w:r w:rsidRPr="00A0453F">
        <w:rPr>
          <w:rFonts w:ascii="宋体" w:hAnsi="宋体" w:hint="eastAsia"/>
          <w:kern w:val="0"/>
          <w:sz w:val="24"/>
          <w:szCs w:val="24"/>
        </w:rPr>
        <w:t>盘再密封</w:t>
      </w:r>
      <w:proofErr w:type="gramEnd"/>
      <w:r w:rsidRPr="00A0453F">
        <w:rPr>
          <w:rFonts w:ascii="宋体" w:hAnsi="宋体" w:hint="eastAsia"/>
          <w:kern w:val="0"/>
          <w:sz w:val="24"/>
          <w:szCs w:val="24"/>
        </w:rPr>
        <w:t>在同一个外层密封袋中。每个内层和外层</w:t>
      </w:r>
      <w:proofErr w:type="gramStart"/>
      <w:r w:rsidRPr="00A0453F">
        <w:rPr>
          <w:rFonts w:ascii="宋体" w:hAnsi="宋体" w:hint="eastAsia"/>
          <w:kern w:val="0"/>
          <w:sz w:val="24"/>
          <w:szCs w:val="24"/>
        </w:rPr>
        <w:t>密封袋须在</w:t>
      </w:r>
      <w:proofErr w:type="gramEnd"/>
      <w:r w:rsidRPr="00A0453F">
        <w:rPr>
          <w:rFonts w:ascii="宋体" w:hAnsi="宋体" w:hint="eastAsia"/>
          <w:kern w:val="0"/>
          <w:sz w:val="24"/>
          <w:szCs w:val="24"/>
        </w:rPr>
        <w:t>封面上标注项目名称、项目编号、所装文件名称、比选申请人名称；U盘上粘贴标签，标明公司简称和项目简称。</w:t>
      </w:r>
    </w:p>
    <w:p w:rsidR="006134E8" w:rsidRPr="00A0453F" w:rsidRDefault="00E248E7" w:rsidP="00E619F6">
      <w:pPr>
        <w:pStyle w:val="af5"/>
        <w:spacing w:line="500" w:lineRule="exact"/>
        <w:ind w:firstLine="480"/>
        <w:rPr>
          <w:rFonts w:ascii="宋体" w:hAnsi="宋体"/>
          <w:kern w:val="0"/>
          <w:sz w:val="24"/>
          <w:szCs w:val="24"/>
        </w:rPr>
      </w:pPr>
      <w:r w:rsidRPr="00A0453F">
        <w:rPr>
          <w:rFonts w:ascii="宋体" w:hAnsi="宋体" w:hint="eastAsia"/>
          <w:kern w:val="0"/>
          <w:sz w:val="24"/>
          <w:szCs w:val="24"/>
        </w:rPr>
        <w:t>12.3内、外层包封都应加盖单位公章，若外层包封未加盖公章或破损严重，比选发起人将拒收。</w:t>
      </w:r>
    </w:p>
    <w:p w:rsidR="006134E8" w:rsidRPr="00A0453F" w:rsidRDefault="00E248E7" w:rsidP="00E619F6">
      <w:pPr>
        <w:pStyle w:val="3"/>
        <w:keepNext w:val="0"/>
        <w:keepLines w:val="0"/>
        <w:spacing w:before="0" w:after="0" w:line="500" w:lineRule="exact"/>
        <w:ind w:firstLineChars="200" w:firstLine="482"/>
        <w:jc w:val="left"/>
        <w:rPr>
          <w:rFonts w:ascii="宋体" w:hAnsi="宋体"/>
          <w:kern w:val="0"/>
          <w:sz w:val="24"/>
          <w:szCs w:val="24"/>
        </w:rPr>
      </w:pPr>
      <w:bookmarkStart w:id="489" w:name="_Toc392862494"/>
      <w:bookmarkStart w:id="490" w:name="_Toc114052433"/>
      <w:bookmarkStart w:id="491" w:name="_Toc114052369"/>
      <w:bookmarkStart w:id="492" w:name="_Toc286386853"/>
      <w:bookmarkStart w:id="493" w:name="_Toc465934626"/>
      <w:r w:rsidRPr="00A0453F">
        <w:rPr>
          <w:rFonts w:ascii="宋体" w:hAnsi="宋体" w:hint="eastAsia"/>
          <w:kern w:val="0"/>
          <w:sz w:val="24"/>
          <w:szCs w:val="24"/>
        </w:rPr>
        <w:t>13. 比选申请文件递交</w:t>
      </w:r>
      <w:bookmarkEnd w:id="489"/>
      <w:bookmarkEnd w:id="490"/>
      <w:bookmarkEnd w:id="491"/>
      <w:bookmarkEnd w:id="492"/>
      <w:r w:rsidRPr="00A0453F">
        <w:rPr>
          <w:rFonts w:ascii="宋体" w:hAnsi="宋体" w:hint="eastAsia"/>
          <w:kern w:val="0"/>
          <w:sz w:val="24"/>
          <w:szCs w:val="24"/>
        </w:rPr>
        <w:t>的时间和地点</w:t>
      </w:r>
      <w:bookmarkEnd w:id="493"/>
    </w:p>
    <w:p w:rsidR="006134E8" w:rsidRPr="00A0453F" w:rsidRDefault="00E248E7" w:rsidP="00E619F6">
      <w:pPr>
        <w:pStyle w:val="af5"/>
        <w:spacing w:line="500" w:lineRule="exact"/>
        <w:ind w:firstLine="480"/>
        <w:rPr>
          <w:rFonts w:ascii="宋体" w:hAnsi="宋体"/>
          <w:kern w:val="0"/>
          <w:sz w:val="24"/>
          <w:szCs w:val="24"/>
        </w:rPr>
      </w:pPr>
      <w:r w:rsidRPr="00A0453F">
        <w:rPr>
          <w:rFonts w:ascii="宋体" w:hAnsi="宋体" w:hint="eastAsia"/>
          <w:kern w:val="0"/>
          <w:sz w:val="24"/>
          <w:szCs w:val="24"/>
        </w:rPr>
        <w:t>13.1比选申请人应按前附表规定的时间和地址递交比选申请文件。</w:t>
      </w:r>
    </w:p>
    <w:p w:rsidR="006134E8" w:rsidRPr="00A0453F" w:rsidRDefault="00E248E7" w:rsidP="00E619F6">
      <w:pPr>
        <w:pStyle w:val="af5"/>
        <w:spacing w:line="500" w:lineRule="exact"/>
        <w:ind w:firstLine="480"/>
        <w:rPr>
          <w:rFonts w:ascii="宋体" w:hAnsi="宋体"/>
          <w:kern w:val="0"/>
          <w:sz w:val="24"/>
          <w:szCs w:val="24"/>
        </w:rPr>
      </w:pPr>
      <w:r w:rsidRPr="00A0453F">
        <w:rPr>
          <w:rFonts w:ascii="宋体" w:hAnsi="宋体" w:hint="eastAsia"/>
          <w:kern w:val="0"/>
          <w:sz w:val="24"/>
          <w:szCs w:val="24"/>
        </w:rPr>
        <w:t>13.2比选发起人可以以补充通知方式，酌情延长递交比选申请文件的截止日期。在上述情况下，比选发起人与比选申请人在比选截止期以前拥有的全部权力、责任和义务，</w:t>
      </w:r>
      <w:r w:rsidRPr="00A0453F">
        <w:rPr>
          <w:rFonts w:ascii="宋体" w:hAnsi="宋体" w:hint="eastAsia"/>
          <w:kern w:val="0"/>
          <w:sz w:val="24"/>
          <w:szCs w:val="24"/>
        </w:rPr>
        <w:lastRenderedPageBreak/>
        <w:t>将适用于延长后新的递交文件截止日期。</w:t>
      </w:r>
    </w:p>
    <w:p w:rsidR="006134E8" w:rsidRPr="00A0453F" w:rsidRDefault="00E248E7" w:rsidP="00E619F6">
      <w:pPr>
        <w:pStyle w:val="af5"/>
        <w:spacing w:line="500" w:lineRule="exact"/>
        <w:ind w:firstLine="480"/>
        <w:rPr>
          <w:rFonts w:ascii="宋体" w:hAnsi="宋体"/>
          <w:kern w:val="0"/>
          <w:sz w:val="24"/>
          <w:szCs w:val="24"/>
        </w:rPr>
      </w:pPr>
      <w:r w:rsidRPr="00A0453F">
        <w:rPr>
          <w:rFonts w:ascii="宋体" w:hAnsi="宋体" w:hint="eastAsia"/>
          <w:kern w:val="0"/>
          <w:sz w:val="24"/>
          <w:szCs w:val="24"/>
        </w:rPr>
        <w:t>13.3凡未以补充方式获得酌情延长递交文件截止日期的比选申请人，比选发起人将拒收在递交截止期以后送到的比选申请文件。</w:t>
      </w:r>
    </w:p>
    <w:p w:rsidR="006134E8" w:rsidRPr="00A0453F" w:rsidRDefault="00E248E7">
      <w:pPr>
        <w:pStyle w:val="20"/>
        <w:jc w:val="center"/>
        <w:rPr>
          <w:rFonts w:ascii="宋体" w:eastAsia="宋体" w:hAnsi="宋体"/>
          <w:sz w:val="28"/>
          <w:szCs w:val="28"/>
        </w:rPr>
      </w:pPr>
      <w:bookmarkStart w:id="494" w:name="_Toc114052435"/>
      <w:bookmarkStart w:id="495" w:name="_Toc114052371"/>
      <w:bookmarkStart w:id="496" w:name="_Toc286386855"/>
      <w:bookmarkStart w:id="497" w:name="_Toc392862496"/>
      <w:bookmarkStart w:id="498" w:name="_Toc465949805"/>
      <w:r w:rsidRPr="00A0453F">
        <w:rPr>
          <w:rFonts w:ascii="宋体" w:eastAsia="宋体" w:hAnsi="宋体" w:hint="eastAsia"/>
          <w:sz w:val="28"/>
          <w:szCs w:val="28"/>
        </w:rPr>
        <w:t>六、</w:t>
      </w:r>
      <w:bookmarkEnd w:id="494"/>
      <w:bookmarkEnd w:id="495"/>
      <w:bookmarkEnd w:id="496"/>
      <w:r w:rsidRPr="00A0453F">
        <w:rPr>
          <w:rFonts w:ascii="宋体" w:eastAsia="宋体" w:hAnsi="宋体" w:hint="eastAsia"/>
          <w:sz w:val="28"/>
          <w:szCs w:val="28"/>
        </w:rPr>
        <w:t>评审</w:t>
      </w:r>
      <w:bookmarkEnd w:id="497"/>
      <w:bookmarkEnd w:id="498"/>
    </w:p>
    <w:p w:rsidR="006134E8" w:rsidRPr="00A0453F" w:rsidRDefault="00E248E7" w:rsidP="00E619F6">
      <w:pPr>
        <w:pStyle w:val="af5"/>
        <w:spacing w:line="500" w:lineRule="exact"/>
        <w:ind w:firstLine="482"/>
        <w:rPr>
          <w:rFonts w:ascii="宋体" w:hAnsi="宋体"/>
          <w:b/>
          <w:kern w:val="0"/>
          <w:sz w:val="24"/>
          <w:szCs w:val="24"/>
        </w:rPr>
      </w:pPr>
      <w:bookmarkStart w:id="499" w:name="_Toc436771484"/>
      <w:bookmarkStart w:id="500" w:name="_Toc465934628"/>
      <w:r w:rsidRPr="00A0453F">
        <w:rPr>
          <w:rFonts w:ascii="宋体" w:hAnsi="宋体" w:hint="eastAsia"/>
          <w:b/>
          <w:kern w:val="0"/>
          <w:sz w:val="24"/>
          <w:szCs w:val="24"/>
        </w:rPr>
        <w:t>14. 评审</w:t>
      </w:r>
      <w:bookmarkEnd w:id="499"/>
      <w:r w:rsidRPr="00A0453F">
        <w:rPr>
          <w:rFonts w:ascii="宋体" w:hAnsi="宋体" w:hint="eastAsia"/>
          <w:b/>
          <w:kern w:val="0"/>
          <w:sz w:val="24"/>
          <w:szCs w:val="24"/>
        </w:rPr>
        <w:t>程序</w:t>
      </w:r>
      <w:bookmarkEnd w:id="500"/>
    </w:p>
    <w:p w:rsidR="006134E8" w:rsidRPr="00A0453F" w:rsidRDefault="00E248E7" w:rsidP="00E619F6">
      <w:pPr>
        <w:pStyle w:val="af5"/>
        <w:spacing w:line="500" w:lineRule="exact"/>
        <w:ind w:firstLine="480"/>
        <w:rPr>
          <w:rFonts w:ascii="宋体" w:hAnsi="宋体"/>
          <w:kern w:val="0"/>
          <w:sz w:val="24"/>
          <w:szCs w:val="24"/>
        </w:rPr>
      </w:pPr>
      <w:bookmarkStart w:id="501" w:name="_Toc392862499"/>
      <w:bookmarkStart w:id="502" w:name="_Toc436771486"/>
      <w:r w:rsidRPr="00A0453F">
        <w:rPr>
          <w:rFonts w:ascii="宋体" w:hAnsi="宋体" w:hint="eastAsia"/>
          <w:kern w:val="0"/>
          <w:sz w:val="24"/>
          <w:szCs w:val="24"/>
        </w:rPr>
        <w:t>14.1比选发起人将于前附表第11条规定的时间和地点举行评审会议，参加评审的比选申请人法定代表人或授权委托代理人应签名报到，以证明其出席评审会议，并携带有效证明材料前往，以证实其身份。</w:t>
      </w:r>
    </w:p>
    <w:p w:rsidR="006134E8" w:rsidRPr="00A0453F" w:rsidRDefault="00E248E7" w:rsidP="00E619F6">
      <w:pPr>
        <w:pStyle w:val="af5"/>
        <w:spacing w:line="500" w:lineRule="exact"/>
        <w:ind w:firstLine="480"/>
        <w:rPr>
          <w:rFonts w:ascii="宋体" w:hAnsi="宋体"/>
          <w:kern w:val="0"/>
          <w:sz w:val="24"/>
          <w:szCs w:val="24"/>
        </w:rPr>
      </w:pPr>
      <w:r w:rsidRPr="00A0453F">
        <w:rPr>
          <w:rFonts w:ascii="宋体" w:hAnsi="宋体" w:hint="eastAsia"/>
          <w:kern w:val="0"/>
          <w:sz w:val="24"/>
          <w:szCs w:val="24"/>
        </w:rPr>
        <w:t>14.2本项目由南宁轨道交通集团有限责任公司</w:t>
      </w:r>
      <w:r w:rsidRPr="00395921">
        <w:rPr>
          <w:rFonts w:ascii="宋体" w:hAnsi="宋体" w:hint="eastAsia"/>
          <w:kern w:val="0"/>
          <w:sz w:val="24"/>
          <w:szCs w:val="24"/>
        </w:rPr>
        <w:t>组成</w:t>
      </w:r>
      <w:r w:rsidR="00DB20C1" w:rsidRPr="00395921">
        <w:rPr>
          <w:rFonts w:ascii="宋体" w:hAnsi="宋体"/>
          <w:kern w:val="0"/>
          <w:sz w:val="24"/>
          <w:szCs w:val="24"/>
          <w:rPrChange w:id="503" w:author="李树昌" w:date="2022-04-25T16:42:00Z">
            <w:rPr>
              <w:rFonts w:ascii="宋体" w:hAnsi="宋体"/>
              <w:kern w:val="0"/>
              <w:sz w:val="24"/>
              <w:szCs w:val="24"/>
              <w:highlight w:val="yellow"/>
            </w:rPr>
          </w:rPrChange>
        </w:rPr>
        <w:t>3</w:t>
      </w:r>
      <w:r w:rsidRPr="00395921">
        <w:rPr>
          <w:rFonts w:ascii="宋体" w:hAnsi="宋体" w:hint="eastAsia"/>
          <w:kern w:val="0"/>
          <w:sz w:val="24"/>
          <w:szCs w:val="24"/>
        </w:rPr>
        <w:t>人评审小</w:t>
      </w:r>
      <w:r w:rsidRPr="00A0453F">
        <w:rPr>
          <w:rFonts w:ascii="宋体" w:hAnsi="宋体" w:hint="eastAsia"/>
          <w:kern w:val="0"/>
          <w:sz w:val="24"/>
          <w:szCs w:val="24"/>
        </w:rPr>
        <w:t>组，共同对比</w:t>
      </w:r>
      <w:proofErr w:type="gramStart"/>
      <w:r w:rsidRPr="00A0453F">
        <w:rPr>
          <w:rFonts w:ascii="宋体" w:hAnsi="宋体" w:hint="eastAsia"/>
          <w:kern w:val="0"/>
          <w:sz w:val="24"/>
          <w:szCs w:val="24"/>
        </w:rPr>
        <w:t>选申请</w:t>
      </w:r>
      <w:proofErr w:type="gramEnd"/>
      <w:r w:rsidRPr="00A0453F">
        <w:rPr>
          <w:rFonts w:ascii="宋体" w:hAnsi="宋体" w:hint="eastAsia"/>
          <w:kern w:val="0"/>
          <w:sz w:val="24"/>
          <w:szCs w:val="24"/>
        </w:rPr>
        <w:t>文件按评审标准进行评审；由南宁轨道交通集团有限责任公司合约法规部人员作为评审会议主持人，纪检监察部门进行全程现场监督。</w:t>
      </w:r>
    </w:p>
    <w:p w:rsidR="006134E8" w:rsidRPr="00A0453F" w:rsidRDefault="00E248E7" w:rsidP="00E619F6">
      <w:pPr>
        <w:pStyle w:val="af5"/>
        <w:spacing w:line="500" w:lineRule="exact"/>
        <w:ind w:firstLine="480"/>
        <w:rPr>
          <w:rFonts w:ascii="宋体" w:hAnsi="宋体"/>
          <w:kern w:val="0"/>
          <w:sz w:val="24"/>
          <w:szCs w:val="24"/>
        </w:rPr>
      </w:pPr>
      <w:r w:rsidRPr="00A0453F">
        <w:rPr>
          <w:rFonts w:ascii="宋体" w:hAnsi="宋体" w:hint="eastAsia"/>
          <w:kern w:val="0"/>
          <w:sz w:val="24"/>
          <w:szCs w:val="24"/>
        </w:rPr>
        <w:t>14.3评审小组成员应当独立、客观、公正的履行职责，遵守职业道德，对所提出的评审意见承担个人责任；评审小组成员和监督、主持、记录人员应对整个评审活动保密。</w:t>
      </w:r>
    </w:p>
    <w:p w:rsidR="006134E8" w:rsidRPr="00A0453F" w:rsidRDefault="00E248E7" w:rsidP="00E619F6">
      <w:pPr>
        <w:pStyle w:val="af5"/>
        <w:spacing w:line="500" w:lineRule="exact"/>
        <w:ind w:firstLine="480"/>
        <w:rPr>
          <w:rFonts w:ascii="宋体" w:hAnsi="宋体"/>
          <w:kern w:val="0"/>
          <w:sz w:val="24"/>
          <w:szCs w:val="24"/>
        </w:rPr>
      </w:pPr>
      <w:r w:rsidRPr="00A0453F">
        <w:rPr>
          <w:rFonts w:ascii="宋体" w:hAnsi="宋体" w:hint="eastAsia"/>
          <w:kern w:val="0"/>
          <w:sz w:val="24"/>
          <w:szCs w:val="24"/>
        </w:rPr>
        <w:t>14.4</w:t>
      </w:r>
      <w:r w:rsidR="004B7846" w:rsidRPr="00A0453F">
        <w:rPr>
          <w:rFonts w:ascii="宋体" w:hAnsi="宋体" w:hint="eastAsia"/>
          <w:kern w:val="0"/>
          <w:sz w:val="24"/>
          <w:szCs w:val="24"/>
        </w:rPr>
        <w:t>评审会议程序:</w:t>
      </w:r>
    </w:p>
    <w:p w:rsidR="006134E8" w:rsidRPr="00A0453F" w:rsidRDefault="00E248E7" w:rsidP="00E619F6">
      <w:pPr>
        <w:pStyle w:val="af5"/>
        <w:spacing w:line="500" w:lineRule="exact"/>
        <w:ind w:firstLine="480"/>
        <w:rPr>
          <w:rFonts w:ascii="宋体" w:hAnsi="宋体"/>
          <w:kern w:val="0"/>
          <w:sz w:val="24"/>
          <w:szCs w:val="24"/>
        </w:rPr>
      </w:pPr>
      <w:r w:rsidRPr="00A0453F">
        <w:rPr>
          <w:rFonts w:ascii="宋体" w:hAnsi="宋体" w:hint="eastAsia"/>
          <w:kern w:val="0"/>
          <w:sz w:val="24"/>
          <w:szCs w:val="24"/>
        </w:rPr>
        <w:t>14.4.1比选申请人的法定代表人或授权委托代理人应签名报到，并验证法定代表人资格证明书、授权委托书及有效身份证明，由主持人宣布评审会议开始，介绍到会人员；</w:t>
      </w:r>
    </w:p>
    <w:p w:rsidR="006134E8" w:rsidRPr="00A0453F" w:rsidRDefault="00E248E7" w:rsidP="00E619F6">
      <w:pPr>
        <w:pStyle w:val="af5"/>
        <w:spacing w:line="500" w:lineRule="exact"/>
        <w:ind w:firstLine="480"/>
        <w:rPr>
          <w:rFonts w:ascii="宋体" w:hAnsi="宋体"/>
          <w:kern w:val="0"/>
          <w:sz w:val="24"/>
          <w:szCs w:val="24"/>
        </w:rPr>
      </w:pPr>
      <w:r w:rsidRPr="00A0453F">
        <w:rPr>
          <w:rFonts w:ascii="宋体" w:hAnsi="宋体" w:hint="eastAsia"/>
          <w:kern w:val="0"/>
          <w:sz w:val="24"/>
          <w:szCs w:val="24"/>
        </w:rPr>
        <w:t>14.4.</w:t>
      </w:r>
      <w:r w:rsidRPr="00A0453F">
        <w:rPr>
          <w:rFonts w:ascii="宋体" w:hAnsi="宋体"/>
          <w:kern w:val="0"/>
          <w:sz w:val="24"/>
          <w:szCs w:val="24"/>
        </w:rPr>
        <w:t>2</w:t>
      </w:r>
      <w:r w:rsidRPr="00A0453F">
        <w:rPr>
          <w:rFonts w:ascii="宋体" w:hAnsi="宋体" w:hint="eastAsia"/>
          <w:kern w:val="0"/>
          <w:sz w:val="24"/>
          <w:szCs w:val="24"/>
        </w:rPr>
        <w:t>确认文件是否密封，文件外包装签署是否正确，比选申请人及监督人员对其结果签字确认，比选申请人退场。</w:t>
      </w:r>
    </w:p>
    <w:p w:rsidR="006134E8" w:rsidRPr="00A0453F" w:rsidRDefault="00E248E7" w:rsidP="00E619F6">
      <w:pPr>
        <w:pStyle w:val="af5"/>
        <w:spacing w:line="500" w:lineRule="exact"/>
        <w:ind w:firstLine="480"/>
        <w:rPr>
          <w:rFonts w:ascii="宋体" w:hAnsi="宋体"/>
          <w:kern w:val="0"/>
          <w:sz w:val="24"/>
          <w:szCs w:val="24"/>
        </w:rPr>
      </w:pPr>
      <w:r w:rsidRPr="00A0453F">
        <w:rPr>
          <w:rFonts w:ascii="宋体" w:hAnsi="宋体" w:hint="eastAsia"/>
          <w:kern w:val="0"/>
          <w:sz w:val="24"/>
          <w:szCs w:val="24"/>
        </w:rPr>
        <w:t>14.4.</w:t>
      </w:r>
      <w:r w:rsidRPr="00A0453F">
        <w:rPr>
          <w:rFonts w:ascii="宋体" w:hAnsi="宋体"/>
          <w:kern w:val="0"/>
          <w:sz w:val="24"/>
          <w:szCs w:val="24"/>
        </w:rPr>
        <w:t>3</w:t>
      </w:r>
      <w:r w:rsidRPr="00A0453F">
        <w:rPr>
          <w:rFonts w:ascii="宋体" w:hAnsi="宋体" w:hint="eastAsia"/>
          <w:kern w:val="0"/>
          <w:sz w:val="24"/>
          <w:szCs w:val="24"/>
        </w:rPr>
        <w:t>启封比选申请文件的资格审查部分、技术部分，移交评审小组进行资格审查和初步评审。</w:t>
      </w:r>
    </w:p>
    <w:p w:rsidR="006134E8" w:rsidRPr="00A0453F" w:rsidRDefault="00E248E7" w:rsidP="00E619F6">
      <w:pPr>
        <w:pStyle w:val="af5"/>
        <w:spacing w:line="500" w:lineRule="exact"/>
        <w:ind w:firstLine="480"/>
        <w:rPr>
          <w:rFonts w:ascii="宋体" w:hAnsi="宋体"/>
          <w:kern w:val="0"/>
          <w:sz w:val="24"/>
          <w:szCs w:val="24"/>
        </w:rPr>
      </w:pPr>
      <w:r w:rsidRPr="00A0453F">
        <w:rPr>
          <w:rFonts w:ascii="宋体" w:hAnsi="宋体" w:hint="eastAsia"/>
          <w:kern w:val="0"/>
          <w:sz w:val="24"/>
          <w:szCs w:val="24"/>
        </w:rPr>
        <w:t>14.4.</w:t>
      </w:r>
      <w:r w:rsidRPr="00A0453F">
        <w:rPr>
          <w:rFonts w:ascii="宋体" w:hAnsi="宋体"/>
          <w:kern w:val="0"/>
          <w:sz w:val="24"/>
          <w:szCs w:val="24"/>
        </w:rPr>
        <w:t>4</w:t>
      </w:r>
      <w:r w:rsidRPr="00A0453F">
        <w:rPr>
          <w:rFonts w:ascii="宋体" w:hAnsi="宋体" w:hint="eastAsia"/>
          <w:kern w:val="0"/>
          <w:sz w:val="24"/>
          <w:szCs w:val="24"/>
        </w:rPr>
        <w:t>评审小组对通过资格审查部分的比选申请文件技术部分进行评审。</w:t>
      </w:r>
    </w:p>
    <w:p w:rsidR="006134E8" w:rsidRPr="00A0453F" w:rsidRDefault="00E248E7" w:rsidP="00E619F6">
      <w:pPr>
        <w:pStyle w:val="af5"/>
        <w:spacing w:line="500" w:lineRule="exact"/>
        <w:ind w:firstLine="480"/>
        <w:rPr>
          <w:rFonts w:ascii="宋体" w:hAnsi="宋体"/>
          <w:kern w:val="0"/>
          <w:sz w:val="24"/>
          <w:szCs w:val="24"/>
        </w:rPr>
      </w:pPr>
      <w:r w:rsidRPr="00A0453F">
        <w:rPr>
          <w:rFonts w:ascii="宋体" w:hAnsi="宋体" w:hint="eastAsia"/>
          <w:kern w:val="0"/>
          <w:sz w:val="24"/>
          <w:szCs w:val="24"/>
        </w:rPr>
        <w:t>14.4.</w:t>
      </w:r>
      <w:r w:rsidRPr="00A0453F">
        <w:rPr>
          <w:rFonts w:ascii="宋体" w:hAnsi="宋体"/>
          <w:kern w:val="0"/>
          <w:sz w:val="24"/>
          <w:szCs w:val="24"/>
        </w:rPr>
        <w:t>5</w:t>
      </w:r>
      <w:r w:rsidRPr="00A0453F">
        <w:rPr>
          <w:rFonts w:ascii="宋体" w:hAnsi="宋体" w:hint="eastAsia"/>
          <w:kern w:val="0"/>
          <w:sz w:val="24"/>
          <w:szCs w:val="24"/>
        </w:rPr>
        <w:t>启封并审查通过资格审查和技术审查的有效比选申请文件的商务部分；</w:t>
      </w:r>
    </w:p>
    <w:p w:rsidR="006134E8" w:rsidRPr="00A0453F" w:rsidRDefault="00E248E7" w:rsidP="00E619F6">
      <w:pPr>
        <w:pStyle w:val="af5"/>
        <w:spacing w:line="500" w:lineRule="exact"/>
        <w:ind w:firstLine="480"/>
        <w:rPr>
          <w:rFonts w:ascii="宋体" w:hAnsi="宋体"/>
          <w:kern w:val="0"/>
          <w:sz w:val="24"/>
          <w:szCs w:val="24"/>
        </w:rPr>
      </w:pPr>
      <w:r w:rsidRPr="00A0453F">
        <w:rPr>
          <w:rFonts w:ascii="宋体" w:hAnsi="宋体" w:hint="eastAsia"/>
          <w:kern w:val="0"/>
          <w:sz w:val="24"/>
          <w:szCs w:val="24"/>
        </w:rPr>
        <w:t>14.4.</w:t>
      </w:r>
      <w:r w:rsidRPr="00A0453F">
        <w:rPr>
          <w:rFonts w:ascii="宋体" w:hAnsi="宋体"/>
          <w:kern w:val="0"/>
          <w:sz w:val="24"/>
          <w:szCs w:val="24"/>
        </w:rPr>
        <w:t>6</w:t>
      </w:r>
      <w:r w:rsidRPr="00A0453F">
        <w:rPr>
          <w:rFonts w:ascii="宋体" w:hAnsi="宋体" w:hint="eastAsia"/>
          <w:kern w:val="0"/>
          <w:sz w:val="24"/>
          <w:szCs w:val="24"/>
        </w:rPr>
        <w:t>主持人宣布核查结果，并宣读有效的比选申请人名称以及比选人认为需要的其他内容；</w:t>
      </w:r>
    </w:p>
    <w:p w:rsidR="006134E8" w:rsidRPr="00A0453F" w:rsidRDefault="00E248E7" w:rsidP="00E619F6">
      <w:pPr>
        <w:pStyle w:val="af5"/>
        <w:spacing w:line="500" w:lineRule="exact"/>
        <w:ind w:firstLine="480"/>
        <w:rPr>
          <w:rFonts w:ascii="宋体" w:hAnsi="宋体"/>
          <w:kern w:val="0"/>
          <w:sz w:val="24"/>
          <w:szCs w:val="24"/>
        </w:rPr>
      </w:pPr>
      <w:r w:rsidRPr="00A0453F">
        <w:rPr>
          <w:rFonts w:ascii="宋体" w:hAnsi="宋体" w:hint="eastAsia"/>
          <w:kern w:val="0"/>
          <w:sz w:val="24"/>
          <w:szCs w:val="24"/>
        </w:rPr>
        <w:t>14.4.</w:t>
      </w:r>
      <w:r w:rsidRPr="00A0453F">
        <w:rPr>
          <w:rFonts w:ascii="宋体" w:hAnsi="宋体"/>
          <w:kern w:val="0"/>
          <w:sz w:val="24"/>
          <w:szCs w:val="24"/>
        </w:rPr>
        <w:t>7</w:t>
      </w:r>
      <w:r w:rsidRPr="00A0453F">
        <w:rPr>
          <w:rFonts w:ascii="宋体" w:hAnsi="宋体" w:hint="eastAsia"/>
          <w:kern w:val="0"/>
          <w:sz w:val="24"/>
          <w:szCs w:val="24"/>
        </w:rPr>
        <w:t>在评审过程中业主人员做比选记录，评审委员、监督人、记录人等有关人员在比选记录表上签字确认，主持人宣读比选结果；</w:t>
      </w:r>
    </w:p>
    <w:p w:rsidR="006134E8" w:rsidRPr="00A0453F" w:rsidRDefault="00E248E7" w:rsidP="00E619F6">
      <w:pPr>
        <w:pStyle w:val="af5"/>
        <w:spacing w:line="500" w:lineRule="exact"/>
        <w:ind w:firstLine="480"/>
        <w:rPr>
          <w:rFonts w:ascii="宋体" w:hAnsi="宋体"/>
          <w:kern w:val="0"/>
          <w:sz w:val="24"/>
          <w:szCs w:val="24"/>
        </w:rPr>
      </w:pPr>
      <w:r w:rsidRPr="00A0453F">
        <w:rPr>
          <w:rFonts w:ascii="宋体" w:hAnsi="宋体" w:hint="eastAsia"/>
          <w:kern w:val="0"/>
          <w:sz w:val="24"/>
          <w:szCs w:val="24"/>
        </w:rPr>
        <w:t>14.4.</w:t>
      </w:r>
      <w:r w:rsidRPr="00A0453F">
        <w:rPr>
          <w:rFonts w:ascii="宋体" w:hAnsi="宋体"/>
          <w:kern w:val="0"/>
          <w:sz w:val="24"/>
          <w:szCs w:val="24"/>
        </w:rPr>
        <w:t>8</w:t>
      </w:r>
      <w:r w:rsidRPr="00A0453F">
        <w:rPr>
          <w:rFonts w:ascii="宋体" w:hAnsi="宋体" w:hint="eastAsia"/>
          <w:kern w:val="0"/>
          <w:sz w:val="24"/>
          <w:szCs w:val="24"/>
        </w:rPr>
        <w:t>评审结束。</w:t>
      </w:r>
    </w:p>
    <w:p w:rsidR="006134E8" w:rsidRPr="00A0453F" w:rsidRDefault="00E248E7" w:rsidP="00E619F6">
      <w:pPr>
        <w:pStyle w:val="af5"/>
        <w:spacing w:line="500" w:lineRule="exact"/>
        <w:ind w:firstLine="480"/>
        <w:rPr>
          <w:rFonts w:ascii="宋体" w:hAnsi="宋体"/>
          <w:kern w:val="0"/>
          <w:sz w:val="24"/>
          <w:szCs w:val="24"/>
        </w:rPr>
      </w:pPr>
      <w:bookmarkStart w:id="504" w:name="_Toc465934629"/>
      <w:r w:rsidRPr="00A0453F">
        <w:rPr>
          <w:rFonts w:ascii="宋体" w:hAnsi="宋体" w:hint="eastAsia"/>
          <w:kern w:val="0"/>
          <w:sz w:val="24"/>
          <w:szCs w:val="24"/>
        </w:rPr>
        <w:lastRenderedPageBreak/>
        <w:t>15.4对比</w:t>
      </w:r>
      <w:proofErr w:type="gramStart"/>
      <w:r w:rsidRPr="00A0453F">
        <w:rPr>
          <w:rFonts w:ascii="宋体" w:hAnsi="宋体" w:hint="eastAsia"/>
          <w:kern w:val="0"/>
          <w:sz w:val="24"/>
          <w:szCs w:val="24"/>
        </w:rPr>
        <w:t>选申请</w:t>
      </w:r>
      <w:proofErr w:type="gramEnd"/>
      <w:r w:rsidRPr="00A0453F">
        <w:rPr>
          <w:rFonts w:ascii="宋体" w:hAnsi="宋体" w:hint="eastAsia"/>
          <w:kern w:val="0"/>
          <w:sz w:val="24"/>
          <w:szCs w:val="24"/>
        </w:rPr>
        <w:t>文件的澄清或说明不得超出比选申请文件的范围或改变比选的实质内容。</w:t>
      </w:r>
    </w:p>
    <w:p w:rsidR="006134E8" w:rsidRPr="00A0453F" w:rsidRDefault="00E248E7" w:rsidP="00E619F6">
      <w:pPr>
        <w:pStyle w:val="af5"/>
        <w:spacing w:line="500" w:lineRule="exact"/>
        <w:ind w:firstLine="482"/>
        <w:rPr>
          <w:rFonts w:ascii="宋体" w:hAnsi="宋体"/>
          <w:b/>
          <w:kern w:val="0"/>
          <w:sz w:val="24"/>
          <w:szCs w:val="24"/>
        </w:rPr>
      </w:pPr>
      <w:r w:rsidRPr="00A0453F">
        <w:rPr>
          <w:rFonts w:ascii="宋体" w:hAnsi="宋体" w:hint="eastAsia"/>
          <w:b/>
          <w:kern w:val="0"/>
          <w:sz w:val="24"/>
          <w:szCs w:val="24"/>
        </w:rPr>
        <w:t>15. 比选申请文件的澄清或说明</w:t>
      </w:r>
      <w:bookmarkEnd w:id="504"/>
    </w:p>
    <w:p w:rsidR="006134E8" w:rsidRPr="00A0453F" w:rsidRDefault="00E248E7" w:rsidP="00E619F6">
      <w:pPr>
        <w:pStyle w:val="af5"/>
        <w:spacing w:line="500" w:lineRule="exact"/>
        <w:ind w:firstLine="480"/>
        <w:rPr>
          <w:rFonts w:ascii="宋体" w:hAnsi="宋体"/>
          <w:kern w:val="0"/>
          <w:sz w:val="24"/>
          <w:szCs w:val="24"/>
        </w:rPr>
      </w:pPr>
      <w:r w:rsidRPr="00A0453F">
        <w:rPr>
          <w:rFonts w:ascii="宋体" w:hAnsi="宋体" w:hint="eastAsia"/>
          <w:kern w:val="0"/>
          <w:sz w:val="24"/>
          <w:szCs w:val="24"/>
        </w:rPr>
        <w:t>15.1评审小组将以书面形式要求比选申请人就其比选申请文件中含义不明确、同类问题表述不一致或有明显文字错误等的内容予以澄清或说明。</w:t>
      </w:r>
    </w:p>
    <w:p w:rsidR="006134E8" w:rsidRPr="00A0453F" w:rsidRDefault="00E248E7" w:rsidP="00E619F6">
      <w:pPr>
        <w:pStyle w:val="af5"/>
        <w:spacing w:line="500" w:lineRule="exact"/>
        <w:ind w:firstLine="480"/>
        <w:rPr>
          <w:rFonts w:ascii="宋体" w:hAnsi="宋体"/>
          <w:kern w:val="0"/>
          <w:sz w:val="24"/>
          <w:szCs w:val="24"/>
        </w:rPr>
      </w:pPr>
      <w:r w:rsidRPr="00A0453F">
        <w:rPr>
          <w:rFonts w:ascii="宋体" w:hAnsi="宋体" w:hint="eastAsia"/>
          <w:kern w:val="0"/>
          <w:sz w:val="24"/>
          <w:szCs w:val="24"/>
        </w:rPr>
        <w:t>15.2比选申请人对要求澄清或说明的内容应在评审小组规定的时间内以书面形式予以澄清，该澄清或说明函应有法定代表人或其授权委托代理人的签名或盖公章。</w:t>
      </w:r>
    </w:p>
    <w:p w:rsidR="006134E8" w:rsidRPr="00A0453F" w:rsidRDefault="00E248E7" w:rsidP="00E619F6">
      <w:pPr>
        <w:pStyle w:val="af5"/>
        <w:spacing w:line="500" w:lineRule="exact"/>
        <w:ind w:firstLine="480"/>
        <w:rPr>
          <w:rFonts w:ascii="宋体" w:hAnsi="宋体"/>
          <w:kern w:val="0"/>
          <w:sz w:val="24"/>
          <w:szCs w:val="24"/>
        </w:rPr>
      </w:pPr>
      <w:r w:rsidRPr="00A0453F">
        <w:rPr>
          <w:rFonts w:ascii="宋体" w:hAnsi="宋体" w:hint="eastAsia"/>
          <w:kern w:val="0"/>
          <w:sz w:val="24"/>
          <w:szCs w:val="24"/>
        </w:rPr>
        <w:t>15.3比选申请人的澄清或说明</w:t>
      </w:r>
      <w:proofErr w:type="gramStart"/>
      <w:r w:rsidRPr="00A0453F">
        <w:rPr>
          <w:rFonts w:ascii="宋体" w:hAnsi="宋体" w:hint="eastAsia"/>
          <w:kern w:val="0"/>
          <w:sz w:val="24"/>
          <w:szCs w:val="24"/>
        </w:rPr>
        <w:t>函作为</w:t>
      </w:r>
      <w:proofErr w:type="gramEnd"/>
      <w:r w:rsidRPr="00A0453F">
        <w:rPr>
          <w:rFonts w:ascii="宋体" w:hAnsi="宋体" w:hint="eastAsia"/>
          <w:kern w:val="0"/>
          <w:sz w:val="24"/>
          <w:szCs w:val="24"/>
        </w:rPr>
        <w:t>比选申请文件的组成部分。</w:t>
      </w:r>
    </w:p>
    <w:p w:rsidR="006134E8" w:rsidRPr="00A0453F" w:rsidRDefault="00E248E7" w:rsidP="00E619F6">
      <w:pPr>
        <w:pStyle w:val="af5"/>
        <w:spacing w:line="500" w:lineRule="exact"/>
        <w:ind w:firstLine="482"/>
        <w:rPr>
          <w:rFonts w:ascii="宋体" w:hAnsi="宋体"/>
          <w:b/>
          <w:kern w:val="0"/>
          <w:sz w:val="24"/>
          <w:szCs w:val="24"/>
        </w:rPr>
      </w:pPr>
      <w:bookmarkStart w:id="505" w:name="_Toc465934630"/>
      <w:r w:rsidRPr="00A0453F">
        <w:rPr>
          <w:rFonts w:ascii="宋体" w:hAnsi="宋体" w:hint="eastAsia"/>
          <w:b/>
          <w:kern w:val="0"/>
          <w:sz w:val="24"/>
          <w:szCs w:val="24"/>
        </w:rPr>
        <w:t>16. 出现下列情况之一，本次比选无效：</w:t>
      </w:r>
      <w:bookmarkEnd w:id="505"/>
    </w:p>
    <w:p w:rsidR="006134E8" w:rsidRPr="00A0453F" w:rsidRDefault="00E248E7" w:rsidP="00E619F6">
      <w:pPr>
        <w:pStyle w:val="af5"/>
        <w:spacing w:line="500" w:lineRule="exact"/>
        <w:ind w:firstLine="480"/>
        <w:rPr>
          <w:rFonts w:ascii="宋体" w:hAnsi="宋体"/>
          <w:kern w:val="0"/>
          <w:sz w:val="24"/>
          <w:szCs w:val="24"/>
        </w:rPr>
      </w:pPr>
      <w:r w:rsidRPr="00A0453F">
        <w:rPr>
          <w:rFonts w:ascii="宋体" w:hAnsi="宋体" w:hint="eastAsia"/>
          <w:kern w:val="0"/>
          <w:sz w:val="24"/>
          <w:szCs w:val="24"/>
        </w:rPr>
        <w:t>16.1</w:t>
      </w:r>
      <w:bookmarkStart w:id="506" w:name="_Hlk513562081"/>
      <w:r w:rsidRPr="00A0453F">
        <w:rPr>
          <w:rFonts w:ascii="宋体" w:hAnsi="宋体" w:hint="eastAsia"/>
          <w:kern w:val="0"/>
          <w:sz w:val="24"/>
          <w:szCs w:val="24"/>
        </w:rPr>
        <w:t>在比选申请文件递交截止时间递交的比选申请人不满3家的。</w:t>
      </w:r>
    </w:p>
    <w:p w:rsidR="006134E8" w:rsidRPr="00A0453F" w:rsidRDefault="00E248E7" w:rsidP="00E619F6">
      <w:pPr>
        <w:pStyle w:val="af5"/>
        <w:spacing w:line="500" w:lineRule="exact"/>
        <w:ind w:firstLine="480"/>
        <w:rPr>
          <w:rFonts w:ascii="宋体" w:hAnsi="宋体"/>
          <w:kern w:val="0"/>
          <w:sz w:val="24"/>
          <w:szCs w:val="24"/>
        </w:rPr>
      </w:pPr>
      <w:r w:rsidRPr="00A0453F">
        <w:rPr>
          <w:rFonts w:ascii="宋体" w:hAnsi="宋体" w:hint="eastAsia"/>
          <w:kern w:val="0"/>
          <w:sz w:val="24"/>
          <w:szCs w:val="24"/>
        </w:rPr>
        <w:t>16.2</w:t>
      </w:r>
      <w:ins w:id="507" w:author="llyl@foxmail.com" w:date="2022-04-17T21:34:00Z">
        <w:r w:rsidR="00F911B0">
          <w:rPr>
            <w:rFonts w:ascii="宋体" w:hAnsi="宋体" w:hint="eastAsia"/>
            <w:kern w:val="0"/>
            <w:sz w:val="24"/>
            <w:szCs w:val="24"/>
          </w:rPr>
          <w:t>经评审小组评审后</w:t>
        </w:r>
      </w:ins>
      <w:r w:rsidRPr="00A0453F">
        <w:rPr>
          <w:rFonts w:ascii="宋体" w:hAnsi="宋体" w:hint="eastAsia"/>
          <w:kern w:val="0"/>
          <w:sz w:val="24"/>
          <w:szCs w:val="24"/>
        </w:rPr>
        <w:t>有效比选申请文件小于3家，且评审小组认为没有竞争力的。</w:t>
      </w:r>
    </w:p>
    <w:p w:rsidR="006134E8" w:rsidRPr="00A0453F" w:rsidRDefault="00E248E7" w:rsidP="00E619F6">
      <w:pPr>
        <w:pStyle w:val="af5"/>
        <w:spacing w:line="500" w:lineRule="exact"/>
        <w:ind w:firstLine="482"/>
        <w:rPr>
          <w:rFonts w:ascii="宋体" w:hAnsi="宋体"/>
          <w:b/>
          <w:kern w:val="0"/>
          <w:sz w:val="24"/>
          <w:szCs w:val="24"/>
        </w:rPr>
      </w:pPr>
      <w:bookmarkStart w:id="508" w:name="_Toc114052439"/>
      <w:bookmarkStart w:id="509" w:name="_Toc286386859"/>
      <w:bookmarkStart w:id="510" w:name="_Toc392862500"/>
      <w:bookmarkStart w:id="511" w:name="_Toc114052375"/>
      <w:bookmarkStart w:id="512" w:name="_Toc465934631"/>
      <w:bookmarkEnd w:id="506"/>
      <w:r w:rsidRPr="00A0453F">
        <w:rPr>
          <w:rFonts w:ascii="宋体" w:hAnsi="宋体" w:hint="eastAsia"/>
          <w:b/>
          <w:kern w:val="0"/>
          <w:sz w:val="24"/>
          <w:szCs w:val="24"/>
        </w:rPr>
        <w:t>17. 评审保密</w:t>
      </w:r>
      <w:bookmarkEnd w:id="508"/>
      <w:bookmarkEnd w:id="509"/>
      <w:bookmarkEnd w:id="510"/>
      <w:bookmarkEnd w:id="511"/>
      <w:bookmarkEnd w:id="512"/>
    </w:p>
    <w:p w:rsidR="006134E8" w:rsidRPr="00A0453F" w:rsidRDefault="00E248E7" w:rsidP="00E619F6">
      <w:pPr>
        <w:pStyle w:val="af5"/>
        <w:spacing w:line="500" w:lineRule="exact"/>
        <w:ind w:firstLine="480"/>
        <w:rPr>
          <w:rFonts w:ascii="宋体" w:hAnsi="宋体"/>
          <w:kern w:val="0"/>
          <w:sz w:val="24"/>
          <w:szCs w:val="24"/>
        </w:rPr>
      </w:pPr>
      <w:r w:rsidRPr="00A0453F">
        <w:rPr>
          <w:rFonts w:ascii="宋体" w:hAnsi="宋体" w:hint="eastAsia"/>
          <w:kern w:val="0"/>
          <w:sz w:val="24"/>
          <w:szCs w:val="24"/>
        </w:rPr>
        <w:t>17.1评审小组成员、有关工作人员及其他知情人不得透露对比</w:t>
      </w:r>
      <w:proofErr w:type="gramStart"/>
      <w:r w:rsidRPr="00A0453F">
        <w:rPr>
          <w:rFonts w:ascii="宋体" w:hAnsi="宋体" w:hint="eastAsia"/>
          <w:kern w:val="0"/>
          <w:sz w:val="24"/>
          <w:szCs w:val="24"/>
        </w:rPr>
        <w:t>选申请</w:t>
      </w:r>
      <w:proofErr w:type="gramEnd"/>
      <w:r w:rsidRPr="00A0453F">
        <w:rPr>
          <w:rFonts w:ascii="宋体" w:hAnsi="宋体" w:hint="eastAsia"/>
          <w:kern w:val="0"/>
          <w:sz w:val="24"/>
          <w:szCs w:val="24"/>
        </w:rPr>
        <w:t>文件的评审和比较、中选、候选比选申请人的推荐情况以及与评审有关的其他情况；</w:t>
      </w:r>
    </w:p>
    <w:p w:rsidR="006134E8" w:rsidRPr="00A0453F" w:rsidRDefault="00E248E7" w:rsidP="00E619F6">
      <w:pPr>
        <w:pStyle w:val="af5"/>
        <w:spacing w:line="500" w:lineRule="exact"/>
        <w:ind w:firstLine="480"/>
        <w:rPr>
          <w:rFonts w:ascii="宋体" w:hAnsi="宋体"/>
          <w:kern w:val="0"/>
          <w:sz w:val="24"/>
          <w:szCs w:val="24"/>
        </w:rPr>
      </w:pPr>
      <w:r w:rsidRPr="00A0453F">
        <w:rPr>
          <w:rFonts w:ascii="宋体" w:hAnsi="宋体" w:hint="eastAsia"/>
          <w:kern w:val="0"/>
          <w:sz w:val="24"/>
          <w:szCs w:val="24"/>
        </w:rPr>
        <w:t>17.2比选申请人在评审过程中所进行的力图影响评审公正性的活动，都将被取消比选资格。</w:t>
      </w:r>
    </w:p>
    <w:p w:rsidR="006134E8" w:rsidRPr="00A0453F" w:rsidRDefault="00E248E7" w:rsidP="00E619F6">
      <w:pPr>
        <w:pStyle w:val="af5"/>
        <w:spacing w:line="500" w:lineRule="exact"/>
        <w:ind w:firstLine="482"/>
        <w:rPr>
          <w:rFonts w:ascii="宋体" w:hAnsi="宋体"/>
          <w:b/>
          <w:kern w:val="0"/>
          <w:sz w:val="24"/>
          <w:szCs w:val="24"/>
        </w:rPr>
      </w:pPr>
      <w:bookmarkStart w:id="513" w:name="_Toc392862501"/>
      <w:bookmarkStart w:id="514" w:name="_Toc465934632"/>
      <w:r w:rsidRPr="00A0453F">
        <w:rPr>
          <w:rFonts w:ascii="宋体" w:hAnsi="宋体" w:hint="eastAsia"/>
          <w:b/>
          <w:kern w:val="0"/>
          <w:sz w:val="24"/>
          <w:szCs w:val="24"/>
        </w:rPr>
        <w:t>18. 比选申请文件</w:t>
      </w:r>
      <w:bookmarkEnd w:id="513"/>
      <w:r w:rsidRPr="00A0453F">
        <w:rPr>
          <w:rFonts w:ascii="宋体" w:hAnsi="宋体" w:hint="eastAsia"/>
          <w:b/>
          <w:kern w:val="0"/>
          <w:sz w:val="24"/>
          <w:szCs w:val="24"/>
        </w:rPr>
        <w:t>评审</w:t>
      </w:r>
      <w:bookmarkEnd w:id="514"/>
    </w:p>
    <w:p w:rsidR="006134E8" w:rsidRPr="00A0453F" w:rsidRDefault="00E248E7" w:rsidP="00E619F6">
      <w:pPr>
        <w:pStyle w:val="af5"/>
        <w:spacing w:line="500" w:lineRule="exact"/>
        <w:ind w:firstLine="480"/>
        <w:rPr>
          <w:rFonts w:ascii="宋体" w:hAnsi="宋体"/>
          <w:kern w:val="0"/>
          <w:sz w:val="24"/>
          <w:szCs w:val="24"/>
        </w:rPr>
      </w:pPr>
      <w:r w:rsidRPr="00A0453F">
        <w:rPr>
          <w:rFonts w:ascii="宋体" w:hAnsi="宋体" w:hint="eastAsia"/>
          <w:kern w:val="0"/>
          <w:sz w:val="24"/>
          <w:szCs w:val="24"/>
        </w:rPr>
        <w:t>18.1</w:t>
      </w:r>
      <w:r w:rsidRPr="00A0453F">
        <w:rPr>
          <w:rFonts w:ascii="宋体" w:hAnsi="宋体"/>
          <w:kern w:val="0"/>
          <w:sz w:val="24"/>
          <w:szCs w:val="24"/>
        </w:rPr>
        <w:t>比选申请人资格审查</w:t>
      </w:r>
      <w:r w:rsidRPr="00A0453F">
        <w:rPr>
          <w:rFonts w:ascii="宋体" w:hAnsi="宋体" w:hint="eastAsia"/>
          <w:kern w:val="0"/>
          <w:sz w:val="24"/>
          <w:szCs w:val="24"/>
        </w:rPr>
        <w:t>：只有通过资格审查才能进入详评，所要提供的材料见本章第9</w:t>
      </w:r>
      <w:r w:rsidRPr="00A0453F">
        <w:rPr>
          <w:rFonts w:ascii="宋体" w:hAnsi="宋体"/>
          <w:kern w:val="0"/>
          <w:sz w:val="24"/>
          <w:szCs w:val="24"/>
        </w:rPr>
        <w:t>.2</w:t>
      </w:r>
      <w:r w:rsidRPr="00A0453F">
        <w:rPr>
          <w:rFonts w:ascii="宋体" w:hAnsi="宋体" w:hint="eastAsia"/>
          <w:kern w:val="0"/>
          <w:sz w:val="24"/>
          <w:szCs w:val="24"/>
        </w:rPr>
        <w:t>条，资格审查资料有任何一项不合格者其资格审查视为不通过。</w:t>
      </w:r>
    </w:p>
    <w:p w:rsidR="006134E8" w:rsidRPr="00A0453F" w:rsidRDefault="00E248E7" w:rsidP="00E619F6">
      <w:pPr>
        <w:pStyle w:val="af5"/>
        <w:spacing w:line="500" w:lineRule="exact"/>
        <w:ind w:firstLine="480"/>
        <w:rPr>
          <w:rFonts w:ascii="宋体" w:hAnsi="宋体"/>
          <w:kern w:val="0"/>
          <w:sz w:val="24"/>
          <w:szCs w:val="24"/>
        </w:rPr>
      </w:pPr>
      <w:r w:rsidRPr="00A0453F">
        <w:rPr>
          <w:rFonts w:ascii="宋体" w:hAnsi="宋体" w:hint="eastAsia"/>
          <w:kern w:val="0"/>
          <w:sz w:val="24"/>
          <w:szCs w:val="24"/>
        </w:rPr>
        <w:t>18.2比选申请文件符合性鉴定：比选申请文件应实质上响应比选文件的要求，应与比选文件所有条款、条件和规定无明显差异或保留。评审小组对实质上不响应比选文件要求的比选申请文件予以拒绝。</w:t>
      </w:r>
    </w:p>
    <w:p w:rsidR="006134E8" w:rsidRPr="00A0453F" w:rsidRDefault="00E248E7" w:rsidP="00E619F6">
      <w:pPr>
        <w:pStyle w:val="af5"/>
        <w:spacing w:line="500" w:lineRule="exact"/>
        <w:ind w:firstLine="480"/>
        <w:rPr>
          <w:rFonts w:ascii="宋体" w:hAnsi="宋体"/>
          <w:kern w:val="0"/>
          <w:sz w:val="24"/>
          <w:szCs w:val="24"/>
        </w:rPr>
      </w:pPr>
      <w:r w:rsidRPr="00A0453F">
        <w:rPr>
          <w:rFonts w:ascii="宋体" w:hAnsi="宋体" w:hint="eastAsia"/>
          <w:kern w:val="0"/>
          <w:sz w:val="24"/>
          <w:szCs w:val="24"/>
        </w:rPr>
        <w:t>18.3比选申请人或其比选申请文件有下列情况之一，其比选申请文件将被视为无效：</w:t>
      </w:r>
    </w:p>
    <w:p w:rsidR="006134E8" w:rsidRPr="00A0453F" w:rsidRDefault="00E248E7" w:rsidP="00E619F6">
      <w:pPr>
        <w:pStyle w:val="af5"/>
        <w:spacing w:line="500" w:lineRule="exact"/>
        <w:ind w:firstLine="480"/>
        <w:rPr>
          <w:rFonts w:ascii="宋体" w:hAnsi="宋体"/>
          <w:kern w:val="0"/>
          <w:sz w:val="24"/>
          <w:szCs w:val="24"/>
        </w:rPr>
      </w:pPr>
      <w:r w:rsidRPr="00A0453F">
        <w:rPr>
          <w:rFonts w:ascii="宋体" w:hAnsi="宋体" w:hint="eastAsia"/>
          <w:kern w:val="0"/>
          <w:sz w:val="24"/>
          <w:szCs w:val="24"/>
        </w:rPr>
        <w:t>18.3.1比选申请人报价超过上限控制价的；</w:t>
      </w:r>
    </w:p>
    <w:p w:rsidR="006134E8" w:rsidRPr="00A0453F" w:rsidRDefault="00E248E7" w:rsidP="00E619F6">
      <w:pPr>
        <w:pStyle w:val="af5"/>
        <w:spacing w:line="500" w:lineRule="exact"/>
        <w:ind w:firstLine="480"/>
        <w:rPr>
          <w:rFonts w:ascii="宋体" w:hAnsi="宋体"/>
          <w:kern w:val="0"/>
          <w:sz w:val="24"/>
          <w:szCs w:val="24"/>
        </w:rPr>
      </w:pPr>
      <w:r w:rsidRPr="00A0453F">
        <w:rPr>
          <w:rFonts w:ascii="宋体" w:hAnsi="宋体" w:hint="eastAsia"/>
          <w:kern w:val="0"/>
          <w:sz w:val="24"/>
          <w:szCs w:val="24"/>
        </w:rPr>
        <w:t>18.3.2比选申请人法定代表人或授权委托代理人未按时参加评审会议的</w:t>
      </w:r>
      <w:ins w:id="515" w:author="llyl@foxmail.com" w:date="2022-04-17T21:36:00Z">
        <w:r w:rsidR="00173E87">
          <w:rPr>
            <w:rFonts w:ascii="宋体" w:hAnsi="宋体" w:hint="eastAsia"/>
            <w:kern w:val="0"/>
            <w:sz w:val="24"/>
            <w:szCs w:val="24"/>
          </w:rPr>
          <w:t>（如有要求）</w:t>
        </w:r>
      </w:ins>
      <w:r w:rsidRPr="00A0453F">
        <w:rPr>
          <w:rFonts w:ascii="宋体" w:hAnsi="宋体" w:hint="eastAsia"/>
          <w:kern w:val="0"/>
          <w:sz w:val="24"/>
          <w:szCs w:val="24"/>
        </w:rPr>
        <w:t>；</w:t>
      </w:r>
    </w:p>
    <w:p w:rsidR="006134E8" w:rsidRPr="00A0453F" w:rsidRDefault="00E248E7" w:rsidP="00E619F6">
      <w:pPr>
        <w:pStyle w:val="af5"/>
        <w:spacing w:line="500" w:lineRule="exact"/>
        <w:ind w:firstLine="480"/>
        <w:rPr>
          <w:rFonts w:ascii="宋体" w:hAnsi="宋体"/>
          <w:kern w:val="0"/>
          <w:sz w:val="24"/>
          <w:szCs w:val="24"/>
        </w:rPr>
      </w:pPr>
      <w:r w:rsidRPr="00A0453F">
        <w:rPr>
          <w:rFonts w:ascii="宋体" w:hAnsi="宋体" w:hint="eastAsia"/>
          <w:kern w:val="0"/>
          <w:sz w:val="24"/>
          <w:szCs w:val="24"/>
        </w:rPr>
        <w:t>18.3.</w:t>
      </w:r>
      <w:r w:rsidRPr="00A0453F">
        <w:rPr>
          <w:rFonts w:ascii="宋体" w:hAnsi="宋体"/>
          <w:kern w:val="0"/>
          <w:sz w:val="24"/>
          <w:szCs w:val="24"/>
        </w:rPr>
        <w:t>3</w:t>
      </w:r>
      <w:r w:rsidRPr="00A0453F">
        <w:rPr>
          <w:rFonts w:ascii="宋体" w:hAnsi="宋体" w:hint="eastAsia"/>
          <w:kern w:val="0"/>
          <w:sz w:val="24"/>
          <w:szCs w:val="24"/>
        </w:rPr>
        <w:t>不按本章第9条内容提供资料并装订在比选申请文件内的；</w:t>
      </w:r>
    </w:p>
    <w:p w:rsidR="006134E8" w:rsidRPr="00A0453F" w:rsidRDefault="00E248E7" w:rsidP="00E619F6">
      <w:pPr>
        <w:pStyle w:val="af5"/>
        <w:spacing w:line="500" w:lineRule="exact"/>
        <w:ind w:firstLine="480"/>
        <w:rPr>
          <w:rFonts w:ascii="宋体" w:hAnsi="宋体"/>
          <w:kern w:val="0"/>
          <w:sz w:val="24"/>
          <w:szCs w:val="24"/>
        </w:rPr>
      </w:pPr>
      <w:r w:rsidRPr="00A0453F">
        <w:rPr>
          <w:rFonts w:ascii="宋体" w:hAnsi="宋体" w:hint="eastAsia"/>
          <w:kern w:val="0"/>
          <w:sz w:val="24"/>
          <w:szCs w:val="24"/>
        </w:rPr>
        <w:t>18.3.4不按本章第13条要求装订、包封的；</w:t>
      </w:r>
    </w:p>
    <w:p w:rsidR="006134E8" w:rsidRPr="00A0453F" w:rsidRDefault="00E248E7" w:rsidP="00E619F6">
      <w:pPr>
        <w:pStyle w:val="af5"/>
        <w:spacing w:line="500" w:lineRule="exact"/>
        <w:ind w:firstLine="480"/>
        <w:rPr>
          <w:rFonts w:ascii="宋体" w:hAnsi="宋体"/>
          <w:kern w:val="0"/>
          <w:sz w:val="24"/>
          <w:szCs w:val="24"/>
        </w:rPr>
      </w:pPr>
      <w:r w:rsidRPr="00A0453F">
        <w:rPr>
          <w:rFonts w:ascii="宋体" w:hAnsi="宋体" w:hint="eastAsia"/>
          <w:kern w:val="0"/>
          <w:sz w:val="24"/>
          <w:szCs w:val="24"/>
        </w:rPr>
        <w:t>18.3.5由授权委托代理人签字或盖章，但未随比选申请文件提交有效</w:t>
      </w:r>
      <w:r w:rsidRPr="00A0453F">
        <w:rPr>
          <w:rFonts w:ascii="宋体" w:hAnsi="宋体"/>
          <w:kern w:val="0"/>
          <w:sz w:val="24"/>
          <w:szCs w:val="24"/>
        </w:rPr>
        <w:t>“</w:t>
      </w:r>
      <w:r w:rsidRPr="00A0453F">
        <w:rPr>
          <w:rFonts w:ascii="宋体" w:hAnsi="宋体" w:hint="eastAsia"/>
          <w:kern w:val="0"/>
          <w:sz w:val="24"/>
          <w:szCs w:val="24"/>
        </w:rPr>
        <w:t>授权委托书</w:t>
      </w:r>
      <w:r w:rsidRPr="00A0453F">
        <w:rPr>
          <w:rFonts w:ascii="宋体" w:hAnsi="宋体"/>
          <w:kern w:val="0"/>
          <w:sz w:val="24"/>
          <w:szCs w:val="24"/>
        </w:rPr>
        <w:t>”</w:t>
      </w:r>
      <w:r w:rsidRPr="00A0453F">
        <w:rPr>
          <w:rFonts w:ascii="宋体" w:hAnsi="宋体" w:hint="eastAsia"/>
          <w:kern w:val="0"/>
          <w:sz w:val="24"/>
          <w:szCs w:val="24"/>
        </w:rPr>
        <w:lastRenderedPageBreak/>
        <w:t>的；</w:t>
      </w:r>
    </w:p>
    <w:p w:rsidR="006134E8" w:rsidRPr="00A0453F" w:rsidRDefault="00E248E7" w:rsidP="00E619F6">
      <w:pPr>
        <w:pStyle w:val="af5"/>
        <w:spacing w:line="500" w:lineRule="exact"/>
        <w:ind w:firstLine="480"/>
        <w:rPr>
          <w:rFonts w:ascii="宋体" w:hAnsi="宋体"/>
          <w:kern w:val="0"/>
          <w:sz w:val="24"/>
          <w:szCs w:val="24"/>
        </w:rPr>
      </w:pPr>
      <w:r w:rsidRPr="00A0453F">
        <w:rPr>
          <w:rFonts w:ascii="宋体" w:hAnsi="宋体" w:hint="eastAsia"/>
          <w:kern w:val="0"/>
          <w:sz w:val="24"/>
          <w:szCs w:val="24"/>
        </w:rPr>
        <w:t>18.3.6比选申请文件的关键内容字迹模糊、辨认不清的；</w:t>
      </w:r>
    </w:p>
    <w:p w:rsidR="006134E8" w:rsidRPr="00A0453F" w:rsidRDefault="00E248E7" w:rsidP="00E619F6">
      <w:pPr>
        <w:pStyle w:val="af5"/>
        <w:spacing w:line="500" w:lineRule="exact"/>
        <w:ind w:firstLine="480"/>
        <w:rPr>
          <w:rFonts w:ascii="宋体" w:hAnsi="宋体"/>
          <w:kern w:val="0"/>
          <w:sz w:val="24"/>
          <w:szCs w:val="24"/>
        </w:rPr>
      </w:pPr>
      <w:r w:rsidRPr="00A0453F">
        <w:rPr>
          <w:rFonts w:ascii="宋体" w:hAnsi="宋体" w:hint="eastAsia"/>
          <w:kern w:val="0"/>
          <w:sz w:val="24"/>
          <w:szCs w:val="24"/>
        </w:rPr>
        <w:t>18.3.7比选申请文件内容不真实的；</w:t>
      </w:r>
    </w:p>
    <w:p w:rsidR="006134E8" w:rsidRPr="00A0453F" w:rsidRDefault="00E248E7" w:rsidP="00E619F6">
      <w:pPr>
        <w:pStyle w:val="af5"/>
        <w:spacing w:line="500" w:lineRule="exact"/>
        <w:ind w:firstLine="480"/>
        <w:rPr>
          <w:rFonts w:ascii="宋体" w:hAnsi="宋体"/>
          <w:kern w:val="0"/>
          <w:sz w:val="24"/>
          <w:szCs w:val="24"/>
        </w:rPr>
      </w:pPr>
      <w:r w:rsidRPr="00A0453F">
        <w:rPr>
          <w:rFonts w:ascii="宋体" w:hAnsi="宋体" w:hint="eastAsia"/>
          <w:kern w:val="0"/>
          <w:sz w:val="24"/>
          <w:szCs w:val="24"/>
        </w:rPr>
        <w:t>18.3.8</w:t>
      </w:r>
      <w:del w:id="516" w:author="llyl@foxmail.com" w:date="2022-04-17T21:09:00Z">
        <w:r w:rsidRPr="00A0453F" w:rsidDel="002A30B0">
          <w:rPr>
            <w:rFonts w:ascii="宋体" w:hAnsi="宋体" w:hint="eastAsia"/>
            <w:kern w:val="0"/>
            <w:sz w:val="24"/>
            <w:szCs w:val="24"/>
          </w:rPr>
          <w:delText>材料需求及工程数量表</w:delText>
        </w:r>
      </w:del>
      <w:ins w:id="517" w:author="llyl@foxmail.com" w:date="2022-04-17T21:09:00Z">
        <w:r w:rsidR="002A30B0">
          <w:rPr>
            <w:rFonts w:ascii="宋体" w:hAnsi="宋体" w:hint="eastAsia"/>
            <w:kern w:val="0"/>
            <w:sz w:val="24"/>
            <w:szCs w:val="24"/>
          </w:rPr>
          <w:t>工程量清单</w:t>
        </w:r>
      </w:ins>
      <w:r w:rsidRPr="00A0453F">
        <w:rPr>
          <w:rFonts w:ascii="宋体" w:hAnsi="宋体" w:hint="eastAsia"/>
          <w:kern w:val="0"/>
          <w:sz w:val="24"/>
          <w:szCs w:val="24"/>
        </w:rPr>
        <w:t>中达不到实质性要求和条件的。</w:t>
      </w:r>
    </w:p>
    <w:p w:rsidR="006134E8" w:rsidRPr="00A0453F" w:rsidRDefault="00E248E7" w:rsidP="00E619F6">
      <w:pPr>
        <w:pStyle w:val="af5"/>
        <w:spacing w:line="500" w:lineRule="exact"/>
        <w:ind w:firstLine="480"/>
        <w:rPr>
          <w:rFonts w:ascii="宋体" w:hAnsi="宋体"/>
          <w:kern w:val="0"/>
          <w:sz w:val="24"/>
          <w:szCs w:val="24"/>
        </w:rPr>
      </w:pPr>
      <w:r w:rsidRPr="00A0453F">
        <w:rPr>
          <w:rFonts w:ascii="宋体" w:hAnsi="宋体" w:hint="eastAsia"/>
          <w:kern w:val="0"/>
          <w:sz w:val="24"/>
          <w:szCs w:val="24"/>
        </w:rPr>
        <w:t>18.</w:t>
      </w:r>
      <w:r w:rsidRPr="00A0453F">
        <w:rPr>
          <w:rFonts w:ascii="宋体" w:hAnsi="宋体"/>
          <w:kern w:val="0"/>
          <w:sz w:val="24"/>
          <w:szCs w:val="24"/>
        </w:rPr>
        <w:t>4</w:t>
      </w:r>
      <w:r w:rsidRPr="00A0453F">
        <w:rPr>
          <w:rFonts w:ascii="宋体" w:hAnsi="宋体" w:hint="eastAsia"/>
          <w:kern w:val="0"/>
          <w:sz w:val="24"/>
          <w:szCs w:val="24"/>
        </w:rPr>
        <w:t>评审小组按比选文件第三章“评审细则”等规定进行评审，并推荐排名第一的比选申请人为第一中选人。</w:t>
      </w:r>
    </w:p>
    <w:p w:rsidR="006134E8" w:rsidRPr="00A0453F" w:rsidRDefault="00E248E7" w:rsidP="00E619F6">
      <w:pPr>
        <w:pStyle w:val="af5"/>
        <w:spacing w:line="500" w:lineRule="exact"/>
        <w:ind w:firstLine="482"/>
        <w:rPr>
          <w:rFonts w:ascii="宋体" w:hAnsi="宋体"/>
          <w:b/>
          <w:kern w:val="0"/>
          <w:sz w:val="24"/>
          <w:szCs w:val="24"/>
        </w:rPr>
      </w:pPr>
      <w:bookmarkStart w:id="518" w:name="_Toc114052441"/>
      <w:bookmarkStart w:id="519" w:name="_Toc392862502"/>
      <w:bookmarkStart w:id="520" w:name="_Toc286386861"/>
      <w:bookmarkStart w:id="521" w:name="_Toc465934633"/>
      <w:bookmarkStart w:id="522" w:name="_Toc114052377"/>
      <w:r w:rsidRPr="00A0453F">
        <w:rPr>
          <w:rFonts w:ascii="宋体" w:hAnsi="宋体" w:hint="eastAsia"/>
          <w:b/>
          <w:kern w:val="0"/>
          <w:sz w:val="24"/>
          <w:szCs w:val="24"/>
        </w:rPr>
        <w:t>19 评审结果公示</w:t>
      </w:r>
      <w:bookmarkEnd w:id="518"/>
      <w:bookmarkEnd w:id="519"/>
      <w:bookmarkEnd w:id="520"/>
      <w:bookmarkEnd w:id="521"/>
      <w:bookmarkEnd w:id="522"/>
    </w:p>
    <w:p w:rsidR="006134E8" w:rsidRPr="00A0453F" w:rsidRDefault="00E248E7" w:rsidP="00E619F6">
      <w:pPr>
        <w:pStyle w:val="af5"/>
        <w:spacing w:line="500" w:lineRule="exact"/>
        <w:ind w:firstLine="480"/>
        <w:rPr>
          <w:rFonts w:ascii="宋体" w:hAnsi="宋体"/>
          <w:kern w:val="0"/>
          <w:sz w:val="24"/>
          <w:szCs w:val="24"/>
        </w:rPr>
      </w:pPr>
      <w:r w:rsidRPr="00A0453F">
        <w:rPr>
          <w:rFonts w:ascii="宋体" w:hAnsi="宋体" w:hint="eastAsia"/>
          <w:kern w:val="0"/>
          <w:sz w:val="24"/>
          <w:szCs w:val="24"/>
        </w:rPr>
        <w:t>19.1在评审结束经比选发起人确认后，将在南宁轨道交通集团有限责任公司官方网站（www.nngdjt.com）以结果公示的形式通知各比选申请人评审结果。</w:t>
      </w:r>
    </w:p>
    <w:p w:rsidR="006134E8" w:rsidRPr="00A0453F" w:rsidRDefault="00E248E7" w:rsidP="00E619F6">
      <w:pPr>
        <w:pStyle w:val="af5"/>
        <w:spacing w:line="500" w:lineRule="exact"/>
        <w:ind w:firstLine="480"/>
        <w:rPr>
          <w:rFonts w:ascii="宋体" w:hAnsi="宋体"/>
          <w:kern w:val="0"/>
          <w:sz w:val="24"/>
          <w:szCs w:val="24"/>
        </w:rPr>
      </w:pPr>
      <w:r w:rsidRPr="00A0453F">
        <w:rPr>
          <w:rFonts w:ascii="宋体" w:hAnsi="宋体" w:hint="eastAsia"/>
          <w:kern w:val="0"/>
          <w:sz w:val="24"/>
          <w:szCs w:val="24"/>
        </w:rPr>
        <w:t>19.2比选申请人如对评审结果有异议，须按公示规定的时间和方式向比选发起人提出质疑；比选发起人在收到书面质疑后</w:t>
      </w:r>
      <w:r w:rsidRPr="00A0453F">
        <w:rPr>
          <w:rFonts w:ascii="宋体" w:hAnsi="宋体"/>
          <w:kern w:val="0"/>
          <w:sz w:val="24"/>
          <w:szCs w:val="24"/>
        </w:rPr>
        <w:t>7</w:t>
      </w:r>
      <w:r w:rsidRPr="00A0453F">
        <w:rPr>
          <w:rFonts w:ascii="宋体" w:hAnsi="宋体" w:hint="eastAsia"/>
          <w:kern w:val="0"/>
          <w:sz w:val="24"/>
          <w:szCs w:val="24"/>
        </w:rPr>
        <w:t>个工作日内做出答复，但答复的内容不得涉及商业秘密。</w:t>
      </w:r>
    </w:p>
    <w:p w:rsidR="006134E8" w:rsidRPr="00A0453F" w:rsidRDefault="00E248E7">
      <w:pPr>
        <w:pStyle w:val="20"/>
        <w:numPr>
          <w:ilvl w:val="0"/>
          <w:numId w:val="2"/>
        </w:numPr>
        <w:spacing w:line="360" w:lineRule="auto"/>
        <w:jc w:val="center"/>
        <w:rPr>
          <w:rFonts w:ascii="宋体" w:eastAsia="宋体" w:hAnsi="宋体"/>
          <w:sz w:val="28"/>
          <w:szCs w:val="28"/>
        </w:rPr>
      </w:pPr>
      <w:bookmarkStart w:id="523" w:name="_Toc392862503"/>
      <w:bookmarkStart w:id="524" w:name="_Toc465949806"/>
      <w:bookmarkStart w:id="525" w:name="_Toc286386862"/>
      <w:bookmarkStart w:id="526" w:name="_Toc114052442"/>
      <w:bookmarkStart w:id="527" w:name="_Toc114052378"/>
      <w:bookmarkEnd w:id="501"/>
      <w:bookmarkEnd w:id="502"/>
      <w:r w:rsidRPr="00A0453F">
        <w:rPr>
          <w:rFonts w:ascii="宋体" w:eastAsia="宋体" w:hAnsi="宋体" w:hint="eastAsia"/>
          <w:sz w:val="28"/>
          <w:szCs w:val="28"/>
        </w:rPr>
        <w:t>授予合同</w:t>
      </w:r>
      <w:bookmarkEnd w:id="523"/>
      <w:bookmarkEnd w:id="524"/>
      <w:bookmarkEnd w:id="525"/>
      <w:bookmarkEnd w:id="526"/>
      <w:bookmarkEnd w:id="527"/>
    </w:p>
    <w:p w:rsidR="006134E8" w:rsidRPr="00A0453F" w:rsidRDefault="00E248E7" w:rsidP="00E619F6">
      <w:pPr>
        <w:pStyle w:val="af5"/>
        <w:spacing w:line="460" w:lineRule="exact"/>
        <w:ind w:firstLine="482"/>
        <w:rPr>
          <w:rFonts w:ascii="宋体" w:hAnsi="宋体"/>
          <w:b/>
          <w:kern w:val="0"/>
          <w:sz w:val="24"/>
          <w:szCs w:val="24"/>
        </w:rPr>
      </w:pPr>
      <w:bookmarkStart w:id="528" w:name="_Toc114052443"/>
      <w:bookmarkStart w:id="529" w:name="_Toc392862504"/>
      <w:bookmarkStart w:id="530" w:name="_Toc286386863"/>
      <w:bookmarkStart w:id="531" w:name="_Toc114052379"/>
      <w:bookmarkStart w:id="532" w:name="_Toc465934635"/>
      <w:r w:rsidRPr="00A0453F">
        <w:rPr>
          <w:rFonts w:ascii="宋体" w:hAnsi="宋体" w:hint="eastAsia"/>
          <w:b/>
          <w:kern w:val="0"/>
          <w:sz w:val="24"/>
          <w:szCs w:val="24"/>
        </w:rPr>
        <w:t>20中选通知书</w:t>
      </w:r>
      <w:bookmarkEnd w:id="528"/>
      <w:bookmarkEnd w:id="529"/>
      <w:bookmarkEnd w:id="530"/>
      <w:bookmarkEnd w:id="531"/>
      <w:bookmarkEnd w:id="532"/>
    </w:p>
    <w:p w:rsidR="006134E8" w:rsidRPr="00A0453F" w:rsidRDefault="00E248E7" w:rsidP="00E619F6">
      <w:pPr>
        <w:pStyle w:val="af5"/>
        <w:spacing w:line="460" w:lineRule="exact"/>
        <w:ind w:firstLine="480"/>
        <w:rPr>
          <w:rFonts w:ascii="宋体" w:hAnsi="宋体"/>
          <w:kern w:val="0"/>
          <w:sz w:val="24"/>
          <w:szCs w:val="24"/>
        </w:rPr>
      </w:pPr>
      <w:r w:rsidRPr="00A0453F">
        <w:rPr>
          <w:rFonts w:ascii="宋体" w:hAnsi="宋体" w:hint="eastAsia"/>
          <w:kern w:val="0"/>
          <w:sz w:val="24"/>
          <w:szCs w:val="24"/>
        </w:rPr>
        <w:t>20.1中选公告发布期满后，比选发起人将向中选人发出中选通知书。</w:t>
      </w:r>
    </w:p>
    <w:p w:rsidR="006134E8" w:rsidRPr="00A0453F" w:rsidRDefault="00E248E7" w:rsidP="00E619F6">
      <w:pPr>
        <w:pStyle w:val="af5"/>
        <w:spacing w:line="460" w:lineRule="exact"/>
        <w:ind w:firstLine="480"/>
        <w:rPr>
          <w:rFonts w:ascii="宋体" w:hAnsi="宋体"/>
          <w:kern w:val="0"/>
          <w:sz w:val="24"/>
          <w:szCs w:val="24"/>
        </w:rPr>
      </w:pPr>
      <w:r w:rsidRPr="00A0453F">
        <w:rPr>
          <w:rFonts w:ascii="宋体" w:hAnsi="宋体" w:hint="eastAsia"/>
          <w:kern w:val="0"/>
          <w:sz w:val="24"/>
          <w:szCs w:val="24"/>
        </w:rPr>
        <w:t>20.2比选发起人无义务向落选的比选申请人解释落选原因，不退还比选申请文件。</w:t>
      </w:r>
    </w:p>
    <w:p w:rsidR="00E619F6" w:rsidRPr="00A0453F" w:rsidRDefault="00E248E7" w:rsidP="00E619F6">
      <w:pPr>
        <w:pStyle w:val="af5"/>
        <w:spacing w:line="460" w:lineRule="exact"/>
        <w:ind w:firstLine="480"/>
        <w:rPr>
          <w:rFonts w:ascii="宋体" w:hAnsi="宋体"/>
          <w:kern w:val="0"/>
          <w:sz w:val="24"/>
          <w:szCs w:val="24"/>
        </w:rPr>
      </w:pPr>
      <w:r w:rsidRPr="00A0453F">
        <w:rPr>
          <w:rFonts w:ascii="宋体" w:hAnsi="宋体" w:hint="eastAsia"/>
          <w:kern w:val="0"/>
          <w:sz w:val="24"/>
          <w:szCs w:val="24"/>
        </w:rPr>
        <w:t>20.3中选通知书为合同的组成部分。</w:t>
      </w:r>
      <w:bookmarkStart w:id="533" w:name="_Toc114052444"/>
      <w:bookmarkStart w:id="534" w:name="_Toc286386864"/>
      <w:bookmarkStart w:id="535" w:name="_Toc465934636"/>
      <w:bookmarkStart w:id="536" w:name="_Toc114052380"/>
      <w:bookmarkStart w:id="537" w:name="_Toc392862505"/>
    </w:p>
    <w:p w:rsidR="006134E8" w:rsidRPr="00A0453F" w:rsidRDefault="00E248E7" w:rsidP="00E619F6">
      <w:pPr>
        <w:pStyle w:val="af5"/>
        <w:spacing w:line="460" w:lineRule="exact"/>
        <w:ind w:firstLine="482"/>
        <w:rPr>
          <w:rFonts w:ascii="宋体" w:hAnsi="宋体"/>
          <w:b/>
          <w:kern w:val="0"/>
          <w:sz w:val="24"/>
          <w:szCs w:val="24"/>
        </w:rPr>
      </w:pPr>
      <w:r w:rsidRPr="00A0453F">
        <w:rPr>
          <w:rFonts w:hint="eastAsia"/>
          <w:b/>
          <w:sz w:val="24"/>
        </w:rPr>
        <w:t>21</w:t>
      </w:r>
      <w:r w:rsidRPr="00A0453F">
        <w:rPr>
          <w:rFonts w:hint="eastAsia"/>
          <w:b/>
          <w:sz w:val="24"/>
        </w:rPr>
        <w:t>合同的签署</w:t>
      </w:r>
      <w:bookmarkEnd w:id="533"/>
      <w:bookmarkEnd w:id="534"/>
      <w:bookmarkEnd w:id="535"/>
      <w:bookmarkEnd w:id="536"/>
      <w:bookmarkEnd w:id="537"/>
    </w:p>
    <w:p w:rsidR="006134E8" w:rsidRPr="00A0453F" w:rsidRDefault="00E248E7" w:rsidP="00E619F6">
      <w:pPr>
        <w:spacing w:line="460" w:lineRule="exact"/>
        <w:ind w:firstLineChars="200" w:firstLine="480"/>
        <w:rPr>
          <w:rFonts w:ascii="宋体" w:hAnsi="宋体"/>
          <w:sz w:val="24"/>
        </w:rPr>
      </w:pPr>
      <w:r w:rsidRPr="00A0453F">
        <w:rPr>
          <w:rFonts w:ascii="宋体" w:hAnsi="宋体" w:hint="eastAsia"/>
          <w:sz w:val="24"/>
        </w:rPr>
        <w:t>21.1中选人应按中选通知书的规定，由法定代表人或授权代理人与比选发起人及时签订合同。</w:t>
      </w:r>
    </w:p>
    <w:p w:rsidR="002A30B0" w:rsidRPr="00A0453F" w:rsidRDefault="00E248E7" w:rsidP="00E619F6">
      <w:pPr>
        <w:spacing w:line="460" w:lineRule="exact"/>
        <w:ind w:firstLineChars="200" w:firstLine="480"/>
        <w:rPr>
          <w:rFonts w:ascii="宋体" w:hAnsi="宋体"/>
          <w:sz w:val="24"/>
        </w:rPr>
      </w:pPr>
      <w:r w:rsidRPr="00A0453F">
        <w:rPr>
          <w:rFonts w:ascii="宋体" w:hAnsi="宋体" w:hint="eastAsia"/>
          <w:sz w:val="24"/>
        </w:rPr>
        <w:t>21.2如第一中选人因自身原因不能履约签订合同或履行合同的，比选发起人将取消其中选资格，并从后续排名中选候选人中依次向上递补确定中选人或重新比选确定中选人。</w:t>
      </w:r>
      <w:bookmarkStart w:id="538" w:name="_Toc465949807"/>
    </w:p>
    <w:p w:rsidR="002A30B0" w:rsidRPr="00A0453F" w:rsidRDefault="002A30B0">
      <w:pPr>
        <w:widowControl/>
        <w:jc w:val="left"/>
        <w:rPr>
          <w:rFonts w:ascii="宋体" w:hAnsi="宋体"/>
          <w:sz w:val="24"/>
        </w:rPr>
      </w:pPr>
      <w:r w:rsidRPr="00A0453F">
        <w:rPr>
          <w:rFonts w:ascii="宋体" w:hAnsi="宋体"/>
          <w:sz w:val="24"/>
        </w:rPr>
        <w:br w:type="page"/>
      </w:r>
    </w:p>
    <w:p w:rsidR="002A30B0" w:rsidRPr="00A0453F" w:rsidRDefault="002A30B0">
      <w:pPr>
        <w:pStyle w:val="af5"/>
        <w:spacing w:afterLines="50" w:after="156"/>
        <w:ind w:firstLineChars="0"/>
        <w:rPr>
          <w:rFonts w:ascii="宋体" w:hAnsi="宋体"/>
          <w:b/>
          <w:sz w:val="24"/>
        </w:rPr>
        <w:sectPr w:rsidR="002A30B0" w:rsidRPr="00A0453F" w:rsidSect="002C19FE">
          <w:footerReference w:type="default" r:id="rId13"/>
          <w:pgSz w:w="11906" w:h="16838"/>
          <w:pgMar w:top="1134" w:right="1418" w:bottom="1134" w:left="1418" w:header="851" w:footer="567" w:gutter="0"/>
          <w:pgNumType w:start="1"/>
          <w:cols w:space="720"/>
          <w:docGrid w:type="lines" w:linePitch="312"/>
        </w:sectPr>
      </w:pPr>
    </w:p>
    <w:p w:rsidR="002A30B0" w:rsidRDefault="002A30B0">
      <w:pPr>
        <w:spacing w:afterLines="50" w:after="120"/>
        <w:jc w:val="center"/>
        <w:rPr>
          <w:ins w:id="539" w:author="llyl@foxmail.com" w:date="2022-04-17T21:06:00Z"/>
          <w:b/>
          <w:sz w:val="28"/>
          <w:szCs w:val="28"/>
        </w:rPr>
      </w:pPr>
      <w:del w:id="540" w:author="梁世龙" w:date="2022-05-11T17:45:00Z">
        <w:r w:rsidRPr="00A0453F" w:rsidDel="002D33C6">
          <w:rPr>
            <w:rFonts w:hint="eastAsia"/>
            <w:b/>
            <w:sz w:val="28"/>
            <w:szCs w:val="28"/>
          </w:rPr>
          <w:lastRenderedPageBreak/>
          <w:delText>第二</w:delText>
        </w:r>
      </w:del>
      <w:ins w:id="541" w:author="梁世龙" w:date="2022-05-11T17:45:00Z">
        <w:r w:rsidR="002D33C6" w:rsidRPr="00A0453F">
          <w:rPr>
            <w:rFonts w:hint="eastAsia"/>
            <w:b/>
            <w:sz w:val="28"/>
            <w:szCs w:val="28"/>
          </w:rPr>
          <w:t>第</w:t>
        </w:r>
        <w:r w:rsidR="002D33C6">
          <w:rPr>
            <w:rFonts w:hint="eastAsia"/>
            <w:b/>
            <w:sz w:val="28"/>
            <w:szCs w:val="28"/>
          </w:rPr>
          <w:t>三</w:t>
        </w:r>
      </w:ins>
      <w:r w:rsidRPr="00A0453F">
        <w:rPr>
          <w:rFonts w:hint="eastAsia"/>
          <w:b/>
          <w:sz w:val="28"/>
          <w:szCs w:val="28"/>
        </w:rPr>
        <w:t>章</w:t>
      </w:r>
      <w:bookmarkStart w:id="542" w:name="_Hlk513562859"/>
      <w:ins w:id="543" w:author="llyl@foxmail.com" w:date="2022-04-17T21:06:00Z">
        <w:r>
          <w:rPr>
            <w:rFonts w:hint="eastAsia"/>
            <w:b/>
            <w:sz w:val="28"/>
            <w:szCs w:val="28"/>
          </w:rPr>
          <w:t xml:space="preserve"> </w:t>
        </w:r>
      </w:ins>
      <w:del w:id="544" w:author="llyl@foxmail.com" w:date="2022-04-17T21:06:00Z">
        <w:r w:rsidRPr="00A0453F" w:rsidDel="002A30B0">
          <w:rPr>
            <w:rFonts w:hint="eastAsia"/>
            <w:b/>
            <w:sz w:val="28"/>
            <w:szCs w:val="28"/>
          </w:rPr>
          <w:delText>材料需求及工程数量表</w:delText>
        </w:r>
      </w:del>
      <w:bookmarkEnd w:id="538"/>
      <w:ins w:id="545" w:author="llyl@foxmail.com" w:date="2022-04-17T21:06:00Z">
        <w:r>
          <w:rPr>
            <w:rFonts w:hint="eastAsia"/>
            <w:b/>
            <w:sz w:val="28"/>
            <w:szCs w:val="28"/>
          </w:rPr>
          <w:t>工程量清单</w:t>
        </w:r>
      </w:ins>
    </w:p>
    <w:p w:rsidR="00031D18" w:rsidRDefault="00031D18">
      <w:pPr>
        <w:spacing w:afterLines="50" w:after="120"/>
        <w:jc w:val="center"/>
        <w:rPr>
          <w:ins w:id="546" w:author="Yxf3RgWSXI5nBriYSPOCce5G55WJWaCHdvTOZVH5o8XXZgLaE8Yvmb" w:date="2022-04-18T09:31:00Z"/>
          <w:b/>
          <w:sz w:val="24"/>
          <w:szCs w:val="24"/>
        </w:rPr>
      </w:pPr>
      <w:ins w:id="547" w:author="Yxf3RgWSXI5nBriYSPOCce5G55WJWaCHdvTOZVH5o8XXZgLaE8Yvmb" w:date="2022-04-18T09:31:00Z">
        <w:r>
          <w:rPr>
            <w:rFonts w:hint="eastAsia"/>
            <w:b/>
            <w:sz w:val="24"/>
            <w:szCs w:val="24"/>
          </w:rPr>
          <w:t>一、工程量清单</w:t>
        </w:r>
      </w:ins>
    </w:p>
    <w:p w:rsidR="002A30B0" w:rsidRPr="002A30B0" w:rsidRDefault="00031D18">
      <w:pPr>
        <w:spacing w:afterLines="50" w:after="120"/>
        <w:jc w:val="center"/>
        <w:rPr>
          <w:rFonts w:ascii="宋体" w:hAnsi="宋体"/>
          <w:b/>
          <w:sz w:val="22"/>
          <w:szCs w:val="21"/>
          <w:rPrChange w:id="548" w:author="llyl@foxmail.com" w:date="2022-04-17T21:06:00Z">
            <w:rPr>
              <w:rFonts w:ascii="宋体" w:hAnsi="宋体"/>
              <w:b/>
              <w:sz w:val="24"/>
            </w:rPr>
          </w:rPrChange>
        </w:rPr>
      </w:pPr>
      <w:ins w:id="549" w:author="Yxf3RgWSXI5nBriYSPOCce5G55WJWaCHdvTOZVH5o8XXZgLaE8Yvmb" w:date="2022-04-18T09:31:00Z">
        <w:r>
          <w:rPr>
            <w:rFonts w:hint="eastAsia"/>
            <w:b/>
            <w:sz w:val="24"/>
            <w:szCs w:val="24"/>
          </w:rPr>
          <w:t>（</w:t>
        </w:r>
      </w:ins>
      <w:ins w:id="550" w:author="llyl@foxmail.com" w:date="2022-04-17T21:06:00Z">
        <w:r w:rsidR="00F035D0" w:rsidRPr="00F035D0">
          <w:rPr>
            <w:rFonts w:hint="eastAsia"/>
            <w:b/>
            <w:sz w:val="24"/>
            <w:szCs w:val="24"/>
            <w:rPrChange w:id="551" w:author="llyl@foxmail.com" w:date="2022-04-17T21:06:00Z">
              <w:rPr>
                <w:rFonts w:hint="eastAsia"/>
                <w:b/>
                <w:sz w:val="28"/>
                <w:szCs w:val="28"/>
              </w:rPr>
            </w:rPrChange>
          </w:rPr>
          <w:t>另册提供</w:t>
        </w:r>
      </w:ins>
      <w:ins w:id="552" w:author="Yxf3RgWSXI5nBriYSPOCce5G55WJWaCHdvTOZVH5o8XXZgLaE8Yvmb" w:date="2022-04-18T09:31:00Z">
        <w:r>
          <w:rPr>
            <w:rFonts w:hint="eastAsia"/>
            <w:b/>
            <w:sz w:val="24"/>
            <w:szCs w:val="24"/>
          </w:rPr>
          <w:t>）</w:t>
        </w:r>
      </w:ins>
    </w:p>
    <w:tbl>
      <w:tblPr>
        <w:tblW w:w="10521" w:type="dxa"/>
        <w:tblInd w:w="93" w:type="dxa"/>
        <w:tblLook w:val="04A0" w:firstRow="1" w:lastRow="0" w:firstColumn="1" w:lastColumn="0" w:noHBand="0" w:noVBand="1"/>
      </w:tblPr>
      <w:tblGrid>
        <w:gridCol w:w="739"/>
        <w:gridCol w:w="3068"/>
        <w:gridCol w:w="4600"/>
        <w:gridCol w:w="1088"/>
        <w:gridCol w:w="1026"/>
      </w:tblGrid>
      <w:tr w:rsidR="002A30B0" w:rsidRPr="00173CC4" w:rsidDel="002A30B0" w:rsidTr="00173CC4">
        <w:trPr>
          <w:trHeight w:val="420"/>
          <w:del w:id="553" w:author="llyl@foxmail.com" w:date="2022-04-17T21:05:00Z"/>
        </w:trPr>
        <w:tc>
          <w:tcPr>
            <w:tcW w:w="10521" w:type="dxa"/>
            <w:gridSpan w:val="5"/>
            <w:tcBorders>
              <w:top w:val="nil"/>
              <w:left w:val="nil"/>
              <w:bottom w:val="nil"/>
              <w:right w:val="nil"/>
            </w:tcBorders>
            <w:shd w:val="clear" w:color="000000" w:fill="FFFFFF"/>
            <w:noWrap/>
            <w:vAlign w:val="center"/>
            <w:hideMark/>
          </w:tcPr>
          <w:p w:rsidR="002A30B0" w:rsidRPr="00173CC4" w:rsidDel="002A30B0" w:rsidRDefault="002A30B0" w:rsidP="00173CC4">
            <w:pPr>
              <w:widowControl/>
              <w:rPr>
                <w:del w:id="554" w:author="llyl@foxmail.com" w:date="2022-04-17T21:05:00Z"/>
                <w:rFonts w:ascii="宋体" w:hAnsi="宋体" w:cs="宋体"/>
                <w:b/>
                <w:bCs/>
                <w:color w:val="000000"/>
                <w:kern w:val="0"/>
                <w:sz w:val="38"/>
                <w:szCs w:val="38"/>
              </w:rPr>
            </w:pPr>
          </w:p>
        </w:tc>
      </w:tr>
      <w:tr w:rsidR="002A30B0" w:rsidRPr="00173CC4" w:rsidDel="002A30B0" w:rsidTr="00173CC4">
        <w:trPr>
          <w:trHeight w:val="420"/>
          <w:del w:id="555" w:author="llyl@foxmail.com" w:date="2022-04-17T21:05:00Z"/>
        </w:trPr>
        <w:tc>
          <w:tcPr>
            <w:tcW w:w="10521" w:type="dxa"/>
            <w:gridSpan w:val="5"/>
            <w:tcBorders>
              <w:top w:val="nil"/>
              <w:left w:val="nil"/>
              <w:bottom w:val="single" w:sz="4" w:space="0" w:color="auto"/>
              <w:right w:val="nil"/>
            </w:tcBorders>
            <w:shd w:val="clear" w:color="000000" w:fill="FFFFFF"/>
            <w:noWrap/>
            <w:vAlign w:val="center"/>
            <w:hideMark/>
          </w:tcPr>
          <w:p w:rsidR="002A30B0" w:rsidRPr="00153706" w:rsidDel="002A30B0" w:rsidRDefault="002A30B0" w:rsidP="00173CC4">
            <w:pPr>
              <w:widowControl/>
              <w:jc w:val="left"/>
              <w:rPr>
                <w:del w:id="556" w:author="llyl@foxmail.com" w:date="2022-04-17T21:05:00Z"/>
                <w:rFonts w:ascii="宋体" w:hAnsi="宋体" w:cs="宋体"/>
                <w:b/>
                <w:bCs/>
                <w:color w:val="000000"/>
                <w:kern w:val="0"/>
                <w:sz w:val="20"/>
                <w:szCs w:val="20"/>
              </w:rPr>
            </w:pPr>
            <w:del w:id="557" w:author="llyl@foxmail.com" w:date="2022-04-17T21:05:00Z">
              <w:r w:rsidRPr="00173CC4" w:rsidDel="002A30B0">
                <w:rPr>
                  <w:rFonts w:ascii="宋体" w:hAnsi="宋体" w:cs="宋体" w:hint="eastAsia"/>
                  <w:b/>
                  <w:bCs/>
                  <w:color w:val="000000"/>
                  <w:kern w:val="0"/>
                  <w:sz w:val="20"/>
                  <w:szCs w:val="20"/>
                </w:rPr>
                <w:delText>工程名称：南宁轨道交通1号线10kV线路修缮工程</w:delText>
              </w:r>
              <w:r w:rsidRPr="00DB20C1" w:rsidDel="002A30B0">
                <w:rPr>
                  <w:rFonts w:ascii="宋体" w:hAnsi="宋体" w:cs="宋体" w:hint="eastAsia"/>
                  <w:b/>
                  <w:bCs/>
                  <w:color w:val="000000"/>
                  <w:kern w:val="0"/>
                  <w:sz w:val="28"/>
                  <w:szCs w:val="28"/>
                  <w:highlight w:val="red"/>
                </w:rPr>
                <w:delText>(建议删除以下表格，改为详见比选工程量清单，工程量清单另册发放)</w:delText>
              </w:r>
            </w:del>
          </w:p>
        </w:tc>
      </w:tr>
      <w:tr w:rsidR="002A30B0" w:rsidRPr="00173CC4" w:rsidDel="002A30B0" w:rsidTr="00173CC4">
        <w:trPr>
          <w:trHeight w:val="420"/>
          <w:del w:id="558" w:author="llyl@foxmail.com" w:date="2022-04-17T21:05:00Z"/>
        </w:trPr>
        <w:tc>
          <w:tcPr>
            <w:tcW w:w="10521" w:type="dxa"/>
            <w:gridSpan w:val="5"/>
            <w:tcBorders>
              <w:top w:val="nil"/>
              <w:left w:val="nil"/>
              <w:bottom w:val="nil"/>
              <w:right w:val="nil"/>
            </w:tcBorders>
            <w:shd w:val="clear" w:color="000000" w:fill="FFFFFF"/>
            <w:noWrap/>
            <w:vAlign w:val="center"/>
            <w:hideMark/>
          </w:tcPr>
          <w:p w:rsidR="002A30B0" w:rsidRPr="00173CC4" w:rsidDel="002A30B0" w:rsidRDefault="002A30B0" w:rsidP="00173CC4">
            <w:pPr>
              <w:widowControl/>
              <w:jc w:val="center"/>
              <w:rPr>
                <w:del w:id="559" w:author="llyl@foxmail.com" w:date="2022-04-17T21:05:00Z"/>
                <w:rFonts w:ascii="宋体" w:hAnsi="宋体" w:cs="宋体"/>
                <w:b/>
                <w:bCs/>
                <w:kern w:val="0"/>
                <w:sz w:val="20"/>
                <w:szCs w:val="20"/>
              </w:rPr>
            </w:pPr>
            <w:del w:id="560" w:author="llyl@foxmail.com" w:date="2022-04-17T21:05:00Z">
              <w:r w:rsidRPr="00173CC4" w:rsidDel="002A30B0">
                <w:rPr>
                  <w:rFonts w:ascii="宋体" w:hAnsi="宋体" w:cs="宋体" w:hint="eastAsia"/>
                  <w:b/>
                  <w:bCs/>
                  <w:kern w:val="0"/>
                  <w:sz w:val="20"/>
                  <w:szCs w:val="20"/>
                </w:rPr>
                <w:delText>鹏飞路西乡塘-民族大学站专线</w:delText>
              </w:r>
            </w:del>
          </w:p>
        </w:tc>
      </w:tr>
      <w:tr w:rsidR="002A30B0" w:rsidRPr="00173CC4" w:rsidDel="002A30B0" w:rsidTr="00173CC4">
        <w:trPr>
          <w:trHeight w:val="420"/>
          <w:del w:id="561" w:author="llyl@foxmail.com" w:date="2022-04-17T21:05:00Z"/>
        </w:trPr>
        <w:tc>
          <w:tcPr>
            <w:tcW w:w="739"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2A30B0" w:rsidRPr="00173CC4" w:rsidDel="002A30B0" w:rsidRDefault="002A30B0" w:rsidP="00173CC4">
            <w:pPr>
              <w:widowControl/>
              <w:jc w:val="center"/>
              <w:rPr>
                <w:del w:id="562" w:author="llyl@foxmail.com" w:date="2022-04-17T21:05:00Z"/>
                <w:rFonts w:ascii="仿宋" w:eastAsia="仿宋" w:hAnsi="仿宋" w:cs="宋体"/>
                <w:b/>
                <w:bCs/>
                <w:color w:val="000000"/>
                <w:kern w:val="0"/>
                <w:sz w:val="24"/>
                <w:szCs w:val="24"/>
              </w:rPr>
            </w:pPr>
            <w:del w:id="563" w:author="llyl@foxmail.com" w:date="2022-04-17T21:05:00Z">
              <w:r w:rsidRPr="00173CC4" w:rsidDel="002A30B0">
                <w:rPr>
                  <w:rFonts w:ascii="仿宋" w:eastAsia="仿宋" w:hAnsi="仿宋" w:cs="宋体" w:hint="eastAsia"/>
                  <w:b/>
                  <w:bCs/>
                  <w:color w:val="000000"/>
                  <w:kern w:val="0"/>
                  <w:sz w:val="24"/>
                  <w:szCs w:val="24"/>
                </w:rPr>
                <w:delText>序号</w:delText>
              </w:r>
            </w:del>
          </w:p>
        </w:tc>
        <w:tc>
          <w:tcPr>
            <w:tcW w:w="3068" w:type="dxa"/>
            <w:vMerge w:val="restart"/>
            <w:tcBorders>
              <w:top w:val="single" w:sz="8" w:space="0" w:color="000000"/>
              <w:left w:val="single" w:sz="8" w:space="0" w:color="000000"/>
              <w:bottom w:val="single" w:sz="8" w:space="0" w:color="000000"/>
              <w:right w:val="single" w:sz="8" w:space="0" w:color="000000"/>
            </w:tcBorders>
            <w:shd w:val="clear" w:color="000000" w:fill="FFFFFF"/>
            <w:noWrap/>
            <w:vAlign w:val="center"/>
            <w:hideMark/>
          </w:tcPr>
          <w:p w:rsidR="002A30B0" w:rsidRPr="00173CC4" w:rsidDel="002A30B0" w:rsidRDefault="002A30B0" w:rsidP="00173CC4">
            <w:pPr>
              <w:widowControl/>
              <w:jc w:val="left"/>
              <w:rPr>
                <w:del w:id="564" w:author="llyl@foxmail.com" w:date="2022-04-17T21:05:00Z"/>
                <w:rFonts w:ascii="仿宋" w:eastAsia="仿宋" w:hAnsi="仿宋" w:cs="宋体"/>
                <w:b/>
                <w:bCs/>
                <w:color w:val="000000"/>
                <w:kern w:val="0"/>
                <w:sz w:val="24"/>
                <w:szCs w:val="24"/>
              </w:rPr>
            </w:pPr>
            <w:del w:id="565" w:author="llyl@foxmail.com" w:date="2022-04-17T21:05:00Z">
              <w:r w:rsidRPr="00173CC4" w:rsidDel="002A30B0">
                <w:rPr>
                  <w:rFonts w:ascii="仿宋" w:eastAsia="仿宋" w:hAnsi="仿宋" w:cs="宋体" w:hint="eastAsia"/>
                  <w:b/>
                  <w:bCs/>
                  <w:color w:val="000000"/>
                  <w:kern w:val="0"/>
                  <w:sz w:val="24"/>
                  <w:szCs w:val="24"/>
                </w:rPr>
                <w:delText>工程名称</w:delText>
              </w:r>
            </w:del>
          </w:p>
        </w:tc>
        <w:tc>
          <w:tcPr>
            <w:tcW w:w="4600"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2A30B0" w:rsidRPr="00173CC4" w:rsidDel="002A30B0" w:rsidRDefault="002A30B0" w:rsidP="00173CC4">
            <w:pPr>
              <w:widowControl/>
              <w:jc w:val="center"/>
              <w:rPr>
                <w:del w:id="566" w:author="llyl@foxmail.com" w:date="2022-04-17T21:05:00Z"/>
                <w:rFonts w:ascii="仿宋" w:eastAsia="仿宋" w:hAnsi="仿宋" w:cs="宋体"/>
                <w:b/>
                <w:bCs/>
                <w:color w:val="000000"/>
                <w:kern w:val="0"/>
                <w:sz w:val="24"/>
                <w:szCs w:val="24"/>
              </w:rPr>
            </w:pPr>
            <w:del w:id="567" w:author="llyl@foxmail.com" w:date="2022-04-17T21:05:00Z">
              <w:r w:rsidRPr="00173CC4" w:rsidDel="002A30B0">
                <w:rPr>
                  <w:rFonts w:ascii="仿宋" w:eastAsia="仿宋" w:hAnsi="仿宋" w:cs="宋体" w:hint="eastAsia"/>
                  <w:b/>
                  <w:bCs/>
                  <w:color w:val="000000"/>
                  <w:kern w:val="0"/>
                  <w:sz w:val="24"/>
                  <w:szCs w:val="24"/>
                </w:rPr>
                <w:delText>规格型号</w:delText>
              </w:r>
            </w:del>
          </w:p>
        </w:tc>
        <w:tc>
          <w:tcPr>
            <w:tcW w:w="1088"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2A30B0" w:rsidRPr="00173CC4" w:rsidDel="002A30B0" w:rsidRDefault="002A30B0" w:rsidP="00173CC4">
            <w:pPr>
              <w:widowControl/>
              <w:jc w:val="center"/>
              <w:rPr>
                <w:del w:id="568" w:author="llyl@foxmail.com" w:date="2022-04-17T21:05:00Z"/>
                <w:rFonts w:ascii="仿宋" w:eastAsia="仿宋" w:hAnsi="仿宋" w:cs="宋体"/>
                <w:b/>
                <w:bCs/>
                <w:color w:val="000000"/>
                <w:kern w:val="0"/>
                <w:sz w:val="24"/>
                <w:szCs w:val="24"/>
              </w:rPr>
            </w:pPr>
            <w:del w:id="569" w:author="llyl@foxmail.com" w:date="2022-04-17T21:05:00Z">
              <w:r w:rsidRPr="00173CC4" w:rsidDel="002A30B0">
                <w:rPr>
                  <w:rFonts w:ascii="仿宋" w:eastAsia="仿宋" w:hAnsi="仿宋" w:cs="宋体" w:hint="eastAsia"/>
                  <w:b/>
                  <w:bCs/>
                  <w:color w:val="000000"/>
                  <w:kern w:val="0"/>
                  <w:sz w:val="24"/>
                  <w:szCs w:val="24"/>
                </w:rPr>
                <w:delText>单位</w:delText>
              </w:r>
            </w:del>
          </w:p>
        </w:tc>
        <w:tc>
          <w:tcPr>
            <w:tcW w:w="1026" w:type="dxa"/>
            <w:vMerge w:val="restart"/>
            <w:tcBorders>
              <w:top w:val="single" w:sz="8" w:space="0" w:color="000000"/>
              <w:left w:val="single" w:sz="8" w:space="0" w:color="000000"/>
              <w:bottom w:val="single" w:sz="8" w:space="0" w:color="000000"/>
              <w:right w:val="single" w:sz="8" w:space="0" w:color="000000"/>
            </w:tcBorders>
            <w:shd w:val="clear" w:color="000000" w:fill="FFFFFF"/>
            <w:noWrap/>
            <w:vAlign w:val="center"/>
            <w:hideMark/>
          </w:tcPr>
          <w:p w:rsidR="002A30B0" w:rsidRPr="00173CC4" w:rsidDel="002A30B0" w:rsidRDefault="002A30B0" w:rsidP="00173CC4">
            <w:pPr>
              <w:widowControl/>
              <w:jc w:val="center"/>
              <w:rPr>
                <w:del w:id="570" w:author="llyl@foxmail.com" w:date="2022-04-17T21:05:00Z"/>
                <w:rFonts w:ascii="仿宋" w:eastAsia="仿宋" w:hAnsi="仿宋" w:cs="宋体"/>
                <w:b/>
                <w:bCs/>
                <w:color w:val="000000"/>
                <w:kern w:val="0"/>
                <w:sz w:val="24"/>
                <w:szCs w:val="24"/>
              </w:rPr>
            </w:pPr>
            <w:del w:id="571" w:author="llyl@foxmail.com" w:date="2022-04-17T21:05:00Z">
              <w:r w:rsidRPr="00173CC4" w:rsidDel="002A30B0">
                <w:rPr>
                  <w:rFonts w:ascii="仿宋" w:eastAsia="仿宋" w:hAnsi="仿宋" w:cs="宋体" w:hint="eastAsia"/>
                  <w:b/>
                  <w:bCs/>
                  <w:color w:val="000000"/>
                  <w:kern w:val="0"/>
                  <w:sz w:val="24"/>
                  <w:szCs w:val="24"/>
                </w:rPr>
                <w:delText>数量</w:delText>
              </w:r>
            </w:del>
          </w:p>
        </w:tc>
      </w:tr>
      <w:tr w:rsidR="002A30B0" w:rsidRPr="00173CC4" w:rsidDel="002A30B0" w:rsidTr="00173CC4">
        <w:trPr>
          <w:trHeight w:val="420"/>
          <w:del w:id="572" w:author="llyl@foxmail.com" w:date="2022-04-17T21:05:00Z"/>
        </w:trPr>
        <w:tc>
          <w:tcPr>
            <w:tcW w:w="739" w:type="dxa"/>
            <w:vMerge/>
            <w:tcBorders>
              <w:top w:val="single" w:sz="8" w:space="0" w:color="000000"/>
              <w:left w:val="single" w:sz="8" w:space="0" w:color="000000"/>
              <w:bottom w:val="single" w:sz="8" w:space="0" w:color="000000"/>
              <w:right w:val="single" w:sz="8" w:space="0" w:color="000000"/>
            </w:tcBorders>
            <w:vAlign w:val="center"/>
            <w:hideMark/>
          </w:tcPr>
          <w:p w:rsidR="002A30B0" w:rsidRPr="00173CC4" w:rsidDel="002A30B0" w:rsidRDefault="002A30B0" w:rsidP="00173CC4">
            <w:pPr>
              <w:widowControl/>
              <w:jc w:val="left"/>
              <w:rPr>
                <w:del w:id="573" w:author="llyl@foxmail.com" w:date="2022-04-17T21:05:00Z"/>
                <w:rFonts w:ascii="仿宋" w:eastAsia="仿宋" w:hAnsi="仿宋" w:cs="宋体"/>
                <w:b/>
                <w:bCs/>
                <w:color w:val="000000"/>
                <w:kern w:val="0"/>
                <w:sz w:val="24"/>
                <w:szCs w:val="24"/>
              </w:rPr>
            </w:pPr>
          </w:p>
        </w:tc>
        <w:tc>
          <w:tcPr>
            <w:tcW w:w="3068" w:type="dxa"/>
            <w:vMerge/>
            <w:tcBorders>
              <w:top w:val="single" w:sz="8" w:space="0" w:color="000000"/>
              <w:left w:val="single" w:sz="8" w:space="0" w:color="000000"/>
              <w:bottom w:val="single" w:sz="8" w:space="0" w:color="000000"/>
              <w:right w:val="single" w:sz="8" w:space="0" w:color="000000"/>
            </w:tcBorders>
            <w:vAlign w:val="center"/>
            <w:hideMark/>
          </w:tcPr>
          <w:p w:rsidR="002A30B0" w:rsidRPr="00173CC4" w:rsidDel="002A30B0" w:rsidRDefault="002A30B0" w:rsidP="00173CC4">
            <w:pPr>
              <w:widowControl/>
              <w:jc w:val="left"/>
              <w:rPr>
                <w:del w:id="574" w:author="llyl@foxmail.com" w:date="2022-04-17T21:05:00Z"/>
                <w:rFonts w:ascii="仿宋" w:eastAsia="仿宋" w:hAnsi="仿宋" w:cs="宋体"/>
                <w:b/>
                <w:bCs/>
                <w:color w:val="000000"/>
                <w:kern w:val="0"/>
                <w:sz w:val="24"/>
                <w:szCs w:val="24"/>
              </w:rPr>
            </w:pPr>
          </w:p>
        </w:tc>
        <w:tc>
          <w:tcPr>
            <w:tcW w:w="4600" w:type="dxa"/>
            <w:vMerge/>
            <w:tcBorders>
              <w:top w:val="single" w:sz="8" w:space="0" w:color="000000"/>
              <w:left w:val="single" w:sz="8" w:space="0" w:color="000000"/>
              <w:bottom w:val="single" w:sz="8" w:space="0" w:color="000000"/>
              <w:right w:val="single" w:sz="8" w:space="0" w:color="000000"/>
            </w:tcBorders>
            <w:vAlign w:val="center"/>
            <w:hideMark/>
          </w:tcPr>
          <w:p w:rsidR="002A30B0" w:rsidRPr="00173CC4" w:rsidDel="002A30B0" w:rsidRDefault="002A30B0" w:rsidP="00173CC4">
            <w:pPr>
              <w:widowControl/>
              <w:jc w:val="left"/>
              <w:rPr>
                <w:del w:id="575" w:author="llyl@foxmail.com" w:date="2022-04-17T21:05:00Z"/>
                <w:rFonts w:ascii="仿宋" w:eastAsia="仿宋" w:hAnsi="仿宋" w:cs="宋体"/>
                <w:b/>
                <w:bCs/>
                <w:color w:val="000000"/>
                <w:kern w:val="0"/>
                <w:sz w:val="24"/>
                <w:szCs w:val="24"/>
              </w:rPr>
            </w:pPr>
          </w:p>
        </w:tc>
        <w:tc>
          <w:tcPr>
            <w:tcW w:w="1088" w:type="dxa"/>
            <w:vMerge/>
            <w:tcBorders>
              <w:top w:val="single" w:sz="8" w:space="0" w:color="000000"/>
              <w:left w:val="single" w:sz="8" w:space="0" w:color="000000"/>
              <w:bottom w:val="single" w:sz="8" w:space="0" w:color="000000"/>
              <w:right w:val="single" w:sz="8" w:space="0" w:color="000000"/>
            </w:tcBorders>
            <w:vAlign w:val="center"/>
            <w:hideMark/>
          </w:tcPr>
          <w:p w:rsidR="002A30B0" w:rsidRPr="00173CC4" w:rsidDel="002A30B0" w:rsidRDefault="002A30B0" w:rsidP="00173CC4">
            <w:pPr>
              <w:widowControl/>
              <w:jc w:val="left"/>
              <w:rPr>
                <w:del w:id="576" w:author="llyl@foxmail.com" w:date="2022-04-17T21:05:00Z"/>
                <w:rFonts w:ascii="仿宋" w:eastAsia="仿宋" w:hAnsi="仿宋" w:cs="宋体"/>
                <w:b/>
                <w:bCs/>
                <w:color w:val="000000"/>
                <w:kern w:val="0"/>
                <w:sz w:val="24"/>
                <w:szCs w:val="24"/>
              </w:rPr>
            </w:pPr>
          </w:p>
        </w:tc>
        <w:tc>
          <w:tcPr>
            <w:tcW w:w="1026" w:type="dxa"/>
            <w:vMerge/>
            <w:tcBorders>
              <w:top w:val="single" w:sz="8" w:space="0" w:color="000000"/>
              <w:left w:val="single" w:sz="8" w:space="0" w:color="000000"/>
              <w:bottom w:val="single" w:sz="8" w:space="0" w:color="000000"/>
              <w:right w:val="single" w:sz="8" w:space="0" w:color="000000"/>
            </w:tcBorders>
            <w:vAlign w:val="center"/>
            <w:hideMark/>
          </w:tcPr>
          <w:p w:rsidR="002A30B0" w:rsidRPr="00173CC4" w:rsidDel="002A30B0" w:rsidRDefault="002A30B0" w:rsidP="00173CC4">
            <w:pPr>
              <w:widowControl/>
              <w:jc w:val="left"/>
              <w:rPr>
                <w:del w:id="577" w:author="llyl@foxmail.com" w:date="2022-04-17T21:05:00Z"/>
                <w:rFonts w:ascii="仿宋" w:eastAsia="仿宋" w:hAnsi="仿宋" w:cs="宋体"/>
                <w:b/>
                <w:bCs/>
                <w:color w:val="000000"/>
                <w:kern w:val="0"/>
                <w:sz w:val="24"/>
                <w:szCs w:val="24"/>
              </w:rPr>
            </w:pPr>
          </w:p>
        </w:tc>
      </w:tr>
      <w:tr w:rsidR="002A30B0" w:rsidRPr="00173CC4" w:rsidDel="002A30B0" w:rsidTr="00173CC4">
        <w:trPr>
          <w:trHeight w:val="420"/>
          <w:del w:id="578" w:author="llyl@foxmail.com" w:date="2022-04-17T21:05:00Z"/>
        </w:trPr>
        <w:tc>
          <w:tcPr>
            <w:tcW w:w="739" w:type="dxa"/>
            <w:vMerge/>
            <w:tcBorders>
              <w:top w:val="single" w:sz="8" w:space="0" w:color="000000"/>
              <w:left w:val="single" w:sz="8" w:space="0" w:color="000000"/>
              <w:bottom w:val="single" w:sz="8" w:space="0" w:color="000000"/>
              <w:right w:val="single" w:sz="8" w:space="0" w:color="000000"/>
            </w:tcBorders>
            <w:vAlign w:val="center"/>
            <w:hideMark/>
          </w:tcPr>
          <w:p w:rsidR="002A30B0" w:rsidRPr="00173CC4" w:rsidDel="002A30B0" w:rsidRDefault="002A30B0" w:rsidP="00173CC4">
            <w:pPr>
              <w:widowControl/>
              <w:jc w:val="left"/>
              <w:rPr>
                <w:del w:id="579" w:author="llyl@foxmail.com" w:date="2022-04-17T21:05:00Z"/>
                <w:rFonts w:ascii="仿宋" w:eastAsia="仿宋" w:hAnsi="仿宋" w:cs="宋体"/>
                <w:b/>
                <w:bCs/>
                <w:color w:val="000000"/>
                <w:kern w:val="0"/>
                <w:sz w:val="24"/>
                <w:szCs w:val="24"/>
              </w:rPr>
            </w:pPr>
          </w:p>
        </w:tc>
        <w:tc>
          <w:tcPr>
            <w:tcW w:w="3068" w:type="dxa"/>
            <w:vMerge/>
            <w:tcBorders>
              <w:top w:val="single" w:sz="8" w:space="0" w:color="000000"/>
              <w:left w:val="single" w:sz="8" w:space="0" w:color="000000"/>
              <w:bottom w:val="single" w:sz="8" w:space="0" w:color="000000"/>
              <w:right w:val="single" w:sz="8" w:space="0" w:color="000000"/>
            </w:tcBorders>
            <w:vAlign w:val="center"/>
            <w:hideMark/>
          </w:tcPr>
          <w:p w:rsidR="002A30B0" w:rsidRPr="00173CC4" w:rsidDel="002A30B0" w:rsidRDefault="002A30B0" w:rsidP="00173CC4">
            <w:pPr>
              <w:widowControl/>
              <w:jc w:val="left"/>
              <w:rPr>
                <w:del w:id="580" w:author="llyl@foxmail.com" w:date="2022-04-17T21:05:00Z"/>
                <w:rFonts w:ascii="仿宋" w:eastAsia="仿宋" w:hAnsi="仿宋" w:cs="宋体"/>
                <w:b/>
                <w:bCs/>
                <w:color w:val="000000"/>
                <w:kern w:val="0"/>
                <w:sz w:val="24"/>
                <w:szCs w:val="24"/>
              </w:rPr>
            </w:pPr>
          </w:p>
        </w:tc>
        <w:tc>
          <w:tcPr>
            <w:tcW w:w="4600" w:type="dxa"/>
            <w:vMerge/>
            <w:tcBorders>
              <w:top w:val="single" w:sz="8" w:space="0" w:color="000000"/>
              <w:left w:val="single" w:sz="8" w:space="0" w:color="000000"/>
              <w:bottom w:val="single" w:sz="8" w:space="0" w:color="000000"/>
              <w:right w:val="single" w:sz="8" w:space="0" w:color="000000"/>
            </w:tcBorders>
            <w:vAlign w:val="center"/>
            <w:hideMark/>
          </w:tcPr>
          <w:p w:rsidR="002A30B0" w:rsidRPr="00173CC4" w:rsidDel="002A30B0" w:rsidRDefault="002A30B0" w:rsidP="00173CC4">
            <w:pPr>
              <w:widowControl/>
              <w:jc w:val="left"/>
              <w:rPr>
                <w:del w:id="581" w:author="llyl@foxmail.com" w:date="2022-04-17T21:05:00Z"/>
                <w:rFonts w:ascii="仿宋" w:eastAsia="仿宋" w:hAnsi="仿宋" w:cs="宋体"/>
                <w:b/>
                <w:bCs/>
                <w:color w:val="000000"/>
                <w:kern w:val="0"/>
                <w:sz w:val="24"/>
                <w:szCs w:val="24"/>
              </w:rPr>
            </w:pPr>
          </w:p>
        </w:tc>
        <w:tc>
          <w:tcPr>
            <w:tcW w:w="1088" w:type="dxa"/>
            <w:vMerge/>
            <w:tcBorders>
              <w:top w:val="single" w:sz="8" w:space="0" w:color="000000"/>
              <w:left w:val="single" w:sz="8" w:space="0" w:color="000000"/>
              <w:bottom w:val="single" w:sz="8" w:space="0" w:color="000000"/>
              <w:right w:val="single" w:sz="8" w:space="0" w:color="000000"/>
            </w:tcBorders>
            <w:vAlign w:val="center"/>
            <w:hideMark/>
          </w:tcPr>
          <w:p w:rsidR="002A30B0" w:rsidRPr="00173CC4" w:rsidDel="002A30B0" w:rsidRDefault="002A30B0" w:rsidP="00173CC4">
            <w:pPr>
              <w:widowControl/>
              <w:jc w:val="left"/>
              <w:rPr>
                <w:del w:id="582" w:author="llyl@foxmail.com" w:date="2022-04-17T21:05:00Z"/>
                <w:rFonts w:ascii="仿宋" w:eastAsia="仿宋" w:hAnsi="仿宋" w:cs="宋体"/>
                <w:b/>
                <w:bCs/>
                <w:color w:val="000000"/>
                <w:kern w:val="0"/>
                <w:sz w:val="24"/>
                <w:szCs w:val="24"/>
              </w:rPr>
            </w:pPr>
          </w:p>
        </w:tc>
        <w:tc>
          <w:tcPr>
            <w:tcW w:w="1026" w:type="dxa"/>
            <w:vMerge/>
            <w:tcBorders>
              <w:top w:val="single" w:sz="8" w:space="0" w:color="000000"/>
              <w:left w:val="single" w:sz="8" w:space="0" w:color="000000"/>
              <w:bottom w:val="single" w:sz="8" w:space="0" w:color="000000"/>
              <w:right w:val="single" w:sz="8" w:space="0" w:color="000000"/>
            </w:tcBorders>
            <w:vAlign w:val="center"/>
            <w:hideMark/>
          </w:tcPr>
          <w:p w:rsidR="002A30B0" w:rsidRPr="00173CC4" w:rsidDel="002A30B0" w:rsidRDefault="002A30B0" w:rsidP="00173CC4">
            <w:pPr>
              <w:widowControl/>
              <w:jc w:val="left"/>
              <w:rPr>
                <w:del w:id="583" w:author="llyl@foxmail.com" w:date="2022-04-17T21:05:00Z"/>
                <w:rFonts w:ascii="仿宋" w:eastAsia="仿宋" w:hAnsi="仿宋" w:cs="宋体"/>
                <w:b/>
                <w:bCs/>
                <w:color w:val="000000"/>
                <w:kern w:val="0"/>
                <w:sz w:val="24"/>
                <w:szCs w:val="24"/>
              </w:rPr>
            </w:pPr>
          </w:p>
        </w:tc>
      </w:tr>
      <w:tr w:rsidR="002A30B0" w:rsidRPr="00173CC4" w:rsidDel="002A30B0" w:rsidTr="00173CC4">
        <w:trPr>
          <w:trHeight w:val="420"/>
          <w:del w:id="584" w:author="llyl@foxmail.com" w:date="2022-04-17T21:05:00Z"/>
        </w:trPr>
        <w:tc>
          <w:tcPr>
            <w:tcW w:w="739"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2A30B0" w:rsidRPr="00173CC4" w:rsidDel="002A30B0" w:rsidRDefault="002A30B0" w:rsidP="00173CC4">
            <w:pPr>
              <w:widowControl/>
              <w:jc w:val="center"/>
              <w:rPr>
                <w:del w:id="585" w:author="llyl@foxmail.com" w:date="2022-04-17T21:05:00Z"/>
                <w:rFonts w:ascii="宋体" w:hAnsi="宋体" w:cs="宋体"/>
                <w:b/>
                <w:bCs/>
                <w:color w:val="000000"/>
                <w:kern w:val="0"/>
                <w:sz w:val="18"/>
                <w:szCs w:val="18"/>
              </w:rPr>
            </w:pPr>
            <w:del w:id="586" w:author="llyl@foxmail.com" w:date="2022-04-17T21:05:00Z">
              <w:r w:rsidRPr="00173CC4" w:rsidDel="002A30B0">
                <w:rPr>
                  <w:rFonts w:ascii="宋体" w:hAnsi="宋体" w:cs="宋体" w:hint="eastAsia"/>
                  <w:b/>
                  <w:bCs/>
                  <w:color w:val="000000"/>
                  <w:kern w:val="0"/>
                  <w:sz w:val="18"/>
                  <w:szCs w:val="18"/>
                </w:rPr>
                <w:delText>1</w:delText>
              </w:r>
            </w:del>
          </w:p>
        </w:tc>
        <w:tc>
          <w:tcPr>
            <w:tcW w:w="306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30B0" w:rsidRPr="00173CC4" w:rsidDel="002A30B0" w:rsidRDefault="002A30B0" w:rsidP="00173CC4">
            <w:pPr>
              <w:widowControl/>
              <w:jc w:val="left"/>
              <w:rPr>
                <w:del w:id="587" w:author="llyl@foxmail.com" w:date="2022-04-17T21:05:00Z"/>
                <w:rFonts w:ascii="宋体" w:hAnsi="宋体" w:cs="宋体"/>
                <w:b/>
                <w:bCs/>
                <w:color w:val="000000"/>
                <w:kern w:val="0"/>
                <w:sz w:val="18"/>
                <w:szCs w:val="18"/>
              </w:rPr>
            </w:pPr>
            <w:del w:id="588" w:author="llyl@foxmail.com" w:date="2022-04-17T21:05:00Z">
              <w:r w:rsidRPr="00173CC4" w:rsidDel="002A30B0">
                <w:rPr>
                  <w:rFonts w:ascii="宋体" w:hAnsi="宋体" w:cs="宋体" w:hint="eastAsia"/>
                  <w:b/>
                  <w:bCs/>
                  <w:color w:val="000000"/>
                  <w:kern w:val="0"/>
                  <w:sz w:val="18"/>
                  <w:szCs w:val="18"/>
                </w:rPr>
                <w:delText>电缆井（沟）清淤</w:delText>
              </w:r>
            </w:del>
          </w:p>
        </w:tc>
        <w:tc>
          <w:tcPr>
            <w:tcW w:w="4600" w:type="dxa"/>
            <w:tcBorders>
              <w:top w:val="single" w:sz="4" w:space="0" w:color="auto"/>
              <w:left w:val="nil"/>
              <w:bottom w:val="single" w:sz="4" w:space="0" w:color="auto"/>
              <w:right w:val="nil"/>
            </w:tcBorders>
            <w:shd w:val="clear" w:color="000000" w:fill="FFFFFF"/>
            <w:vAlign w:val="center"/>
            <w:hideMark/>
          </w:tcPr>
          <w:p w:rsidR="002A30B0" w:rsidRPr="00173CC4" w:rsidDel="002A30B0" w:rsidRDefault="002A30B0" w:rsidP="00173CC4">
            <w:pPr>
              <w:widowControl/>
              <w:jc w:val="left"/>
              <w:rPr>
                <w:del w:id="589" w:author="llyl@foxmail.com" w:date="2022-04-17T21:05:00Z"/>
                <w:rFonts w:ascii="宋体" w:hAnsi="宋体" w:cs="宋体"/>
                <w:color w:val="000000"/>
                <w:kern w:val="0"/>
                <w:sz w:val="18"/>
                <w:szCs w:val="18"/>
              </w:rPr>
            </w:pPr>
            <w:del w:id="590" w:author="llyl@foxmail.com" w:date="2022-04-17T21:05:00Z">
              <w:r w:rsidRPr="00173CC4" w:rsidDel="002A30B0">
                <w:rPr>
                  <w:rFonts w:ascii="宋体" w:hAnsi="宋体" w:cs="宋体" w:hint="eastAsia"/>
                  <w:color w:val="000000"/>
                  <w:kern w:val="0"/>
                  <w:sz w:val="18"/>
                  <w:szCs w:val="18"/>
                </w:rPr>
                <w:delText>人工挖淤泥、流砂</w:delText>
              </w:r>
            </w:del>
          </w:p>
        </w:tc>
        <w:tc>
          <w:tcPr>
            <w:tcW w:w="108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A30B0" w:rsidRPr="00173CC4" w:rsidDel="002A30B0" w:rsidRDefault="002A30B0" w:rsidP="00173CC4">
            <w:pPr>
              <w:widowControl/>
              <w:jc w:val="center"/>
              <w:rPr>
                <w:del w:id="591" w:author="llyl@foxmail.com" w:date="2022-04-17T21:05:00Z"/>
                <w:rFonts w:ascii="宋体" w:hAnsi="宋体" w:cs="宋体"/>
                <w:color w:val="000000"/>
                <w:kern w:val="0"/>
                <w:sz w:val="18"/>
                <w:szCs w:val="18"/>
              </w:rPr>
            </w:pPr>
            <w:del w:id="592" w:author="llyl@foxmail.com" w:date="2022-04-17T21:05:00Z">
              <w:r w:rsidRPr="00173CC4" w:rsidDel="002A30B0">
                <w:rPr>
                  <w:rFonts w:ascii="宋体" w:hAnsi="宋体" w:cs="宋体" w:hint="eastAsia"/>
                  <w:color w:val="000000"/>
                  <w:kern w:val="0"/>
                  <w:sz w:val="18"/>
                  <w:szCs w:val="18"/>
                </w:rPr>
                <w:delText>立方</w:delText>
              </w:r>
            </w:del>
          </w:p>
        </w:tc>
        <w:tc>
          <w:tcPr>
            <w:tcW w:w="1026" w:type="dxa"/>
            <w:vMerge w:val="restart"/>
            <w:tcBorders>
              <w:top w:val="single" w:sz="4" w:space="0" w:color="auto"/>
              <w:left w:val="nil"/>
              <w:bottom w:val="single" w:sz="4" w:space="0" w:color="000000"/>
              <w:right w:val="single" w:sz="4" w:space="0" w:color="auto"/>
            </w:tcBorders>
            <w:shd w:val="clear" w:color="000000" w:fill="FFFFFF"/>
            <w:noWrap/>
            <w:vAlign w:val="center"/>
            <w:hideMark/>
          </w:tcPr>
          <w:p w:rsidR="002A30B0" w:rsidRPr="00173CC4" w:rsidDel="002A30B0" w:rsidRDefault="002A30B0" w:rsidP="00173CC4">
            <w:pPr>
              <w:widowControl/>
              <w:jc w:val="center"/>
              <w:rPr>
                <w:del w:id="593" w:author="llyl@foxmail.com" w:date="2022-04-17T21:05:00Z"/>
                <w:rFonts w:ascii="宋体" w:hAnsi="宋体" w:cs="宋体"/>
                <w:color w:val="000000"/>
                <w:kern w:val="0"/>
                <w:sz w:val="18"/>
                <w:szCs w:val="18"/>
              </w:rPr>
            </w:pPr>
            <w:del w:id="594" w:author="llyl@foxmail.com" w:date="2022-04-17T21:05:00Z">
              <w:r w:rsidRPr="00173CC4" w:rsidDel="002A30B0">
                <w:rPr>
                  <w:rFonts w:ascii="宋体" w:hAnsi="宋体" w:cs="宋体" w:hint="eastAsia"/>
                  <w:color w:val="000000"/>
                  <w:kern w:val="0"/>
                  <w:sz w:val="18"/>
                  <w:szCs w:val="18"/>
                </w:rPr>
                <w:delText xml:space="preserve">20.0 </w:delText>
              </w:r>
            </w:del>
          </w:p>
        </w:tc>
      </w:tr>
      <w:tr w:rsidR="002A30B0" w:rsidRPr="00173CC4" w:rsidDel="002A30B0" w:rsidTr="00173CC4">
        <w:trPr>
          <w:trHeight w:val="420"/>
          <w:del w:id="595" w:author="llyl@foxmail.com" w:date="2022-04-17T21:05:00Z"/>
        </w:trPr>
        <w:tc>
          <w:tcPr>
            <w:tcW w:w="739" w:type="dxa"/>
            <w:vMerge/>
            <w:tcBorders>
              <w:top w:val="single" w:sz="4" w:space="0" w:color="auto"/>
              <w:left w:val="single" w:sz="4" w:space="0" w:color="auto"/>
              <w:bottom w:val="single" w:sz="4" w:space="0" w:color="000000"/>
              <w:right w:val="single" w:sz="4" w:space="0" w:color="auto"/>
            </w:tcBorders>
            <w:vAlign w:val="center"/>
            <w:hideMark/>
          </w:tcPr>
          <w:p w:rsidR="002A30B0" w:rsidRPr="00173CC4" w:rsidDel="002A30B0" w:rsidRDefault="002A30B0" w:rsidP="00173CC4">
            <w:pPr>
              <w:widowControl/>
              <w:jc w:val="left"/>
              <w:rPr>
                <w:del w:id="596" w:author="llyl@foxmail.com" w:date="2022-04-17T21:05:00Z"/>
                <w:rFonts w:ascii="宋体" w:hAnsi="宋体" w:cs="宋体"/>
                <w:b/>
                <w:bCs/>
                <w:color w:val="000000"/>
                <w:kern w:val="0"/>
                <w:sz w:val="18"/>
                <w:szCs w:val="18"/>
              </w:rPr>
            </w:pPr>
          </w:p>
        </w:tc>
        <w:tc>
          <w:tcPr>
            <w:tcW w:w="3068" w:type="dxa"/>
            <w:vMerge/>
            <w:tcBorders>
              <w:top w:val="nil"/>
              <w:left w:val="single" w:sz="4" w:space="0" w:color="auto"/>
              <w:bottom w:val="single" w:sz="4" w:space="0" w:color="000000"/>
              <w:right w:val="single" w:sz="4" w:space="0" w:color="auto"/>
            </w:tcBorders>
            <w:vAlign w:val="center"/>
            <w:hideMark/>
          </w:tcPr>
          <w:p w:rsidR="002A30B0" w:rsidRPr="00173CC4" w:rsidDel="002A30B0" w:rsidRDefault="002A30B0" w:rsidP="00173CC4">
            <w:pPr>
              <w:widowControl/>
              <w:jc w:val="left"/>
              <w:rPr>
                <w:del w:id="597" w:author="llyl@foxmail.com" w:date="2022-04-17T21:05:00Z"/>
                <w:rFonts w:ascii="宋体" w:hAnsi="宋体" w:cs="宋体"/>
                <w:b/>
                <w:bCs/>
                <w:color w:val="000000"/>
                <w:kern w:val="0"/>
                <w:sz w:val="18"/>
                <w:szCs w:val="18"/>
              </w:rPr>
            </w:pPr>
          </w:p>
        </w:tc>
        <w:tc>
          <w:tcPr>
            <w:tcW w:w="4600" w:type="dxa"/>
            <w:tcBorders>
              <w:top w:val="nil"/>
              <w:left w:val="nil"/>
              <w:bottom w:val="single" w:sz="4" w:space="0" w:color="auto"/>
              <w:right w:val="nil"/>
            </w:tcBorders>
            <w:shd w:val="clear" w:color="000000" w:fill="FFFFFF"/>
            <w:vAlign w:val="center"/>
            <w:hideMark/>
          </w:tcPr>
          <w:p w:rsidR="002A30B0" w:rsidRPr="00173CC4" w:rsidDel="002A30B0" w:rsidRDefault="002A30B0" w:rsidP="00173CC4">
            <w:pPr>
              <w:widowControl/>
              <w:jc w:val="left"/>
              <w:rPr>
                <w:del w:id="598" w:author="llyl@foxmail.com" w:date="2022-04-17T21:05:00Z"/>
                <w:rFonts w:ascii="宋体" w:hAnsi="宋体" w:cs="宋体"/>
                <w:color w:val="000000"/>
                <w:kern w:val="0"/>
                <w:sz w:val="18"/>
                <w:szCs w:val="18"/>
              </w:rPr>
            </w:pPr>
            <w:del w:id="599" w:author="llyl@foxmail.com" w:date="2022-04-17T21:05:00Z">
              <w:r w:rsidRPr="00173CC4" w:rsidDel="002A30B0">
                <w:rPr>
                  <w:rFonts w:ascii="宋体" w:hAnsi="宋体" w:cs="宋体" w:hint="eastAsia"/>
                  <w:color w:val="000000"/>
                  <w:kern w:val="0"/>
                  <w:sz w:val="18"/>
                  <w:szCs w:val="18"/>
                </w:rPr>
                <w:delText>人工运淤泥、流砂 运距20m内</w:delText>
              </w:r>
            </w:del>
          </w:p>
        </w:tc>
        <w:tc>
          <w:tcPr>
            <w:tcW w:w="1088" w:type="dxa"/>
            <w:vMerge/>
            <w:tcBorders>
              <w:top w:val="single" w:sz="4" w:space="0" w:color="auto"/>
              <w:left w:val="single" w:sz="4" w:space="0" w:color="auto"/>
              <w:bottom w:val="single" w:sz="4" w:space="0" w:color="auto"/>
              <w:right w:val="single" w:sz="4" w:space="0" w:color="auto"/>
            </w:tcBorders>
            <w:vAlign w:val="center"/>
            <w:hideMark/>
          </w:tcPr>
          <w:p w:rsidR="002A30B0" w:rsidRPr="00173CC4" w:rsidDel="002A30B0" w:rsidRDefault="002A30B0" w:rsidP="00173CC4">
            <w:pPr>
              <w:widowControl/>
              <w:jc w:val="left"/>
              <w:rPr>
                <w:del w:id="600" w:author="llyl@foxmail.com" w:date="2022-04-17T21:05:00Z"/>
                <w:rFonts w:ascii="宋体" w:hAnsi="宋体" w:cs="宋体"/>
                <w:color w:val="000000"/>
                <w:kern w:val="0"/>
                <w:sz w:val="18"/>
                <w:szCs w:val="18"/>
              </w:rPr>
            </w:pPr>
          </w:p>
        </w:tc>
        <w:tc>
          <w:tcPr>
            <w:tcW w:w="1026" w:type="dxa"/>
            <w:vMerge/>
            <w:tcBorders>
              <w:top w:val="single" w:sz="4" w:space="0" w:color="auto"/>
              <w:left w:val="nil"/>
              <w:bottom w:val="single" w:sz="4" w:space="0" w:color="000000"/>
              <w:right w:val="single" w:sz="4" w:space="0" w:color="auto"/>
            </w:tcBorders>
            <w:vAlign w:val="center"/>
            <w:hideMark/>
          </w:tcPr>
          <w:p w:rsidR="002A30B0" w:rsidRPr="00173CC4" w:rsidDel="002A30B0" w:rsidRDefault="002A30B0" w:rsidP="00173CC4">
            <w:pPr>
              <w:widowControl/>
              <w:jc w:val="left"/>
              <w:rPr>
                <w:del w:id="601" w:author="llyl@foxmail.com" w:date="2022-04-17T21:05:00Z"/>
                <w:rFonts w:ascii="宋体" w:hAnsi="宋体" w:cs="宋体"/>
                <w:color w:val="000000"/>
                <w:kern w:val="0"/>
                <w:sz w:val="18"/>
                <w:szCs w:val="18"/>
              </w:rPr>
            </w:pPr>
          </w:p>
        </w:tc>
      </w:tr>
      <w:tr w:rsidR="002A30B0" w:rsidRPr="00173CC4" w:rsidDel="002A30B0" w:rsidTr="00173CC4">
        <w:trPr>
          <w:trHeight w:val="420"/>
          <w:del w:id="602" w:author="llyl@foxmail.com" w:date="2022-04-17T21:05:00Z"/>
        </w:trPr>
        <w:tc>
          <w:tcPr>
            <w:tcW w:w="739" w:type="dxa"/>
            <w:vMerge/>
            <w:tcBorders>
              <w:top w:val="single" w:sz="4" w:space="0" w:color="auto"/>
              <w:left w:val="single" w:sz="4" w:space="0" w:color="auto"/>
              <w:bottom w:val="single" w:sz="4" w:space="0" w:color="000000"/>
              <w:right w:val="single" w:sz="4" w:space="0" w:color="auto"/>
            </w:tcBorders>
            <w:vAlign w:val="center"/>
            <w:hideMark/>
          </w:tcPr>
          <w:p w:rsidR="002A30B0" w:rsidRPr="00173CC4" w:rsidDel="002A30B0" w:rsidRDefault="002A30B0" w:rsidP="00173CC4">
            <w:pPr>
              <w:widowControl/>
              <w:jc w:val="left"/>
              <w:rPr>
                <w:del w:id="603" w:author="llyl@foxmail.com" w:date="2022-04-17T21:05:00Z"/>
                <w:rFonts w:ascii="宋体" w:hAnsi="宋体" w:cs="宋体"/>
                <w:b/>
                <w:bCs/>
                <w:color w:val="000000"/>
                <w:kern w:val="0"/>
                <w:sz w:val="18"/>
                <w:szCs w:val="18"/>
              </w:rPr>
            </w:pPr>
          </w:p>
        </w:tc>
        <w:tc>
          <w:tcPr>
            <w:tcW w:w="3068" w:type="dxa"/>
            <w:vMerge/>
            <w:tcBorders>
              <w:top w:val="nil"/>
              <w:left w:val="single" w:sz="4" w:space="0" w:color="auto"/>
              <w:bottom w:val="single" w:sz="4" w:space="0" w:color="000000"/>
              <w:right w:val="single" w:sz="4" w:space="0" w:color="auto"/>
            </w:tcBorders>
            <w:vAlign w:val="center"/>
            <w:hideMark/>
          </w:tcPr>
          <w:p w:rsidR="002A30B0" w:rsidRPr="00173CC4" w:rsidDel="002A30B0" w:rsidRDefault="002A30B0" w:rsidP="00173CC4">
            <w:pPr>
              <w:widowControl/>
              <w:jc w:val="left"/>
              <w:rPr>
                <w:del w:id="604" w:author="llyl@foxmail.com" w:date="2022-04-17T21:05:00Z"/>
                <w:rFonts w:ascii="宋体" w:hAnsi="宋体" w:cs="宋体"/>
                <w:b/>
                <w:bCs/>
                <w:color w:val="000000"/>
                <w:kern w:val="0"/>
                <w:sz w:val="18"/>
                <w:szCs w:val="18"/>
              </w:rPr>
            </w:pPr>
          </w:p>
        </w:tc>
        <w:tc>
          <w:tcPr>
            <w:tcW w:w="4600" w:type="dxa"/>
            <w:tcBorders>
              <w:top w:val="nil"/>
              <w:left w:val="nil"/>
              <w:bottom w:val="single" w:sz="4" w:space="0" w:color="auto"/>
              <w:right w:val="nil"/>
            </w:tcBorders>
            <w:shd w:val="clear" w:color="000000" w:fill="FFFFFF"/>
            <w:vAlign w:val="center"/>
            <w:hideMark/>
          </w:tcPr>
          <w:p w:rsidR="002A30B0" w:rsidRPr="00173CC4" w:rsidDel="002A30B0" w:rsidRDefault="002A30B0" w:rsidP="00173CC4">
            <w:pPr>
              <w:widowControl/>
              <w:jc w:val="left"/>
              <w:rPr>
                <w:del w:id="605" w:author="llyl@foxmail.com" w:date="2022-04-17T21:05:00Z"/>
                <w:rFonts w:ascii="宋体" w:hAnsi="宋体" w:cs="宋体"/>
                <w:color w:val="000000"/>
                <w:kern w:val="0"/>
                <w:sz w:val="18"/>
                <w:szCs w:val="18"/>
              </w:rPr>
            </w:pPr>
            <w:del w:id="606" w:author="llyl@foxmail.com" w:date="2022-04-17T21:05:00Z">
              <w:r w:rsidRPr="00173CC4" w:rsidDel="002A30B0">
                <w:rPr>
                  <w:rFonts w:ascii="宋体" w:hAnsi="宋体" w:cs="宋体" w:hint="eastAsia"/>
                  <w:color w:val="000000"/>
                  <w:kern w:val="0"/>
                  <w:sz w:val="18"/>
                  <w:szCs w:val="18"/>
                </w:rPr>
                <w:delText>自卸汽车运土方（运距1km内） 4.5t[实际15]</w:delText>
              </w:r>
            </w:del>
          </w:p>
        </w:tc>
        <w:tc>
          <w:tcPr>
            <w:tcW w:w="1088" w:type="dxa"/>
            <w:vMerge/>
            <w:tcBorders>
              <w:top w:val="single" w:sz="4" w:space="0" w:color="auto"/>
              <w:left w:val="single" w:sz="4" w:space="0" w:color="auto"/>
              <w:bottom w:val="single" w:sz="4" w:space="0" w:color="auto"/>
              <w:right w:val="single" w:sz="4" w:space="0" w:color="auto"/>
            </w:tcBorders>
            <w:vAlign w:val="center"/>
            <w:hideMark/>
          </w:tcPr>
          <w:p w:rsidR="002A30B0" w:rsidRPr="00173CC4" w:rsidDel="002A30B0" w:rsidRDefault="002A30B0" w:rsidP="00173CC4">
            <w:pPr>
              <w:widowControl/>
              <w:jc w:val="left"/>
              <w:rPr>
                <w:del w:id="607" w:author="llyl@foxmail.com" w:date="2022-04-17T21:05:00Z"/>
                <w:rFonts w:ascii="宋体" w:hAnsi="宋体" w:cs="宋体"/>
                <w:color w:val="000000"/>
                <w:kern w:val="0"/>
                <w:sz w:val="18"/>
                <w:szCs w:val="18"/>
              </w:rPr>
            </w:pPr>
          </w:p>
        </w:tc>
        <w:tc>
          <w:tcPr>
            <w:tcW w:w="1026" w:type="dxa"/>
            <w:vMerge/>
            <w:tcBorders>
              <w:top w:val="single" w:sz="4" w:space="0" w:color="auto"/>
              <w:left w:val="nil"/>
              <w:bottom w:val="single" w:sz="4" w:space="0" w:color="000000"/>
              <w:right w:val="single" w:sz="4" w:space="0" w:color="auto"/>
            </w:tcBorders>
            <w:vAlign w:val="center"/>
            <w:hideMark/>
          </w:tcPr>
          <w:p w:rsidR="002A30B0" w:rsidRPr="00173CC4" w:rsidDel="002A30B0" w:rsidRDefault="002A30B0" w:rsidP="00173CC4">
            <w:pPr>
              <w:widowControl/>
              <w:jc w:val="left"/>
              <w:rPr>
                <w:del w:id="608" w:author="llyl@foxmail.com" w:date="2022-04-17T21:05:00Z"/>
                <w:rFonts w:ascii="宋体" w:hAnsi="宋体" w:cs="宋体"/>
                <w:color w:val="000000"/>
                <w:kern w:val="0"/>
                <w:sz w:val="18"/>
                <w:szCs w:val="18"/>
              </w:rPr>
            </w:pPr>
          </w:p>
        </w:tc>
      </w:tr>
      <w:tr w:rsidR="002A30B0" w:rsidRPr="00173CC4" w:rsidDel="002A30B0" w:rsidTr="00173CC4">
        <w:trPr>
          <w:trHeight w:val="420"/>
          <w:del w:id="609" w:author="llyl@foxmail.com" w:date="2022-04-17T21:05:00Z"/>
        </w:trPr>
        <w:tc>
          <w:tcPr>
            <w:tcW w:w="73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30B0" w:rsidRPr="00173CC4" w:rsidDel="002A30B0" w:rsidRDefault="002A30B0" w:rsidP="00173CC4">
            <w:pPr>
              <w:widowControl/>
              <w:jc w:val="center"/>
              <w:rPr>
                <w:del w:id="610" w:author="llyl@foxmail.com" w:date="2022-04-17T21:05:00Z"/>
                <w:rFonts w:ascii="宋体" w:hAnsi="宋体" w:cs="宋体"/>
                <w:b/>
                <w:bCs/>
                <w:color w:val="000000"/>
                <w:kern w:val="0"/>
                <w:sz w:val="18"/>
                <w:szCs w:val="18"/>
              </w:rPr>
            </w:pPr>
            <w:del w:id="611" w:author="llyl@foxmail.com" w:date="2022-04-17T21:05:00Z">
              <w:r w:rsidRPr="00173CC4" w:rsidDel="002A30B0">
                <w:rPr>
                  <w:rFonts w:ascii="宋体" w:hAnsi="宋体" w:cs="宋体" w:hint="eastAsia"/>
                  <w:b/>
                  <w:bCs/>
                  <w:color w:val="000000"/>
                  <w:kern w:val="0"/>
                  <w:sz w:val="18"/>
                  <w:szCs w:val="18"/>
                </w:rPr>
                <w:delText>2</w:delText>
              </w:r>
            </w:del>
          </w:p>
        </w:tc>
        <w:tc>
          <w:tcPr>
            <w:tcW w:w="306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30B0" w:rsidRPr="00173CC4" w:rsidDel="002A30B0" w:rsidRDefault="002A30B0" w:rsidP="00173CC4">
            <w:pPr>
              <w:widowControl/>
              <w:jc w:val="left"/>
              <w:rPr>
                <w:del w:id="612" w:author="llyl@foxmail.com" w:date="2022-04-17T21:05:00Z"/>
                <w:rFonts w:ascii="宋体" w:hAnsi="宋体" w:cs="宋体"/>
                <w:b/>
                <w:bCs/>
                <w:color w:val="000000"/>
                <w:kern w:val="0"/>
                <w:sz w:val="18"/>
                <w:szCs w:val="18"/>
              </w:rPr>
            </w:pPr>
            <w:del w:id="613" w:author="llyl@foxmail.com" w:date="2022-04-17T21:05:00Z">
              <w:r w:rsidRPr="00173CC4" w:rsidDel="002A30B0">
                <w:rPr>
                  <w:rFonts w:ascii="宋体" w:hAnsi="宋体" w:cs="宋体" w:hint="eastAsia"/>
                  <w:b/>
                  <w:bCs/>
                  <w:color w:val="000000"/>
                  <w:kern w:val="0"/>
                  <w:sz w:val="18"/>
                  <w:szCs w:val="18"/>
                </w:rPr>
                <w:delText>破除及恢复砼路面=20㎡</w:delText>
              </w:r>
            </w:del>
          </w:p>
        </w:tc>
        <w:tc>
          <w:tcPr>
            <w:tcW w:w="4600" w:type="dxa"/>
            <w:tcBorders>
              <w:top w:val="nil"/>
              <w:left w:val="nil"/>
              <w:bottom w:val="single" w:sz="4" w:space="0" w:color="auto"/>
              <w:right w:val="nil"/>
            </w:tcBorders>
            <w:shd w:val="clear" w:color="000000" w:fill="FFFFFF"/>
            <w:vAlign w:val="center"/>
            <w:hideMark/>
          </w:tcPr>
          <w:p w:rsidR="002A30B0" w:rsidRPr="00173CC4" w:rsidDel="002A30B0" w:rsidRDefault="002A30B0" w:rsidP="00173CC4">
            <w:pPr>
              <w:widowControl/>
              <w:jc w:val="left"/>
              <w:rPr>
                <w:del w:id="614" w:author="llyl@foxmail.com" w:date="2022-04-17T21:05:00Z"/>
                <w:rFonts w:ascii="宋体" w:hAnsi="宋体" w:cs="宋体"/>
                <w:color w:val="000000"/>
                <w:kern w:val="0"/>
                <w:sz w:val="18"/>
                <w:szCs w:val="18"/>
              </w:rPr>
            </w:pPr>
            <w:del w:id="615" w:author="llyl@foxmail.com" w:date="2022-04-17T21:05:00Z">
              <w:r w:rsidRPr="00173CC4" w:rsidDel="002A30B0">
                <w:rPr>
                  <w:rFonts w:ascii="宋体" w:hAnsi="宋体" w:cs="宋体" w:hint="eastAsia"/>
                  <w:color w:val="000000"/>
                  <w:kern w:val="0"/>
                  <w:sz w:val="18"/>
                  <w:szCs w:val="18"/>
                </w:rPr>
                <w:delText>岩石破碎机拆除 水泥稳定碎（砾）石基层、水泥稳定土基层 厚度15cm[实际30]</w:delText>
              </w:r>
            </w:del>
          </w:p>
        </w:tc>
        <w:tc>
          <w:tcPr>
            <w:tcW w:w="1088" w:type="dxa"/>
            <w:vMerge w:val="restart"/>
            <w:tcBorders>
              <w:top w:val="nil"/>
              <w:left w:val="single" w:sz="4" w:space="0" w:color="auto"/>
              <w:bottom w:val="single" w:sz="4" w:space="0" w:color="auto"/>
              <w:right w:val="single" w:sz="4" w:space="0" w:color="auto"/>
            </w:tcBorders>
            <w:shd w:val="clear" w:color="000000" w:fill="FFFFFF"/>
            <w:vAlign w:val="center"/>
            <w:hideMark/>
          </w:tcPr>
          <w:p w:rsidR="002A30B0" w:rsidRPr="00173CC4" w:rsidDel="002A30B0" w:rsidRDefault="002A30B0" w:rsidP="00173CC4">
            <w:pPr>
              <w:widowControl/>
              <w:jc w:val="center"/>
              <w:rPr>
                <w:del w:id="616" w:author="llyl@foxmail.com" w:date="2022-04-17T21:05:00Z"/>
                <w:rFonts w:ascii="宋体" w:hAnsi="宋体" w:cs="宋体"/>
                <w:color w:val="000000"/>
                <w:kern w:val="0"/>
                <w:sz w:val="18"/>
                <w:szCs w:val="18"/>
              </w:rPr>
            </w:pPr>
            <w:del w:id="617" w:author="llyl@foxmail.com" w:date="2022-04-17T21:05:00Z">
              <w:r w:rsidRPr="00173CC4" w:rsidDel="002A30B0">
                <w:rPr>
                  <w:rFonts w:ascii="宋体" w:hAnsi="宋体" w:cs="宋体" w:hint="eastAsia"/>
                  <w:color w:val="000000"/>
                  <w:kern w:val="0"/>
                  <w:sz w:val="18"/>
                  <w:szCs w:val="18"/>
                </w:rPr>
                <w:delText>㎡</w:delText>
              </w:r>
            </w:del>
          </w:p>
        </w:tc>
        <w:tc>
          <w:tcPr>
            <w:tcW w:w="1026" w:type="dxa"/>
            <w:vMerge w:val="restart"/>
            <w:tcBorders>
              <w:top w:val="nil"/>
              <w:left w:val="nil"/>
              <w:bottom w:val="single" w:sz="4" w:space="0" w:color="000000"/>
              <w:right w:val="single" w:sz="4" w:space="0" w:color="auto"/>
            </w:tcBorders>
            <w:shd w:val="clear" w:color="000000" w:fill="FFFFFF"/>
            <w:noWrap/>
            <w:vAlign w:val="center"/>
            <w:hideMark/>
          </w:tcPr>
          <w:p w:rsidR="002A30B0" w:rsidRPr="00173CC4" w:rsidDel="002A30B0" w:rsidRDefault="002A30B0" w:rsidP="00173CC4">
            <w:pPr>
              <w:widowControl/>
              <w:jc w:val="center"/>
              <w:rPr>
                <w:del w:id="618" w:author="llyl@foxmail.com" w:date="2022-04-17T21:05:00Z"/>
                <w:rFonts w:ascii="宋体" w:hAnsi="宋体" w:cs="宋体"/>
                <w:color w:val="000000"/>
                <w:kern w:val="0"/>
                <w:sz w:val="18"/>
                <w:szCs w:val="18"/>
              </w:rPr>
            </w:pPr>
            <w:del w:id="619" w:author="llyl@foxmail.com" w:date="2022-04-17T21:05:00Z">
              <w:r w:rsidRPr="00173CC4" w:rsidDel="002A30B0">
                <w:rPr>
                  <w:rFonts w:ascii="宋体" w:hAnsi="宋体" w:cs="宋体" w:hint="eastAsia"/>
                  <w:color w:val="000000"/>
                  <w:kern w:val="0"/>
                  <w:sz w:val="18"/>
                  <w:szCs w:val="18"/>
                </w:rPr>
                <w:delText>20</w:delText>
              </w:r>
            </w:del>
          </w:p>
        </w:tc>
      </w:tr>
      <w:tr w:rsidR="002A30B0" w:rsidRPr="00173CC4" w:rsidDel="002A30B0" w:rsidTr="00173CC4">
        <w:trPr>
          <w:trHeight w:val="420"/>
          <w:del w:id="620" w:author="llyl@foxmail.com" w:date="2022-04-17T21:05:00Z"/>
        </w:trPr>
        <w:tc>
          <w:tcPr>
            <w:tcW w:w="739" w:type="dxa"/>
            <w:vMerge/>
            <w:tcBorders>
              <w:top w:val="nil"/>
              <w:left w:val="single" w:sz="4" w:space="0" w:color="auto"/>
              <w:bottom w:val="single" w:sz="4" w:space="0" w:color="000000"/>
              <w:right w:val="single" w:sz="4" w:space="0" w:color="auto"/>
            </w:tcBorders>
            <w:vAlign w:val="center"/>
            <w:hideMark/>
          </w:tcPr>
          <w:p w:rsidR="002A30B0" w:rsidRPr="00173CC4" w:rsidDel="002A30B0" w:rsidRDefault="002A30B0" w:rsidP="00173CC4">
            <w:pPr>
              <w:widowControl/>
              <w:jc w:val="left"/>
              <w:rPr>
                <w:del w:id="621" w:author="llyl@foxmail.com" w:date="2022-04-17T21:05:00Z"/>
                <w:rFonts w:ascii="宋体" w:hAnsi="宋体" w:cs="宋体"/>
                <w:b/>
                <w:bCs/>
                <w:color w:val="000000"/>
                <w:kern w:val="0"/>
                <w:sz w:val="18"/>
                <w:szCs w:val="18"/>
              </w:rPr>
            </w:pPr>
          </w:p>
        </w:tc>
        <w:tc>
          <w:tcPr>
            <w:tcW w:w="3068" w:type="dxa"/>
            <w:vMerge/>
            <w:tcBorders>
              <w:top w:val="nil"/>
              <w:left w:val="single" w:sz="4" w:space="0" w:color="auto"/>
              <w:bottom w:val="single" w:sz="4" w:space="0" w:color="000000"/>
              <w:right w:val="single" w:sz="4" w:space="0" w:color="auto"/>
            </w:tcBorders>
            <w:vAlign w:val="center"/>
            <w:hideMark/>
          </w:tcPr>
          <w:p w:rsidR="002A30B0" w:rsidRPr="00173CC4" w:rsidDel="002A30B0" w:rsidRDefault="002A30B0" w:rsidP="00173CC4">
            <w:pPr>
              <w:widowControl/>
              <w:jc w:val="left"/>
              <w:rPr>
                <w:del w:id="622" w:author="llyl@foxmail.com" w:date="2022-04-17T21:05:00Z"/>
                <w:rFonts w:ascii="宋体" w:hAnsi="宋体" w:cs="宋体"/>
                <w:b/>
                <w:bCs/>
                <w:color w:val="000000"/>
                <w:kern w:val="0"/>
                <w:sz w:val="18"/>
                <w:szCs w:val="18"/>
              </w:rPr>
            </w:pPr>
          </w:p>
        </w:tc>
        <w:tc>
          <w:tcPr>
            <w:tcW w:w="4600" w:type="dxa"/>
            <w:tcBorders>
              <w:top w:val="nil"/>
              <w:left w:val="nil"/>
              <w:bottom w:val="single" w:sz="4" w:space="0" w:color="auto"/>
              <w:right w:val="nil"/>
            </w:tcBorders>
            <w:shd w:val="clear" w:color="000000" w:fill="FFFFFF"/>
            <w:vAlign w:val="center"/>
            <w:hideMark/>
          </w:tcPr>
          <w:p w:rsidR="002A30B0" w:rsidRPr="00173CC4" w:rsidDel="002A30B0" w:rsidRDefault="002A30B0" w:rsidP="00173CC4">
            <w:pPr>
              <w:widowControl/>
              <w:jc w:val="left"/>
              <w:rPr>
                <w:del w:id="623" w:author="llyl@foxmail.com" w:date="2022-04-17T21:05:00Z"/>
                <w:rFonts w:ascii="宋体" w:hAnsi="宋体" w:cs="宋体"/>
                <w:color w:val="000000"/>
                <w:kern w:val="0"/>
                <w:sz w:val="18"/>
                <w:szCs w:val="18"/>
              </w:rPr>
            </w:pPr>
            <w:del w:id="624" w:author="llyl@foxmail.com" w:date="2022-04-17T21:05:00Z">
              <w:r w:rsidRPr="00173CC4" w:rsidDel="002A30B0">
                <w:rPr>
                  <w:rFonts w:ascii="宋体" w:hAnsi="宋体" w:cs="宋体" w:hint="eastAsia"/>
                  <w:color w:val="000000"/>
                  <w:kern w:val="0"/>
                  <w:sz w:val="18"/>
                  <w:szCs w:val="18"/>
                </w:rPr>
                <w:delText>拆除水泥混凝土路面 岩石破碎机拆除  厚度15cm[实际30]</w:delText>
              </w:r>
            </w:del>
          </w:p>
        </w:tc>
        <w:tc>
          <w:tcPr>
            <w:tcW w:w="1088" w:type="dxa"/>
            <w:vMerge/>
            <w:tcBorders>
              <w:top w:val="nil"/>
              <w:left w:val="single" w:sz="4" w:space="0" w:color="auto"/>
              <w:bottom w:val="single" w:sz="4" w:space="0" w:color="auto"/>
              <w:right w:val="single" w:sz="4" w:space="0" w:color="auto"/>
            </w:tcBorders>
            <w:vAlign w:val="center"/>
            <w:hideMark/>
          </w:tcPr>
          <w:p w:rsidR="002A30B0" w:rsidRPr="00173CC4" w:rsidDel="002A30B0" w:rsidRDefault="002A30B0" w:rsidP="00173CC4">
            <w:pPr>
              <w:widowControl/>
              <w:jc w:val="left"/>
              <w:rPr>
                <w:del w:id="625" w:author="llyl@foxmail.com" w:date="2022-04-17T21:05:00Z"/>
                <w:rFonts w:ascii="宋体" w:hAnsi="宋体" w:cs="宋体"/>
                <w:color w:val="000000"/>
                <w:kern w:val="0"/>
                <w:sz w:val="18"/>
                <w:szCs w:val="18"/>
              </w:rPr>
            </w:pPr>
          </w:p>
        </w:tc>
        <w:tc>
          <w:tcPr>
            <w:tcW w:w="1026" w:type="dxa"/>
            <w:vMerge/>
            <w:tcBorders>
              <w:top w:val="nil"/>
              <w:left w:val="nil"/>
              <w:bottom w:val="single" w:sz="4" w:space="0" w:color="000000"/>
              <w:right w:val="single" w:sz="4" w:space="0" w:color="auto"/>
            </w:tcBorders>
            <w:vAlign w:val="center"/>
            <w:hideMark/>
          </w:tcPr>
          <w:p w:rsidR="002A30B0" w:rsidRPr="00173CC4" w:rsidDel="002A30B0" w:rsidRDefault="002A30B0" w:rsidP="00173CC4">
            <w:pPr>
              <w:widowControl/>
              <w:jc w:val="left"/>
              <w:rPr>
                <w:del w:id="626" w:author="llyl@foxmail.com" w:date="2022-04-17T21:05:00Z"/>
                <w:rFonts w:ascii="宋体" w:hAnsi="宋体" w:cs="宋体"/>
                <w:color w:val="000000"/>
                <w:kern w:val="0"/>
                <w:sz w:val="18"/>
                <w:szCs w:val="18"/>
              </w:rPr>
            </w:pPr>
          </w:p>
        </w:tc>
      </w:tr>
      <w:tr w:rsidR="002A30B0" w:rsidRPr="00173CC4" w:rsidDel="002A30B0" w:rsidTr="00173CC4">
        <w:trPr>
          <w:trHeight w:val="420"/>
          <w:del w:id="627" w:author="llyl@foxmail.com" w:date="2022-04-17T21:05:00Z"/>
        </w:trPr>
        <w:tc>
          <w:tcPr>
            <w:tcW w:w="739" w:type="dxa"/>
            <w:vMerge/>
            <w:tcBorders>
              <w:top w:val="nil"/>
              <w:left w:val="single" w:sz="4" w:space="0" w:color="auto"/>
              <w:bottom w:val="single" w:sz="4" w:space="0" w:color="000000"/>
              <w:right w:val="single" w:sz="4" w:space="0" w:color="auto"/>
            </w:tcBorders>
            <w:vAlign w:val="center"/>
            <w:hideMark/>
          </w:tcPr>
          <w:p w:rsidR="002A30B0" w:rsidRPr="00173CC4" w:rsidDel="002A30B0" w:rsidRDefault="002A30B0" w:rsidP="00173CC4">
            <w:pPr>
              <w:widowControl/>
              <w:jc w:val="left"/>
              <w:rPr>
                <w:del w:id="628" w:author="llyl@foxmail.com" w:date="2022-04-17T21:05:00Z"/>
                <w:rFonts w:ascii="宋体" w:hAnsi="宋体" w:cs="宋体"/>
                <w:b/>
                <w:bCs/>
                <w:color w:val="000000"/>
                <w:kern w:val="0"/>
                <w:sz w:val="18"/>
                <w:szCs w:val="18"/>
              </w:rPr>
            </w:pPr>
          </w:p>
        </w:tc>
        <w:tc>
          <w:tcPr>
            <w:tcW w:w="3068" w:type="dxa"/>
            <w:vMerge/>
            <w:tcBorders>
              <w:top w:val="nil"/>
              <w:left w:val="single" w:sz="4" w:space="0" w:color="auto"/>
              <w:bottom w:val="single" w:sz="4" w:space="0" w:color="000000"/>
              <w:right w:val="single" w:sz="4" w:space="0" w:color="auto"/>
            </w:tcBorders>
            <w:vAlign w:val="center"/>
            <w:hideMark/>
          </w:tcPr>
          <w:p w:rsidR="002A30B0" w:rsidRPr="00173CC4" w:rsidDel="002A30B0" w:rsidRDefault="002A30B0" w:rsidP="00173CC4">
            <w:pPr>
              <w:widowControl/>
              <w:jc w:val="left"/>
              <w:rPr>
                <w:del w:id="629" w:author="llyl@foxmail.com" w:date="2022-04-17T21:05:00Z"/>
                <w:rFonts w:ascii="宋体" w:hAnsi="宋体" w:cs="宋体"/>
                <w:b/>
                <w:bCs/>
                <w:color w:val="000000"/>
                <w:kern w:val="0"/>
                <w:sz w:val="18"/>
                <w:szCs w:val="18"/>
              </w:rPr>
            </w:pPr>
          </w:p>
        </w:tc>
        <w:tc>
          <w:tcPr>
            <w:tcW w:w="4600" w:type="dxa"/>
            <w:tcBorders>
              <w:top w:val="nil"/>
              <w:left w:val="nil"/>
              <w:bottom w:val="single" w:sz="4" w:space="0" w:color="auto"/>
              <w:right w:val="nil"/>
            </w:tcBorders>
            <w:shd w:val="clear" w:color="000000" w:fill="FFFFFF"/>
            <w:vAlign w:val="center"/>
            <w:hideMark/>
          </w:tcPr>
          <w:p w:rsidR="002A30B0" w:rsidRPr="00173CC4" w:rsidDel="002A30B0" w:rsidRDefault="002A30B0" w:rsidP="00173CC4">
            <w:pPr>
              <w:widowControl/>
              <w:jc w:val="left"/>
              <w:rPr>
                <w:del w:id="630" w:author="llyl@foxmail.com" w:date="2022-04-17T21:05:00Z"/>
                <w:rFonts w:ascii="宋体" w:hAnsi="宋体" w:cs="宋体"/>
                <w:color w:val="000000"/>
                <w:kern w:val="0"/>
                <w:sz w:val="18"/>
                <w:szCs w:val="18"/>
              </w:rPr>
            </w:pPr>
            <w:del w:id="631" w:author="llyl@foxmail.com" w:date="2022-04-17T21:05:00Z">
              <w:r w:rsidRPr="00173CC4" w:rsidDel="002A30B0">
                <w:rPr>
                  <w:rFonts w:ascii="宋体" w:hAnsi="宋体" w:cs="宋体" w:hint="eastAsia"/>
                  <w:color w:val="000000"/>
                  <w:kern w:val="0"/>
                  <w:sz w:val="18"/>
                  <w:szCs w:val="18"/>
                </w:rPr>
                <w:delText>履带式液压挖掘机挖石碴斗容量（1.25） 装车</w:delText>
              </w:r>
            </w:del>
          </w:p>
        </w:tc>
        <w:tc>
          <w:tcPr>
            <w:tcW w:w="1088" w:type="dxa"/>
            <w:vMerge w:val="restart"/>
            <w:tcBorders>
              <w:top w:val="nil"/>
              <w:left w:val="single" w:sz="4" w:space="0" w:color="auto"/>
              <w:bottom w:val="single" w:sz="4" w:space="0" w:color="auto"/>
              <w:right w:val="single" w:sz="4" w:space="0" w:color="auto"/>
            </w:tcBorders>
            <w:shd w:val="clear" w:color="000000" w:fill="FFFFFF"/>
            <w:vAlign w:val="center"/>
            <w:hideMark/>
          </w:tcPr>
          <w:p w:rsidR="002A30B0" w:rsidRPr="00173CC4" w:rsidDel="002A30B0" w:rsidRDefault="002A30B0" w:rsidP="00173CC4">
            <w:pPr>
              <w:widowControl/>
              <w:jc w:val="center"/>
              <w:rPr>
                <w:del w:id="632" w:author="llyl@foxmail.com" w:date="2022-04-17T21:05:00Z"/>
                <w:rFonts w:ascii="宋体" w:hAnsi="宋体" w:cs="宋体"/>
                <w:color w:val="000000"/>
                <w:kern w:val="0"/>
                <w:sz w:val="18"/>
                <w:szCs w:val="18"/>
              </w:rPr>
            </w:pPr>
            <w:del w:id="633" w:author="llyl@foxmail.com" w:date="2022-04-17T21:05:00Z">
              <w:r w:rsidRPr="00173CC4" w:rsidDel="002A30B0">
                <w:rPr>
                  <w:rFonts w:ascii="宋体" w:hAnsi="宋体" w:cs="宋体" w:hint="eastAsia"/>
                  <w:color w:val="000000"/>
                  <w:kern w:val="0"/>
                  <w:sz w:val="18"/>
                  <w:szCs w:val="18"/>
                </w:rPr>
                <w:delText>㎡</w:delText>
              </w:r>
            </w:del>
          </w:p>
        </w:tc>
        <w:tc>
          <w:tcPr>
            <w:tcW w:w="1026" w:type="dxa"/>
            <w:vMerge w:val="restart"/>
            <w:tcBorders>
              <w:top w:val="nil"/>
              <w:left w:val="nil"/>
              <w:bottom w:val="single" w:sz="4" w:space="0" w:color="000000"/>
              <w:right w:val="single" w:sz="4" w:space="0" w:color="auto"/>
            </w:tcBorders>
            <w:shd w:val="clear" w:color="000000" w:fill="FFFFFF"/>
            <w:noWrap/>
            <w:vAlign w:val="center"/>
            <w:hideMark/>
          </w:tcPr>
          <w:p w:rsidR="002A30B0" w:rsidRPr="00173CC4" w:rsidDel="002A30B0" w:rsidRDefault="002A30B0" w:rsidP="00173CC4">
            <w:pPr>
              <w:widowControl/>
              <w:jc w:val="center"/>
              <w:rPr>
                <w:del w:id="634" w:author="llyl@foxmail.com" w:date="2022-04-17T21:05:00Z"/>
                <w:rFonts w:ascii="宋体" w:hAnsi="宋体" w:cs="宋体"/>
                <w:color w:val="000000"/>
                <w:kern w:val="0"/>
                <w:sz w:val="18"/>
                <w:szCs w:val="18"/>
              </w:rPr>
            </w:pPr>
            <w:del w:id="635" w:author="llyl@foxmail.com" w:date="2022-04-17T21:05:00Z">
              <w:r w:rsidRPr="00173CC4" w:rsidDel="002A30B0">
                <w:rPr>
                  <w:rFonts w:ascii="宋体" w:hAnsi="宋体" w:cs="宋体" w:hint="eastAsia"/>
                  <w:color w:val="000000"/>
                  <w:kern w:val="0"/>
                  <w:sz w:val="18"/>
                  <w:szCs w:val="18"/>
                </w:rPr>
                <w:delText>12</w:delText>
              </w:r>
            </w:del>
          </w:p>
        </w:tc>
      </w:tr>
      <w:tr w:rsidR="002A30B0" w:rsidRPr="00173CC4" w:rsidDel="002A30B0" w:rsidTr="00173CC4">
        <w:trPr>
          <w:trHeight w:val="420"/>
          <w:del w:id="636" w:author="llyl@foxmail.com" w:date="2022-04-17T21:05:00Z"/>
        </w:trPr>
        <w:tc>
          <w:tcPr>
            <w:tcW w:w="739" w:type="dxa"/>
            <w:vMerge/>
            <w:tcBorders>
              <w:top w:val="nil"/>
              <w:left w:val="single" w:sz="4" w:space="0" w:color="auto"/>
              <w:bottom w:val="single" w:sz="4" w:space="0" w:color="000000"/>
              <w:right w:val="single" w:sz="4" w:space="0" w:color="auto"/>
            </w:tcBorders>
            <w:vAlign w:val="center"/>
            <w:hideMark/>
          </w:tcPr>
          <w:p w:rsidR="002A30B0" w:rsidRPr="00173CC4" w:rsidDel="002A30B0" w:rsidRDefault="002A30B0" w:rsidP="00173CC4">
            <w:pPr>
              <w:widowControl/>
              <w:jc w:val="left"/>
              <w:rPr>
                <w:del w:id="637" w:author="llyl@foxmail.com" w:date="2022-04-17T21:05:00Z"/>
                <w:rFonts w:ascii="宋体" w:hAnsi="宋体" w:cs="宋体"/>
                <w:b/>
                <w:bCs/>
                <w:color w:val="000000"/>
                <w:kern w:val="0"/>
                <w:sz w:val="18"/>
                <w:szCs w:val="18"/>
              </w:rPr>
            </w:pPr>
          </w:p>
        </w:tc>
        <w:tc>
          <w:tcPr>
            <w:tcW w:w="3068" w:type="dxa"/>
            <w:vMerge/>
            <w:tcBorders>
              <w:top w:val="nil"/>
              <w:left w:val="single" w:sz="4" w:space="0" w:color="auto"/>
              <w:bottom w:val="single" w:sz="4" w:space="0" w:color="000000"/>
              <w:right w:val="single" w:sz="4" w:space="0" w:color="auto"/>
            </w:tcBorders>
            <w:vAlign w:val="center"/>
            <w:hideMark/>
          </w:tcPr>
          <w:p w:rsidR="002A30B0" w:rsidRPr="00173CC4" w:rsidDel="002A30B0" w:rsidRDefault="002A30B0" w:rsidP="00173CC4">
            <w:pPr>
              <w:widowControl/>
              <w:jc w:val="left"/>
              <w:rPr>
                <w:del w:id="638" w:author="llyl@foxmail.com" w:date="2022-04-17T21:05:00Z"/>
                <w:rFonts w:ascii="宋体" w:hAnsi="宋体" w:cs="宋体"/>
                <w:b/>
                <w:bCs/>
                <w:color w:val="000000"/>
                <w:kern w:val="0"/>
                <w:sz w:val="18"/>
                <w:szCs w:val="18"/>
              </w:rPr>
            </w:pPr>
          </w:p>
        </w:tc>
        <w:tc>
          <w:tcPr>
            <w:tcW w:w="4600" w:type="dxa"/>
            <w:tcBorders>
              <w:top w:val="nil"/>
              <w:left w:val="nil"/>
              <w:bottom w:val="single" w:sz="4" w:space="0" w:color="auto"/>
              <w:right w:val="nil"/>
            </w:tcBorders>
            <w:shd w:val="clear" w:color="000000" w:fill="FFFFFF"/>
            <w:vAlign w:val="center"/>
            <w:hideMark/>
          </w:tcPr>
          <w:p w:rsidR="002A30B0" w:rsidRPr="00173CC4" w:rsidDel="002A30B0" w:rsidRDefault="002A30B0" w:rsidP="00173CC4">
            <w:pPr>
              <w:widowControl/>
              <w:jc w:val="left"/>
              <w:rPr>
                <w:del w:id="639" w:author="llyl@foxmail.com" w:date="2022-04-17T21:05:00Z"/>
                <w:rFonts w:ascii="宋体" w:hAnsi="宋体" w:cs="宋体"/>
                <w:color w:val="000000"/>
                <w:kern w:val="0"/>
                <w:sz w:val="18"/>
                <w:szCs w:val="18"/>
              </w:rPr>
            </w:pPr>
            <w:del w:id="640" w:author="llyl@foxmail.com" w:date="2022-04-17T21:05:00Z">
              <w:r w:rsidRPr="00173CC4" w:rsidDel="002A30B0">
                <w:rPr>
                  <w:rFonts w:ascii="宋体" w:hAnsi="宋体" w:cs="宋体" w:hint="eastAsia"/>
                  <w:color w:val="000000"/>
                  <w:kern w:val="0"/>
                  <w:sz w:val="18"/>
                  <w:szCs w:val="18"/>
                </w:rPr>
                <w:delText>自卸汽车运石方（运距1km内） 4.5t[实际15]</w:delText>
              </w:r>
            </w:del>
          </w:p>
        </w:tc>
        <w:tc>
          <w:tcPr>
            <w:tcW w:w="1088" w:type="dxa"/>
            <w:vMerge/>
            <w:tcBorders>
              <w:top w:val="nil"/>
              <w:left w:val="single" w:sz="4" w:space="0" w:color="auto"/>
              <w:bottom w:val="single" w:sz="4" w:space="0" w:color="auto"/>
              <w:right w:val="single" w:sz="4" w:space="0" w:color="auto"/>
            </w:tcBorders>
            <w:vAlign w:val="center"/>
            <w:hideMark/>
          </w:tcPr>
          <w:p w:rsidR="002A30B0" w:rsidRPr="00173CC4" w:rsidDel="002A30B0" w:rsidRDefault="002A30B0" w:rsidP="00173CC4">
            <w:pPr>
              <w:widowControl/>
              <w:jc w:val="left"/>
              <w:rPr>
                <w:del w:id="641" w:author="llyl@foxmail.com" w:date="2022-04-17T21:05:00Z"/>
                <w:rFonts w:ascii="宋体" w:hAnsi="宋体" w:cs="宋体"/>
                <w:color w:val="000000"/>
                <w:kern w:val="0"/>
                <w:sz w:val="18"/>
                <w:szCs w:val="18"/>
              </w:rPr>
            </w:pPr>
          </w:p>
        </w:tc>
        <w:tc>
          <w:tcPr>
            <w:tcW w:w="1026" w:type="dxa"/>
            <w:vMerge/>
            <w:tcBorders>
              <w:top w:val="nil"/>
              <w:left w:val="nil"/>
              <w:bottom w:val="single" w:sz="4" w:space="0" w:color="000000"/>
              <w:right w:val="single" w:sz="4" w:space="0" w:color="auto"/>
            </w:tcBorders>
            <w:vAlign w:val="center"/>
            <w:hideMark/>
          </w:tcPr>
          <w:p w:rsidR="002A30B0" w:rsidRPr="00173CC4" w:rsidDel="002A30B0" w:rsidRDefault="002A30B0" w:rsidP="00173CC4">
            <w:pPr>
              <w:widowControl/>
              <w:jc w:val="left"/>
              <w:rPr>
                <w:del w:id="642" w:author="llyl@foxmail.com" w:date="2022-04-17T21:05:00Z"/>
                <w:rFonts w:ascii="宋体" w:hAnsi="宋体" w:cs="宋体"/>
                <w:color w:val="000000"/>
                <w:kern w:val="0"/>
                <w:sz w:val="18"/>
                <w:szCs w:val="18"/>
              </w:rPr>
            </w:pPr>
          </w:p>
        </w:tc>
      </w:tr>
      <w:tr w:rsidR="002A30B0" w:rsidRPr="00173CC4" w:rsidDel="002A30B0" w:rsidTr="00173CC4">
        <w:trPr>
          <w:trHeight w:val="420"/>
          <w:del w:id="643" w:author="llyl@foxmail.com" w:date="2022-04-17T21:05:00Z"/>
        </w:trPr>
        <w:tc>
          <w:tcPr>
            <w:tcW w:w="739" w:type="dxa"/>
            <w:vMerge/>
            <w:tcBorders>
              <w:top w:val="nil"/>
              <w:left w:val="single" w:sz="4" w:space="0" w:color="auto"/>
              <w:bottom w:val="single" w:sz="4" w:space="0" w:color="000000"/>
              <w:right w:val="single" w:sz="4" w:space="0" w:color="auto"/>
            </w:tcBorders>
            <w:vAlign w:val="center"/>
            <w:hideMark/>
          </w:tcPr>
          <w:p w:rsidR="002A30B0" w:rsidRPr="00173CC4" w:rsidDel="002A30B0" w:rsidRDefault="002A30B0" w:rsidP="00173CC4">
            <w:pPr>
              <w:widowControl/>
              <w:jc w:val="left"/>
              <w:rPr>
                <w:del w:id="644" w:author="llyl@foxmail.com" w:date="2022-04-17T21:05:00Z"/>
                <w:rFonts w:ascii="宋体" w:hAnsi="宋体" w:cs="宋体"/>
                <w:b/>
                <w:bCs/>
                <w:color w:val="000000"/>
                <w:kern w:val="0"/>
                <w:sz w:val="18"/>
                <w:szCs w:val="18"/>
              </w:rPr>
            </w:pPr>
          </w:p>
        </w:tc>
        <w:tc>
          <w:tcPr>
            <w:tcW w:w="3068" w:type="dxa"/>
            <w:vMerge/>
            <w:tcBorders>
              <w:top w:val="nil"/>
              <w:left w:val="single" w:sz="4" w:space="0" w:color="auto"/>
              <w:bottom w:val="single" w:sz="4" w:space="0" w:color="000000"/>
              <w:right w:val="single" w:sz="4" w:space="0" w:color="auto"/>
            </w:tcBorders>
            <w:vAlign w:val="center"/>
            <w:hideMark/>
          </w:tcPr>
          <w:p w:rsidR="002A30B0" w:rsidRPr="00173CC4" w:rsidDel="002A30B0" w:rsidRDefault="002A30B0" w:rsidP="00173CC4">
            <w:pPr>
              <w:widowControl/>
              <w:jc w:val="left"/>
              <w:rPr>
                <w:del w:id="645" w:author="llyl@foxmail.com" w:date="2022-04-17T21:05:00Z"/>
                <w:rFonts w:ascii="宋体" w:hAnsi="宋体" w:cs="宋体"/>
                <w:b/>
                <w:bCs/>
                <w:color w:val="000000"/>
                <w:kern w:val="0"/>
                <w:sz w:val="18"/>
                <w:szCs w:val="18"/>
              </w:rPr>
            </w:pPr>
          </w:p>
        </w:tc>
        <w:tc>
          <w:tcPr>
            <w:tcW w:w="4600" w:type="dxa"/>
            <w:tcBorders>
              <w:top w:val="nil"/>
              <w:left w:val="nil"/>
              <w:bottom w:val="single" w:sz="4" w:space="0" w:color="auto"/>
              <w:right w:val="nil"/>
            </w:tcBorders>
            <w:shd w:val="clear" w:color="000000" w:fill="FFFFFF"/>
            <w:vAlign w:val="center"/>
            <w:hideMark/>
          </w:tcPr>
          <w:p w:rsidR="002A30B0" w:rsidRPr="00173CC4" w:rsidDel="002A30B0" w:rsidRDefault="002A30B0" w:rsidP="00173CC4">
            <w:pPr>
              <w:widowControl/>
              <w:jc w:val="left"/>
              <w:rPr>
                <w:del w:id="646" w:author="llyl@foxmail.com" w:date="2022-04-17T21:05:00Z"/>
                <w:rFonts w:ascii="宋体" w:hAnsi="宋体" w:cs="宋体"/>
                <w:color w:val="000000"/>
                <w:kern w:val="0"/>
                <w:sz w:val="18"/>
                <w:szCs w:val="18"/>
              </w:rPr>
            </w:pPr>
            <w:del w:id="647" w:author="llyl@foxmail.com" w:date="2022-04-17T21:05:00Z">
              <w:r w:rsidRPr="00173CC4" w:rsidDel="002A30B0">
                <w:rPr>
                  <w:rFonts w:ascii="宋体" w:hAnsi="宋体" w:cs="宋体" w:hint="eastAsia"/>
                  <w:color w:val="000000"/>
                  <w:kern w:val="0"/>
                  <w:sz w:val="18"/>
                  <w:szCs w:val="18"/>
                </w:rPr>
                <w:delText>水泥稳定碎（砾）石摊铺 路拌摊铺 水泥稳定碎石基层 水泥含量5% 厚15cm[实际30]</w:delText>
              </w:r>
            </w:del>
          </w:p>
        </w:tc>
        <w:tc>
          <w:tcPr>
            <w:tcW w:w="1088" w:type="dxa"/>
            <w:vMerge w:val="restart"/>
            <w:tcBorders>
              <w:top w:val="nil"/>
              <w:left w:val="single" w:sz="4" w:space="0" w:color="auto"/>
              <w:bottom w:val="single" w:sz="4" w:space="0" w:color="auto"/>
              <w:right w:val="single" w:sz="4" w:space="0" w:color="auto"/>
            </w:tcBorders>
            <w:shd w:val="clear" w:color="000000" w:fill="FFFFFF"/>
            <w:vAlign w:val="center"/>
            <w:hideMark/>
          </w:tcPr>
          <w:p w:rsidR="002A30B0" w:rsidRPr="00173CC4" w:rsidDel="002A30B0" w:rsidRDefault="002A30B0" w:rsidP="00173CC4">
            <w:pPr>
              <w:widowControl/>
              <w:jc w:val="center"/>
              <w:rPr>
                <w:del w:id="648" w:author="llyl@foxmail.com" w:date="2022-04-17T21:05:00Z"/>
                <w:rFonts w:ascii="宋体" w:hAnsi="宋体" w:cs="宋体"/>
                <w:color w:val="000000"/>
                <w:kern w:val="0"/>
                <w:sz w:val="18"/>
                <w:szCs w:val="18"/>
              </w:rPr>
            </w:pPr>
            <w:del w:id="649" w:author="llyl@foxmail.com" w:date="2022-04-17T21:05:00Z">
              <w:r w:rsidRPr="00173CC4" w:rsidDel="002A30B0">
                <w:rPr>
                  <w:rFonts w:ascii="宋体" w:hAnsi="宋体" w:cs="宋体" w:hint="eastAsia"/>
                  <w:color w:val="000000"/>
                  <w:kern w:val="0"/>
                  <w:sz w:val="18"/>
                  <w:szCs w:val="18"/>
                </w:rPr>
                <w:delText>㎡</w:delText>
              </w:r>
            </w:del>
          </w:p>
        </w:tc>
        <w:tc>
          <w:tcPr>
            <w:tcW w:w="1026" w:type="dxa"/>
            <w:vMerge w:val="restart"/>
            <w:tcBorders>
              <w:top w:val="nil"/>
              <w:left w:val="nil"/>
              <w:bottom w:val="single" w:sz="4" w:space="0" w:color="000000"/>
              <w:right w:val="single" w:sz="4" w:space="0" w:color="auto"/>
            </w:tcBorders>
            <w:shd w:val="clear" w:color="000000" w:fill="FFFFFF"/>
            <w:noWrap/>
            <w:vAlign w:val="center"/>
            <w:hideMark/>
          </w:tcPr>
          <w:p w:rsidR="002A30B0" w:rsidRPr="00173CC4" w:rsidDel="002A30B0" w:rsidRDefault="002A30B0" w:rsidP="00173CC4">
            <w:pPr>
              <w:widowControl/>
              <w:jc w:val="center"/>
              <w:rPr>
                <w:del w:id="650" w:author="llyl@foxmail.com" w:date="2022-04-17T21:05:00Z"/>
                <w:rFonts w:ascii="宋体" w:hAnsi="宋体" w:cs="宋体"/>
                <w:color w:val="000000"/>
                <w:kern w:val="0"/>
                <w:sz w:val="18"/>
                <w:szCs w:val="18"/>
              </w:rPr>
            </w:pPr>
            <w:del w:id="651" w:author="llyl@foxmail.com" w:date="2022-04-17T21:05:00Z">
              <w:r w:rsidRPr="00173CC4" w:rsidDel="002A30B0">
                <w:rPr>
                  <w:rFonts w:ascii="宋体" w:hAnsi="宋体" w:cs="宋体" w:hint="eastAsia"/>
                  <w:color w:val="000000"/>
                  <w:kern w:val="0"/>
                  <w:sz w:val="18"/>
                  <w:szCs w:val="18"/>
                </w:rPr>
                <w:delText>20</w:delText>
              </w:r>
            </w:del>
          </w:p>
        </w:tc>
      </w:tr>
      <w:tr w:rsidR="002A30B0" w:rsidRPr="00173CC4" w:rsidDel="002A30B0" w:rsidTr="00173CC4">
        <w:trPr>
          <w:trHeight w:val="420"/>
          <w:del w:id="652" w:author="llyl@foxmail.com" w:date="2022-04-17T21:05:00Z"/>
        </w:trPr>
        <w:tc>
          <w:tcPr>
            <w:tcW w:w="739" w:type="dxa"/>
            <w:vMerge/>
            <w:tcBorders>
              <w:top w:val="nil"/>
              <w:left w:val="single" w:sz="4" w:space="0" w:color="auto"/>
              <w:bottom w:val="single" w:sz="4" w:space="0" w:color="000000"/>
              <w:right w:val="single" w:sz="4" w:space="0" w:color="auto"/>
            </w:tcBorders>
            <w:vAlign w:val="center"/>
            <w:hideMark/>
          </w:tcPr>
          <w:p w:rsidR="002A30B0" w:rsidRPr="00173CC4" w:rsidDel="002A30B0" w:rsidRDefault="002A30B0" w:rsidP="00173CC4">
            <w:pPr>
              <w:widowControl/>
              <w:jc w:val="left"/>
              <w:rPr>
                <w:del w:id="653" w:author="llyl@foxmail.com" w:date="2022-04-17T21:05:00Z"/>
                <w:rFonts w:ascii="宋体" w:hAnsi="宋体" w:cs="宋体"/>
                <w:b/>
                <w:bCs/>
                <w:color w:val="000000"/>
                <w:kern w:val="0"/>
                <w:sz w:val="18"/>
                <w:szCs w:val="18"/>
              </w:rPr>
            </w:pPr>
          </w:p>
        </w:tc>
        <w:tc>
          <w:tcPr>
            <w:tcW w:w="3068" w:type="dxa"/>
            <w:vMerge/>
            <w:tcBorders>
              <w:top w:val="nil"/>
              <w:left w:val="single" w:sz="4" w:space="0" w:color="auto"/>
              <w:bottom w:val="single" w:sz="4" w:space="0" w:color="000000"/>
              <w:right w:val="single" w:sz="4" w:space="0" w:color="auto"/>
            </w:tcBorders>
            <w:vAlign w:val="center"/>
            <w:hideMark/>
          </w:tcPr>
          <w:p w:rsidR="002A30B0" w:rsidRPr="00173CC4" w:rsidDel="002A30B0" w:rsidRDefault="002A30B0" w:rsidP="00173CC4">
            <w:pPr>
              <w:widowControl/>
              <w:jc w:val="left"/>
              <w:rPr>
                <w:del w:id="654" w:author="llyl@foxmail.com" w:date="2022-04-17T21:05:00Z"/>
                <w:rFonts w:ascii="宋体" w:hAnsi="宋体" w:cs="宋体"/>
                <w:b/>
                <w:bCs/>
                <w:color w:val="000000"/>
                <w:kern w:val="0"/>
                <w:sz w:val="18"/>
                <w:szCs w:val="18"/>
              </w:rPr>
            </w:pPr>
          </w:p>
        </w:tc>
        <w:tc>
          <w:tcPr>
            <w:tcW w:w="4600" w:type="dxa"/>
            <w:tcBorders>
              <w:top w:val="nil"/>
              <w:left w:val="nil"/>
              <w:bottom w:val="single" w:sz="4" w:space="0" w:color="auto"/>
              <w:right w:val="nil"/>
            </w:tcBorders>
            <w:shd w:val="clear" w:color="000000" w:fill="FFFFFF"/>
            <w:vAlign w:val="center"/>
            <w:hideMark/>
          </w:tcPr>
          <w:p w:rsidR="002A30B0" w:rsidRPr="00173CC4" w:rsidDel="002A30B0" w:rsidRDefault="002A30B0" w:rsidP="00173CC4">
            <w:pPr>
              <w:widowControl/>
              <w:jc w:val="left"/>
              <w:rPr>
                <w:del w:id="655" w:author="llyl@foxmail.com" w:date="2022-04-17T21:05:00Z"/>
                <w:rFonts w:ascii="宋体" w:hAnsi="宋体" w:cs="宋体"/>
                <w:color w:val="000000"/>
                <w:kern w:val="0"/>
                <w:sz w:val="18"/>
                <w:szCs w:val="18"/>
              </w:rPr>
            </w:pPr>
            <w:del w:id="656" w:author="llyl@foxmail.com" w:date="2022-04-17T21:05:00Z">
              <w:r w:rsidRPr="00173CC4" w:rsidDel="002A30B0">
                <w:rPr>
                  <w:rFonts w:ascii="宋体" w:hAnsi="宋体" w:cs="宋体" w:hint="eastAsia"/>
                  <w:color w:val="000000"/>
                  <w:kern w:val="0"/>
                  <w:sz w:val="18"/>
                  <w:szCs w:val="18"/>
                </w:rPr>
                <w:delText>水泥混凝土路面 厚度28cm{碎石GD31.5  商品砼 δ4.5}[实际30]</w:delText>
              </w:r>
            </w:del>
          </w:p>
        </w:tc>
        <w:tc>
          <w:tcPr>
            <w:tcW w:w="1088" w:type="dxa"/>
            <w:vMerge/>
            <w:tcBorders>
              <w:top w:val="nil"/>
              <w:left w:val="single" w:sz="4" w:space="0" w:color="auto"/>
              <w:bottom w:val="single" w:sz="4" w:space="0" w:color="auto"/>
              <w:right w:val="single" w:sz="4" w:space="0" w:color="auto"/>
            </w:tcBorders>
            <w:vAlign w:val="center"/>
            <w:hideMark/>
          </w:tcPr>
          <w:p w:rsidR="002A30B0" w:rsidRPr="00173CC4" w:rsidDel="002A30B0" w:rsidRDefault="002A30B0" w:rsidP="00173CC4">
            <w:pPr>
              <w:widowControl/>
              <w:jc w:val="left"/>
              <w:rPr>
                <w:del w:id="657" w:author="llyl@foxmail.com" w:date="2022-04-17T21:05:00Z"/>
                <w:rFonts w:ascii="宋体" w:hAnsi="宋体" w:cs="宋体"/>
                <w:color w:val="000000"/>
                <w:kern w:val="0"/>
                <w:sz w:val="18"/>
                <w:szCs w:val="18"/>
              </w:rPr>
            </w:pPr>
          </w:p>
        </w:tc>
        <w:tc>
          <w:tcPr>
            <w:tcW w:w="1026" w:type="dxa"/>
            <w:vMerge/>
            <w:tcBorders>
              <w:top w:val="nil"/>
              <w:left w:val="nil"/>
              <w:bottom w:val="single" w:sz="4" w:space="0" w:color="000000"/>
              <w:right w:val="single" w:sz="4" w:space="0" w:color="auto"/>
            </w:tcBorders>
            <w:vAlign w:val="center"/>
            <w:hideMark/>
          </w:tcPr>
          <w:p w:rsidR="002A30B0" w:rsidRPr="00173CC4" w:rsidDel="002A30B0" w:rsidRDefault="002A30B0" w:rsidP="00173CC4">
            <w:pPr>
              <w:widowControl/>
              <w:jc w:val="left"/>
              <w:rPr>
                <w:del w:id="658" w:author="llyl@foxmail.com" w:date="2022-04-17T21:05:00Z"/>
                <w:rFonts w:ascii="宋体" w:hAnsi="宋体" w:cs="宋体"/>
                <w:color w:val="000000"/>
                <w:kern w:val="0"/>
                <w:sz w:val="18"/>
                <w:szCs w:val="18"/>
              </w:rPr>
            </w:pPr>
          </w:p>
        </w:tc>
      </w:tr>
      <w:tr w:rsidR="002A30B0" w:rsidRPr="00173CC4" w:rsidDel="002A30B0" w:rsidTr="00173CC4">
        <w:trPr>
          <w:trHeight w:val="420"/>
          <w:del w:id="659" w:author="llyl@foxmail.com" w:date="2022-04-17T21:05:00Z"/>
        </w:trPr>
        <w:tc>
          <w:tcPr>
            <w:tcW w:w="739" w:type="dxa"/>
            <w:vMerge/>
            <w:tcBorders>
              <w:top w:val="nil"/>
              <w:left w:val="single" w:sz="4" w:space="0" w:color="auto"/>
              <w:bottom w:val="single" w:sz="4" w:space="0" w:color="000000"/>
              <w:right w:val="single" w:sz="4" w:space="0" w:color="auto"/>
            </w:tcBorders>
            <w:vAlign w:val="center"/>
            <w:hideMark/>
          </w:tcPr>
          <w:p w:rsidR="002A30B0" w:rsidRPr="00173CC4" w:rsidDel="002A30B0" w:rsidRDefault="002A30B0" w:rsidP="00173CC4">
            <w:pPr>
              <w:widowControl/>
              <w:jc w:val="left"/>
              <w:rPr>
                <w:del w:id="660" w:author="llyl@foxmail.com" w:date="2022-04-17T21:05:00Z"/>
                <w:rFonts w:ascii="宋体" w:hAnsi="宋体" w:cs="宋体"/>
                <w:b/>
                <w:bCs/>
                <w:color w:val="000000"/>
                <w:kern w:val="0"/>
                <w:sz w:val="18"/>
                <w:szCs w:val="18"/>
              </w:rPr>
            </w:pPr>
          </w:p>
        </w:tc>
        <w:tc>
          <w:tcPr>
            <w:tcW w:w="3068" w:type="dxa"/>
            <w:vMerge/>
            <w:tcBorders>
              <w:top w:val="nil"/>
              <w:left w:val="single" w:sz="4" w:space="0" w:color="auto"/>
              <w:bottom w:val="single" w:sz="4" w:space="0" w:color="000000"/>
              <w:right w:val="single" w:sz="4" w:space="0" w:color="auto"/>
            </w:tcBorders>
            <w:vAlign w:val="center"/>
            <w:hideMark/>
          </w:tcPr>
          <w:p w:rsidR="002A30B0" w:rsidRPr="00173CC4" w:rsidDel="002A30B0" w:rsidRDefault="002A30B0" w:rsidP="00173CC4">
            <w:pPr>
              <w:widowControl/>
              <w:jc w:val="left"/>
              <w:rPr>
                <w:del w:id="661" w:author="llyl@foxmail.com" w:date="2022-04-17T21:05:00Z"/>
                <w:rFonts w:ascii="宋体" w:hAnsi="宋体" w:cs="宋体"/>
                <w:b/>
                <w:bCs/>
                <w:color w:val="000000"/>
                <w:kern w:val="0"/>
                <w:sz w:val="18"/>
                <w:szCs w:val="18"/>
              </w:rPr>
            </w:pPr>
          </w:p>
        </w:tc>
        <w:tc>
          <w:tcPr>
            <w:tcW w:w="4600" w:type="dxa"/>
            <w:tcBorders>
              <w:top w:val="nil"/>
              <w:left w:val="nil"/>
              <w:bottom w:val="single" w:sz="4" w:space="0" w:color="auto"/>
              <w:right w:val="nil"/>
            </w:tcBorders>
            <w:shd w:val="clear" w:color="000000" w:fill="FFFFFF"/>
            <w:vAlign w:val="center"/>
            <w:hideMark/>
          </w:tcPr>
          <w:p w:rsidR="002A30B0" w:rsidRPr="00173CC4" w:rsidDel="002A30B0" w:rsidRDefault="002A30B0" w:rsidP="00173CC4">
            <w:pPr>
              <w:widowControl/>
              <w:jc w:val="left"/>
              <w:rPr>
                <w:del w:id="662" w:author="llyl@foxmail.com" w:date="2022-04-17T21:05:00Z"/>
                <w:rFonts w:ascii="宋体" w:hAnsi="宋体" w:cs="宋体"/>
                <w:color w:val="000000"/>
                <w:kern w:val="0"/>
                <w:sz w:val="18"/>
                <w:szCs w:val="18"/>
              </w:rPr>
            </w:pPr>
            <w:del w:id="663" w:author="llyl@foxmail.com" w:date="2022-04-17T21:05:00Z">
              <w:r w:rsidRPr="00173CC4" w:rsidDel="002A30B0">
                <w:rPr>
                  <w:rFonts w:ascii="宋体" w:hAnsi="宋体" w:cs="宋体" w:hint="eastAsia"/>
                  <w:color w:val="000000"/>
                  <w:kern w:val="0"/>
                  <w:sz w:val="18"/>
                  <w:szCs w:val="18"/>
                </w:rPr>
                <w:delText>塑料膜养生</w:delText>
              </w:r>
            </w:del>
          </w:p>
        </w:tc>
        <w:tc>
          <w:tcPr>
            <w:tcW w:w="1088" w:type="dxa"/>
            <w:vMerge/>
            <w:tcBorders>
              <w:top w:val="nil"/>
              <w:left w:val="single" w:sz="4" w:space="0" w:color="auto"/>
              <w:bottom w:val="single" w:sz="4" w:space="0" w:color="auto"/>
              <w:right w:val="single" w:sz="4" w:space="0" w:color="auto"/>
            </w:tcBorders>
            <w:vAlign w:val="center"/>
            <w:hideMark/>
          </w:tcPr>
          <w:p w:rsidR="002A30B0" w:rsidRPr="00173CC4" w:rsidDel="002A30B0" w:rsidRDefault="002A30B0" w:rsidP="00173CC4">
            <w:pPr>
              <w:widowControl/>
              <w:jc w:val="left"/>
              <w:rPr>
                <w:del w:id="664" w:author="llyl@foxmail.com" w:date="2022-04-17T21:05:00Z"/>
                <w:rFonts w:ascii="宋体" w:hAnsi="宋体" w:cs="宋体"/>
                <w:color w:val="000000"/>
                <w:kern w:val="0"/>
                <w:sz w:val="18"/>
                <w:szCs w:val="18"/>
              </w:rPr>
            </w:pPr>
          </w:p>
        </w:tc>
        <w:tc>
          <w:tcPr>
            <w:tcW w:w="1026" w:type="dxa"/>
            <w:vMerge/>
            <w:tcBorders>
              <w:top w:val="nil"/>
              <w:left w:val="nil"/>
              <w:bottom w:val="single" w:sz="4" w:space="0" w:color="000000"/>
              <w:right w:val="single" w:sz="4" w:space="0" w:color="auto"/>
            </w:tcBorders>
            <w:vAlign w:val="center"/>
            <w:hideMark/>
          </w:tcPr>
          <w:p w:rsidR="002A30B0" w:rsidRPr="00173CC4" w:rsidDel="002A30B0" w:rsidRDefault="002A30B0" w:rsidP="00173CC4">
            <w:pPr>
              <w:widowControl/>
              <w:jc w:val="left"/>
              <w:rPr>
                <w:del w:id="665" w:author="llyl@foxmail.com" w:date="2022-04-17T21:05:00Z"/>
                <w:rFonts w:ascii="宋体" w:hAnsi="宋体" w:cs="宋体"/>
                <w:color w:val="000000"/>
                <w:kern w:val="0"/>
                <w:sz w:val="18"/>
                <w:szCs w:val="18"/>
              </w:rPr>
            </w:pPr>
          </w:p>
        </w:tc>
      </w:tr>
      <w:tr w:rsidR="002A30B0" w:rsidRPr="00173CC4" w:rsidDel="002A30B0" w:rsidTr="00173CC4">
        <w:trPr>
          <w:trHeight w:val="420"/>
          <w:del w:id="666" w:author="llyl@foxmail.com" w:date="2022-04-17T21:05:00Z"/>
        </w:trPr>
        <w:tc>
          <w:tcPr>
            <w:tcW w:w="73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30B0" w:rsidRPr="00173CC4" w:rsidDel="002A30B0" w:rsidRDefault="002A30B0" w:rsidP="00173CC4">
            <w:pPr>
              <w:widowControl/>
              <w:jc w:val="center"/>
              <w:rPr>
                <w:del w:id="667" w:author="llyl@foxmail.com" w:date="2022-04-17T21:05:00Z"/>
                <w:rFonts w:ascii="宋体" w:hAnsi="宋体" w:cs="宋体"/>
                <w:b/>
                <w:bCs/>
                <w:color w:val="000000"/>
                <w:kern w:val="0"/>
                <w:sz w:val="18"/>
                <w:szCs w:val="18"/>
              </w:rPr>
            </w:pPr>
            <w:del w:id="668" w:author="llyl@foxmail.com" w:date="2022-04-17T21:05:00Z">
              <w:r w:rsidRPr="00173CC4" w:rsidDel="002A30B0">
                <w:rPr>
                  <w:rFonts w:ascii="宋体" w:hAnsi="宋体" w:cs="宋体" w:hint="eastAsia"/>
                  <w:b/>
                  <w:bCs/>
                  <w:color w:val="000000"/>
                  <w:kern w:val="0"/>
                  <w:sz w:val="18"/>
                  <w:szCs w:val="18"/>
                </w:rPr>
                <w:delText>3</w:delText>
              </w:r>
            </w:del>
          </w:p>
        </w:tc>
        <w:tc>
          <w:tcPr>
            <w:tcW w:w="306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30B0" w:rsidRPr="00173CC4" w:rsidDel="002A30B0" w:rsidRDefault="002A30B0" w:rsidP="00173CC4">
            <w:pPr>
              <w:widowControl/>
              <w:jc w:val="left"/>
              <w:rPr>
                <w:del w:id="669" w:author="llyl@foxmail.com" w:date="2022-04-17T21:05:00Z"/>
                <w:rFonts w:ascii="宋体" w:hAnsi="宋体" w:cs="宋体"/>
                <w:b/>
                <w:bCs/>
                <w:color w:val="000000"/>
                <w:kern w:val="0"/>
                <w:sz w:val="18"/>
                <w:szCs w:val="18"/>
              </w:rPr>
            </w:pPr>
            <w:del w:id="670" w:author="llyl@foxmail.com" w:date="2022-04-17T21:05:00Z">
              <w:r w:rsidRPr="00173CC4" w:rsidDel="002A30B0">
                <w:rPr>
                  <w:rFonts w:ascii="宋体" w:hAnsi="宋体" w:cs="宋体" w:hint="eastAsia"/>
                  <w:b/>
                  <w:bCs/>
                  <w:color w:val="000000"/>
                  <w:kern w:val="0"/>
                  <w:sz w:val="18"/>
                  <w:szCs w:val="18"/>
                </w:rPr>
                <w:delText>检查井圈梁修缮</w:delText>
              </w:r>
            </w:del>
          </w:p>
        </w:tc>
        <w:tc>
          <w:tcPr>
            <w:tcW w:w="4600" w:type="dxa"/>
            <w:tcBorders>
              <w:top w:val="nil"/>
              <w:left w:val="nil"/>
              <w:bottom w:val="single" w:sz="4" w:space="0" w:color="auto"/>
              <w:right w:val="nil"/>
            </w:tcBorders>
            <w:shd w:val="clear" w:color="000000" w:fill="FFFFFF"/>
            <w:vAlign w:val="center"/>
            <w:hideMark/>
          </w:tcPr>
          <w:p w:rsidR="002A30B0" w:rsidRPr="00173CC4" w:rsidDel="002A30B0" w:rsidRDefault="002A30B0" w:rsidP="00173CC4">
            <w:pPr>
              <w:widowControl/>
              <w:jc w:val="left"/>
              <w:rPr>
                <w:del w:id="671" w:author="llyl@foxmail.com" w:date="2022-04-17T21:05:00Z"/>
                <w:rFonts w:ascii="宋体" w:hAnsi="宋体" w:cs="宋体"/>
                <w:color w:val="000000"/>
                <w:kern w:val="0"/>
                <w:sz w:val="18"/>
                <w:szCs w:val="18"/>
              </w:rPr>
            </w:pPr>
            <w:del w:id="672" w:author="llyl@foxmail.com" w:date="2022-04-17T21:05:00Z">
              <w:r w:rsidRPr="00173CC4" w:rsidDel="002A30B0">
                <w:rPr>
                  <w:rFonts w:ascii="宋体" w:hAnsi="宋体" w:cs="宋体" w:hint="eastAsia"/>
                  <w:color w:val="000000"/>
                  <w:kern w:val="0"/>
                  <w:sz w:val="18"/>
                  <w:szCs w:val="18"/>
                </w:rPr>
                <w:delText>拆除地下构筑物 风镐拆除 钢筋混凝土</w:delText>
              </w:r>
            </w:del>
          </w:p>
        </w:tc>
        <w:tc>
          <w:tcPr>
            <w:tcW w:w="1088" w:type="dxa"/>
            <w:vMerge w:val="restart"/>
            <w:tcBorders>
              <w:top w:val="nil"/>
              <w:left w:val="single" w:sz="4" w:space="0" w:color="auto"/>
              <w:bottom w:val="single" w:sz="4" w:space="0" w:color="auto"/>
              <w:right w:val="single" w:sz="4" w:space="0" w:color="auto"/>
            </w:tcBorders>
            <w:shd w:val="clear" w:color="000000" w:fill="FFFFFF"/>
            <w:vAlign w:val="center"/>
            <w:hideMark/>
          </w:tcPr>
          <w:p w:rsidR="002A30B0" w:rsidRPr="00173CC4" w:rsidDel="002A30B0" w:rsidRDefault="002A30B0" w:rsidP="00173CC4">
            <w:pPr>
              <w:widowControl/>
              <w:jc w:val="center"/>
              <w:rPr>
                <w:del w:id="673" w:author="llyl@foxmail.com" w:date="2022-04-17T21:05:00Z"/>
                <w:rFonts w:ascii="宋体" w:hAnsi="宋体" w:cs="宋体"/>
                <w:color w:val="000000"/>
                <w:kern w:val="0"/>
                <w:sz w:val="18"/>
                <w:szCs w:val="18"/>
              </w:rPr>
            </w:pPr>
            <w:del w:id="674" w:author="llyl@foxmail.com" w:date="2022-04-17T21:05:00Z">
              <w:r w:rsidRPr="00173CC4" w:rsidDel="002A30B0">
                <w:rPr>
                  <w:rFonts w:ascii="宋体" w:hAnsi="宋体" w:cs="宋体" w:hint="eastAsia"/>
                  <w:color w:val="000000"/>
                  <w:kern w:val="0"/>
                  <w:sz w:val="18"/>
                  <w:szCs w:val="18"/>
                </w:rPr>
                <w:delText>10</w:delText>
              </w:r>
            </w:del>
          </w:p>
        </w:tc>
        <w:tc>
          <w:tcPr>
            <w:tcW w:w="1026" w:type="dxa"/>
            <w:vMerge w:val="restart"/>
            <w:tcBorders>
              <w:top w:val="nil"/>
              <w:left w:val="nil"/>
              <w:bottom w:val="single" w:sz="4" w:space="0" w:color="000000"/>
              <w:right w:val="single" w:sz="4" w:space="0" w:color="auto"/>
            </w:tcBorders>
            <w:shd w:val="clear" w:color="000000" w:fill="FFFFFF"/>
            <w:noWrap/>
            <w:vAlign w:val="center"/>
            <w:hideMark/>
          </w:tcPr>
          <w:p w:rsidR="002A30B0" w:rsidRPr="00173CC4" w:rsidDel="002A30B0" w:rsidRDefault="002A30B0" w:rsidP="00173CC4">
            <w:pPr>
              <w:widowControl/>
              <w:jc w:val="center"/>
              <w:rPr>
                <w:del w:id="675" w:author="llyl@foxmail.com" w:date="2022-04-17T21:05:00Z"/>
                <w:rFonts w:ascii="宋体" w:hAnsi="宋体" w:cs="宋体"/>
                <w:color w:val="000000"/>
                <w:kern w:val="0"/>
                <w:sz w:val="18"/>
                <w:szCs w:val="18"/>
              </w:rPr>
            </w:pPr>
            <w:del w:id="676" w:author="llyl@foxmail.com" w:date="2022-04-17T21:05:00Z">
              <w:r w:rsidRPr="00173CC4" w:rsidDel="002A30B0">
                <w:rPr>
                  <w:rFonts w:ascii="宋体" w:hAnsi="宋体" w:cs="宋体" w:hint="eastAsia"/>
                  <w:color w:val="000000"/>
                  <w:kern w:val="0"/>
                  <w:sz w:val="18"/>
                  <w:szCs w:val="18"/>
                </w:rPr>
                <w:delText>0.350</w:delText>
              </w:r>
            </w:del>
          </w:p>
        </w:tc>
      </w:tr>
      <w:tr w:rsidR="002A30B0" w:rsidRPr="00173CC4" w:rsidDel="002A30B0" w:rsidTr="00173CC4">
        <w:trPr>
          <w:trHeight w:val="420"/>
          <w:del w:id="677" w:author="llyl@foxmail.com" w:date="2022-04-17T21:05:00Z"/>
        </w:trPr>
        <w:tc>
          <w:tcPr>
            <w:tcW w:w="739" w:type="dxa"/>
            <w:vMerge/>
            <w:tcBorders>
              <w:top w:val="nil"/>
              <w:left w:val="single" w:sz="4" w:space="0" w:color="auto"/>
              <w:bottom w:val="single" w:sz="4" w:space="0" w:color="000000"/>
              <w:right w:val="single" w:sz="4" w:space="0" w:color="auto"/>
            </w:tcBorders>
            <w:vAlign w:val="center"/>
            <w:hideMark/>
          </w:tcPr>
          <w:p w:rsidR="002A30B0" w:rsidRPr="00173CC4" w:rsidDel="002A30B0" w:rsidRDefault="002A30B0" w:rsidP="00173CC4">
            <w:pPr>
              <w:widowControl/>
              <w:jc w:val="left"/>
              <w:rPr>
                <w:del w:id="678" w:author="llyl@foxmail.com" w:date="2022-04-17T21:05:00Z"/>
                <w:rFonts w:ascii="宋体" w:hAnsi="宋体" w:cs="宋体"/>
                <w:b/>
                <w:bCs/>
                <w:color w:val="000000"/>
                <w:kern w:val="0"/>
                <w:sz w:val="18"/>
                <w:szCs w:val="18"/>
              </w:rPr>
            </w:pPr>
          </w:p>
        </w:tc>
        <w:tc>
          <w:tcPr>
            <w:tcW w:w="3068" w:type="dxa"/>
            <w:vMerge/>
            <w:tcBorders>
              <w:top w:val="nil"/>
              <w:left w:val="single" w:sz="4" w:space="0" w:color="auto"/>
              <w:bottom w:val="single" w:sz="4" w:space="0" w:color="000000"/>
              <w:right w:val="single" w:sz="4" w:space="0" w:color="auto"/>
            </w:tcBorders>
            <w:vAlign w:val="center"/>
            <w:hideMark/>
          </w:tcPr>
          <w:p w:rsidR="002A30B0" w:rsidRPr="00173CC4" w:rsidDel="002A30B0" w:rsidRDefault="002A30B0" w:rsidP="00173CC4">
            <w:pPr>
              <w:widowControl/>
              <w:jc w:val="left"/>
              <w:rPr>
                <w:del w:id="679" w:author="llyl@foxmail.com" w:date="2022-04-17T21:05:00Z"/>
                <w:rFonts w:ascii="宋体" w:hAnsi="宋体" w:cs="宋体"/>
                <w:b/>
                <w:bCs/>
                <w:color w:val="000000"/>
                <w:kern w:val="0"/>
                <w:sz w:val="18"/>
                <w:szCs w:val="18"/>
              </w:rPr>
            </w:pPr>
          </w:p>
        </w:tc>
        <w:tc>
          <w:tcPr>
            <w:tcW w:w="4600" w:type="dxa"/>
            <w:tcBorders>
              <w:top w:val="nil"/>
              <w:left w:val="nil"/>
              <w:bottom w:val="single" w:sz="4" w:space="0" w:color="auto"/>
              <w:right w:val="nil"/>
            </w:tcBorders>
            <w:shd w:val="clear" w:color="000000" w:fill="FFFFFF"/>
            <w:vAlign w:val="center"/>
            <w:hideMark/>
          </w:tcPr>
          <w:p w:rsidR="002A30B0" w:rsidRPr="00173CC4" w:rsidDel="002A30B0" w:rsidRDefault="002A30B0" w:rsidP="00173CC4">
            <w:pPr>
              <w:widowControl/>
              <w:jc w:val="left"/>
              <w:rPr>
                <w:del w:id="680" w:author="llyl@foxmail.com" w:date="2022-04-17T21:05:00Z"/>
                <w:rFonts w:ascii="宋体" w:hAnsi="宋体" w:cs="宋体"/>
                <w:color w:val="000000"/>
                <w:kern w:val="0"/>
                <w:sz w:val="18"/>
                <w:szCs w:val="18"/>
              </w:rPr>
            </w:pPr>
            <w:del w:id="681" w:author="llyl@foxmail.com" w:date="2022-04-17T21:05:00Z">
              <w:r w:rsidRPr="00173CC4" w:rsidDel="002A30B0">
                <w:rPr>
                  <w:rFonts w:ascii="宋体" w:hAnsi="宋体" w:cs="宋体" w:hint="eastAsia"/>
                  <w:color w:val="000000"/>
                  <w:kern w:val="0"/>
                  <w:sz w:val="18"/>
                  <w:szCs w:val="18"/>
                </w:rPr>
                <w:delText>现浇混凝土圈梁（冠梁）{碎石 GD40  商品普通砼  C30}</w:delText>
              </w:r>
            </w:del>
          </w:p>
        </w:tc>
        <w:tc>
          <w:tcPr>
            <w:tcW w:w="1088" w:type="dxa"/>
            <w:vMerge/>
            <w:tcBorders>
              <w:top w:val="nil"/>
              <w:left w:val="single" w:sz="4" w:space="0" w:color="auto"/>
              <w:bottom w:val="single" w:sz="4" w:space="0" w:color="auto"/>
              <w:right w:val="single" w:sz="4" w:space="0" w:color="auto"/>
            </w:tcBorders>
            <w:vAlign w:val="center"/>
            <w:hideMark/>
          </w:tcPr>
          <w:p w:rsidR="002A30B0" w:rsidRPr="00173CC4" w:rsidDel="002A30B0" w:rsidRDefault="002A30B0" w:rsidP="00173CC4">
            <w:pPr>
              <w:widowControl/>
              <w:jc w:val="left"/>
              <w:rPr>
                <w:del w:id="682" w:author="llyl@foxmail.com" w:date="2022-04-17T21:05:00Z"/>
                <w:rFonts w:ascii="宋体" w:hAnsi="宋体" w:cs="宋体"/>
                <w:color w:val="000000"/>
                <w:kern w:val="0"/>
                <w:sz w:val="18"/>
                <w:szCs w:val="18"/>
              </w:rPr>
            </w:pPr>
          </w:p>
        </w:tc>
        <w:tc>
          <w:tcPr>
            <w:tcW w:w="1026" w:type="dxa"/>
            <w:vMerge/>
            <w:tcBorders>
              <w:top w:val="nil"/>
              <w:left w:val="nil"/>
              <w:bottom w:val="single" w:sz="4" w:space="0" w:color="000000"/>
              <w:right w:val="single" w:sz="4" w:space="0" w:color="auto"/>
            </w:tcBorders>
            <w:vAlign w:val="center"/>
            <w:hideMark/>
          </w:tcPr>
          <w:p w:rsidR="002A30B0" w:rsidRPr="00173CC4" w:rsidDel="002A30B0" w:rsidRDefault="002A30B0" w:rsidP="00173CC4">
            <w:pPr>
              <w:widowControl/>
              <w:jc w:val="left"/>
              <w:rPr>
                <w:del w:id="683" w:author="llyl@foxmail.com" w:date="2022-04-17T21:05:00Z"/>
                <w:rFonts w:ascii="宋体" w:hAnsi="宋体" w:cs="宋体"/>
                <w:color w:val="000000"/>
                <w:kern w:val="0"/>
                <w:sz w:val="18"/>
                <w:szCs w:val="18"/>
              </w:rPr>
            </w:pPr>
          </w:p>
        </w:tc>
      </w:tr>
      <w:tr w:rsidR="002A30B0" w:rsidRPr="00173CC4" w:rsidDel="002A30B0" w:rsidTr="00173CC4">
        <w:trPr>
          <w:trHeight w:val="420"/>
          <w:del w:id="684" w:author="llyl@foxmail.com" w:date="2022-04-17T21:05:00Z"/>
        </w:trPr>
        <w:tc>
          <w:tcPr>
            <w:tcW w:w="739" w:type="dxa"/>
            <w:tcBorders>
              <w:top w:val="nil"/>
              <w:left w:val="single" w:sz="4" w:space="0" w:color="auto"/>
              <w:bottom w:val="single" w:sz="4" w:space="0" w:color="auto"/>
              <w:right w:val="single" w:sz="4" w:space="0" w:color="auto"/>
            </w:tcBorders>
            <w:shd w:val="clear" w:color="000000" w:fill="FFFFFF"/>
            <w:noWrap/>
            <w:vAlign w:val="center"/>
            <w:hideMark/>
          </w:tcPr>
          <w:p w:rsidR="002A30B0" w:rsidRPr="00173CC4" w:rsidDel="002A30B0" w:rsidRDefault="002A30B0" w:rsidP="00173CC4">
            <w:pPr>
              <w:widowControl/>
              <w:jc w:val="center"/>
              <w:rPr>
                <w:del w:id="685" w:author="llyl@foxmail.com" w:date="2022-04-17T21:05:00Z"/>
                <w:rFonts w:ascii="宋体" w:hAnsi="宋体" w:cs="宋体"/>
                <w:b/>
                <w:bCs/>
                <w:color w:val="000000"/>
                <w:kern w:val="0"/>
                <w:sz w:val="18"/>
                <w:szCs w:val="18"/>
              </w:rPr>
            </w:pPr>
            <w:del w:id="686" w:author="llyl@foxmail.com" w:date="2022-04-17T21:05:00Z">
              <w:r w:rsidRPr="00173CC4" w:rsidDel="002A30B0">
                <w:rPr>
                  <w:rFonts w:ascii="宋体" w:hAnsi="宋体" w:cs="宋体" w:hint="eastAsia"/>
                  <w:b/>
                  <w:bCs/>
                  <w:color w:val="000000"/>
                  <w:kern w:val="0"/>
                  <w:sz w:val="18"/>
                  <w:szCs w:val="18"/>
                </w:rPr>
                <w:delText>4</w:delText>
              </w:r>
            </w:del>
          </w:p>
        </w:tc>
        <w:tc>
          <w:tcPr>
            <w:tcW w:w="3068" w:type="dxa"/>
            <w:tcBorders>
              <w:top w:val="nil"/>
              <w:left w:val="nil"/>
              <w:bottom w:val="single" w:sz="4" w:space="0" w:color="auto"/>
              <w:right w:val="single" w:sz="4" w:space="0" w:color="auto"/>
            </w:tcBorders>
            <w:shd w:val="clear" w:color="000000" w:fill="FFFFFF"/>
            <w:noWrap/>
            <w:vAlign w:val="center"/>
            <w:hideMark/>
          </w:tcPr>
          <w:p w:rsidR="002A30B0" w:rsidRPr="00173CC4" w:rsidDel="002A30B0" w:rsidRDefault="002A30B0" w:rsidP="00173CC4">
            <w:pPr>
              <w:widowControl/>
              <w:jc w:val="left"/>
              <w:rPr>
                <w:del w:id="687" w:author="llyl@foxmail.com" w:date="2022-04-17T21:05:00Z"/>
                <w:rFonts w:ascii="宋体" w:hAnsi="宋体" w:cs="宋体"/>
                <w:b/>
                <w:bCs/>
                <w:color w:val="000000"/>
                <w:kern w:val="0"/>
                <w:sz w:val="18"/>
                <w:szCs w:val="18"/>
              </w:rPr>
            </w:pPr>
            <w:del w:id="688" w:author="llyl@foxmail.com" w:date="2022-04-17T21:05:00Z">
              <w:r w:rsidRPr="00173CC4" w:rsidDel="002A30B0">
                <w:rPr>
                  <w:rFonts w:ascii="宋体" w:hAnsi="宋体" w:cs="宋体" w:hint="eastAsia"/>
                  <w:b/>
                  <w:bCs/>
                  <w:color w:val="000000"/>
                  <w:kern w:val="0"/>
                  <w:sz w:val="18"/>
                  <w:szCs w:val="18"/>
                </w:rPr>
                <w:delText>施工护栏</w:delText>
              </w:r>
            </w:del>
          </w:p>
        </w:tc>
        <w:tc>
          <w:tcPr>
            <w:tcW w:w="4600" w:type="dxa"/>
            <w:tcBorders>
              <w:top w:val="nil"/>
              <w:left w:val="nil"/>
              <w:bottom w:val="single" w:sz="4" w:space="0" w:color="auto"/>
              <w:right w:val="nil"/>
            </w:tcBorders>
            <w:shd w:val="clear" w:color="000000" w:fill="FFFFFF"/>
            <w:vAlign w:val="center"/>
            <w:hideMark/>
          </w:tcPr>
          <w:p w:rsidR="002A30B0" w:rsidRPr="00173CC4" w:rsidDel="002A30B0" w:rsidRDefault="002A30B0" w:rsidP="00173CC4">
            <w:pPr>
              <w:widowControl/>
              <w:jc w:val="left"/>
              <w:rPr>
                <w:del w:id="689" w:author="llyl@foxmail.com" w:date="2022-04-17T21:05:00Z"/>
                <w:rFonts w:ascii="宋体" w:hAnsi="宋体" w:cs="宋体"/>
                <w:color w:val="000000"/>
                <w:kern w:val="0"/>
                <w:sz w:val="18"/>
                <w:szCs w:val="18"/>
              </w:rPr>
            </w:pPr>
            <w:del w:id="690" w:author="llyl@foxmail.com" w:date="2022-04-17T21:05:00Z">
              <w:r w:rsidRPr="00173CC4" w:rsidDel="002A30B0">
                <w:rPr>
                  <w:rFonts w:ascii="宋体" w:hAnsi="宋体" w:cs="宋体" w:hint="eastAsia"/>
                  <w:color w:val="000000"/>
                  <w:kern w:val="0"/>
                  <w:sz w:val="18"/>
                  <w:szCs w:val="18"/>
                </w:rPr>
                <w:delText>移动式彩钢板（高1.8m）</w:delText>
              </w:r>
            </w:del>
          </w:p>
        </w:tc>
        <w:tc>
          <w:tcPr>
            <w:tcW w:w="1088" w:type="dxa"/>
            <w:tcBorders>
              <w:top w:val="nil"/>
              <w:left w:val="single" w:sz="4" w:space="0" w:color="auto"/>
              <w:bottom w:val="single" w:sz="4" w:space="0" w:color="auto"/>
              <w:right w:val="single" w:sz="4" w:space="0" w:color="auto"/>
            </w:tcBorders>
            <w:shd w:val="clear" w:color="000000" w:fill="FFFFFF"/>
            <w:vAlign w:val="center"/>
            <w:hideMark/>
          </w:tcPr>
          <w:p w:rsidR="002A30B0" w:rsidRPr="00173CC4" w:rsidDel="002A30B0" w:rsidRDefault="002A30B0" w:rsidP="00173CC4">
            <w:pPr>
              <w:widowControl/>
              <w:jc w:val="center"/>
              <w:rPr>
                <w:del w:id="691" w:author="llyl@foxmail.com" w:date="2022-04-17T21:05:00Z"/>
                <w:rFonts w:ascii="宋体" w:hAnsi="宋体" w:cs="宋体"/>
                <w:color w:val="000000"/>
                <w:kern w:val="0"/>
                <w:sz w:val="18"/>
                <w:szCs w:val="18"/>
              </w:rPr>
            </w:pPr>
            <w:del w:id="692" w:author="llyl@foxmail.com" w:date="2022-04-17T21:05:00Z">
              <w:r w:rsidRPr="00173CC4" w:rsidDel="002A30B0">
                <w:rPr>
                  <w:rFonts w:ascii="宋体" w:hAnsi="宋体" w:cs="宋体" w:hint="eastAsia"/>
                  <w:color w:val="000000"/>
                  <w:kern w:val="0"/>
                  <w:sz w:val="18"/>
                  <w:szCs w:val="18"/>
                </w:rPr>
                <w:delText>米</w:delText>
              </w:r>
            </w:del>
          </w:p>
        </w:tc>
        <w:tc>
          <w:tcPr>
            <w:tcW w:w="1026" w:type="dxa"/>
            <w:tcBorders>
              <w:top w:val="nil"/>
              <w:left w:val="nil"/>
              <w:bottom w:val="single" w:sz="4" w:space="0" w:color="auto"/>
              <w:right w:val="single" w:sz="4" w:space="0" w:color="auto"/>
            </w:tcBorders>
            <w:shd w:val="clear" w:color="000000" w:fill="FFFFFF"/>
            <w:noWrap/>
            <w:vAlign w:val="center"/>
            <w:hideMark/>
          </w:tcPr>
          <w:p w:rsidR="002A30B0" w:rsidRPr="00173CC4" w:rsidDel="002A30B0" w:rsidRDefault="002A30B0" w:rsidP="00173CC4">
            <w:pPr>
              <w:widowControl/>
              <w:jc w:val="center"/>
              <w:rPr>
                <w:del w:id="693" w:author="llyl@foxmail.com" w:date="2022-04-17T21:05:00Z"/>
                <w:rFonts w:ascii="宋体" w:hAnsi="宋体" w:cs="宋体"/>
                <w:color w:val="000000"/>
                <w:kern w:val="0"/>
                <w:sz w:val="18"/>
                <w:szCs w:val="18"/>
              </w:rPr>
            </w:pPr>
            <w:del w:id="694" w:author="llyl@foxmail.com" w:date="2022-04-17T21:05:00Z">
              <w:r w:rsidRPr="00173CC4" w:rsidDel="002A30B0">
                <w:rPr>
                  <w:rFonts w:ascii="宋体" w:hAnsi="宋体" w:cs="宋体" w:hint="eastAsia"/>
                  <w:color w:val="000000"/>
                  <w:kern w:val="0"/>
                  <w:sz w:val="18"/>
                  <w:szCs w:val="18"/>
                </w:rPr>
                <w:delText>1200</w:delText>
              </w:r>
            </w:del>
          </w:p>
        </w:tc>
      </w:tr>
      <w:tr w:rsidR="002A30B0" w:rsidRPr="00173CC4" w:rsidDel="002A30B0" w:rsidTr="00173CC4">
        <w:trPr>
          <w:trHeight w:val="420"/>
          <w:del w:id="695" w:author="llyl@foxmail.com" w:date="2022-04-17T21:05:00Z"/>
        </w:trPr>
        <w:tc>
          <w:tcPr>
            <w:tcW w:w="73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30B0" w:rsidRPr="00173CC4" w:rsidDel="002A30B0" w:rsidRDefault="002A30B0" w:rsidP="00173CC4">
            <w:pPr>
              <w:widowControl/>
              <w:jc w:val="center"/>
              <w:rPr>
                <w:del w:id="696" w:author="llyl@foxmail.com" w:date="2022-04-17T21:05:00Z"/>
                <w:rFonts w:ascii="宋体" w:hAnsi="宋体" w:cs="宋体"/>
                <w:b/>
                <w:bCs/>
                <w:color w:val="000000"/>
                <w:kern w:val="0"/>
                <w:sz w:val="18"/>
                <w:szCs w:val="18"/>
              </w:rPr>
            </w:pPr>
            <w:del w:id="697" w:author="llyl@foxmail.com" w:date="2022-04-17T21:05:00Z">
              <w:r w:rsidRPr="00173CC4" w:rsidDel="002A30B0">
                <w:rPr>
                  <w:rFonts w:ascii="宋体" w:hAnsi="宋体" w:cs="宋体" w:hint="eastAsia"/>
                  <w:b/>
                  <w:bCs/>
                  <w:color w:val="000000"/>
                  <w:kern w:val="0"/>
                  <w:sz w:val="18"/>
                  <w:szCs w:val="18"/>
                </w:rPr>
                <w:delText>5</w:delText>
              </w:r>
            </w:del>
          </w:p>
        </w:tc>
        <w:tc>
          <w:tcPr>
            <w:tcW w:w="306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30B0" w:rsidRPr="00173CC4" w:rsidDel="002A30B0" w:rsidRDefault="002A30B0" w:rsidP="00173CC4">
            <w:pPr>
              <w:widowControl/>
              <w:jc w:val="left"/>
              <w:rPr>
                <w:del w:id="698" w:author="llyl@foxmail.com" w:date="2022-04-17T21:05:00Z"/>
                <w:rFonts w:ascii="宋体" w:hAnsi="宋体" w:cs="宋体"/>
                <w:b/>
                <w:bCs/>
                <w:color w:val="000000"/>
                <w:kern w:val="0"/>
                <w:sz w:val="18"/>
                <w:szCs w:val="18"/>
              </w:rPr>
            </w:pPr>
            <w:del w:id="699" w:author="llyl@foxmail.com" w:date="2022-04-17T21:05:00Z">
              <w:r w:rsidRPr="00173CC4" w:rsidDel="002A30B0">
                <w:rPr>
                  <w:rFonts w:ascii="宋体" w:hAnsi="宋体" w:cs="宋体" w:hint="eastAsia"/>
                  <w:b/>
                  <w:bCs/>
                  <w:color w:val="000000"/>
                  <w:kern w:val="0"/>
                  <w:sz w:val="18"/>
                  <w:szCs w:val="18"/>
                </w:rPr>
                <w:delText>构筑物部分</w:delText>
              </w:r>
            </w:del>
          </w:p>
        </w:tc>
        <w:tc>
          <w:tcPr>
            <w:tcW w:w="4600" w:type="dxa"/>
            <w:tcBorders>
              <w:top w:val="nil"/>
              <w:left w:val="nil"/>
              <w:bottom w:val="single" w:sz="4" w:space="0" w:color="auto"/>
              <w:right w:val="nil"/>
            </w:tcBorders>
            <w:shd w:val="clear" w:color="000000" w:fill="FFFFFF"/>
            <w:vAlign w:val="center"/>
            <w:hideMark/>
          </w:tcPr>
          <w:p w:rsidR="002A30B0" w:rsidRPr="00173CC4" w:rsidDel="002A30B0" w:rsidRDefault="002A30B0" w:rsidP="00173CC4">
            <w:pPr>
              <w:widowControl/>
              <w:jc w:val="left"/>
              <w:rPr>
                <w:del w:id="700" w:author="llyl@foxmail.com" w:date="2022-04-17T21:05:00Z"/>
                <w:rFonts w:ascii="宋体" w:hAnsi="宋体" w:cs="宋体"/>
                <w:color w:val="000000"/>
                <w:kern w:val="0"/>
                <w:sz w:val="18"/>
                <w:szCs w:val="18"/>
              </w:rPr>
            </w:pPr>
            <w:del w:id="701" w:author="llyl@foxmail.com" w:date="2022-04-17T21:05:00Z">
              <w:r w:rsidRPr="00173CC4" w:rsidDel="002A30B0">
                <w:rPr>
                  <w:rFonts w:ascii="宋体" w:hAnsi="宋体" w:cs="宋体" w:hint="eastAsia"/>
                  <w:color w:val="000000"/>
                  <w:kern w:val="0"/>
                  <w:sz w:val="18"/>
                  <w:szCs w:val="18"/>
                </w:rPr>
                <w:delText>参电力修理定额XX8-262工井、敞开井清洗 工井清洗</w:delText>
              </w:r>
            </w:del>
          </w:p>
        </w:tc>
        <w:tc>
          <w:tcPr>
            <w:tcW w:w="1088" w:type="dxa"/>
            <w:tcBorders>
              <w:top w:val="nil"/>
              <w:left w:val="single" w:sz="4" w:space="0" w:color="auto"/>
              <w:bottom w:val="single" w:sz="4" w:space="0" w:color="auto"/>
              <w:right w:val="single" w:sz="4" w:space="0" w:color="auto"/>
            </w:tcBorders>
            <w:shd w:val="clear" w:color="000000" w:fill="FFFFFF"/>
            <w:vAlign w:val="center"/>
            <w:hideMark/>
          </w:tcPr>
          <w:p w:rsidR="002A30B0" w:rsidRPr="00173CC4" w:rsidDel="002A30B0" w:rsidRDefault="002A30B0" w:rsidP="00173CC4">
            <w:pPr>
              <w:widowControl/>
              <w:jc w:val="center"/>
              <w:rPr>
                <w:del w:id="702" w:author="llyl@foxmail.com" w:date="2022-04-17T21:05:00Z"/>
                <w:rFonts w:ascii="宋体" w:hAnsi="宋体" w:cs="宋体"/>
                <w:color w:val="000000"/>
                <w:kern w:val="0"/>
                <w:sz w:val="18"/>
                <w:szCs w:val="18"/>
              </w:rPr>
            </w:pPr>
            <w:del w:id="703" w:author="llyl@foxmail.com" w:date="2022-04-17T21:05:00Z">
              <w:r w:rsidRPr="00173CC4" w:rsidDel="002A30B0">
                <w:rPr>
                  <w:rFonts w:ascii="宋体" w:hAnsi="宋体" w:cs="宋体" w:hint="eastAsia"/>
                  <w:color w:val="000000"/>
                  <w:kern w:val="0"/>
                  <w:sz w:val="18"/>
                  <w:szCs w:val="18"/>
                </w:rPr>
                <w:delText>口</w:delText>
              </w:r>
            </w:del>
          </w:p>
        </w:tc>
        <w:tc>
          <w:tcPr>
            <w:tcW w:w="1026" w:type="dxa"/>
            <w:tcBorders>
              <w:top w:val="nil"/>
              <w:left w:val="nil"/>
              <w:bottom w:val="single" w:sz="4" w:space="0" w:color="auto"/>
              <w:right w:val="single" w:sz="4" w:space="0" w:color="auto"/>
            </w:tcBorders>
            <w:shd w:val="clear" w:color="000000" w:fill="FFFFFF"/>
            <w:noWrap/>
            <w:vAlign w:val="center"/>
            <w:hideMark/>
          </w:tcPr>
          <w:p w:rsidR="002A30B0" w:rsidRPr="00173CC4" w:rsidDel="002A30B0" w:rsidRDefault="002A30B0" w:rsidP="00173CC4">
            <w:pPr>
              <w:widowControl/>
              <w:jc w:val="center"/>
              <w:rPr>
                <w:del w:id="704" w:author="llyl@foxmail.com" w:date="2022-04-17T21:05:00Z"/>
                <w:rFonts w:ascii="宋体" w:hAnsi="宋体" w:cs="宋体"/>
                <w:color w:val="000000"/>
                <w:kern w:val="0"/>
                <w:sz w:val="18"/>
                <w:szCs w:val="18"/>
              </w:rPr>
            </w:pPr>
            <w:del w:id="705" w:author="llyl@foxmail.com" w:date="2022-04-17T21:05:00Z">
              <w:r w:rsidRPr="00173CC4" w:rsidDel="002A30B0">
                <w:rPr>
                  <w:rFonts w:ascii="宋体" w:hAnsi="宋体" w:cs="宋体" w:hint="eastAsia"/>
                  <w:color w:val="000000"/>
                  <w:kern w:val="0"/>
                  <w:sz w:val="18"/>
                  <w:szCs w:val="18"/>
                </w:rPr>
                <w:delText>6</w:delText>
              </w:r>
            </w:del>
          </w:p>
        </w:tc>
      </w:tr>
      <w:tr w:rsidR="002A30B0" w:rsidRPr="00173CC4" w:rsidDel="002A30B0" w:rsidTr="00173CC4">
        <w:trPr>
          <w:trHeight w:val="420"/>
          <w:del w:id="706" w:author="llyl@foxmail.com" w:date="2022-04-17T21:05:00Z"/>
        </w:trPr>
        <w:tc>
          <w:tcPr>
            <w:tcW w:w="739" w:type="dxa"/>
            <w:vMerge/>
            <w:tcBorders>
              <w:top w:val="nil"/>
              <w:left w:val="single" w:sz="4" w:space="0" w:color="auto"/>
              <w:bottom w:val="single" w:sz="4" w:space="0" w:color="000000"/>
              <w:right w:val="single" w:sz="4" w:space="0" w:color="auto"/>
            </w:tcBorders>
            <w:vAlign w:val="center"/>
            <w:hideMark/>
          </w:tcPr>
          <w:p w:rsidR="002A30B0" w:rsidRPr="00173CC4" w:rsidDel="002A30B0" w:rsidRDefault="002A30B0" w:rsidP="00173CC4">
            <w:pPr>
              <w:widowControl/>
              <w:jc w:val="left"/>
              <w:rPr>
                <w:del w:id="707" w:author="llyl@foxmail.com" w:date="2022-04-17T21:05:00Z"/>
                <w:rFonts w:ascii="宋体" w:hAnsi="宋体" w:cs="宋体"/>
                <w:b/>
                <w:bCs/>
                <w:color w:val="000000"/>
                <w:kern w:val="0"/>
                <w:sz w:val="18"/>
                <w:szCs w:val="18"/>
              </w:rPr>
            </w:pPr>
          </w:p>
        </w:tc>
        <w:tc>
          <w:tcPr>
            <w:tcW w:w="3068" w:type="dxa"/>
            <w:vMerge/>
            <w:tcBorders>
              <w:top w:val="nil"/>
              <w:left w:val="single" w:sz="4" w:space="0" w:color="auto"/>
              <w:bottom w:val="single" w:sz="4" w:space="0" w:color="000000"/>
              <w:right w:val="single" w:sz="4" w:space="0" w:color="auto"/>
            </w:tcBorders>
            <w:vAlign w:val="center"/>
            <w:hideMark/>
          </w:tcPr>
          <w:p w:rsidR="002A30B0" w:rsidRPr="00173CC4" w:rsidDel="002A30B0" w:rsidRDefault="002A30B0" w:rsidP="00173CC4">
            <w:pPr>
              <w:widowControl/>
              <w:jc w:val="left"/>
              <w:rPr>
                <w:del w:id="708" w:author="llyl@foxmail.com" w:date="2022-04-17T21:05:00Z"/>
                <w:rFonts w:ascii="宋体" w:hAnsi="宋体" w:cs="宋体"/>
                <w:b/>
                <w:bCs/>
                <w:color w:val="000000"/>
                <w:kern w:val="0"/>
                <w:sz w:val="18"/>
                <w:szCs w:val="18"/>
              </w:rPr>
            </w:pPr>
          </w:p>
        </w:tc>
        <w:tc>
          <w:tcPr>
            <w:tcW w:w="4600" w:type="dxa"/>
            <w:tcBorders>
              <w:top w:val="nil"/>
              <w:left w:val="nil"/>
              <w:bottom w:val="single" w:sz="4" w:space="0" w:color="auto"/>
              <w:right w:val="nil"/>
            </w:tcBorders>
            <w:shd w:val="clear" w:color="000000" w:fill="FFFFFF"/>
            <w:vAlign w:val="center"/>
            <w:hideMark/>
          </w:tcPr>
          <w:p w:rsidR="002A30B0" w:rsidRPr="00173CC4" w:rsidDel="002A30B0" w:rsidRDefault="002A30B0" w:rsidP="00173CC4">
            <w:pPr>
              <w:widowControl/>
              <w:jc w:val="left"/>
              <w:rPr>
                <w:del w:id="709" w:author="llyl@foxmail.com" w:date="2022-04-17T21:05:00Z"/>
                <w:rFonts w:ascii="宋体" w:hAnsi="宋体" w:cs="宋体"/>
                <w:color w:val="000000"/>
                <w:kern w:val="0"/>
                <w:sz w:val="18"/>
                <w:szCs w:val="18"/>
              </w:rPr>
            </w:pPr>
            <w:del w:id="710" w:author="llyl@foxmail.com" w:date="2022-04-17T21:05:00Z">
              <w:r w:rsidRPr="00173CC4" w:rsidDel="002A30B0">
                <w:rPr>
                  <w:rFonts w:ascii="宋体" w:hAnsi="宋体" w:cs="宋体" w:hint="eastAsia"/>
                  <w:color w:val="000000"/>
                  <w:kern w:val="0"/>
                  <w:sz w:val="18"/>
                  <w:szCs w:val="18"/>
                </w:rPr>
                <w:delText>参电力修理定额XX8-48电缆排管导通</w:delText>
              </w:r>
            </w:del>
          </w:p>
        </w:tc>
        <w:tc>
          <w:tcPr>
            <w:tcW w:w="1088" w:type="dxa"/>
            <w:vMerge w:val="restart"/>
            <w:tcBorders>
              <w:top w:val="nil"/>
              <w:left w:val="single" w:sz="4" w:space="0" w:color="auto"/>
              <w:bottom w:val="single" w:sz="4" w:space="0" w:color="auto"/>
              <w:right w:val="single" w:sz="4" w:space="0" w:color="auto"/>
            </w:tcBorders>
            <w:shd w:val="clear" w:color="000000" w:fill="FFFFFF"/>
            <w:vAlign w:val="center"/>
            <w:hideMark/>
          </w:tcPr>
          <w:p w:rsidR="002A30B0" w:rsidRPr="00173CC4" w:rsidDel="002A30B0" w:rsidRDefault="002A30B0" w:rsidP="00173CC4">
            <w:pPr>
              <w:widowControl/>
              <w:jc w:val="center"/>
              <w:rPr>
                <w:del w:id="711" w:author="llyl@foxmail.com" w:date="2022-04-17T21:05:00Z"/>
                <w:rFonts w:ascii="宋体" w:hAnsi="宋体" w:cs="宋体"/>
                <w:color w:val="000000"/>
                <w:kern w:val="0"/>
                <w:sz w:val="18"/>
                <w:szCs w:val="18"/>
              </w:rPr>
            </w:pPr>
            <w:del w:id="712" w:author="llyl@foxmail.com" w:date="2022-04-17T21:05:00Z">
              <w:r w:rsidRPr="00173CC4" w:rsidDel="002A30B0">
                <w:rPr>
                  <w:rFonts w:ascii="宋体" w:hAnsi="宋体" w:cs="宋体" w:hint="eastAsia"/>
                  <w:color w:val="000000"/>
                  <w:kern w:val="0"/>
                  <w:sz w:val="18"/>
                  <w:szCs w:val="18"/>
                </w:rPr>
                <w:delText>m</w:delText>
              </w:r>
            </w:del>
          </w:p>
        </w:tc>
        <w:tc>
          <w:tcPr>
            <w:tcW w:w="1026" w:type="dxa"/>
            <w:vMerge w:val="restart"/>
            <w:tcBorders>
              <w:top w:val="nil"/>
              <w:left w:val="nil"/>
              <w:bottom w:val="single" w:sz="4" w:space="0" w:color="000000"/>
              <w:right w:val="single" w:sz="4" w:space="0" w:color="auto"/>
            </w:tcBorders>
            <w:shd w:val="clear" w:color="000000" w:fill="FFFFFF"/>
            <w:noWrap/>
            <w:vAlign w:val="center"/>
            <w:hideMark/>
          </w:tcPr>
          <w:p w:rsidR="002A30B0" w:rsidRPr="00173CC4" w:rsidDel="002A30B0" w:rsidRDefault="002A30B0" w:rsidP="00173CC4">
            <w:pPr>
              <w:widowControl/>
              <w:jc w:val="center"/>
              <w:rPr>
                <w:del w:id="713" w:author="llyl@foxmail.com" w:date="2022-04-17T21:05:00Z"/>
                <w:rFonts w:ascii="宋体" w:hAnsi="宋体" w:cs="宋体"/>
                <w:color w:val="000000"/>
                <w:kern w:val="0"/>
                <w:sz w:val="18"/>
                <w:szCs w:val="18"/>
              </w:rPr>
            </w:pPr>
            <w:del w:id="714" w:author="llyl@foxmail.com" w:date="2022-04-17T21:05:00Z">
              <w:r w:rsidRPr="00173CC4" w:rsidDel="002A30B0">
                <w:rPr>
                  <w:rFonts w:ascii="宋体" w:hAnsi="宋体" w:cs="宋体" w:hint="eastAsia"/>
                  <w:color w:val="000000"/>
                  <w:kern w:val="0"/>
                  <w:sz w:val="18"/>
                  <w:szCs w:val="18"/>
                </w:rPr>
                <w:delText>1095.70</w:delText>
              </w:r>
            </w:del>
          </w:p>
        </w:tc>
      </w:tr>
      <w:tr w:rsidR="002A30B0" w:rsidRPr="00173CC4" w:rsidDel="002A30B0" w:rsidTr="00173CC4">
        <w:trPr>
          <w:trHeight w:val="420"/>
          <w:del w:id="715" w:author="llyl@foxmail.com" w:date="2022-04-17T21:05:00Z"/>
        </w:trPr>
        <w:tc>
          <w:tcPr>
            <w:tcW w:w="739" w:type="dxa"/>
            <w:vMerge/>
            <w:tcBorders>
              <w:top w:val="nil"/>
              <w:left w:val="single" w:sz="4" w:space="0" w:color="auto"/>
              <w:bottom w:val="single" w:sz="4" w:space="0" w:color="000000"/>
              <w:right w:val="single" w:sz="4" w:space="0" w:color="auto"/>
            </w:tcBorders>
            <w:vAlign w:val="center"/>
            <w:hideMark/>
          </w:tcPr>
          <w:p w:rsidR="002A30B0" w:rsidRPr="00173CC4" w:rsidDel="002A30B0" w:rsidRDefault="002A30B0" w:rsidP="00173CC4">
            <w:pPr>
              <w:widowControl/>
              <w:jc w:val="left"/>
              <w:rPr>
                <w:del w:id="716" w:author="llyl@foxmail.com" w:date="2022-04-17T21:05:00Z"/>
                <w:rFonts w:ascii="宋体" w:hAnsi="宋体" w:cs="宋体"/>
                <w:b/>
                <w:bCs/>
                <w:color w:val="000000"/>
                <w:kern w:val="0"/>
                <w:sz w:val="18"/>
                <w:szCs w:val="18"/>
              </w:rPr>
            </w:pPr>
          </w:p>
        </w:tc>
        <w:tc>
          <w:tcPr>
            <w:tcW w:w="3068" w:type="dxa"/>
            <w:vMerge/>
            <w:tcBorders>
              <w:top w:val="nil"/>
              <w:left w:val="single" w:sz="4" w:space="0" w:color="auto"/>
              <w:bottom w:val="single" w:sz="4" w:space="0" w:color="000000"/>
              <w:right w:val="single" w:sz="4" w:space="0" w:color="auto"/>
            </w:tcBorders>
            <w:vAlign w:val="center"/>
            <w:hideMark/>
          </w:tcPr>
          <w:p w:rsidR="002A30B0" w:rsidRPr="00173CC4" w:rsidDel="002A30B0" w:rsidRDefault="002A30B0" w:rsidP="00173CC4">
            <w:pPr>
              <w:widowControl/>
              <w:jc w:val="left"/>
              <w:rPr>
                <w:del w:id="717" w:author="llyl@foxmail.com" w:date="2022-04-17T21:05:00Z"/>
                <w:rFonts w:ascii="宋体" w:hAnsi="宋体" w:cs="宋体"/>
                <w:b/>
                <w:bCs/>
                <w:color w:val="000000"/>
                <w:kern w:val="0"/>
                <w:sz w:val="18"/>
                <w:szCs w:val="18"/>
              </w:rPr>
            </w:pPr>
          </w:p>
        </w:tc>
        <w:tc>
          <w:tcPr>
            <w:tcW w:w="4600" w:type="dxa"/>
            <w:tcBorders>
              <w:top w:val="nil"/>
              <w:left w:val="nil"/>
              <w:bottom w:val="single" w:sz="4" w:space="0" w:color="auto"/>
              <w:right w:val="nil"/>
            </w:tcBorders>
            <w:shd w:val="clear" w:color="000000" w:fill="FFFFFF"/>
            <w:vAlign w:val="center"/>
            <w:hideMark/>
          </w:tcPr>
          <w:p w:rsidR="002A30B0" w:rsidRPr="00173CC4" w:rsidDel="002A30B0" w:rsidRDefault="002A30B0" w:rsidP="00173CC4">
            <w:pPr>
              <w:widowControl/>
              <w:jc w:val="left"/>
              <w:rPr>
                <w:del w:id="718" w:author="llyl@foxmail.com" w:date="2022-04-17T21:05:00Z"/>
                <w:rFonts w:ascii="宋体" w:hAnsi="宋体" w:cs="宋体"/>
                <w:color w:val="000000"/>
                <w:kern w:val="0"/>
                <w:sz w:val="18"/>
                <w:szCs w:val="18"/>
              </w:rPr>
            </w:pPr>
            <w:del w:id="719" w:author="llyl@foxmail.com" w:date="2022-04-17T21:05:00Z">
              <w:r w:rsidRPr="00173CC4" w:rsidDel="002A30B0">
                <w:rPr>
                  <w:rFonts w:ascii="宋体" w:hAnsi="宋体" w:cs="宋体" w:hint="eastAsia"/>
                  <w:color w:val="000000"/>
                  <w:kern w:val="0"/>
                  <w:sz w:val="18"/>
                  <w:szCs w:val="18"/>
                </w:rPr>
                <w:delText>管道消毒、冲洗 公称直径(mm以内) 300</w:delText>
              </w:r>
            </w:del>
          </w:p>
        </w:tc>
        <w:tc>
          <w:tcPr>
            <w:tcW w:w="1088" w:type="dxa"/>
            <w:vMerge/>
            <w:tcBorders>
              <w:top w:val="nil"/>
              <w:left w:val="single" w:sz="4" w:space="0" w:color="auto"/>
              <w:bottom w:val="single" w:sz="4" w:space="0" w:color="auto"/>
              <w:right w:val="single" w:sz="4" w:space="0" w:color="auto"/>
            </w:tcBorders>
            <w:vAlign w:val="center"/>
            <w:hideMark/>
          </w:tcPr>
          <w:p w:rsidR="002A30B0" w:rsidRPr="00173CC4" w:rsidDel="002A30B0" w:rsidRDefault="002A30B0" w:rsidP="00173CC4">
            <w:pPr>
              <w:widowControl/>
              <w:jc w:val="left"/>
              <w:rPr>
                <w:del w:id="720" w:author="llyl@foxmail.com" w:date="2022-04-17T21:05:00Z"/>
                <w:rFonts w:ascii="宋体" w:hAnsi="宋体" w:cs="宋体"/>
                <w:color w:val="000000"/>
                <w:kern w:val="0"/>
                <w:sz w:val="18"/>
                <w:szCs w:val="18"/>
              </w:rPr>
            </w:pPr>
          </w:p>
        </w:tc>
        <w:tc>
          <w:tcPr>
            <w:tcW w:w="1026" w:type="dxa"/>
            <w:vMerge/>
            <w:tcBorders>
              <w:top w:val="nil"/>
              <w:left w:val="nil"/>
              <w:bottom w:val="single" w:sz="4" w:space="0" w:color="000000"/>
              <w:right w:val="single" w:sz="4" w:space="0" w:color="auto"/>
            </w:tcBorders>
            <w:vAlign w:val="center"/>
            <w:hideMark/>
          </w:tcPr>
          <w:p w:rsidR="002A30B0" w:rsidRPr="00173CC4" w:rsidDel="002A30B0" w:rsidRDefault="002A30B0" w:rsidP="00173CC4">
            <w:pPr>
              <w:widowControl/>
              <w:jc w:val="left"/>
              <w:rPr>
                <w:del w:id="721" w:author="llyl@foxmail.com" w:date="2022-04-17T21:05:00Z"/>
                <w:rFonts w:ascii="宋体" w:hAnsi="宋体" w:cs="宋体"/>
                <w:color w:val="000000"/>
                <w:kern w:val="0"/>
                <w:sz w:val="18"/>
                <w:szCs w:val="18"/>
              </w:rPr>
            </w:pPr>
          </w:p>
        </w:tc>
      </w:tr>
      <w:tr w:rsidR="002A30B0" w:rsidRPr="00173CC4" w:rsidDel="002A30B0" w:rsidTr="00173CC4">
        <w:trPr>
          <w:trHeight w:val="420"/>
          <w:del w:id="722" w:author="llyl@foxmail.com" w:date="2022-04-17T21:05:00Z"/>
        </w:trPr>
        <w:tc>
          <w:tcPr>
            <w:tcW w:w="739" w:type="dxa"/>
            <w:vMerge/>
            <w:tcBorders>
              <w:top w:val="nil"/>
              <w:left w:val="single" w:sz="4" w:space="0" w:color="auto"/>
              <w:bottom w:val="single" w:sz="4" w:space="0" w:color="000000"/>
              <w:right w:val="single" w:sz="4" w:space="0" w:color="auto"/>
            </w:tcBorders>
            <w:vAlign w:val="center"/>
            <w:hideMark/>
          </w:tcPr>
          <w:p w:rsidR="002A30B0" w:rsidRPr="00173CC4" w:rsidDel="002A30B0" w:rsidRDefault="002A30B0" w:rsidP="00173CC4">
            <w:pPr>
              <w:widowControl/>
              <w:jc w:val="left"/>
              <w:rPr>
                <w:del w:id="723" w:author="llyl@foxmail.com" w:date="2022-04-17T21:05:00Z"/>
                <w:rFonts w:ascii="宋体" w:hAnsi="宋体" w:cs="宋体"/>
                <w:b/>
                <w:bCs/>
                <w:color w:val="000000"/>
                <w:kern w:val="0"/>
                <w:sz w:val="18"/>
                <w:szCs w:val="18"/>
              </w:rPr>
            </w:pPr>
          </w:p>
        </w:tc>
        <w:tc>
          <w:tcPr>
            <w:tcW w:w="3068" w:type="dxa"/>
            <w:vMerge/>
            <w:tcBorders>
              <w:top w:val="nil"/>
              <w:left w:val="single" w:sz="4" w:space="0" w:color="auto"/>
              <w:bottom w:val="single" w:sz="4" w:space="0" w:color="000000"/>
              <w:right w:val="single" w:sz="4" w:space="0" w:color="auto"/>
            </w:tcBorders>
            <w:vAlign w:val="center"/>
            <w:hideMark/>
          </w:tcPr>
          <w:p w:rsidR="002A30B0" w:rsidRPr="00173CC4" w:rsidDel="002A30B0" w:rsidRDefault="002A30B0" w:rsidP="00173CC4">
            <w:pPr>
              <w:widowControl/>
              <w:jc w:val="left"/>
              <w:rPr>
                <w:del w:id="724" w:author="llyl@foxmail.com" w:date="2022-04-17T21:05:00Z"/>
                <w:rFonts w:ascii="宋体" w:hAnsi="宋体" w:cs="宋体"/>
                <w:b/>
                <w:bCs/>
                <w:color w:val="000000"/>
                <w:kern w:val="0"/>
                <w:sz w:val="18"/>
                <w:szCs w:val="18"/>
              </w:rPr>
            </w:pPr>
          </w:p>
        </w:tc>
        <w:tc>
          <w:tcPr>
            <w:tcW w:w="4600" w:type="dxa"/>
            <w:tcBorders>
              <w:top w:val="nil"/>
              <w:left w:val="nil"/>
              <w:bottom w:val="single" w:sz="4" w:space="0" w:color="auto"/>
              <w:right w:val="nil"/>
            </w:tcBorders>
            <w:shd w:val="clear" w:color="000000" w:fill="FFFFFF"/>
            <w:vAlign w:val="center"/>
            <w:hideMark/>
          </w:tcPr>
          <w:p w:rsidR="002A30B0" w:rsidRPr="00173CC4" w:rsidDel="002A30B0" w:rsidRDefault="002A30B0" w:rsidP="00173CC4">
            <w:pPr>
              <w:widowControl/>
              <w:jc w:val="left"/>
              <w:rPr>
                <w:del w:id="725" w:author="llyl@foxmail.com" w:date="2022-04-17T21:05:00Z"/>
                <w:rFonts w:ascii="宋体" w:hAnsi="宋体" w:cs="宋体"/>
                <w:color w:val="000000"/>
                <w:kern w:val="0"/>
                <w:sz w:val="18"/>
                <w:szCs w:val="18"/>
              </w:rPr>
            </w:pPr>
            <w:del w:id="726" w:author="llyl@foxmail.com" w:date="2022-04-17T21:05:00Z">
              <w:r w:rsidRPr="00173CC4" w:rsidDel="002A30B0">
                <w:rPr>
                  <w:rFonts w:ascii="宋体" w:hAnsi="宋体" w:cs="宋体" w:hint="eastAsia"/>
                  <w:color w:val="000000"/>
                  <w:kern w:val="0"/>
                  <w:sz w:val="18"/>
                  <w:szCs w:val="18"/>
                </w:rPr>
                <w:delText>手工除锈 一般钢结构 中锈</w:delText>
              </w:r>
            </w:del>
          </w:p>
        </w:tc>
        <w:tc>
          <w:tcPr>
            <w:tcW w:w="1088" w:type="dxa"/>
            <w:tcBorders>
              <w:top w:val="nil"/>
              <w:left w:val="single" w:sz="4" w:space="0" w:color="auto"/>
              <w:bottom w:val="single" w:sz="4" w:space="0" w:color="auto"/>
              <w:right w:val="single" w:sz="4" w:space="0" w:color="auto"/>
            </w:tcBorders>
            <w:shd w:val="clear" w:color="000000" w:fill="FFFFFF"/>
            <w:vAlign w:val="center"/>
            <w:hideMark/>
          </w:tcPr>
          <w:p w:rsidR="002A30B0" w:rsidRPr="00173CC4" w:rsidDel="002A30B0" w:rsidRDefault="002A30B0" w:rsidP="00173CC4">
            <w:pPr>
              <w:widowControl/>
              <w:jc w:val="center"/>
              <w:rPr>
                <w:del w:id="727" w:author="llyl@foxmail.com" w:date="2022-04-17T21:05:00Z"/>
                <w:rFonts w:ascii="宋体" w:hAnsi="宋体" w:cs="宋体"/>
                <w:color w:val="000000"/>
                <w:kern w:val="0"/>
                <w:sz w:val="18"/>
                <w:szCs w:val="18"/>
              </w:rPr>
            </w:pPr>
            <w:del w:id="728" w:author="llyl@foxmail.com" w:date="2022-04-17T21:05:00Z">
              <w:r w:rsidRPr="00173CC4" w:rsidDel="002A30B0">
                <w:rPr>
                  <w:rFonts w:ascii="宋体" w:hAnsi="宋体" w:cs="宋体" w:hint="eastAsia"/>
                  <w:color w:val="000000"/>
                  <w:kern w:val="0"/>
                  <w:sz w:val="18"/>
                  <w:szCs w:val="18"/>
                </w:rPr>
                <w:delText>100kg</w:delText>
              </w:r>
            </w:del>
          </w:p>
        </w:tc>
        <w:tc>
          <w:tcPr>
            <w:tcW w:w="1026" w:type="dxa"/>
            <w:tcBorders>
              <w:top w:val="nil"/>
              <w:left w:val="nil"/>
              <w:bottom w:val="single" w:sz="4" w:space="0" w:color="auto"/>
              <w:right w:val="single" w:sz="4" w:space="0" w:color="auto"/>
            </w:tcBorders>
            <w:shd w:val="clear" w:color="000000" w:fill="FFFFFF"/>
            <w:noWrap/>
            <w:vAlign w:val="center"/>
            <w:hideMark/>
          </w:tcPr>
          <w:p w:rsidR="002A30B0" w:rsidRPr="00173CC4" w:rsidDel="002A30B0" w:rsidRDefault="002A30B0" w:rsidP="00173CC4">
            <w:pPr>
              <w:widowControl/>
              <w:jc w:val="center"/>
              <w:rPr>
                <w:del w:id="729" w:author="llyl@foxmail.com" w:date="2022-04-17T21:05:00Z"/>
                <w:rFonts w:ascii="宋体" w:hAnsi="宋体" w:cs="宋体"/>
                <w:color w:val="000000"/>
                <w:kern w:val="0"/>
                <w:sz w:val="18"/>
                <w:szCs w:val="18"/>
              </w:rPr>
            </w:pPr>
            <w:del w:id="730" w:author="llyl@foxmail.com" w:date="2022-04-17T21:05:00Z">
              <w:r w:rsidRPr="00173CC4" w:rsidDel="002A30B0">
                <w:rPr>
                  <w:rFonts w:ascii="宋体" w:hAnsi="宋体" w:cs="宋体" w:hint="eastAsia"/>
                  <w:color w:val="000000"/>
                  <w:kern w:val="0"/>
                  <w:sz w:val="18"/>
                  <w:szCs w:val="18"/>
                </w:rPr>
                <w:delText xml:space="preserve">40.00 </w:delText>
              </w:r>
            </w:del>
          </w:p>
        </w:tc>
      </w:tr>
      <w:tr w:rsidR="002A30B0" w:rsidRPr="00173CC4" w:rsidDel="002A30B0" w:rsidTr="00173CC4">
        <w:trPr>
          <w:trHeight w:val="420"/>
          <w:del w:id="731" w:author="llyl@foxmail.com" w:date="2022-04-17T21:05:00Z"/>
        </w:trPr>
        <w:tc>
          <w:tcPr>
            <w:tcW w:w="739" w:type="dxa"/>
            <w:vMerge/>
            <w:tcBorders>
              <w:top w:val="nil"/>
              <w:left w:val="single" w:sz="4" w:space="0" w:color="auto"/>
              <w:bottom w:val="single" w:sz="4" w:space="0" w:color="000000"/>
              <w:right w:val="single" w:sz="4" w:space="0" w:color="auto"/>
            </w:tcBorders>
            <w:vAlign w:val="center"/>
            <w:hideMark/>
          </w:tcPr>
          <w:p w:rsidR="002A30B0" w:rsidRPr="00173CC4" w:rsidDel="002A30B0" w:rsidRDefault="002A30B0" w:rsidP="00173CC4">
            <w:pPr>
              <w:widowControl/>
              <w:jc w:val="left"/>
              <w:rPr>
                <w:del w:id="732" w:author="llyl@foxmail.com" w:date="2022-04-17T21:05:00Z"/>
                <w:rFonts w:ascii="宋体" w:hAnsi="宋体" w:cs="宋体"/>
                <w:b/>
                <w:bCs/>
                <w:color w:val="000000"/>
                <w:kern w:val="0"/>
                <w:sz w:val="18"/>
                <w:szCs w:val="18"/>
              </w:rPr>
            </w:pPr>
          </w:p>
        </w:tc>
        <w:tc>
          <w:tcPr>
            <w:tcW w:w="3068" w:type="dxa"/>
            <w:vMerge/>
            <w:tcBorders>
              <w:top w:val="nil"/>
              <w:left w:val="single" w:sz="4" w:space="0" w:color="auto"/>
              <w:bottom w:val="single" w:sz="4" w:space="0" w:color="000000"/>
              <w:right w:val="single" w:sz="4" w:space="0" w:color="auto"/>
            </w:tcBorders>
            <w:vAlign w:val="center"/>
            <w:hideMark/>
          </w:tcPr>
          <w:p w:rsidR="002A30B0" w:rsidRPr="00173CC4" w:rsidDel="002A30B0" w:rsidRDefault="002A30B0" w:rsidP="00173CC4">
            <w:pPr>
              <w:widowControl/>
              <w:jc w:val="left"/>
              <w:rPr>
                <w:del w:id="733" w:author="llyl@foxmail.com" w:date="2022-04-17T21:05:00Z"/>
                <w:rFonts w:ascii="宋体" w:hAnsi="宋体" w:cs="宋体"/>
                <w:b/>
                <w:bCs/>
                <w:color w:val="000000"/>
                <w:kern w:val="0"/>
                <w:sz w:val="18"/>
                <w:szCs w:val="18"/>
              </w:rPr>
            </w:pPr>
          </w:p>
        </w:tc>
        <w:tc>
          <w:tcPr>
            <w:tcW w:w="4600" w:type="dxa"/>
            <w:tcBorders>
              <w:top w:val="nil"/>
              <w:left w:val="nil"/>
              <w:bottom w:val="single" w:sz="4" w:space="0" w:color="auto"/>
              <w:right w:val="nil"/>
            </w:tcBorders>
            <w:shd w:val="clear" w:color="000000" w:fill="FFFFFF"/>
            <w:vAlign w:val="center"/>
            <w:hideMark/>
          </w:tcPr>
          <w:p w:rsidR="002A30B0" w:rsidRPr="00173CC4" w:rsidDel="002A30B0" w:rsidRDefault="002A30B0" w:rsidP="00173CC4">
            <w:pPr>
              <w:widowControl/>
              <w:jc w:val="left"/>
              <w:rPr>
                <w:del w:id="734" w:author="llyl@foxmail.com" w:date="2022-04-17T21:05:00Z"/>
                <w:rFonts w:ascii="宋体" w:hAnsi="宋体" w:cs="宋体"/>
                <w:color w:val="000000"/>
                <w:kern w:val="0"/>
                <w:sz w:val="18"/>
                <w:szCs w:val="18"/>
              </w:rPr>
            </w:pPr>
            <w:del w:id="735" w:author="llyl@foxmail.com" w:date="2022-04-17T21:05:00Z">
              <w:r w:rsidRPr="00173CC4" w:rsidDel="002A30B0">
                <w:rPr>
                  <w:rFonts w:ascii="宋体" w:hAnsi="宋体" w:cs="宋体" w:hint="eastAsia"/>
                  <w:color w:val="000000"/>
                  <w:kern w:val="0"/>
                  <w:sz w:val="18"/>
                  <w:szCs w:val="18"/>
                </w:rPr>
                <w:delText>管道刷油 银粉漆 第一遍</w:delText>
              </w:r>
            </w:del>
          </w:p>
        </w:tc>
        <w:tc>
          <w:tcPr>
            <w:tcW w:w="1088" w:type="dxa"/>
            <w:vMerge w:val="restart"/>
            <w:tcBorders>
              <w:top w:val="nil"/>
              <w:left w:val="single" w:sz="4" w:space="0" w:color="auto"/>
              <w:bottom w:val="single" w:sz="4" w:space="0" w:color="auto"/>
              <w:right w:val="single" w:sz="4" w:space="0" w:color="auto"/>
            </w:tcBorders>
            <w:shd w:val="clear" w:color="000000" w:fill="FFFFFF"/>
            <w:vAlign w:val="center"/>
            <w:hideMark/>
          </w:tcPr>
          <w:p w:rsidR="002A30B0" w:rsidRPr="00173CC4" w:rsidDel="002A30B0" w:rsidRDefault="002A30B0" w:rsidP="00173CC4">
            <w:pPr>
              <w:widowControl/>
              <w:jc w:val="center"/>
              <w:rPr>
                <w:del w:id="736" w:author="llyl@foxmail.com" w:date="2022-04-17T21:05:00Z"/>
                <w:rFonts w:ascii="宋体" w:hAnsi="宋体" w:cs="宋体"/>
                <w:color w:val="000000"/>
                <w:kern w:val="0"/>
                <w:sz w:val="18"/>
                <w:szCs w:val="18"/>
              </w:rPr>
            </w:pPr>
            <w:del w:id="737" w:author="llyl@foxmail.com" w:date="2022-04-17T21:05:00Z">
              <w:r w:rsidRPr="00173CC4" w:rsidDel="002A30B0">
                <w:rPr>
                  <w:rFonts w:ascii="宋体" w:hAnsi="宋体" w:cs="宋体" w:hint="eastAsia"/>
                  <w:color w:val="000000"/>
                  <w:kern w:val="0"/>
                  <w:sz w:val="18"/>
                  <w:szCs w:val="18"/>
                </w:rPr>
                <w:delText>10㎡</w:delText>
              </w:r>
            </w:del>
          </w:p>
        </w:tc>
        <w:tc>
          <w:tcPr>
            <w:tcW w:w="1026" w:type="dxa"/>
            <w:vMerge w:val="restart"/>
            <w:tcBorders>
              <w:top w:val="nil"/>
              <w:left w:val="nil"/>
              <w:bottom w:val="single" w:sz="4" w:space="0" w:color="000000"/>
              <w:right w:val="single" w:sz="4" w:space="0" w:color="auto"/>
            </w:tcBorders>
            <w:shd w:val="clear" w:color="000000" w:fill="FFFFFF"/>
            <w:noWrap/>
            <w:vAlign w:val="center"/>
            <w:hideMark/>
          </w:tcPr>
          <w:p w:rsidR="002A30B0" w:rsidRPr="00173CC4" w:rsidDel="002A30B0" w:rsidRDefault="002A30B0" w:rsidP="00173CC4">
            <w:pPr>
              <w:widowControl/>
              <w:jc w:val="center"/>
              <w:rPr>
                <w:del w:id="738" w:author="llyl@foxmail.com" w:date="2022-04-17T21:05:00Z"/>
                <w:rFonts w:ascii="宋体" w:hAnsi="宋体" w:cs="宋体"/>
                <w:color w:val="000000"/>
                <w:kern w:val="0"/>
                <w:sz w:val="18"/>
                <w:szCs w:val="18"/>
              </w:rPr>
            </w:pPr>
            <w:del w:id="739" w:author="llyl@foxmail.com" w:date="2022-04-17T21:05:00Z">
              <w:r w:rsidRPr="00173CC4" w:rsidDel="002A30B0">
                <w:rPr>
                  <w:rFonts w:ascii="宋体" w:hAnsi="宋体" w:cs="宋体" w:hint="eastAsia"/>
                  <w:color w:val="000000"/>
                  <w:kern w:val="0"/>
                  <w:sz w:val="18"/>
                  <w:szCs w:val="18"/>
                </w:rPr>
                <w:delText>7.200</w:delText>
              </w:r>
            </w:del>
          </w:p>
        </w:tc>
      </w:tr>
      <w:tr w:rsidR="002A30B0" w:rsidRPr="00173CC4" w:rsidDel="002A30B0" w:rsidTr="00173CC4">
        <w:trPr>
          <w:trHeight w:val="420"/>
          <w:del w:id="740" w:author="llyl@foxmail.com" w:date="2022-04-17T21:05:00Z"/>
        </w:trPr>
        <w:tc>
          <w:tcPr>
            <w:tcW w:w="739" w:type="dxa"/>
            <w:vMerge/>
            <w:tcBorders>
              <w:top w:val="nil"/>
              <w:left w:val="single" w:sz="4" w:space="0" w:color="auto"/>
              <w:bottom w:val="single" w:sz="4" w:space="0" w:color="000000"/>
              <w:right w:val="single" w:sz="4" w:space="0" w:color="auto"/>
            </w:tcBorders>
            <w:vAlign w:val="center"/>
            <w:hideMark/>
          </w:tcPr>
          <w:p w:rsidR="002A30B0" w:rsidRPr="00173CC4" w:rsidDel="002A30B0" w:rsidRDefault="002A30B0" w:rsidP="00173CC4">
            <w:pPr>
              <w:widowControl/>
              <w:jc w:val="left"/>
              <w:rPr>
                <w:del w:id="741" w:author="llyl@foxmail.com" w:date="2022-04-17T21:05:00Z"/>
                <w:rFonts w:ascii="宋体" w:hAnsi="宋体" w:cs="宋体"/>
                <w:b/>
                <w:bCs/>
                <w:color w:val="000000"/>
                <w:kern w:val="0"/>
                <w:sz w:val="18"/>
                <w:szCs w:val="18"/>
              </w:rPr>
            </w:pPr>
          </w:p>
        </w:tc>
        <w:tc>
          <w:tcPr>
            <w:tcW w:w="3068" w:type="dxa"/>
            <w:vMerge/>
            <w:tcBorders>
              <w:top w:val="nil"/>
              <w:left w:val="single" w:sz="4" w:space="0" w:color="auto"/>
              <w:bottom w:val="single" w:sz="4" w:space="0" w:color="000000"/>
              <w:right w:val="single" w:sz="4" w:space="0" w:color="auto"/>
            </w:tcBorders>
            <w:vAlign w:val="center"/>
            <w:hideMark/>
          </w:tcPr>
          <w:p w:rsidR="002A30B0" w:rsidRPr="00173CC4" w:rsidDel="002A30B0" w:rsidRDefault="002A30B0" w:rsidP="00173CC4">
            <w:pPr>
              <w:widowControl/>
              <w:jc w:val="left"/>
              <w:rPr>
                <w:del w:id="742" w:author="llyl@foxmail.com" w:date="2022-04-17T21:05:00Z"/>
                <w:rFonts w:ascii="宋体" w:hAnsi="宋体" w:cs="宋体"/>
                <w:b/>
                <w:bCs/>
                <w:color w:val="000000"/>
                <w:kern w:val="0"/>
                <w:sz w:val="18"/>
                <w:szCs w:val="18"/>
              </w:rPr>
            </w:pPr>
          </w:p>
        </w:tc>
        <w:tc>
          <w:tcPr>
            <w:tcW w:w="4600" w:type="dxa"/>
            <w:tcBorders>
              <w:top w:val="nil"/>
              <w:left w:val="nil"/>
              <w:bottom w:val="single" w:sz="4" w:space="0" w:color="auto"/>
              <w:right w:val="nil"/>
            </w:tcBorders>
            <w:shd w:val="clear" w:color="000000" w:fill="FFFFFF"/>
            <w:vAlign w:val="center"/>
            <w:hideMark/>
          </w:tcPr>
          <w:p w:rsidR="002A30B0" w:rsidRPr="00173CC4" w:rsidDel="002A30B0" w:rsidRDefault="002A30B0" w:rsidP="00173CC4">
            <w:pPr>
              <w:widowControl/>
              <w:jc w:val="left"/>
              <w:rPr>
                <w:del w:id="743" w:author="llyl@foxmail.com" w:date="2022-04-17T21:05:00Z"/>
                <w:rFonts w:ascii="宋体" w:hAnsi="宋体" w:cs="宋体"/>
                <w:color w:val="000000"/>
                <w:kern w:val="0"/>
                <w:sz w:val="18"/>
                <w:szCs w:val="18"/>
              </w:rPr>
            </w:pPr>
            <w:del w:id="744" w:author="llyl@foxmail.com" w:date="2022-04-17T21:05:00Z">
              <w:r w:rsidRPr="00173CC4" w:rsidDel="002A30B0">
                <w:rPr>
                  <w:rFonts w:ascii="宋体" w:hAnsi="宋体" w:cs="宋体" w:hint="eastAsia"/>
                  <w:color w:val="000000"/>
                  <w:kern w:val="0"/>
                  <w:sz w:val="18"/>
                  <w:szCs w:val="18"/>
                </w:rPr>
                <w:delText>设备与矩形管道刷油 防锈漆 第一遍</w:delText>
              </w:r>
            </w:del>
          </w:p>
        </w:tc>
        <w:tc>
          <w:tcPr>
            <w:tcW w:w="1088" w:type="dxa"/>
            <w:vMerge/>
            <w:tcBorders>
              <w:top w:val="nil"/>
              <w:left w:val="single" w:sz="4" w:space="0" w:color="auto"/>
              <w:bottom w:val="single" w:sz="4" w:space="0" w:color="auto"/>
              <w:right w:val="single" w:sz="4" w:space="0" w:color="auto"/>
            </w:tcBorders>
            <w:vAlign w:val="center"/>
            <w:hideMark/>
          </w:tcPr>
          <w:p w:rsidR="002A30B0" w:rsidRPr="00173CC4" w:rsidDel="002A30B0" w:rsidRDefault="002A30B0" w:rsidP="00173CC4">
            <w:pPr>
              <w:widowControl/>
              <w:jc w:val="left"/>
              <w:rPr>
                <w:del w:id="745" w:author="llyl@foxmail.com" w:date="2022-04-17T21:05:00Z"/>
                <w:rFonts w:ascii="宋体" w:hAnsi="宋体" w:cs="宋体"/>
                <w:color w:val="000000"/>
                <w:kern w:val="0"/>
                <w:sz w:val="18"/>
                <w:szCs w:val="18"/>
              </w:rPr>
            </w:pPr>
          </w:p>
        </w:tc>
        <w:tc>
          <w:tcPr>
            <w:tcW w:w="1026" w:type="dxa"/>
            <w:vMerge/>
            <w:tcBorders>
              <w:top w:val="nil"/>
              <w:left w:val="nil"/>
              <w:bottom w:val="single" w:sz="4" w:space="0" w:color="000000"/>
              <w:right w:val="single" w:sz="4" w:space="0" w:color="auto"/>
            </w:tcBorders>
            <w:vAlign w:val="center"/>
            <w:hideMark/>
          </w:tcPr>
          <w:p w:rsidR="002A30B0" w:rsidRPr="00173CC4" w:rsidDel="002A30B0" w:rsidRDefault="002A30B0" w:rsidP="00173CC4">
            <w:pPr>
              <w:widowControl/>
              <w:jc w:val="left"/>
              <w:rPr>
                <w:del w:id="746" w:author="llyl@foxmail.com" w:date="2022-04-17T21:05:00Z"/>
                <w:rFonts w:ascii="宋体" w:hAnsi="宋体" w:cs="宋体"/>
                <w:color w:val="000000"/>
                <w:kern w:val="0"/>
                <w:sz w:val="18"/>
                <w:szCs w:val="18"/>
              </w:rPr>
            </w:pPr>
          </w:p>
        </w:tc>
      </w:tr>
      <w:tr w:rsidR="002A30B0" w:rsidRPr="00173CC4" w:rsidDel="002A30B0" w:rsidTr="00173CC4">
        <w:trPr>
          <w:trHeight w:val="420"/>
          <w:del w:id="747" w:author="llyl@foxmail.com" w:date="2022-04-17T21:05:00Z"/>
        </w:trPr>
        <w:tc>
          <w:tcPr>
            <w:tcW w:w="739" w:type="dxa"/>
            <w:vMerge/>
            <w:tcBorders>
              <w:top w:val="nil"/>
              <w:left w:val="single" w:sz="4" w:space="0" w:color="auto"/>
              <w:bottom w:val="single" w:sz="4" w:space="0" w:color="000000"/>
              <w:right w:val="single" w:sz="4" w:space="0" w:color="auto"/>
            </w:tcBorders>
            <w:vAlign w:val="center"/>
            <w:hideMark/>
          </w:tcPr>
          <w:p w:rsidR="002A30B0" w:rsidRPr="00173CC4" w:rsidDel="002A30B0" w:rsidRDefault="002A30B0" w:rsidP="00173CC4">
            <w:pPr>
              <w:widowControl/>
              <w:jc w:val="left"/>
              <w:rPr>
                <w:del w:id="748" w:author="llyl@foxmail.com" w:date="2022-04-17T21:05:00Z"/>
                <w:rFonts w:ascii="宋体" w:hAnsi="宋体" w:cs="宋体"/>
                <w:b/>
                <w:bCs/>
                <w:color w:val="000000"/>
                <w:kern w:val="0"/>
                <w:sz w:val="18"/>
                <w:szCs w:val="18"/>
              </w:rPr>
            </w:pPr>
          </w:p>
        </w:tc>
        <w:tc>
          <w:tcPr>
            <w:tcW w:w="3068" w:type="dxa"/>
            <w:vMerge/>
            <w:tcBorders>
              <w:top w:val="nil"/>
              <w:left w:val="single" w:sz="4" w:space="0" w:color="auto"/>
              <w:bottom w:val="single" w:sz="4" w:space="0" w:color="000000"/>
              <w:right w:val="single" w:sz="4" w:space="0" w:color="auto"/>
            </w:tcBorders>
            <w:vAlign w:val="center"/>
            <w:hideMark/>
          </w:tcPr>
          <w:p w:rsidR="002A30B0" w:rsidRPr="00173CC4" w:rsidDel="002A30B0" w:rsidRDefault="002A30B0" w:rsidP="00173CC4">
            <w:pPr>
              <w:widowControl/>
              <w:jc w:val="left"/>
              <w:rPr>
                <w:del w:id="749" w:author="llyl@foxmail.com" w:date="2022-04-17T21:05:00Z"/>
                <w:rFonts w:ascii="宋体" w:hAnsi="宋体" w:cs="宋体"/>
                <w:b/>
                <w:bCs/>
                <w:color w:val="000000"/>
                <w:kern w:val="0"/>
                <w:sz w:val="18"/>
                <w:szCs w:val="18"/>
              </w:rPr>
            </w:pPr>
          </w:p>
        </w:tc>
        <w:tc>
          <w:tcPr>
            <w:tcW w:w="4600" w:type="dxa"/>
            <w:tcBorders>
              <w:top w:val="nil"/>
              <w:left w:val="nil"/>
              <w:bottom w:val="single" w:sz="4" w:space="0" w:color="auto"/>
              <w:right w:val="nil"/>
            </w:tcBorders>
            <w:shd w:val="clear" w:color="000000" w:fill="FFFFFF"/>
            <w:vAlign w:val="center"/>
            <w:hideMark/>
          </w:tcPr>
          <w:p w:rsidR="002A30B0" w:rsidRPr="00173CC4" w:rsidDel="002A30B0" w:rsidRDefault="002A30B0" w:rsidP="00173CC4">
            <w:pPr>
              <w:widowControl/>
              <w:jc w:val="left"/>
              <w:rPr>
                <w:del w:id="750" w:author="llyl@foxmail.com" w:date="2022-04-17T21:05:00Z"/>
                <w:rFonts w:ascii="宋体" w:hAnsi="宋体" w:cs="宋体"/>
                <w:color w:val="000000"/>
                <w:kern w:val="0"/>
                <w:sz w:val="18"/>
                <w:szCs w:val="18"/>
              </w:rPr>
            </w:pPr>
            <w:del w:id="751" w:author="llyl@foxmail.com" w:date="2022-04-17T21:05:00Z">
              <w:r w:rsidRPr="00173CC4" w:rsidDel="002A30B0">
                <w:rPr>
                  <w:rFonts w:ascii="宋体" w:hAnsi="宋体" w:cs="宋体" w:hint="eastAsia"/>
                  <w:color w:val="000000"/>
                  <w:kern w:val="0"/>
                  <w:sz w:val="18"/>
                  <w:szCs w:val="18"/>
                </w:rPr>
                <w:delText>不锈钢路径铭牌</w:delText>
              </w:r>
            </w:del>
          </w:p>
        </w:tc>
        <w:tc>
          <w:tcPr>
            <w:tcW w:w="1088" w:type="dxa"/>
            <w:tcBorders>
              <w:top w:val="nil"/>
              <w:left w:val="single" w:sz="4" w:space="0" w:color="auto"/>
              <w:bottom w:val="single" w:sz="4" w:space="0" w:color="auto"/>
              <w:right w:val="single" w:sz="4" w:space="0" w:color="auto"/>
            </w:tcBorders>
            <w:shd w:val="clear" w:color="000000" w:fill="FFFFFF"/>
            <w:vAlign w:val="center"/>
            <w:hideMark/>
          </w:tcPr>
          <w:p w:rsidR="002A30B0" w:rsidRPr="00173CC4" w:rsidDel="002A30B0" w:rsidRDefault="002A30B0" w:rsidP="00173CC4">
            <w:pPr>
              <w:widowControl/>
              <w:jc w:val="center"/>
              <w:rPr>
                <w:del w:id="752" w:author="llyl@foxmail.com" w:date="2022-04-17T21:05:00Z"/>
                <w:rFonts w:ascii="宋体" w:hAnsi="宋体" w:cs="宋体"/>
                <w:color w:val="000000"/>
                <w:kern w:val="0"/>
                <w:sz w:val="18"/>
                <w:szCs w:val="18"/>
              </w:rPr>
            </w:pPr>
            <w:del w:id="753" w:author="llyl@foxmail.com" w:date="2022-04-17T21:05:00Z">
              <w:r w:rsidRPr="00173CC4" w:rsidDel="002A30B0">
                <w:rPr>
                  <w:rFonts w:ascii="宋体" w:hAnsi="宋体" w:cs="宋体" w:hint="eastAsia"/>
                  <w:color w:val="000000"/>
                  <w:kern w:val="0"/>
                  <w:sz w:val="18"/>
                  <w:szCs w:val="18"/>
                </w:rPr>
                <w:delText>个</w:delText>
              </w:r>
            </w:del>
          </w:p>
        </w:tc>
        <w:tc>
          <w:tcPr>
            <w:tcW w:w="1026" w:type="dxa"/>
            <w:tcBorders>
              <w:top w:val="nil"/>
              <w:left w:val="nil"/>
              <w:bottom w:val="single" w:sz="4" w:space="0" w:color="auto"/>
              <w:right w:val="single" w:sz="4" w:space="0" w:color="auto"/>
            </w:tcBorders>
            <w:shd w:val="clear" w:color="000000" w:fill="FFFFFF"/>
            <w:noWrap/>
            <w:vAlign w:val="center"/>
            <w:hideMark/>
          </w:tcPr>
          <w:p w:rsidR="002A30B0" w:rsidRPr="00173CC4" w:rsidDel="002A30B0" w:rsidRDefault="002A30B0" w:rsidP="00173CC4">
            <w:pPr>
              <w:widowControl/>
              <w:jc w:val="center"/>
              <w:rPr>
                <w:del w:id="754" w:author="llyl@foxmail.com" w:date="2022-04-17T21:05:00Z"/>
                <w:rFonts w:ascii="宋体" w:hAnsi="宋体" w:cs="宋体"/>
                <w:color w:val="000000"/>
                <w:kern w:val="0"/>
                <w:sz w:val="18"/>
                <w:szCs w:val="18"/>
              </w:rPr>
            </w:pPr>
            <w:del w:id="755" w:author="llyl@foxmail.com" w:date="2022-04-17T21:05:00Z">
              <w:r w:rsidRPr="00173CC4" w:rsidDel="002A30B0">
                <w:rPr>
                  <w:rFonts w:ascii="宋体" w:hAnsi="宋体" w:cs="宋体" w:hint="eastAsia"/>
                  <w:color w:val="000000"/>
                  <w:kern w:val="0"/>
                  <w:sz w:val="18"/>
                  <w:szCs w:val="18"/>
                </w:rPr>
                <w:delText>12</w:delText>
              </w:r>
            </w:del>
          </w:p>
        </w:tc>
      </w:tr>
      <w:tr w:rsidR="002A30B0" w:rsidRPr="00173CC4" w:rsidDel="002A30B0" w:rsidTr="00173CC4">
        <w:trPr>
          <w:trHeight w:val="420"/>
          <w:del w:id="756" w:author="llyl@foxmail.com" w:date="2022-04-17T21:05:00Z"/>
        </w:trPr>
        <w:tc>
          <w:tcPr>
            <w:tcW w:w="10521" w:type="dxa"/>
            <w:gridSpan w:val="5"/>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A30B0" w:rsidRPr="00173CC4" w:rsidDel="002A30B0" w:rsidRDefault="002A30B0" w:rsidP="00173CC4">
            <w:pPr>
              <w:widowControl/>
              <w:jc w:val="center"/>
              <w:rPr>
                <w:del w:id="757" w:author="llyl@foxmail.com" w:date="2022-04-17T21:05:00Z"/>
                <w:rFonts w:ascii="宋体" w:hAnsi="宋体" w:cs="宋体"/>
                <w:b/>
                <w:bCs/>
                <w:color w:val="000000"/>
                <w:kern w:val="0"/>
                <w:sz w:val="20"/>
                <w:szCs w:val="20"/>
              </w:rPr>
            </w:pPr>
            <w:del w:id="758" w:author="llyl@foxmail.com" w:date="2022-04-17T21:05:00Z">
              <w:r w:rsidRPr="00173CC4" w:rsidDel="002A30B0">
                <w:rPr>
                  <w:rFonts w:ascii="宋体" w:hAnsi="宋体" w:cs="宋体" w:hint="eastAsia"/>
                  <w:b/>
                  <w:bCs/>
                  <w:color w:val="000000"/>
                  <w:kern w:val="0"/>
                  <w:sz w:val="20"/>
                  <w:szCs w:val="20"/>
                </w:rPr>
                <w:delText>石埠-南职院专线</w:delText>
              </w:r>
            </w:del>
          </w:p>
        </w:tc>
      </w:tr>
      <w:tr w:rsidR="002A30B0" w:rsidRPr="00173CC4" w:rsidDel="002A30B0" w:rsidTr="00173CC4">
        <w:trPr>
          <w:trHeight w:val="420"/>
          <w:del w:id="759" w:author="llyl@foxmail.com" w:date="2022-04-17T21:05:00Z"/>
        </w:trPr>
        <w:tc>
          <w:tcPr>
            <w:tcW w:w="73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30B0" w:rsidRPr="00173CC4" w:rsidDel="002A30B0" w:rsidRDefault="002A30B0" w:rsidP="00173CC4">
            <w:pPr>
              <w:widowControl/>
              <w:jc w:val="center"/>
              <w:rPr>
                <w:del w:id="760" w:author="llyl@foxmail.com" w:date="2022-04-17T21:05:00Z"/>
                <w:rFonts w:ascii="宋体" w:hAnsi="宋体" w:cs="宋体"/>
                <w:color w:val="000000"/>
                <w:kern w:val="0"/>
                <w:sz w:val="20"/>
                <w:szCs w:val="20"/>
              </w:rPr>
            </w:pPr>
            <w:del w:id="761" w:author="llyl@foxmail.com" w:date="2022-04-17T21:05:00Z">
              <w:r w:rsidRPr="00173CC4" w:rsidDel="002A30B0">
                <w:rPr>
                  <w:rFonts w:ascii="宋体" w:hAnsi="宋体" w:cs="宋体" w:hint="eastAsia"/>
                  <w:color w:val="000000"/>
                  <w:kern w:val="0"/>
                  <w:sz w:val="20"/>
                  <w:szCs w:val="20"/>
                </w:rPr>
                <w:delText>6</w:delText>
              </w:r>
            </w:del>
          </w:p>
        </w:tc>
        <w:tc>
          <w:tcPr>
            <w:tcW w:w="306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30B0" w:rsidRPr="00173CC4" w:rsidDel="002A30B0" w:rsidRDefault="002A30B0" w:rsidP="00173CC4">
            <w:pPr>
              <w:widowControl/>
              <w:jc w:val="left"/>
              <w:rPr>
                <w:del w:id="762" w:author="llyl@foxmail.com" w:date="2022-04-17T21:05:00Z"/>
                <w:rFonts w:ascii="宋体" w:hAnsi="宋体" w:cs="宋体"/>
                <w:b/>
                <w:bCs/>
                <w:color w:val="000000"/>
                <w:kern w:val="0"/>
                <w:sz w:val="18"/>
                <w:szCs w:val="18"/>
              </w:rPr>
            </w:pPr>
            <w:del w:id="763" w:author="llyl@foxmail.com" w:date="2022-04-17T21:05:00Z">
              <w:r w:rsidRPr="00173CC4" w:rsidDel="002A30B0">
                <w:rPr>
                  <w:rFonts w:ascii="宋体" w:hAnsi="宋体" w:cs="宋体" w:hint="eastAsia"/>
                  <w:b/>
                  <w:bCs/>
                  <w:color w:val="000000"/>
                  <w:kern w:val="0"/>
                  <w:sz w:val="18"/>
                  <w:szCs w:val="18"/>
                </w:rPr>
                <w:delText>电缆井（沟）清淤</w:delText>
              </w:r>
            </w:del>
          </w:p>
        </w:tc>
        <w:tc>
          <w:tcPr>
            <w:tcW w:w="4600" w:type="dxa"/>
            <w:tcBorders>
              <w:top w:val="nil"/>
              <w:left w:val="nil"/>
              <w:bottom w:val="single" w:sz="4" w:space="0" w:color="auto"/>
              <w:right w:val="nil"/>
            </w:tcBorders>
            <w:shd w:val="clear" w:color="000000" w:fill="FFFFFF"/>
            <w:vAlign w:val="center"/>
            <w:hideMark/>
          </w:tcPr>
          <w:p w:rsidR="002A30B0" w:rsidRPr="00173CC4" w:rsidDel="002A30B0" w:rsidRDefault="002A30B0" w:rsidP="00173CC4">
            <w:pPr>
              <w:widowControl/>
              <w:jc w:val="left"/>
              <w:rPr>
                <w:del w:id="764" w:author="llyl@foxmail.com" w:date="2022-04-17T21:05:00Z"/>
                <w:rFonts w:ascii="宋体" w:hAnsi="宋体" w:cs="宋体"/>
                <w:color w:val="000000"/>
                <w:kern w:val="0"/>
                <w:sz w:val="18"/>
                <w:szCs w:val="18"/>
              </w:rPr>
            </w:pPr>
            <w:del w:id="765" w:author="llyl@foxmail.com" w:date="2022-04-17T21:05:00Z">
              <w:r w:rsidRPr="00173CC4" w:rsidDel="002A30B0">
                <w:rPr>
                  <w:rFonts w:ascii="宋体" w:hAnsi="宋体" w:cs="宋体" w:hint="eastAsia"/>
                  <w:color w:val="000000"/>
                  <w:kern w:val="0"/>
                  <w:sz w:val="18"/>
                  <w:szCs w:val="18"/>
                </w:rPr>
                <w:delText>人工挖淤泥、流砂</w:delText>
              </w:r>
            </w:del>
          </w:p>
        </w:tc>
        <w:tc>
          <w:tcPr>
            <w:tcW w:w="1088" w:type="dxa"/>
            <w:vMerge w:val="restart"/>
            <w:tcBorders>
              <w:top w:val="nil"/>
              <w:left w:val="single" w:sz="4" w:space="0" w:color="auto"/>
              <w:bottom w:val="single" w:sz="4" w:space="0" w:color="auto"/>
              <w:right w:val="single" w:sz="4" w:space="0" w:color="auto"/>
            </w:tcBorders>
            <w:shd w:val="clear" w:color="000000" w:fill="FFFFFF"/>
            <w:vAlign w:val="center"/>
            <w:hideMark/>
          </w:tcPr>
          <w:p w:rsidR="002A30B0" w:rsidRPr="00173CC4" w:rsidDel="002A30B0" w:rsidRDefault="002A30B0" w:rsidP="00173CC4">
            <w:pPr>
              <w:widowControl/>
              <w:jc w:val="center"/>
              <w:rPr>
                <w:del w:id="766" w:author="llyl@foxmail.com" w:date="2022-04-17T21:05:00Z"/>
                <w:rFonts w:ascii="宋体" w:hAnsi="宋体" w:cs="宋体"/>
                <w:color w:val="000000"/>
                <w:kern w:val="0"/>
                <w:sz w:val="18"/>
                <w:szCs w:val="18"/>
              </w:rPr>
            </w:pPr>
            <w:del w:id="767" w:author="llyl@foxmail.com" w:date="2022-04-17T21:05:00Z">
              <w:r w:rsidRPr="00173CC4" w:rsidDel="002A30B0">
                <w:rPr>
                  <w:rFonts w:ascii="宋体" w:hAnsi="宋体" w:cs="宋体" w:hint="eastAsia"/>
                  <w:color w:val="000000"/>
                  <w:kern w:val="0"/>
                  <w:sz w:val="18"/>
                  <w:szCs w:val="18"/>
                </w:rPr>
                <w:delText>立方</w:delText>
              </w:r>
            </w:del>
          </w:p>
        </w:tc>
        <w:tc>
          <w:tcPr>
            <w:tcW w:w="1026" w:type="dxa"/>
            <w:vMerge w:val="restart"/>
            <w:tcBorders>
              <w:top w:val="nil"/>
              <w:left w:val="nil"/>
              <w:bottom w:val="single" w:sz="4" w:space="0" w:color="000000"/>
              <w:right w:val="single" w:sz="4" w:space="0" w:color="auto"/>
            </w:tcBorders>
            <w:shd w:val="clear" w:color="000000" w:fill="FFFFFF"/>
            <w:noWrap/>
            <w:vAlign w:val="center"/>
            <w:hideMark/>
          </w:tcPr>
          <w:p w:rsidR="002A30B0" w:rsidRPr="00173CC4" w:rsidDel="002A30B0" w:rsidRDefault="002A30B0" w:rsidP="00173CC4">
            <w:pPr>
              <w:widowControl/>
              <w:jc w:val="center"/>
              <w:rPr>
                <w:del w:id="768" w:author="llyl@foxmail.com" w:date="2022-04-17T21:05:00Z"/>
                <w:rFonts w:ascii="宋体" w:hAnsi="宋体" w:cs="宋体"/>
                <w:color w:val="000000"/>
                <w:kern w:val="0"/>
                <w:sz w:val="18"/>
                <w:szCs w:val="18"/>
              </w:rPr>
            </w:pPr>
            <w:del w:id="769" w:author="llyl@foxmail.com" w:date="2022-04-17T21:05:00Z">
              <w:r w:rsidRPr="00173CC4" w:rsidDel="002A30B0">
                <w:rPr>
                  <w:rFonts w:ascii="宋体" w:hAnsi="宋体" w:cs="宋体" w:hint="eastAsia"/>
                  <w:color w:val="000000"/>
                  <w:kern w:val="0"/>
                  <w:sz w:val="18"/>
                  <w:szCs w:val="18"/>
                </w:rPr>
                <w:delText xml:space="preserve">7.0 </w:delText>
              </w:r>
            </w:del>
          </w:p>
        </w:tc>
      </w:tr>
      <w:tr w:rsidR="002A30B0" w:rsidRPr="00173CC4" w:rsidDel="002A30B0" w:rsidTr="00173CC4">
        <w:trPr>
          <w:trHeight w:val="420"/>
          <w:del w:id="770" w:author="llyl@foxmail.com" w:date="2022-04-17T21:05:00Z"/>
        </w:trPr>
        <w:tc>
          <w:tcPr>
            <w:tcW w:w="739" w:type="dxa"/>
            <w:vMerge/>
            <w:tcBorders>
              <w:top w:val="nil"/>
              <w:left w:val="single" w:sz="4" w:space="0" w:color="auto"/>
              <w:bottom w:val="single" w:sz="4" w:space="0" w:color="000000"/>
              <w:right w:val="single" w:sz="4" w:space="0" w:color="auto"/>
            </w:tcBorders>
            <w:vAlign w:val="center"/>
            <w:hideMark/>
          </w:tcPr>
          <w:p w:rsidR="002A30B0" w:rsidRPr="00173CC4" w:rsidDel="002A30B0" w:rsidRDefault="002A30B0" w:rsidP="00173CC4">
            <w:pPr>
              <w:widowControl/>
              <w:jc w:val="left"/>
              <w:rPr>
                <w:del w:id="771" w:author="llyl@foxmail.com" w:date="2022-04-17T21:05:00Z"/>
                <w:rFonts w:ascii="宋体" w:hAnsi="宋体" w:cs="宋体"/>
                <w:color w:val="000000"/>
                <w:kern w:val="0"/>
                <w:sz w:val="20"/>
                <w:szCs w:val="20"/>
              </w:rPr>
            </w:pPr>
          </w:p>
        </w:tc>
        <w:tc>
          <w:tcPr>
            <w:tcW w:w="3068" w:type="dxa"/>
            <w:vMerge/>
            <w:tcBorders>
              <w:top w:val="nil"/>
              <w:left w:val="single" w:sz="4" w:space="0" w:color="auto"/>
              <w:bottom w:val="single" w:sz="4" w:space="0" w:color="000000"/>
              <w:right w:val="single" w:sz="4" w:space="0" w:color="auto"/>
            </w:tcBorders>
            <w:vAlign w:val="center"/>
            <w:hideMark/>
          </w:tcPr>
          <w:p w:rsidR="002A30B0" w:rsidRPr="00173CC4" w:rsidDel="002A30B0" w:rsidRDefault="002A30B0" w:rsidP="00173CC4">
            <w:pPr>
              <w:widowControl/>
              <w:jc w:val="left"/>
              <w:rPr>
                <w:del w:id="772" w:author="llyl@foxmail.com" w:date="2022-04-17T21:05:00Z"/>
                <w:rFonts w:ascii="宋体" w:hAnsi="宋体" w:cs="宋体"/>
                <w:b/>
                <w:bCs/>
                <w:color w:val="000000"/>
                <w:kern w:val="0"/>
                <w:sz w:val="18"/>
                <w:szCs w:val="18"/>
              </w:rPr>
            </w:pPr>
          </w:p>
        </w:tc>
        <w:tc>
          <w:tcPr>
            <w:tcW w:w="4600" w:type="dxa"/>
            <w:tcBorders>
              <w:top w:val="nil"/>
              <w:left w:val="nil"/>
              <w:bottom w:val="single" w:sz="4" w:space="0" w:color="auto"/>
              <w:right w:val="nil"/>
            </w:tcBorders>
            <w:shd w:val="clear" w:color="000000" w:fill="FFFFFF"/>
            <w:vAlign w:val="center"/>
            <w:hideMark/>
          </w:tcPr>
          <w:p w:rsidR="002A30B0" w:rsidRPr="00173CC4" w:rsidDel="002A30B0" w:rsidRDefault="002A30B0" w:rsidP="00173CC4">
            <w:pPr>
              <w:widowControl/>
              <w:jc w:val="left"/>
              <w:rPr>
                <w:del w:id="773" w:author="llyl@foxmail.com" w:date="2022-04-17T21:05:00Z"/>
                <w:rFonts w:ascii="宋体" w:hAnsi="宋体" w:cs="宋体"/>
                <w:color w:val="000000"/>
                <w:kern w:val="0"/>
                <w:sz w:val="18"/>
                <w:szCs w:val="18"/>
              </w:rPr>
            </w:pPr>
            <w:del w:id="774" w:author="llyl@foxmail.com" w:date="2022-04-17T21:05:00Z">
              <w:r w:rsidRPr="00173CC4" w:rsidDel="002A30B0">
                <w:rPr>
                  <w:rFonts w:ascii="宋体" w:hAnsi="宋体" w:cs="宋体" w:hint="eastAsia"/>
                  <w:color w:val="000000"/>
                  <w:kern w:val="0"/>
                  <w:sz w:val="18"/>
                  <w:szCs w:val="18"/>
                </w:rPr>
                <w:delText>人工运淤泥、流砂 运距20m内</w:delText>
              </w:r>
            </w:del>
          </w:p>
        </w:tc>
        <w:tc>
          <w:tcPr>
            <w:tcW w:w="1088" w:type="dxa"/>
            <w:vMerge/>
            <w:tcBorders>
              <w:top w:val="nil"/>
              <w:left w:val="single" w:sz="4" w:space="0" w:color="auto"/>
              <w:bottom w:val="single" w:sz="4" w:space="0" w:color="auto"/>
              <w:right w:val="single" w:sz="4" w:space="0" w:color="auto"/>
            </w:tcBorders>
            <w:vAlign w:val="center"/>
            <w:hideMark/>
          </w:tcPr>
          <w:p w:rsidR="002A30B0" w:rsidRPr="00173CC4" w:rsidDel="002A30B0" w:rsidRDefault="002A30B0" w:rsidP="00173CC4">
            <w:pPr>
              <w:widowControl/>
              <w:jc w:val="left"/>
              <w:rPr>
                <w:del w:id="775" w:author="llyl@foxmail.com" w:date="2022-04-17T21:05:00Z"/>
                <w:rFonts w:ascii="宋体" w:hAnsi="宋体" w:cs="宋体"/>
                <w:color w:val="000000"/>
                <w:kern w:val="0"/>
                <w:sz w:val="18"/>
                <w:szCs w:val="18"/>
              </w:rPr>
            </w:pPr>
          </w:p>
        </w:tc>
        <w:tc>
          <w:tcPr>
            <w:tcW w:w="1026" w:type="dxa"/>
            <w:vMerge/>
            <w:tcBorders>
              <w:top w:val="nil"/>
              <w:left w:val="nil"/>
              <w:bottom w:val="single" w:sz="4" w:space="0" w:color="000000"/>
              <w:right w:val="single" w:sz="4" w:space="0" w:color="auto"/>
            </w:tcBorders>
            <w:vAlign w:val="center"/>
            <w:hideMark/>
          </w:tcPr>
          <w:p w:rsidR="002A30B0" w:rsidRPr="00173CC4" w:rsidDel="002A30B0" w:rsidRDefault="002A30B0" w:rsidP="00173CC4">
            <w:pPr>
              <w:widowControl/>
              <w:jc w:val="left"/>
              <w:rPr>
                <w:del w:id="776" w:author="llyl@foxmail.com" w:date="2022-04-17T21:05:00Z"/>
                <w:rFonts w:ascii="宋体" w:hAnsi="宋体" w:cs="宋体"/>
                <w:color w:val="000000"/>
                <w:kern w:val="0"/>
                <w:sz w:val="18"/>
                <w:szCs w:val="18"/>
              </w:rPr>
            </w:pPr>
          </w:p>
        </w:tc>
      </w:tr>
      <w:tr w:rsidR="002A30B0" w:rsidRPr="00173CC4" w:rsidDel="002A30B0" w:rsidTr="00173CC4">
        <w:trPr>
          <w:trHeight w:val="420"/>
          <w:del w:id="777" w:author="llyl@foxmail.com" w:date="2022-04-17T21:05:00Z"/>
        </w:trPr>
        <w:tc>
          <w:tcPr>
            <w:tcW w:w="739" w:type="dxa"/>
            <w:vMerge/>
            <w:tcBorders>
              <w:top w:val="nil"/>
              <w:left w:val="single" w:sz="4" w:space="0" w:color="auto"/>
              <w:bottom w:val="single" w:sz="4" w:space="0" w:color="000000"/>
              <w:right w:val="single" w:sz="4" w:space="0" w:color="auto"/>
            </w:tcBorders>
            <w:vAlign w:val="center"/>
            <w:hideMark/>
          </w:tcPr>
          <w:p w:rsidR="002A30B0" w:rsidRPr="00173CC4" w:rsidDel="002A30B0" w:rsidRDefault="002A30B0" w:rsidP="00173CC4">
            <w:pPr>
              <w:widowControl/>
              <w:jc w:val="left"/>
              <w:rPr>
                <w:del w:id="778" w:author="llyl@foxmail.com" w:date="2022-04-17T21:05:00Z"/>
                <w:rFonts w:ascii="宋体" w:hAnsi="宋体" w:cs="宋体"/>
                <w:color w:val="000000"/>
                <w:kern w:val="0"/>
                <w:sz w:val="20"/>
                <w:szCs w:val="20"/>
              </w:rPr>
            </w:pPr>
          </w:p>
        </w:tc>
        <w:tc>
          <w:tcPr>
            <w:tcW w:w="3068" w:type="dxa"/>
            <w:vMerge/>
            <w:tcBorders>
              <w:top w:val="nil"/>
              <w:left w:val="single" w:sz="4" w:space="0" w:color="auto"/>
              <w:bottom w:val="single" w:sz="4" w:space="0" w:color="000000"/>
              <w:right w:val="single" w:sz="4" w:space="0" w:color="auto"/>
            </w:tcBorders>
            <w:vAlign w:val="center"/>
            <w:hideMark/>
          </w:tcPr>
          <w:p w:rsidR="002A30B0" w:rsidRPr="00173CC4" w:rsidDel="002A30B0" w:rsidRDefault="002A30B0" w:rsidP="00173CC4">
            <w:pPr>
              <w:widowControl/>
              <w:jc w:val="left"/>
              <w:rPr>
                <w:del w:id="779" w:author="llyl@foxmail.com" w:date="2022-04-17T21:05:00Z"/>
                <w:rFonts w:ascii="宋体" w:hAnsi="宋体" w:cs="宋体"/>
                <w:b/>
                <w:bCs/>
                <w:color w:val="000000"/>
                <w:kern w:val="0"/>
                <w:sz w:val="18"/>
                <w:szCs w:val="18"/>
              </w:rPr>
            </w:pPr>
          </w:p>
        </w:tc>
        <w:tc>
          <w:tcPr>
            <w:tcW w:w="4600" w:type="dxa"/>
            <w:tcBorders>
              <w:top w:val="nil"/>
              <w:left w:val="nil"/>
              <w:bottom w:val="single" w:sz="4" w:space="0" w:color="auto"/>
              <w:right w:val="nil"/>
            </w:tcBorders>
            <w:shd w:val="clear" w:color="000000" w:fill="FFFFFF"/>
            <w:vAlign w:val="center"/>
            <w:hideMark/>
          </w:tcPr>
          <w:p w:rsidR="002A30B0" w:rsidRPr="00173CC4" w:rsidDel="002A30B0" w:rsidRDefault="002A30B0" w:rsidP="00173CC4">
            <w:pPr>
              <w:widowControl/>
              <w:jc w:val="left"/>
              <w:rPr>
                <w:del w:id="780" w:author="llyl@foxmail.com" w:date="2022-04-17T21:05:00Z"/>
                <w:rFonts w:ascii="宋体" w:hAnsi="宋体" w:cs="宋体"/>
                <w:color w:val="000000"/>
                <w:kern w:val="0"/>
                <w:sz w:val="18"/>
                <w:szCs w:val="18"/>
              </w:rPr>
            </w:pPr>
            <w:del w:id="781" w:author="llyl@foxmail.com" w:date="2022-04-17T21:05:00Z">
              <w:r w:rsidRPr="00173CC4" w:rsidDel="002A30B0">
                <w:rPr>
                  <w:rFonts w:ascii="宋体" w:hAnsi="宋体" w:cs="宋体" w:hint="eastAsia"/>
                  <w:color w:val="000000"/>
                  <w:kern w:val="0"/>
                  <w:sz w:val="18"/>
                  <w:szCs w:val="18"/>
                </w:rPr>
                <w:delText>自卸汽车运土方（运距1km内） 4.5t[实际15]</w:delText>
              </w:r>
            </w:del>
          </w:p>
        </w:tc>
        <w:tc>
          <w:tcPr>
            <w:tcW w:w="1088" w:type="dxa"/>
            <w:vMerge/>
            <w:tcBorders>
              <w:top w:val="nil"/>
              <w:left w:val="single" w:sz="4" w:space="0" w:color="auto"/>
              <w:bottom w:val="single" w:sz="4" w:space="0" w:color="auto"/>
              <w:right w:val="single" w:sz="4" w:space="0" w:color="auto"/>
            </w:tcBorders>
            <w:vAlign w:val="center"/>
            <w:hideMark/>
          </w:tcPr>
          <w:p w:rsidR="002A30B0" w:rsidRPr="00173CC4" w:rsidDel="002A30B0" w:rsidRDefault="002A30B0" w:rsidP="00173CC4">
            <w:pPr>
              <w:widowControl/>
              <w:jc w:val="left"/>
              <w:rPr>
                <w:del w:id="782" w:author="llyl@foxmail.com" w:date="2022-04-17T21:05:00Z"/>
                <w:rFonts w:ascii="宋体" w:hAnsi="宋体" w:cs="宋体"/>
                <w:color w:val="000000"/>
                <w:kern w:val="0"/>
                <w:sz w:val="18"/>
                <w:szCs w:val="18"/>
              </w:rPr>
            </w:pPr>
          </w:p>
        </w:tc>
        <w:tc>
          <w:tcPr>
            <w:tcW w:w="1026" w:type="dxa"/>
            <w:vMerge/>
            <w:tcBorders>
              <w:top w:val="nil"/>
              <w:left w:val="nil"/>
              <w:bottom w:val="single" w:sz="4" w:space="0" w:color="000000"/>
              <w:right w:val="single" w:sz="4" w:space="0" w:color="auto"/>
            </w:tcBorders>
            <w:vAlign w:val="center"/>
            <w:hideMark/>
          </w:tcPr>
          <w:p w:rsidR="002A30B0" w:rsidRPr="00173CC4" w:rsidDel="002A30B0" w:rsidRDefault="002A30B0" w:rsidP="00173CC4">
            <w:pPr>
              <w:widowControl/>
              <w:jc w:val="left"/>
              <w:rPr>
                <w:del w:id="783" w:author="llyl@foxmail.com" w:date="2022-04-17T21:05:00Z"/>
                <w:rFonts w:ascii="宋体" w:hAnsi="宋体" w:cs="宋体"/>
                <w:color w:val="000000"/>
                <w:kern w:val="0"/>
                <w:sz w:val="18"/>
                <w:szCs w:val="18"/>
              </w:rPr>
            </w:pPr>
          </w:p>
        </w:tc>
      </w:tr>
      <w:tr w:rsidR="002A30B0" w:rsidRPr="00173CC4" w:rsidDel="002A30B0" w:rsidTr="00173CC4">
        <w:trPr>
          <w:trHeight w:val="420"/>
          <w:del w:id="784" w:author="llyl@foxmail.com" w:date="2022-04-17T21:05:00Z"/>
        </w:trPr>
        <w:tc>
          <w:tcPr>
            <w:tcW w:w="739" w:type="dxa"/>
            <w:tcBorders>
              <w:top w:val="nil"/>
              <w:left w:val="single" w:sz="4" w:space="0" w:color="auto"/>
              <w:bottom w:val="single" w:sz="4" w:space="0" w:color="auto"/>
              <w:right w:val="single" w:sz="4" w:space="0" w:color="auto"/>
            </w:tcBorders>
            <w:shd w:val="clear" w:color="000000" w:fill="FFFFFF"/>
            <w:noWrap/>
            <w:vAlign w:val="center"/>
            <w:hideMark/>
          </w:tcPr>
          <w:p w:rsidR="002A30B0" w:rsidRPr="00173CC4" w:rsidDel="002A30B0" w:rsidRDefault="002A30B0" w:rsidP="00173CC4">
            <w:pPr>
              <w:widowControl/>
              <w:jc w:val="center"/>
              <w:rPr>
                <w:del w:id="785" w:author="llyl@foxmail.com" w:date="2022-04-17T21:05:00Z"/>
                <w:rFonts w:ascii="宋体" w:hAnsi="宋体" w:cs="宋体"/>
                <w:b/>
                <w:bCs/>
                <w:color w:val="000000"/>
                <w:kern w:val="0"/>
                <w:sz w:val="18"/>
                <w:szCs w:val="18"/>
              </w:rPr>
            </w:pPr>
            <w:del w:id="786" w:author="llyl@foxmail.com" w:date="2022-04-17T21:05:00Z">
              <w:r w:rsidRPr="00173CC4" w:rsidDel="002A30B0">
                <w:rPr>
                  <w:rFonts w:ascii="宋体" w:hAnsi="宋体" w:cs="宋体" w:hint="eastAsia"/>
                  <w:b/>
                  <w:bCs/>
                  <w:color w:val="000000"/>
                  <w:kern w:val="0"/>
                  <w:sz w:val="18"/>
                  <w:szCs w:val="18"/>
                </w:rPr>
                <w:delText>7</w:delText>
              </w:r>
            </w:del>
          </w:p>
        </w:tc>
        <w:tc>
          <w:tcPr>
            <w:tcW w:w="3068" w:type="dxa"/>
            <w:tcBorders>
              <w:top w:val="nil"/>
              <w:left w:val="nil"/>
              <w:bottom w:val="single" w:sz="4" w:space="0" w:color="auto"/>
              <w:right w:val="single" w:sz="4" w:space="0" w:color="auto"/>
            </w:tcBorders>
            <w:shd w:val="clear" w:color="000000" w:fill="FFFFFF"/>
            <w:noWrap/>
            <w:vAlign w:val="center"/>
            <w:hideMark/>
          </w:tcPr>
          <w:p w:rsidR="002A30B0" w:rsidRPr="00173CC4" w:rsidDel="002A30B0" w:rsidRDefault="002A30B0" w:rsidP="00173CC4">
            <w:pPr>
              <w:widowControl/>
              <w:jc w:val="left"/>
              <w:rPr>
                <w:del w:id="787" w:author="llyl@foxmail.com" w:date="2022-04-17T21:05:00Z"/>
                <w:rFonts w:ascii="宋体" w:hAnsi="宋体" w:cs="宋体"/>
                <w:b/>
                <w:bCs/>
                <w:color w:val="000000"/>
                <w:kern w:val="0"/>
                <w:sz w:val="18"/>
                <w:szCs w:val="18"/>
              </w:rPr>
            </w:pPr>
            <w:del w:id="788" w:author="llyl@foxmail.com" w:date="2022-04-17T21:05:00Z">
              <w:r w:rsidRPr="00173CC4" w:rsidDel="002A30B0">
                <w:rPr>
                  <w:rFonts w:ascii="宋体" w:hAnsi="宋体" w:cs="宋体" w:hint="eastAsia"/>
                  <w:b/>
                  <w:bCs/>
                  <w:color w:val="000000"/>
                  <w:kern w:val="0"/>
                  <w:sz w:val="18"/>
                  <w:szCs w:val="18"/>
                </w:rPr>
                <w:delText>施工护栏</w:delText>
              </w:r>
            </w:del>
          </w:p>
        </w:tc>
        <w:tc>
          <w:tcPr>
            <w:tcW w:w="4600" w:type="dxa"/>
            <w:tcBorders>
              <w:top w:val="nil"/>
              <w:left w:val="nil"/>
              <w:bottom w:val="single" w:sz="4" w:space="0" w:color="auto"/>
              <w:right w:val="nil"/>
            </w:tcBorders>
            <w:shd w:val="clear" w:color="000000" w:fill="FFFFFF"/>
            <w:vAlign w:val="center"/>
            <w:hideMark/>
          </w:tcPr>
          <w:p w:rsidR="002A30B0" w:rsidRPr="00173CC4" w:rsidDel="002A30B0" w:rsidRDefault="002A30B0" w:rsidP="00173CC4">
            <w:pPr>
              <w:widowControl/>
              <w:jc w:val="left"/>
              <w:rPr>
                <w:del w:id="789" w:author="llyl@foxmail.com" w:date="2022-04-17T21:05:00Z"/>
                <w:rFonts w:ascii="宋体" w:hAnsi="宋体" w:cs="宋体"/>
                <w:color w:val="000000"/>
                <w:kern w:val="0"/>
                <w:sz w:val="18"/>
                <w:szCs w:val="18"/>
              </w:rPr>
            </w:pPr>
            <w:del w:id="790" w:author="llyl@foxmail.com" w:date="2022-04-17T21:05:00Z">
              <w:r w:rsidRPr="00173CC4" w:rsidDel="002A30B0">
                <w:rPr>
                  <w:rFonts w:ascii="宋体" w:hAnsi="宋体" w:cs="宋体" w:hint="eastAsia"/>
                  <w:color w:val="000000"/>
                  <w:kern w:val="0"/>
                  <w:sz w:val="18"/>
                  <w:szCs w:val="18"/>
                </w:rPr>
                <w:delText>移动式彩钢板（高1.8m）</w:delText>
              </w:r>
            </w:del>
          </w:p>
        </w:tc>
        <w:tc>
          <w:tcPr>
            <w:tcW w:w="1088" w:type="dxa"/>
            <w:tcBorders>
              <w:top w:val="nil"/>
              <w:left w:val="single" w:sz="4" w:space="0" w:color="auto"/>
              <w:bottom w:val="single" w:sz="4" w:space="0" w:color="auto"/>
              <w:right w:val="single" w:sz="4" w:space="0" w:color="auto"/>
            </w:tcBorders>
            <w:shd w:val="clear" w:color="000000" w:fill="FFFFFF"/>
            <w:vAlign w:val="center"/>
            <w:hideMark/>
          </w:tcPr>
          <w:p w:rsidR="002A30B0" w:rsidRPr="00173CC4" w:rsidDel="002A30B0" w:rsidRDefault="002A30B0" w:rsidP="00173CC4">
            <w:pPr>
              <w:widowControl/>
              <w:jc w:val="center"/>
              <w:rPr>
                <w:del w:id="791" w:author="llyl@foxmail.com" w:date="2022-04-17T21:05:00Z"/>
                <w:rFonts w:ascii="宋体" w:hAnsi="宋体" w:cs="宋体"/>
                <w:color w:val="000000"/>
                <w:kern w:val="0"/>
                <w:sz w:val="18"/>
                <w:szCs w:val="18"/>
              </w:rPr>
            </w:pPr>
            <w:del w:id="792" w:author="llyl@foxmail.com" w:date="2022-04-17T21:05:00Z">
              <w:r w:rsidRPr="00173CC4" w:rsidDel="002A30B0">
                <w:rPr>
                  <w:rFonts w:ascii="宋体" w:hAnsi="宋体" w:cs="宋体" w:hint="eastAsia"/>
                  <w:color w:val="000000"/>
                  <w:kern w:val="0"/>
                  <w:sz w:val="18"/>
                  <w:szCs w:val="18"/>
                </w:rPr>
                <w:delText>米</w:delText>
              </w:r>
            </w:del>
          </w:p>
        </w:tc>
        <w:tc>
          <w:tcPr>
            <w:tcW w:w="1026" w:type="dxa"/>
            <w:tcBorders>
              <w:top w:val="nil"/>
              <w:left w:val="nil"/>
              <w:bottom w:val="single" w:sz="4" w:space="0" w:color="auto"/>
              <w:right w:val="single" w:sz="4" w:space="0" w:color="auto"/>
            </w:tcBorders>
            <w:shd w:val="clear" w:color="000000" w:fill="FFFFFF"/>
            <w:noWrap/>
            <w:vAlign w:val="center"/>
            <w:hideMark/>
          </w:tcPr>
          <w:p w:rsidR="002A30B0" w:rsidRPr="00173CC4" w:rsidDel="002A30B0" w:rsidRDefault="002A30B0" w:rsidP="00173CC4">
            <w:pPr>
              <w:widowControl/>
              <w:jc w:val="center"/>
              <w:rPr>
                <w:del w:id="793" w:author="llyl@foxmail.com" w:date="2022-04-17T21:05:00Z"/>
                <w:rFonts w:ascii="宋体" w:hAnsi="宋体" w:cs="宋体"/>
                <w:color w:val="000000"/>
                <w:kern w:val="0"/>
                <w:sz w:val="18"/>
                <w:szCs w:val="18"/>
              </w:rPr>
            </w:pPr>
            <w:del w:id="794" w:author="llyl@foxmail.com" w:date="2022-04-17T21:05:00Z">
              <w:r w:rsidRPr="00173CC4" w:rsidDel="002A30B0">
                <w:rPr>
                  <w:rFonts w:ascii="宋体" w:hAnsi="宋体" w:cs="宋体" w:hint="eastAsia"/>
                  <w:color w:val="000000"/>
                  <w:kern w:val="0"/>
                  <w:sz w:val="18"/>
                  <w:szCs w:val="18"/>
                </w:rPr>
                <w:delText xml:space="preserve">240.00 </w:delText>
              </w:r>
            </w:del>
          </w:p>
        </w:tc>
      </w:tr>
    </w:tbl>
    <w:p w:rsidR="002A30B0" w:rsidRPr="00A0453F" w:rsidRDefault="002A30B0">
      <w:pPr>
        <w:jc w:val="left"/>
        <w:rPr>
          <w:rFonts w:ascii="宋体" w:hAnsi="宋体"/>
          <w:b/>
          <w:kern w:val="58"/>
          <w:sz w:val="24"/>
          <w:szCs w:val="20"/>
        </w:rPr>
        <w:sectPr w:rsidR="002A30B0" w:rsidRPr="00A0453F" w:rsidSect="00B22BC5">
          <w:pgSz w:w="11906" w:h="16838"/>
          <w:pgMar w:top="1134" w:right="1134" w:bottom="1134" w:left="1134" w:header="851" w:footer="567" w:gutter="0"/>
          <w:cols w:space="720"/>
          <w:docGrid w:linePitch="312"/>
        </w:sectPr>
      </w:pPr>
    </w:p>
    <w:p w:rsidR="002A3A48" w:rsidRPr="007D582C" w:rsidDel="00031D18" w:rsidRDefault="00F035D0" w:rsidP="002A3A48">
      <w:pPr>
        <w:pStyle w:val="20"/>
        <w:rPr>
          <w:del w:id="795" w:author="Yxf3RgWSXI5nBriYSPOCce5G55WJWaCHdvTOZVH5o8XXZgLaE8Yvmb" w:date="2022-04-18T09:29:00Z"/>
          <w:rFonts w:cs="黑体"/>
          <w:strike/>
        </w:rPr>
      </w:pPr>
      <w:bookmarkStart w:id="796" w:name="_Toc407135284"/>
      <w:bookmarkStart w:id="797" w:name="_Toc9850611"/>
      <w:bookmarkEnd w:id="542"/>
      <w:del w:id="798" w:author="Yxf3RgWSXI5nBriYSPOCce5G55WJWaCHdvTOZVH5o8XXZgLaE8Yvmb" w:date="2022-04-18T09:29:00Z">
        <w:r w:rsidRPr="007D582C">
          <w:rPr>
            <w:strike/>
          </w:rPr>
          <w:lastRenderedPageBreak/>
          <w:delText>1</w:delText>
        </w:r>
        <w:bookmarkStart w:id="799" w:name="_Toc407135285"/>
        <w:bookmarkStart w:id="800" w:name="_Toc9850612"/>
        <w:bookmarkEnd w:id="796"/>
        <w:bookmarkEnd w:id="797"/>
        <w:r w:rsidRPr="007D582C">
          <w:rPr>
            <w:rFonts w:cs="黑体" w:hint="eastAsia"/>
            <w:strike/>
            <w:rPrChange w:id="801" w:author="Yxf3RgWSXI5nBriYSPOCce5G55WJWaCHdvTOZVH5o8XXZgLaE8Yvmb" w:date="2022-04-19T16:27:00Z">
              <w:rPr>
                <w:rFonts w:cs="黑体" w:hint="eastAsia"/>
                <w:strike/>
                <w:highlight w:val="yellow"/>
              </w:rPr>
            </w:rPrChange>
          </w:rPr>
          <w:delText>控制价编制说明</w:delText>
        </w:r>
        <w:bookmarkEnd w:id="799"/>
        <w:bookmarkEnd w:id="800"/>
      </w:del>
    </w:p>
    <w:p w:rsidR="003C14B4" w:rsidRPr="007D582C" w:rsidDel="00031D18" w:rsidRDefault="00F035D0">
      <w:pPr>
        <w:spacing w:line="360" w:lineRule="auto"/>
        <w:ind w:firstLineChars="200" w:firstLine="422"/>
        <w:rPr>
          <w:del w:id="802" w:author="Yxf3RgWSXI5nBriYSPOCce5G55WJWaCHdvTOZVH5o8XXZgLaE8Yvmb" w:date="2022-04-18T09:29:00Z"/>
          <w:b/>
          <w:strike/>
          <w:rPrChange w:id="803" w:author="Yxf3RgWSXI5nBriYSPOCce5G55WJWaCHdvTOZVH5o8XXZgLaE8Yvmb" w:date="2022-04-19T16:27:00Z">
            <w:rPr>
              <w:del w:id="804" w:author="Yxf3RgWSXI5nBriYSPOCce5G55WJWaCHdvTOZVH5o8XXZgLaE8Yvmb" w:date="2022-04-18T09:29:00Z"/>
              <w:strike/>
              <w:highlight w:val="yellow"/>
            </w:rPr>
          </w:rPrChange>
        </w:rPr>
        <w:pPrChange w:id="805" w:author="Yxf3RgWSXI5nBriYSPOCce5G55WJWaCHdvTOZVH5o8XXZgLaE8Yvmb" w:date="2022-04-19T16:27:00Z">
          <w:pPr>
            <w:spacing w:line="360" w:lineRule="auto"/>
            <w:ind w:firstLineChars="200" w:firstLine="420"/>
          </w:pPr>
        </w:pPrChange>
      </w:pPr>
      <w:del w:id="806" w:author="Yxf3RgWSXI5nBriYSPOCce5G55WJWaCHdvTOZVH5o8XXZgLaE8Yvmb" w:date="2022-04-18T09:29:00Z">
        <w:r w:rsidRPr="007D582C">
          <w:rPr>
            <w:b/>
            <w:strike/>
            <w:rPrChange w:id="807" w:author="Yxf3RgWSXI5nBriYSPOCce5G55WJWaCHdvTOZVH5o8XXZgLaE8Yvmb" w:date="2022-04-19T16:27:00Z">
              <w:rPr>
                <w:strike/>
                <w:highlight w:val="yellow"/>
              </w:rPr>
            </w:rPrChange>
          </w:rPr>
          <w:delText xml:space="preserve">2.1 </w:delText>
        </w:r>
        <w:r w:rsidRPr="007D582C">
          <w:rPr>
            <w:rFonts w:hAnsi="宋体" w:cs="宋体" w:hint="eastAsia"/>
            <w:b/>
            <w:strike/>
            <w:rPrChange w:id="808" w:author="Yxf3RgWSXI5nBriYSPOCce5G55WJWaCHdvTOZVH5o8XXZgLaE8Yvmb" w:date="2022-04-19T16:27:00Z">
              <w:rPr>
                <w:rFonts w:hAnsi="宋体" w:cs="宋体" w:hint="eastAsia"/>
                <w:strike/>
                <w:highlight w:val="yellow"/>
              </w:rPr>
            </w:rPrChange>
          </w:rPr>
          <w:delText>比选控制价编制依据：</w:delText>
        </w:r>
      </w:del>
    </w:p>
    <w:p w:rsidR="003C14B4" w:rsidRPr="007D582C" w:rsidDel="00031D18" w:rsidRDefault="00F035D0">
      <w:pPr>
        <w:spacing w:line="360" w:lineRule="auto"/>
        <w:ind w:firstLineChars="200" w:firstLine="422"/>
        <w:rPr>
          <w:del w:id="809" w:author="Yxf3RgWSXI5nBriYSPOCce5G55WJWaCHdvTOZVH5o8XXZgLaE8Yvmb" w:date="2022-04-18T09:29:00Z"/>
          <w:rFonts w:hAnsi="宋体"/>
          <w:b/>
          <w:strike/>
          <w:rPrChange w:id="810" w:author="Yxf3RgWSXI5nBriYSPOCce5G55WJWaCHdvTOZVH5o8XXZgLaE8Yvmb" w:date="2022-04-19T16:27:00Z">
            <w:rPr>
              <w:del w:id="811" w:author="Yxf3RgWSXI5nBriYSPOCce5G55WJWaCHdvTOZVH5o8XXZgLaE8Yvmb" w:date="2022-04-18T09:29:00Z"/>
              <w:rFonts w:hAnsi="宋体"/>
              <w:strike/>
              <w:highlight w:val="yellow"/>
            </w:rPr>
          </w:rPrChange>
        </w:rPr>
        <w:pPrChange w:id="812" w:author="Yxf3RgWSXI5nBriYSPOCce5G55WJWaCHdvTOZVH5o8XXZgLaE8Yvmb" w:date="2022-04-19T16:27:00Z">
          <w:pPr>
            <w:spacing w:line="360" w:lineRule="auto"/>
            <w:ind w:firstLineChars="200" w:firstLine="420"/>
          </w:pPr>
        </w:pPrChange>
      </w:pPr>
      <w:del w:id="813" w:author="Yxf3RgWSXI5nBriYSPOCce5G55WJWaCHdvTOZVH5o8XXZgLaE8Yvmb" w:date="2022-04-18T09:29:00Z">
        <w:r w:rsidRPr="007D582C">
          <w:rPr>
            <w:rFonts w:cs="宋体" w:hint="eastAsia"/>
            <w:b/>
            <w:strike/>
            <w:rPrChange w:id="814" w:author="Yxf3RgWSXI5nBriYSPOCce5G55WJWaCHdvTOZVH5o8XXZgLaE8Yvmb" w:date="2022-04-19T16:27:00Z">
              <w:rPr>
                <w:rFonts w:cs="宋体" w:hint="eastAsia"/>
                <w:strike/>
                <w:highlight w:val="yellow"/>
              </w:rPr>
            </w:rPrChange>
          </w:rPr>
          <w:delText>（</w:delText>
        </w:r>
        <w:r w:rsidRPr="007D582C">
          <w:rPr>
            <w:b/>
            <w:strike/>
            <w:rPrChange w:id="815" w:author="Yxf3RgWSXI5nBriYSPOCce5G55WJWaCHdvTOZVH5o8XXZgLaE8Yvmb" w:date="2022-04-19T16:27:00Z">
              <w:rPr>
                <w:strike/>
                <w:highlight w:val="yellow"/>
              </w:rPr>
            </w:rPrChange>
          </w:rPr>
          <w:delText>1</w:delText>
        </w:r>
        <w:r w:rsidRPr="007D582C">
          <w:rPr>
            <w:rFonts w:cs="宋体" w:hint="eastAsia"/>
            <w:b/>
            <w:strike/>
            <w:rPrChange w:id="816" w:author="Yxf3RgWSXI5nBriYSPOCce5G55WJWaCHdvTOZVH5o8XXZgLaE8Yvmb" w:date="2022-04-19T16:27:00Z">
              <w:rPr>
                <w:rFonts w:cs="宋体" w:hint="eastAsia"/>
                <w:strike/>
                <w:highlight w:val="yellow"/>
              </w:rPr>
            </w:rPrChange>
          </w:rPr>
          <w:delText>）</w:delText>
        </w:r>
        <w:r w:rsidRPr="007D582C">
          <w:rPr>
            <w:rFonts w:hAnsi="宋体" w:cs="宋体" w:hint="eastAsia"/>
            <w:b/>
            <w:strike/>
            <w:rPrChange w:id="817" w:author="Yxf3RgWSXI5nBriYSPOCce5G55WJWaCHdvTOZVH5o8XXZgLaE8Yvmb" w:date="2022-04-19T16:27:00Z">
              <w:rPr>
                <w:rFonts w:hAnsi="宋体" w:cs="宋体" w:hint="eastAsia"/>
                <w:strike/>
                <w:highlight w:val="yellow"/>
              </w:rPr>
            </w:rPrChange>
          </w:rPr>
          <w:delText>《计价规范》及《计算规范》、</w:delText>
        </w:r>
        <w:r w:rsidRPr="007D582C">
          <w:rPr>
            <w:rFonts w:hAnsi="宋体" w:cs="宋体" w:hint="eastAsia"/>
            <w:b/>
            <w:strike/>
            <w:kern w:val="0"/>
            <w:rPrChange w:id="818" w:author="Yxf3RgWSXI5nBriYSPOCce5G55WJWaCHdvTOZVH5o8XXZgLaE8Yvmb" w:date="2022-04-19T16:27:00Z">
              <w:rPr>
                <w:rFonts w:hAnsi="宋体" w:cs="宋体" w:hint="eastAsia"/>
                <w:strike/>
                <w:kern w:val="0"/>
                <w:highlight w:val="yellow"/>
              </w:rPr>
            </w:rPrChange>
          </w:rPr>
          <w:delText>《关于建筑业实施营业税改征增值税后广西壮族自治区建设工程计价依据调整的通知》（桂建标〔</w:delText>
        </w:r>
        <w:r w:rsidRPr="007D582C">
          <w:rPr>
            <w:rFonts w:hAnsi="宋体"/>
            <w:b/>
            <w:strike/>
            <w:kern w:val="0"/>
            <w:rPrChange w:id="819" w:author="Yxf3RgWSXI5nBriYSPOCce5G55WJWaCHdvTOZVH5o8XXZgLaE8Yvmb" w:date="2022-04-19T16:27:00Z">
              <w:rPr>
                <w:rFonts w:hAnsi="宋体"/>
                <w:strike/>
                <w:kern w:val="0"/>
                <w:highlight w:val="yellow"/>
              </w:rPr>
            </w:rPrChange>
          </w:rPr>
          <w:delText>2016</w:delText>
        </w:r>
        <w:r w:rsidRPr="007D582C">
          <w:rPr>
            <w:rFonts w:hAnsi="宋体" w:cs="宋体" w:hint="eastAsia"/>
            <w:b/>
            <w:strike/>
            <w:kern w:val="0"/>
            <w:rPrChange w:id="820" w:author="Yxf3RgWSXI5nBriYSPOCce5G55WJWaCHdvTOZVH5o8XXZgLaE8Yvmb" w:date="2022-04-19T16:27:00Z">
              <w:rPr>
                <w:rFonts w:hAnsi="宋体" w:cs="宋体" w:hint="eastAsia"/>
                <w:strike/>
                <w:kern w:val="0"/>
                <w:highlight w:val="yellow"/>
              </w:rPr>
            </w:rPrChange>
          </w:rPr>
          <w:delText>〕</w:delText>
        </w:r>
        <w:r w:rsidRPr="007D582C">
          <w:rPr>
            <w:rFonts w:hAnsi="宋体"/>
            <w:b/>
            <w:strike/>
            <w:kern w:val="0"/>
            <w:rPrChange w:id="821" w:author="Yxf3RgWSXI5nBriYSPOCce5G55WJWaCHdvTOZVH5o8XXZgLaE8Yvmb" w:date="2022-04-19T16:27:00Z">
              <w:rPr>
                <w:rFonts w:hAnsi="宋体"/>
                <w:strike/>
                <w:kern w:val="0"/>
                <w:highlight w:val="yellow"/>
              </w:rPr>
            </w:rPrChange>
          </w:rPr>
          <w:delText>17</w:delText>
        </w:r>
        <w:r w:rsidRPr="007D582C">
          <w:rPr>
            <w:rFonts w:hAnsi="宋体" w:cs="宋体" w:hint="eastAsia"/>
            <w:b/>
            <w:strike/>
            <w:kern w:val="0"/>
            <w:rPrChange w:id="822" w:author="Yxf3RgWSXI5nBriYSPOCce5G55WJWaCHdvTOZVH5o8XXZgLaE8Yvmb" w:date="2022-04-19T16:27:00Z">
              <w:rPr>
                <w:rFonts w:hAnsi="宋体" w:cs="宋体" w:hint="eastAsia"/>
                <w:strike/>
                <w:kern w:val="0"/>
                <w:highlight w:val="yellow"/>
              </w:rPr>
            </w:rPrChange>
          </w:rPr>
          <w:delText>号）等</w:delText>
        </w:r>
        <w:r w:rsidRPr="007D582C">
          <w:rPr>
            <w:rFonts w:hAnsi="宋体" w:cs="宋体" w:hint="eastAsia"/>
            <w:b/>
            <w:strike/>
            <w:rPrChange w:id="823" w:author="Yxf3RgWSXI5nBriYSPOCce5G55WJWaCHdvTOZVH5o8XXZgLaE8Yvmb" w:date="2022-04-19T16:27:00Z">
              <w:rPr>
                <w:rFonts w:hAnsi="宋体" w:cs="宋体" w:hint="eastAsia"/>
                <w:strike/>
                <w:highlight w:val="yellow"/>
              </w:rPr>
            </w:rPrChange>
          </w:rPr>
          <w:delText>；</w:delText>
        </w:r>
      </w:del>
    </w:p>
    <w:p w:rsidR="003C14B4" w:rsidRPr="007D582C" w:rsidDel="00031D18" w:rsidRDefault="00F035D0">
      <w:pPr>
        <w:spacing w:line="360" w:lineRule="auto"/>
        <w:ind w:firstLineChars="200" w:firstLine="422"/>
        <w:rPr>
          <w:del w:id="824" w:author="Yxf3RgWSXI5nBriYSPOCce5G55WJWaCHdvTOZVH5o8XXZgLaE8Yvmb" w:date="2022-04-18T09:29:00Z"/>
          <w:b/>
          <w:strike/>
          <w:u w:val="single"/>
          <w:rPrChange w:id="825" w:author="Yxf3RgWSXI5nBriYSPOCce5G55WJWaCHdvTOZVH5o8XXZgLaE8Yvmb" w:date="2022-04-19T16:27:00Z">
            <w:rPr>
              <w:del w:id="826" w:author="Yxf3RgWSXI5nBriYSPOCce5G55WJWaCHdvTOZVH5o8XXZgLaE8Yvmb" w:date="2022-04-18T09:29:00Z"/>
              <w:strike/>
              <w:highlight w:val="yellow"/>
              <w:u w:val="single"/>
            </w:rPr>
          </w:rPrChange>
        </w:rPr>
        <w:pPrChange w:id="827" w:author="Yxf3RgWSXI5nBriYSPOCce5G55WJWaCHdvTOZVH5o8XXZgLaE8Yvmb" w:date="2022-04-19T16:27:00Z">
          <w:pPr>
            <w:spacing w:line="360" w:lineRule="auto"/>
            <w:ind w:firstLineChars="200" w:firstLine="420"/>
          </w:pPr>
        </w:pPrChange>
      </w:pPr>
      <w:del w:id="828" w:author="Yxf3RgWSXI5nBriYSPOCce5G55WJWaCHdvTOZVH5o8XXZgLaE8Yvmb" w:date="2022-04-18T09:29:00Z">
        <w:r w:rsidRPr="007D582C">
          <w:rPr>
            <w:rFonts w:cs="宋体" w:hint="eastAsia"/>
            <w:b/>
            <w:strike/>
            <w:rPrChange w:id="829" w:author="Yxf3RgWSXI5nBriYSPOCce5G55WJWaCHdvTOZVH5o8XXZgLaE8Yvmb" w:date="2022-04-19T16:27:00Z">
              <w:rPr>
                <w:rFonts w:cs="宋体" w:hint="eastAsia"/>
                <w:strike/>
                <w:highlight w:val="yellow"/>
              </w:rPr>
            </w:rPrChange>
          </w:rPr>
          <w:delText>（</w:delText>
        </w:r>
        <w:r w:rsidRPr="007D582C">
          <w:rPr>
            <w:b/>
            <w:strike/>
            <w:rPrChange w:id="830" w:author="Yxf3RgWSXI5nBriYSPOCce5G55WJWaCHdvTOZVH5o8XXZgLaE8Yvmb" w:date="2022-04-19T16:27:00Z">
              <w:rPr>
                <w:strike/>
                <w:highlight w:val="yellow"/>
              </w:rPr>
            </w:rPrChange>
          </w:rPr>
          <w:delText>2</w:delText>
        </w:r>
        <w:r w:rsidRPr="007D582C">
          <w:rPr>
            <w:rFonts w:cs="宋体" w:hint="eastAsia"/>
            <w:b/>
            <w:strike/>
            <w:rPrChange w:id="831" w:author="Yxf3RgWSXI5nBriYSPOCce5G55WJWaCHdvTOZVH5o8XXZgLaE8Yvmb" w:date="2022-04-19T16:27:00Z">
              <w:rPr>
                <w:rFonts w:cs="宋体" w:hint="eastAsia"/>
                <w:strike/>
                <w:highlight w:val="yellow"/>
              </w:rPr>
            </w:rPrChange>
          </w:rPr>
          <w:delText>）自治区住房城乡建设行政主管部门颁发的计价定额及有关规定：</w:delText>
        </w:r>
        <w:r w:rsidRPr="007D582C">
          <w:rPr>
            <w:b/>
            <w:strike/>
            <w:u w:val="single"/>
            <w:rPrChange w:id="832" w:author="Yxf3RgWSXI5nBriYSPOCce5G55WJWaCHdvTOZVH5o8XXZgLaE8Yvmb" w:date="2022-04-19T16:27:00Z">
              <w:rPr>
                <w:strike/>
                <w:highlight w:val="yellow"/>
                <w:u w:val="single"/>
              </w:rPr>
            </w:rPrChange>
          </w:rPr>
          <w:delText xml:space="preserve">                  </w:delText>
        </w:r>
      </w:del>
    </w:p>
    <w:p w:rsidR="003C14B4" w:rsidRPr="007D582C" w:rsidDel="00031D18" w:rsidRDefault="00F035D0" w:rsidP="003C14B4">
      <w:pPr>
        <w:spacing w:line="360" w:lineRule="auto"/>
        <w:rPr>
          <w:del w:id="833" w:author="Yxf3RgWSXI5nBriYSPOCce5G55WJWaCHdvTOZVH5o8XXZgLaE8Yvmb" w:date="2022-04-18T09:29:00Z"/>
          <w:b/>
          <w:strike/>
          <w:rPrChange w:id="834" w:author="Yxf3RgWSXI5nBriYSPOCce5G55WJWaCHdvTOZVH5o8XXZgLaE8Yvmb" w:date="2022-04-19T16:27:00Z">
            <w:rPr>
              <w:del w:id="835" w:author="Yxf3RgWSXI5nBriYSPOCce5G55WJWaCHdvTOZVH5o8XXZgLaE8Yvmb" w:date="2022-04-18T09:29:00Z"/>
              <w:strike/>
              <w:highlight w:val="yellow"/>
            </w:rPr>
          </w:rPrChange>
        </w:rPr>
      </w:pPr>
      <w:del w:id="836" w:author="Yxf3RgWSXI5nBriYSPOCce5G55WJWaCHdvTOZVH5o8XXZgLaE8Yvmb" w:date="2022-04-18T09:29:00Z">
        <w:r w:rsidRPr="007D582C">
          <w:rPr>
            <w:b/>
            <w:strike/>
            <w:u w:val="single"/>
            <w:rPrChange w:id="837" w:author="Yxf3RgWSXI5nBriYSPOCce5G55WJWaCHdvTOZVH5o8XXZgLaE8Yvmb" w:date="2022-04-19T16:27:00Z">
              <w:rPr>
                <w:strike/>
                <w:highlight w:val="yellow"/>
                <w:u w:val="single"/>
              </w:rPr>
            </w:rPrChange>
          </w:rPr>
          <w:delText xml:space="preserve">                                                                            </w:delText>
        </w:r>
        <w:r w:rsidRPr="007D582C">
          <w:rPr>
            <w:rFonts w:cs="宋体" w:hint="eastAsia"/>
            <w:b/>
            <w:strike/>
            <w:rPrChange w:id="838" w:author="Yxf3RgWSXI5nBriYSPOCce5G55WJWaCHdvTOZVH5o8XXZgLaE8Yvmb" w:date="2022-04-19T16:27:00Z">
              <w:rPr>
                <w:rFonts w:cs="宋体" w:hint="eastAsia"/>
                <w:strike/>
                <w:highlight w:val="yellow"/>
              </w:rPr>
            </w:rPrChange>
          </w:rPr>
          <w:delText>。</w:delText>
        </w:r>
      </w:del>
    </w:p>
    <w:p w:rsidR="003C14B4" w:rsidRPr="007D582C" w:rsidDel="00031D18" w:rsidRDefault="00F035D0">
      <w:pPr>
        <w:spacing w:line="360" w:lineRule="auto"/>
        <w:ind w:firstLineChars="200" w:firstLine="422"/>
        <w:rPr>
          <w:del w:id="839" w:author="Yxf3RgWSXI5nBriYSPOCce5G55WJWaCHdvTOZVH5o8XXZgLaE8Yvmb" w:date="2022-04-18T09:29:00Z"/>
          <w:b/>
          <w:strike/>
          <w:rPrChange w:id="840" w:author="Yxf3RgWSXI5nBriYSPOCce5G55WJWaCHdvTOZVH5o8XXZgLaE8Yvmb" w:date="2022-04-19T16:27:00Z">
            <w:rPr>
              <w:del w:id="841" w:author="Yxf3RgWSXI5nBriYSPOCce5G55WJWaCHdvTOZVH5o8XXZgLaE8Yvmb" w:date="2022-04-18T09:29:00Z"/>
              <w:strike/>
              <w:highlight w:val="yellow"/>
            </w:rPr>
          </w:rPrChange>
        </w:rPr>
        <w:pPrChange w:id="842" w:author="Yxf3RgWSXI5nBriYSPOCce5G55WJWaCHdvTOZVH5o8XXZgLaE8Yvmb" w:date="2022-04-19T16:27:00Z">
          <w:pPr>
            <w:spacing w:line="360" w:lineRule="auto"/>
            <w:ind w:firstLineChars="200" w:firstLine="420"/>
          </w:pPr>
        </w:pPrChange>
      </w:pPr>
      <w:del w:id="843" w:author="Yxf3RgWSXI5nBriYSPOCce5G55WJWaCHdvTOZVH5o8XXZgLaE8Yvmb" w:date="2022-04-18T09:29:00Z">
        <w:r w:rsidRPr="007D582C">
          <w:rPr>
            <w:rFonts w:cs="宋体" w:hint="eastAsia"/>
            <w:b/>
            <w:strike/>
            <w:rPrChange w:id="844" w:author="Yxf3RgWSXI5nBriYSPOCce5G55WJWaCHdvTOZVH5o8XXZgLaE8Yvmb" w:date="2022-04-19T16:27:00Z">
              <w:rPr>
                <w:rFonts w:cs="宋体" w:hint="eastAsia"/>
                <w:strike/>
                <w:highlight w:val="yellow"/>
              </w:rPr>
            </w:rPrChange>
          </w:rPr>
          <w:delText>（</w:delText>
        </w:r>
        <w:r w:rsidRPr="007D582C">
          <w:rPr>
            <w:b/>
            <w:strike/>
            <w:rPrChange w:id="845" w:author="Yxf3RgWSXI5nBriYSPOCce5G55WJWaCHdvTOZVH5o8XXZgLaE8Yvmb" w:date="2022-04-19T16:27:00Z">
              <w:rPr>
                <w:strike/>
                <w:highlight w:val="yellow"/>
              </w:rPr>
            </w:rPrChange>
          </w:rPr>
          <w:delText>3</w:delText>
        </w:r>
        <w:r w:rsidRPr="007D582C">
          <w:rPr>
            <w:rFonts w:cs="宋体" w:hint="eastAsia"/>
            <w:b/>
            <w:strike/>
            <w:rPrChange w:id="846" w:author="Yxf3RgWSXI5nBriYSPOCce5G55WJWaCHdvTOZVH5o8XXZgLaE8Yvmb" w:date="2022-04-19T16:27:00Z">
              <w:rPr>
                <w:rFonts w:cs="宋体" w:hint="eastAsia"/>
                <w:strike/>
                <w:highlight w:val="yellow"/>
              </w:rPr>
            </w:rPrChange>
          </w:rPr>
          <w:delText>）建设工程设计文件及相关资料：</w:delText>
        </w:r>
        <w:r w:rsidRPr="007D582C">
          <w:rPr>
            <w:b/>
            <w:strike/>
            <w:u w:val="single"/>
            <w:rPrChange w:id="847" w:author="Yxf3RgWSXI5nBriYSPOCce5G55WJWaCHdvTOZVH5o8XXZgLaE8Yvmb" w:date="2022-04-19T16:27:00Z">
              <w:rPr>
                <w:strike/>
                <w:highlight w:val="yellow"/>
                <w:u w:val="single"/>
              </w:rPr>
            </w:rPrChange>
          </w:rPr>
          <w:delText xml:space="preserve">                                          </w:delText>
        </w:r>
        <w:r w:rsidRPr="007D582C">
          <w:rPr>
            <w:rFonts w:cs="宋体" w:hint="eastAsia"/>
            <w:b/>
            <w:strike/>
            <w:rPrChange w:id="848" w:author="Yxf3RgWSXI5nBriYSPOCce5G55WJWaCHdvTOZVH5o8XXZgLaE8Yvmb" w:date="2022-04-19T16:27:00Z">
              <w:rPr>
                <w:rFonts w:cs="宋体" w:hint="eastAsia"/>
                <w:strike/>
                <w:highlight w:val="yellow"/>
              </w:rPr>
            </w:rPrChange>
          </w:rPr>
          <w:delText>。</w:delText>
        </w:r>
        <w:r w:rsidRPr="007D582C">
          <w:rPr>
            <w:b/>
            <w:strike/>
            <w:rPrChange w:id="849" w:author="Yxf3RgWSXI5nBriYSPOCce5G55WJWaCHdvTOZVH5o8XXZgLaE8Yvmb" w:date="2022-04-19T16:27:00Z">
              <w:rPr>
                <w:strike/>
                <w:highlight w:val="yellow"/>
              </w:rPr>
            </w:rPrChange>
          </w:rPr>
          <w:delText xml:space="preserve"> </w:delText>
        </w:r>
      </w:del>
    </w:p>
    <w:p w:rsidR="003C14B4" w:rsidRPr="007D582C" w:rsidDel="00031D18" w:rsidRDefault="00F035D0">
      <w:pPr>
        <w:spacing w:line="360" w:lineRule="auto"/>
        <w:ind w:firstLineChars="200" w:firstLine="422"/>
        <w:rPr>
          <w:del w:id="850" w:author="Yxf3RgWSXI5nBriYSPOCce5G55WJWaCHdvTOZVH5o8XXZgLaE8Yvmb" w:date="2022-04-18T09:29:00Z"/>
          <w:b/>
          <w:strike/>
          <w:rPrChange w:id="851" w:author="Yxf3RgWSXI5nBriYSPOCce5G55WJWaCHdvTOZVH5o8XXZgLaE8Yvmb" w:date="2022-04-19T16:27:00Z">
            <w:rPr>
              <w:del w:id="852" w:author="Yxf3RgWSXI5nBriYSPOCce5G55WJWaCHdvTOZVH5o8XXZgLaE8Yvmb" w:date="2022-04-18T09:29:00Z"/>
              <w:strike/>
              <w:highlight w:val="yellow"/>
            </w:rPr>
          </w:rPrChange>
        </w:rPr>
        <w:pPrChange w:id="853" w:author="Yxf3RgWSXI5nBriYSPOCce5G55WJWaCHdvTOZVH5o8XXZgLaE8Yvmb" w:date="2022-04-19T16:27:00Z">
          <w:pPr>
            <w:spacing w:line="360" w:lineRule="auto"/>
            <w:ind w:firstLineChars="200" w:firstLine="420"/>
          </w:pPr>
        </w:pPrChange>
      </w:pPr>
      <w:del w:id="854" w:author="Yxf3RgWSXI5nBriYSPOCce5G55WJWaCHdvTOZVH5o8XXZgLaE8Yvmb" w:date="2022-04-18T09:29:00Z">
        <w:r w:rsidRPr="007D582C">
          <w:rPr>
            <w:rFonts w:cs="宋体" w:hint="eastAsia"/>
            <w:b/>
            <w:strike/>
            <w:rPrChange w:id="855" w:author="Yxf3RgWSXI5nBriYSPOCce5G55WJWaCHdvTOZVH5o8XXZgLaE8Yvmb" w:date="2022-04-19T16:27:00Z">
              <w:rPr>
                <w:rFonts w:cs="宋体" w:hint="eastAsia"/>
                <w:strike/>
                <w:highlight w:val="yellow"/>
              </w:rPr>
            </w:rPrChange>
          </w:rPr>
          <w:delText>（</w:delText>
        </w:r>
        <w:r w:rsidRPr="007D582C">
          <w:rPr>
            <w:b/>
            <w:strike/>
            <w:rPrChange w:id="856" w:author="Yxf3RgWSXI5nBriYSPOCce5G55WJWaCHdvTOZVH5o8XXZgLaE8Yvmb" w:date="2022-04-19T16:27:00Z">
              <w:rPr>
                <w:strike/>
                <w:highlight w:val="yellow"/>
              </w:rPr>
            </w:rPrChange>
          </w:rPr>
          <w:delText>4</w:delText>
        </w:r>
        <w:r w:rsidRPr="007D582C">
          <w:rPr>
            <w:rFonts w:cs="宋体" w:hint="eastAsia"/>
            <w:b/>
            <w:strike/>
            <w:rPrChange w:id="857" w:author="Yxf3RgWSXI5nBriYSPOCce5G55WJWaCHdvTOZVH5o8XXZgLaE8Yvmb" w:date="2022-04-19T16:27:00Z">
              <w:rPr>
                <w:rFonts w:cs="宋体" w:hint="eastAsia"/>
                <w:strike/>
                <w:highlight w:val="yellow"/>
              </w:rPr>
            </w:rPrChange>
          </w:rPr>
          <w:delText>）本工程比选文件及工程量清单；</w:delText>
        </w:r>
      </w:del>
    </w:p>
    <w:p w:rsidR="003C14B4" w:rsidRPr="007D582C" w:rsidDel="00031D18" w:rsidRDefault="00F035D0">
      <w:pPr>
        <w:spacing w:line="360" w:lineRule="auto"/>
        <w:ind w:firstLineChars="200" w:firstLine="422"/>
        <w:rPr>
          <w:del w:id="858" w:author="Yxf3RgWSXI5nBriYSPOCce5G55WJWaCHdvTOZVH5o8XXZgLaE8Yvmb" w:date="2022-04-18T09:29:00Z"/>
          <w:b/>
          <w:strike/>
          <w:rPrChange w:id="859" w:author="Yxf3RgWSXI5nBriYSPOCce5G55WJWaCHdvTOZVH5o8XXZgLaE8Yvmb" w:date="2022-04-19T16:27:00Z">
            <w:rPr>
              <w:del w:id="860" w:author="Yxf3RgWSXI5nBriYSPOCce5G55WJWaCHdvTOZVH5o8XXZgLaE8Yvmb" w:date="2022-04-18T09:29:00Z"/>
              <w:strike/>
              <w:highlight w:val="yellow"/>
            </w:rPr>
          </w:rPrChange>
        </w:rPr>
        <w:pPrChange w:id="861" w:author="Yxf3RgWSXI5nBriYSPOCce5G55WJWaCHdvTOZVH5o8XXZgLaE8Yvmb" w:date="2022-04-19T16:27:00Z">
          <w:pPr>
            <w:spacing w:line="360" w:lineRule="auto"/>
            <w:ind w:firstLineChars="200" w:firstLine="420"/>
          </w:pPr>
        </w:pPrChange>
      </w:pPr>
      <w:del w:id="862" w:author="Yxf3RgWSXI5nBriYSPOCce5G55WJWaCHdvTOZVH5o8XXZgLaE8Yvmb" w:date="2022-04-18T09:29:00Z">
        <w:r w:rsidRPr="007D582C">
          <w:rPr>
            <w:rFonts w:cs="宋体" w:hint="eastAsia"/>
            <w:b/>
            <w:strike/>
            <w:rPrChange w:id="863" w:author="Yxf3RgWSXI5nBriYSPOCce5G55WJWaCHdvTOZVH5o8XXZgLaE8Yvmb" w:date="2022-04-19T16:27:00Z">
              <w:rPr>
                <w:rFonts w:cs="宋体" w:hint="eastAsia"/>
                <w:strike/>
                <w:highlight w:val="yellow"/>
              </w:rPr>
            </w:rPrChange>
          </w:rPr>
          <w:delText>（</w:delText>
        </w:r>
        <w:r w:rsidRPr="007D582C">
          <w:rPr>
            <w:b/>
            <w:strike/>
            <w:rPrChange w:id="864" w:author="Yxf3RgWSXI5nBriYSPOCce5G55WJWaCHdvTOZVH5o8XXZgLaE8Yvmb" w:date="2022-04-19T16:27:00Z">
              <w:rPr>
                <w:strike/>
                <w:highlight w:val="yellow"/>
              </w:rPr>
            </w:rPrChange>
          </w:rPr>
          <w:delText>5</w:delText>
        </w:r>
        <w:r w:rsidRPr="007D582C">
          <w:rPr>
            <w:rFonts w:cs="宋体" w:hint="eastAsia"/>
            <w:b/>
            <w:strike/>
            <w:rPrChange w:id="865" w:author="Yxf3RgWSXI5nBriYSPOCce5G55WJWaCHdvTOZVH5o8XXZgLaE8Yvmb" w:date="2022-04-19T16:27:00Z">
              <w:rPr>
                <w:rFonts w:cs="宋体" w:hint="eastAsia"/>
                <w:strike/>
                <w:highlight w:val="yellow"/>
              </w:rPr>
            </w:rPrChange>
          </w:rPr>
          <w:delText>）与建设项目相关的标准、规范、技术资料；</w:delText>
        </w:r>
      </w:del>
    </w:p>
    <w:p w:rsidR="003C14B4" w:rsidRPr="007D582C" w:rsidDel="00031D18" w:rsidRDefault="00F035D0">
      <w:pPr>
        <w:spacing w:line="360" w:lineRule="auto"/>
        <w:ind w:firstLineChars="200" w:firstLine="422"/>
        <w:rPr>
          <w:del w:id="866" w:author="Yxf3RgWSXI5nBriYSPOCce5G55WJWaCHdvTOZVH5o8XXZgLaE8Yvmb" w:date="2022-04-18T09:29:00Z"/>
          <w:b/>
          <w:strike/>
          <w:rPrChange w:id="867" w:author="Yxf3RgWSXI5nBriYSPOCce5G55WJWaCHdvTOZVH5o8XXZgLaE8Yvmb" w:date="2022-04-19T16:27:00Z">
            <w:rPr>
              <w:del w:id="868" w:author="Yxf3RgWSXI5nBriYSPOCce5G55WJWaCHdvTOZVH5o8XXZgLaE8Yvmb" w:date="2022-04-18T09:29:00Z"/>
              <w:strike/>
              <w:highlight w:val="yellow"/>
            </w:rPr>
          </w:rPrChange>
        </w:rPr>
        <w:pPrChange w:id="869" w:author="Yxf3RgWSXI5nBriYSPOCce5G55WJWaCHdvTOZVH5o8XXZgLaE8Yvmb" w:date="2022-04-19T16:27:00Z">
          <w:pPr>
            <w:spacing w:line="360" w:lineRule="auto"/>
            <w:ind w:firstLineChars="200" w:firstLine="420"/>
          </w:pPr>
        </w:pPrChange>
      </w:pPr>
      <w:del w:id="870" w:author="Yxf3RgWSXI5nBriYSPOCce5G55WJWaCHdvTOZVH5o8XXZgLaE8Yvmb" w:date="2022-04-18T09:29:00Z">
        <w:r w:rsidRPr="007D582C">
          <w:rPr>
            <w:rFonts w:cs="宋体" w:hint="eastAsia"/>
            <w:b/>
            <w:strike/>
            <w:rPrChange w:id="871" w:author="Yxf3RgWSXI5nBriYSPOCce5G55WJWaCHdvTOZVH5o8XXZgLaE8Yvmb" w:date="2022-04-19T16:27:00Z">
              <w:rPr>
                <w:rFonts w:cs="宋体" w:hint="eastAsia"/>
                <w:strike/>
                <w:highlight w:val="yellow"/>
              </w:rPr>
            </w:rPrChange>
          </w:rPr>
          <w:delText>（</w:delText>
        </w:r>
        <w:r w:rsidRPr="007D582C">
          <w:rPr>
            <w:b/>
            <w:strike/>
            <w:rPrChange w:id="872" w:author="Yxf3RgWSXI5nBriYSPOCce5G55WJWaCHdvTOZVH5o8XXZgLaE8Yvmb" w:date="2022-04-19T16:27:00Z">
              <w:rPr>
                <w:strike/>
                <w:highlight w:val="yellow"/>
              </w:rPr>
            </w:rPrChange>
          </w:rPr>
          <w:delText>6</w:delText>
        </w:r>
        <w:r w:rsidRPr="007D582C">
          <w:rPr>
            <w:rFonts w:cs="宋体" w:hint="eastAsia"/>
            <w:b/>
            <w:strike/>
            <w:rPrChange w:id="873" w:author="Yxf3RgWSXI5nBriYSPOCce5G55WJWaCHdvTOZVH5o8XXZgLaE8Yvmb" w:date="2022-04-19T16:27:00Z">
              <w:rPr>
                <w:rFonts w:cs="宋体" w:hint="eastAsia"/>
                <w:strike/>
                <w:highlight w:val="yellow"/>
              </w:rPr>
            </w:rPrChange>
          </w:rPr>
          <w:delText>）施工现场情况、工程特点及常规施工方案；</w:delText>
        </w:r>
      </w:del>
    </w:p>
    <w:p w:rsidR="003C14B4" w:rsidRPr="007D582C" w:rsidDel="00031D18" w:rsidRDefault="00F035D0">
      <w:pPr>
        <w:spacing w:line="360" w:lineRule="auto"/>
        <w:ind w:firstLineChars="200" w:firstLine="422"/>
        <w:rPr>
          <w:del w:id="874" w:author="Yxf3RgWSXI5nBriYSPOCce5G55WJWaCHdvTOZVH5o8XXZgLaE8Yvmb" w:date="2022-04-18T09:29:00Z"/>
          <w:rFonts w:hAnsi="宋体"/>
          <w:b/>
          <w:strike/>
          <w:rPrChange w:id="875" w:author="Yxf3RgWSXI5nBriYSPOCce5G55WJWaCHdvTOZVH5o8XXZgLaE8Yvmb" w:date="2022-04-19T16:27:00Z">
            <w:rPr>
              <w:del w:id="876" w:author="Yxf3RgWSXI5nBriYSPOCce5G55WJWaCHdvTOZVH5o8XXZgLaE8Yvmb" w:date="2022-04-18T09:29:00Z"/>
              <w:rFonts w:hAnsi="宋体"/>
              <w:strike/>
              <w:highlight w:val="yellow"/>
            </w:rPr>
          </w:rPrChange>
        </w:rPr>
        <w:pPrChange w:id="877" w:author="Yxf3RgWSXI5nBriYSPOCce5G55WJWaCHdvTOZVH5o8XXZgLaE8Yvmb" w:date="2022-04-19T16:27:00Z">
          <w:pPr>
            <w:spacing w:line="360" w:lineRule="auto"/>
            <w:ind w:firstLineChars="200" w:firstLine="420"/>
          </w:pPr>
        </w:pPrChange>
      </w:pPr>
      <w:del w:id="878" w:author="Yxf3RgWSXI5nBriYSPOCce5G55WJWaCHdvTOZVH5o8XXZgLaE8Yvmb" w:date="2022-04-18T09:29:00Z">
        <w:r w:rsidRPr="007D582C">
          <w:rPr>
            <w:rFonts w:cs="宋体" w:hint="eastAsia"/>
            <w:b/>
            <w:strike/>
            <w:rPrChange w:id="879" w:author="Yxf3RgWSXI5nBriYSPOCce5G55WJWaCHdvTOZVH5o8XXZgLaE8Yvmb" w:date="2022-04-19T16:27:00Z">
              <w:rPr>
                <w:rFonts w:cs="宋体" w:hint="eastAsia"/>
                <w:strike/>
                <w:highlight w:val="yellow"/>
              </w:rPr>
            </w:rPrChange>
          </w:rPr>
          <w:delText>（</w:delText>
        </w:r>
        <w:r w:rsidRPr="007D582C">
          <w:rPr>
            <w:b/>
            <w:strike/>
            <w:rPrChange w:id="880" w:author="Yxf3RgWSXI5nBriYSPOCce5G55WJWaCHdvTOZVH5o8XXZgLaE8Yvmb" w:date="2022-04-19T16:27:00Z">
              <w:rPr>
                <w:strike/>
                <w:highlight w:val="yellow"/>
              </w:rPr>
            </w:rPrChange>
          </w:rPr>
          <w:delText>7</w:delText>
        </w:r>
        <w:r w:rsidRPr="007D582C">
          <w:rPr>
            <w:rFonts w:cs="宋体" w:hint="eastAsia"/>
            <w:b/>
            <w:strike/>
            <w:rPrChange w:id="881" w:author="Yxf3RgWSXI5nBriYSPOCce5G55WJWaCHdvTOZVH5o8XXZgLaE8Yvmb" w:date="2022-04-19T16:27:00Z">
              <w:rPr>
                <w:rFonts w:cs="宋体" w:hint="eastAsia"/>
                <w:strike/>
                <w:highlight w:val="yellow"/>
              </w:rPr>
            </w:rPrChange>
          </w:rPr>
          <w:delText>）材料价格信息</w:delText>
        </w:r>
        <w:r w:rsidRPr="007D582C">
          <w:rPr>
            <w:rFonts w:hAnsi="宋体" w:cs="宋体" w:hint="eastAsia"/>
            <w:b/>
            <w:strike/>
            <w:rPrChange w:id="882" w:author="Yxf3RgWSXI5nBriYSPOCce5G55WJWaCHdvTOZVH5o8XXZgLaE8Yvmb" w:date="2022-04-19T16:27:00Z">
              <w:rPr>
                <w:rFonts w:hAnsi="宋体" w:cs="宋体" w:hint="eastAsia"/>
                <w:strike/>
                <w:highlight w:val="yellow"/>
              </w:rPr>
            </w:rPrChange>
          </w:rPr>
          <w:delText>：材料价格主要按照</w:delText>
        </w:r>
        <w:r w:rsidRPr="007D582C">
          <w:rPr>
            <w:b/>
            <w:strike/>
            <w:u w:val="single"/>
            <w:rPrChange w:id="883" w:author="Yxf3RgWSXI5nBriYSPOCce5G55WJWaCHdvTOZVH5o8XXZgLaE8Yvmb" w:date="2022-04-19T16:27:00Z">
              <w:rPr>
                <w:strike/>
                <w:highlight w:val="yellow"/>
                <w:u w:val="single"/>
              </w:rPr>
            </w:rPrChange>
          </w:rPr>
          <w:delText xml:space="preserve">  </w:delText>
        </w:r>
        <w:r w:rsidRPr="007D582C">
          <w:rPr>
            <w:rFonts w:hint="eastAsia"/>
            <w:b/>
            <w:strike/>
            <w:u w:val="single"/>
            <w:rPrChange w:id="884" w:author="Yxf3RgWSXI5nBriYSPOCce5G55WJWaCHdvTOZVH5o8XXZgLaE8Yvmb" w:date="2022-04-19T16:27:00Z">
              <w:rPr>
                <w:rFonts w:hint="eastAsia"/>
                <w:strike/>
                <w:highlight w:val="yellow"/>
                <w:u w:val="single"/>
              </w:rPr>
            </w:rPrChange>
          </w:rPr>
          <w:delText>南宁</w:delText>
        </w:r>
        <w:r w:rsidRPr="007D582C">
          <w:rPr>
            <w:b/>
            <w:strike/>
            <w:u w:val="single"/>
            <w:rPrChange w:id="885" w:author="Yxf3RgWSXI5nBriYSPOCce5G55WJWaCHdvTOZVH5o8XXZgLaE8Yvmb" w:date="2022-04-19T16:27:00Z">
              <w:rPr>
                <w:strike/>
                <w:highlight w:val="yellow"/>
                <w:u w:val="single"/>
              </w:rPr>
            </w:rPrChange>
          </w:rPr>
          <w:delText xml:space="preserve">  </w:delText>
        </w:r>
        <w:r w:rsidRPr="007D582C">
          <w:rPr>
            <w:rFonts w:cs="宋体" w:hint="eastAsia"/>
            <w:b/>
            <w:strike/>
            <w:rPrChange w:id="886" w:author="Yxf3RgWSXI5nBriYSPOCce5G55WJWaCHdvTOZVH5o8XXZgLaE8Yvmb" w:date="2022-04-19T16:27:00Z">
              <w:rPr>
                <w:rFonts w:cs="宋体" w:hint="eastAsia"/>
                <w:strike/>
                <w:highlight w:val="yellow"/>
              </w:rPr>
            </w:rPrChange>
          </w:rPr>
          <w:delText>市建设工程造价管理机构发布的工程造价信息</w:delText>
        </w:r>
        <w:r w:rsidRPr="007D582C">
          <w:rPr>
            <w:b/>
            <w:strike/>
            <w:u w:val="single"/>
            <w:rPrChange w:id="887" w:author="Yxf3RgWSXI5nBriYSPOCce5G55WJWaCHdvTOZVH5o8XXZgLaE8Yvmb" w:date="2022-04-19T16:27:00Z">
              <w:rPr>
                <w:strike/>
                <w:highlight w:val="yellow"/>
                <w:u w:val="single"/>
              </w:rPr>
            </w:rPrChange>
          </w:rPr>
          <w:delText xml:space="preserve">   2020  </w:delText>
        </w:r>
        <w:r w:rsidRPr="007D582C">
          <w:rPr>
            <w:rFonts w:cs="宋体" w:hint="eastAsia"/>
            <w:b/>
            <w:strike/>
            <w:rPrChange w:id="888" w:author="Yxf3RgWSXI5nBriYSPOCce5G55WJWaCHdvTOZVH5o8XXZgLaE8Yvmb" w:date="2022-04-19T16:27:00Z">
              <w:rPr>
                <w:rFonts w:cs="宋体" w:hint="eastAsia"/>
                <w:strike/>
                <w:highlight w:val="yellow"/>
              </w:rPr>
            </w:rPrChange>
          </w:rPr>
          <w:delText>年第</w:delText>
        </w:r>
        <w:r w:rsidRPr="007D582C">
          <w:rPr>
            <w:b/>
            <w:strike/>
            <w:u w:val="single"/>
            <w:rPrChange w:id="889" w:author="Yxf3RgWSXI5nBriYSPOCce5G55WJWaCHdvTOZVH5o8XXZgLaE8Yvmb" w:date="2022-04-19T16:27:00Z">
              <w:rPr>
                <w:strike/>
                <w:highlight w:val="yellow"/>
                <w:u w:val="single"/>
              </w:rPr>
            </w:rPrChange>
          </w:rPr>
          <w:delText xml:space="preserve">   3   </w:delText>
        </w:r>
        <w:r w:rsidRPr="007D582C">
          <w:rPr>
            <w:rFonts w:cs="宋体" w:hint="eastAsia"/>
            <w:b/>
            <w:strike/>
            <w:rPrChange w:id="890" w:author="Yxf3RgWSXI5nBriYSPOCce5G55WJWaCHdvTOZVH5o8XXZgLaE8Yvmb" w:date="2022-04-19T16:27:00Z">
              <w:rPr>
                <w:rFonts w:cs="宋体" w:hint="eastAsia"/>
                <w:strike/>
                <w:highlight w:val="yellow"/>
              </w:rPr>
            </w:rPrChange>
          </w:rPr>
          <w:delText>期，不足部分参考市场定价</w:delText>
        </w:r>
        <w:r w:rsidRPr="007D582C">
          <w:rPr>
            <w:rFonts w:hAnsi="宋体" w:cs="宋体" w:hint="eastAsia"/>
            <w:b/>
            <w:strike/>
            <w:rPrChange w:id="891" w:author="Yxf3RgWSXI5nBriYSPOCce5G55WJWaCHdvTOZVH5o8XXZgLaE8Yvmb" w:date="2022-04-19T16:27:00Z">
              <w:rPr>
                <w:rFonts w:hAnsi="宋体" w:cs="宋体" w:hint="eastAsia"/>
                <w:strike/>
                <w:highlight w:val="yellow"/>
              </w:rPr>
            </w:rPrChange>
          </w:rPr>
          <w:delText>。</w:delText>
        </w:r>
      </w:del>
    </w:p>
    <w:p w:rsidR="003C14B4" w:rsidRPr="007D582C" w:rsidDel="00031D18" w:rsidRDefault="00F035D0">
      <w:pPr>
        <w:spacing w:line="360" w:lineRule="auto"/>
        <w:ind w:firstLineChars="200" w:firstLine="422"/>
        <w:rPr>
          <w:del w:id="892" w:author="Yxf3RgWSXI5nBriYSPOCce5G55WJWaCHdvTOZVH5o8XXZgLaE8Yvmb" w:date="2022-04-18T09:29:00Z"/>
          <w:b/>
          <w:strike/>
          <w:rPrChange w:id="893" w:author="Yxf3RgWSXI5nBriYSPOCce5G55WJWaCHdvTOZVH5o8XXZgLaE8Yvmb" w:date="2022-04-19T16:27:00Z">
            <w:rPr>
              <w:del w:id="894" w:author="Yxf3RgWSXI5nBriYSPOCce5G55WJWaCHdvTOZVH5o8XXZgLaE8Yvmb" w:date="2022-04-18T09:29:00Z"/>
              <w:strike/>
              <w:highlight w:val="yellow"/>
            </w:rPr>
          </w:rPrChange>
        </w:rPr>
        <w:pPrChange w:id="895" w:author="Yxf3RgWSXI5nBriYSPOCce5G55WJWaCHdvTOZVH5o8XXZgLaE8Yvmb" w:date="2022-04-19T16:27:00Z">
          <w:pPr>
            <w:spacing w:line="360" w:lineRule="auto"/>
            <w:ind w:firstLineChars="200" w:firstLine="420"/>
          </w:pPr>
        </w:pPrChange>
      </w:pPr>
      <w:del w:id="896" w:author="Yxf3RgWSXI5nBriYSPOCce5G55WJWaCHdvTOZVH5o8XXZgLaE8Yvmb" w:date="2022-04-18T09:29:00Z">
        <w:r w:rsidRPr="007D582C">
          <w:rPr>
            <w:b/>
            <w:strike/>
            <w:rPrChange w:id="897" w:author="Yxf3RgWSXI5nBriYSPOCce5G55WJWaCHdvTOZVH5o8XXZgLaE8Yvmb" w:date="2022-04-19T16:27:00Z">
              <w:rPr>
                <w:strike/>
                <w:highlight w:val="yellow"/>
              </w:rPr>
            </w:rPrChange>
          </w:rPr>
          <w:delText xml:space="preserve">2.2 </w:delText>
        </w:r>
        <w:r w:rsidRPr="007D582C">
          <w:rPr>
            <w:rFonts w:hAnsi="宋体" w:cs="宋体" w:hint="eastAsia"/>
            <w:b/>
            <w:strike/>
            <w:rPrChange w:id="898" w:author="Yxf3RgWSXI5nBriYSPOCce5G55WJWaCHdvTOZVH5o8XXZgLaE8Yvmb" w:date="2022-04-19T16:27:00Z">
              <w:rPr>
                <w:rFonts w:hAnsi="宋体" w:cs="宋体" w:hint="eastAsia"/>
                <w:strike/>
                <w:highlight w:val="yellow"/>
              </w:rPr>
            </w:rPrChange>
          </w:rPr>
          <w:delText>分部分项及单价措施项目综合单价应包括比选文件中比选人要求比选人所承担的风险内容及其范围（幅度）产生的风险费用。</w:delText>
        </w:r>
      </w:del>
    </w:p>
    <w:p w:rsidR="003C14B4" w:rsidRPr="007D582C" w:rsidDel="00031D18" w:rsidRDefault="00F035D0" w:rsidP="003C14B4">
      <w:pPr>
        <w:spacing w:line="360" w:lineRule="auto"/>
        <w:ind w:firstLine="420"/>
        <w:rPr>
          <w:del w:id="899" w:author="Yxf3RgWSXI5nBriYSPOCce5G55WJWaCHdvTOZVH5o8XXZgLaE8Yvmb" w:date="2022-04-18T09:29:00Z"/>
          <w:b/>
          <w:strike/>
          <w:rPrChange w:id="900" w:author="Yxf3RgWSXI5nBriYSPOCce5G55WJWaCHdvTOZVH5o8XXZgLaE8Yvmb" w:date="2022-04-19T16:27:00Z">
            <w:rPr>
              <w:del w:id="901" w:author="Yxf3RgWSXI5nBriYSPOCce5G55WJWaCHdvTOZVH5o8XXZgLaE8Yvmb" w:date="2022-04-18T09:29:00Z"/>
              <w:strike/>
              <w:highlight w:val="yellow"/>
            </w:rPr>
          </w:rPrChange>
        </w:rPr>
      </w:pPr>
      <w:del w:id="902" w:author="Yxf3RgWSXI5nBriYSPOCce5G55WJWaCHdvTOZVH5o8XXZgLaE8Yvmb" w:date="2022-04-18T09:29:00Z">
        <w:r w:rsidRPr="007D582C">
          <w:rPr>
            <w:b/>
            <w:strike/>
            <w:rPrChange w:id="903" w:author="Yxf3RgWSXI5nBriYSPOCce5G55WJWaCHdvTOZVH5o8XXZgLaE8Yvmb" w:date="2022-04-19T16:27:00Z">
              <w:rPr>
                <w:strike/>
                <w:highlight w:val="yellow"/>
              </w:rPr>
            </w:rPrChange>
          </w:rPr>
          <w:delText xml:space="preserve">2.3 </w:delText>
        </w:r>
        <w:r w:rsidRPr="007D582C">
          <w:rPr>
            <w:rFonts w:hAnsi="宋体" w:cs="宋体" w:hint="eastAsia"/>
            <w:b/>
            <w:strike/>
            <w:rPrChange w:id="904" w:author="Yxf3RgWSXI5nBriYSPOCce5G55WJWaCHdvTOZVH5o8XXZgLaE8Yvmb" w:date="2022-04-19T16:27:00Z">
              <w:rPr>
                <w:rFonts w:hAnsi="宋体" w:cs="宋体" w:hint="eastAsia"/>
                <w:strike/>
                <w:highlight w:val="yellow"/>
              </w:rPr>
            </w:rPrChange>
          </w:rPr>
          <w:delText>总价措施项目应根据拟定的比选文件和常规施工方案按《计价规范》和《计算规范》规定编制。</w:delText>
        </w:r>
      </w:del>
    </w:p>
    <w:p w:rsidR="003C14B4" w:rsidRPr="007D582C" w:rsidDel="00031D18" w:rsidRDefault="00F035D0">
      <w:pPr>
        <w:spacing w:line="360" w:lineRule="auto"/>
        <w:ind w:firstLineChars="200" w:firstLine="422"/>
        <w:rPr>
          <w:del w:id="905" w:author="Yxf3RgWSXI5nBriYSPOCce5G55WJWaCHdvTOZVH5o8XXZgLaE8Yvmb" w:date="2022-04-18T09:29:00Z"/>
          <w:b/>
          <w:strike/>
          <w:rPrChange w:id="906" w:author="Yxf3RgWSXI5nBriYSPOCce5G55WJWaCHdvTOZVH5o8XXZgLaE8Yvmb" w:date="2022-04-19T16:27:00Z">
            <w:rPr>
              <w:del w:id="907" w:author="Yxf3RgWSXI5nBriYSPOCce5G55WJWaCHdvTOZVH5o8XXZgLaE8Yvmb" w:date="2022-04-18T09:29:00Z"/>
              <w:strike/>
              <w:highlight w:val="yellow"/>
            </w:rPr>
          </w:rPrChange>
        </w:rPr>
        <w:pPrChange w:id="908" w:author="Yxf3RgWSXI5nBriYSPOCce5G55WJWaCHdvTOZVH5o8XXZgLaE8Yvmb" w:date="2022-04-19T16:27:00Z">
          <w:pPr>
            <w:spacing w:line="360" w:lineRule="auto"/>
            <w:ind w:firstLineChars="200" w:firstLine="420"/>
          </w:pPr>
        </w:pPrChange>
      </w:pPr>
      <w:del w:id="909" w:author="Yxf3RgWSXI5nBriYSPOCce5G55WJWaCHdvTOZVH5o8XXZgLaE8Yvmb" w:date="2022-04-18T09:29:00Z">
        <w:r w:rsidRPr="007D582C">
          <w:rPr>
            <w:b/>
            <w:strike/>
            <w:rPrChange w:id="910" w:author="Yxf3RgWSXI5nBriYSPOCce5G55WJWaCHdvTOZVH5o8XXZgLaE8Yvmb" w:date="2022-04-19T16:27:00Z">
              <w:rPr>
                <w:strike/>
                <w:highlight w:val="yellow"/>
              </w:rPr>
            </w:rPrChange>
          </w:rPr>
          <w:delText xml:space="preserve">2.4 </w:delText>
        </w:r>
        <w:r w:rsidRPr="007D582C">
          <w:rPr>
            <w:rFonts w:cs="宋体" w:hint="eastAsia"/>
            <w:b/>
            <w:strike/>
            <w:rPrChange w:id="911" w:author="Yxf3RgWSXI5nBriYSPOCce5G55WJWaCHdvTOZVH5o8XXZgLaE8Yvmb" w:date="2022-04-19T16:27:00Z">
              <w:rPr>
                <w:rFonts w:cs="宋体" w:hint="eastAsia"/>
                <w:strike/>
                <w:highlight w:val="yellow"/>
              </w:rPr>
            </w:rPrChange>
          </w:rPr>
          <w:delText>其他项目费应按下列规定报价：</w:delText>
        </w:r>
      </w:del>
    </w:p>
    <w:p w:rsidR="003C14B4" w:rsidRPr="007D582C" w:rsidDel="00031D18" w:rsidRDefault="00F035D0">
      <w:pPr>
        <w:spacing w:line="360" w:lineRule="auto"/>
        <w:ind w:firstLineChars="200" w:firstLine="422"/>
        <w:rPr>
          <w:del w:id="912" w:author="Yxf3RgWSXI5nBriYSPOCce5G55WJWaCHdvTOZVH5o8XXZgLaE8Yvmb" w:date="2022-04-18T09:29:00Z"/>
          <w:b/>
          <w:strike/>
          <w:rPrChange w:id="913" w:author="Yxf3RgWSXI5nBriYSPOCce5G55WJWaCHdvTOZVH5o8XXZgLaE8Yvmb" w:date="2022-04-19T16:27:00Z">
            <w:rPr>
              <w:del w:id="914" w:author="Yxf3RgWSXI5nBriYSPOCce5G55WJWaCHdvTOZVH5o8XXZgLaE8Yvmb" w:date="2022-04-18T09:29:00Z"/>
              <w:strike/>
              <w:highlight w:val="yellow"/>
            </w:rPr>
          </w:rPrChange>
        </w:rPr>
        <w:pPrChange w:id="915" w:author="Yxf3RgWSXI5nBriYSPOCce5G55WJWaCHdvTOZVH5o8XXZgLaE8Yvmb" w:date="2022-04-19T16:27:00Z">
          <w:pPr>
            <w:spacing w:line="360" w:lineRule="auto"/>
            <w:ind w:firstLineChars="200" w:firstLine="420"/>
          </w:pPr>
        </w:pPrChange>
      </w:pPr>
      <w:del w:id="916" w:author="Yxf3RgWSXI5nBriYSPOCce5G55WJWaCHdvTOZVH5o8XXZgLaE8Yvmb" w:date="2022-04-18T09:29:00Z">
        <w:r w:rsidRPr="007D582C">
          <w:rPr>
            <w:rFonts w:cs="宋体" w:hint="eastAsia"/>
            <w:b/>
            <w:strike/>
            <w:rPrChange w:id="917" w:author="Yxf3RgWSXI5nBriYSPOCce5G55WJWaCHdvTOZVH5o8XXZgLaE8Yvmb" w:date="2022-04-19T16:27:00Z">
              <w:rPr>
                <w:rFonts w:cs="宋体" w:hint="eastAsia"/>
                <w:strike/>
                <w:highlight w:val="yellow"/>
              </w:rPr>
            </w:rPrChange>
          </w:rPr>
          <w:delText>（</w:delText>
        </w:r>
        <w:r w:rsidRPr="007D582C">
          <w:rPr>
            <w:b/>
            <w:strike/>
            <w:rPrChange w:id="918" w:author="Yxf3RgWSXI5nBriYSPOCce5G55WJWaCHdvTOZVH5o8XXZgLaE8Yvmb" w:date="2022-04-19T16:27:00Z">
              <w:rPr>
                <w:strike/>
                <w:highlight w:val="yellow"/>
              </w:rPr>
            </w:rPrChange>
          </w:rPr>
          <w:delText>1</w:delText>
        </w:r>
        <w:r w:rsidRPr="007D582C">
          <w:rPr>
            <w:rFonts w:cs="宋体" w:hint="eastAsia"/>
            <w:b/>
            <w:strike/>
            <w:rPrChange w:id="919" w:author="Yxf3RgWSXI5nBriYSPOCce5G55WJWaCHdvTOZVH5o8XXZgLaE8Yvmb" w:date="2022-04-19T16:27:00Z">
              <w:rPr>
                <w:rFonts w:cs="宋体" w:hint="eastAsia"/>
                <w:strike/>
                <w:highlight w:val="yellow"/>
              </w:rPr>
            </w:rPrChange>
          </w:rPr>
          <w:delText>）暂列金额应按比选工程量清单中列出的金额填写；</w:delText>
        </w:r>
      </w:del>
    </w:p>
    <w:p w:rsidR="003C14B4" w:rsidRPr="007D582C" w:rsidDel="00031D18" w:rsidRDefault="00F035D0">
      <w:pPr>
        <w:pStyle w:val="1b"/>
        <w:spacing w:line="360" w:lineRule="auto"/>
        <w:ind w:firstLineChars="200" w:firstLine="422"/>
        <w:rPr>
          <w:del w:id="920" w:author="Yxf3RgWSXI5nBriYSPOCce5G55WJWaCHdvTOZVH5o8XXZgLaE8Yvmb" w:date="2022-04-18T09:29:00Z"/>
          <w:b/>
          <w:strike/>
          <w:rPrChange w:id="921" w:author="Yxf3RgWSXI5nBriYSPOCce5G55WJWaCHdvTOZVH5o8XXZgLaE8Yvmb" w:date="2022-04-19T16:27:00Z">
            <w:rPr>
              <w:del w:id="922" w:author="Yxf3RgWSXI5nBriYSPOCce5G55WJWaCHdvTOZVH5o8XXZgLaE8Yvmb" w:date="2022-04-18T09:29:00Z"/>
              <w:strike/>
              <w:highlight w:val="yellow"/>
            </w:rPr>
          </w:rPrChange>
        </w:rPr>
        <w:pPrChange w:id="923" w:author="Yxf3RgWSXI5nBriYSPOCce5G55WJWaCHdvTOZVH5o8XXZgLaE8Yvmb" w:date="2022-04-19T16:27:00Z">
          <w:pPr>
            <w:pStyle w:val="1b"/>
            <w:spacing w:line="360" w:lineRule="auto"/>
            <w:ind w:firstLineChars="200" w:firstLine="420"/>
          </w:pPr>
        </w:pPrChange>
      </w:pPr>
      <w:del w:id="924" w:author="Yxf3RgWSXI5nBriYSPOCce5G55WJWaCHdvTOZVH5o8XXZgLaE8Yvmb" w:date="2022-04-18T09:29:00Z">
        <w:r w:rsidRPr="007D582C">
          <w:rPr>
            <w:rFonts w:cs="宋体" w:hint="eastAsia"/>
            <w:b/>
            <w:strike/>
            <w:rPrChange w:id="925" w:author="Yxf3RgWSXI5nBriYSPOCce5G55WJWaCHdvTOZVH5o8XXZgLaE8Yvmb" w:date="2022-04-19T16:27:00Z">
              <w:rPr>
                <w:rFonts w:cs="宋体" w:hint="eastAsia"/>
                <w:strike/>
                <w:highlight w:val="yellow"/>
              </w:rPr>
            </w:rPrChange>
          </w:rPr>
          <w:delText>（</w:delText>
        </w:r>
        <w:r w:rsidRPr="007D582C">
          <w:rPr>
            <w:b/>
            <w:strike/>
            <w:rPrChange w:id="926" w:author="Yxf3RgWSXI5nBriYSPOCce5G55WJWaCHdvTOZVH5o8XXZgLaE8Yvmb" w:date="2022-04-19T16:27:00Z">
              <w:rPr>
                <w:strike/>
                <w:highlight w:val="yellow"/>
              </w:rPr>
            </w:rPrChange>
          </w:rPr>
          <w:delText>2</w:delText>
        </w:r>
        <w:r w:rsidRPr="007D582C">
          <w:rPr>
            <w:rFonts w:cs="宋体" w:hint="eastAsia"/>
            <w:b/>
            <w:strike/>
            <w:rPrChange w:id="927" w:author="Yxf3RgWSXI5nBriYSPOCce5G55WJWaCHdvTOZVH5o8XXZgLaE8Yvmb" w:date="2022-04-19T16:27:00Z">
              <w:rPr>
                <w:rFonts w:cs="宋体" w:hint="eastAsia"/>
                <w:strike/>
                <w:highlight w:val="yellow"/>
              </w:rPr>
            </w:rPrChange>
          </w:rPr>
          <w:delText>）材料、工程设备暂估价应按比选工程量清单中列出的单价计入综合单价；</w:delText>
        </w:r>
      </w:del>
    </w:p>
    <w:p w:rsidR="003C14B4" w:rsidRPr="007D582C" w:rsidDel="00031D18" w:rsidRDefault="00F035D0">
      <w:pPr>
        <w:spacing w:line="360" w:lineRule="auto"/>
        <w:ind w:firstLineChars="200" w:firstLine="422"/>
        <w:rPr>
          <w:del w:id="928" w:author="Yxf3RgWSXI5nBriYSPOCce5G55WJWaCHdvTOZVH5o8XXZgLaE8Yvmb" w:date="2022-04-18T09:29:00Z"/>
          <w:b/>
          <w:strike/>
          <w:rPrChange w:id="929" w:author="Yxf3RgWSXI5nBriYSPOCce5G55WJWaCHdvTOZVH5o8XXZgLaE8Yvmb" w:date="2022-04-19T16:27:00Z">
            <w:rPr>
              <w:del w:id="930" w:author="Yxf3RgWSXI5nBriYSPOCce5G55WJWaCHdvTOZVH5o8XXZgLaE8Yvmb" w:date="2022-04-18T09:29:00Z"/>
              <w:strike/>
              <w:highlight w:val="yellow"/>
            </w:rPr>
          </w:rPrChange>
        </w:rPr>
        <w:pPrChange w:id="931" w:author="Yxf3RgWSXI5nBriYSPOCce5G55WJWaCHdvTOZVH5o8XXZgLaE8Yvmb" w:date="2022-04-19T16:27:00Z">
          <w:pPr>
            <w:spacing w:line="360" w:lineRule="auto"/>
            <w:ind w:firstLineChars="200" w:firstLine="420"/>
          </w:pPr>
        </w:pPrChange>
      </w:pPr>
      <w:del w:id="932" w:author="Yxf3RgWSXI5nBriYSPOCce5G55WJWaCHdvTOZVH5o8XXZgLaE8Yvmb" w:date="2022-04-18T09:29:00Z">
        <w:r w:rsidRPr="007D582C">
          <w:rPr>
            <w:rFonts w:cs="宋体" w:hint="eastAsia"/>
            <w:b/>
            <w:strike/>
            <w:rPrChange w:id="933" w:author="Yxf3RgWSXI5nBriYSPOCce5G55WJWaCHdvTOZVH5o8XXZgLaE8Yvmb" w:date="2022-04-19T16:27:00Z">
              <w:rPr>
                <w:rFonts w:cs="宋体" w:hint="eastAsia"/>
                <w:strike/>
                <w:highlight w:val="yellow"/>
              </w:rPr>
            </w:rPrChange>
          </w:rPr>
          <w:delText>（</w:delText>
        </w:r>
        <w:r w:rsidRPr="007D582C">
          <w:rPr>
            <w:b/>
            <w:strike/>
            <w:rPrChange w:id="934" w:author="Yxf3RgWSXI5nBriYSPOCce5G55WJWaCHdvTOZVH5o8XXZgLaE8Yvmb" w:date="2022-04-19T16:27:00Z">
              <w:rPr>
                <w:strike/>
                <w:highlight w:val="yellow"/>
              </w:rPr>
            </w:rPrChange>
          </w:rPr>
          <w:delText>3</w:delText>
        </w:r>
        <w:r w:rsidRPr="007D582C">
          <w:rPr>
            <w:rFonts w:cs="宋体" w:hint="eastAsia"/>
            <w:b/>
            <w:strike/>
            <w:rPrChange w:id="935" w:author="Yxf3RgWSXI5nBriYSPOCce5G55WJWaCHdvTOZVH5o8XXZgLaE8Yvmb" w:date="2022-04-19T16:27:00Z">
              <w:rPr>
                <w:rFonts w:cs="宋体" w:hint="eastAsia"/>
                <w:strike/>
                <w:highlight w:val="yellow"/>
              </w:rPr>
            </w:rPrChange>
          </w:rPr>
          <w:delText>）专业工程暂估价应按比选工程量清单中列出的金额填写；</w:delText>
        </w:r>
      </w:del>
    </w:p>
    <w:p w:rsidR="003C14B4" w:rsidRPr="007D582C" w:rsidDel="00031D18" w:rsidRDefault="00F035D0">
      <w:pPr>
        <w:spacing w:line="360" w:lineRule="auto"/>
        <w:ind w:firstLineChars="200" w:firstLine="422"/>
        <w:rPr>
          <w:del w:id="936" w:author="Yxf3RgWSXI5nBriYSPOCce5G55WJWaCHdvTOZVH5o8XXZgLaE8Yvmb" w:date="2022-04-18T09:29:00Z"/>
          <w:b/>
          <w:strike/>
          <w:rPrChange w:id="937" w:author="Yxf3RgWSXI5nBriYSPOCce5G55WJWaCHdvTOZVH5o8XXZgLaE8Yvmb" w:date="2022-04-19T16:27:00Z">
            <w:rPr>
              <w:del w:id="938" w:author="Yxf3RgWSXI5nBriYSPOCce5G55WJWaCHdvTOZVH5o8XXZgLaE8Yvmb" w:date="2022-04-18T09:29:00Z"/>
              <w:strike/>
              <w:highlight w:val="yellow"/>
            </w:rPr>
          </w:rPrChange>
        </w:rPr>
        <w:pPrChange w:id="939" w:author="Yxf3RgWSXI5nBriYSPOCce5G55WJWaCHdvTOZVH5o8XXZgLaE8Yvmb" w:date="2022-04-19T16:27:00Z">
          <w:pPr>
            <w:spacing w:line="360" w:lineRule="auto"/>
            <w:ind w:firstLineChars="200" w:firstLine="420"/>
          </w:pPr>
        </w:pPrChange>
      </w:pPr>
      <w:del w:id="940" w:author="Yxf3RgWSXI5nBriYSPOCce5G55WJWaCHdvTOZVH5o8XXZgLaE8Yvmb" w:date="2022-04-18T09:29:00Z">
        <w:r w:rsidRPr="007D582C">
          <w:rPr>
            <w:rFonts w:cs="宋体" w:hint="eastAsia"/>
            <w:b/>
            <w:strike/>
            <w:rPrChange w:id="941" w:author="Yxf3RgWSXI5nBriYSPOCce5G55WJWaCHdvTOZVH5o8XXZgLaE8Yvmb" w:date="2022-04-19T16:27:00Z">
              <w:rPr>
                <w:rFonts w:cs="宋体" w:hint="eastAsia"/>
                <w:strike/>
                <w:highlight w:val="yellow"/>
              </w:rPr>
            </w:rPrChange>
          </w:rPr>
          <w:delText>（</w:delText>
        </w:r>
        <w:r w:rsidRPr="007D582C">
          <w:rPr>
            <w:b/>
            <w:strike/>
            <w:rPrChange w:id="942" w:author="Yxf3RgWSXI5nBriYSPOCce5G55WJWaCHdvTOZVH5o8XXZgLaE8Yvmb" w:date="2022-04-19T16:27:00Z">
              <w:rPr>
                <w:strike/>
                <w:highlight w:val="yellow"/>
              </w:rPr>
            </w:rPrChange>
          </w:rPr>
          <w:delText>4</w:delText>
        </w:r>
        <w:r w:rsidRPr="007D582C">
          <w:rPr>
            <w:rFonts w:cs="宋体" w:hint="eastAsia"/>
            <w:b/>
            <w:strike/>
            <w:rPrChange w:id="943" w:author="Yxf3RgWSXI5nBriYSPOCce5G55WJWaCHdvTOZVH5o8XXZgLaE8Yvmb" w:date="2022-04-19T16:27:00Z">
              <w:rPr>
                <w:rFonts w:cs="宋体" w:hint="eastAsia"/>
                <w:strike/>
                <w:highlight w:val="yellow"/>
              </w:rPr>
            </w:rPrChange>
          </w:rPr>
          <w:delText>）计日工应按比选工程量清单中列出的项目和数量，根据工程特点和有关计价依据确定的综合单价计算；</w:delText>
        </w:r>
      </w:del>
    </w:p>
    <w:p w:rsidR="003C14B4" w:rsidRPr="007D582C" w:rsidDel="00031D18" w:rsidRDefault="00F035D0">
      <w:pPr>
        <w:spacing w:line="360" w:lineRule="auto"/>
        <w:ind w:firstLineChars="200" w:firstLine="422"/>
        <w:rPr>
          <w:del w:id="944" w:author="Yxf3RgWSXI5nBriYSPOCce5G55WJWaCHdvTOZVH5o8XXZgLaE8Yvmb" w:date="2022-04-18T09:29:00Z"/>
          <w:b/>
          <w:strike/>
          <w:rPrChange w:id="945" w:author="Yxf3RgWSXI5nBriYSPOCce5G55WJWaCHdvTOZVH5o8XXZgLaE8Yvmb" w:date="2022-04-19T16:27:00Z">
            <w:rPr>
              <w:del w:id="946" w:author="Yxf3RgWSXI5nBriYSPOCce5G55WJWaCHdvTOZVH5o8XXZgLaE8Yvmb" w:date="2022-04-18T09:29:00Z"/>
              <w:strike/>
              <w:highlight w:val="yellow"/>
            </w:rPr>
          </w:rPrChange>
        </w:rPr>
        <w:pPrChange w:id="947" w:author="Yxf3RgWSXI5nBriYSPOCce5G55WJWaCHdvTOZVH5o8XXZgLaE8Yvmb" w:date="2022-04-19T16:27:00Z">
          <w:pPr>
            <w:spacing w:line="360" w:lineRule="auto"/>
            <w:ind w:firstLineChars="200" w:firstLine="420"/>
          </w:pPr>
        </w:pPrChange>
      </w:pPr>
      <w:del w:id="948" w:author="Yxf3RgWSXI5nBriYSPOCce5G55WJWaCHdvTOZVH5o8XXZgLaE8Yvmb" w:date="2022-04-18T09:29:00Z">
        <w:r w:rsidRPr="007D582C">
          <w:rPr>
            <w:rFonts w:cs="宋体" w:hint="eastAsia"/>
            <w:b/>
            <w:strike/>
            <w:rPrChange w:id="949" w:author="Yxf3RgWSXI5nBriYSPOCce5G55WJWaCHdvTOZVH5o8XXZgLaE8Yvmb" w:date="2022-04-19T16:27:00Z">
              <w:rPr>
                <w:rFonts w:cs="宋体" w:hint="eastAsia"/>
                <w:strike/>
                <w:highlight w:val="yellow"/>
              </w:rPr>
            </w:rPrChange>
          </w:rPr>
          <w:delText>（</w:delText>
        </w:r>
        <w:r w:rsidRPr="007D582C">
          <w:rPr>
            <w:b/>
            <w:strike/>
            <w:rPrChange w:id="950" w:author="Yxf3RgWSXI5nBriYSPOCce5G55WJWaCHdvTOZVH5o8XXZgLaE8Yvmb" w:date="2022-04-19T16:27:00Z">
              <w:rPr>
                <w:strike/>
                <w:highlight w:val="yellow"/>
              </w:rPr>
            </w:rPrChange>
          </w:rPr>
          <w:delText>5</w:delText>
        </w:r>
        <w:r w:rsidRPr="007D582C">
          <w:rPr>
            <w:rFonts w:cs="宋体" w:hint="eastAsia"/>
            <w:b/>
            <w:strike/>
            <w:rPrChange w:id="951" w:author="Yxf3RgWSXI5nBriYSPOCce5G55WJWaCHdvTOZVH5o8XXZgLaE8Yvmb" w:date="2022-04-19T16:27:00Z">
              <w:rPr>
                <w:rFonts w:cs="宋体" w:hint="eastAsia"/>
                <w:strike/>
                <w:highlight w:val="yellow"/>
              </w:rPr>
            </w:rPrChange>
          </w:rPr>
          <w:delText>）总承包服务费应根据比选工程量清单列出的内容</w:delText>
        </w:r>
        <w:r w:rsidRPr="007D582C">
          <w:rPr>
            <w:rFonts w:hAnsi="宋体" w:cs="宋体" w:hint="eastAsia"/>
            <w:b/>
            <w:strike/>
            <w:rPrChange w:id="952" w:author="Yxf3RgWSXI5nBriYSPOCce5G55WJWaCHdvTOZVH5o8XXZgLaE8Yvmb" w:date="2022-04-19T16:27:00Z">
              <w:rPr>
                <w:rFonts w:hAnsi="宋体" w:cs="宋体" w:hint="eastAsia"/>
                <w:strike/>
                <w:highlight w:val="yellow"/>
              </w:rPr>
            </w:rPrChange>
          </w:rPr>
          <w:delText>和要求，按自治区住房城乡建设行政主管部门颁发的计价定额及有关规定计算</w:delText>
        </w:r>
        <w:r w:rsidRPr="007D582C">
          <w:rPr>
            <w:rFonts w:cs="宋体" w:hint="eastAsia"/>
            <w:b/>
            <w:strike/>
            <w:rPrChange w:id="953" w:author="Yxf3RgWSXI5nBriYSPOCce5G55WJWaCHdvTOZVH5o8XXZgLaE8Yvmb" w:date="2022-04-19T16:27:00Z">
              <w:rPr>
                <w:rFonts w:cs="宋体" w:hint="eastAsia"/>
                <w:strike/>
                <w:highlight w:val="yellow"/>
              </w:rPr>
            </w:rPrChange>
          </w:rPr>
          <w:delText>。</w:delText>
        </w:r>
      </w:del>
    </w:p>
    <w:p w:rsidR="003C14B4" w:rsidRPr="007D582C" w:rsidDel="00031D18" w:rsidRDefault="00F035D0">
      <w:pPr>
        <w:spacing w:line="360" w:lineRule="auto"/>
        <w:ind w:firstLineChars="200" w:firstLine="422"/>
        <w:rPr>
          <w:del w:id="954" w:author="Yxf3RgWSXI5nBriYSPOCce5G55WJWaCHdvTOZVH5o8XXZgLaE8Yvmb" w:date="2022-04-18T09:29:00Z"/>
          <w:b/>
          <w:strike/>
          <w:rPrChange w:id="955" w:author="Yxf3RgWSXI5nBriYSPOCce5G55WJWaCHdvTOZVH5o8XXZgLaE8Yvmb" w:date="2022-04-19T16:27:00Z">
            <w:rPr>
              <w:del w:id="956" w:author="Yxf3RgWSXI5nBriYSPOCce5G55WJWaCHdvTOZVH5o8XXZgLaE8Yvmb" w:date="2022-04-18T09:29:00Z"/>
              <w:strike/>
              <w:highlight w:val="yellow"/>
            </w:rPr>
          </w:rPrChange>
        </w:rPr>
        <w:pPrChange w:id="957" w:author="Yxf3RgWSXI5nBriYSPOCce5G55WJWaCHdvTOZVH5o8XXZgLaE8Yvmb" w:date="2022-04-19T16:27:00Z">
          <w:pPr>
            <w:spacing w:line="360" w:lineRule="auto"/>
            <w:ind w:firstLineChars="200" w:firstLine="420"/>
          </w:pPr>
        </w:pPrChange>
      </w:pPr>
      <w:del w:id="958" w:author="Yxf3RgWSXI5nBriYSPOCce5G55WJWaCHdvTOZVH5o8XXZgLaE8Yvmb" w:date="2022-04-18T09:29:00Z">
        <w:r w:rsidRPr="007D582C">
          <w:rPr>
            <w:b/>
            <w:strike/>
            <w:rPrChange w:id="959" w:author="Yxf3RgWSXI5nBriYSPOCce5G55WJWaCHdvTOZVH5o8XXZgLaE8Yvmb" w:date="2022-04-19T16:27:00Z">
              <w:rPr>
                <w:strike/>
                <w:highlight w:val="yellow"/>
              </w:rPr>
            </w:rPrChange>
          </w:rPr>
          <w:delText xml:space="preserve">2.5 </w:delText>
        </w:r>
        <w:r w:rsidRPr="007D582C">
          <w:rPr>
            <w:rFonts w:cs="宋体" w:hint="eastAsia"/>
            <w:b/>
            <w:strike/>
            <w:rPrChange w:id="960" w:author="Yxf3RgWSXI5nBriYSPOCce5G55WJWaCHdvTOZVH5o8XXZgLaE8Yvmb" w:date="2022-04-19T16:27:00Z">
              <w:rPr>
                <w:rFonts w:cs="宋体" w:hint="eastAsia"/>
                <w:strike/>
                <w:highlight w:val="yellow"/>
              </w:rPr>
            </w:rPrChange>
          </w:rPr>
          <w:delText>规费和增值税应按规定确定，作为不可竞争费用。</w:delText>
        </w:r>
      </w:del>
    </w:p>
    <w:p w:rsidR="003C14B4" w:rsidRPr="007D582C" w:rsidDel="00031D18" w:rsidRDefault="00F035D0" w:rsidP="003C14B4">
      <w:pPr>
        <w:spacing w:line="360" w:lineRule="auto"/>
        <w:ind w:firstLine="420"/>
        <w:rPr>
          <w:del w:id="961" w:author="Yxf3RgWSXI5nBriYSPOCce5G55WJWaCHdvTOZVH5o8XXZgLaE8Yvmb" w:date="2022-04-18T09:29:00Z"/>
          <w:rFonts w:hAnsi="宋体" w:cs="宋体"/>
          <w:b/>
          <w:strike/>
          <w:rPrChange w:id="962" w:author="Yxf3RgWSXI5nBriYSPOCce5G55WJWaCHdvTOZVH5o8XXZgLaE8Yvmb" w:date="2022-04-19T16:27:00Z">
            <w:rPr>
              <w:del w:id="963" w:author="Yxf3RgWSXI5nBriYSPOCce5G55WJWaCHdvTOZVH5o8XXZgLaE8Yvmb" w:date="2022-04-18T09:29:00Z"/>
              <w:rFonts w:hAnsi="宋体" w:cs="宋体"/>
              <w:strike/>
            </w:rPr>
          </w:rPrChange>
        </w:rPr>
      </w:pPr>
      <w:del w:id="964" w:author="Yxf3RgWSXI5nBriYSPOCce5G55WJWaCHdvTOZVH5o8XXZgLaE8Yvmb" w:date="2022-04-18T09:29:00Z">
        <w:r w:rsidRPr="007D582C">
          <w:rPr>
            <w:b/>
            <w:strike/>
            <w:rPrChange w:id="965" w:author="Yxf3RgWSXI5nBriYSPOCce5G55WJWaCHdvTOZVH5o8XXZgLaE8Yvmb" w:date="2022-04-19T16:27:00Z">
              <w:rPr>
                <w:strike/>
                <w:highlight w:val="yellow"/>
              </w:rPr>
            </w:rPrChange>
          </w:rPr>
          <w:delText xml:space="preserve">2.6 </w:delText>
        </w:r>
        <w:r w:rsidRPr="007D582C">
          <w:rPr>
            <w:rFonts w:hAnsi="宋体" w:cs="宋体" w:hint="eastAsia"/>
            <w:b/>
            <w:strike/>
            <w:rPrChange w:id="966" w:author="Yxf3RgWSXI5nBriYSPOCce5G55WJWaCHdvTOZVH5o8XXZgLaE8Yvmb" w:date="2022-04-19T16:27:00Z">
              <w:rPr>
                <w:rFonts w:hAnsi="宋体" w:cs="宋体" w:hint="eastAsia"/>
                <w:strike/>
                <w:highlight w:val="yellow"/>
              </w:rPr>
            </w:rPrChange>
          </w:rPr>
          <w:delText>其它需要说明的问题：</w:delText>
        </w:r>
        <w:r w:rsidRPr="007D582C">
          <w:rPr>
            <w:b/>
            <w:strike/>
            <w:u w:val="single"/>
            <w:rPrChange w:id="967" w:author="Yxf3RgWSXI5nBriYSPOCce5G55WJWaCHdvTOZVH5o8XXZgLaE8Yvmb" w:date="2022-04-19T16:27:00Z">
              <w:rPr>
                <w:strike/>
                <w:highlight w:val="yellow"/>
                <w:u w:val="single"/>
              </w:rPr>
            </w:rPrChange>
          </w:rPr>
          <w:delText xml:space="preserve">     </w:delText>
        </w:r>
        <w:r w:rsidRPr="007D582C">
          <w:rPr>
            <w:rFonts w:hint="eastAsia"/>
            <w:b/>
            <w:strike/>
            <w:u w:val="single"/>
            <w:rPrChange w:id="968" w:author="Yxf3RgWSXI5nBriYSPOCce5G55WJWaCHdvTOZVH5o8XXZgLaE8Yvmb" w:date="2022-04-19T16:27:00Z">
              <w:rPr>
                <w:rFonts w:hint="eastAsia"/>
                <w:strike/>
                <w:highlight w:val="yellow"/>
                <w:u w:val="single"/>
              </w:rPr>
            </w:rPrChange>
          </w:rPr>
          <w:delText>无</w:delText>
        </w:r>
        <w:r w:rsidRPr="007D582C">
          <w:rPr>
            <w:b/>
            <w:strike/>
            <w:u w:val="single"/>
            <w:rPrChange w:id="969" w:author="Yxf3RgWSXI5nBriYSPOCce5G55WJWaCHdvTOZVH5o8XXZgLaE8Yvmb" w:date="2022-04-19T16:27:00Z">
              <w:rPr>
                <w:strike/>
                <w:highlight w:val="yellow"/>
                <w:u w:val="single"/>
              </w:rPr>
            </w:rPrChange>
          </w:rPr>
          <w:delText xml:space="preserve">    </w:delText>
        </w:r>
        <w:r w:rsidRPr="007D582C">
          <w:rPr>
            <w:rFonts w:hAnsi="宋体" w:cs="宋体" w:hint="eastAsia"/>
            <w:b/>
            <w:strike/>
            <w:rPrChange w:id="970" w:author="Yxf3RgWSXI5nBriYSPOCce5G55WJWaCHdvTOZVH5o8XXZgLaE8Yvmb" w:date="2022-04-19T16:27:00Z">
              <w:rPr>
                <w:rFonts w:hAnsi="宋体" w:cs="宋体" w:hint="eastAsia"/>
                <w:strike/>
                <w:highlight w:val="yellow"/>
              </w:rPr>
            </w:rPrChange>
          </w:rPr>
          <w:delText>。</w:delText>
        </w:r>
      </w:del>
    </w:p>
    <w:p w:rsidR="00153706" w:rsidRPr="007D582C" w:rsidRDefault="00F035D0">
      <w:pPr>
        <w:spacing w:line="360" w:lineRule="auto"/>
        <w:ind w:firstLineChars="200" w:firstLine="562"/>
        <w:rPr>
          <w:rFonts w:hAnsi="宋体" w:cs="宋体"/>
          <w:b/>
          <w:sz w:val="28"/>
          <w:szCs w:val="28"/>
          <w:rPrChange w:id="971" w:author="Yxf3RgWSXI5nBriYSPOCce5G55WJWaCHdvTOZVH5o8XXZgLaE8Yvmb" w:date="2022-04-19T16:27:00Z">
            <w:rPr>
              <w:rFonts w:hAnsi="宋体" w:cs="宋体"/>
              <w:sz w:val="28"/>
              <w:szCs w:val="28"/>
              <w:highlight w:val="red"/>
            </w:rPr>
          </w:rPrChange>
        </w:rPr>
        <w:pPrChange w:id="972" w:author="Yxf3RgWSXI5nBriYSPOCce5G55WJWaCHdvTOZVH5o8XXZgLaE8Yvmb" w:date="2022-04-19T16:27:00Z">
          <w:pPr>
            <w:spacing w:line="360" w:lineRule="auto"/>
            <w:ind w:firstLineChars="200" w:firstLine="560"/>
          </w:pPr>
        </w:pPrChange>
      </w:pPr>
      <w:del w:id="973" w:author="Yxf3RgWSXI5nBriYSPOCce5G55WJWaCHdvTOZVH5o8XXZgLaE8Yvmb" w:date="2022-04-18T09:30:00Z">
        <w:r w:rsidRPr="007D582C">
          <w:rPr>
            <w:rFonts w:hAnsi="宋体" w:cs="宋体" w:hint="eastAsia"/>
            <w:b/>
            <w:sz w:val="28"/>
            <w:szCs w:val="28"/>
            <w:rPrChange w:id="974" w:author="Yxf3RgWSXI5nBriYSPOCce5G55WJWaCHdvTOZVH5o8XXZgLaE8Yvmb" w:date="2022-04-19T16:27:00Z">
              <w:rPr>
                <w:rFonts w:hAnsi="宋体" w:cs="宋体" w:hint="eastAsia"/>
                <w:sz w:val="28"/>
                <w:szCs w:val="28"/>
                <w:highlight w:val="red"/>
              </w:rPr>
            </w:rPrChange>
          </w:rPr>
          <w:delText>建议删除以上，改为</w:delText>
        </w:r>
      </w:del>
      <w:ins w:id="975" w:author="Yxf3RgWSXI5nBriYSPOCce5G55WJWaCHdvTOZVH5o8XXZgLaE8Yvmb" w:date="2022-04-18T09:31:00Z">
        <w:r w:rsidR="00031D18" w:rsidRPr="007D582C">
          <w:rPr>
            <w:rFonts w:hint="eastAsia"/>
            <w:b/>
            <w:strike/>
            <w:rPrChange w:id="976" w:author="Yxf3RgWSXI5nBriYSPOCce5G55WJWaCHdvTOZVH5o8XXZgLaE8Yvmb" w:date="2022-04-19T16:27:00Z">
              <w:rPr>
                <w:rFonts w:hint="eastAsia"/>
                <w:strike/>
              </w:rPr>
            </w:rPrChange>
          </w:rPr>
          <w:t>二、</w:t>
        </w:r>
        <w:r w:rsidRPr="007D582C">
          <w:rPr>
            <w:rFonts w:hAnsi="宋体" w:cs="宋体"/>
            <w:b/>
            <w:sz w:val="28"/>
            <w:szCs w:val="28"/>
            <w:rPrChange w:id="977" w:author="Yxf3RgWSXI5nBriYSPOCce5G55WJWaCHdvTOZVH5o8XXZgLaE8Yvmb" w:date="2022-04-19T16:27:00Z">
              <w:rPr>
                <w:rFonts w:hAnsi="宋体" w:cs="宋体"/>
                <w:sz w:val="28"/>
                <w:szCs w:val="28"/>
                <w:highlight w:val="red"/>
              </w:rPr>
            </w:rPrChange>
          </w:rPr>
          <w:t>.</w:t>
        </w:r>
      </w:ins>
      <w:r w:rsidRPr="007D582C">
        <w:rPr>
          <w:rFonts w:hAnsi="宋体" w:cs="宋体" w:hint="eastAsia"/>
          <w:b/>
          <w:sz w:val="28"/>
          <w:szCs w:val="28"/>
          <w:rPrChange w:id="978" w:author="Yxf3RgWSXI5nBriYSPOCce5G55WJWaCHdvTOZVH5o8XXZgLaE8Yvmb" w:date="2022-04-19T16:27:00Z">
            <w:rPr>
              <w:rFonts w:hAnsi="宋体" w:cs="宋体" w:hint="eastAsia"/>
              <w:sz w:val="28"/>
              <w:szCs w:val="28"/>
              <w:highlight w:val="red"/>
            </w:rPr>
          </w:rPrChange>
        </w:rPr>
        <w:t>比选报价的编制说明</w:t>
      </w:r>
    </w:p>
    <w:p w:rsidR="00153706" w:rsidRPr="007D582C" w:rsidRDefault="00F035D0">
      <w:pPr>
        <w:spacing w:line="360" w:lineRule="auto"/>
        <w:ind w:firstLineChars="200" w:firstLine="480"/>
        <w:rPr>
          <w:sz w:val="24"/>
          <w:szCs w:val="24"/>
          <w:rPrChange w:id="979" w:author="Yxf3RgWSXI5nBriYSPOCce5G55WJWaCHdvTOZVH5o8XXZgLaE8Yvmb" w:date="2022-04-19T16:27:00Z">
            <w:rPr>
              <w:sz w:val="28"/>
              <w:szCs w:val="28"/>
              <w:highlight w:val="red"/>
            </w:rPr>
          </w:rPrChange>
        </w:rPr>
        <w:pPrChange w:id="980" w:author="Yxf3RgWSXI5nBriYSPOCce5G55WJWaCHdvTOZVH5o8XXZgLaE8Yvmb" w:date="2022-04-19T16:27:00Z">
          <w:pPr>
            <w:spacing w:line="360" w:lineRule="auto"/>
            <w:ind w:firstLineChars="200" w:firstLine="560"/>
          </w:pPr>
        </w:pPrChange>
      </w:pPr>
      <w:r w:rsidRPr="007D582C">
        <w:rPr>
          <w:sz w:val="24"/>
          <w:szCs w:val="24"/>
          <w:rPrChange w:id="981" w:author="Yxf3RgWSXI5nBriYSPOCce5G55WJWaCHdvTOZVH5o8XXZgLaE8Yvmb" w:date="2022-04-19T16:27:00Z">
            <w:rPr>
              <w:sz w:val="28"/>
              <w:szCs w:val="28"/>
              <w:highlight w:val="red"/>
            </w:rPr>
          </w:rPrChange>
        </w:rPr>
        <w:t xml:space="preserve">2.1 </w:t>
      </w:r>
      <w:r w:rsidRPr="007D582C">
        <w:rPr>
          <w:rFonts w:cs="宋体" w:hint="eastAsia"/>
          <w:sz w:val="24"/>
          <w:szCs w:val="24"/>
          <w:rPrChange w:id="982" w:author="Yxf3RgWSXI5nBriYSPOCce5G55WJWaCHdvTOZVH5o8XXZgLaE8Yvmb" w:date="2022-04-19T16:27:00Z">
            <w:rPr>
              <w:rFonts w:cs="宋体" w:hint="eastAsia"/>
              <w:sz w:val="28"/>
              <w:szCs w:val="28"/>
              <w:highlight w:val="red"/>
            </w:rPr>
          </w:rPrChange>
        </w:rPr>
        <w:t>比选人应依据比选文件、比选工程量清单以及《计价规范》、《计算规范》自主报价，自主报价</w:t>
      </w:r>
      <w:r w:rsidRPr="007D582C">
        <w:rPr>
          <w:rFonts w:hAnsi="宋体" w:cs="宋体" w:hint="eastAsia"/>
          <w:sz w:val="24"/>
          <w:szCs w:val="24"/>
          <w:rPrChange w:id="983" w:author="Yxf3RgWSXI5nBriYSPOCce5G55WJWaCHdvTOZVH5o8XXZgLaE8Yvmb" w:date="2022-04-19T16:27:00Z">
            <w:rPr>
              <w:rFonts w:hAnsi="宋体" w:cs="宋体" w:hint="eastAsia"/>
              <w:sz w:val="28"/>
              <w:szCs w:val="28"/>
              <w:highlight w:val="red"/>
            </w:rPr>
          </w:rPrChange>
        </w:rPr>
        <w:t>不得违反计价规范强制性条文规定。</w:t>
      </w:r>
      <w:r w:rsidRPr="007D582C">
        <w:rPr>
          <w:rFonts w:cs="宋体" w:hint="eastAsia"/>
          <w:sz w:val="24"/>
          <w:szCs w:val="24"/>
          <w:rPrChange w:id="984" w:author="Yxf3RgWSXI5nBriYSPOCce5G55WJWaCHdvTOZVH5o8XXZgLaE8Yvmb" w:date="2022-04-19T16:27:00Z">
            <w:rPr>
              <w:rFonts w:cs="宋体" w:hint="eastAsia"/>
              <w:sz w:val="28"/>
              <w:szCs w:val="28"/>
              <w:highlight w:val="red"/>
            </w:rPr>
          </w:rPrChange>
        </w:rPr>
        <w:t>比选人不得采用总价让利或以百分比让利等形式进行报价，任何优惠（或降价、让利）均应反映在相应清单项目的综合单价中。同时，不得出现任意一项单价重大让利，</w:t>
      </w:r>
      <w:r w:rsidRPr="007D582C">
        <w:rPr>
          <w:rFonts w:hAnsi="宋体" w:cs="宋体" w:hint="eastAsia"/>
          <w:sz w:val="24"/>
          <w:szCs w:val="24"/>
          <w:rPrChange w:id="985" w:author="Yxf3RgWSXI5nBriYSPOCce5G55WJWaCHdvTOZVH5o8XXZgLaE8Yvmb" w:date="2022-04-19T16:27:00Z">
            <w:rPr>
              <w:rFonts w:hAnsi="宋体" w:cs="宋体" w:hint="eastAsia"/>
              <w:sz w:val="28"/>
              <w:szCs w:val="28"/>
              <w:highlight w:val="red"/>
            </w:rPr>
          </w:rPrChange>
        </w:rPr>
        <w:t>不得以自有机械闲置、自有材料等不计成本为由</w:t>
      </w:r>
      <w:r w:rsidRPr="007D582C">
        <w:rPr>
          <w:rFonts w:cs="宋体" w:hint="eastAsia"/>
          <w:sz w:val="24"/>
          <w:szCs w:val="24"/>
          <w:rPrChange w:id="986" w:author="Yxf3RgWSXI5nBriYSPOCce5G55WJWaCHdvTOZVH5o8XXZgLaE8Yvmb" w:date="2022-04-19T16:27:00Z">
            <w:rPr>
              <w:rFonts w:cs="宋体" w:hint="eastAsia"/>
              <w:sz w:val="28"/>
              <w:szCs w:val="28"/>
              <w:highlight w:val="red"/>
            </w:rPr>
          </w:rPrChange>
        </w:rPr>
        <w:t>低于工程成本报价。</w:t>
      </w:r>
    </w:p>
    <w:p w:rsidR="00153706" w:rsidRPr="007D582C" w:rsidRDefault="00F035D0">
      <w:pPr>
        <w:spacing w:line="360" w:lineRule="auto"/>
        <w:ind w:firstLineChars="200" w:firstLine="480"/>
        <w:rPr>
          <w:rFonts w:hAnsi="宋体"/>
          <w:sz w:val="24"/>
          <w:szCs w:val="24"/>
          <w:rPrChange w:id="987" w:author="Yxf3RgWSXI5nBriYSPOCce5G55WJWaCHdvTOZVH5o8XXZgLaE8Yvmb" w:date="2022-04-19T16:27:00Z">
            <w:rPr>
              <w:rFonts w:hAnsi="宋体"/>
              <w:sz w:val="28"/>
              <w:szCs w:val="28"/>
              <w:highlight w:val="red"/>
            </w:rPr>
          </w:rPrChange>
        </w:rPr>
        <w:pPrChange w:id="988" w:author="Yxf3RgWSXI5nBriYSPOCce5G55WJWaCHdvTOZVH5o8XXZgLaE8Yvmb" w:date="2022-04-19T16:27:00Z">
          <w:pPr>
            <w:spacing w:line="360" w:lineRule="auto"/>
            <w:ind w:firstLineChars="200" w:firstLine="560"/>
          </w:pPr>
        </w:pPrChange>
      </w:pPr>
      <w:del w:id="989" w:author="Yxf3RgWSXI5nBriYSPOCce5G55WJWaCHdvTOZVH5o8XXZgLaE8Yvmb" w:date="2022-04-19T16:27:00Z">
        <w:r w:rsidRPr="007D582C" w:rsidDel="007D582C">
          <w:rPr>
            <w:sz w:val="24"/>
            <w:szCs w:val="24"/>
            <w:rPrChange w:id="990" w:author="Yxf3RgWSXI5nBriYSPOCce5G55WJWaCHdvTOZVH5o8XXZgLaE8Yvmb" w:date="2022-04-19T16:27:00Z">
              <w:rPr>
                <w:sz w:val="28"/>
                <w:szCs w:val="28"/>
                <w:highlight w:val="red"/>
              </w:rPr>
            </w:rPrChange>
          </w:rPr>
          <w:delText>3</w:delText>
        </w:r>
      </w:del>
      <w:ins w:id="991" w:author="Yxf3RgWSXI5nBriYSPOCce5G55WJWaCHdvTOZVH5o8XXZgLaE8Yvmb" w:date="2022-04-19T16:27:00Z">
        <w:r w:rsidR="007D582C">
          <w:rPr>
            <w:rFonts w:hint="eastAsia"/>
            <w:sz w:val="24"/>
            <w:szCs w:val="24"/>
          </w:rPr>
          <w:t>2</w:t>
        </w:r>
      </w:ins>
      <w:r w:rsidRPr="007D582C">
        <w:rPr>
          <w:sz w:val="24"/>
          <w:szCs w:val="24"/>
          <w:rPrChange w:id="992" w:author="Yxf3RgWSXI5nBriYSPOCce5G55WJWaCHdvTOZVH5o8XXZgLaE8Yvmb" w:date="2022-04-19T16:27:00Z">
            <w:rPr>
              <w:sz w:val="28"/>
              <w:szCs w:val="28"/>
              <w:highlight w:val="red"/>
            </w:rPr>
          </w:rPrChange>
        </w:rPr>
        <w:t xml:space="preserve">.2 </w:t>
      </w:r>
      <w:r w:rsidRPr="007D582C">
        <w:rPr>
          <w:rFonts w:cs="宋体" w:hint="eastAsia"/>
          <w:sz w:val="24"/>
          <w:szCs w:val="24"/>
          <w:rPrChange w:id="993" w:author="Yxf3RgWSXI5nBriYSPOCce5G55WJWaCHdvTOZVH5o8XXZgLaE8Yvmb" w:date="2022-04-19T16:27:00Z">
            <w:rPr>
              <w:rFonts w:cs="宋体" w:hint="eastAsia"/>
              <w:sz w:val="28"/>
              <w:szCs w:val="28"/>
              <w:highlight w:val="red"/>
            </w:rPr>
          </w:rPrChange>
        </w:rPr>
        <w:t>比选人应按比选工程量清单填报价格。项目编码、项目名称、项目特征、计量单位、工程量必须与比选工程量清单一致，</w:t>
      </w:r>
      <w:r w:rsidRPr="007D582C">
        <w:rPr>
          <w:rFonts w:hAnsi="宋体" w:cs="宋体" w:hint="eastAsia"/>
          <w:sz w:val="24"/>
          <w:szCs w:val="24"/>
          <w:rPrChange w:id="994" w:author="Yxf3RgWSXI5nBriYSPOCce5G55WJWaCHdvTOZVH5o8XXZgLaE8Yvmb" w:date="2022-04-19T16:27:00Z">
            <w:rPr>
              <w:rFonts w:hAnsi="宋体" w:cs="宋体" w:hint="eastAsia"/>
              <w:sz w:val="28"/>
              <w:szCs w:val="28"/>
              <w:highlight w:val="red"/>
            </w:rPr>
          </w:rPrChange>
        </w:rPr>
        <w:t>比选人不得对比选工程量清单项目进行增减调整。</w:t>
      </w:r>
    </w:p>
    <w:p w:rsidR="00153706" w:rsidRPr="007D582C" w:rsidRDefault="00F035D0">
      <w:pPr>
        <w:spacing w:line="360" w:lineRule="auto"/>
        <w:ind w:firstLineChars="200" w:firstLine="480"/>
        <w:rPr>
          <w:sz w:val="24"/>
          <w:szCs w:val="24"/>
          <w:rPrChange w:id="995" w:author="Yxf3RgWSXI5nBriYSPOCce5G55WJWaCHdvTOZVH5o8XXZgLaE8Yvmb" w:date="2022-04-19T16:27:00Z">
            <w:rPr>
              <w:sz w:val="28"/>
              <w:szCs w:val="28"/>
              <w:highlight w:val="red"/>
            </w:rPr>
          </w:rPrChange>
        </w:rPr>
        <w:pPrChange w:id="996" w:author="Yxf3RgWSXI5nBriYSPOCce5G55WJWaCHdvTOZVH5o8XXZgLaE8Yvmb" w:date="2022-04-19T16:27:00Z">
          <w:pPr>
            <w:spacing w:line="360" w:lineRule="auto"/>
            <w:ind w:firstLineChars="200" w:firstLine="560"/>
          </w:pPr>
        </w:pPrChange>
      </w:pPr>
      <w:del w:id="997" w:author="Yxf3RgWSXI5nBriYSPOCce5G55WJWaCHdvTOZVH5o8XXZgLaE8Yvmb" w:date="2022-04-19T16:27:00Z">
        <w:r w:rsidRPr="007D582C" w:rsidDel="007D582C">
          <w:rPr>
            <w:sz w:val="24"/>
            <w:szCs w:val="24"/>
            <w:rPrChange w:id="998" w:author="Yxf3RgWSXI5nBriYSPOCce5G55WJWaCHdvTOZVH5o8XXZgLaE8Yvmb" w:date="2022-04-19T16:27:00Z">
              <w:rPr>
                <w:sz w:val="28"/>
                <w:szCs w:val="28"/>
                <w:highlight w:val="red"/>
              </w:rPr>
            </w:rPrChange>
          </w:rPr>
          <w:delText>3</w:delText>
        </w:r>
      </w:del>
      <w:ins w:id="999" w:author="Yxf3RgWSXI5nBriYSPOCce5G55WJWaCHdvTOZVH5o8XXZgLaE8Yvmb" w:date="2022-04-19T16:27:00Z">
        <w:r w:rsidR="007D582C">
          <w:rPr>
            <w:rFonts w:hint="eastAsia"/>
            <w:sz w:val="24"/>
            <w:szCs w:val="24"/>
          </w:rPr>
          <w:t>2</w:t>
        </w:r>
      </w:ins>
      <w:r w:rsidRPr="007D582C">
        <w:rPr>
          <w:sz w:val="24"/>
          <w:szCs w:val="24"/>
          <w:rPrChange w:id="1000" w:author="Yxf3RgWSXI5nBriYSPOCce5G55WJWaCHdvTOZVH5o8XXZgLaE8Yvmb" w:date="2022-04-19T16:27:00Z">
            <w:rPr>
              <w:sz w:val="28"/>
              <w:szCs w:val="28"/>
              <w:highlight w:val="red"/>
            </w:rPr>
          </w:rPrChange>
        </w:rPr>
        <w:t xml:space="preserve">.3 </w:t>
      </w:r>
      <w:r w:rsidRPr="007D582C">
        <w:rPr>
          <w:rFonts w:cs="宋体" w:hint="eastAsia"/>
          <w:sz w:val="24"/>
          <w:szCs w:val="24"/>
          <w:rPrChange w:id="1001" w:author="Yxf3RgWSXI5nBriYSPOCce5G55WJWaCHdvTOZVH5o8XXZgLaE8Yvmb" w:date="2022-04-19T16:27:00Z">
            <w:rPr>
              <w:rFonts w:cs="宋体" w:hint="eastAsia"/>
              <w:sz w:val="28"/>
              <w:szCs w:val="28"/>
              <w:highlight w:val="red"/>
            </w:rPr>
          </w:rPrChange>
        </w:rPr>
        <w:t>综合单价中应包含比选文件中划分的应由比选人承担的风险范围及其费用。</w:t>
      </w:r>
    </w:p>
    <w:p w:rsidR="00153706" w:rsidRPr="007D582C" w:rsidRDefault="00F035D0">
      <w:pPr>
        <w:spacing w:line="360" w:lineRule="auto"/>
        <w:ind w:firstLineChars="200" w:firstLine="480"/>
        <w:rPr>
          <w:rFonts w:hAnsi="宋体"/>
          <w:sz w:val="24"/>
          <w:szCs w:val="24"/>
          <w:rPrChange w:id="1002" w:author="Yxf3RgWSXI5nBriYSPOCce5G55WJWaCHdvTOZVH5o8XXZgLaE8Yvmb" w:date="2022-04-19T16:27:00Z">
            <w:rPr>
              <w:rFonts w:hAnsi="宋体"/>
              <w:sz w:val="28"/>
              <w:szCs w:val="28"/>
              <w:highlight w:val="red"/>
            </w:rPr>
          </w:rPrChange>
        </w:rPr>
        <w:pPrChange w:id="1003" w:author="Yxf3RgWSXI5nBriYSPOCce5G55WJWaCHdvTOZVH5o8XXZgLaE8Yvmb" w:date="2022-04-19T16:27:00Z">
          <w:pPr>
            <w:spacing w:line="360" w:lineRule="auto"/>
            <w:ind w:firstLineChars="200" w:firstLine="560"/>
          </w:pPr>
        </w:pPrChange>
      </w:pPr>
      <w:del w:id="1004" w:author="Yxf3RgWSXI5nBriYSPOCce5G55WJWaCHdvTOZVH5o8XXZgLaE8Yvmb" w:date="2022-04-19T16:27:00Z">
        <w:r w:rsidRPr="007D582C" w:rsidDel="007D582C">
          <w:rPr>
            <w:sz w:val="24"/>
            <w:szCs w:val="24"/>
            <w:rPrChange w:id="1005" w:author="Yxf3RgWSXI5nBriYSPOCce5G55WJWaCHdvTOZVH5o8XXZgLaE8Yvmb" w:date="2022-04-19T16:27:00Z">
              <w:rPr>
                <w:sz w:val="28"/>
                <w:szCs w:val="28"/>
                <w:highlight w:val="red"/>
              </w:rPr>
            </w:rPrChange>
          </w:rPr>
          <w:delText>3</w:delText>
        </w:r>
      </w:del>
      <w:ins w:id="1006" w:author="Yxf3RgWSXI5nBriYSPOCce5G55WJWaCHdvTOZVH5o8XXZgLaE8Yvmb" w:date="2022-04-19T16:27:00Z">
        <w:r w:rsidR="007D582C">
          <w:rPr>
            <w:rFonts w:hint="eastAsia"/>
            <w:sz w:val="24"/>
            <w:szCs w:val="24"/>
          </w:rPr>
          <w:t>2</w:t>
        </w:r>
      </w:ins>
      <w:r w:rsidRPr="007D582C">
        <w:rPr>
          <w:sz w:val="24"/>
          <w:szCs w:val="24"/>
          <w:rPrChange w:id="1007" w:author="Yxf3RgWSXI5nBriYSPOCce5G55WJWaCHdvTOZVH5o8XXZgLaE8Yvmb" w:date="2022-04-19T16:27:00Z">
            <w:rPr>
              <w:sz w:val="28"/>
              <w:szCs w:val="28"/>
              <w:highlight w:val="red"/>
            </w:rPr>
          </w:rPrChange>
        </w:rPr>
        <w:t xml:space="preserve">.4 </w:t>
      </w:r>
      <w:r w:rsidRPr="007D582C">
        <w:rPr>
          <w:rFonts w:hAnsi="宋体" w:cs="宋体" w:hint="eastAsia"/>
          <w:sz w:val="24"/>
          <w:szCs w:val="24"/>
          <w:rPrChange w:id="1008" w:author="Yxf3RgWSXI5nBriYSPOCce5G55WJWaCHdvTOZVH5o8XXZgLaE8Yvmb" w:date="2022-04-19T16:27:00Z">
            <w:rPr>
              <w:rFonts w:hAnsi="宋体" w:cs="宋体" w:hint="eastAsia"/>
              <w:sz w:val="28"/>
              <w:szCs w:val="28"/>
              <w:highlight w:val="red"/>
            </w:rPr>
          </w:rPrChange>
        </w:rPr>
        <w:t>分部分项工程项目和单价措施项目，应根据比选文件和比选工程量清单项目中的特征描述确定综合单价计算。如出现比选工程量清单特征描述与设计图纸不符时，比选人应以比选工程量清单的项目特征描述为准，确定比选报价的综合单价。</w:t>
      </w:r>
    </w:p>
    <w:p w:rsidR="00153706" w:rsidRPr="007D582C" w:rsidRDefault="00F035D0">
      <w:pPr>
        <w:spacing w:line="360" w:lineRule="auto"/>
        <w:ind w:firstLineChars="200" w:firstLine="480"/>
        <w:rPr>
          <w:sz w:val="24"/>
          <w:szCs w:val="24"/>
          <w:rPrChange w:id="1009" w:author="Yxf3RgWSXI5nBriYSPOCce5G55WJWaCHdvTOZVH5o8XXZgLaE8Yvmb" w:date="2022-04-19T16:27:00Z">
            <w:rPr>
              <w:sz w:val="28"/>
              <w:szCs w:val="28"/>
              <w:highlight w:val="red"/>
            </w:rPr>
          </w:rPrChange>
        </w:rPr>
        <w:pPrChange w:id="1010" w:author="Yxf3RgWSXI5nBriYSPOCce5G55WJWaCHdvTOZVH5o8XXZgLaE8Yvmb" w:date="2022-04-19T16:27:00Z">
          <w:pPr>
            <w:spacing w:line="360" w:lineRule="auto"/>
            <w:ind w:firstLineChars="200" w:firstLine="560"/>
          </w:pPr>
        </w:pPrChange>
      </w:pPr>
      <w:del w:id="1011" w:author="Yxf3RgWSXI5nBriYSPOCce5G55WJWaCHdvTOZVH5o8XXZgLaE8Yvmb" w:date="2022-04-19T16:27:00Z">
        <w:r w:rsidRPr="007D582C" w:rsidDel="007D582C">
          <w:rPr>
            <w:sz w:val="24"/>
            <w:szCs w:val="24"/>
            <w:rPrChange w:id="1012" w:author="Yxf3RgWSXI5nBriYSPOCce5G55WJWaCHdvTOZVH5o8XXZgLaE8Yvmb" w:date="2022-04-19T16:27:00Z">
              <w:rPr>
                <w:sz w:val="28"/>
                <w:szCs w:val="28"/>
                <w:highlight w:val="red"/>
              </w:rPr>
            </w:rPrChange>
          </w:rPr>
          <w:delText>3</w:delText>
        </w:r>
      </w:del>
      <w:ins w:id="1013" w:author="Yxf3RgWSXI5nBriYSPOCce5G55WJWaCHdvTOZVH5o8XXZgLaE8Yvmb" w:date="2022-04-19T16:27:00Z">
        <w:r w:rsidR="007D582C">
          <w:rPr>
            <w:rFonts w:hint="eastAsia"/>
            <w:sz w:val="24"/>
            <w:szCs w:val="24"/>
          </w:rPr>
          <w:t>2</w:t>
        </w:r>
      </w:ins>
      <w:r w:rsidRPr="007D582C">
        <w:rPr>
          <w:sz w:val="24"/>
          <w:szCs w:val="24"/>
          <w:rPrChange w:id="1014" w:author="Yxf3RgWSXI5nBriYSPOCce5G55WJWaCHdvTOZVH5o8XXZgLaE8Yvmb" w:date="2022-04-19T16:27:00Z">
            <w:rPr>
              <w:sz w:val="28"/>
              <w:szCs w:val="28"/>
              <w:highlight w:val="red"/>
            </w:rPr>
          </w:rPrChange>
        </w:rPr>
        <w:t xml:space="preserve">.5 </w:t>
      </w:r>
      <w:r w:rsidRPr="007D582C">
        <w:rPr>
          <w:rFonts w:hAnsi="宋体" w:cs="宋体" w:hint="eastAsia"/>
          <w:sz w:val="24"/>
          <w:szCs w:val="24"/>
          <w:rPrChange w:id="1015" w:author="Yxf3RgWSXI5nBriYSPOCce5G55WJWaCHdvTOZVH5o8XXZgLaE8Yvmb" w:date="2022-04-19T16:27:00Z">
            <w:rPr>
              <w:rFonts w:hAnsi="宋体" w:cs="宋体" w:hint="eastAsia"/>
              <w:sz w:val="28"/>
              <w:szCs w:val="28"/>
              <w:highlight w:val="red"/>
            </w:rPr>
          </w:rPrChange>
        </w:rPr>
        <w:t>总价措施项目的金额应根据比选文件及比选时拟定的施工组织设计或施工方案，按计价规范的规定自主确定。但</w:t>
      </w:r>
      <w:r w:rsidRPr="007D582C">
        <w:rPr>
          <w:rFonts w:cs="宋体" w:hint="eastAsia"/>
          <w:sz w:val="24"/>
          <w:szCs w:val="24"/>
          <w:rPrChange w:id="1016" w:author="Yxf3RgWSXI5nBriYSPOCce5G55WJWaCHdvTOZVH5o8XXZgLaE8Yvmb" w:date="2022-04-19T16:27:00Z">
            <w:rPr>
              <w:rFonts w:cs="宋体" w:hint="eastAsia"/>
              <w:sz w:val="28"/>
              <w:szCs w:val="28"/>
              <w:highlight w:val="red"/>
            </w:rPr>
          </w:rPrChange>
        </w:rPr>
        <w:t>安全文明施工费按国家、省级或行业建设主管部门的有关规定执行，作为不竞争费用单列。</w:t>
      </w:r>
    </w:p>
    <w:p w:rsidR="00153706" w:rsidRPr="007D582C" w:rsidRDefault="00F035D0">
      <w:pPr>
        <w:spacing w:line="360" w:lineRule="auto"/>
        <w:ind w:firstLineChars="200" w:firstLine="480"/>
        <w:rPr>
          <w:sz w:val="24"/>
          <w:szCs w:val="24"/>
          <w:rPrChange w:id="1017" w:author="Yxf3RgWSXI5nBriYSPOCce5G55WJWaCHdvTOZVH5o8XXZgLaE8Yvmb" w:date="2022-04-19T16:27:00Z">
            <w:rPr>
              <w:sz w:val="28"/>
              <w:szCs w:val="28"/>
              <w:highlight w:val="red"/>
            </w:rPr>
          </w:rPrChange>
        </w:rPr>
        <w:pPrChange w:id="1018" w:author="Yxf3RgWSXI5nBriYSPOCce5G55WJWaCHdvTOZVH5o8XXZgLaE8Yvmb" w:date="2022-04-19T16:27:00Z">
          <w:pPr>
            <w:spacing w:line="360" w:lineRule="auto"/>
            <w:ind w:firstLineChars="200" w:firstLine="560"/>
          </w:pPr>
        </w:pPrChange>
      </w:pPr>
      <w:del w:id="1019" w:author="Yxf3RgWSXI5nBriYSPOCce5G55WJWaCHdvTOZVH5o8XXZgLaE8Yvmb" w:date="2022-04-19T16:27:00Z">
        <w:r w:rsidRPr="007D582C" w:rsidDel="007D582C">
          <w:rPr>
            <w:sz w:val="24"/>
            <w:szCs w:val="24"/>
            <w:rPrChange w:id="1020" w:author="Yxf3RgWSXI5nBriYSPOCce5G55WJWaCHdvTOZVH5o8XXZgLaE8Yvmb" w:date="2022-04-19T16:27:00Z">
              <w:rPr>
                <w:sz w:val="28"/>
                <w:szCs w:val="28"/>
                <w:highlight w:val="red"/>
              </w:rPr>
            </w:rPrChange>
          </w:rPr>
          <w:delText>3</w:delText>
        </w:r>
      </w:del>
      <w:ins w:id="1021" w:author="Yxf3RgWSXI5nBriYSPOCce5G55WJWaCHdvTOZVH5o8XXZgLaE8Yvmb" w:date="2022-04-19T16:27:00Z">
        <w:r w:rsidR="007D582C">
          <w:rPr>
            <w:rFonts w:hint="eastAsia"/>
            <w:sz w:val="24"/>
            <w:szCs w:val="24"/>
          </w:rPr>
          <w:t>2</w:t>
        </w:r>
      </w:ins>
      <w:r w:rsidRPr="007D582C">
        <w:rPr>
          <w:sz w:val="24"/>
          <w:szCs w:val="24"/>
          <w:rPrChange w:id="1022" w:author="Yxf3RgWSXI5nBriYSPOCce5G55WJWaCHdvTOZVH5o8XXZgLaE8Yvmb" w:date="2022-04-19T16:27:00Z">
            <w:rPr>
              <w:sz w:val="28"/>
              <w:szCs w:val="28"/>
              <w:highlight w:val="red"/>
            </w:rPr>
          </w:rPrChange>
        </w:rPr>
        <w:t xml:space="preserve">.6 </w:t>
      </w:r>
      <w:r w:rsidRPr="007D582C">
        <w:rPr>
          <w:rFonts w:cs="宋体" w:hint="eastAsia"/>
          <w:sz w:val="24"/>
          <w:szCs w:val="24"/>
          <w:rPrChange w:id="1023" w:author="Yxf3RgWSXI5nBriYSPOCce5G55WJWaCHdvTOZVH5o8XXZgLaE8Yvmb" w:date="2022-04-19T16:27:00Z">
            <w:rPr>
              <w:rFonts w:cs="宋体" w:hint="eastAsia"/>
              <w:sz w:val="28"/>
              <w:szCs w:val="28"/>
              <w:highlight w:val="red"/>
            </w:rPr>
          </w:rPrChange>
        </w:rPr>
        <w:t>其他项目费应按下列规定报价：无</w:t>
      </w:r>
    </w:p>
    <w:p w:rsidR="00153706" w:rsidRPr="007D582C" w:rsidRDefault="00F035D0">
      <w:pPr>
        <w:spacing w:line="360" w:lineRule="auto"/>
        <w:ind w:firstLineChars="200" w:firstLine="480"/>
        <w:rPr>
          <w:sz w:val="24"/>
          <w:szCs w:val="24"/>
          <w:rPrChange w:id="1024" w:author="Yxf3RgWSXI5nBriYSPOCce5G55WJWaCHdvTOZVH5o8XXZgLaE8Yvmb" w:date="2022-04-19T16:27:00Z">
            <w:rPr>
              <w:sz w:val="28"/>
              <w:szCs w:val="28"/>
              <w:highlight w:val="red"/>
            </w:rPr>
          </w:rPrChange>
        </w:rPr>
        <w:pPrChange w:id="1025" w:author="Yxf3RgWSXI5nBriYSPOCce5G55WJWaCHdvTOZVH5o8XXZgLaE8Yvmb" w:date="2022-04-19T16:27:00Z">
          <w:pPr>
            <w:spacing w:line="360" w:lineRule="auto"/>
            <w:ind w:firstLineChars="200" w:firstLine="560"/>
          </w:pPr>
        </w:pPrChange>
      </w:pPr>
      <w:del w:id="1026" w:author="Yxf3RgWSXI5nBriYSPOCce5G55WJWaCHdvTOZVH5o8XXZgLaE8Yvmb" w:date="2022-04-19T16:27:00Z">
        <w:r w:rsidRPr="007D582C" w:rsidDel="007D582C">
          <w:rPr>
            <w:sz w:val="24"/>
            <w:szCs w:val="24"/>
            <w:rPrChange w:id="1027" w:author="Yxf3RgWSXI5nBriYSPOCce5G55WJWaCHdvTOZVH5o8XXZgLaE8Yvmb" w:date="2022-04-19T16:27:00Z">
              <w:rPr>
                <w:sz w:val="28"/>
                <w:szCs w:val="28"/>
                <w:highlight w:val="red"/>
              </w:rPr>
            </w:rPrChange>
          </w:rPr>
          <w:delText>3</w:delText>
        </w:r>
      </w:del>
      <w:ins w:id="1028" w:author="Yxf3RgWSXI5nBriYSPOCce5G55WJWaCHdvTOZVH5o8XXZgLaE8Yvmb" w:date="2022-04-19T16:27:00Z">
        <w:r w:rsidR="007D582C">
          <w:rPr>
            <w:rFonts w:hint="eastAsia"/>
            <w:sz w:val="24"/>
            <w:szCs w:val="24"/>
          </w:rPr>
          <w:t>2</w:t>
        </w:r>
      </w:ins>
      <w:r w:rsidRPr="007D582C">
        <w:rPr>
          <w:sz w:val="24"/>
          <w:szCs w:val="24"/>
          <w:rPrChange w:id="1029" w:author="Yxf3RgWSXI5nBriYSPOCce5G55WJWaCHdvTOZVH5o8XXZgLaE8Yvmb" w:date="2022-04-19T16:27:00Z">
            <w:rPr>
              <w:sz w:val="28"/>
              <w:szCs w:val="28"/>
              <w:highlight w:val="red"/>
            </w:rPr>
          </w:rPrChange>
        </w:rPr>
        <w:t xml:space="preserve">.7 </w:t>
      </w:r>
      <w:proofErr w:type="gramStart"/>
      <w:r w:rsidRPr="007D582C">
        <w:rPr>
          <w:rFonts w:cs="宋体" w:hint="eastAsia"/>
          <w:sz w:val="24"/>
          <w:szCs w:val="24"/>
          <w:rPrChange w:id="1030" w:author="Yxf3RgWSXI5nBriYSPOCce5G55WJWaCHdvTOZVH5o8XXZgLaE8Yvmb" w:date="2022-04-19T16:27:00Z">
            <w:rPr>
              <w:rFonts w:cs="宋体" w:hint="eastAsia"/>
              <w:sz w:val="28"/>
              <w:szCs w:val="28"/>
              <w:highlight w:val="red"/>
            </w:rPr>
          </w:rPrChange>
        </w:rPr>
        <w:t>规</w:t>
      </w:r>
      <w:proofErr w:type="gramEnd"/>
      <w:r w:rsidRPr="007D582C">
        <w:rPr>
          <w:rFonts w:cs="宋体" w:hint="eastAsia"/>
          <w:sz w:val="24"/>
          <w:szCs w:val="24"/>
          <w:rPrChange w:id="1031" w:author="Yxf3RgWSXI5nBriYSPOCce5G55WJWaCHdvTOZVH5o8XXZgLaE8Yvmb" w:date="2022-04-19T16:27:00Z">
            <w:rPr>
              <w:rFonts w:cs="宋体" w:hint="eastAsia"/>
              <w:sz w:val="28"/>
              <w:szCs w:val="28"/>
              <w:highlight w:val="red"/>
            </w:rPr>
          </w:rPrChange>
        </w:rPr>
        <w:t>费和增值税应按规定确定，作为不可竞争费用。</w:t>
      </w:r>
    </w:p>
    <w:p w:rsidR="00153706" w:rsidRPr="007D582C" w:rsidRDefault="00F035D0">
      <w:pPr>
        <w:spacing w:line="360" w:lineRule="auto"/>
        <w:ind w:firstLineChars="200" w:firstLine="480"/>
        <w:rPr>
          <w:sz w:val="24"/>
          <w:szCs w:val="24"/>
          <w:rPrChange w:id="1032" w:author="Yxf3RgWSXI5nBriYSPOCce5G55WJWaCHdvTOZVH5o8XXZgLaE8Yvmb" w:date="2022-04-19T16:27:00Z">
            <w:rPr>
              <w:sz w:val="28"/>
              <w:szCs w:val="28"/>
              <w:highlight w:val="red"/>
            </w:rPr>
          </w:rPrChange>
        </w:rPr>
        <w:pPrChange w:id="1033" w:author="Yxf3RgWSXI5nBriYSPOCce5G55WJWaCHdvTOZVH5o8XXZgLaE8Yvmb" w:date="2022-04-19T16:27:00Z">
          <w:pPr>
            <w:spacing w:line="360" w:lineRule="auto"/>
            <w:ind w:firstLineChars="200" w:firstLine="560"/>
          </w:pPr>
        </w:pPrChange>
      </w:pPr>
      <w:del w:id="1034" w:author="Yxf3RgWSXI5nBriYSPOCce5G55WJWaCHdvTOZVH5o8XXZgLaE8Yvmb" w:date="2022-04-19T16:27:00Z">
        <w:r w:rsidRPr="007D582C" w:rsidDel="007D582C">
          <w:rPr>
            <w:sz w:val="24"/>
            <w:szCs w:val="24"/>
            <w:rPrChange w:id="1035" w:author="Yxf3RgWSXI5nBriYSPOCce5G55WJWaCHdvTOZVH5o8XXZgLaE8Yvmb" w:date="2022-04-19T16:27:00Z">
              <w:rPr>
                <w:sz w:val="28"/>
                <w:szCs w:val="28"/>
                <w:highlight w:val="red"/>
              </w:rPr>
            </w:rPrChange>
          </w:rPr>
          <w:delText>3</w:delText>
        </w:r>
      </w:del>
      <w:ins w:id="1036" w:author="Yxf3RgWSXI5nBriYSPOCce5G55WJWaCHdvTOZVH5o8XXZgLaE8Yvmb" w:date="2022-04-19T16:27:00Z">
        <w:r w:rsidR="007D582C">
          <w:rPr>
            <w:rFonts w:hint="eastAsia"/>
            <w:sz w:val="24"/>
            <w:szCs w:val="24"/>
          </w:rPr>
          <w:t>2</w:t>
        </w:r>
      </w:ins>
      <w:r w:rsidRPr="007D582C">
        <w:rPr>
          <w:sz w:val="24"/>
          <w:szCs w:val="24"/>
          <w:rPrChange w:id="1037" w:author="Yxf3RgWSXI5nBriYSPOCce5G55WJWaCHdvTOZVH5o8XXZgLaE8Yvmb" w:date="2022-04-19T16:27:00Z">
            <w:rPr>
              <w:sz w:val="28"/>
              <w:szCs w:val="28"/>
              <w:highlight w:val="red"/>
            </w:rPr>
          </w:rPrChange>
        </w:rPr>
        <w:t xml:space="preserve">.8 </w:t>
      </w:r>
      <w:r w:rsidRPr="007D582C">
        <w:rPr>
          <w:rFonts w:cs="宋体" w:hint="eastAsia"/>
          <w:sz w:val="24"/>
          <w:szCs w:val="24"/>
          <w:rPrChange w:id="1038" w:author="Yxf3RgWSXI5nBriYSPOCce5G55WJWaCHdvTOZVH5o8XXZgLaE8Yvmb" w:date="2022-04-19T16:27:00Z">
            <w:rPr>
              <w:rFonts w:cs="宋体" w:hint="eastAsia"/>
              <w:sz w:val="28"/>
              <w:szCs w:val="28"/>
              <w:highlight w:val="red"/>
            </w:rPr>
          </w:rPrChange>
        </w:rPr>
        <w:t>比选工程量清单与计价表中列明的所有需要填写的单价和合价的项目，比选人均应填写且只允许有一个报价。未填写单价和合价的项目，视为此项费用已包含在已标价工程量清单中其他项目的单价和合价之中。竣工结算时，此项目不得重新</w:t>
      </w:r>
      <w:proofErr w:type="gramStart"/>
      <w:r w:rsidRPr="007D582C">
        <w:rPr>
          <w:rFonts w:cs="宋体" w:hint="eastAsia"/>
          <w:sz w:val="24"/>
          <w:szCs w:val="24"/>
          <w:rPrChange w:id="1039" w:author="Yxf3RgWSXI5nBriYSPOCce5G55WJWaCHdvTOZVH5o8XXZgLaE8Yvmb" w:date="2022-04-19T16:27:00Z">
            <w:rPr>
              <w:rFonts w:cs="宋体" w:hint="eastAsia"/>
              <w:sz w:val="28"/>
              <w:szCs w:val="28"/>
              <w:highlight w:val="red"/>
            </w:rPr>
          </w:rPrChange>
        </w:rPr>
        <w:t>组价予以</w:t>
      </w:r>
      <w:proofErr w:type="gramEnd"/>
      <w:r w:rsidRPr="007D582C">
        <w:rPr>
          <w:rFonts w:cs="宋体" w:hint="eastAsia"/>
          <w:sz w:val="24"/>
          <w:szCs w:val="24"/>
          <w:rPrChange w:id="1040" w:author="Yxf3RgWSXI5nBriYSPOCce5G55WJWaCHdvTOZVH5o8XXZgLaE8Yvmb" w:date="2022-04-19T16:27:00Z">
            <w:rPr>
              <w:rFonts w:cs="宋体" w:hint="eastAsia"/>
              <w:sz w:val="28"/>
              <w:szCs w:val="28"/>
              <w:highlight w:val="red"/>
            </w:rPr>
          </w:rPrChange>
        </w:rPr>
        <w:t>调整。</w:t>
      </w:r>
    </w:p>
    <w:p w:rsidR="00153706" w:rsidRPr="007D582C" w:rsidRDefault="00F035D0">
      <w:pPr>
        <w:spacing w:line="360" w:lineRule="auto"/>
        <w:ind w:firstLineChars="200" w:firstLine="480"/>
        <w:rPr>
          <w:sz w:val="24"/>
          <w:szCs w:val="24"/>
          <w:rPrChange w:id="1041" w:author="Yxf3RgWSXI5nBriYSPOCce5G55WJWaCHdvTOZVH5o8XXZgLaE8Yvmb" w:date="2022-04-19T16:27:00Z">
            <w:rPr>
              <w:sz w:val="28"/>
              <w:szCs w:val="28"/>
              <w:highlight w:val="red"/>
            </w:rPr>
          </w:rPrChange>
        </w:rPr>
        <w:pPrChange w:id="1042" w:author="Yxf3RgWSXI5nBriYSPOCce5G55WJWaCHdvTOZVH5o8XXZgLaE8Yvmb" w:date="2022-04-19T16:27:00Z">
          <w:pPr>
            <w:spacing w:line="360" w:lineRule="auto"/>
            <w:ind w:firstLineChars="200" w:firstLine="560"/>
          </w:pPr>
        </w:pPrChange>
      </w:pPr>
      <w:del w:id="1043" w:author="Yxf3RgWSXI5nBriYSPOCce5G55WJWaCHdvTOZVH5o8XXZgLaE8Yvmb" w:date="2022-04-19T16:27:00Z">
        <w:r w:rsidRPr="007D582C" w:rsidDel="007D582C">
          <w:rPr>
            <w:sz w:val="24"/>
            <w:szCs w:val="24"/>
            <w:rPrChange w:id="1044" w:author="Yxf3RgWSXI5nBriYSPOCce5G55WJWaCHdvTOZVH5o8XXZgLaE8Yvmb" w:date="2022-04-19T16:27:00Z">
              <w:rPr>
                <w:sz w:val="28"/>
                <w:szCs w:val="28"/>
                <w:highlight w:val="red"/>
              </w:rPr>
            </w:rPrChange>
          </w:rPr>
          <w:delText>3</w:delText>
        </w:r>
      </w:del>
      <w:ins w:id="1045" w:author="Yxf3RgWSXI5nBriYSPOCce5G55WJWaCHdvTOZVH5o8XXZgLaE8Yvmb" w:date="2022-04-19T16:27:00Z">
        <w:r w:rsidR="007D582C">
          <w:rPr>
            <w:rFonts w:hint="eastAsia"/>
            <w:sz w:val="24"/>
            <w:szCs w:val="24"/>
          </w:rPr>
          <w:t>2</w:t>
        </w:r>
      </w:ins>
      <w:r w:rsidRPr="007D582C">
        <w:rPr>
          <w:sz w:val="24"/>
          <w:szCs w:val="24"/>
          <w:rPrChange w:id="1046" w:author="Yxf3RgWSXI5nBriYSPOCce5G55WJWaCHdvTOZVH5o8XXZgLaE8Yvmb" w:date="2022-04-19T16:27:00Z">
            <w:rPr>
              <w:sz w:val="28"/>
              <w:szCs w:val="28"/>
              <w:highlight w:val="red"/>
            </w:rPr>
          </w:rPrChange>
        </w:rPr>
        <w:t xml:space="preserve">.9 </w:t>
      </w:r>
      <w:r w:rsidRPr="007D582C">
        <w:rPr>
          <w:rFonts w:cs="宋体" w:hint="eastAsia"/>
          <w:sz w:val="24"/>
          <w:szCs w:val="24"/>
          <w:rPrChange w:id="1047" w:author="Yxf3RgWSXI5nBriYSPOCce5G55WJWaCHdvTOZVH5o8XXZgLaE8Yvmb" w:date="2022-04-19T16:27:00Z">
            <w:rPr>
              <w:rFonts w:cs="宋体" w:hint="eastAsia"/>
              <w:sz w:val="28"/>
              <w:szCs w:val="28"/>
              <w:highlight w:val="red"/>
            </w:rPr>
          </w:rPrChange>
        </w:rPr>
        <w:t>比选总价应当与分部分项工程费、措施项目费、其他项目费和</w:t>
      </w:r>
      <w:proofErr w:type="gramStart"/>
      <w:r w:rsidRPr="007D582C">
        <w:rPr>
          <w:rFonts w:cs="宋体" w:hint="eastAsia"/>
          <w:sz w:val="24"/>
          <w:szCs w:val="24"/>
          <w:rPrChange w:id="1048" w:author="Yxf3RgWSXI5nBriYSPOCce5G55WJWaCHdvTOZVH5o8XXZgLaE8Yvmb" w:date="2022-04-19T16:27:00Z">
            <w:rPr>
              <w:rFonts w:cs="宋体" w:hint="eastAsia"/>
              <w:sz w:val="28"/>
              <w:szCs w:val="28"/>
              <w:highlight w:val="red"/>
            </w:rPr>
          </w:rPrChange>
        </w:rPr>
        <w:t>规费</w:t>
      </w:r>
      <w:proofErr w:type="gramEnd"/>
      <w:r w:rsidRPr="007D582C">
        <w:rPr>
          <w:rFonts w:cs="宋体" w:hint="eastAsia"/>
          <w:sz w:val="24"/>
          <w:szCs w:val="24"/>
          <w:rPrChange w:id="1049" w:author="Yxf3RgWSXI5nBriYSPOCce5G55WJWaCHdvTOZVH5o8XXZgLaE8Yvmb" w:date="2022-04-19T16:27:00Z">
            <w:rPr>
              <w:rFonts w:cs="宋体" w:hint="eastAsia"/>
              <w:sz w:val="28"/>
              <w:szCs w:val="28"/>
              <w:highlight w:val="red"/>
            </w:rPr>
          </w:rPrChange>
        </w:rPr>
        <w:t>、增值税的合计金额一致。</w:t>
      </w:r>
    </w:p>
    <w:p w:rsidR="00153706" w:rsidRPr="007D582C" w:rsidRDefault="00F035D0">
      <w:pPr>
        <w:spacing w:line="360" w:lineRule="auto"/>
        <w:ind w:firstLineChars="200" w:firstLine="480"/>
        <w:rPr>
          <w:sz w:val="24"/>
          <w:szCs w:val="24"/>
          <w:rPrChange w:id="1050" w:author="Yxf3RgWSXI5nBriYSPOCce5G55WJWaCHdvTOZVH5o8XXZgLaE8Yvmb" w:date="2022-04-19T16:27:00Z">
            <w:rPr>
              <w:sz w:val="28"/>
              <w:szCs w:val="28"/>
              <w:highlight w:val="red"/>
            </w:rPr>
          </w:rPrChange>
        </w:rPr>
        <w:pPrChange w:id="1051" w:author="Yxf3RgWSXI5nBriYSPOCce5G55WJWaCHdvTOZVH5o8XXZgLaE8Yvmb" w:date="2022-04-19T16:27:00Z">
          <w:pPr>
            <w:spacing w:line="360" w:lineRule="auto"/>
            <w:ind w:firstLineChars="200" w:firstLine="560"/>
          </w:pPr>
        </w:pPrChange>
      </w:pPr>
      <w:del w:id="1052" w:author="Yxf3RgWSXI5nBriYSPOCce5G55WJWaCHdvTOZVH5o8XXZgLaE8Yvmb" w:date="2022-04-19T16:27:00Z">
        <w:r w:rsidRPr="007D582C" w:rsidDel="007D582C">
          <w:rPr>
            <w:sz w:val="24"/>
            <w:szCs w:val="24"/>
            <w:rPrChange w:id="1053" w:author="Yxf3RgWSXI5nBriYSPOCce5G55WJWaCHdvTOZVH5o8XXZgLaE8Yvmb" w:date="2022-04-19T16:27:00Z">
              <w:rPr>
                <w:sz w:val="28"/>
                <w:szCs w:val="28"/>
                <w:highlight w:val="red"/>
              </w:rPr>
            </w:rPrChange>
          </w:rPr>
          <w:delText>3</w:delText>
        </w:r>
      </w:del>
      <w:ins w:id="1054" w:author="Yxf3RgWSXI5nBriYSPOCce5G55WJWaCHdvTOZVH5o8XXZgLaE8Yvmb" w:date="2022-04-19T16:27:00Z">
        <w:r w:rsidR="007D582C">
          <w:rPr>
            <w:rFonts w:hint="eastAsia"/>
            <w:sz w:val="24"/>
            <w:szCs w:val="24"/>
          </w:rPr>
          <w:t>2</w:t>
        </w:r>
      </w:ins>
      <w:r w:rsidRPr="007D582C">
        <w:rPr>
          <w:sz w:val="24"/>
          <w:szCs w:val="24"/>
          <w:rPrChange w:id="1055" w:author="Yxf3RgWSXI5nBriYSPOCce5G55WJWaCHdvTOZVH5o8XXZgLaE8Yvmb" w:date="2022-04-19T16:27:00Z">
            <w:rPr>
              <w:sz w:val="28"/>
              <w:szCs w:val="28"/>
              <w:highlight w:val="red"/>
            </w:rPr>
          </w:rPrChange>
        </w:rPr>
        <w:t xml:space="preserve">.10 </w:t>
      </w:r>
      <w:r w:rsidRPr="007D582C">
        <w:rPr>
          <w:rFonts w:cs="宋体" w:hint="eastAsia"/>
          <w:sz w:val="24"/>
          <w:szCs w:val="24"/>
          <w:rPrChange w:id="1056" w:author="Yxf3RgWSXI5nBriYSPOCce5G55WJWaCHdvTOZVH5o8XXZgLaE8Yvmb" w:date="2022-04-19T16:27:00Z">
            <w:rPr>
              <w:rFonts w:cs="宋体" w:hint="eastAsia"/>
              <w:sz w:val="28"/>
              <w:szCs w:val="28"/>
              <w:highlight w:val="red"/>
            </w:rPr>
          </w:rPrChange>
        </w:rPr>
        <w:t>比选人应按《承包人提供的主要材料和设备一览表》的内容填报，不得擅自调整材料和设备名称型号规格、单位、风险系数、基准单价。</w:t>
      </w:r>
    </w:p>
    <w:p w:rsidR="00153706" w:rsidRPr="007D582C" w:rsidRDefault="00F035D0">
      <w:pPr>
        <w:spacing w:line="360" w:lineRule="auto"/>
        <w:ind w:firstLineChars="200" w:firstLine="480"/>
        <w:rPr>
          <w:rFonts w:hAnsi="宋体"/>
          <w:sz w:val="24"/>
          <w:szCs w:val="24"/>
          <w:rPrChange w:id="1057" w:author="Yxf3RgWSXI5nBriYSPOCce5G55WJWaCHdvTOZVH5o8XXZgLaE8Yvmb" w:date="2022-04-19T16:27:00Z">
            <w:rPr>
              <w:rFonts w:hAnsi="宋体"/>
              <w:sz w:val="28"/>
              <w:szCs w:val="28"/>
              <w:highlight w:val="red"/>
            </w:rPr>
          </w:rPrChange>
        </w:rPr>
        <w:pPrChange w:id="1058" w:author="Yxf3RgWSXI5nBriYSPOCce5G55WJWaCHdvTOZVH5o8XXZgLaE8Yvmb" w:date="2022-04-19T16:27:00Z">
          <w:pPr>
            <w:spacing w:line="360" w:lineRule="auto"/>
            <w:ind w:firstLineChars="200" w:firstLine="560"/>
          </w:pPr>
        </w:pPrChange>
      </w:pPr>
      <w:del w:id="1059" w:author="Yxf3RgWSXI5nBriYSPOCce5G55WJWaCHdvTOZVH5o8XXZgLaE8Yvmb" w:date="2022-04-19T16:27:00Z">
        <w:r w:rsidRPr="007D582C" w:rsidDel="007D582C">
          <w:rPr>
            <w:sz w:val="24"/>
            <w:szCs w:val="24"/>
            <w:rPrChange w:id="1060" w:author="Yxf3RgWSXI5nBriYSPOCce5G55WJWaCHdvTOZVH5o8XXZgLaE8Yvmb" w:date="2022-04-19T16:27:00Z">
              <w:rPr>
                <w:sz w:val="28"/>
                <w:szCs w:val="28"/>
                <w:highlight w:val="red"/>
              </w:rPr>
            </w:rPrChange>
          </w:rPr>
          <w:delText>3</w:delText>
        </w:r>
      </w:del>
      <w:ins w:id="1061" w:author="Yxf3RgWSXI5nBriYSPOCce5G55WJWaCHdvTOZVH5o8XXZgLaE8Yvmb" w:date="2022-04-19T16:27:00Z">
        <w:r w:rsidR="007D582C">
          <w:rPr>
            <w:rFonts w:hint="eastAsia"/>
            <w:sz w:val="24"/>
            <w:szCs w:val="24"/>
          </w:rPr>
          <w:t>2</w:t>
        </w:r>
      </w:ins>
      <w:r w:rsidRPr="007D582C">
        <w:rPr>
          <w:sz w:val="24"/>
          <w:szCs w:val="24"/>
          <w:rPrChange w:id="1062" w:author="Yxf3RgWSXI5nBriYSPOCce5G55WJWaCHdvTOZVH5o8XXZgLaE8Yvmb" w:date="2022-04-19T16:27:00Z">
            <w:rPr>
              <w:sz w:val="28"/>
              <w:szCs w:val="28"/>
              <w:highlight w:val="red"/>
            </w:rPr>
          </w:rPrChange>
        </w:rPr>
        <w:t>.11</w:t>
      </w:r>
      <w:r w:rsidRPr="007D582C">
        <w:rPr>
          <w:rFonts w:hAnsi="宋体" w:cs="宋体" w:hint="eastAsia"/>
          <w:sz w:val="24"/>
          <w:szCs w:val="24"/>
          <w:rPrChange w:id="1063" w:author="Yxf3RgWSXI5nBriYSPOCce5G55WJWaCHdvTOZVH5o8XXZgLaE8Yvmb" w:date="2022-04-19T16:27:00Z">
            <w:rPr>
              <w:rFonts w:hAnsi="宋体" w:cs="宋体" w:hint="eastAsia"/>
              <w:sz w:val="28"/>
              <w:szCs w:val="28"/>
              <w:highlight w:val="red"/>
            </w:rPr>
          </w:rPrChange>
        </w:rPr>
        <w:t>比选报价</w:t>
      </w:r>
      <w:r w:rsidRPr="007D582C">
        <w:rPr>
          <w:rFonts w:cs="宋体" w:hint="eastAsia"/>
          <w:sz w:val="24"/>
          <w:szCs w:val="24"/>
          <w:rPrChange w:id="1064" w:author="Yxf3RgWSXI5nBriYSPOCce5G55WJWaCHdvTOZVH5o8XXZgLaE8Yvmb" w:date="2022-04-19T16:27:00Z">
            <w:rPr>
              <w:rFonts w:cs="宋体" w:hint="eastAsia"/>
              <w:sz w:val="28"/>
              <w:szCs w:val="28"/>
              <w:highlight w:val="red"/>
            </w:rPr>
          </w:rPrChange>
        </w:rPr>
        <w:t>表格按本工程工程量清单表格要求填写，并</w:t>
      </w:r>
      <w:r w:rsidRPr="007D582C">
        <w:rPr>
          <w:rFonts w:hAnsi="宋体" w:cs="宋体" w:hint="eastAsia"/>
          <w:sz w:val="24"/>
          <w:szCs w:val="24"/>
          <w:rPrChange w:id="1065" w:author="Yxf3RgWSXI5nBriYSPOCce5G55WJWaCHdvTOZVH5o8XXZgLaE8Yvmb" w:date="2022-04-19T16:27:00Z">
            <w:rPr>
              <w:rFonts w:hAnsi="宋体" w:cs="宋体" w:hint="eastAsia"/>
              <w:sz w:val="28"/>
              <w:szCs w:val="28"/>
              <w:highlight w:val="red"/>
            </w:rPr>
          </w:rPrChange>
        </w:rPr>
        <w:t>应按比选文件的要求，附上《工程量清单综合单价分析表》（表</w:t>
      </w:r>
      <w:r w:rsidRPr="007D582C">
        <w:rPr>
          <w:sz w:val="24"/>
          <w:szCs w:val="24"/>
          <w:rPrChange w:id="1066" w:author="Yxf3RgWSXI5nBriYSPOCce5G55WJWaCHdvTOZVH5o8XXZgLaE8Yvmb" w:date="2022-04-19T16:27:00Z">
            <w:rPr>
              <w:sz w:val="28"/>
              <w:szCs w:val="28"/>
              <w:highlight w:val="red"/>
            </w:rPr>
          </w:rPrChange>
        </w:rPr>
        <w:t>-09</w:t>
      </w:r>
      <w:r w:rsidRPr="007D582C">
        <w:rPr>
          <w:rFonts w:hAnsi="宋体" w:cs="宋体" w:hint="eastAsia"/>
          <w:sz w:val="24"/>
          <w:szCs w:val="24"/>
          <w:rPrChange w:id="1067" w:author="Yxf3RgWSXI5nBriYSPOCce5G55WJWaCHdvTOZVH5o8XXZgLaE8Yvmb" w:date="2022-04-19T16:27:00Z">
            <w:rPr>
              <w:rFonts w:hAnsi="宋体" w:cs="宋体" w:hint="eastAsia"/>
              <w:sz w:val="28"/>
              <w:szCs w:val="28"/>
              <w:highlight w:val="red"/>
            </w:rPr>
          </w:rPrChange>
        </w:rPr>
        <w:t>）和《主要清单项目工料机分析表》（表</w:t>
      </w:r>
      <w:r w:rsidRPr="007D582C">
        <w:rPr>
          <w:sz w:val="24"/>
          <w:szCs w:val="24"/>
          <w:rPrChange w:id="1068" w:author="Yxf3RgWSXI5nBriYSPOCce5G55WJWaCHdvTOZVH5o8XXZgLaE8Yvmb" w:date="2022-04-19T16:27:00Z">
            <w:rPr>
              <w:sz w:val="28"/>
              <w:szCs w:val="28"/>
              <w:highlight w:val="red"/>
            </w:rPr>
          </w:rPrChange>
        </w:rPr>
        <w:t>-10</w:t>
      </w:r>
      <w:r w:rsidRPr="007D582C">
        <w:rPr>
          <w:rFonts w:hAnsi="宋体" w:cs="宋体" w:hint="eastAsia"/>
          <w:sz w:val="24"/>
          <w:szCs w:val="24"/>
          <w:rPrChange w:id="1069" w:author="Yxf3RgWSXI5nBriYSPOCce5G55WJWaCHdvTOZVH5o8XXZgLaE8Yvmb" w:date="2022-04-19T16:27:00Z">
            <w:rPr>
              <w:rFonts w:hAnsi="宋体" w:cs="宋体" w:hint="eastAsia"/>
              <w:sz w:val="28"/>
              <w:szCs w:val="28"/>
              <w:highlight w:val="red"/>
            </w:rPr>
          </w:rPrChange>
        </w:rPr>
        <w:t>）。</w:t>
      </w:r>
    </w:p>
    <w:p w:rsidR="00153706" w:rsidRPr="007D582C" w:rsidRDefault="00F035D0">
      <w:pPr>
        <w:spacing w:line="360" w:lineRule="auto"/>
        <w:ind w:firstLineChars="200" w:firstLine="480"/>
        <w:rPr>
          <w:sz w:val="24"/>
          <w:szCs w:val="24"/>
          <w:u w:val="single"/>
          <w:rPrChange w:id="1070" w:author="Yxf3RgWSXI5nBriYSPOCce5G55WJWaCHdvTOZVH5o8XXZgLaE8Yvmb" w:date="2022-04-19T16:27:00Z">
            <w:rPr>
              <w:sz w:val="28"/>
              <w:szCs w:val="28"/>
              <w:u w:val="single"/>
            </w:rPr>
          </w:rPrChange>
        </w:rPr>
        <w:pPrChange w:id="1071" w:author="Yxf3RgWSXI5nBriYSPOCce5G55WJWaCHdvTOZVH5o8XXZgLaE8Yvmb" w:date="2022-04-19T16:27:00Z">
          <w:pPr>
            <w:spacing w:line="360" w:lineRule="auto"/>
            <w:ind w:firstLineChars="200" w:firstLine="560"/>
          </w:pPr>
        </w:pPrChange>
      </w:pPr>
      <w:r w:rsidRPr="007D582C">
        <w:rPr>
          <w:rFonts w:cs="宋体" w:hint="eastAsia"/>
          <w:sz w:val="24"/>
          <w:szCs w:val="24"/>
          <w:rPrChange w:id="1072" w:author="Yxf3RgWSXI5nBriYSPOCce5G55WJWaCHdvTOZVH5o8XXZgLaE8Yvmb" w:date="2022-04-19T16:27:00Z">
            <w:rPr>
              <w:rFonts w:cs="宋体" w:hint="eastAsia"/>
              <w:sz w:val="28"/>
              <w:szCs w:val="28"/>
              <w:highlight w:val="red"/>
            </w:rPr>
          </w:rPrChange>
        </w:rPr>
        <w:t>未尽事宜详见本工程比选工程量清单、比选控制价编制说明以及现行《计价规范》等有关规定执行。</w:t>
      </w:r>
    </w:p>
    <w:p w:rsidR="00153706" w:rsidRPr="004A5332" w:rsidRDefault="00153706" w:rsidP="003C14B4">
      <w:pPr>
        <w:spacing w:line="360" w:lineRule="auto"/>
        <w:ind w:firstLine="420"/>
        <w:rPr>
          <w:rFonts w:hAnsi="宋体"/>
          <w:rPrChange w:id="1073" w:author="李树昌" w:date="2022-04-18T20:23:00Z">
            <w:rPr>
              <w:rFonts w:hAnsi="宋体"/>
              <w:color w:val="FF0000"/>
            </w:rPr>
          </w:rPrChange>
        </w:rPr>
      </w:pPr>
    </w:p>
    <w:p w:rsidR="00A3493D" w:rsidRPr="004A5332" w:rsidRDefault="00F035D0" w:rsidP="00162253">
      <w:pPr>
        <w:spacing w:afterLines="50" w:after="120"/>
        <w:jc w:val="center"/>
        <w:rPr>
          <w:b/>
          <w:sz w:val="28"/>
          <w:szCs w:val="28"/>
          <w:rPrChange w:id="1074" w:author="李树昌" w:date="2022-04-18T20:23:00Z">
            <w:rPr>
              <w:b/>
              <w:sz w:val="28"/>
              <w:szCs w:val="28"/>
              <w:highlight w:val="red"/>
            </w:rPr>
          </w:rPrChange>
        </w:rPr>
      </w:pPr>
      <w:del w:id="1075" w:author="梁世龙" w:date="2022-05-11T17:45:00Z">
        <w:r w:rsidRPr="00F035D0" w:rsidDel="002D33C6">
          <w:rPr>
            <w:rFonts w:hint="eastAsia"/>
            <w:b/>
            <w:sz w:val="28"/>
            <w:szCs w:val="28"/>
            <w:rPrChange w:id="1076" w:author="李树昌" w:date="2022-04-18T20:23:00Z">
              <w:rPr>
                <w:rFonts w:hint="eastAsia"/>
                <w:b/>
                <w:sz w:val="28"/>
                <w:szCs w:val="28"/>
                <w:highlight w:val="red"/>
              </w:rPr>
            </w:rPrChange>
          </w:rPr>
          <w:delText>第三</w:delText>
        </w:r>
      </w:del>
      <w:ins w:id="1077" w:author="梁世龙" w:date="2022-05-11T17:45:00Z">
        <w:r w:rsidR="002D33C6" w:rsidRPr="00F035D0">
          <w:rPr>
            <w:rFonts w:hint="eastAsia"/>
            <w:b/>
            <w:sz w:val="28"/>
            <w:szCs w:val="28"/>
            <w:rPrChange w:id="1078" w:author="李树昌" w:date="2022-04-18T20:23:00Z">
              <w:rPr>
                <w:rFonts w:hint="eastAsia"/>
                <w:b/>
                <w:sz w:val="28"/>
                <w:szCs w:val="28"/>
                <w:highlight w:val="red"/>
              </w:rPr>
            </w:rPrChange>
          </w:rPr>
          <w:t>第</w:t>
        </w:r>
        <w:r w:rsidR="002D33C6">
          <w:rPr>
            <w:rFonts w:hint="eastAsia"/>
            <w:b/>
            <w:sz w:val="28"/>
            <w:szCs w:val="28"/>
          </w:rPr>
          <w:t>四</w:t>
        </w:r>
      </w:ins>
      <w:r w:rsidRPr="00F035D0">
        <w:rPr>
          <w:rFonts w:hint="eastAsia"/>
          <w:b/>
          <w:sz w:val="28"/>
          <w:szCs w:val="28"/>
          <w:rPrChange w:id="1079" w:author="李树昌" w:date="2022-04-18T20:23:00Z">
            <w:rPr>
              <w:rFonts w:hint="eastAsia"/>
              <w:b/>
              <w:sz w:val="28"/>
              <w:szCs w:val="28"/>
              <w:highlight w:val="red"/>
            </w:rPr>
          </w:rPrChange>
        </w:rPr>
        <w:t>章图纸</w:t>
      </w:r>
    </w:p>
    <w:p w:rsidR="00A3493D" w:rsidRPr="004A5332" w:rsidRDefault="00F035D0">
      <w:pPr>
        <w:spacing w:afterLines="50" w:after="120"/>
        <w:jc w:val="center"/>
        <w:rPr>
          <w:rFonts w:ascii="宋体" w:hAnsi="宋体"/>
          <w:b/>
          <w:sz w:val="24"/>
        </w:rPr>
      </w:pPr>
      <w:r w:rsidRPr="00F035D0">
        <w:rPr>
          <w:rFonts w:hint="eastAsia"/>
          <w:b/>
          <w:sz w:val="28"/>
          <w:szCs w:val="28"/>
          <w:rPrChange w:id="1080" w:author="李树昌" w:date="2022-04-18T20:23:00Z">
            <w:rPr>
              <w:rFonts w:hint="eastAsia"/>
              <w:b/>
              <w:sz w:val="28"/>
              <w:szCs w:val="28"/>
              <w:highlight w:val="red"/>
            </w:rPr>
          </w:rPrChange>
        </w:rPr>
        <w:t>（另册发放）</w:t>
      </w:r>
      <w:del w:id="1081" w:author="Yxf3RgWSXI5nBriYSPOCce5G55WJWaCHdvTOZVH5o8XXZgLaE8Yvmb" w:date="2022-04-18T09:32:00Z">
        <w:r w:rsidR="00A3493D" w:rsidRPr="004A5332" w:rsidDel="00031D18">
          <w:rPr>
            <w:rFonts w:hint="eastAsia"/>
            <w:b/>
            <w:sz w:val="28"/>
            <w:szCs w:val="28"/>
          </w:rPr>
          <w:delText>？</w:delText>
        </w:r>
      </w:del>
    </w:p>
    <w:p w:rsidR="006134E8" w:rsidRPr="00A0453F" w:rsidRDefault="00E248E7" w:rsidP="00F153A2">
      <w:pPr>
        <w:pStyle w:val="1"/>
        <w:spacing w:line="640" w:lineRule="exact"/>
        <w:jc w:val="left"/>
        <w:rPr>
          <w:rStyle w:val="2Char0"/>
          <w:rFonts w:ascii="宋体" w:eastAsia="宋体" w:hAnsi="宋体"/>
          <w:b/>
        </w:rPr>
      </w:pPr>
      <w:r w:rsidRPr="00B160AC">
        <w:rPr>
          <w:rFonts w:ascii="宋体" w:hAnsi="宋体"/>
          <w:color w:val="FF0000"/>
          <w:kern w:val="58"/>
          <w:sz w:val="20"/>
        </w:rPr>
        <w:br w:type="page"/>
      </w:r>
      <w:bookmarkStart w:id="1082" w:name="_Toc465949808"/>
      <w:del w:id="1083" w:author="Yxf3RgWSXI5nBriYSPOCce5G55WJWaCHdvTOZVH5o8XXZgLaE8Yvmb" w:date="2022-04-18T09:49:00Z">
        <w:r w:rsidRPr="00A0453F" w:rsidDel="00E46ED3">
          <w:rPr>
            <w:rFonts w:hint="eastAsia"/>
            <w:sz w:val="28"/>
            <w:szCs w:val="28"/>
          </w:rPr>
          <w:lastRenderedPageBreak/>
          <w:delText>第三</w:delText>
        </w:r>
      </w:del>
      <w:ins w:id="1084" w:author="Yxf3RgWSXI5nBriYSPOCce5G55WJWaCHdvTOZVH5o8XXZgLaE8Yvmb" w:date="2022-04-18T09:49:00Z">
        <w:r w:rsidR="00E46ED3" w:rsidRPr="00A0453F">
          <w:rPr>
            <w:rFonts w:hint="eastAsia"/>
            <w:sz w:val="28"/>
            <w:szCs w:val="28"/>
          </w:rPr>
          <w:t>第</w:t>
        </w:r>
        <w:del w:id="1085" w:author="梁世龙" w:date="2022-05-11T17:46:00Z">
          <w:r w:rsidR="00E46ED3" w:rsidDel="002D33C6">
            <w:rPr>
              <w:rFonts w:hint="eastAsia"/>
              <w:sz w:val="28"/>
              <w:szCs w:val="28"/>
            </w:rPr>
            <w:delText>四</w:delText>
          </w:r>
        </w:del>
      </w:ins>
      <w:ins w:id="1086" w:author="梁世龙" w:date="2022-05-11T17:46:00Z">
        <w:r w:rsidR="002D33C6">
          <w:rPr>
            <w:rFonts w:hint="eastAsia"/>
            <w:sz w:val="28"/>
            <w:szCs w:val="28"/>
          </w:rPr>
          <w:t>五</w:t>
        </w:r>
      </w:ins>
      <w:r w:rsidRPr="00A0453F">
        <w:rPr>
          <w:rFonts w:hint="eastAsia"/>
          <w:sz w:val="28"/>
          <w:szCs w:val="28"/>
        </w:rPr>
        <w:t>章</w:t>
      </w:r>
      <w:bookmarkStart w:id="1087" w:name="_Toc392862508"/>
      <w:bookmarkEnd w:id="1082"/>
      <w:r w:rsidRPr="00A0453F">
        <w:rPr>
          <w:rFonts w:hint="eastAsia"/>
          <w:sz w:val="28"/>
          <w:szCs w:val="28"/>
        </w:rPr>
        <w:t xml:space="preserve">  </w:t>
      </w:r>
      <w:r w:rsidRPr="00A0453F">
        <w:rPr>
          <w:rFonts w:hint="eastAsia"/>
          <w:sz w:val="28"/>
          <w:szCs w:val="28"/>
        </w:rPr>
        <w:t>评分办法</w:t>
      </w:r>
      <w:bookmarkStart w:id="1088" w:name="_Toc25750692"/>
      <w:bookmarkEnd w:id="1087"/>
    </w:p>
    <w:p w:rsidR="006134E8" w:rsidRPr="00A0453F" w:rsidRDefault="00E248E7" w:rsidP="00171002">
      <w:pPr>
        <w:spacing w:line="500" w:lineRule="exact"/>
        <w:ind w:firstLineChars="200" w:firstLine="562"/>
        <w:outlineLvl w:val="1"/>
        <w:rPr>
          <w:rFonts w:ascii="宋体" w:hAnsi="宋体" w:cs="Arial"/>
          <w:b/>
          <w:bCs/>
          <w:sz w:val="28"/>
          <w:szCs w:val="28"/>
        </w:rPr>
      </w:pPr>
      <w:r w:rsidRPr="00A0453F">
        <w:rPr>
          <w:rFonts w:ascii="宋体" w:hAnsi="宋体" w:cs="Arial" w:hint="eastAsia"/>
          <w:b/>
          <w:bCs/>
          <w:sz w:val="28"/>
          <w:szCs w:val="28"/>
        </w:rPr>
        <w:t>一、评审原则</w:t>
      </w:r>
      <w:bookmarkEnd w:id="1088"/>
    </w:p>
    <w:p w:rsidR="006134E8" w:rsidRPr="00A0453F" w:rsidRDefault="00E248E7" w:rsidP="00171002">
      <w:pPr>
        <w:spacing w:line="500" w:lineRule="exact"/>
        <w:ind w:firstLineChars="200" w:firstLine="420"/>
        <w:rPr>
          <w:rFonts w:ascii="宋体" w:hAnsi="宋体" w:cs="Arial"/>
        </w:rPr>
      </w:pPr>
      <w:r w:rsidRPr="00A0453F">
        <w:rPr>
          <w:rFonts w:ascii="宋体" w:hAnsi="宋体" w:cs="Arial" w:hint="eastAsia"/>
        </w:rPr>
        <w:t>1.1评审委员会成员构成：本项目由南宁轨道交通集团有限责任公司</w:t>
      </w:r>
      <w:del w:id="1089" w:author="llyl@foxmail.com" w:date="2022-04-17T21:21:00Z">
        <w:r w:rsidRPr="000C0EB3" w:rsidDel="00B53499">
          <w:rPr>
            <w:rFonts w:ascii="宋体" w:hAnsi="宋体" w:cs="Arial" w:hint="eastAsia"/>
            <w:highlight w:val="cyan"/>
          </w:rPr>
          <w:delText>5</w:delText>
        </w:r>
      </w:del>
      <w:ins w:id="1090" w:author="llyl@foxmail.com" w:date="2022-04-17T21:21:00Z">
        <w:r w:rsidR="00B53499">
          <w:rPr>
            <w:rFonts w:ascii="宋体" w:hAnsi="宋体" w:cs="Arial"/>
            <w:highlight w:val="cyan"/>
          </w:rPr>
          <w:t>3</w:t>
        </w:r>
      </w:ins>
      <w:r w:rsidRPr="000C0EB3">
        <w:rPr>
          <w:rFonts w:ascii="宋体" w:hAnsi="宋体" w:cs="Arial" w:hint="eastAsia"/>
          <w:highlight w:val="cyan"/>
        </w:rPr>
        <w:t>人</w:t>
      </w:r>
      <w:del w:id="1091" w:author="llyl@foxmail.com" w:date="2022-04-17T21:22:00Z">
        <w:r w:rsidRPr="00A0453F" w:rsidDel="00B53499">
          <w:rPr>
            <w:rFonts w:ascii="宋体" w:hAnsi="宋体" w:cs="Arial" w:hint="eastAsia"/>
          </w:rPr>
          <w:delText>及以上单数</w:delText>
        </w:r>
      </w:del>
      <w:r w:rsidRPr="00A0453F">
        <w:rPr>
          <w:rFonts w:ascii="宋体" w:hAnsi="宋体" w:cs="Arial" w:hint="eastAsia"/>
        </w:rPr>
        <w:t>组成评审小组，对比</w:t>
      </w:r>
      <w:proofErr w:type="gramStart"/>
      <w:r w:rsidRPr="00A0453F">
        <w:rPr>
          <w:rFonts w:ascii="宋体" w:hAnsi="宋体" w:cs="Arial" w:hint="eastAsia"/>
        </w:rPr>
        <w:t>选申请</w:t>
      </w:r>
      <w:proofErr w:type="gramEnd"/>
      <w:r w:rsidRPr="00A0453F">
        <w:rPr>
          <w:rFonts w:ascii="宋体" w:hAnsi="宋体" w:cs="Arial" w:hint="eastAsia"/>
        </w:rPr>
        <w:t>文件按评审标准进行评审；由南宁轨道交通集团有限责任公司合约法规部人员作为评审会议主持人，纪检监察部门进行监督。</w:t>
      </w:r>
    </w:p>
    <w:p w:rsidR="006134E8" w:rsidRPr="00A0453F" w:rsidRDefault="00E248E7" w:rsidP="00171002">
      <w:pPr>
        <w:spacing w:line="500" w:lineRule="exact"/>
        <w:ind w:firstLineChars="200" w:firstLine="420"/>
        <w:rPr>
          <w:rFonts w:ascii="宋体" w:hAnsi="宋体" w:cs="Arial"/>
        </w:rPr>
      </w:pPr>
      <w:r w:rsidRPr="00A0453F">
        <w:rPr>
          <w:rFonts w:ascii="宋体" w:hAnsi="宋体" w:cs="Arial" w:hint="eastAsia"/>
        </w:rPr>
        <w:t>1.2评审依据：评审委员会以比选文件、比选申请文件为评审依据。</w:t>
      </w:r>
    </w:p>
    <w:p w:rsidR="006134E8" w:rsidRPr="00A0453F" w:rsidRDefault="00E248E7" w:rsidP="00171002">
      <w:pPr>
        <w:spacing w:line="500" w:lineRule="exact"/>
        <w:ind w:firstLineChars="200" w:firstLine="420"/>
        <w:rPr>
          <w:rFonts w:ascii="宋体" w:hAnsi="宋体" w:cs="Arial"/>
        </w:rPr>
      </w:pPr>
      <w:r w:rsidRPr="00A0453F">
        <w:rPr>
          <w:rFonts w:ascii="宋体" w:hAnsi="宋体" w:cs="Arial" w:hint="eastAsia"/>
        </w:rPr>
        <w:t>1.3评审方式：以封闭方式进行。</w:t>
      </w:r>
    </w:p>
    <w:p w:rsidR="006134E8" w:rsidRPr="00A0453F" w:rsidRDefault="00E248E7" w:rsidP="00171002">
      <w:pPr>
        <w:spacing w:line="500" w:lineRule="exact"/>
        <w:ind w:firstLineChars="200" w:firstLine="562"/>
        <w:outlineLvl w:val="1"/>
        <w:rPr>
          <w:rFonts w:ascii="宋体" w:hAnsi="宋体" w:cs="Arial"/>
          <w:b/>
        </w:rPr>
      </w:pPr>
      <w:bookmarkStart w:id="1092" w:name="_Toc11240"/>
      <w:bookmarkStart w:id="1093" w:name="_Toc29000"/>
      <w:bookmarkStart w:id="1094" w:name="_Toc478566177"/>
      <w:bookmarkStart w:id="1095" w:name="_Toc15880"/>
      <w:bookmarkStart w:id="1096" w:name="_Toc5136"/>
      <w:bookmarkStart w:id="1097" w:name="_Toc25750693"/>
      <w:r w:rsidRPr="00A0453F">
        <w:rPr>
          <w:rFonts w:ascii="宋体" w:hAnsi="宋体" w:cs="Arial" w:hint="eastAsia"/>
          <w:b/>
          <w:bCs/>
          <w:sz w:val="28"/>
          <w:szCs w:val="28"/>
        </w:rPr>
        <w:t>二、评定方法</w:t>
      </w:r>
      <w:bookmarkEnd w:id="1092"/>
      <w:bookmarkEnd w:id="1093"/>
      <w:bookmarkEnd w:id="1094"/>
      <w:bookmarkEnd w:id="1095"/>
      <w:bookmarkEnd w:id="1096"/>
      <w:bookmarkEnd w:id="1097"/>
    </w:p>
    <w:p w:rsidR="006134E8" w:rsidRPr="00A0453F" w:rsidRDefault="00E248E7" w:rsidP="00171002">
      <w:pPr>
        <w:spacing w:line="500" w:lineRule="exact"/>
        <w:ind w:firstLineChars="200" w:firstLine="420"/>
        <w:rPr>
          <w:rFonts w:ascii="宋体" w:hAnsi="宋体" w:cs="Arial"/>
        </w:rPr>
      </w:pPr>
      <w:r w:rsidRPr="00A0453F">
        <w:rPr>
          <w:rFonts w:ascii="宋体" w:hAnsi="宋体" w:cs="Arial" w:hint="eastAsia"/>
        </w:rPr>
        <w:t>2.1对资格性和符合性检查合格的比选申请文件，采用最低评审价法进行评审。</w:t>
      </w:r>
    </w:p>
    <w:p w:rsidR="006134E8" w:rsidRPr="00A0453F" w:rsidRDefault="00E248E7" w:rsidP="00171002">
      <w:pPr>
        <w:spacing w:line="500" w:lineRule="exact"/>
        <w:ind w:firstLineChars="200" w:firstLine="420"/>
        <w:rPr>
          <w:rFonts w:ascii="宋体" w:hAnsi="宋体" w:cs="Arial"/>
        </w:rPr>
      </w:pPr>
      <w:r w:rsidRPr="00A0453F">
        <w:rPr>
          <w:rFonts w:ascii="宋体" w:hAnsi="宋体" w:cs="Arial" w:hint="eastAsia"/>
        </w:rPr>
        <w:t>2.2评审委员会将依照本比选文件相关规定对质量和服务均能满足实质性响应要求的比选申请人所提交的报价按照由低到高的顺序提出</w:t>
      </w:r>
      <w:r w:rsidRPr="00A0453F">
        <w:rPr>
          <w:rFonts w:ascii="宋体" w:hAnsi="宋体" w:cs="Arial"/>
        </w:rPr>
        <w:t>1-</w:t>
      </w:r>
      <w:r w:rsidRPr="00A0453F">
        <w:rPr>
          <w:rFonts w:ascii="宋体" w:hAnsi="宋体" w:cs="Arial" w:hint="eastAsia"/>
        </w:rPr>
        <w:t>3名中选候选人，并编写评审报告。</w:t>
      </w:r>
    </w:p>
    <w:p w:rsidR="006134E8" w:rsidRPr="00A0453F" w:rsidRDefault="00E248E7" w:rsidP="00171002">
      <w:pPr>
        <w:spacing w:line="500" w:lineRule="exact"/>
        <w:ind w:firstLineChars="200" w:firstLine="420"/>
        <w:rPr>
          <w:rFonts w:ascii="宋体" w:hAnsi="宋体" w:cs="Arial"/>
        </w:rPr>
      </w:pPr>
      <w:r w:rsidRPr="00A0453F">
        <w:rPr>
          <w:rFonts w:ascii="宋体" w:hAnsi="宋体" w:cs="Arial" w:hint="eastAsia"/>
        </w:rPr>
        <w:t>2.3若比选申请人的报价相同，</w:t>
      </w:r>
      <w:r w:rsidRPr="00A0453F">
        <w:rPr>
          <w:rFonts w:ascii="宋体" w:hAnsi="宋体" w:hint="eastAsia"/>
        </w:rPr>
        <w:t>以评审委员会记名投票的方式按少数服从多数的原则决定其排名顺序。</w:t>
      </w:r>
    </w:p>
    <w:p w:rsidR="006134E8" w:rsidRPr="00A0453F" w:rsidRDefault="00E248E7" w:rsidP="00171002">
      <w:pPr>
        <w:spacing w:line="500" w:lineRule="exact"/>
        <w:ind w:firstLineChars="200" w:firstLine="562"/>
        <w:outlineLvl w:val="1"/>
        <w:rPr>
          <w:rFonts w:ascii="宋体" w:hAnsi="宋体" w:cs="Arial"/>
          <w:b/>
          <w:bCs/>
          <w:sz w:val="28"/>
          <w:szCs w:val="28"/>
        </w:rPr>
      </w:pPr>
      <w:r w:rsidRPr="00A0453F">
        <w:rPr>
          <w:rFonts w:ascii="宋体" w:hAnsi="宋体" w:cs="Arial" w:hint="eastAsia"/>
          <w:b/>
          <w:bCs/>
          <w:sz w:val="28"/>
          <w:szCs w:val="28"/>
        </w:rPr>
        <w:t>三、评审流程</w:t>
      </w:r>
    </w:p>
    <w:p w:rsidR="006134E8" w:rsidRPr="00A0453F" w:rsidRDefault="00E248E7" w:rsidP="00171002">
      <w:pPr>
        <w:tabs>
          <w:tab w:val="left" w:pos="567"/>
        </w:tabs>
        <w:spacing w:line="500" w:lineRule="exact"/>
        <w:ind w:firstLineChars="200" w:firstLine="422"/>
        <w:rPr>
          <w:rFonts w:ascii="宋体" w:hAnsi="宋体"/>
          <w:b/>
        </w:rPr>
      </w:pPr>
      <w:r w:rsidRPr="00A0453F">
        <w:rPr>
          <w:rFonts w:ascii="宋体" w:hAnsi="宋体" w:hint="eastAsia"/>
          <w:b/>
        </w:rPr>
        <w:t>3.1资格审查</w:t>
      </w:r>
    </w:p>
    <w:p w:rsidR="006134E8" w:rsidRPr="00A0453F" w:rsidRDefault="00E248E7" w:rsidP="00171002">
      <w:pPr>
        <w:spacing w:line="500" w:lineRule="exact"/>
        <w:ind w:firstLineChars="200" w:firstLine="420"/>
        <w:rPr>
          <w:rFonts w:ascii="宋体" w:hAnsi="宋体"/>
        </w:rPr>
      </w:pPr>
      <w:r w:rsidRPr="00A0453F">
        <w:rPr>
          <w:rFonts w:ascii="宋体" w:hAnsi="宋体" w:hint="eastAsia"/>
        </w:rPr>
        <w:t>资格审查采用定性评审法，审查比选申请人是否符合法律、法规、规章及比选文件对企业资质、业绩和其他强制性标准，是否处于正常的经营状况等情况。</w:t>
      </w:r>
    </w:p>
    <w:p w:rsidR="006134E8" w:rsidRPr="00A0453F" w:rsidRDefault="00E248E7" w:rsidP="00171002">
      <w:pPr>
        <w:spacing w:line="500" w:lineRule="exact"/>
        <w:ind w:firstLineChars="200" w:firstLine="420"/>
        <w:rPr>
          <w:rFonts w:ascii="宋体" w:hAnsi="宋体"/>
        </w:rPr>
      </w:pPr>
      <w:r w:rsidRPr="00A0453F">
        <w:rPr>
          <w:rFonts w:ascii="宋体" w:hAnsi="宋体" w:hint="eastAsia"/>
        </w:rPr>
        <w:t>在本阶段不符合任何一项资格评审标准的比选申请人将被比选人拒绝，不得进入下一阶段的评审。评审标准详见附表</w:t>
      </w:r>
      <w:proofErr w:type="gramStart"/>
      <w:r w:rsidRPr="00A0453F">
        <w:rPr>
          <w:rFonts w:ascii="宋体" w:hAnsi="宋体" w:hint="eastAsia"/>
        </w:rPr>
        <w:t>一</w:t>
      </w:r>
      <w:proofErr w:type="gramEnd"/>
      <w:r w:rsidRPr="00A0453F">
        <w:rPr>
          <w:rFonts w:ascii="宋体" w:hAnsi="宋体" w:hint="eastAsia"/>
        </w:rPr>
        <w:t>《资格审查表》。</w:t>
      </w:r>
    </w:p>
    <w:p w:rsidR="006134E8" w:rsidRPr="00A0453F" w:rsidRDefault="00E248E7" w:rsidP="00171002">
      <w:pPr>
        <w:tabs>
          <w:tab w:val="left" w:pos="567"/>
        </w:tabs>
        <w:spacing w:line="500" w:lineRule="exact"/>
        <w:ind w:firstLineChars="200" w:firstLine="422"/>
        <w:rPr>
          <w:rFonts w:ascii="宋体" w:hAnsi="宋体"/>
          <w:b/>
        </w:rPr>
      </w:pPr>
      <w:r w:rsidRPr="00A0453F">
        <w:rPr>
          <w:rFonts w:ascii="宋体" w:hAnsi="宋体" w:hint="eastAsia"/>
          <w:b/>
        </w:rPr>
        <w:t>3.2初步评审</w:t>
      </w:r>
    </w:p>
    <w:p w:rsidR="006134E8" w:rsidRPr="00A0453F" w:rsidRDefault="00E248E7" w:rsidP="00171002">
      <w:pPr>
        <w:tabs>
          <w:tab w:val="left" w:pos="851"/>
        </w:tabs>
        <w:spacing w:line="500" w:lineRule="exact"/>
        <w:ind w:firstLineChars="200" w:firstLine="420"/>
        <w:rPr>
          <w:rFonts w:hAnsi="宋体"/>
        </w:rPr>
      </w:pPr>
      <w:r w:rsidRPr="00A0453F">
        <w:rPr>
          <w:rFonts w:hAnsi="宋体" w:hint="eastAsia"/>
        </w:rPr>
        <w:t>（</w:t>
      </w:r>
      <w:r w:rsidRPr="00A0453F">
        <w:rPr>
          <w:rFonts w:hAnsi="宋体" w:hint="eastAsia"/>
        </w:rPr>
        <w:t>1</w:t>
      </w:r>
      <w:r w:rsidRPr="00A0453F">
        <w:rPr>
          <w:rFonts w:hAnsi="宋体" w:hint="eastAsia"/>
        </w:rPr>
        <w:t>）评审委员会将对比</w:t>
      </w:r>
      <w:proofErr w:type="gramStart"/>
      <w:r w:rsidRPr="00A0453F">
        <w:rPr>
          <w:rFonts w:hAnsi="宋体" w:hint="eastAsia"/>
        </w:rPr>
        <w:t>选申请</w:t>
      </w:r>
      <w:proofErr w:type="gramEnd"/>
      <w:r w:rsidRPr="00A0453F">
        <w:rPr>
          <w:rFonts w:hAnsi="宋体" w:hint="eastAsia"/>
        </w:rPr>
        <w:t>文件的实质性内容进行初步评审，判定其内容是否真实、完整，是否满足比选文件要求并在实质性内容上予以响应。</w:t>
      </w:r>
    </w:p>
    <w:p w:rsidR="006134E8" w:rsidRPr="00A0453F" w:rsidRDefault="00E248E7" w:rsidP="00171002">
      <w:pPr>
        <w:tabs>
          <w:tab w:val="left" w:pos="851"/>
        </w:tabs>
        <w:spacing w:line="500" w:lineRule="exact"/>
        <w:ind w:firstLineChars="200" w:firstLine="420"/>
        <w:rPr>
          <w:rFonts w:hAnsi="宋体"/>
        </w:rPr>
      </w:pPr>
      <w:r w:rsidRPr="00A0453F">
        <w:rPr>
          <w:rFonts w:hAnsi="宋体" w:hint="eastAsia"/>
        </w:rPr>
        <w:t>（</w:t>
      </w:r>
      <w:r w:rsidRPr="00A0453F">
        <w:rPr>
          <w:rFonts w:hAnsi="宋体" w:hint="eastAsia"/>
        </w:rPr>
        <w:t>2</w:t>
      </w:r>
      <w:r w:rsidRPr="00A0453F">
        <w:rPr>
          <w:rFonts w:hAnsi="宋体" w:hint="eastAsia"/>
        </w:rPr>
        <w:t>）</w:t>
      </w:r>
      <w:r w:rsidRPr="00A0453F">
        <w:rPr>
          <w:rFonts w:hAnsi="宋体" w:hint="eastAsia"/>
        </w:rPr>
        <w:t xml:space="preserve"> </w:t>
      </w:r>
      <w:r w:rsidRPr="00A0453F">
        <w:rPr>
          <w:rFonts w:hAnsi="宋体" w:hint="eastAsia"/>
        </w:rPr>
        <w:t>如果比选申请文件实质性不响应比选文件的要求和条件的，评审委员会将判定为重大偏差并作否决比选申请处理，并且不允许比选申请人通过修正或撤销其不符要求的差异或保留，使之成为具有响应性的比选申请文件。</w:t>
      </w:r>
    </w:p>
    <w:p w:rsidR="006134E8" w:rsidRPr="00A0453F" w:rsidRDefault="00E248E7" w:rsidP="00171002">
      <w:pPr>
        <w:tabs>
          <w:tab w:val="left" w:pos="851"/>
        </w:tabs>
        <w:spacing w:line="500" w:lineRule="exact"/>
        <w:ind w:firstLineChars="200" w:firstLine="420"/>
        <w:rPr>
          <w:rFonts w:ascii="宋体" w:hAnsi="宋体"/>
        </w:rPr>
      </w:pPr>
      <w:r w:rsidRPr="00A0453F">
        <w:rPr>
          <w:rFonts w:hAnsi="宋体" w:hint="eastAsia"/>
        </w:rPr>
        <w:t>（</w:t>
      </w:r>
      <w:r w:rsidRPr="00A0453F">
        <w:rPr>
          <w:rFonts w:hAnsi="宋体" w:hint="eastAsia"/>
        </w:rPr>
        <w:t>3</w:t>
      </w:r>
      <w:r w:rsidRPr="00A0453F">
        <w:rPr>
          <w:rFonts w:hAnsi="宋体" w:hint="eastAsia"/>
        </w:rPr>
        <w:t>）</w:t>
      </w:r>
      <w:r w:rsidRPr="00A0453F">
        <w:t>评审委员会</w:t>
      </w:r>
      <w:r w:rsidRPr="00A0453F">
        <w:rPr>
          <w:rFonts w:hAnsi="宋体"/>
        </w:rPr>
        <w:t>根据</w:t>
      </w:r>
      <w:r w:rsidRPr="00A0453F">
        <w:rPr>
          <w:rFonts w:hAnsi="宋体" w:hint="eastAsia"/>
        </w:rPr>
        <w:t>比选</w:t>
      </w:r>
      <w:r w:rsidRPr="00A0453F">
        <w:rPr>
          <w:rFonts w:hAnsi="宋体"/>
        </w:rPr>
        <w:t>文件的要求对</w:t>
      </w:r>
      <w:r w:rsidRPr="00A0453F">
        <w:rPr>
          <w:rFonts w:hAnsi="宋体" w:hint="eastAsia"/>
        </w:rPr>
        <w:t>比选申请</w:t>
      </w:r>
      <w:r w:rsidRPr="00A0453F">
        <w:rPr>
          <w:rFonts w:hAnsi="宋体"/>
        </w:rPr>
        <w:t>人进行</w:t>
      </w:r>
      <w:r w:rsidRPr="00A0453F">
        <w:rPr>
          <w:rFonts w:hAnsi="宋体" w:hint="eastAsia"/>
        </w:rPr>
        <w:t>符合性</w:t>
      </w:r>
      <w:r w:rsidRPr="00A0453F">
        <w:rPr>
          <w:rFonts w:hAnsi="宋体"/>
        </w:rPr>
        <w:t>评审，未通过</w:t>
      </w:r>
      <w:r w:rsidRPr="00A0453F">
        <w:rPr>
          <w:rFonts w:hAnsi="宋体" w:hint="eastAsia"/>
        </w:rPr>
        <w:t>符合性</w:t>
      </w:r>
      <w:r w:rsidRPr="00A0453F">
        <w:rPr>
          <w:rFonts w:hAnsi="宋体"/>
        </w:rPr>
        <w:t>评审的</w:t>
      </w:r>
      <w:r w:rsidRPr="00A0453F">
        <w:rPr>
          <w:rFonts w:hAnsi="宋体" w:hint="eastAsia"/>
        </w:rPr>
        <w:t>比选</w:t>
      </w:r>
      <w:r w:rsidRPr="00A0453F">
        <w:rPr>
          <w:rFonts w:hAnsi="宋体" w:hint="eastAsia"/>
        </w:rPr>
        <w:lastRenderedPageBreak/>
        <w:t>申请</w:t>
      </w:r>
      <w:r w:rsidRPr="00A0453F">
        <w:rPr>
          <w:rFonts w:hAnsi="宋体"/>
        </w:rPr>
        <w:t>人不得进入下一阶段的评审。评审</w:t>
      </w:r>
      <w:r w:rsidRPr="00A0453F">
        <w:rPr>
          <w:rFonts w:hAnsi="宋体" w:hint="eastAsia"/>
        </w:rPr>
        <w:t>标准</w:t>
      </w:r>
      <w:r w:rsidRPr="00A0453F">
        <w:rPr>
          <w:rFonts w:hAnsi="宋体"/>
        </w:rPr>
        <w:t>见附表二《</w:t>
      </w:r>
      <w:r w:rsidRPr="00A0453F">
        <w:rPr>
          <w:rFonts w:hAnsi="宋体" w:hint="eastAsia"/>
        </w:rPr>
        <w:t>符合性</w:t>
      </w:r>
      <w:r w:rsidRPr="00A0453F">
        <w:rPr>
          <w:rFonts w:hAnsi="宋体"/>
        </w:rPr>
        <w:t>评审表》。</w:t>
      </w:r>
    </w:p>
    <w:p w:rsidR="006134E8" w:rsidRPr="00A0453F" w:rsidRDefault="00E248E7" w:rsidP="00171002">
      <w:pPr>
        <w:tabs>
          <w:tab w:val="left" w:pos="851"/>
          <w:tab w:val="left" w:pos="1134"/>
        </w:tabs>
        <w:spacing w:line="500" w:lineRule="exact"/>
        <w:ind w:firstLineChars="200" w:firstLine="422"/>
        <w:rPr>
          <w:rFonts w:ascii="宋体" w:hAnsi="宋体"/>
          <w:b/>
        </w:rPr>
      </w:pPr>
      <w:r w:rsidRPr="00A0453F">
        <w:rPr>
          <w:rFonts w:ascii="宋体" w:hAnsi="宋体" w:hint="eastAsia"/>
          <w:b/>
        </w:rPr>
        <w:t>3.3价格评审</w:t>
      </w:r>
    </w:p>
    <w:p w:rsidR="006134E8" w:rsidRPr="00A0453F" w:rsidRDefault="00E248E7" w:rsidP="00171002">
      <w:pPr>
        <w:tabs>
          <w:tab w:val="left" w:pos="851"/>
        </w:tabs>
        <w:spacing w:line="500" w:lineRule="exact"/>
        <w:ind w:firstLineChars="200" w:firstLine="420"/>
        <w:rPr>
          <w:rFonts w:ascii="宋体" w:hAnsi="宋体"/>
        </w:rPr>
      </w:pPr>
      <w:r w:rsidRPr="00A0453F">
        <w:rPr>
          <w:rFonts w:hAnsi="宋体"/>
        </w:rPr>
        <w:t>3.3.1</w:t>
      </w:r>
      <w:r w:rsidRPr="00A0453F">
        <w:t>评审委员会</w:t>
      </w:r>
      <w:r w:rsidRPr="00A0453F">
        <w:rPr>
          <w:rFonts w:hAnsi="宋体" w:hint="eastAsia"/>
        </w:rPr>
        <w:t>评审比选申请人的各项报价和清单是否清楚、完整，对报价和清单有重大偏差或缺漏项或不清晰而又不能做出合理解释的，其比选申请作否决比选申请处理。</w:t>
      </w:r>
    </w:p>
    <w:p w:rsidR="006134E8" w:rsidRPr="00A0453F" w:rsidRDefault="00E248E7" w:rsidP="00171002">
      <w:pPr>
        <w:tabs>
          <w:tab w:val="left" w:pos="851"/>
        </w:tabs>
        <w:spacing w:line="500" w:lineRule="exact"/>
        <w:ind w:firstLineChars="200" w:firstLine="420"/>
        <w:rPr>
          <w:rFonts w:ascii="宋体" w:hAnsi="宋体"/>
        </w:rPr>
      </w:pPr>
      <w:r w:rsidRPr="00A0453F">
        <w:rPr>
          <w:rFonts w:hAnsi="宋体" w:hint="eastAsia"/>
        </w:rPr>
        <w:t>3</w:t>
      </w:r>
      <w:r w:rsidRPr="00A0453F">
        <w:rPr>
          <w:rFonts w:hAnsi="宋体"/>
        </w:rPr>
        <w:t>.</w:t>
      </w:r>
      <w:r w:rsidRPr="00A0453F">
        <w:rPr>
          <w:rFonts w:hAnsi="宋体" w:hint="eastAsia"/>
        </w:rPr>
        <w:t>3</w:t>
      </w:r>
      <w:r w:rsidRPr="00A0453F">
        <w:rPr>
          <w:rFonts w:hAnsi="宋体"/>
        </w:rPr>
        <w:t>.2</w:t>
      </w:r>
      <w:r w:rsidRPr="00A0453F">
        <w:t>评审委员会</w:t>
      </w:r>
      <w:r w:rsidRPr="00A0453F">
        <w:rPr>
          <w:rFonts w:hAnsi="宋体" w:hint="eastAsia"/>
        </w:rPr>
        <w:t>对</w:t>
      </w:r>
      <w:r w:rsidRPr="00A0453F">
        <w:rPr>
          <w:rFonts w:ascii="宋体" w:hAnsi="宋体" w:hint="eastAsia"/>
        </w:rPr>
        <w:t>资格审查合格且通过初步评审的比选申请人</w:t>
      </w:r>
      <w:r w:rsidRPr="00A0453F">
        <w:rPr>
          <w:rFonts w:hAnsi="宋体" w:hint="eastAsia"/>
        </w:rPr>
        <w:t>比选申请报价进行算术修正，计算出评审总价。算术修正的原则如下：</w:t>
      </w:r>
      <w:r w:rsidRPr="00A0453F">
        <w:rPr>
          <w:rFonts w:ascii="宋体" w:hAnsi="宋体" w:hint="eastAsia"/>
        </w:rPr>
        <w:t xml:space="preserve"> </w:t>
      </w:r>
    </w:p>
    <w:p w:rsidR="006134E8" w:rsidRPr="00A0453F" w:rsidRDefault="00E248E7" w:rsidP="00E52ADE">
      <w:pPr>
        <w:tabs>
          <w:tab w:val="left" w:pos="851"/>
        </w:tabs>
        <w:spacing w:line="500" w:lineRule="exact"/>
        <w:ind w:firstLineChars="200" w:firstLine="420"/>
        <w:jc w:val="left"/>
        <w:rPr>
          <w:rFonts w:ascii="宋体" w:hAnsi="宋体"/>
        </w:rPr>
      </w:pPr>
      <w:r w:rsidRPr="00A0453F">
        <w:rPr>
          <w:rFonts w:ascii="宋体" w:hAnsi="宋体" w:hint="eastAsia"/>
        </w:rPr>
        <w:t>（</w:t>
      </w:r>
      <w:r w:rsidRPr="00A0453F">
        <w:rPr>
          <w:rFonts w:ascii="宋体" w:hAnsi="宋体"/>
        </w:rPr>
        <w:t>1</w:t>
      </w:r>
      <w:r w:rsidRPr="00A0453F">
        <w:rPr>
          <w:rFonts w:ascii="宋体" w:hAnsi="宋体" w:hint="eastAsia"/>
        </w:rPr>
        <w:t>）</w:t>
      </w:r>
      <w:r w:rsidRPr="004455EB">
        <w:rPr>
          <w:rFonts w:ascii="宋体" w:hAnsi="宋体" w:hint="eastAsia"/>
        </w:rPr>
        <w:t>评审价以总报价为基准</w:t>
      </w:r>
      <w:r w:rsidR="004455EB" w:rsidRPr="004455EB">
        <w:rPr>
          <w:rFonts w:ascii="宋体" w:hAnsi="宋体" w:hint="eastAsia"/>
        </w:rPr>
        <w:t>（含税）</w:t>
      </w:r>
      <w:r w:rsidRPr="004455EB">
        <w:rPr>
          <w:rFonts w:ascii="宋体" w:hAnsi="宋体" w:hint="eastAsia"/>
        </w:rPr>
        <w:t>；</w:t>
      </w:r>
    </w:p>
    <w:p w:rsidR="006134E8" w:rsidRPr="00A0453F" w:rsidRDefault="00E248E7" w:rsidP="00E52ADE">
      <w:pPr>
        <w:tabs>
          <w:tab w:val="left" w:pos="420"/>
          <w:tab w:val="left" w:pos="1134"/>
        </w:tabs>
        <w:spacing w:line="500" w:lineRule="exact"/>
        <w:ind w:firstLineChars="200" w:firstLine="420"/>
        <w:rPr>
          <w:rFonts w:ascii="宋体" w:hAnsi="宋体" w:cs="Arial"/>
        </w:rPr>
      </w:pPr>
      <w:r w:rsidRPr="00A0453F">
        <w:rPr>
          <w:rFonts w:ascii="宋体" w:hAnsi="宋体" w:hint="eastAsia"/>
        </w:rPr>
        <w:t>（2）比选申请报价大写金额与小写金额不一致的，以大写金额为准；</w:t>
      </w:r>
      <w:r w:rsidRPr="00A0453F">
        <w:rPr>
          <w:rFonts w:ascii="宋体" w:hAnsi="宋体"/>
        </w:rPr>
        <w:t>总价金额与单价</w:t>
      </w:r>
      <w:r w:rsidRPr="00A0453F">
        <w:rPr>
          <w:rFonts w:ascii="宋体" w:hAnsi="宋体" w:hint="eastAsia"/>
        </w:rPr>
        <w:t>乘以数量的合计</w:t>
      </w:r>
      <w:r w:rsidRPr="00A0453F">
        <w:rPr>
          <w:rFonts w:ascii="宋体" w:hAnsi="宋体"/>
        </w:rPr>
        <w:t>计算出的结果不一致的，以单价为准修正总价，但单价金额小数点有明显错误的除外。</w:t>
      </w:r>
    </w:p>
    <w:p w:rsidR="006134E8" w:rsidRPr="00A0453F" w:rsidRDefault="00E248E7" w:rsidP="00E52ADE">
      <w:pPr>
        <w:tabs>
          <w:tab w:val="left" w:pos="851"/>
        </w:tabs>
        <w:spacing w:line="500" w:lineRule="exact"/>
        <w:ind w:firstLineChars="200" w:firstLine="420"/>
        <w:rPr>
          <w:rFonts w:ascii="宋体" w:hAnsi="宋体"/>
        </w:rPr>
      </w:pPr>
      <w:r w:rsidRPr="00A0453F">
        <w:rPr>
          <w:rFonts w:ascii="宋体" w:hAnsi="宋体" w:hint="eastAsia"/>
        </w:rPr>
        <w:t>（3）</w:t>
      </w:r>
      <w:r w:rsidRPr="00395921">
        <w:rPr>
          <w:rFonts w:ascii="宋体" w:hAnsi="宋体" w:hint="eastAsia"/>
          <w:rPrChange w:id="1098" w:author="李树昌" w:date="2022-04-25T16:42:00Z">
            <w:rPr>
              <w:rFonts w:ascii="宋体" w:hAnsi="宋体" w:hint="eastAsia"/>
              <w:highlight w:val="yellow"/>
            </w:rPr>
          </w:rPrChange>
        </w:rPr>
        <w:t>同一规格、型号的设备、材料在各分项报价中单价不一致的，以最低的单价调整；</w:t>
      </w:r>
    </w:p>
    <w:p w:rsidR="006134E8" w:rsidRPr="00A0453F" w:rsidRDefault="00E248E7" w:rsidP="00E52ADE">
      <w:pPr>
        <w:pStyle w:val="af5"/>
        <w:tabs>
          <w:tab w:val="left" w:pos="567"/>
        </w:tabs>
        <w:spacing w:line="500" w:lineRule="exact"/>
        <w:rPr>
          <w:rFonts w:ascii="宋体" w:hAnsi="宋体"/>
        </w:rPr>
      </w:pPr>
      <w:r w:rsidRPr="00A0453F">
        <w:rPr>
          <w:rFonts w:ascii="宋体" w:hAnsi="宋体" w:hint="eastAsia"/>
        </w:rPr>
        <w:t>（4）按上述（2）、（3）条规则对比</w:t>
      </w:r>
      <w:proofErr w:type="gramStart"/>
      <w:r w:rsidRPr="00A0453F">
        <w:rPr>
          <w:rFonts w:ascii="宋体" w:hAnsi="宋体" w:hint="eastAsia"/>
        </w:rPr>
        <w:t>选申请</w:t>
      </w:r>
      <w:proofErr w:type="gramEnd"/>
      <w:r w:rsidRPr="00A0453F">
        <w:rPr>
          <w:rFonts w:ascii="宋体" w:hAnsi="宋体" w:hint="eastAsia"/>
        </w:rPr>
        <w:t>报价进行修正。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rsidR="006134E8" w:rsidRPr="00A0453F" w:rsidRDefault="00E248E7" w:rsidP="00171002">
      <w:pPr>
        <w:tabs>
          <w:tab w:val="left" w:pos="567"/>
        </w:tabs>
        <w:spacing w:line="500" w:lineRule="exact"/>
        <w:ind w:firstLineChars="200" w:firstLine="420"/>
        <w:rPr>
          <w:rFonts w:hAnsi="宋体"/>
        </w:rPr>
      </w:pPr>
      <w:r w:rsidRPr="00A0453F">
        <w:rPr>
          <w:rFonts w:hAnsi="宋体" w:hint="eastAsia"/>
        </w:rPr>
        <w:t>3.3.3</w:t>
      </w:r>
      <w:r w:rsidRPr="00A0453F">
        <w:rPr>
          <w:rFonts w:hAnsi="宋体" w:hint="eastAsia"/>
        </w:rPr>
        <w:t>出现下列情况的将不通过价格评审：</w:t>
      </w:r>
    </w:p>
    <w:p w:rsidR="006134E8" w:rsidRPr="00A0453F" w:rsidRDefault="00E248E7" w:rsidP="00171002">
      <w:pPr>
        <w:pStyle w:val="af5"/>
        <w:tabs>
          <w:tab w:val="left" w:pos="567"/>
        </w:tabs>
        <w:spacing w:line="500" w:lineRule="exact"/>
        <w:rPr>
          <w:rFonts w:ascii="宋体" w:hAnsi="宋体"/>
        </w:rPr>
      </w:pPr>
      <w:r w:rsidRPr="00A0453F">
        <w:rPr>
          <w:rFonts w:hAnsi="宋体" w:hint="eastAsia"/>
        </w:rPr>
        <w:t>评审委员会发现比选申请人的报价明显低于其他比选申请报价，或者在设有标底时明显低于标底，使得其比选申请报价可能低于其个别成本的，应当要求该比选申请人</w:t>
      </w:r>
      <w:proofErr w:type="gramStart"/>
      <w:r w:rsidRPr="00A0453F">
        <w:rPr>
          <w:rFonts w:hAnsi="宋体" w:hint="eastAsia"/>
        </w:rPr>
        <w:t>作出</w:t>
      </w:r>
      <w:proofErr w:type="gramEnd"/>
      <w:r w:rsidRPr="00A0453F">
        <w:rPr>
          <w:rFonts w:hAnsi="宋体" w:hint="eastAsia"/>
        </w:rPr>
        <w:t>书面说明并提供相应的证明材料。比选申请人不能合理说明或者不能提供相应证明材料的，评审委员会应当认定该比选申请人以低于成本报价比选申请，否决其比选申请。</w:t>
      </w:r>
    </w:p>
    <w:p w:rsidR="006134E8" w:rsidRPr="00A0453F" w:rsidRDefault="00E248E7" w:rsidP="00171002">
      <w:pPr>
        <w:tabs>
          <w:tab w:val="left" w:pos="851"/>
          <w:tab w:val="left" w:pos="1134"/>
        </w:tabs>
        <w:spacing w:line="500" w:lineRule="exact"/>
        <w:ind w:firstLineChars="200" w:firstLine="422"/>
        <w:rPr>
          <w:rFonts w:ascii="宋体" w:hAnsi="宋体"/>
          <w:b/>
        </w:rPr>
      </w:pPr>
      <w:r w:rsidRPr="00A0453F">
        <w:rPr>
          <w:rFonts w:ascii="宋体" w:hAnsi="宋体" w:hint="eastAsia"/>
          <w:b/>
        </w:rPr>
        <w:t>3.3.4价格评审结果</w:t>
      </w:r>
    </w:p>
    <w:p w:rsidR="006134E8" w:rsidRPr="00A0453F" w:rsidRDefault="00E248E7" w:rsidP="00171002">
      <w:pPr>
        <w:tabs>
          <w:tab w:val="left" w:pos="851"/>
        </w:tabs>
        <w:spacing w:line="500" w:lineRule="exact"/>
        <w:ind w:firstLineChars="200" w:firstLine="420"/>
        <w:rPr>
          <w:rFonts w:ascii="宋体" w:hAnsi="宋体"/>
        </w:rPr>
      </w:pPr>
      <w:r w:rsidRPr="004455EB">
        <w:rPr>
          <w:rFonts w:ascii="宋体" w:hAnsi="宋体" w:hint="eastAsia"/>
        </w:rPr>
        <w:t>通过价格评审计算出比选申请人的实际评审总价，填写《比选申请价格评审表》（见附表三），</w:t>
      </w:r>
      <w:r w:rsidRPr="00A0453F">
        <w:rPr>
          <w:rFonts w:ascii="宋体" w:hAnsi="宋体" w:hint="eastAsia"/>
        </w:rPr>
        <w:t>由评审委员根据通过资格审查及符合性评审的比选申请人报价</w:t>
      </w:r>
      <w:r w:rsidRPr="00A0453F">
        <w:rPr>
          <w:rFonts w:ascii="宋体" w:hAnsi="宋体" w:cs="Arial" w:hint="eastAsia"/>
        </w:rPr>
        <w:t>按照由低到高的顺序提出</w:t>
      </w:r>
      <w:r w:rsidRPr="00A0453F">
        <w:rPr>
          <w:rFonts w:ascii="宋体" w:hAnsi="宋体" w:cs="Arial"/>
        </w:rPr>
        <w:t>1-3</w:t>
      </w:r>
      <w:r w:rsidRPr="00A0453F">
        <w:rPr>
          <w:rFonts w:ascii="宋体" w:hAnsi="宋体" w:cs="Arial" w:hint="eastAsia"/>
        </w:rPr>
        <w:t>名中选候选人，并编写评审报告。</w:t>
      </w:r>
    </w:p>
    <w:p w:rsidR="006134E8" w:rsidRPr="00A0453F" w:rsidRDefault="00E248E7" w:rsidP="00171002">
      <w:pPr>
        <w:tabs>
          <w:tab w:val="left" w:pos="567"/>
        </w:tabs>
        <w:spacing w:line="500" w:lineRule="exact"/>
        <w:ind w:firstLineChars="200" w:firstLine="422"/>
        <w:rPr>
          <w:rFonts w:ascii="宋体" w:hAnsi="宋体"/>
          <w:b/>
        </w:rPr>
      </w:pPr>
      <w:r w:rsidRPr="00A0453F">
        <w:rPr>
          <w:rFonts w:ascii="宋体" w:hAnsi="宋体" w:hint="eastAsia"/>
          <w:b/>
        </w:rPr>
        <w:t>3.4</w:t>
      </w:r>
      <w:r w:rsidRPr="00A0453F">
        <w:rPr>
          <w:rFonts w:ascii="宋体" w:hAnsi="宋体"/>
          <w:b/>
        </w:rPr>
        <w:t>澄清或补正</w:t>
      </w:r>
    </w:p>
    <w:p w:rsidR="006134E8" w:rsidRPr="00A0453F" w:rsidRDefault="00E248E7" w:rsidP="00171002">
      <w:pPr>
        <w:tabs>
          <w:tab w:val="left" w:pos="851"/>
          <w:tab w:val="left" w:pos="1134"/>
        </w:tabs>
        <w:spacing w:line="500" w:lineRule="exact"/>
        <w:ind w:firstLineChars="200" w:firstLine="420"/>
        <w:rPr>
          <w:rFonts w:ascii="宋体" w:hAnsi="宋体"/>
        </w:rPr>
      </w:pPr>
      <w:r w:rsidRPr="00A0453F">
        <w:rPr>
          <w:rFonts w:ascii="宋体" w:hAnsi="宋体" w:hint="eastAsia"/>
        </w:rPr>
        <w:t>3.4.1在评审阶段，评审委员会认为必要时，可书面通知比选申请人要求其澄清或补正比选申请文件中的问题，或者要求其补充某些资料。对此，比选申请人不得拒绝。</w:t>
      </w:r>
    </w:p>
    <w:p w:rsidR="006134E8" w:rsidRPr="00A0453F" w:rsidRDefault="00E248E7" w:rsidP="00171002">
      <w:pPr>
        <w:tabs>
          <w:tab w:val="left" w:pos="851"/>
          <w:tab w:val="left" w:pos="1134"/>
        </w:tabs>
        <w:spacing w:line="500" w:lineRule="exact"/>
        <w:ind w:firstLineChars="200" w:firstLine="420"/>
        <w:rPr>
          <w:rFonts w:ascii="宋体" w:hAnsi="宋体"/>
        </w:rPr>
      </w:pPr>
      <w:r w:rsidRPr="00A0453F">
        <w:rPr>
          <w:rFonts w:ascii="宋体" w:hAnsi="宋体" w:hint="eastAsia"/>
        </w:rPr>
        <w:t>3.4.2</w:t>
      </w:r>
      <w:r w:rsidRPr="00A0453F">
        <w:rPr>
          <w:rFonts w:ascii="宋体" w:hAnsi="宋体"/>
        </w:rPr>
        <w:t>比选申请人须以书面形式提供澄清或补正文件，经评审委员会确认方可作为比选申请文件的组成部分。</w:t>
      </w:r>
    </w:p>
    <w:p w:rsidR="006134E8" w:rsidRPr="00A0453F" w:rsidRDefault="00E248E7" w:rsidP="00171002">
      <w:pPr>
        <w:tabs>
          <w:tab w:val="left" w:pos="851"/>
          <w:tab w:val="left" w:pos="1134"/>
        </w:tabs>
        <w:spacing w:line="500" w:lineRule="exact"/>
        <w:ind w:firstLineChars="200" w:firstLine="420"/>
        <w:rPr>
          <w:rFonts w:ascii="宋体" w:hAnsi="宋体"/>
        </w:rPr>
      </w:pPr>
      <w:r w:rsidRPr="00A0453F">
        <w:rPr>
          <w:rFonts w:ascii="宋体" w:hAnsi="宋体" w:hint="eastAsia"/>
        </w:rPr>
        <w:lastRenderedPageBreak/>
        <w:t>3.4.3</w:t>
      </w:r>
      <w:r w:rsidRPr="00A0453F">
        <w:rPr>
          <w:rFonts w:ascii="宋体" w:hAnsi="宋体"/>
        </w:rPr>
        <w:t>比选申请人能够合理说明或提供有效证明资料的，评审委员会将予以采信，取消该疑问事项及对应的比选申请报价偏差；不能合理说明或者不能提供有效证明材料的，评审委员会将不予采信，该疑问事项及对应的比选申请报价偏差将确认成立，但其比选申请总价保持不变。</w:t>
      </w:r>
    </w:p>
    <w:p w:rsidR="006134E8" w:rsidRPr="00A0453F" w:rsidRDefault="00E248E7" w:rsidP="00171002">
      <w:pPr>
        <w:tabs>
          <w:tab w:val="left" w:pos="851"/>
          <w:tab w:val="left" w:pos="1134"/>
        </w:tabs>
        <w:spacing w:line="500" w:lineRule="exact"/>
        <w:ind w:firstLineChars="200" w:firstLine="420"/>
        <w:rPr>
          <w:rFonts w:ascii="宋体" w:hAnsi="宋体"/>
        </w:rPr>
      </w:pPr>
      <w:r w:rsidRPr="00A0453F">
        <w:rPr>
          <w:rFonts w:ascii="宋体" w:hAnsi="宋体" w:hint="eastAsia"/>
        </w:rPr>
        <w:t>3.4.4</w:t>
      </w:r>
      <w:r w:rsidRPr="00A0453F">
        <w:rPr>
          <w:rFonts w:ascii="宋体" w:hAnsi="宋体"/>
        </w:rPr>
        <w:t>如果评审委员会对比选申请人提交的澄清、说明或补正依然存有疑问，可以对比选申请人进一步质疑。比选申请人应当相应地进一步澄清、说明或补正，直至评审委员会认为全部质疑得到解答。</w:t>
      </w:r>
    </w:p>
    <w:p w:rsidR="006134E8" w:rsidRPr="00A0453F" w:rsidRDefault="00E248E7" w:rsidP="00171002">
      <w:pPr>
        <w:tabs>
          <w:tab w:val="left" w:pos="851"/>
          <w:tab w:val="left" w:pos="1134"/>
        </w:tabs>
        <w:spacing w:line="500" w:lineRule="exact"/>
        <w:ind w:firstLineChars="200" w:firstLine="420"/>
        <w:rPr>
          <w:rFonts w:ascii="宋体" w:hAnsi="宋体"/>
        </w:rPr>
      </w:pPr>
      <w:r w:rsidRPr="00A0453F">
        <w:rPr>
          <w:rFonts w:ascii="宋体" w:hAnsi="宋体" w:hint="eastAsia"/>
        </w:rPr>
        <w:t>3.4.5</w:t>
      </w:r>
      <w:r w:rsidRPr="00A0453F">
        <w:rPr>
          <w:rFonts w:ascii="宋体" w:hAnsi="宋体"/>
        </w:rPr>
        <w:t>比选申请人不得借澄清或补正问题的机会，与比选人及评审委员会私下接触或对原比选申请价和内容提出修改，但在评审中进行的初步修正，则不在此列。比选人不接受比选申请人主动提出的对比</w:t>
      </w:r>
      <w:proofErr w:type="gramStart"/>
      <w:r w:rsidRPr="00A0453F">
        <w:rPr>
          <w:rFonts w:ascii="宋体" w:hAnsi="宋体"/>
        </w:rPr>
        <w:t>选申请</w:t>
      </w:r>
      <w:proofErr w:type="gramEnd"/>
      <w:r w:rsidRPr="00A0453F">
        <w:rPr>
          <w:rFonts w:ascii="宋体" w:hAnsi="宋体"/>
        </w:rPr>
        <w:t>文件的澄清或补正。</w:t>
      </w:r>
    </w:p>
    <w:p w:rsidR="006134E8" w:rsidRPr="00A0453F" w:rsidRDefault="00E248E7" w:rsidP="00171002">
      <w:pPr>
        <w:spacing w:line="500" w:lineRule="exact"/>
        <w:ind w:firstLineChars="200" w:firstLine="422"/>
        <w:rPr>
          <w:rFonts w:ascii="宋体" w:hAnsi="宋体"/>
          <w:b/>
        </w:rPr>
      </w:pPr>
      <w:r w:rsidRPr="00A0453F">
        <w:rPr>
          <w:rFonts w:ascii="宋体" w:hAnsi="宋体" w:hint="eastAsia"/>
          <w:b/>
        </w:rPr>
        <w:t>3.5</w:t>
      </w:r>
      <w:r w:rsidRPr="00A0453F">
        <w:rPr>
          <w:rFonts w:ascii="宋体" w:hAnsi="宋体"/>
          <w:b/>
        </w:rPr>
        <w:t>评审报告</w:t>
      </w:r>
    </w:p>
    <w:p w:rsidR="006134E8" w:rsidRPr="00A0453F" w:rsidRDefault="00E248E7" w:rsidP="00171002">
      <w:pPr>
        <w:tabs>
          <w:tab w:val="left" w:pos="993"/>
          <w:tab w:val="left" w:pos="1134"/>
        </w:tabs>
        <w:spacing w:line="500" w:lineRule="exact"/>
        <w:ind w:firstLineChars="200" w:firstLine="420"/>
        <w:rPr>
          <w:rFonts w:ascii="宋体" w:hAnsi="宋体"/>
        </w:rPr>
      </w:pPr>
      <w:r w:rsidRPr="00A0453F">
        <w:rPr>
          <w:rFonts w:ascii="宋体" w:hAnsi="宋体" w:hint="eastAsia"/>
        </w:rPr>
        <w:t>（</w:t>
      </w:r>
      <w:r w:rsidRPr="00A0453F">
        <w:rPr>
          <w:rFonts w:ascii="宋体" w:hAnsi="宋体"/>
        </w:rPr>
        <w:t>1</w:t>
      </w:r>
      <w:r w:rsidRPr="00A0453F">
        <w:rPr>
          <w:rFonts w:ascii="宋体" w:hAnsi="宋体" w:hint="eastAsia"/>
        </w:rPr>
        <w:t>）评审委员会应根据评审情况和结果，向比选人提交评审报告。评审报告由评审委员会成员起草，按少数服从多数的原则通过。评审委员会全体成员应在评审报告上签字确认，评审专家如有保留意见可以在评审报告中阐明</w:t>
      </w:r>
      <w:r w:rsidRPr="00A0453F">
        <w:rPr>
          <w:rFonts w:ascii="宋体" w:hAnsi="宋体"/>
        </w:rPr>
        <w:t>。</w:t>
      </w:r>
    </w:p>
    <w:p w:rsidR="006134E8" w:rsidRPr="00A0453F" w:rsidRDefault="00E248E7" w:rsidP="00171002">
      <w:pPr>
        <w:tabs>
          <w:tab w:val="left" w:pos="851"/>
          <w:tab w:val="left" w:pos="993"/>
        </w:tabs>
        <w:spacing w:line="500" w:lineRule="exact"/>
        <w:ind w:firstLineChars="200" w:firstLine="420"/>
        <w:rPr>
          <w:rFonts w:ascii="宋体" w:hAnsi="宋体"/>
        </w:rPr>
      </w:pPr>
      <w:r w:rsidRPr="00A0453F">
        <w:rPr>
          <w:rFonts w:ascii="宋体" w:hAnsi="宋体" w:hint="eastAsia"/>
        </w:rPr>
        <w:t>（</w:t>
      </w:r>
      <w:r w:rsidRPr="00A0453F">
        <w:rPr>
          <w:rFonts w:ascii="宋体" w:hAnsi="宋体"/>
        </w:rPr>
        <w:t>2</w:t>
      </w:r>
      <w:r w:rsidRPr="00A0453F">
        <w:rPr>
          <w:rFonts w:ascii="宋体" w:hAnsi="宋体" w:hint="eastAsia"/>
        </w:rPr>
        <w:t>）评审委员会根据报价按由低到高的顺序进行排序。</w:t>
      </w:r>
      <w:r w:rsidRPr="00A0453F">
        <w:rPr>
          <w:rFonts w:ascii="宋体" w:hAnsi="宋体"/>
        </w:rPr>
        <w:t>并在评审报告中</w:t>
      </w:r>
      <w:r w:rsidRPr="00A0453F">
        <w:rPr>
          <w:rFonts w:ascii="宋体" w:hAnsi="宋体" w:hint="eastAsia"/>
        </w:rPr>
        <w:t>推荐报价最低的比选申请人为第一中选候选人，推荐第二低者为第二中选候选人，第三低者为第三中选候选人。如果有</w:t>
      </w:r>
      <w:r w:rsidRPr="00A0453F">
        <w:rPr>
          <w:rFonts w:ascii="宋体" w:hAnsi="宋体"/>
        </w:rPr>
        <w:t>2</w:t>
      </w:r>
      <w:r w:rsidRPr="00A0453F">
        <w:rPr>
          <w:rFonts w:ascii="宋体" w:hAnsi="宋体" w:hint="eastAsia"/>
        </w:rPr>
        <w:t>个或</w:t>
      </w:r>
      <w:r w:rsidRPr="00A0453F">
        <w:rPr>
          <w:rFonts w:ascii="宋体" w:hAnsi="宋体"/>
        </w:rPr>
        <w:t>2</w:t>
      </w:r>
      <w:r w:rsidRPr="00A0453F">
        <w:rPr>
          <w:rFonts w:ascii="宋体" w:hAnsi="宋体" w:hint="eastAsia"/>
        </w:rPr>
        <w:t>个以上的比选申请人报价相同的，以评审委员会记名投票的方式按少数服从多数的原则决定其排名顺序。</w:t>
      </w:r>
    </w:p>
    <w:p w:rsidR="006134E8" w:rsidRPr="00A0453F" w:rsidRDefault="00E248E7" w:rsidP="00171002">
      <w:pPr>
        <w:spacing w:line="500" w:lineRule="exact"/>
        <w:ind w:firstLineChars="200" w:firstLine="422"/>
        <w:rPr>
          <w:rFonts w:ascii="宋体" w:hAnsi="宋体"/>
          <w:b/>
        </w:rPr>
      </w:pPr>
      <w:r w:rsidRPr="00A0453F">
        <w:rPr>
          <w:rFonts w:ascii="宋体" w:hAnsi="宋体" w:hint="eastAsia"/>
          <w:b/>
        </w:rPr>
        <w:t>3.6</w:t>
      </w:r>
      <w:r w:rsidRPr="00A0453F">
        <w:rPr>
          <w:rFonts w:ascii="宋体" w:hAnsi="宋体"/>
          <w:b/>
        </w:rPr>
        <w:t>否决比选申请条件</w:t>
      </w:r>
    </w:p>
    <w:p w:rsidR="006134E8" w:rsidRPr="00A0453F" w:rsidRDefault="00E248E7" w:rsidP="00171002">
      <w:pPr>
        <w:spacing w:line="500" w:lineRule="exact"/>
        <w:ind w:firstLineChars="200" w:firstLine="420"/>
        <w:rPr>
          <w:rFonts w:ascii="宋体" w:hAnsi="宋体"/>
        </w:rPr>
      </w:pPr>
      <w:r w:rsidRPr="00A0453F">
        <w:rPr>
          <w:rFonts w:ascii="宋体" w:hAnsi="宋体"/>
        </w:rPr>
        <w:t>比选申请文件有下列情形之一的，评审委员会应按否决比选申请处理：</w:t>
      </w:r>
    </w:p>
    <w:p w:rsidR="006134E8" w:rsidRPr="00A0453F" w:rsidRDefault="00E248E7" w:rsidP="00171002">
      <w:pPr>
        <w:tabs>
          <w:tab w:val="left" w:pos="1276"/>
        </w:tabs>
        <w:spacing w:line="400" w:lineRule="exact"/>
        <w:ind w:firstLineChars="200" w:firstLine="422"/>
        <w:jc w:val="left"/>
        <w:rPr>
          <w:rFonts w:ascii="宋体" w:hAnsi="宋体"/>
          <w:b/>
        </w:rPr>
      </w:pPr>
      <w:r w:rsidRPr="00A0453F">
        <w:rPr>
          <w:rFonts w:ascii="宋体" w:hAnsi="宋体" w:hint="eastAsia"/>
          <w:b/>
        </w:rPr>
        <w:t>（1）不符合附表</w:t>
      </w:r>
      <w:proofErr w:type="gramStart"/>
      <w:r w:rsidRPr="00A0453F">
        <w:rPr>
          <w:rFonts w:ascii="宋体" w:hAnsi="宋体" w:hint="eastAsia"/>
          <w:b/>
        </w:rPr>
        <w:t>一</w:t>
      </w:r>
      <w:proofErr w:type="gramEnd"/>
      <w:r w:rsidRPr="00A0453F">
        <w:rPr>
          <w:rFonts w:ascii="宋体" w:hAnsi="宋体" w:hint="eastAsia"/>
          <w:b/>
        </w:rPr>
        <w:t>《资格审查表》规定的；</w:t>
      </w:r>
    </w:p>
    <w:p w:rsidR="006134E8" w:rsidRPr="00A0453F" w:rsidRDefault="00E248E7" w:rsidP="00171002">
      <w:pPr>
        <w:tabs>
          <w:tab w:val="left" w:pos="1276"/>
        </w:tabs>
        <w:spacing w:line="400" w:lineRule="exact"/>
        <w:ind w:firstLineChars="200" w:firstLine="422"/>
        <w:jc w:val="left"/>
        <w:rPr>
          <w:rFonts w:ascii="宋体" w:hAnsi="宋体"/>
          <w:b/>
        </w:rPr>
      </w:pPr>
      <w:r w:rsidRPr="00A0453F">
        <w:rPr>
          <w:rFonts w:ascii="宋体" w:hAnsi="宋体" w:hint="eastAsia"/>
          <w:b/>
        </w:rPr>
        <w:t>（2）不符合附表二《符合性评审表》规定的；</w:t>
      </w:r>
    </w:p>
    <w:p w:rsidR="006134E8" w:rsidRPr="00A0453F" w:rsidRDefault="00E248E7" w:rsidP="00171002">
      <w:pPr>
        <w:tabs>
          <w:tab w:val="left" w:pos="1276"/>
        </w:tabs>
        <w:spacing w:line="400" w:lineRule="exact"/>
        <w:ind w:firstLineChars="200" w:firstLine="422"/>
        <w:jc w:val="left"/>
        <w:rPr>
          <w:rFonts w:ascii="宋体" w:hAnsi="宋体"/>
          <w:b/>
        </w:rPr>
      </w:pPr>
      <w:r w:rsidRPr="00A0453F">
        <w:rPr>
          <w:rFonts w:ascii="宋体" w:hAnsi="宋体" w:hint="eastAsia"/>
          <w:b/>
        </w:rPr>
        <w:t>（3）法定代表人未按规定出具授权委托书的(采用委托代理人形式的)；</w:t>
      </w:r>
    </w:p>
    <w:p w:rsidR="006134E8" w:rsidRPr="00A0453F" w:rsidRDefault="00E248E7" w:rsidP="00171002">
      <w:pPr>
        <w:tabs>
          <w:tab w:val="left" w:pos="1276"/>
        </w:tabs>
        <w:spacing w:line="400" w:lineRule="exact"/>
        <w:ind w:firstLineChars="200" w:firstLine="422"/>
        <w:jc w:val="left"/>
        <w:rPr>
          <w:rFonts w:ascii="宋体" w:hAnsi="宋体"/>
          <w:b/>
        </w:rPr>
      </w:pPr>
      <w:r w:rsidRPr="00A0453F">
        <w:rPr>
          <w:rFonts w:ascii="宋体" w:hAnsi="宋体" w:hint="eastAsia"/>
          <w:b/>
        </w:rPr>
        <w:t>（4）在比选申请文件中有虚假文件和/或资料的；</w:t>
      </w:r>
    </w:p>
    <w:p w:rsidR="006134E8" w:rsidRPr="00A0453F" w:rsidRDefault="00E248E7" w:rsidP="00171002">
      <w:pPr>
        <w:tabs>
          <w:tab w:val="left" w:pos="1276"/>
        </w:tabs>
        <w:spacing w:line="400" w:lineRule="exact"/>
        <w:ind w:firstLineChars="200" w:firstLine="422"/>
        <w:jc w:val="left"/>
        <w:rPr>
          <w:rFonts w:ascii="宋体" w:hAnsi="宋体"/>
          <w:b/>
        </w:rPr>
      </w:pPr>
      <w:r w:rsidRPr="00A0453F">
        <w:rPr>
          <w:rFonts w:ascii="宋体" w:hAnsi="宋体" w:hint="eastAsia"/>
          <w:b/>
        </w:rPr>
        <w:t>（5）比选申请文件中附有比选人不能接受的条件；</w:t>
      </w:r>
    </w:p>
    <w:p w:rsidR="006134E8" w:rsidRPr="00A0453F" w:rsidRDefault="00E248E7" w:rsidP="00171002">
      <w:pPr>
        <w:tabs>
          <w:tab w:val="left" w:pos="1276"/>
        </w:tabs>
        <w:spacing w:line="400" w:lineRule="exact"/>
        <w:ind w:firstLineChars="200" w:firstLine="422"/>
        <w:jc w:val="left"/>
        <w:rPr>
          <w:rFonts w:ascii="宋体" w:hAnsi="宋体"/>
          <w:b/>
        </w:rPr>
      </w:pPr>
      <w:r w:rsidRPr="00A0453F">
        <w:rPr>
          <w:rFonts w:ascii="宋体" w:hAnsi="宋体" w:hint="eastAsia"/>
          <w:b/>
        </w:rPr>
        <w:t>（6）比选申请文件实质上不响应比选文件的要求的；</w:t>
      </w:r>
    </w:p>
    <w:p w:rsidR="006134E8" w:rsidRPr="00A0453F" w:rsidRDefault="00E248E7" w:rsidP="00171002">
      <w:pPr>
        <w:tabs>
          <w:tab w:val="left" w:pos="1276"/>
        </w:tabs>
        <w:spacing w:line="400" w:lineRule="exact"/>
        <w:ind w:firstLineChars="200" w:firstLine="422"/>
        <w:jc w:val="left"/>
        <w:rPr>
          <w:rFonts w:ascii="宋体" w:hAnsi="宋体"/>
          <w:b/>
        </w:rPr>
      </w:pPr>
      <w:r w:rsidRPr="00A0453F">
        <w:rPr>
          <w:rFonts w:ascii="宋体" w:hAnsi="宋体" w:hint="eastAsia"/>
          <w:b/>
        </w:rPr>
        <w:t xml:space="preserve">（7）比选申请人以经评审委员会评审认定为低于成本的报价竞标； </w:t>
      </w:r>
    </w:p>
    <w:p w:rsidR="006134E8" w:rsidRPr="00A0453F" w:rsidRDefault="00E248E7" w:rsidP="00171002">
      <w:pPr>
        <w:tabs>
          <w:tab w:val="left" w:pos="1276"/>
        </w:tabs>
        <w:spacing w:line="400" w:lineRule="exact"/>
        <w:ind w:firstLineChars="200" w:firstLine="422"/>
        <w:jc w:val="left"/>
        <w:rPr>
          <w:rFonts w:ascii="宋体" w:hAnsi="宋体"/>
          <w:b/>
        </w:rPr>
      </w:pPr>
      <w:r w:rsidRPr="00A0453F">
        <w:rPr>
          <w:rFonts w:ascii="宋体" w:hAnsi="宋体" w:hint="eastAsia"/>
          <w:b/>
        </w:rPr>
        <w:t>（8）比选申请人扰乱会场秩序，经劝阻仍然无理取闹的；</w:t>
      </w:r>
    </w:p>
    <w:p w:rsidR="006134E8" w:rsidRPr="00A0453F" w:rsidRDefault="00E248E7" w:rsidP="00171002">
      <w:pPr>
        <w:tabs>
          <w:tab w:val="left" w:pos="1276"/>
        </w:tabs>
        <w:spacing w:line="400" w:lineRule="exact"/>
        <w:ind w:firstLineChars="200" w:firstLine="422"/>
        <w:jc w:val="left"/>
        <w:rPr>
          <w:rFonts w:ascii="宋体" w:hAnsi="宋体"/>
          <w:b/>
        </w:rPr>
      </w:pPr>
      <w:r w:rsidRPr="00A0453F">
        <w:rPr>
          <w:rFonts w:ascii="宋体" w:hAnsi="宋体" w:hint="eastAsia"/>
          <w:b/>
        </w:rPr>
        <w:t>（9）比选申请人未能按照评审委员会要求，对其比选申请文件进行澄清、说明和补正的；</w:t>
      </w:r>
    </w:p>
    <w:p w:rsidR="006134E8" w:rsidRPr="00A0453F" w:rsidRDefault="00E248E7" w:rsidP="00171002">
      <w:pPr>
        <w:tabs>
          <w:tab w:val="left" w:pos="1276"/>
        </w:tabs>
        <w:spacing w:line="400" w:lineRule="exact"/>
        <w:ind w:firstLineChars="200" w:firstLine="422"/>
        <w:jc w:val="left"/>
        <w:rPr>
          <w:rFonts w:ascii="宋体" w:hAnsi="宋体"/>
          <w:b/>
        </w:rPr>
      </w:pPr>
      <w:r w:rsidRPr="00A0453F">
        <w:rPr>
          <w:rFonts w:ascii="宋体" w:hAnsi="宋体" w:hint="eastAsia"/>
          <w:b/>
        </w:rPr>
        <w:t>（10）比选申请人以他人的名义比选申请、串通比选申请、以行贿手段谋取中选或者以其他弄虚作假方式比选申请的。</w:t>
      </w:r>
    </w:p>
    <w:p w:rsidR="006134E8" w:rsidRPr="00A0453F" w:rsidRDefault="006134E8">
      <w:pPr>
        <w:tabs>
          <w:tab w:val="left" w:pos="1276"/>
        </w:tabs>
        <w:ind w:left="420"/>
        <w:jc w:val="left"/>
        <w:rPr>
          <w:rFonts w:ascii="宋体" w:hAnsi="宋体"/>
          <w:b/>
        </w:rPr>
        <w:sectPr w:rsidR="006134E8" w:rsidRPr="00A0453F">
          <w:footerReference w:type="default" r:id="rId14"/>
          <w:pgSz w:w="11905" w:h="16838"/>
          <w:pgMar w:top="1418" w:right="1418" w:bottom="1304" w:left="1418" w:header="454" w:footer="567" w:gutter="0"/>
          <w:cols w:space="720"/>
          <w:docGrid w:linePitch="312"/>
        </w:sectPr>
      </w:pPr>
    </w:p>
    <w:p w:rsidR="006134E8" w:rsidRPr="00A0453F" w:rsidRDefault="00E248E7">
      <w:pPr>
        <w:pStyle w:val="1"/>
        <w:spacing w:after="0" w:line="360" w:lineRule="auto"/>
        <w:ind w:right="-57"/>
        <w:rPr>
          <w:sz w:val="21"/>
          <w:szCs w:val="21"/>
        </w:rPr>
      </w:pPr>
      <w:bookmarkStart w:id="1099" w:name="_Toc15073"/>
      <w:bookmarkStart w:id="1100" w:name="_Toc10968"/>
      <w:bookmarkStart w:id="1101" w:name="_Toc27271"/>
      <w:bookmarkStart w:id="1102" w:name="_Toc9730"/>
      <w:bookmarkStart w:id="1103" w:name="_Toc492478849"/>
      <w:bookmarkStart w:id="1104" w:name="_Toc16364"/>
      <w:bookmarkStart w:id="1105" w:name="_Toc9189"/>
      <w:bookmarkStart w:id="1106" w:name="_Toc9588"/>
      <w:bookmarkStart w:id="1107" w:name="_Toc29923"/>
      <w:bookmarkStart w:id="1108" w:name="_Toc29245"/>
      <w:bookmarkStart w:id="1109" w:name="_Toc23314"/>
      <w:bookmarkStart w:id="1110" w:name="_Toc28404"/>
      <w:bookmarkStart w:id="1111" w:name="_Toc18096"/>
      <w:bookmarkStart w:id="1112" w:name="_Toc22464"/>
      <w:bookmarkStart w:id="1113" w:name="_Toc31611"/>
      <w:bookmarkStart w:id="1114" w:name="_Toc19557"/>
      <w:bookmarkStart w:id="1115" w:name="_Toc25750694"/>
      <w:bookmarkStart w:id="1116" w:name="_Toc434"/>
      <w:bookmarkStart w:id="1117" w:name="_Toc15224"/>
      <w:bookmarkStart w:id="1118" w:name="_Toc414290583"/>
      <w:r w:rsidRPr="00A0453F">
        <w:rPr>
          <w:rFonts w:hint="eastAsia"/>
          <w:sz w:val="21"/>
          <w:szCs w:val="21"/>
        </w:rPr>
        <w:lastRenderedPageBreak/>
        <w:t>附表</w:t>
      </w:r>
      <w:proofErr w:type="gramStart"/>
      <w:r w:rsidRPr="00A0453F">
        <w:rPr>
          <w:rFonts w:hint="eastAsia"/>
          <w:sz w:val="21"/>
          <w:szCs w:val="21"/>
        </w:rPr>
        <w:t>一</w:t>
      </w:r>
      <w:proofErr w:type="gramEnd"/>
      <w:r w:rsidRPr="00A0453F">
        <w:rPr>
          <w:rFonts w:hint="eastAsia"/>
          <w:sz w:val="21"/>
          <w:szCs w:val="21"/>
        </w:rPr>
        <w:t xml:space="preserve"> </w:t>
      </w:r>
      <w:r w:rsidRPr="00A0453F">
        <w:rPr>
          <w:rFonts w:hint="eastAsia"/>
          <w:sz w:val="21"/>
          <w:szCs w:val="21"/>
        </w:rPr>
        <w:t>资格审查表</w:t>
      </w:r>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p>
    <w:p w:rsidR="006134E8" w:rsidRPr="00A0453F" w:rsidRDefault="00E248E7">
      <w:pPr>
        <w:snapToGrid w:val="0"/>
        <w:spacing w:line="360" w:lineRule="exact"/>
        <w:ind w:left="420" w:right="240"/>
        <w:jc w:val="center"/>
        <w:rPr>
          <w:rFonts w:ascii="宋体" w:hAnsi="宋体"/>
          <w:b/>
          <w:sz w:val="24"/>
          <w:szCs w:val="24"/>
        </w:rPr>
      </w:pPr>
      <w:r w:rsidRPr="00A0453F">
        <w:rPr>
          <w:rFonts w:ascii="宋体" w:hAnsi="宋体" w:hint="eastAsia"/>
          <w:b/>
          <w:sz w:val="24"/>
          <w:szCs w:val="24"/>
        </w:rPr>
        <w:t>资格审查表</w:t>
      </w:r>
    </w:p>
    <w:p w:rsidR="001E2AA5" w:rsidRPr="00A0453F" w:rsidRDefault="001E2AA5" w:rsidP="001E2AA5">
      <w:pPr>
        <w:snapToGrid w:val="0"/>
        <w:spacing w:line="240" w:lineRule="exact"/>
        <w:ind w:left="420" w:right="238"/>
        <w:jc w:val="center"/>
        <w:rPr>
          <w:rFonts w:ascii="宋体" w:hAnsi="宋体"/>
          <w:b/>
          <w:sz w:val="24"/>
          <w:szCs w:val="24"/>
        </w:rPr>
      </w:pPr>
    </w:p>
    <w:tbl>
      <w:tblPr>
        <w:tblW w:w="9260"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437"/>
        <w:gridCol w:w="1076"/>
        <w:gridCol w:w="2873"/>
        <w:gridCol w:w="1379"/>
        <w:gridCol w:w="1094"/>
        <w:gridCol w:w="2401"/>
      </w:tblGrid>
      <w:tr w:rsidR="00A0453F" w:rsidRPr="00A0453F">
        <w:trPr>
          <w:trHeight w:val="937"/>
          <w:tblHeader/>
          <w:jc w:val="center"/>
        </w:trPr>
        <w:tc>
          <w:tcPr>
            <w:tcW w:w="437" w:type="dxa"/>
            <w:vAlign w:val="center"/>
          </w:tcPr>
          <w:p w:rsidR="006134E8" w:rsidRPr="00A0453F" w:rsidRDefault="00E248E7">
            <w:pPr>
              <w:jc w:val="center"/>
              <w:rPr>
                <w:rFonts w:ascii="宋体" w:hAnsi="宋体"/>
              </w:rPr>
            </w:pPr>
            <w:r w:rsidRPr="00A0453F">
              <w:rPr>
                <w:rFonts w:ascii="宋体" w:hAnsi="宋体" w:hint="eastAsia"/>
              </w:rPr>
              <w:t>序号</w:t>
            </w:r>
          </w:p>
        </w:tc>
        <w:tc>
          <w:tcPr>
            <w:tcW w:w="1076" w:type="dxa"/>
            <w:vAlign w:val="center"/>
          </w:tcPr>
          <w:p w:rsidR="006134E8" w:rsidRPr="00A0453F" w:rsidRDefault="00E248E7">
            <w:pPr>
              <w:jc w:val="center"/>
              <w:rPr>
                <w:rFonts w:ascii="宋体" w:hAnsi="宋体"/>
              </w:rPr>
            </w:pPr>
            <w:r w:rsidRPr="00A0453F">
              <w:rPr>
                <w:rFonts w:ascii="宋体" w:hAnsi="宋体" w:hint="eastAsia"/>
              </w:rPr>
              <w:t>项目内容</w:t>
            </w:r>
          </w:p>
        </w:tc>
        <w:tc>
          <w:tcPr>
            <w:tcW w:w="2873" w:type="dxa"/>
            <w:vAlign w:val="center"/>
          </w:tcPr>
          <w:p w:rsidR="006134E8" w:rsidRPr="00A0453F" w:rsidRDefault="00E248E7">
            <w:pPr>
              <w:jc w:val="center"/>
              <w:rPr>
                <w:rFonts w:ascii="宋体" w:hAnsi="宋体"/>
              </w:rPr>
            </w:pPr>
            <w:r w:rsidRPr="00A0453F">
              <w:rPr>
                <w:rFonts w:ascii="宋体" w:hAnsi="宋体" w:hint="eastAsia"/>
              </w:rPr>
              <w:t>合格条件标准</w:t>
            </w:r>
          </w:p>
        </w:tc>
        <w:tc>
          <w:tcPr>
            <w:tcW w:w="1379" w:type="dxa"/>
            <w:vAlign w:val="center"/>
          </w:tcPr>
          <w:p w:rsidR="006134E8" w:rsidRPr="00A0453F" w:rsidRDefault="00E248E7">
            <w:pPr>
              <w:jc w:val="center"/>
              <w:rPr>
                <w:rFonts w:ascii="宋体" w:hAnsi="宋体"/>
              </w:rPr>
            </w:pPr>
            <w:r w:rsidRPr="00A0453F">
              <w:rPr>
                <w:rFonts w:ascii="宋体" w:hAnsi="宋体" w:hint="eastAsia"/>
              </w:rPr>
              <w:t>评审依据</w:t>
            </w:r>
          </w:p>
        </w:tc>
        <w:tc>
          <w:tcPr>
            <w:tcW w:w="1094" w:type="dxa"/>
            <w:vAlign w:val="center"/>
          </w:tcPr>
          <w:p w:rsidR="006134E8" w:rsidRPr="00A0453F" w:rsidRDefault="00E248E7">
            <w:pPr>
              <w:jc w:val="center"/>
              <w:rPr>
                <w:rFonts w:ascii="宋体" w:hAnsi="宋体"/>
              </w:rPr>
            </w:pPr>
            <w:r w:rsidRPr="00A0453F">
              <w:rPr>
                <w:rFonts w:ascii="宋体" w:hAnsi="宋体" w:hint="eastAsia"/>
              </w:rPr>
              <w:t>评审结果（合格</w:t>
            </w:r>
            <w:r w:rsidRPr="00A0453F">
              <w:rPr>
                <w:rFonts w:ascii="宋体" w:hAnsi="宋体"/>
              </w:rPr>
              <w:t>/</w:t>
            </w:r>
            <w:r w:rsidRPr="00A0453F">
              <w:rPr>
                <w:rFonts w:ascii="宋体" w:hAnsi="宋体" w:hint="eastAsia"/>
              </w:rPr>
              <w:t>不合格）</w:t>
            </w:r>
          </w:p>
        </w:tc>
        <w:tc>
          <w:tcPr>
            <w:tcW w:w="2401" w:type="dxa"/>
            <w:vAlign w:val="center"/>
          </w:tcPr>
          <w:p w:rsidR="006134E8" w:rsidRPr="00A0453F" w:rsidRDefault="00E248E7">
            <w:pPr>
              <w:jc w:val="center"/>
              <w:rPr>
                <w:rFonts w:ascii="宋体" w:hAnsi="宋体"/>
              </w:rPr>
            </w:pPr>
            <w:r w:rsidRPr="00A0453F">
              <w:rPr>
                <w:rFonts w:ascii="宋体" w:hAnsi="宋体" w:hint="eastAsia"/>
              </w:rPr>
              <w:t>备注</w:t>
            </w:r>
          </w:p>
        </w:tc>
      </w:tr>
      <w:tr w:rsidR="00A0453F" w:rsidRPr="00A0453F" w:rsidTr="000E2A46">
        <w:trPr>
          <w:trHeight w:val="2030"/>
          <w:jc w:val="center"/>
        </w:trPr>
        <w:tc>
          <w:tcPr>
            <w:tcW w:w="437" w:type="dxa"/>
            <w:vAlign w:val="center"/>
          </w:tcPr>
          <w:p w:rsidR="006134E8" w:rsidRPr="00A0453F" w:rsidRDefault="00E248E7">
            <w:pPr>
              <w:rPr>
                <w:rFonts w:ascii="宋体" w:hAnsi="宋体"/>
              </w:rPr>
            </w:pPr>
            <w:r w:rsidRPr="00A0453F">
              <w:rPr>
                <w:rFonts w:ascii="宋体" w:hAnsi="宋体"/>
              </w:rPr>
              <w:t>1</w:t>
            </w:r>
          </w:p>
        </w:tc>
        <w:tc>
          <w:tcPr>
            <w:tcW w:w="1076" w:type="dxa"/>
            <w:vAlign w:val="center"/>
          </w:tcPr>
          <w:p w:rsidR="006134E8" w:rsidRPr="00A0453F" w:rsidRDefault="00E248E7">
            <w:pPr>
              <w:rPr>
                <w:rFonts w:ascii="宋体" w:hAnsi="宋体"/>
              </w:rPr>
            </w:pPr>
            <w:r w:rsidRPr="00A0453F">
              <w:rPr>
                <w:rFonts w:ascii="宋体" w:hAnsi="宋体" w:hint="eastAsia"/>
              </w:rPr>
              <w:t>身份证明材料</w:t>
            </w:r>
          </w:p>
        </w:tc>
        <w:tc>
          <w:tcPr>
            <w:tcW w:w="2873" w:type="dxa"/>
            <w:vAlign w:val="center"/>
          </w:tcPr>
          <w:p w:rsidR="006134E8" w:rsidRPr="00A0453F" w:rsidRDefault="00E248E7">
            <w:pPr>
              <w:rPr>
                <w:rFonts w:ascii="宋体" w:hAnsi="宋体"/>
              </w:rPr>
            </w:pPr>
            <w:r w:rsidRPr="00A0453F">
              <w:rPr>
                <w:rFonts w:ascii="宋体" w:hAnsi="宋体" w:hint="eastAsia"/>
              </w:rPr>
              <w:t>法定代表人授权书及法定代表人资格证明书（如无授权时，只需提供法定代表人资格证明书）、法定代表人及被授权人身份证复印件。</w:t>
            </w:r>
          </w:p>
        </w:tc>
        <w:tc>
          <w:tcPr>
            <w:tcW w:w="1379" w:type="dxa"/>
            <w:vAlign w:val="center"/>
          </w:tcPr>
          <w:p w:rsidR="006134E8" w:rsidRPr="00A0453F" w:rsidRDefault="00E248E7">
            <w:pPr>
              <w:rPr>
                <w:rFonts w:ascii="宋体" w:hAnsi="宋体"/>
              </w:rPr>
            </w:pPr>
            <w:r w:rsidRPr="00A0453F">
              <w:rPr>
                <w:rFonts w:ascii="宋体" w:hAnsi="宋体" w:hint="eastAsia"/>
              </w:rPr>
              <w:t>法定代表人授权书，法定代表人资格证明书和身份证复印件</w:t>
            </w:r>
          </w:p>
        </w:tc>
        <w:tc>
          <w:tcPr>
            <w:tcW w:w="1094" w:type="dxa"/>
            <w:vAlign w:val="center"/>
          </w:tcPr>
          <w:p w:rsidR="006134E8" w:rsidRPr="00A0453F" w:rsidRDefault="006134E8">
            <w:pPr>
              <w:rPr>
                <w:rFonts w:ascii="宋体" w:hAnsi="宋体"/>
              </w:rPr>
            </w:pPr>
          </w:p>
        </w:tc>
        <w:tc>
          <w:tcPr>
            <w:tcW w:w="2401" w:type="dxa"/>
            <w:vAlign w:val="center"/>
          </w:tcPr>
          <w:p w:rsidR="006134E8" w:rsidRPr="00A0453F" w:rsidRDefault="00E248E7">
            <w:pPr>
              <w:rPr>
                <w:rFonts w:ascii="宋体" w:hAnsi="宋体"/>
              </w:rPr>
            </w:pPr>
            <w:r w:rsidRPr="00A0453F">
              <w:rPr>
                <w:rFonts w:ascii="宋体" w:hAnsi="宋体" w:hint="eastAsia"/>
              </w:rPr>
              <w:t>提供法定代表人授权书及法定代表人资格证明书（如无授权时，只需提供法定代表人资格证明书），法人及被授权人身份证复印件加盖公章。</w:t>
            </w:r>
          </w:p>
        </w:tc>
      </w:tr>
      <w:tr w:rsidR="00A0453F" w:rsidRPr="00A0453F" w:rsidTr="000E2A46">
        <w:trPr>
          <w:trHeight w:val="3250"/>
          <w:jc w:val="center"/>
        </w:trPr>
        <w:tc>
          <w:tcPr>
            <w:tcW w:w="437" w:type="dxa"/>
            <w:vAlign w:val="center"/>
          </w:tcPr>
          <w:p w:rsidR="006134E8" w:rsidRPr="00A0453F" w:rsidRDefault="00E248E7">
            <w:pPr>
              <w:rPr>
                <w:rFonts w:ascii="宋体" w:hAnsi="宋体"/>
              </w:rPr>
            </w:pPr>
            <w:r w:rsidRPr="00A0453F">
              <w:rPr>
                <w:rFonts w:ascii="宋体" w:hAnsi="宋体"/>
              </w:rPr>
              <w:t>2</w:t>
            </w:r>
          </w:p>
        </w:tc>
        <w:tc>
          <w:tcPr>
            <w:tcW w:w="1076" w:type="dxa"/>
            <w:vAlign w:val="center"/>
          </w:tcPr>
          <w:p w:rsidR="006134E8" w:rsidRPr="00A0453F" w:rsidRDefault="00E248E7">
            <w:pPr>
              <w:rPr>
                <w:rFonts w:ascii="宋体" w:hAnsi="宋体"/>
              </w:rPr>
            </w:pPr>
            <w:r w:rsidRPr="00A0453F">
              <w:rPr>
                <w:rFonts w:ascii="宋体" w:hAnsi="宋体" w:hint="eastAsia"/>
              </w:rPr>
              <w:t>比选申请人资格</w:t>
            </w:r>
          </w:p>
        </w:tc>
        <w:tc>
          <w:tcPr>
            <w:tcW w:w="2873" w:type="dxa"/>
            <w:vAlign w:val="center"/>
          </w:tcPr>
          <w:p w:rsidR="007D582C" w:rsidRPr="00395921" w:rsidRDefault="00B53499">
            <w:pPr>
              <w:rPr>
                <w:ins w:id="1119" w:author="llyl@foxmail.com" w:date="2022-04-17T21:23:00Z"/>
                <w:rFonts w:ascii="宋体" w:hAnsi="宋体"/>
                <w:szCs w:val="21"/>
              </w:rPr>
              <w:pPrChange w:id="1120" w:author="llyl@foxmail.com" w:date="2022-04-17T21:23:00Z">
                <w:pPr>
                  <w:numPr>
                    <w:numId w:val="1"/>
                  </w:numPr>
                </w:pPr>
              </w:pPrChange>
            </w:pPr>
            <w:ins w:id="1121" w:author="llyl@foxmail.com" w:date="2022-04-17T21:23:00Z">
              <w:r w:rsidRPr="00395921">
                <w:rPr>
                  <w:rFonts w:ascii="宋体" w:hAnsi="宋体" w:hint="eastAsia"/>
                  <w:szCs w:val="21"/>
                  <w:rPrChange w:id="1122" w:author="李树昌" w:date="2022-04-25T16:42:00Z">
                    <w:rPr>
                      <w:rFonts w:ascii="宋体" w:hAnsi="宋体" w:hint="eastAsia"/>
                      <w:szCs w:val="21"/>
                      <w:highlight w:val="yellow"/>
                    </w:rPr>
                  </w:rPrChange>
                </w:rPr>
                <w:t>比选申请人应具备以下资质之一：</w:t>
              </w:r>
            </w:ins>
          </w:p>
          <w:p w:rsidR="00B53499" w:rsidRPr="00395921" w:rsidRDefault="00B53499" w:rsidP="00B53499">
            <w:pPr>
              <w:rPr>
                <w:ins w:id="1123" w:author="llyl@foxmail.com" w:date="2022-04-17T21:23:00Z"/>
                <w:rFonts w:ascii="宋体" w:hAnsi="宋体"/>
                <w:szCs w:val="21"/>
              </w:rPr>
            </w:pPr>
            <w:ins w:id="1124" w:author="llyl@foxmail.com" w:date="2022-04-17T21:23:00Z">
              <w:r w:rsidRPr="00395921">
                <w:rPr>
                  <w:rFonts w:ascii="宋体" w:hAnsi="宋体" w:hint="eastAsia"/>
                  <w:szCs w:val="21"/>
                  <w:rPrChange w:id="1125" w:author="李树昌" w:date="2022-04-25T16:42:00Z">
                    <w:rPr>
                      <w:rFonts w:ascii="宋体" w:hAnsi="宋体" w:hint="eastAsia"/>
                      <w:szCs w:val="21"/>
                      <w:highlight w:val="yellow"/>
                    </w:rPr>
                  </w:rPrChange>
                </w:rPr>
                <w:t>①电力工程施工总承包叁级（含）以上资质或输（送）变电工</w:t>
              </w:r>
              <w:proofErr w:type="gramStart"/>
              <w:r w:rsidRPr="00395921">
                <w:rPr>
                  <w:rFonts w:ascii="宋体" w:hAnsi="宋体" w:hint="eastAsia"/>
                  <w:szCs w:val="21"/>
                  <w:rPrChange w:id="1126" w:author="李树昌" w:date="2022-04-25T16:42:00Z">
                    <w:rPr>
                      <w:rFonts w:ascii="宋体" w:hAnsi="宋体" w:hint="eastAsia"/>
                      <w:szCs w:val="21"/>
                      <w:highlight w:val="yellow"/>
                    </w:rPr>
                  </w:rPrChange>
                </w:rPr>
                <w:t>程专业</w:t>
              </w:r>
              <w:proofErr w:type="gramEnd"/>
              <w:r w:rsidRPr="00395921">
                <w:rPr>
                  <w:rFonts w:ascii="宋体" w:hAnsi="宋体" w:hint="eastAsia"/>
                  <w:szCs w:val="21"/>
                  <w:rPrChange w:id="1127" w:author="李树昌" w:date="2022-04-25T16:42:00Z">
                    <w:rPr>
                      <w:rFonts w:ascii="宋体" w:hAnsi="宋体" w:hint="eastAsia"/>
                      <w:szCs w:val="21"/>
                      <w:highlight w:val="yellow"/>
                    </w:rPr>
                  </w:rPrChange>
                </w:rPr>
                <w:t>承包叁级（含）以上资质；</w:t>
              </w:r>
              <w:r w:rsidRPr="00395921" w:rsidDel="0074254F">
                <w:rPr>
                  <w:rFonts w:ascii="宋体" w:hAnsi="宋体"/>
                  <w:szCs w:val="21"/>
                </w:rPr>
                <w:t xml:space="preserve"> </w:t>
              </w:r>
            </w:ins>
          </w:p>
          <w:p w:rsidR="002A2E17" w:rsidRPr="004455EB" w:rsidRDefault="00B53499" w:rsidP="00B53499">
            <w:pPr>
              <w:rPr>
                <w:rFonts w:ascii="宋体" w:hAnsi="宋体"/>
                <w:szCs w:val="21"/>
              </w:rPr>
            </w:pPr>
            <w:ins w:id="1128" w:author="llyl@foxmail.com" w:date="2022-04-17T21:23:00Z">
              <w:r w:rsidRPr="00395921">
                <w:rPr>
                  <w:rFonts w:ascii="宋体" w:hAnsi="宋体" w:hint="eastAsia"/>
                  <w:szCs w:val="21"/>
                  <w:rPrChange w:id="1129" w:author="李树昌" w:date="2022-04-25T16:42:00Z">
                    <w:rPr>
                      <w:rFonts w:ascii="宋体" w:hAnsi="宋体" w:hint="eastAsia"/>
                      <w:szCs w:val="21"/>
                      <w:highlight w:val="yellow"/>
                    </w:rPr>
                  </w:rPrChange>
                </w:rPr>
                <w:t>②市政公用工程施工总承包三级</w:t>
              </w:r>
              <w:r w:rsidRPr="00395921">
                <w:rPr>
                  <w:rFonts w:ascii="宋体" w:hAnsi="宋体"/>
                  <w:szCs w:val="21"/>
                  <w:rPrChange w:id="1130" w:author="李树昌" w:date="2022-04-25T16:42:00Z">
                    <w:rPr>
                      <w:rFonts w:ascii="宋体" w:hAnsi="宋体"/>
                      <w:szCs w:val="21"/>
                      <w:highlight w:val="yellow"/>
                    </w:rPr>
                  </w:rPrChange>
                </w:rPr>
                <w:t xml:space="preserve"> (含)以上]。</w:t>
              </w:r>
            </w:ins>
            <w:del w:id="1131" w:author="llyl@foxmail.com" w:date="2022-04-17T21:23:00Z">
              <w:r w:rsidR="004455EB" w:rsidRPr="004455EB" w:rsidDel="00B53499">
                <w:rPr>
                  <w:rFonts w:ascii="宋体" w:hAnsi="宋体" w:hint="eastAsia"/>
                </w:rPr>
                <w:delText>工程施工总承包叁级（含）以上资质或输（送）变电工程专业承包叁级（含）以上资质；②国家能源局或国家电力监管委员会颁发的《承装（修、试）电力设施许可证》承装类四级（含）以上、承修类四级（含）以上、承试类四级（含）以上；③市政公用工程施工总承包三级 (含)以上]</w:delText>
              </w:r>
              <w:r w:rsidR="004455EB" w:rsidRPr="004455EB" w:rsidDel="00B53499">
                <w:rPr>
                  <w:rFonts w:ascii="宋体" w:hAnsi="宋体"/>
                </w:rPr>
                <w:delText xml:space="preserve"> </w:delText>
              </w:r>
              <w:r w:rsidR="004455EB" w:rsidRPr="004455EB" w:rsidDel="00B53499">
                <w:rPr>
                  <w:rFonts w:ascii="宋体" w:hAnsi="宋体" w:hint="eastAsia"/>
                </w:rPr>
                <w:delText>资质</w:delText>
              </w:r>
            </w:del>
          </w:p>
        </w:tc>
        <w:tc>
          <w:tcPr>
            <w:tcW w:w="1379" w:type="dxa"/>
            <w:vAlign w:val="center"/>
          </w:tcPr>
          <w:p w:rsidR="006134E8" w:rsidRPr="00A0453F" w:rsidRDefault="00E248E7">
            <w:pPr>
              <w:rPr>
                <w:rFonts w:ascii="宋体" w:hAnsi="宋体"/>
              </w:rPr>
            </w:pPr>
            <w:del w:id="1132" w:author="llyl@foxmail.com" w:date="2022-04-17T21:23:00Z">
              <w:r w:rsidRPr="00A0453F" w:rsidDel="00B53499">
                <w:rPr>
                  <w:rFonts w:ascii="宋体" w:hAnsi="宋体" w:hint="eastAsia"/>
                </w:rPr>
                <w:delText>营业执照副本或事业单位法人证书等证明文件</w:delText>
              </w:r>
            </w:del>
            <w:ins w:id="1133" w:author="llyl@foxmail.com" w:date="2022-04-17T21:23:00Z">
              <w:r w:rsidR="00B53499">
                <w:rPr>
                  <w:rFonts w:ascii="宋体" w:hAnsi="宋体" w:hint="eastAsia"/>
                </w:rPr>
                <w:t>资质证书复印件</w:t>
              </w:r>
            </w:ins>
          </w:p>
        </w:tc>
        <w:tc>
          <w:tcPr>
            <w:tcW w:w="1094" w:type="dxa"/>
            <w:vAlign w:val="center"/>
          </w:tcPr>
          <w:p w:rsidR="006134E8" w:rsidRPr="00A0453F" w:rsidRDefault="006134E8">
            <w:pPr>
              <w:rPr>
                <w:rFonts w:ascii="宋体" w:hAnsi="宋体"/>
              </w:rPr>
            </w:pPr>
          </w:p>
        </w:tc>
        <w:tc>
          <w:tcPr>
            <w:tcW w:w="2401" w:type="dxa"/>
            <w:vAlign w:val="center"/>
          </w:tcPr>
          <w:p w:rsidR="006134E8" w:rsidRPr="00A0453F" w:rsidRDefault="00E248E7">
            <w:pPr>
              <w:rPr>
                <w:rFonts w:ascii="宋体" w:hAnsi="宋体"/>
              </w:rPr>
            </w:pPr>
            <w:r w:rsidRPr="00A0453F">
              <w:rPr>
                <w:rFonts w:ascii="宋体" w:hAnsi="宋体" w:hint="eastAsia"/>
              </w:rPr>
              <w:t>比选申请人有效的</w:t>
            </w:r>
            <w:ins w:id="1134" w:author="llyl@foxmail.com" w:date="2022-04-17T21:24:00Z">
              <w:r w:rsidR="00B53499" w:rsidRPr="00B53499">
                <w:rPr>
                  <w:rFonts w:ascii="宋体" w:hAnsi="宋体" w:hint="eastAsia"/>
                </w:rPr>
                <w:t>资质证书复印件</w:t>
              </w:r>
            </w:ins>
            <w:del w:id="1135" w:author="llyl@foxmail.com" w:date="2022-04-17T21:24:00Z">
              <w:r w:rsidRPr="00A0453F" w:rsidDel="00B53499">
                <w:rPr>
                  <w:rFonts w:ascii="宋体" w:hAnsi="宋体" w:hint="eastAsia"/>
                </w:rPr>
                <w:delText>营业执照或事业单位法人证书复印件等证明文件</w:delText>
              </w:r>
            </w:del>
            <w:r w:rsidRPr="00A0453F">
              <w:rPr>
                <w:rFonts w:ascii="宋体" w:hAnsi="宋体" w:hint="eastAsia"/>
              </w:rPr>
              <w:t>，并加盖公章。</w:t>
            </w:r>
          </w:p>
        </w:tc>
      </w:tr>
      <w:tr w:rsidR="00A0453F" w:rsidRPr="00A0453F" w:rsidTr="002A2E17">
        <w:trPr>
          <w:trHeight w:val="2390"/>
          <w:jc w:val="center"/>
        </w:trPr>
        <w:tc>
          <w:tcPr>
            <w:tcW w:w="437" w:type="dxa"/>
            <w:vAlign w:val="center"/>
          </w:tcPr>
          <w:p w:rsidR="006134E8" w:rsidRPr="00A0453F" w:rsidRDefault="00E248E7">
            <w:pPr>
              <w:rPr>
                <w:rFonts w:ascii="宋体" w:hAnsi="宋体"/>
              </w:rPr>
            </w:pPr>
            <w:r w:rsidRPr="00A0453F">
              <w:rPr>
                <w:rFonts w:ascii="宋体" w:hAnsi="宋体" w:hint="eastAsia"/>
              </w:rPr>
              <w:t>3</w:t>
            </w:r>
          </w:p>
        </w:tc>
        <w:tc>
          <w:tcPr>
            <w:tcW w:w="1076" w:type="dxa"/>
            <w:vAlign w:val="center"/>
          </w:tcPr>
          <w:p w:rsidR="006134E8" w:rsidRPr="00A0453F" w:rsidRDefault="00E248E7">
            <w:pPr>
              <w:rPr>
                <w:rFonts w:ascii="宋体" w:hAnsi="宋体"/>
              </w:rPr>
            </w:pPr>
            <w:r w:rsidRPr="00A0453F">
              <w:rPr>
                <w:rFonts w:ascii="宋体" w:hAnsi="宋体" w:hint="eastAsia"/>
              </w:rPr>
              <w:t>承诺书</w:t>
            </w:r>
          </w:p>
        </w:tc>
        <w:tc>
          <w:tcPr>
            <w:tcW w:w="2873" w:type="dxa"/>
            <w:vAlign w:val="center"/>
          </w:tcPr>
          <w:p w:rsidR="006134E8" w:rsidRPr="00A0453F" w:rsidRDefault="00E248E7">
            <w:pPr>
              <w:rPr>
                <w:rFonts w:ascii="宋体" w:hAnsi="宋体"/>
              </w:rPr>
            </w:pPr>
            <w:r w:rsidRPr="00A0453F">
              <w:rPr>
                <w:rFonts w:ascii="宋体" w:hAnsi="宋体" w:hint="eastAsia"/>
              </w:rPr>
              <w:t>比选申请人没有处于行政主管部门或业主取消比选申请资格的处罚期内，且没有被责令停业，财产被接管、冻结，破产状态；比选申请截止日前</w:t>
            </w:r>
            <w:r w:rsidRPr="00A0453F">
              <w:rPr>
                <w:rFonts w:ascii="宋体" w:hAnsi="宋体"/>
              </w:rPr>
              <w:t>3</w:t>
            </w:r>
            <w:r w:rsidRPr="00A0453F">
              <w:rPr>
                <w:rFonts w:ascii="宋体" w:hAnsi="宋体" w:hint="eastAsia"/>
              </w:rPr>
              <w:t>年内没有骗取中选、严重违约或重大质量安全责任事故的情况。</w:t>
            </w:r>
          </w:p>
        </w:tc>
        <w:tc>
          <w:tcPr>
            <w:tcW w:w="1379" w:type="dxa"/>
            <w:vAlign w:val="center"/>
          </w:tcPr>
          <w:p w:rsidR="00AF132F" w:rsidRDefault="00F035D0">
            <w:pPr>
              <w:rPr>
                <w:rFonts w:ascii="宋体" w:hAnsi="宋体"/>
              </w:rPr>
            </w:pPr>
            <w:ins w:id="1136" w:author="llyl@foxmail.com" w:date="2022-04-17T21:25:00Z">
              <w:r w:rsidRPr="00F035D0">
                <w:rPr>
                  <w:rFonts w:ascii="宋体" w:hAnsi="宋体" w:hint="eastAsia"/>
                  <w:bCs/>
                  <w:rPrChange w:id="1137" w:author="llyl@foxmail.com" w:date="2022-04-17T21:25:00Z">
                    <w:rPr>
                      <w:rFonts w:ascii="宋体" w:hAnsi="宋体" w:hint="eastAsia"/>
                      <w:b/>
                    </w:rPr>
                  </w:rPrChange>
                </w:rPr>
                <w:t>诚信声明</w:t>
              </w:r>
            </w:ins>
            <w:del w:id="1138" w:author="llyl@foxmail.com" w:date="2022-04-17T21:25:00Z">
              <w:r w:rsidR="00E248E7" w:rsidRPr="00A0453F" w:rsidDel="00B53499">
                <w:rPr>
                  <w:rFonts w:ascii="宋体" w:hAnsi="宋体" w:hint="eastAsia"/>
                </w:rPr>
                <w:delText>承诺书</w:delText>
              </w:r>
            </w:del>
            <w:r w:rsidR="00E248E7" w:rsidRPr="00A0453F">
              <w:rPr>
                <w:rFonts w:ascii="宋体" w:hAnsi="宋体" w:hint="eastAsia"/>
              </w:rPr>
              <w:t>原件</w:t>
            </w:r>
          </w:p>
        </w:tc>
        <w:tc>
          <w:tcPr>
            <w:tcW w:w="1094" w:type="dxa"/>
            <w:vAlign w:val="center"/>
          </w:tcPr>
          <w:p w:rsidR="006134E8" w:rsidRPr="00A0453F" w:rsidRDefault="006134E8">
            <w:pPr>
              <w:rPr>
                <w:rFonts w:ascii="宋体" w:hAnsi="宋体"/>
              </w:rPr>
            </w:pPr>
          </w:p>
        </w:tc>
        <w:tc>
          <w:tcPr>
            <w:tcW w:w="2401" w:type="dxa"/>
            <w:vAlign w:val="center"/>
          </w:tcPr>
          <w:p w:rsidR="006134E8" w:rsidRPr="00A0453F" w:rsidRDefault="00E248E7">
            <w:pPr>
              <w:rPr>
                <w:rFonts w:ascii="宋体" w:hAnsi="宋体"/>
              </w:rPr>
            </w:pPr>
            <w:r w:rsidRPr="00A0453F">
              <w:rPr>
                <w:rFonts w:ascii="宋体" w:hAnsi="宋体" w:hint="eastAsia"/>
              </w:rPr>
              <w:t>按规定格式提供</w:t>
            </w:r>
            <w:ins w:id="1139" w:author="llyl@foxmail.com" w:date="2022-04-17T21:25:00Z">
              <w:r w:rsidR="00804DB6" w:rsidRPr="00804DB6">
                <w:rPr>
                  <w:rFonts w:ascii="宋体" w:hAnsi="宋体" w:hint="eastAsia"/>
                  <w:bCs/>
                </w:rPr>
                <w:t>诚信声明</w:t>
              </w:r>
            </w:ins>
            <w:del w:id="1140" w:author="llyl@foxmail.com" w:date="2022-04-17T21:25:00Z">
              <w:r w:rsidRPr="00A0453F" w:rsidDel="00804DB6">
                <w:rPr>
                  <w:rFonts w:ascii="宋体" w:hAnsi="宋体" w:hint="eastAsia"/>
                </w:rPr>
                <w:delText>承诺书</w:delText>
              </w:r>
            </w:del>
          </w:p>
          <w:p w:rsidR="006134E8" w:rsidRPr="00A0453F" w:rsidRDefault="006134E8">
            <w:pPr>
              <w:rPr>
                <w:rFonts w:ascii="宋体" w:hAnsi="宋体"/>
              </w:rPr>
            </w:pPr>
          </w:p>
        </w:tc>
      </w:tr>
    </w:tbl>
    <w:p w:rsidR="006134E8" w:rsidRPr="00A0453F" w:rsidDel="00804DB6" w:rsidRDefault="00E248E7">
      <w:pPr>
        <w:snapToGrid w:val="0"/>
        <w:rPr>
          <w:del w:id="1141" w:author="llyl@foxmail.com" w:date="2022-04-17T21:25:00Z"/>
          <w:rFonts w:ascii="宋体" w:hAnsi="宋体"/>
          <w:b/>
        </w:rPr>
      </w:pPr>
      <w:r w:rsidRPr="00A0453F">
        <w:rPr>
          <w:rFonts w:ascii="宋体" w:hAnsi="宋体" w:hint="eastAsia"/>
          <w:b/>
        </w:rPr>
        <w:t>注：</w:t>
      </w:r>
      <w:del w:id="1142" w:author="llyl@foxmail.com" w:date="2022-04-17T21:25:00Z">
        <w:r w:rsidRPr="00A0453F" w:rsidDel="00804DB6">
          <w:rPr>
            <w:rFonts w:ascii="宋体" w:hAnsi="宋体" w:hint="eastAsia"/>
            <w:b/>
          </w:rPr>
          <w:delText>1.以上所有证明资料原件备查。</w:delText>
        </w:r>
      </w:del>
    </w:p>
    <w:p w:rsidR="006134E8" w:rsidRPr="00A0453F" w:rsidRDefault="00E248E7">
      <w:pPr>
        <w:snapToGrid w:val="0"/>
        <w:rPr>
          <w:rFonts w:ascii="宋体" w:hAnsi="宋体"/>
          <w:b/>
        </w:rPr>
      </w:pPr>
      <w:del w:id="1143" w:author="llyl@foxmail.com" w:date="2022-04-17T21:25:00Z">
        <w:r w:rsidRPr="00A0453F" w:rsidDel="00804DB6">
          <w:rPr>
            <w:rFonts w:ascii="宋体" w:hAnsi="宋体" w:hint="eastAsia"/>
            <w:b/>
          </w:rPr>
          <w:delText>2</w:delText>
        </w:r>
      </w:del>
      <w:ins w:id="1144" w:author="llyl@foxmail.com" w:date="2022-04-17T21:25:00Z">
        <w:r w:rsidR="00804DB6">
          <w:rPr>
            <w:rFonts w:ascii="宋体" w:hAnsi="宋体"/>
            <w:b/>
          </w:rPr>
          <w:t>1</w:t>
        </w:r>
      </w:ins>
      <w:r w:rsidRPr="00A0453F">
        <w:rPr>
          <w:rFonts w:ascii="宋体" w:hAnsi="宋体" w:hint="eastAsia"/>
          <w:b/>
        </w:rPr>
        <w:t>.比选申请人如未通过上述资格审查，则作比选申请被否决处理并不得进入下一阶段评审。</w:t>
      </w:r>
    </w:p>
    <w:p w:rsidR="006134E8" w:rsidRPr="00A0453F" w:rsidRDefault="00E248E7">
      <w:pPr>
        <w:pStyle w:val="1"/>
        <w:spacing w:after="0" w:line="360" w:lineRule="auto"/>
        <w:ind w:right="-57"/>
        <w:rPr>
          <w:sz w:val="24"/>
          <w:szCs w:val="24"/>
        </w:rPr>
      </w:pPr>
      <w:r w:rsidRPr="00A0453F">
        <w:rPr>
          <w:rFonts w:ascii="宋体" w:hAnsi="宋体"/>
        </w:rPr>
        <w:br w:type="page"/>
      </w:r>
      <w:bookmarkStart w:id="1145" w:name="_Toc25750695"/>
      <w:r w:rsidRPr="00A0453F">
        <w:rPr>
          <w:sz w:val="21"/>
          <w:szCs w:val="21"/>
        </w:rPr>
        <w:lastRenderedPageBreak/>
        <w:t>附表二</w:t>
      </w:r>
      <w:r w:rsidRPr="00A0453F">
        <w:rPr>
          <w:sz w:val="21"/>
          <w:szCs w:val="21"/>
        </w:rPr>
        <w:t xml:space="preserve"> </w:t>
      </w:r>
      <w:r w:rsidRPr="00A0453F">
        <w:rPr>
          <w:rFonts w:hint="eastAsia"/>
          <w:sz w:val="21"/>
          <w:szCs w:val="21"/>
        </w:rPr>
        <w:t>符合性</w:t>
      </w:r>
      <w:r w:rsidRPr="00A0453F">
        <w:rPr>
          <w:sz w:val="21"/>
          <w:szCs w:val="21"/>
        </w:rPr>
        <w:t>评审表</w:t>
      </w:r>
      <w:bookmarkEnd w:id="1145"/>
    </w:p>
    <w:p w:rsidR="006134E8" w:rsidRPr="00A0453F" w:rsidRDefault="00E248E7">
      <w:pPr>
        <w:jc w:val="center"/>
        <w:rPr>
          <w:rFonts w:hAnsi="宋体"/>
          <w:b/>
          <w:sz w:val="24"/>
          <w:szCs w:val="24"/>
        </w:rPr>
      </w:pPr>
      <w:r w:rsidRPr="00A0453F">
        <w:rPr>
          <w:rFonts w:hAnsi="宋体" w:hint="eastAsia"/>
          <w:b/>
          <w:sz w:val="24"/>
          <w:szCs w:val="24"/>
        </w:rPr>
        <w:t>符合性</w:t>
      </w:r>
      <w:r w:rsidRPr="00A0453F">
        <w:rPr>
          <w:rFonts w:hAnsi="宋体"/>
          <w:b/>
          <w:sz w:val="24"/>
          <w:szCs w:val="24"/>
        </w:rPr>
        <w:t>评审表</w:t>
      </w:r>
    </w:p>
    <w:p w:rsidR="00A84C10" w:rsidRPr="00A0453F" w:rsidRDefault="00A84C10" w:rsidP="00A84C10">
      <w:pPr>
        <w:spacing w:line="240" w:lineRule="exact"/>
        <w:jc w:val="center"/>
        <w:rPr>
          <w:b/>
          <w:sz w:val="24"/>
          <w:szCs w:val="24"/>
        </w:rPr>
      </w:pP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146" w:author="llyl@foxmail.com" w:date="2022-04-17T21:26:00Z">
          <w:tblPr>
            <w:tblW w:w="9003"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PrChange>
      </w:tblPr>
      <w:tblGrid>
        <w:gridCol w:w="675"/>
        <w:gridCol w:w="6096"/>
        <w:gridCol w:w="1134"/>
        <w:gridCol w:w="1098"/>
        <w:tblGridChange w:id="1147">
          <w:tblGrid>
            <w:gridCol w:w="675"/>
            <w:gridCol w:w="6096"/>
            <w:gridCol w:w="1134"/>
            <w:gridCol w:w="1098"/>
          </w:tblGrid>
        </w:tblGridChange>
      </w:tblGrid>
      <w:tr w:rsidR="00A0453F" w:rsidRPr="00A0453F" w:rsidTr="00804DB6">
        <w:trPr>
          <w:cantSplit/>
          <w:trHeight w:val="502"/>
          <w:tblHeader/>
          <w:jc w:val="center"/>
          <w:trPrChange w:id="1148" w:author="llyl@foxmail.com" w:date="2022-04-17T21:26:00Z">
            <w:trPr>
              <w:cantSplit/>
              <w:trHeight w:val="502"/>
              <w:tblHeader/>
              <w:jc w:val="center"/>
            </w:trPr>
          </w:trPrChange>
        </w:trPr>
        <w:tc>
          <w:tcPr>
            <w:tcW w:w="675" w:type="dxa"/>
            <w:vAlign w:val="center"/>
            <w:tcPrChange w:id="1149" w:author="llyl@foxmail.com" w:date="2022-04-17T21:26:00Z">
              <w:tcPr>
                <w:tcW w:w="675" w:type="dxa"/>
                <w:tcBorders>
                  <w:top w:val="single" w:sz="12" w:space="0" w:color="auto"/>
                </w:tcBorders>
                <w:vAlign w:val="center"/>
              </w:tcPr>
            </w:tcPrChange>
          </w:tcPr>
          <w:p w:rsidR="006134E8" w:rsidRPr="00A0453F" w:rsidRDefault="00E248E7">
            <w:r w:rsidRPr="00A0453F">
              <w:t>序号</w:t>
            </w:r>
          </w:p>
        </w:tc>
        <w:tc>
          <w:tcPr>
            <w:tcW w:w="6096" w:type="dxa"/>
            <w:vAlign w:val="center"/>
            <w:tcPrChange w:id="1150" w:author="llyl@foxmail.com" w:date="2022-04-17T21:26:00Z">
              <w:tcPr>
                <w:tcW w:w="6096" w:type="dxa"/>
                <w:tcBorders>
                  <w:top w:val="single" w:sz="12" w:space="0" w:color="auto"/>
                </w:tcBorders>
                <w:vAlign w:val="center"/>
              </w:tcPr>
            </w:tcPrChange>
          </w:tcPr>
          <w:p w:rsidR="006134E8" w:rsidRPr="00A0453F" w:rsidRDefault="00E248E7">
            <w:r w:rsidRPr="00A0453F">
              <w:rPr>
                <w:rFonts w:hint="eastAsia"/>
              </w:rPr>
              <w:t>评审项目</w:t>
            </w:r>
          </w:p>
        </w:tc>
        <w:tc>
          <w:tcPr>
            <w:tcW w:w="1134" w:type="dxa"/>
            <w:tcPrChange w:id="1151" w:author="llyl@foxmail.com" w:date="2022-04-17T21:26:00Z">
              <w:tcPr>
                <w:tcW w:w="1134" w:type="dxa"/>
                <w:tcBorders>
                  <w:top w:val="single" w:sz="12" w:space="0" w:color="auto"/>
                </w:tcBorders>
              </w:tcPr>
            </w:tcPrChange>
          </w:tcPr>
          <w:p w:rsidR="006134E8" w:rsidRPr="00A0453F" w:rsidRDefault="00E248E7">
            <w:r w:rsidRPr="00A0453F">
              <w:rPr>
                <w:rFonts w:hint="eastAsia"/>
              </w:rPr>
              <w:t>评审结果</w:t>
            </w:r>
          </w:p>
        </w:tc>
        <w:tc>
          <w:tcPr>
            <w:tcW w:w="1098" w:type="dxa"/>
            <w:vAlign w:val="center"/>
            <w:tcPrChange w:id="1152" w:author="llyl@foxmail.com" w:date="2022-04-17T21:26:00Z">
              <w:tcPr>
                <w:tcW w:w="1098" w:type="dxa"/>
                <w:tcBorders>
                  <w:top w:val="single" w:sz="12" w:space="0" w:color="auto"/>
                </w:tcBorders>
                <w:vAlign w:val="center"/>
              </w:tcPr>
            </w:tcPrChange>
          </w:tcPr>
          <w:p w:rsidR="006134E8" w:rsidRPr="00A0453F" w:rsidRDefault="00E248E7">
            <w:r w:rsidRPr="00A0453F">
              <w:rPr>
                <w:rFonts w:hint="eastAsia"/>
              </w:rPr>
              <w:t>结论</w:t>
            </w:r>
          </w:p>
        </w:tc>
      </w:tr>
      <w:tr w:rsidR="00A0453F" w:rsidRPr="00A0453F" w:rsidTr="00804DB6">
        <w:trPr>
          <w:cantSplit/>
          <w:trHeight w:val="423"/>
          <w:jc w:val="center"/>
          <w:trPrChange w:id="1153" w:author="llyl@foxmail.com" w:date="2022-04-17T21:26:00Z">
            <w:trPr>
              <w:cantSplit/>
              <w:trHeight w:val="423"/>
              <w:jc w:val="center"/>
            </w:trPr>
          </w:trPrChange>
        </w:trPr>
        <w:tc>
          <w:tcPr>
            <w:tcW w:w="675" w:type="dxa"/>
            <w:vAlign w:val="center"/>
            <w:tcPrChange w:id="1154" w:author="llyl@foxmail.com" w:date="2022-04-17T21:26:00Z">
              <w:tcPr>
                <w:tcW w:w="675" w:type="dxa"/>
                <w:vAlign w:val="center"/>
              </w:tcPr>
            </w:tcPrChange>
          </w:tcPr>
          <w:p w:rsidR="006134E8" w:rsidRPr="00A0453F" w:rsidRDefault="00E248E7">
            <w:pPr>
              <w:jc w:val="center"/>
            </w:pPr>
            <w:r w:rsidRPr="00A0453F">
              <w:t>1</w:t>
            </w:r>
          </w:p>
        </w:tc>
        <w:tc>
          <w:tcPr>
            <w:tcW w:w="6096" w:type="dxa"/>
            <w:vAlign w:val="center"/>
            <w:tcPrChange w:id="1155" w:author="llyl@foxmail.com" w:date="2022-04-17T21:26:00Z">
              <w:tcPr>
                <w:tcW w:w="6096" w:type="dxa"/>
                <w:vAlign w:val="center"/>
              </w:tcPr>
            </w:tcPrChange>
          </w:tcPr>
          <w:p w:rsidR="006134E8" w:rsidRPr="00A0453F" w:rsidRDefault="00E248E7">
            <w:r w:rsidRPr="00A0453F">
              <w:rPr>
                <w:rFonts w:hint="eastAsia"/>
              </w:rPr>
              <w:t>比选申请文件未按要求在规定的位置签字（或盖章）并加盖比选申请人单位公章的</w:t>
            </w:r>
          </w:p>
        </w:tc>
        <w:tc>
          <w:tcPr>
            <w:tcW w:w="1134" w:type="dxa"/>
            <w:tcPrChange w:id="1156" w:author="llyl@foxmail.com" w:date="2022-04-17T21:26:00Z">
              <w:tcPr>
                <w:tcW w:w="1134" w:type="dxa"/>
              </w:tcPr>
            </w:tcPrChange>
          </w:tcPr>
          <w:p w:rsidR="006134E8" w:rsidRPr="00A0453F" w:rsidRDefault="006134E8"/>
        </w:tc>
        <w:tc>
          <w:tcPr>
            <w:tcW w:w="1098" w:type="dxa"/>
            <w:vMerge w:val="restart"/>
            <w:vAlign w:val="center"/>
            <w:tcPrChange w:id="1157" w:author="llyl@foxmail.com" w:date="2022-04-17T21:26:00Z">
              <w:tcPr>
                <w:tcW w:w="1098" w:type="dxa"/>
                <w:vMerge w:val="restart"/>
                <w:vAlign w:val="center"/>
              </w:tcPr>
            </w:tcPrChange>
          </w:tcPr>
          <w:p w:rsidR="006134E8" w:rsidRPr="00A0453F" w:rsidRDefault="006134E8"/>
        </w:tc>
      </w:tr>
      <w:tr w:rsidR="00A0453F" w:rsidRPr="00A0453F" w:rsidTr="00804DB6">
        <w:trPr>
          <w:cantSplit/>
          <w:trHeight w:val="648"/>
          <w:jc w:val="center"/>
          <w:trPrChange w:id="1158" w:author="llyl@foxmail.com" w:date="2022-04-17T21:26:00Z">
            <w:trPr>
              <w:cantSplit/>
              <w:trHeight w:val="648"/>
              <w:jc w:val="center"/>
            </w:trPr>
          </w:trPrChange>
        </w:trPr>
        <w:tc>
          <w:tcPr>
            <w:tcW w:w="675" w:type="dxa"/>
            <w:vAlign w:val="center"/>
            <w:tcPrChange w:id="1159" w:author="llyl@foxmail.com" w:date="2022-04-17T21:26:00Z">
              <w:tcPr>
                <w:tcW w:w="675" w:type="dxa"/>
                <w:vAlign w:val="center"/>
              </w:tcPr>
            </w:tcPrChange>
          </w:tcPr>
          <w:p w:rsidR="006134E8" w:rsidRPr="00A0453F" w:rsidRDefault="00E248E7">
            <w:pPr>
              <w:jc w:val="center"/>
            </w:pPr>
            <w:r w:rsidRPr="00A0453F">
              <w:t>2</w:t>
            </w:r>
          </w:p>
        </w:tc>
        <w:tc>
          <w:tcPr>
            <w:tcW w:w="6096" w:type="dxa"/>
            <w:vAlign w:val="center"/>
            <w:tcPrChange w:id="1160" w:author="llyl@foxmail.com" w:date="2022-04-17T21:26:00Z">
              <w:tcPr>
                <w:tcW w:w="6096" w:type="dxa"/>
                <w:vAlign w:val="center"/>
              </w:tcPr>
            </w:tcPrChange>
          </w:tcPr>
          <w:p w:rsidR="006134E8" w:rsidRPr="00A0453F" w:rsidRDefault="00E248E7">
            <w:r w:rsidRPr="00A0453F">
              <w:rPr>
                <w:rFonts w:hint="eastAsia"/>
              </w:rPr>
              <w:t>比选申请文件的实质性内容未按规定填写、内容不全的；（未按比选文件第</w:t>
            </w:r>
            <w:del w:id="1161" w:author="llyl@foxmail.com" w:date="2022-04-17T21:25:00Z">
              <w:r w:rsidRPr="00A0453F" w:rsidDel="00804DB6">
                <w:rPr>
                  <w:rFonts w:hint="eastAsia"/>
                </w:rPr>
                <w:delText>四</w:delText>
              </w:r>
            </w:del>
            <w:ins w:id="1162" w:author="llyl@foxmail.com" w:date="2022-04-17T21:25:00Z">
              <w:r w:rsidR="00804DB6">
                <w:rPr>
                  <w:rFonts w:hint="eastAsia"/>
                </w:rPr>
                <w:t>五</w:t>
              </w:r>
            </w:ins>
            <w:r w:rsidRPr="00A0453F">
              <w:rPr>
                <w:rFonts w:hint="eastAsia"/>
              </w:rPr>
              <w:t>章节规定格式填写的）</w:t>
            </w:r>
          </w:p>
        </w:tc>
        <w:tc>
          <w:tcPr>
            <w:tcW w:w="1134" w:type="dxa"/>
            <w:tcPrChange w:id="1163" w:author="llyl@foxmail.com" w:date="2022-04-17T21:26:00Z">
              <w:tcPr>
                <w:tcW w:w="1134" w:type="dxa"/>
              </w:tcPr>
            </w:tcPrChange>
          </w:tcPr>
          <w:p w:rsidR="006134E8" w:rsidRPr="00A0453F" w:rsidRDefault="006134E8"/>
        </w:tc>
        <w:tc>
          <w:tcPr>
            <w:tcW w:w="1098" w:type="dxa"/>
            <w:vMerge/>
            <w:vAlign w:val="center"/>
            <w:tcPrChange w:id="1164" w:author="llyl@foxmail.com" w:date="2022-04-17T21:26:00Z">
              <w:tcPr>
                <w:tcW w:w="1098" w:type="dxa"/>
                <w:vMerge/>
                <w:vAlign w:val="center"/>
              </w:tcPr>
            </w:tcPrChange>
          </w:tcPr>
          <w:p w:rsidR="006134E8" w:rsidRPr="00A0453F" w:rsidRDefault="006134E8"/>
        </w:tc>
      </w:tr>
      <w:tr w:rsidR="00A0453F" w:rsidRPr="00A0453F" w:rsidTr="00804DB6">
        <w:trPr>
          <w:cantSplit/>
          <w:trHeight w:val="437"/>
          <w:jc w:val="center"/>
          <w:trPrChange w:id="1165" w:author="llyl@foxmail.com" w:date="2022-04-17T21:26:00Z">
            <w:trPr>
              <w:cantSplit/>
              <w:trHeight w:val="437"/>
              <w:jc w:val="center"/>
            </w:trPr>
          </w:trPrChange>
        </w:trPr>
        <w:tc>
          <w:tcPr>
            <w:tcW w:w="675" w:type="dxa"/>
            <w:vAlign w:val="center"/>
            <w:tcPrChange w:id="1166" w:author="llyl@foxmail.com" w:date="2022-04-17T21:26:00Z">
              <w:tcPr>
                <w:tcW w:w="675" w:type="dxa"/>
                <w:vAlign w:val="center"/>
              </w:tcPr>
            </w:tcPrChange>
          </w:tcPr>
          <w:p w:rsidR="006134E8" w:rsidRPr="00A0453F" w:rsidRDefault="00E248E7">
            <w:pPr>
              <w:jc w:val="center"/>
            </w:pPr>
            <w:r w:rsidRPr="00A0453F">
              <w:rPr>
                <w:rFonts w:hint="eastAsia"/>
              </w:rPr>
              <w:t>3</w:t>
            </w:r>
          </w:p>
        </w:tc>
        <w:tc>
          <w:tcPr>
            <w:tcW w:w="6096" w:type="dxa"/>
            <w:vAlign w:val="center"/>
            <w:tcPrChange w:id="1167" w:author="llyl@foxmail.com" w:date="2022-04-17T21:26:00Z">
              <w:tcPr>
                <w:tcW w:w="6096" w:type="dxa"/>
                <w:vAlign w:val="center"/>
              </w:tcPr>
            </w:tcPrChange>
          </w:tcPr>
          <w:p w:rsidR="006134E8" w:rsidRPr="00A0453F" w:rsidRDefault="00E248E7">
            <w:r w:rsidRPr="00A0453F">
              <w:rPr>
                <w:rFonts w:hint="eastAsia"/>
              </w:rPr>
              <w:t>在比选申请文件中有虚假文件和</w:t>
            </w:r>
            <w:r w:rsidRPr="00A0453F">
              <w:t>/</w:t>
            </w:r>
            <w:r w:rsidRPr="00A0453F">
              <w:rPr>
                <w:rFonts w:hint="eastAsia"/>
              </w:rPr>
              <w:t>或资料的</w:t>
            </w:r>
          </w:p>
        </w:tc>
        <w:tc>
          <w:tcPr>
            <w:tcW w:w="1134" w:type="dxa"/>
            <w:tcPrChange w:id="1168" w:author="llyl@foxmail.com" w:date="2022-04-17T21:26:00Z">
              <w:tcPr>
                <w:tcW w:w="1134" w:type="dxa"/>
              </w:tcPr>
            </w:tcPrChange>
          </w:tcPr>
          <w:p w:rsidR="006134E8" w:rsidRPr="00A0453F" w:rsidRDefault="006134E8"/>
        </w:tc>
        <w:tc>
          <w:tcPr>
            <w:tcW w:w="1098" w:type="dxa"/>
            <w:vMerge/>
            <w:vAlign w:val="center"/>
            <w:tcPrChange w:id="1169" w:author="llyl@foxmail.com" w:date="2022-04-17T21:26:00Z">
              <w:tcPr>
                <w:tcW w:w="1098" w:type="dxa"/>
                <w:vMerge/>
                <w:vAlign w:val="center"/>
              </w:tcPr>
            </w:tcPrChange>
          </w:tcPr>
          <w:p w:rsidR="006134E8" w:rsidRPr="00A0453F" w:rsidRDefault="006134E8"/>
        </w:tc>
      </w:tr>
      <w:tr w:rsidR="00804DB6" w:rsidRPr="00A0453F" w:rsidTr="00804DB6">
        <w:trPr>
          <w:cantSplit/>
          <w:trHeight w:val="570"/>
          <w:jc w:val="center"/>
          <w:trPrChange w:id="1170" w:author="llyl@foxmail.com" w:date="2022-04-17T21:26:00Z">
            <w:trPr>
              <w:cantSplit/>
              <w:trHeight w:val="570"/>
              <w:jc w:val="center"/>
            </w:trPr>
          </w:trPrChange>
        </w:trPr>
        <w:tc>
          <w:tcPr>
            <w:tcW w:w="675" w:type="dxa"/>
            <w:vAlign w:val="center"/>
            <w:tcPrChange w:id="1171" w:author="llyl@foxmail.com" w:date="2022-04-17T21:26:00Z">
              <w:tcPr>
                <w:tcW w:w="675" w:type="dxa"/>
                <w:vAlign w:val="center"/>
              </w:tcPr>
            </w:tcPrChange>
          </w:tcPr>
          <w:p w:rsidR="00804DB6" w:rsidRPr="00A0453F" w:rsidRDefault="00804DB6" w:rsidP="00804DB6">
            <w:pPr>
              <w:jc w:val="center"/>
            </w:pPr>
            <w:r w:rsidRPr="00A0453F">
              <w:rPr>
                <w:rFonts w:hint="eastAsia"/>
              </w:rPr>
              <w:t>4</w:t>
            </w:r>
          </w:p>
        </w:tc>
        <w:tc>
          <w:tcPr>
            <w:tcW w:w="6096" w:type="dxa"/>
            <w:vAlign w:val="center"/>
            <w:tcPrChange w:id="1172" w:author="llyl@foxmail.com" w:date="2022-04-17T21:26:00Z">
              <w:tcPr>
                <w:tcW w:w="6096" w:type="dxa"/>
                <w:vAlign w:val="center"/>
              </w:tcPr>
            </w:tcPrChange>
          </w:tcPr>
          <w:p w:rsidR="00804DB6" w:rsidRPr="00A0453F" w:rsidRDefault="00804DB6" w:rsidP="00804DB6">
            <w:ins w:id="1173" w:author="llyl@foxmail.com" w:date="2022-04-17T21:26:00Z">
              <w:r>
                <w:rPr>
                  <w:rFonts w:hint="eastAsia"/>
                </w:rPr>
                <w:t>比选文件</w:t>
              </w:r>
              <w:proofErr w:type="gramStart"/>
              <w:r w:rsidRPr="00A0453F">
                <w:rPr>
                  <w:rFonts w:hint="eastAsia"/>
                </w:rPr>
                <w:t>响应表未“完全响应”</w:t>
              </w:r>
              <w:proofErr w:type="gramEnd"/>
              <w:r w:rsidRPr="00A0453F">
                <w:rPr>
                  <w:rFonts w:hint="eastAsia"/>
                </w:rPr>
                <w:t>的</w:t>
              </w:r>
            </w:ins>
            <w:del w:id="1174" w:author="llyl@foxmail.com" w:date="2022-04-17T21:26:00Z">
              <w:r w:rsidRPr="00A0453F" w:rsidDel="00804DB6">
                <w:rPr>
                  <w:rFonts w:hint="eastAsia"/>
                </w:rPr>
                <w:delText>技术部分响应、技术需求偏离表有任意一项负偏离的</w:delText>
              </w:r>
            </w:del>
          </w:p>
        </w:tc>
        <w:tc>
          <w:tcPr>
            <w:tcW w:w="1134" w:type="dxa"/>
            <w:tcPrChange w:id="1175" w:author="llyl@foxmail.com" w:date="2022-04-17T21:26:00Z">
              <w:tcPr>
                <w:tcW w:w="1134" w:type="dxa"/>
                <w:tcBorders>
                  <w:bottom w:val="single" w:sz="4" w:space="0" w:color="auto"/>
                </w:tcBorders>
              </w:tcPr>
            </w:tcPrChange>
          </w:tcPr>
          <w:p w:rsidR="00804DB6" w:rsidRPr="00A0453F" w:rsidRDefault="00804DB6" w:rsidP="00804DB6"/>
        </w:tc>
        <w:tc>
          <w:tcPr>
            <w:tcW w:w="1098" w:type="dxa"/>
            <w:vMerge/>
            <w:vAlign w:val="center"/>
            <w:tcPrChange w:id="1176" w:author="llyl@foxmail.com" w:date="2022-04-17T21:26:00Z">
              <w:tcPr>
                <w:tcW w:w="1098" w:type="dxa"/>
                <w:vMerge/>
                <w:vAlign w:val="center"/>
              </w:tcPr>
            </w:tcPrChange>
          </w:tcPr>
          <w:p w:rsidR="00804DB6" w:rsidRPr="00A0453F" w:rsidRDefault="00804DB6" w:rsidP="00804DB6"/>
        </w:tc>
      </w:tr>
      <w:tr w:rsidR="00804DB6" w:rsidRPr="00A0453F" w:rsidTr="00804DB6">
        <w:trPr>
          <w:cantSplit/>
          <w:trHeight w:val="570"/>
          <w:jc w:val="center"/>
          <w:trPrChange w:id="1177" w:author="llyl@foxmail.com" w:date="2022-04-17T21:26:00Z">
            <w:trPr>
              <w:cantSplit/>
              <w:trHeight w:val="570"/>
              <w:jc w:val="center"/>
            </w:trPr>
          </w:trPrChange>
        </w:trPr>
        <w:tc>
          <w:tcPr>
            <w:tcW w:w="675" w:type="dxa"/>
            <w:vAlign w:val="center"/>
            <w:tcPrChange w:id="1178" w:author="llyl@foxmail.com" w:date="2022-04-17T21:26:00Z">
              <w:tcPr>
                <w:tcW w:w="675" w:type="dxa"/>
                <w:vAlign w:val="center"/>
              </w:tcPr>
            </w:tcPrChange>
          </w:tcPr>
          <w:p w:rsidR="00804DB6" w:rsidRPr="00A0453F" w:rsidRDefault="00804DB6" w:rsidP="00804DB6">
            <w:pPr>
              <w:jc w:val="center"/>
            </w:pPr>
            <w:r w:rsidRPr="00A0453F">
              <w:rPr>
                <w:rFonts w:hint="eastAsia"/>
              </w:rPr>
              <w:t>5</w:t>
            </w:r>
          </w:p>
        </w:tc>
        <w:tc>
          <w:tcPr>
            <w:tcW w:w="6096" w:type="dxa"/>
            <w:vAlign w:val="center"/>
            <w:tcPrChange w:id="1179" w:author="llyl@foxmail.com" w:date="2022-04-17T21:26:00Z">
              <w:tcPr>
                <w:tcW w:w="6096" w:type="dxa"/>
                <w:vAlign w:val="center"/>
              </w:tcPr>
            </w:tcPrChange>
          </w:tcPr>
          <w:p w:rsidR="00804DB6" w:rsidRPr="00A0453F" w:rsidRDefault="00804DB6" w:rsidP="00804DB6">
            <w:ins w:id="1180" w:author="llyl@foxmail.com" w:date="2022-04-17T21:26:00Z">
              <w:r w:rsidRPr="00A0453F">
                <w:rPr>
                  <w:rFonts w:hint="eastAsia"/>
                </w:rPr>
                <w:t>比选文件、法律、法规规定的其他否决比选申请条件</w:t>
              </w:r>
            </w:ins>
            <w:del w:id="1181" w:author="llyl@foxmail.com" w:date="2022-04-17T21:25:00Z">
              <w:r w:rsidRPr="00A0453F" w:rsidDel="00804DB6">
                <w:rPr>
                  <w:rFonts w:hint="eastAsia"/>
                </w:rPr>
                <w:delText>商务</w:delText>
              </w:r>
            </w:del>
            <w:del w:id="1182" w:author="llyl@foxmail.com" w:date="2022-04-17T21:26:00Z">
              <w:r w:rsidRPr="00A0453F" w:rsidDel="00804DB6">
                <w:rPr>
                  <w:rFonts w:hint="eastAsia"/>
                </w:rPr>
                <w:delText>响应表未“完全响应”的</w:delText>
              </w:r>
            </w:del>
          </w:p>
        </w:tc>
        <w:tc>
          <w:tcPr>
            <w:tcW w:w="1134" w:type="dxa"/>
            <w:tcPrChange w:id="1183" w:author="llyl@foxmail.com" w:date="2022-04-17T21:26:00Z">
              <w:tcPr>
                <w:tcW w:w="1134" w:type="dxa"/>
                <w:tcBorders>
                  <w:bottom w:val="single" w:sz="4" w:space="0" w:color="auto"/>
                </w:tcBorders>
              </w:tcPr>
            </w:tcPrChange>
          </w:tcPr>
          <w:p w:rsidR="00804DB6" w:rsidRPr="00A0453F" w:rsidRDefault="00804DB6" w:rsidP="00804DB6"/>
        </w:tc>
        <w:tc>
          <w:tcPr>
            <w:tcW w:w="1098" w:type="dxa"/>
            <w:vMerge/>
            <w:vAlign w:val="center"/>
            <w:tcPrChange w:id="1184" w:author="llyl@foxmail.com" w:date="2022-04-17T21:26:00Z">
              <w:tcPr>
                <w:tcW w:w="1098" w:type="dxa"/>
                <w:vMerge/>
                <w:vAlign w:val="center"/>
              </w:tcPr>
            </w:tcPrChange>
          </w:tcPr>
          <w:p w:rsidR="00804DB6" w:rsidRPr="00A0453F" w:rsidRDefault="00804DB6" w:rsidP="00804DB6"/>
        </w:tc>
      </w:tr>
    </w:tbl>
    <w:p w:rsidR="006134E8" w:rsidRPr="00395921" w:rsidRDefault="00E248E7">
      <w:pPr>
        <w:jc w:val="left"/>
        <w:rPr>
          <w:sz w:val="24"/>
          <w:szCs w:val="24"/>
          <w:rPrChange w:id="1185" w:author="李树昌" w:date="2022-04-25T16:42:00Z">
            <w:rPr>
              <w:sz w:val="24"/>
              <w:szCs w:val="24"/>
              <w:highlight w:val="yellow"/>
            </w:rPr>
          </w:rPrChange>
        </w:rPr>
      </w:pPr>
      <w:r w:rsidRPr="00395921">
        <w:rPr>
          <w:rFonts w:hAnsi="宋体"/>
          <w:rPrChange w:id="1186" w:author="李树昌" w:date="2022-04-25T16:42:00Z">
            <w:rPr>
              <w:rFonts w:hAnsi="宋体"/>
              <w:highlight w:val="yellow"/>
            </w:rPr>
          </w:rPrChange>
        </w:rPr>
        <w:t>注：</w:t>
      </w:r>
      <w:r w:rsidRPr="00395921">
        <w:rPr>
          <w:rFonts w:hAnsi="宋体"/>
          <w:rPrChange w:id="1187" w:author="李树昌" w:date="2022-04-25T16:42:00Z">
            <w:rPr>
              <w:rFonts w:hAnsi="宋体"/>
              <w:highlight w:val="yellow"/>
            </w:rPr>
          </w:rPrChange>
        </w:rPr>
        <w:t>1.</w:t>
      </w:r>
      <w:r w:rsidRPr="00395921">
        <w:rPr>
          <w:rFonts w:hAnsi="宋体"/>
          <w:rPrChange w:id="1188" w:author="李树昌" w:date="2022-04-25T16:42:00Z">
            <w:rPr>
              <w:rFonts w:hAnsi="宋体"/>
              <w:highlight w:val="yellow"/>
            </w:rPr>
          </w:rPrChange>
        </w:rPr>
        <w:t>评审结果填写合格打</w:t>
      </w:r>
      <w:r w:rsidRPr="00395921">
        <w:rPr>
          <w:rFonts w:hint="eastAsia"/>
          <w:rPrChange w:id="1189" w:author="李树昌" w:date="2022-04-25T16:42:00Z">
            <w:rPr>
              <w:rFonts w:hint="eastAsia"/>
              <w:highlight w:val="yellow"/>
            </w:rPr>
          </w:rPrChange>
        </w:rPr>
        <w:t>√</w:t>
      </w:r>
      <w:r w:rsidRPr="00395921">
        <w:rPr>
          <w:rFonts w:hAnsi="宋体"/>
          <w:rPrChange w:id="1190" w:author="李树昌" w:date="2022-04-25T16:42:00Z">
            <w:rPr>
              <w:rFonts w:hAnsi="宋体"/>
              <w:highlight w:val="yellow"/>
            </w:rPr>
          </w:rPrChange>
        </w:rPr>
        <w:t>，不合格打</w:t>
      </w:r>
      <w:r w:rsidRPr="00395921">
        <w:rPr>
          <w:rPrChange w:id="1191" w:author="李树昌" w:date="2022-04-25T16:42:00Z">
            <w:rPr>
              <w:highlight w:val="yellow"/>
            </w:rPr>
          </w:rPrChange>
        </w:rPr>
        <w:t>×</w:t>
      </w:r>
      <w:r w:rsidRPr="00395921">
        <w:rPr>
          <w:rFonts w:hAnsi="宋体"/>
          <w:rPrChange w:id="1192" w:author="李树昌" w:date="2022-04-25T16:42:00Z">
            <w:rPr>
              <w:rFonts w:hAnsi="宋体"/>
              <w:highlight w:val="yellow"/>
            </w:rPr>
          </w:rPrChange>
        </w:rPr>
        <w:t>，凡评审结果有一项不合格者，结论为不通过。</w:t>
      </w:r>
    </w:p>
    <w:p w:rsidR="004455EB" w:rsidRPr="00395921" w:rsidRDefault="004455EB" w:rsidP="00B7400D">
      <w:pPr>
        <w:outlineLvl w:val="0"/>
        <w:rPr>
          <w:rFonts w:ascii="宋体" w:hAnsi="宋体"/>
          <w:b/>
          <w:rPrChange w:id="1193" w:author="李树昌" w:date="2022-04-25T16:42:00Z">
            <w:rPr>
              <w:rFonts w:ascii="宋体" w:hAnsi="宋体"/>
              <w:b/>
              <w:highlight w:val="yellow"/>
            </w:rPr>
          </w:rPrChange>
        </w:rPr>
      </w:pPr>
      <w:bookmarkStart w:id="1194" w:name="_Toc21541"/>
      <w:bookmarkStart w:id="1195" w:name="_Toc8803"/>
      <w:bookmarkStart w:id="1196" w:name="_Toc4223"/>
      <w:bookmarkStart w:id="1197" w:name="_Toc10414"/>
      <w:bookmarkStart w:id="1198" w:name="_Toc492478858"/>
      <w:bookmarkStart w:id="1199" w:name="_Toc29395"/>
      <w:bookmarkStart w:id="1200" w:name="_Toc23654"/>
      <w:bookmarkStart w:id="1201" w:name="_Toc6932"/>
      <w:bookmarkStart w:id="1202" w:name="_Toc10654"/>
      <w:bookmarkStart w:id="1203" w:name="_Toc3051"/>
      <w:bookmarkStart w:id="1204" w:name="_Toc22594"/>
      <w:bookmarkStart w:id="1205" w:name="_Toc11048"/>
      <w:bookmarkStart w:id="1206" w:name="_Toc32725"/>
      <w:bookmarkStart w:id="1207" w:name="_Toc1145"/>
      <w:bookmarkStart w:id="1208" w:name="_Toc3184"/>
      <w:bookmarkStart w:id="1209" w:name="_Toc24793"/>
      <w:bookmarkStart w:id="1210" w:name="_Toc20211"/>
      <w:bookmarkStart w:id="1211" w:name="_Toc9220"/>
      <w:bookmarkStart w:id="1212" w:name="_Toc414290588"/>
      <w:bookmarkStart w:id="1213" w:name="_Toc22896"/>
      <w:bookmarkStart w:id="1214" w:name="_Toc6960"/>
      <w:bookmarkStart w:id="1215" w:name="_Toc27431"/>
      <w:bookmarkStart w:id="1216" w:name="_Toc1480"/>
      <w:bookmarkStart w:id="1217" w:name="_Toc21654"/>
    </w:p>
    <w:p w:rsidR="004455EB" w:rsidRPr="00395921" w:rsidRDefault="004455EB" w:rsidP="00B7400D">
      <w:pPr>
        <w:outlineLvl w:val="0"/>
        <w:rPr>
          <w:rFonts w:ascii="宋体" w:hAnsi="宋体"/>
          <w:b/>
          <w:rPrChange w:id="1218" w:author="李树昌" w:date="2022-04-25T16:42:00Z">
            <w:rPr>
              <w:rFonts w:ascii="宋体" w:hAnsi="宋体"/>
              <w:b/>
              <w:highlight w:val="yellow"/>
            </w:rPr>
          </w:rPrChange>
        </w:rPr>
      </w:pPr>
    </w:p>
    <w:p w:rsidR="004455EB" w:rsidRPr="00395921" w:rsidRDefault="004455EB" w:rsidP="00B7400D">
      <w:pPr>
        <w:outlineLvl w:val="0"/>
        <w:rPr>
          <w:rFonts w:ascii="宋体" w:hAnsi="宋体"/>
          <w:b/>
          <w:rPrChange w:id="1219" w:author="李树昌" w:date="2022-04-25T16:42:00Z">
            <w:rPr>
              <w:rFonts w:ascii="宋体" w:hAnsi="宋体"/>
              <w:b/>
              <w:highlight w:val="yellow"/>
            </w:rPr>
          </w:rPrChange>
        </w:rPr>
      </w:pPr>
    </w:p>
    <w:p w:rsidR="004455EB" w:rsidRPr="00395921" w:rsidRDefault="004455EB" w:rsidP="00B7400D">
      <w:pPr>
        <w:outlineLvl w:val="0"/>
        <w:rPr>
          <w:rFonts w:ascii="宋体" w:hAnsi="宋体"/>
          <w:b/>
          <w:rPrChange w:id="1220" w:author="李树昌" w:date="2022-04-25T16:42:00Z">
            <w:rPr>
              <w:rFonts w:ascii="宋体" w:hAnsi="宋体"/>
              <w:b/>
              <w:highlight w:val="yellow"/>
            </w:rPr>
          </w:rPrChange>
        </w:rPr>
      </w:pPr>
    </w:p>
    <w:p w:rsidR="00B7400D" w:rsidRPr="00395921" w:rsidRDefault="00B7400D" w:rsidP="00B7400D">
      <w:pPr>
        <w:outlineLvl w:val="0"/>
        <w:rPr>
          <w:rFonts w:ascii="宋体" w:hAnsi="宋体"/>
          <w:b/>
          <w:rPrChange w:id="1221" w:author="李树昌" w:date="2022-04-25T16:42:00Z">
            <w:rPr>
              <w:rFonts w:ascii="宋体" w:hAnsi="宋体"/>
              <w:b/>
              <w:highlight w:val="yellow"/>
            </w:rPr>
          </w:rPrChange>
        </w:rPr>
      </w:pPr>
      <w:r w:rsidRPr="00395921">
        <w:rPr>
          <w:rFonts w:ascii="宋体" w:hAnsi="宋体" w:hint="eastAsia"/>
          <w:b/>
          <w:rPrChange w:id="1222" w:author="李树昌" w:date="2022-04-25T16:42:00Z">
            <w:rPr>
              <w:rFonts w:ascii="宋体" w:hAnsi="宋体" w:hint="eastAsia"/>
              <w:b/>
              <w:highlight w:val="yellow"/>
            </w:rPr>
          </w:rPrChange>
        </w:rPr>
        <w:t>附表三：比选申请价格评审表</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p>
    <w:p w:rsidR="00B7400D" w:rsidRPr="00395921" w:rsidRDefault="00B7400D" w:rsidP="00B7400D">
      <w:pPr>
        <w:spacing w:before="159"/>
        <w:ind w:right="-57"/>
        <w:jc w:val="center"/>
        <w:rPr>
          <w:rFonts w:ascii="宋体" w:hAnsi="宋体"/>
          <w:b/>
          <w:sz w:val="28"/>
          <w:szCs w:val="28"/>
          <w:rPrChange w:id="1223" w:author="李树昌" w:date="2022-04-25T16:42:00Z">
            <w:rPr>
              <w:rFonts w:ascii="宋体" w:hAnsi="宋体"/>
              <w:b/>
              <w:sz w:val="28"/>
              <w:szCs w:val="28"/>
              <w:highlight w:val="yellow"/>
            </w:rPr>
          </w:rPrChange>
        </w:rPr>
      </w:pPr>
      <w:r w:rsidRPr="00395921">
        <w:rPr>
          <w:rFonts w:ascii="宋体" w:hAnsi="宋体" w:hint="eastAsia"/>
          <w:b/>
          <w:sz w:val="28"/>
          <w:szCs w:val="28"/>
          <w:rPrChange w:id="1224" w:author="李树昌" w:date="2022-04-25T16:42:00Z">
            <w:rPr>
              <w:rFonts w:ascii="宋体" w:hAnsi="宋体" w:hint="eastAsia"/>
              <w:b/>
              <w:sz w:val="28"/>
              <w:szCs w:val="28"/>
              <w:highlight w:val="yellow"/>
            </w:rPr>
          </w:rPrChange>
        </w:rPr>
        <w:t>比选申请价格评审表</w:t>
      </w:r>
    </w:p>
    <w:tbl>
      <w:tblPr>
        <w:tblW w:w="94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703"/>
        <w:gridCol w:w="2200"/>
        <w:gridCol w:w="1487"/>
        <w:gridCol w:w="2005"/>
        <w:gridCol w:w="1075"/>
      </w:tblGrid>
      <w:tr w:rsidR="00B7400D" w:rsidTr="00D51080">
        <w:trPr>
          <w:trHeight w:val="826"/>
          <w:jc w:val="center"/>
        </w:trPr>
        <w:tc>
          <w:tcPr>
            <w:tcW w:w="959" w:type="dxa"/>
            <w:tcBorders>
              <w:left w:val="single" w:sz="4" w:space="0" w:color="auto"/>
              <w:bottom w:val="single" w:sz="4" w:space="0" w:color="auto"/>
              <w:right w:val="single" w:sz="4" w:space="0" w:color="auto"/>
            </w:tcBorders>
            <w:vAlign w:val="center"/>
          </w:tcPr>
          <w:p w:rsidR="00B7400D" w:rsidRPr="00395921" w:rsidRDefault="00B7400D" w:rsidP="00D51080">
            <w:pPr>
              <w:jc w:val="center"/>
              <w:rPr>
                <w:rFonts w:ascii="宋体" w:hAnsi="宋体"/>
                <w:rPrChange w:id="1225" w:author="李树昌" w:date="2022-04-25T16:42:00Z">
                  <w:rPr>
                    <w:rFonts w:ascii="宋体" w:hAnsi="宋体"/>
                    <w:highlight w:val="yellow"/>
                  </w:rPr>
                </w:rPrChange>
              </w:rPr>
            </w:pPr>
            <w:r w:rsidRPr="00395921">
              <w:rPr>
                <w:rFonts w:ascii="宋体" w:hAnsi="宋体" w:hint="eastAsia"/>
                <w:rPrChange w:id="1226" w:author="李树昌" w:date="2022-04-25T16:42:00Z">
                  <w:rPr>
                    <w:rFonts w:ascii="宋体" w:hAnsi="宋体" w:hint="eastAsia"/>
                    <w:highlight w:val="yellow"/>
                  </w:rPr>
                </w:rPrChange>
              </w:rPr>
              <w:t>序号</w:t>
            </w:r>
          </w:p>
        </w:tc>
        <w:tc>
          <w:tcPr>
            <w:tcW w:w="1703" w:type="dxa"/>
            <w:tcBorders>
              <w:left w:val="single" w:sz="4" w:space="0" w:color="auto"/>
              <w:bottom w:val="single" w:sz="4" w:space="0" w:color="auto"/>
              <w:right w:val="single" w:sz="4" w:space="0" w:color="auto"/>
            </w:tcBorders>
            <w:vAlign w:val="center"/>
          </w:tcPr>
          <w:p w:rsidR="00B7400D" w:rsidRPr="00395921" w:rsidRDefault="00B7400D" w:rsidP="00D51080">
            <w:pPr>
              <w:jc w:val="center"/>
              <w:rPr>
                <w:rFonts w:ascii="宋体" w:hAnsi="宋体"/>
                <w:rPrChange w:id="1227" w:author="李树昌" w:date="2022-04-25T16:42:00Z">
                  <w:rPr>
                    <w:rFonts w:ascii="宋体" w:hAnsi="宋体"/>
                    <w:highlight w:val="yellow"/>
                  </w:rPr>
                </w:rPrChange>
              </w:rPr>
            </w:pPr>
            <w:r w:rsidRPr="00395921">
              <w:rPr>
                <w:rFonts w:ascii="宋体" w:hAnsi="宋体" w:hint="eastAsia"/>
                <w:rPrChange w:id="1228" w:author="李树昌" w:date="2022-04-25T16:42:00Z">
                  <w:rPr>
                    <w:rFonts w:ascii="宋体" w:hAnsi="宋体" w:hint="eastAsia"/>
                    <w:highlight w:val="yellow"/>
                  </w:rPr>
                </w:rPrChange>
              </w:rPr>
              <w:t>比选申请人名称</w:t>
            </w:r>
          </w:p>
        </w:tc>
        <w:tc>
          <w:tcPr>
            <w:tcW w:w="2200" w:type="dxa"/>
            <w:tcBorders>
              <w:left w:val="single" w:sz="4" w:space="0" w:color="auto"/>
              <w:bottom w:val="single" w:sz="4" w:space="0" w:color="auto"/>
              <w:right w:val="single" w:sz="4" w:space="0" w:color="auto"/>
            </w:tcBorders>
            <w:vAlign w:val="center"/>
          </w:tcPr>
          <w:p w:rsidR="00B7400D" w:rsidRPr="00395921" w:rsidRDefault="00B7400D" w:rsidP="00D51080">
            <w:pPr>
              <w:jc w:val="center"/>
              <w:rPr>
                <w:rFonts w:ascii="宋体" w:hAnsi="宋体"/>
                <w:rPrChange w:id="1229" w:author="李树昌" w:date="2022-04-25T16:42:00Z">
                  <w:rPr>
                    <w:rFonts w:ascii="宋体" w:hAnsi="宋体"/>
                    <w:highlight w:val="yellow"/>
                  </w:rPr>
                </w:rPrChange>
              </w:rPr>
            </w:pPr>
            <w:r w:rsidRPr="00395921">
              <w:rPr>
                <w:rFonts w:ascii="宋体" w:hAnsi="宋体" w:hint="eastAsia"/>
                <w:rPrChange w:id="1230" w:author="李树昌" w:date="2022-04-25T16:42:00Z">
                  <w:rPr>
                    <w:rFonts w:ascii="宋体" w:hAnsi="宋体" w:hint="eastAsia"/>
                    <w:highlight w:val="yellow"/>
                  </w:rPr>
                </w:rPrChange>
              </w:rPr>
              <w:t>修正前比选申请报价</w:t>
            </w:r>
          </w:p>
        </w:tc>
        <w:tc>
          <w:tcPr>
            <w:tcW w:w="1487" w:type="dxa"/>
            <w:tcBorders>
              <w:top w:val="single" w:sz="4" w:space="0" w:color="auto"/>
              <w:left w:val="single" w:sz="4" w:space="0" w:color="auto"/>
              <w:bottom w:val="single" w:sz="4" w:space="0" w:color="auto"/>
              <w:right w:val="single" w:sz="4" w:space="0" w:color="auto"/>
            </w:tcBorders>
            <w:vAlign w:val="center"/>
          </w:tcPr>
          <w:p w:rsidR="00B7400D" w:rsidRPr="00395921" w:rsidRDefault="00B7400D" w:rsidP="00D51080">
            <w:pPr>
              <w:jc w:val="center"/>
              <w:rPr>
                <w:rFonts w:ascii="宋体" w:hAnsi="宋体"/>
                <w:rPrChange w:id="1231" w:author="李树昌" w:date="2022-04-25T16:42:00Z">
                  <w:rPr>
                    <w:rFonts w:ascii="宋体" w:hAnsi="宋体"/>
                    <w:highlight w:val="yellow"/>
                  </w:rPr>
                </w:rPrChange>
              </w:rPr>
            </w:pPr>
            <w:r w:rsidRPr="00395921">
              <w:rPr>
                <w:rFonts w:ascii="宋体" w:hAnsi="宋体" w:hint="eastAsia"/>
                <w:rPrChange w:id="1232" w:author="李树昌" w:date="2022-04-25T16:42:00Z">
                  <w:rPr>
                    <w:rFonts w:ascii="宋体" w:hAnsi="宋体" w:hint="eastAsia"/>
                    <w:highlight w:val="yellow"/>
                  </w:rPr>
                </w:rPrChange>
              </w:rPr>
              <w:t>是否有修正</w:t>
            </w:r>
          </w:p>
        </w:tc>
        <w:tc>
          <w:tcPr>
            <w:tcW w:w="2005" w:type="dxa"/>
            <w:tcBorders>
              <w:top w:val="single" w:sz="4" w:space="0" w:color="auto"/>
              <w:left w:val="single" w:sz="4" w:space="0" w:color="auto"/>
              <w:bottom w:val="single" w:sz="4" w:space="0" w:color="auto"/>
              <w:right w:val="single" w:sz="4" w:space="0" w:color="auto"/>
            </w:tcBorders>
            <w:vAlign w:val="center"/>
          </w:tcPr>
          <w:p w:rsidR="00B7400D" w:rsidRPr="00395921" w:rsidRDefault="00B7400D" w:rsidP="00D51080">
            <w:pPr>
              <w:jc w:val="center"/>
              <w:rPr>
                <w:rFonts w:ascii="宋体" w:hAnsi="宋体"/>
                <w:rPrChange w:id="1233" w:author="李树昌" w:date="2022-04-25T16:42:00Z">
                  <w:rPr>
                    <w:rFonts w:ascii="宋体" w:hAnsi="宋体"/>
                    <w:highlight w:val="yellow"/>
                  </w:rPr>
                </w:rPrChange>
              </w:rPr>
            </w:pPr>
            <w:r w:rsidRPr="00395921">
              <w:rPr>
                <w:rFonts w:ascii="宋体" w:hAnsi="宋体" w:hint="eastAsia"/>
                <w:rPrChange w:id="1234" w:author="李树昌" w:date="2022-04-25T16:42:00Z">
                  <w:rPr>
                    <w:rFonts w:ascii="宋体" w:hAnsi="宋体" w:hint="eastAsia"/>
                    <w:highlight w:val="yellow"/>
                  </w:rPr>
                </w:rPrChange>
              </w:rPr>
              <w:t>评审价（元）</w:t>
            </w:r>
          </w:p>
        </w:tc>
        <w:tc>
          <w:tcPr>
            <w:tcW w:w="1075" w:type="dxa"/>
            <w:tcBorders>
              <w:top w:val="single" w:sz="4" w:space="0" w:color="auto"/>
              <w:left w:val="single" w:sz="4" w:space="0" w:color="auto"/>
              <w:bottom w:val="single" w:sz="4" w:space="0" w:color="auto"/>
              <w:right w:val="single" w:sz="4" w:space="0" w:color="auto"/>
            </w:tcBorders>
            <w:vAlign w:val="center"/>
          </w:tcPr>
          <w:p w:rsidR="00B7400D" w:rsidRDefault="00B7400D" w:rsidP="00D51080">
            <w:pPr>
              <w:jc w:val="center"/>
              <w:rPr>
                <w:rFonts w:ascii="宋体" w:hAnsi="宋体"/>
              </w:rPr>
            </w:pPr>
            <w:r w:rsidRPr="00395921">
              <w:rPr>
                <w:rFonts w:ascii="宋体" w:hAnsi="宋体" w:hint="eastAsia"/>
                <w:rPrChange w:id="1235" w:author="李树昌" w:date="2022-04-25T16:42:00Z">
                  <w:rPr>
                    <w:rFonts w:ascii="宋体" w:hAnsi="宋体" w:hint="eastAsia"/>
                    <w:highlight w:val="yellow"/>
                  </w:rPr>
                </w:rPrChange>
              </w:rPr>
              <w:t>排名</w:t>
            </w:r>
          </w:p>
        </w:tc>
      </w:tr>
      <w:tr w:rsidR="00B7400D" w:rsidTr="00D51080">
        <w:trPr>
          <w:trHeight w:val="454"/>
          <w:jc w:val="center"/>
        </w:trPr>
        <w:tc>
          <w:tcPr>
            <w:tcW w:w="959" w:type="dxa"/>
            <w:tcBorders>
              <w:left w:val="single" w:sz="4" w:space="0" w:color="auto"/>
              <w:right w:val="single" w:sz="4" w:space="0" w:color="auto"/>
            </w:tcBorders>
            <w:vAlign w:val="center"/>
          </w:tcPr>
          <w:p w:rsidR="00B7400D" w:rsidRDefault="00B7400D" w:rsidP="00D51080">
            <w:pPr>
              <w:rPr>
                <w:rFonts w:ascii="宋体" w:hAnsi="宋体"/>
              </w:rPr>
            </w:pPr>
          </w:p>
        </w:tc>
        <w:tc>
          <w:tcPr>
            <w:tcW w:w="1703" w:type="dxa"/>
            <w:tcBorders>
              <w:left w:val="single" w:sz="4" w:space="0" w:color="auto"/>
              <w:right w:val="single" w:sz="4" w:space="0" w:color="auto"/>
            </w:tcBorders>
            <w:vAlign w:val="center"/>
          </w:tcPr>
          <w:p w:rsidR="00B7400D" w:rsidRDefault="00B7400D" w:rsidP="00D51080">
            <w:pPr>
              <w:rPr>
                <w:rFonts w:ascii="宋体" w:hAnsi="宋体"/>
              </w:rPr>
            </w:pPr>
          </w:p>
        </w:tc>
        <w:tc>
          <w:tcPr>
            <w:tcW w:w="2200" w:type="dxa"/>
            <w:tcBorders>
              <w:left w:val="single" w:sz="4" w:space="0" w:color="auto"/>
              <w:right w:val="single" w:sz="4" w:space="0" w:color="auto"/>
            </w:tcBorders>
            <w:vAlign w:val="center"/>
          </w:tcPr>
          <w:p w:rsidR="00B7400D" w:rsidRDefault="00B7400D" w:rsidP="00D51080">
            <w:pPr>
              <w:rPr>
                <w:rFonts w:ascii="宋体" w:hAnsi="宋体"/>
              </w:rPr>
            </w:pPr>
          </w:p>
        </w:tc>
        <w:tc>
          <w:tcPr>
            <w:tcW w:w="1487" w:type="dxa"/>
            <w:tcBorders>
              <w:top w:val="single" w:sz="4" w:space="0" w:color="auto"/>
              <w:left w:val="single" w:sz="4" w:space="0" w:color="auto"/>
              <w:bottom w:val="single" w:sz="4" w:space="0" w:color="auto"/>
              <w:right w:val="single" w:sz="4" w:space="0" w:color="auto"/>
            </w:tcBorders>
          </w:tcPr>
          <w:p w:rsidR="00B7400D" w:rsidRDefault="00B7400D" w:rsidP="00D51080">
            <w:pPr>
              <w:rPr>
                <w:rFonts w:ascii="宋体" w:hAnsi="宋体"/>
              </w:rPr>
            </w:pPr>
          </w:p>
        </w:tc>
        <w:tc>
          <w:tcPr>
            <w:tcW w:w="2005" w:type="dxa"/>
            <w:tcBorders>
              <w:top w:val="single" w:sz="4" w:space="0" w:color="auto"/>
              <w:left w:val="single" w:sz="4" w:space="0" w:color="auto"/>
              <w:bottom w:val="single" w:sz="4" w:space="0" w:color="auto"/>
              <w:right w:val="single" w:sz="4" w:space="0" w:color="auto"/>
            </w:tcBorders>
          </w:tcPr>
          <w:p w:rsidR="00B7400D" w:rsidRDefault="00B7400D" w:rsidP="00D51080">
            <w:pPr>
              <w:rPr>
                <w:rFonts w:ascii="宋体" w:hAnsi="宋体"/>
              </w:rPr>
            </w:pPr>
          </w:p>
        </w:tc>
        <w:tc>
          <w:tcPr>
            <w:tcW w:w="1075" w:type="dxa"/>
            <w:tcBorders>
              <w:top w:val="single" w:sz="4" w:space="0" w:color="auto"/>
              <w:left w:val="single" w:sz="4" w:space="0" w:color="auto"/>
              <w:bottom w:val="single" w:sz="4" w:space="0" w:color="auto"/>
              <w:right w:val="single" w:sz="4" w:space="0" w:color="auto"/>
            </w:tcBorders>
          </w:tcPr>
          <w:p w:rsidR="00B7400D" w:rsidRDefault="00B7400D" w:rsidP="00D51080">
            <w:pPr>
              <w:rPr>
                <w:rFonts w:ascii="宋体" w:hAnsi="宋体"/>
              </w:rPr>
            </w:pPr>
          </w:p>
        </w:tc>
      </w:tr>
      <w:tr w:rsidR="00B7400D" w:rsidTr="00D51080">
        <w:trPr>
          <w:trHeight w:val="586"/>
          <w:jc w:val="center"/>
        </w:trPr>
        <w:tc>
          <w:tcPr>
            <w:tcW w:w="959" w:type="dxa"/>
            <w:tcBorders>
              <w:left w:val="single" w:sz="4" w:space="0" w:color="auto"/>
              <w:bottom w:val="single" w:sz="4" w:space="0" w:color="auto"/>
              <w:right w:val="single" w:sz="4" w:space="0" w:color="auto"/>
            </w:tcBorders>
            <w:vAlign w:val="center"/>
          </w:tcPr>
          <w:p w:rsidR="00B7400D" w:rsidRDefault="00B7400D" w:rsidP="00D51080">
            <w:pPr>
              <w:rPr>
                <w:rFonts w:ascii="宋体" w:hAnsi="宋体"/>
              </w:rPr>
            </w:pPr>
          </w:p>
        </w:tc>
        <w:tc>
          <w:tcPr>
            <w:tcW w:w="1703" w:type="dxa"/>
            <w:tcBorders>
              <w:left w:val="single" w:sz="4" w:space="0" w:color="auto"/>
              <w:bottom w:val="single" w:sz="4" w:space="0" w:color="auto"/>
              <w:right w:val="single" w:sz="4" w:space="0" w:color="auto"/>
            </w:tcBorders>
            <w:vAlign w:val="center"/>
          </w:tcPr>
          <w:p w:rsidR="00B7400D" w:rsidRDefault="00B7400D" w:rsidP="00D51080">
            <w:pPr>
              <w:rPr>
                <w:rFonts w:ascii="宋体" w:hAnsi="宋体"/>
              </w:rPr>
            </w:pPr>
          </w:p>
        </w:tc>
        <w:tc>
          <w:tcPr>
            <w:tcW w:w="2200" w:type="dxa"/>
            <w:tcBorders>
              <w:left w:val="single" w:sz="4" w:space="0" w:color="auto"/>
              <w:bottom w:val="single" w:sz="4" w:space="0" w:color="auto"/>
              <w:right w:val="single" w:sz="4" w:space="0" w:color="auto"/>
            </w:tcBorders>
            <w:vAlign w:val="center"/>
          </w:tcPr>
          <w:p w:rsidR="00B7400D" w:rsidRDefault="00B7400D" w:rsidP="00D51080">
            <w:pPr>
              <w:rPr>
                <w:rFonts w:ascii="宋体" w:hAnsi="宋体"/>
              </w:rPr>
            </w:pPr>
          </w:p>
        </w:tc>
        <w:tc>
          <w:tcPr>
            <w:tcW w:w="1487" w:type="dxa"/>
            <w:tcBorders>
              <w:top w:val="single" w:sz="4" w:space="0" w:color="auto"/>
              <w:left w:val="single" w:sz="4" w:space="0" w:color="auto"/>
              <w:bottom w:val="single" w:sz="4" w:space="0" w:color="auto"/>
              <w:right w:val="single" w:sz="4" w:space="0" w:color="auto"/>
            </w:tcBorders>
            <w:vAlign w:val="center"/>
          </w:tcPr>
          <w:p w:rsidR="00B7400D" w:rsidRDefault="00B7400D" w:rsidP="00D51080">
            <w:pPr>
              <w:rPr>
                <w:rFonts w:ascii="宋体" w:hAnsi="宋体"/>
              </w:rPr>
            </w:pPr>
          </w:p>
        </w:tc>
        <w:tc>
          <w:tcPr>
            <w:tcW w:w="2005" w:type="dxa"/>
            <w:tcBorders>
              <w:top w:val="single" w:sz="4" w:space="0" w:color="auto"/>
              <w:left w:val="single" w:sz="4" w:space="0" w:color="auto"/>
              <w:bottom w:val="single" w:sz="4" w:space="0" w:color="auto"/>
              <w:right w:val="single" w:sz="4" w:space="0" w:color="auto"/>
            </w:tcBorders>
            <w:vAlign w:val="center"/>
          </w:tcPr>
          <w:p w:rsidR="00B7400D" w:rsidRDefault="00B7400D" w:rsidP="00D51080">
            <w:pPr>
              <w:rPr>
                <w:rFonts w:ascii="宋体" w:hAnsi="宋体"/>
              </w:rPr>
            </w:pPr>
          </w:p>
        </w:tc>
        <w:tc>
          <w:tcPr>
            <w:tcW w:w="1075" w:type="dxa"/>
            <w:tcBorders>
              <w:top w:val="single" w:sz="4" w:space="0" w:color="auto"/>
              <w:left w:val="single" w:sz="4" w:space="0" w:color="auto"/>
              <w:bottom w:val="single" w:sz="4" w:space="0" w:color="auto"/>
              <w:right w:val="single" w:sz="4" w:space="0" w:color="auto"/>
            </w:tcBorders>
            <w:vAlign w:val="center"/>
          </w:tcPr>
          <w:p w:rsidR="00B7400D" w:rsidRDefault="00B7400D" w:rsidP="00D51080">
            <w:pPr>
              <w:jc w:val="center"/>
              <w:rPr>
                <w:rFonts w:ascii="宋体" w:hAnsi="宋体"/>
              </w:rPr>
            </w:pPr>
          </w:p>
        </w:tc>
      </w:tr>
      <w:tr w:rsidR="00B7400D" w:rsidTr="00D51080">
        <w:trPr>
          <w:trHeight w:val="454"/>
          <w:jc w:val="center"/>
        </w:trPr>
        <w:tc>
          <w:tcPr>
            <w:tcW w:w="959" w:type="dxa"/>
            <w:tcBorders>
              <w:left w:val="single" w:sz="4" w:space="0" w:color="auto"/>
              <w:right w:val="single" w:sz="4" w:space="0" w:color="auto"/>
            </w:tcBorders>
            <w:vAlign w:val="center"/>
          </w:tcPr>
          <w:p w:rsidR="00B7400D" w:rsidRDefault="00B7400D" w:rsidP="00D51080">
            <w:pPr>
              <w:rPr>
                <w:rFonts w:ascii="宋体" w:hAnsi="宋体"/>
              </w:rPr>
            </w:pPr>
          </w:p>
        </w:tc>
        <w:tc>
          <w:tcPr>
            <w:tcW w:w="1703" w:type="dxa"/>
            <w:tcBorders>
              <w:left w:val="single" w:sz="4" w:space="0" w:color="auto"/>
              <w:right w:val="single" w:sz="4" w:space="0" w:color="auto"/>
            </w:tcBorders>
            <w:vAlign w:val="center"/>
          </w:tcPr>
          <w:p w:rsidR="00B7400D" w:rsidRDefault="00B7400D" w:rsidP="00D51080">
            <w:pPr>
              <w:rPr>
                <w:rFonts w:ascii="宋体" w:hAnsi="宋体"/>
              </w:rPr>
            </w:pPr>
          </w:p>
        </w:tc>
        <w:tc>
          <w:tcPr>
            <w:tcW w:w="2200" w:type="dxa"/>
            <w:tcBorders>
              <w:left w:val="single" w:sz="4" w:space="0" w:color="auto"/>
              <w:right w:val="single" w:sz="4" w:space="0" w:color="auto"/>
            </w:tcBorders>
            <w:vAlign w:val="center"/>
          </w:tcPr>
          <w:p w:rsidR="00B7400D" w:rsidRDefault="00B7400D" w:rsidP="00D51080">
            <w:pPr>
              <w:rPr>
                <w:rFonts w:ascii="宋体" w:hAnsi="宋体"/>
              </w:rPr>
            </w:pPr>
          </w:p>
        </w:tc>
        <w:tc>
          <w:tcPr>
            <w:tcW w:w="1487" w:type="dxa"/>
            <w:tcBorders>
              <w:top w:val="single" w:sz="4" w:space="0" w:color="auto"/>
              <w:left w:val="single" w:sz="4" w:space="0" w:color="auto"/>
              <w:bottom w:val="single" w:sz="4" w:space="0" w:color="auto"/>
              <w:right w:val="single" w:sz="4" w:space="0" w:color="auto"/>
            </w:tcBorders>
            <w:vAlign w:val="center"/>
          </w:tcPr>
          <w:p w:rsidR="00B7400D" w:rsidRDefault="00B7400D" w:rsidP="00D51080">
            <w:pPr>
              <w:rPr>
                <w:rFonts w:ascii="宋体" w:hAnsi="宋体"/>
              </w:rPr>
            </w:pPr>
          </w:p>
        </w:tc>
        <w:tc>
          <w:tcPr>
            <w:tcW w:w="2005" w:type="dxa"/>
            <w:tcBorders>
              <w:top w:val="single" w:sz="4" w:space="0" w:color="auto"/>
              <w:left w:val="single" w:sz="4" w:space="0" w:color="auto"/>
              <w:bottom w:val="single" w:sz="4" w:space="0" w:color="auto"/>
              <w:right w:val="single" w:sz="4" w:space="0" w:color="auto"/>
            </w:tcBorders>
            <w:vAlign w:val="center"/>
          </w:tcPr>
          <w:p w:rsidR="00B7400D" w:rsidRDefault="00B7400D" w:rsidP="00D51080">
            <w:pPr>
              <w:rPr>
                <w:rFonts w:ascii="宋体" w:hAnsi="宋体"/>
              </w:rPr>
            </w:pPr>
          </w:p>
        </w:tc>
        <w:tc>
          <w:tcPr>
            <w:tcW w:w="1075" w:type="dxa"/>
            <w:tcBorders>
              <w:top w:val="single" w:sz="4" w:space="0" w:color="auto"/>
              <w:left w:val="single" w:sz="4" w:space="0" w:color="auto"/>
              <w:bottom w:val="single" w:sz="4" w:space="0" w:color="auto"/>
              <w:right w:val="single" w:sz="4" w:space="0" w:color="auto"/>
            </w:tcBorders>
            <w:vAlign w:val="center"/>
          </w:tcPr>
          <w:p w:rsidR="00B7400D" w:rsidRDefault="00B7400D" w:rsidP="00D51080">
            <w:pPr>
              <w:rPr>
                <w:rFonts w:ascii="宋体" w:hAnsi="宋体"/>
              </w:rPr>
            </w:pPr>
          </w:p>
        </w:tc>
      </w:tr>
      <w:tr w:rsidR="00B7400D" w:rsidTr="00D51080">
        <w:trPr>
          <w:trHeight w:val="454"/>
          <w:jc w:val="center"/>
        </w:trPr>
        <w:tc>
          <w:tcPr>
            <w:tcW w:w="959" w:type="dxa"/>
            <w:tcBorders>
              <w:left w:val="single" w:sz="4" w:space="0" w:color="auto"/>
              <w:right w:val="single" w:sz="4" w:space="0" w:color="auto"/>
            </w:tcBorders>
            <w:vAlign w:val="center"/>
          </w:tcPr>
          <w:p w:rsidR="00B7400D" w:rsidRDefault="00B7400D" w:rsidP="00D51080">
            <w:pPr>
              <w:rPr>
                <w:rFonts w:ascii="宋体" w:hAnsi="宋体"/>
              </w:rPr>
            </w:pPr>
          </w:p>
        </w:tc>
        <w:tc>
          <w:tcPr>
            <w:tcW w:w="1703" w:type="dxa"/>
            <w:tcBorders>
              <w:left w:val="single" w:sz="4" w:space="0" w:color="auto"/>
              <w:right w:val="single" w:sz="4" w:space="0" w:color="auto"/>
            </w:tcBorders>
            <w:vAlign w:val="center"/>
          </w:tcPr>
          <w:p w:rsidR="00B7400D" w:rsidRDefault="00B7400D" w:rsidP="00D51080">
            <w:pPr>
              <w:rPr>
                <w:rFonts w:ascii="宋体" w:hAnsi="宋体"/>
              </w:rPr>
            </w:pPr>
          </w:p>
        </w:tc>
        <w:tc>
          <w:tcPr>
            <w:tcW w:w="2200" w:type="dxa"/>
            <w:tcBorders>
              <w:left w:val="single" w:sz="4" w:space="0" w:color="auto"/>
              <w:right w:val="single" w:sz="4" w:space="0" w:color="auto"/>
            </w:tcBorders>
            <w:vAlign w:val="center"/>
          </w:tcPr>
          <w:p w:rsidR="00B7400D" w:rsidRDefault="00B7400D" w:rsidP="00D51080">
            <w:pPr>
              <w:rPr>
                <w:rFonts w:ascii="宋体" w:hAnsi="宋体"/>
              </w:rPr>
            </w:pPr>
          </w:p>
        </w:tc>
        <w:tc>
          <w:tcPr>
            <w:tcW w:w="1487" w:type="dxa"/>
            <w:tcBorders>
              <w:top w:val="single" w:sz="4" w:space="0" w:color="auto"/>
              <w:left w:val="single" w:sz="4" w:space="0" w:color="auto"/>
              <w:bottom w:val="single" w:sz="4" w:space="0" w:color="auto"/>
              <w:right w:val="single" w:sz="4" w:space="0" w:color="auto"/>
            </w:tcBorders>
            <w:vAlign w:val="center"/>
          </w:tcPr>
          <w:p w:rsidR="00B7400D" w:rsidRDefault="00B7400D" w:rsidP="00D51080">
            <w:pPr>
              <w:rPr>
                <w:rFonts w:ascii="宋体" w:hAnsi="宋体"/>
              </w:rPr>
            </w:pPr>
          </w:p>
        </w:tc>
        <w:tc>
          <w:tcPr>
            <w:tcW w:w="2005" w:type="dxa"/>
            <w:tcBorders>
              <w:top w:val="single" w:sz="4" w:space="0" w:color="auto"/>
              <w:left w:val="single" w:sz="4" w:space="0" w:color="auto"/>
              <w:bottom w:val="single" w:sz="4" w:space="0" w:color="auto"/>
              <w:right w:val="single" w:sz="4" w:space="0" w:color="auto"/>
            </w:tcBorders>
            <w:vAlign w:val="center"/>
          </w:tcPr>
          <w:p w:rsidR="00B7400D" w:rsidRDefault="00B7400D" w:rsidP="00D51080">
            <w:pPr>
              <w:rPr>
                <w:rFonts w:ascii="宋体" w:hAnsi="宋体"/>
              </w:rPr>
            </w:pPr>
          </w:p>
        </w:tc>
        <w:tc>
          <w:tcPr>
            <w:tcW w:w="1075" w:type="dxa"/>
            <w:tcBorders>
              <w:top w:val="single" w:sz="4" w:space="0" w:color="auto"/>
              <w:left w:val="single" w:sz="4" w:space="0" w:color="auto"/>
              <w:bottom w:val="single" w:sz="4" w:space="0" w:color="auto"/>
              <w:right w:val="single" w:sz="4" w:space="0" w:color="auto"/>
            </w:tcBorders>
            <w:vAlign w:val="center"/>
          </w:tcPr>
          <w:p w:rsidR="00B7400D" w:rsidRDefault="00B7400D" w:rsidP="00D51080">
            <w:pPr>
              <w:rPr>
                <w:rFonts w:ascii="宋体" w:hAnsi="宋体"/>
              </w:rPr>
            </w:pPr>
          </w:p>
        </w:tc>
      </w:tr>
      <w:tr w:rsidR="00B7400D" w:rsidTr="00D51080">
        <w:trPr>
          <w:trHeight w:val="454"/>
          <w:jc w:val="center"/>
        </w:trPr>
        <w:tc>
          <w:tcPr>
            <w:tcW w:w="959" w:type="dxa"/>
            <w:tcBorders>
              <w:left w:val="single" w:sz="4" w:space="0" w:color="auto"/>
              <w:right w:val="single" w:sz="4" w:space="0" w:color="auto"/>
            </w:tcBorders>
            <w:vAlign w:val="center"/>
          </w:tcPr>
          <w:p w:rsidR="00B7400D" w:rsidRDefault="00B7400D" w:rsidP="00D51080">
            <w:pPr>
              <w:rPr>
                <w:rFonts w:ascii="宋体" w:hAnsi="宋体"/>
              </w:rPr>
            </w:pPr>
          </w:p>
        </w:tc>
        <w:tc>
          <w:tcPr>
            <w:tcW w:w="1703" w:type="dxa"/>
            <w:tcBorders>
              <w:left w:val="single" w:sz="4" w:space="0" w:color="auto"/>
              <w:right w:val="single" w:sz="4" w:space="0" w:color="auto"/>
            </w:tcBorders>
            <w:vAlign w:val="center"/>
          </w:tcPr>
          <w:p w:rsidR="00B7400D" w:rsidRDefault="00B7400D" w:rsidP="00D51080">
            <w:pPr>
              <w:rPr>
                <w:rFonts w:ascii="宋体" w:hAnsi="宋体"/>
              </w:rPr>
            </w:pPr>
          </w:p>
        </w:tc>
        <w:tc>
          <w:tcPr>
            <w:tcW w:w="2200" w:type="dxa"/>
            <w:tcBorders>
              <w:left w:val="single" w:sz="4" w:space="0" w:color="auto"/>
              <w:right w:val="single" w:sz="4" w:space="0" w:color="auto"/>
            </w:tcBorders>
            <w:vAlign w:val="center"/>
          </w:tcPr>
          <w:p w:rsidR="00B7400D" w:rsidRDefault="00B7400D" w:rsidP="00D51080">
            <w:pPr>
              <w:rPr>
                <w:rFonts w:ascii="宋体" w:hAnsi="宋体"/>
              </w:rPr>
            </w:pPr>
          </w:p>
        </w:tc>
        <w:tc>
          <w:tcPr>
            <w:tcW w:w="1487" w:type="dxa"/>
            <w:tcBorders>
              <w:top w:val="single" w:sz="4" w:space="0" w:color="auto"/>
              <w:left w:val="single" w:sz="4" w:space="0" w:color="auto"/>
              <w:bottom w:val="single" w:sz="4" w:space="0" w:color="auto"/>
              <w:right w:val="single" w:sz="4" w:space="0" w:color="auto"/>
            </w:tcBorders>
            <w:vAlign w:val="center"/>
          </w:tcPr>
          <w:p w:rsidR="00B7400D" w:rsidRDefault="00B7400D" w:rsidP="00D51080">
            <w:pPr>
              <w:rPr>
                <w:rFonts w:ascii="宋体" w:hAnsi="宋体"/>
              </w:rPr>
            </w:pPr>
          </w:p>
        </w:tc>
        <w:tc>
          <w:tcPr>
            <w:tcW w:w="2005" w:type="dxa"/>
            <w:tcBorders>
              <w:top w:val="single" w:sz="4" w:space="0" w:color="auto"/>
              <w:left w:val="single" w:sz="4" w:space="0" w:color="auto"/>
              <w:bottom w:val="single" w:sz="4" w:space="0" w:color="auto"/>
              <w:right w:val="single" w:sz="4" w:space="0" w:color="auto"/>
            </w:tcBorders>
            <w:vAlign w:val="center"/>
          </w:tcPr>
          <w:p w:rsidR="00B7400D" w:rsidRDefault="00B7400D" w:rsidP="00D51080">
            <w:pPr>
              <w:rPr>
                <w:rFonts w:ascii="宋体" w:hAnsi="宋体"/>
              </w:rPr>
            </w:pPr>
          </w:p>
        </w:tc>
        <w:tc>
          <w:tcPr>
            <w:tcW w:w="1075" w:type="dxa"/>
            <w:tcBorders>
              <w:top w:val="single" w:sz="4" w:space="0" w:color="auto"/>
              <w:left w:val="single" w:sz="4" w:space="0" w:color="auto"/>
              <w:bottom w:val="single" w:sz="4" w:space="0" w:color="auto"/>
              <w:right w:val="single" w:sz="4" w:space="0" w:color="auto"/>
            </w:tcBorders>
            <w:vAlign w:val="center"/>
          </w:tcPr>
          <w:p w:rsidR="00B7400D" w:rsidRDefault="00B7400D" w:rsidP="00D51080">
            <w:pPr>
              <w:rPr>
                <w:rFonts w:ascii="宋体" w:hAnsi="宋体"/>
              </w:rPr>
            </w:pPr>
          </w:p>
        </w:tc>
      </w:tr>
    </w:tbl>
    <w:p w:rsidR="00B7400D" w:rsidRDefault="00B7400D" w:rsidP="00B7400D">
      <w:pPr>
        <w:jc w:val="left"/>
        <w:rPr>
          <w:rFonts w:ascii="宋体" w:hAnsi="宋体"/>
        </w:rPr>
      </w:pPr>
    </w:p>
    <w:p w:rsidR="00B7400D" w:rsidRDefault="00B7400D" w:rsidP="00B7400D">
      <w:pPr>
        <w:jc w:val="left"/>
        <w:rPr>
          <w:rFonts w:ascii="宋体" w:hAnsi="宋体"/>
        </w:rPr>
      </w:pPr>
    </w:p>
    <w:p w:rsidR="00B7400D" w:rsidRDefault="00B7400D" w:rsidP="00B7400D">
      <w:pPr>
        <w:jc w:val="left"/>
        <w:rPr>
          <w:rFonts w:ascii="宋体" w:hAnsi="宋体"/>
        </w:rPr>
      </w:pPr>
      <w:r>
        <w:rPr>
          <w:rFonts w:ascii="宋体" w:hAnsi="宋体" w:hint="eastAsia"/>
        </w:rPr>
        <w:t>注：1.如有修正，</w:t>
      </w:r>
      <w:r>
        <w:rPr>
          <w:rFonts w:hAnsi="宋体" w:hint="eastAsia"/>
        </w:rPr>
        <w:t>评审委员会</w:t>
      </w:r>
      <w:r>
        <w:rPr>
          <w:rFonts w:ascii="宋体" w:hAnsi="宋体" w:hint="eastAsia"/>
        </w:rPr>
        <w:t>需填写附表《比选申请报价修正表》并由比选申请人代表签字确认；如无修正，评审价=比选申请报价。</w:t>
      </w:r>
    </w:p>
    <w:p w:rsidR="00B7400D" w:rsidRDefault="00B7400D" w:rsidP="00B7400D">
      <w:pPr>
        <w:ind w:firstLineChars="200" w:firstLine="420"/>
        <w:jc w:val="left"/>
        <w:rPr>
          <w:rFonts w:ascii="宋体" w:hAnsi="宋体"/>
        </w:rPr>
      </w:pPr>
      <w:r>
        <w:rPr>
          <w:rFonts w:ascii="宋体" w:hAnsi="宋体" w:hint="eastAsia"/>
        </w:rPr>
        <w:t>2.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rsidR="00B7400D" w:rsidRDefault="00B7400D" w:rsidP="00B7400D">
      <w:pPr>
        <w:ind w:left="420"/>
        <w:jc w:val="left"/>
        <w:rPr>
          <w:rFonts w:ascii="宋体" w:hAnsi="宋体"/>
        </w:rPr>
      </w:pPr>
    </w:p>
    <w:p w:rsidR="00B7400D" w:rsidRDefault="00B7400D" w:rsidP="00162253">
      <w:pPr>
        <w:pStyle w:val="1"/>
        <w:spacing w:before="100" w:beforeAutospacing="1" w:afterLines="50" w:after="120" w:line="240" w:lineRule="auto"/>
        <w:jc w:val="center"/>
        <w:rPr>
          <w:rFonts w:ascii="楷体_GB2312" w:eastAsia="楷体_GB2312"/>
          <w:sz w:val="24"/>
        </w:rPr>
      </w:pPr>
    </w:p>
    <w:p w:rsidR="006134E8" w:rsidRPr="00A0453F" w:rsidRDefault="00E248E7">
      <w:pPr>
        <w:pStyle w:val="1"/>
        <w:spacing w:before="100" w:beforeAutospacing="1" w:afterLines="50" w:after="120" w:line="240" w:lineRule="auto"/>
        <w:jc w:val="center"/>
        <w:rPr>
          <w:rFonts w:ascii="宋体" w:hAnsi="宋体"/>
          <w:sz w:val="24"/>
        </w:rPr>
      </w:pPr>
      <w:r w:rsidRPr="00A0453F">
        <w:rPr>
          <w:rFonts w:ascii="楷体_GB2312" w:eastAsia="楷体_GB2312"/>
          <w:sz w:val="24"/>
        </w:rPr>
        <w:br w:type="page"/>
      </w:r>
      <w:bookmarkStart w:id="1236" w:name="_Toc437546801"/>
      <w:bookmarkStart w:id="1237" w:name="_Toc465949809"/>
      <w:bookmarkStart w:id="1238" w:name="_Toc437544532"/>
      <w:bookmarkStart w:id="1239" w:name="_Toc437544687"/>
      <w:del w:id="1240" w:author="Yxf3RgWSXI5nBriYSPOCce5G55WJWaCHdvTOZVH5o8XXZgLaE8Yvmb" w:date="2022-04-19T16:30:00Z">
        <w:r w:rsidRPr="00A0453F" w:rsidDel="002F71A1">
          <w:rPr>
            <w:rFonts w:ascii="宋体" w:hAnsi="宋体" w:hint="eastAsia"/>
            <w:sz w:val="24"/>
          </w:rPr>
          <w:lastRenderedPageBreak/>
          <w:delText>第四</w:delText>
        </w:r>
      </w:del>
      <w:ins w:id="1241" w:author="Yxf3RgWSXI5nBriYSPOCce5G55WJWaCHdvTOZVH5o8XXZgLaE8Yvmb" w:date="2022-04-19T16:30:00Z">
        <w:r w:rsidR="002F71A1" w:rsidRPr="00A0453F">
          <w:rPr>
            <w:rFonts w:ascii="宋体" w:hAnsi="宋体" w:hint="eastAsia"/>
            <w:sz w:val="24"/>
          </w:rPr>
          <w:t>第</w:t>
        </w:r>
        <w:del w:id="1242" w:author="梁世龙" w:date="2022-05-11T17:47:00Z">
          <w:r w:rsidR="002F71A1" w:rsidDel="002D33C6">
            <w:rPr>
              <w:rFonts w:ascii="宋体" w:hAnsi="宋体" w:hint="eastAsia"/>
              <w:sz w:val="24"/>
            </w:rPr>
            <w:delText>五</w:delText>
          </w:r>
        </w:del>
      </w:ins>
      <w:ins w:id="1243" w:author="梁世龙" w:date="2022-05-11T17:47:00Z">
        <w:r w:rsidR="002D33C6">
          <w:rPr>
            <w:rFonts w:ascii="宋体" w:hAnsi="宋体" w:hint="eastAsia"/>
            <w:sz w:val="24"/>
          </w:rPr>
          <w:t>六</w:t>
        </w:r>
      </w:ins>
      <w:r w:rsidRPr="00A0453F">
        <w:rPr>
          <w:rFonts w:ascii="宋体" w:hAnsi="宋体" w:hint="eastAsia"/>
          <w:sz w:val="24"/>
        </w:rPr>
        <w:t>章合同条款</w:t>
      </w:r>
      <w:bookmarkEnd w:id="1236"/>
      <w:bookmarkEnd w:id="1237"/>
      <w:r w:rsidRPr="00A0453F">
        <w:rPr>
          <w:rFonts w:ascii="宋体" w:hAnsi="宋体" w:hint="eastAsia"/>
          <w:sz w:val="24"/>
        </w:rPr>
        <w:t>（格式）</w:t>
      </w:r>
      <w:bookmarkEnd w:id="1238"/>
      <w:bookmarkEnd w:id="1239"/>
    </w:p>
    <w:p w:rsidR="004455EB" w:rsidRPr="00B16F52" w:rsidDel="00CE0E0B" w:rsidRDefault="004455EB" w:rsidP="004455EB">
      <w:pPr>
        <w:spacing w:after="120"/>
        <w:jc w:val="center"/>
        <w:rPr>
          <w:del w:id="1244" w:author="李树昌" w:date="2022-04-18T20:39:00Z"/>
          <w:rFonts w:ascii="宋体" w:hAnsi="宋体"/>
          <w:b/>
          <w:sz w:val="44"/>
          <w:szCs w:val="44"/>
        </w:rPr>
      </w:pPr>
      <w:bookmarkStart w:id="1245" w:name="_Toc465949810"/>
      <w:r w:rsidRPr="00B16F52">
        <w:rPr>
          <w:rFonts w:ascii="宋体" w:hAnsi="宋体" w:hint="eastAsia"/>
          <w:b/>
          <w:sz w:val="44"/>
          <w:szCs w:val="36"/>
        </w:rPr>
        <w:t>南</w:t>
      </w:r>
      <w:r w:rsidRPr="00B16F52">
        <w:rPr>
          <w:rFonts w:ascii="宋体" w:hAnsi="宋体" w:hint="eastAsia"/>
          <w:b/>
          <w:sz w:val="44"/>
          <w:szCs w:val="44"/>
        </w:rPr>
        <w:t>宁轨道交通集团有限责任公司</w:t>
      </w:r>
      <w:del w:id="1246" w:author="李树昌" w:date="2022-04-18T20:39:00Z">
        <w:r w:rsidRPr="00B16F52" w:rsidDel="00CE0E0B">
          <w:rPr>
            <w:rFonts w:ascii="宋体" w:hAnsi="宋体" w:hint="eastAsia"/>
            <w:b/>
            <w:sz w:val="44"/>
            <w:szCs w:val="44"/>
          </w:rPr>
          <w:delText>建设分公司</w:delText>
        </w:r>
      </w:del>
    </w:p>
    <w:p w:rsidR="007D582C" w:rsidRDefault="004455EB">
      <w:pPr>
        <w:spacing w:after="120"/>
        <w:jc w:val="center"/>
        <w:rPr>
          <w:rFonts w:ascii="宋体" w:hAnsi="宋体"/>
          <w:b/>
          <w:sz w:val="44"/>
          <w:szCs w:val="44"/>
        </w:rPr>
      </w:pPr>
      <w:r w:rsidRPr="00B16F52">
        <w:rPr>
          <w:rFonts w:ascii="宋体" w:hAnsi="宋体" w:hint="eastAsia"/>
          <w:b/>
          <w:sz w:val="44"/>
          <w:szCs w:val="44"/>
        </w:rPr>
        <w:t>南宁轨道</w:t>
      </w:r>
      <w:del w:id="1247" w:author="李树昌" w:date="2022-04-18T20:39:00Z">
        <w:r w:rsidRPr="00B16F52" w:rsidDel="00CE0E0B">
          <w:rPr>
            <w:rFonts w:ascii="宋体" w:hAnsi="宋体" w:hint="eastAsia"/>
            <w:b/>
            <w:sz w:val="44"/>
            <w:szCs w:val="44"/>
          </w:rPr>
          <w:delText>1</w:delText>
        </w:r>
      </w:del>
      <w:ins w:id="1248" w:author="李树昌" w:date="2022-04-18T20:39:00Z">
        <w:r w:rsidR="00CE0E0B">
          <w:rPr>
            <w:rFonts w:ascii="宋体" w:hAnsi="宋体" w:hint="eastAsia"/>
            <w:b/>
            <w:sz w:val="44"/>
            <w:szCs w:val="44"/>
          </w:rPr>
          <w:t>2</w:t>
        </w:r>
      </w:ins>
      <w:r w:rsidRPr="00B16F52">
        <w:rPr>
          <w:rFonts w:ascii="宋体" w:hAnsi="宋体" w:hint="eastAsia"/>
          <w:b/>
          <w:sz w:val="44"/>
          <w:szCs w:val="44"/>
        </w:rPr>
        <w:t>号线盾构专线电缆管道修缮工程</w:t>
      </w:r>
    </w:p>
    <w:p w:rsidR="007D582C" w:rsidRDefault="004455EB">
      <w:pPr>
        <w:pStyle w:val="a5"/>
        <w:ind w:left="63" w:right="63" w:firstLine="1123"/>
        <w:jc w:val="center"/>
        <w:rPr>
          <w:rFonts w:eastAsia="幼圆"/>
          <w:b/>
          <w:spacing w:val="60"/>
          <w:sz w:val="44"/>
          <w:szCs w:val="44"/>
        </w:rPr>
        <w:pPrChange w:id="1249" w:author="李树昌" w:date="2022-04-18T20:39:00Z">
          <w:pPr>
            <w:pStyle w:val="a5"/>
            <w:ind w:left="63" w:right="63" w:firstLine="1123"/>
          </w:pPr>
        </w:pPrChange>
      </w:pPr>
      <w:r>
        <w:rPr>
          <w:rFonts w:eastAsia="幼圆" w:hint="eastAsia"/>
          <w:b/>
          <w:spacing w:val="60"/>
          <w:sz w:val="44"/>
          <w:szCs w:val="44"/>
        </w:rPr>
        <w:t>工程施工合同</w:t>
      </w:r>
    </w:p>
    <w:p w:rsidR="004455EB" w:rsidRDefault="004455EB" w:rsidP="004455EB">
      <w:pPr>
        <w:pStyle w:val="a5"/>
        <w:ind w:left="63" w:right="63" w:firstLine="1204"/>
        <w:rPr>
          <w:rFonts w:eastAsia="幼圆"/>
          <w:b/>
          <w:spacing w:val="60"/>
          <w:sz w:val="48"/>
          <w:szCs w:val="48"/>
        </w:rPr>
      </w:pPr>
    </w:p>
    <w:p w:rsidR="004455EB" w:rsidRDefault="004455EB" w:rsidP="004455EB">
      <w:pPr>
        <w:spacing w:line="360" w:lineRule="auto"/>
        <w:jc w:val="center"/>
        <w:rPr>
          <w:b/>
          <w:bCs/>
          <w:sz w:val="32"/>
          <w:szCs w:val="20"/>
        </w:rPr>
      </w:pPr>
      <w:r>
        <w:rPr>
          <w:rFonts w:hint="eastAsia"/>
          <w:b/>
          <w:bCs/>
          <w:sz w:val="32"/>
        </w:rPr>
        <w:t>项目编号：</w:t>
      </w:r>
    </w:p>
    <w:p w:rsidR="004455EB" w:rsidRDefault="004455EB" w:rsidP="004455EB">
      <w:pPr>
        <w:spacing w:line="360" w:lineRule="auto"/>
        <w:rPr>
          <w:sz w:val="32"/>
        </w:rPr>
      </w:pPr>
    </w:p>
    <w:p w:rsidR="004455EB" w:rsidRDefault="004455EB" w:rsidP="004455EB">
      <w:pPr>
        <w:spacing w:line="360" w:lineRule="auto"/>
        <w:rPr>
          <w:sz w:val="32"/>
        </w:rPr>
      </w:pPr>
    </w:p>
    <w:p w:rsidR="004455EB" w:rsidRDefault="004455EB" w:rsidP="004455EB">
      <w:pPr>
        <w:spacing w:line="360" w:lineRule="auto"/>
        <w:rPr>
          <w:sz w:val="32"/>
        </w:rPr>
      </w:pPr>
    </w:p>
    <w:p w:rsidR="004455EB" w:rsidRDefault="004455EB" w:rsidP="004455EB">
      <w:pPr>
        <w:spacing w:line="360" w:lineRule="auto"/>
        <w:rPr>
          <w:sz w:val="32"/>
        </w:rPr>
      </w:pPr>
    </w:p>
    <w:p w:rsidR="004455EB" w:rsidRDefault="004455EB" w:rsidP="004455EB">
      <w:pPr>
        <w:spacing w:line="360" w:lineRule="auto"/>
        <w:rPr>
          <w:sz w:val="32"/>
        </w:rPr>
      </w:pPr>
    </w:p>
    <w:p w:rsidR="004455EB" w:rsidRDefault="004455EB" w:rsidP="004455EB">
      <w:pPr>
        <w:spacing w:line="360" w:lineRule="auto"/>
        <w:rPr>
          <w:sz w:val="32"/>
        </w:rPr>
      </w:pPr>
    </w:p>
    <w:p w:rsidR="004455EB" w:rsidRDefault="004455EB" w:rsidP="004455EB">
      <w:pPr>
        <w:spacing w:line="360" w:lineRule="auto"/>
        <w:rPr>
          <w:sz w:val="32"/>
        </w:rPr>
      </w:pPr>
    </w:p>
    <w:p w:rsidR="004455EB" w:rsidRDefault="004455EB" w:rsidP="004455EB">
      <w:pPr>
        <w:spacing w:line="360" w:lineRule="auto"/>
        <w:ind w:firstLineChars="600" w:firstLine="1928"/>
        <w:rPr>
          <w:b/>
          <w:bCs/>
          <w:sz w:val="32"/>
        </w:rPr>
      </w:pPr>
      <w:r>
        <w:rPr>
          <w:rFonts w:hint="eastAsia"/>
          <w:b/>
          <w:bCs/>
          <w:sz w:val="32"/>
        </w:rPr>
        <w:t>发包人：</w:t>
      </w:r>
      <w:r>
        <w:rPr>
          <w:b/>
          <w:bCs/>
          <w:sz w:val="32"/>
          <w:u w:val="single"/>
        </w:rPr>
        <w:t xml:space="preserve">                              </w:t>
      </w:r>
    </w:p>
    <w:p w:rsidR="004455EB" w:rsidRDefault="004455EB" w:rsidP="004455EB">
      <w:pPr>
        <w:spacing w:line="360" w:lineRule="auto"/>
        <w:ind w:firstLineChars="600" w:firstLine="1928"/>
        <w:rPr>
          <w:b/>
          <w:bCs/>
          <w:sz w:val="32"/>
        </w:rPr>
      </w:pPr>
      <w:r>
        <w:rPr>
          <w:rFonts w:hint="eastAsia"/>
          <w:b/>
          <w:bCs/>
          <w:sz w:val="32"/>
        </w:rPr>
        <w:t>承包人：</w:t>
      </w:r>
      <w:r>
        <w:rPr>
          <w:b/>
          <w:bCs/>
          <w:sz w:val="32"/>
          <w:u w:val="single"/>
        </w:rPr>
        <w:t xml:space="preserve">                              </w:t>
      </w:r>
    </w:p>
    <w:p w:rsidR="004455EB" w:rsidRDefault="004455EB" w:rsidP="004455EB">
      <w:pPr>
        <w:pStyle w:val="2ji"/>
        <w:jc w:val="center"/>
        <w:outlineLvl w:val="0"/>
        <w:rPr>
          <w:rFonts w:ascii="Times New Roman"/>
        </w:rPr>
      </w:pPr>
      <w:r>
        <w:rPr>
          <w:rFonts w:hint="eastAsia"/>
        </w:rPr>
        <w:br w:type="page"/>
      </w:r>
      <w:bookmarkStart w:id="1250" w:name="_Toc101237566"/>
      <w:bookmarkStart w:id="1251" w:name="_Toc26801216"/>
      <w:r>
        <w:rPr>
          <w:rFonts w:ascii="Times New Roman" w:hAnsi="Times New Roman" w:hint="eastAsia"/>
          <w:sz w:val="32"/>
          <w:szCs w:val="32"/>
        </w:rPr>
        <w:lastRenderedPageBreak/>
        <w:t>一、</w:t>
      </w:r>
      <w:bookmarkEnd w:id="1250"/>
      <w:r>
        <w:rPr>
          <w:rFonts w:ascii="Times New Roman" w:hAnsi="Times New Roman" w:hint="eastAsia"/>
          <w:sz w:val="32"/>
          <w:szCs w:val="32"/>
        </w:rPr>
        <w:t>协</w:t>
      </w:r>
      <w:r>
        <w:rPr>
          <w:rFonts w:ascii="Times New Roman" w:hAnsi="Times New Roman"/>
          <w:sz w:val="32"/>
          <w:szCs w:val="32"/>
        </w:rPr>
        <w:t xml:space="preserve">  </w:t>
      </w:r>
      <w:r>
        <w:rPr>
          <w:rFonts w:ascii="Times New Roman" w:hAnsi="Times New Roman" w:hint="eastAsia"/>
          <w:sz w:val="32"/>
          <w:szCs w:val="32"/>
        </w:rPr>
        <w:t>议</w:t>
      </w:r>
      <w:r>
        <w:rPr>
          <w:rFonts w:ascii="Times New Roman" w:hAnsi="Times New Roman"/>
          <w:sz w:val="32"/>
          <w:szCs w:val="32"/>
        </w:rPr>
        <w:t xml:space="preserve">  </w:t>
      </w:r>
      <w:r>
        <w:rPr>
          <w:rFonts w:ascii="Times New Roman" w:hAnsi="Times New Roman" w:hint="eastAsia"/>
          <w:sz w:val="32"/>
          <w:szCs w:val="32"/>
        </w:rPr>
        <w:t>书</w:t>
      </w:r>
      <w:bookmarkEnd w:id="1251"/>
    </w:p>
    <w:p w:rsidR="004455EB" w:rsidRDefault="004455EB" w:rsidP="004455EB">
      <w:pPr>
        <w:pStyle w:val="a7"/>
        <w:spacing w:line="360" w:lineRule="auto"/>
        <w:ind w:firstLine="540"/>
        <w:rPr>
          <w:rFonts w:ascii="Times New Roman" w:hAnsi="Times New Roman"/>
          <w:szCs w:val="21"/>
        </w:rPr>
      </w:pPr>
    </w:p>
    <w:p w:rsidR="004455EB" w:rsidRDefault="004455EB" w:rsidP="004455EB">
      <w:pPr>
        <w:spacing w:line="360" w:lineRule="auto"/>
        <w:rPr>
          <w:rFonts w:ascii="宋体"/>
          <w:b/>
          <w:color w:val="000000"/>
          <w:u w:val="single"/>
        </w:rPr>
      </w:pPr>
      <w:r>
        <w:rPr>
          <w:rFonts w:ascii="宋体" w:hAnsi="宋体" w:hint="eastAsia"/>
          <w:b/>
          <w:color w:val="000000"/>
        </w:rPr>
        <w:t>发包人（全称）：</w:t>
      </w:r>
      <w:r>
        <w:rPr>
          <w:rFonts w:ascii="MingLiU_HKSCS" w:eastAsia="MingLiU_HKSCS" w:hAnsi="MingLiU_HKSCS" w:cs="MingLiU_HKSCS" w:hint="eastAsia"/>
          <w:b/>
          <w:color w:val="000000"/>
          <w:u w:val="single"/>
        </w:rPr>
        <w:t xml:space="preserve">  </w:t>
      </w:r>
      <w:r w:rsidRPr="00B40866">
        <w:rPr>
          <w:rFonts w:ascii="宋体" w:hAnsi="宋体" w:hint="eastAsia"/>
          <w:b/>
          <w:u w:val="single"/>
        </w:rPr>
        <w:t>南宁轨道交通集团有限责任公司</w:t>
      </w:r>
      <w:r>
        <w:rPr>
          <w:rFonts w:ascii="宋体" w:hAnsi="宋体" w:hint="eastAsia"/>
          <w:b/>
          <w:color w:val="000000"/>
          <w:u w:val="single"/>
        </w:rPr>
        <w:t xml:space="preserve"> </w:t>
      </w:r>
      <w:r>
        <w:rPr>
          <w:rFonts w:ascii="MingLiU_HKSCS" w:eastAsia="MingLiU_HKSCS" w:hAnsi="MingLiU_HKSCS" w:cs="MingLiU_HKSCS" w:hint="eastAsia"/>
          <w:b/>
          <w:color w:val="000000"/>
          <w:u w:val="single"/>
        </w:rPr>
        <w:t xml:space="preserve">  </w:t>
      </w:r>
    </w:p>
    <w:p w:rsidR="004455EB" w:rsidRDefault="004455EB" w:rsidP="004455EB">
      <w:pPr>
        <w:spacing w:line="360" w:lineRule="auto"/>
        <w:rPr>
          <w:rFonts w:ascii="宋体"/>
          <w:b/>
          <w:color w:val="000000"/>
          <w:u w:val="single"/>
        </w:rPr>
      </w:pPr>
      <w:r>
        <w:rPr>
          <w:rFonts w:ascii="宋体" w:hAnsi="宋体" w:hint="eastAsia"/>
          <w:b/>
          <w:color w:val="000000"/>
        </w:rPr>
        <w:t>承包人（全称）：</w:t>
      </w:r>
      <w:r>
        <w:rPr>
          <w:rFonts w:ascii="MingLiU_HKSCS" w:eastAsia="MingLiU_HKSCS" w:hAnsi="MingLiU_HKSCS" w:cs="MingLiU_HKSCS" w:hint="eastAsia"/>
          <w:b/>
          <w:color w:val="000000"/>
          <w:u w:val="single"/>
        </w:rPr>
        <w:t xml:space="preserve">        </w:t>
      </w:r>
      <w:r>
        <w:rPr>
          <w:rFonts w:ascii="宋体" w:hAnsi="宋体" w:hint="eastAsia"/>
          <w:b/>
          <w:color w:val="000000"/>
          <w:u w:val="single"/>
        </w:rPr>
        <w:t xml:space="preserve">              </w:t>
      </w:r>
      <w:r>
        <w:rPr>
          <w:rFonts w:ascii="MingLiU_HKSCS" w:eastAsia="MingLiU_HKSCS" w:hAnsi="MingLiU_HKSCS" w:cs="MingLiU_HKSCS" w:hint="eastAsia"/>
          <w:b/>
          <w:color w:val="000000"/>
          <w:u w:val="single"/>
        </w:rPr>
        <w:t xml:space="preserve">      </w:t>
      </w:r>
      <w:r>
        <w:rPr>
          <w:rFonts w:ascii="宋体" w:hAnsi="宋体" w:hint="eastAsia"/>
          <w:b/>
          <w:color w:val="000000"/>
          <w:u w:val="single"/>
        </w:rPr>
        <w:t xml:space="preserve">      </w:t>
      </w:r>
      <w:r>
        <w:rPr>
          <w:rFonts w:ascii="MingLiU_HKSCS" w:eastAsia="MingLiU_HKSCS" w:hAnsi="MingLiU_HKSCS" w:cs="MingLiU_HKSCS" w:hint="eastAsia"/>
          <w:b/>
          <w:color w:val="000000"/>
          <w:u w:val="single"/>
        </w:rPr>
        <w:t xml:space="preserve">  </w:t>
      </w:r>
      <w:r>
        <w:rPr>
          <w:rFonts w:ascii="宋体" w:hAnsi="宋体" w:hint="eastAsia"/>
          <w:b/>
          <w:color w:val="000000"/>
          <w:u w:val="single"/>
        </w:rPr>
        <w:t xml:space="preserve">  </w:t>
      </w:r>
      <w:r>
        <w:rPr>
          <w:rFonts w:ascii="MingLiU_HKSCS" w:eastAsia="MingLiU_HKSCS" w:hAnsi="MingLiU_HKSCS" w:cs="MingLiU_HKSCS" w:hint="eastAsia"/>
          <w:b/>
          <w:color w:val="000000"/>
          <w:u w:val="single"/>
        </w:rPr>
        <w:t xml:space="preserve">  </w:t>
      </w:r>
    </w:p>
    <w:p w:rsidR="004455EB" w:rsidRDefault="004455EB" w:rsidP="004455EB">
      <w:pPr>
        <w:spacing w:line="360" w:lineRule="auto"/>
        <w:ind w:firstLineChars="200" w:firstLine="420"/>
        <w:rPr>
          <w:rFonts w:ascii="宋体"/>
          <w:color w:val="000000"/>
        </w:rPr>
      </w:pPr>
      <w:r>
        <w:rPr>
          <w:rFonts w:ascii="宋体" w:hAnsi="宋体" w:hint="eastAsia"/>
          <w:color w:val="000000"/>
        </w:rPr>
        <w:t>根据《</w:t>
      </w:r>
      <w:ins w:id="1252" w:author="李树昌" w:date="2022-05-07T09:48:00Z">
        <w:r w:rsidR="00ED5EB3" w:rsidRPr="00D6544E">
          <w:rPr>
            <w:rFonts w:ascii="宋体" w:hAnsi="宋体" w:hint="eastAsia"/>
            <w:bCs/>
          </w:rPr>
          <w:t>中华人民共和国民法典</w:t>
        </w:r>
      </w:ins>
      <w:del w:id="1253" w:author="李树昌" w:date="2022-05-07T09:48:00Z">
        <w:r w:rsidDel="00ED5EB3">
          <w:rPr>
            <w:rFonts w:ascii="宋体" w:hAnsi="宋体" w:hint="eastAsia"/>
            <w:color w:val="000000"/>
          </w:rPr>
          <w:delText>中华人民共和国合同法</w:delText>
        </w:r>
      </w:del>
      <w:r>
        <w:rPr>
          <w:rFonts w:ascii="宋体" w:hAnsi="宋体" w:hint="eastAsia"/>
          <w:color w:val="000000"/>
        </w:rPr>
        <w:t>》、《中华人民共和国建筑法》及有关法律规定，遵循平等、自愿、公平和诚实信用的原则，双方就</w:t>
      </w:r>
      <w:r w:rsidRPr="00452F0E">
        <w:rPr>
          <w:rFonts w:ascii="宋体" w:hAnsi="宋体" w:hint="eastAsia"/>
          <w:sz w:val="24"/>
          <w:szCs w:val="24"/>
          <w:u w:val="single"/>
        </w:rPr>
        <w:t>南宁轨道</w:t>
      </w:r>
      <w:del w:id="1254" w:author="李树昌" w:date="2022-04-18T20:39:00Z">
        <w:r w:rsidRPr="00452F0E" w:rsidDel="00CE0E0B">
          <w:rPr>
            <w:rFonts w:ascii="宋体" w:hAnsi="宋体" w:hint="eastAsia"/>
            <w:sz w:val="24"/>
            <w:szCs w:val="24"/>
            <w:u w:val="single"/>
          </w:rPr>
          <w:delText>1</w:delText>
        </w:r>
      </w:del>
      <w:ins w:id="1255" w:author="李树昌" w:date="2022-04-18T20:39:00Z">
        <w:r w:rsidR="00CE0E0B">
          <w:rPr>
            <w:rFonts w:ascii="宋体" w:hAnsi="宋体" w:hint="eastAsia"/>
            <w:sz w:val="24"/>
            <w:szCs w:val="24"/>
            <w:u w:val="single"/>
          </w:rPr>
          <w:t>2</w:t>
        </w:r>
      </w:ins>
      <w:r w:rsidRPr="00452F0E">
        <w:rPr>
          <w:rFonts w:ascii="宋体" w:hAnsi="宋体" w:hint="eastAsia"/>
          <w:sz w:val="24"/>
          <w:szCs w:val="24"/>
          <w:u w:val="single"/>
        </w:rPr>
        <w:t>号线盾构专线电缆管道修缮</w:t>
      </w:r>
      <w:r>
        <w:rPr>
          <w:rFonts w:ascii="宋体" w:hAnsi="宋体" w:hint="eastAsia"/>
          <w:color w:val="000000"/>
        </w:rPr>
        <w:t>工程施工及有关事项协商一致，共同达成如下协议：</w:t>
      </w:r>
    </w:p>
    <w:p w:rsidR="004455EB" w:rsidRDefault="004455EB" w:rsidP="004455EB">
      <w:pPr>
        <w:spacing w:line="360" w:lineRule="auto"/>
        <w:outlineLvl w:val="0"/>
        <w:rPr>
          <w:rFonts w:ascii="宋体"/>
          <w:bCs/>
          <w:color w:val="000000"/>
        </w:rPr>
      </w:pPr>
      <w:r>
        <w:rPr>
          <w:rFonts w:ascii="宋体" w:hAnsi="宋体" w:hint="eastAsia"/>
          <w:bCs/>
          <w:color w:val="000000"/>
        </w:rPr>
        <w:t xml:space="preserve">    </w:t>
      </w:r>
      <w:bookmarkStart w:id="1256" w:name="_Toc26801217"/>
      <w:bookmarkStart w:id="1257" w:name="_Toc351203481"/>
      <w:r>
        <w:rPr>
          <w:rFonts w:ascii="宋体" w:hAnsi="宋体" w:hint="eastAsia"/>
          <w:bCs/>
          <w:color w:val="000000"/>
        </w:rPr>
        <w:t>一、工程概况</w:t>
      </w:r>
      <w:bookmarkEnd w:id="1256"/>
      <w:bookmarkEnd w:id="1257"/>
    </w:p>
    <w:p w:rsidR="004455EB" w:rsidRDefault="004455EB" w:rsidP="004455EB">
      <w:pPr>
        <w:spacing w:line="360" w:lineRule="auto"/>
        <w:ind w:firstLineChars="196" w:firstLine="412"/>
        <w:rPr>
          <w:rFonts w:ascii="宋体"/>
          <w:color w:val="000000"/>
          <w:u w:val="single"/>
        </w:rPr>
      </w:pPr>
      <w:r>
        <w:rPr>
          <w:rFonts w:ascii="宋体" w:hAnsi="宋体" w:hint="eastAsia"/>
          <w:bCs/>
          <w:color w:val="000000"/>
        </w:rPr>
        <w:t>1.工程名称</w:t>
      </w:r>
      <w:r>
        <w:rPr>
          <w:rFonts w:ascii="宋体" w:hAnsi="宋体" w:hint="eastAsia"/>
          <w:color w:val="000000"/>
        </w:rPr>
        <w:t>：</w:t>
      </w:r>
      <w:r w:rsidRPr="00452F0E">
        <w:rPr>
          <w:rFonts w:ascii="宋体" w:hAnsi="宋体" w:hint="eastAsia"/>
          <w:sz w:val="24"/>
          <w:szCs w:val="24"/>
          <w:u w:val="single"/>
        </w:rPr>
        <w:t>南宁轨道</w:t>
      </w:r>
      <w:del w:id="1258" w:author="李树昌" w:date="2022-04-18T20:39:00Z">
        <w:r w:rsidRPr="00452F0E" w:rsidDel="00CE0E0B">
          <w:rPr>
            <w:rFonts w:ascii="宋体" w:hAnsi="宋体" w:hint="eastAsia"/>
            <w:sz w:val="24"/>
            <w:szCs w:val="24"/>
            <w:u w:val="single"/>
          </w:rPr>
          <w:delText>1</w:delText>
        </w:r>
      </w:del>
      <w:ins w:id="1259" w:author="李树昌" w:date="2022-04-18T20:39:00Z">
        <w:r w:rsidR="00CE0E0B">
          <w:rPr>
            <w:rFonts w:ascii="宋体" w:hAnsi="宋体" w:hint="eastAsia"/>
            <w:sz w:val="24"/>
            <w:szCs w:val="24"/>
            <w:u w:val="single"/>
          </w:rPr>
          <w:t>2</w:t>
        </w:r>
      </w:ins>
      <w:r w:rsidRPr="00452F0E">
        <w:rPr>
          <w:rFonts w:ascii="宋体" w:hAnsi="宋体" w:hint="eastAsia"/>
          <w:sz w:val="24"/>
          <w:szCs w:val="24"/>
          <w:u w:val="single"/>
        </w:rPr>
        <w:t>号线盾构专线电缆管道修缮工程</w:t>
      </w:r>
      <w:r>
        <w:rPr>
          <w:rFonts w:ascii="宋体" w:hAnsi="宋体" w:hint="eastAsia"/>
          <w:color w:val="000000"/>
        </w:rPr>
        <w:t>。</w:t>
      </w:r>
    </w:p>
    <w:p w:rsidR="004455EB" w:rsidRDefault="004455EB" w:rsidP="004455EB">
      <w:pPr>
        <w:spacing w:line="360" w:lineRule="auto"/>
        <w:ind w:firstLineChars="196" w:firstLine="412"/>
        <w:rPr>
          <w:rFonts w:ascii="宋体"/>
          <w:bCs/>
          <w:color w:val="000000"/>
        </w:rPr>
      </w:pPr>
      <w:r>
        <w:rPr>
          <w:rFonts w:ascii="宋体" w:hAnsi="宋体" w:hint="eastAsia"/>
          <w:bCs/>
          <w:color w:val="000000"/>
        </w:rPr>
        <w:t>2.工程地点：</w:t>
      </w:r>
      <w:r>
        <w:rPr>
          <w:rFonts w:ascii="MingLiU_HKSCS" w:eastAsia="MingLiU_HKSCS" w:hAnsi="MingLiU_HKSCS" w:cs="MingLiU_HKSCS" w:hint="eastAsia"/>
          <w:color w:val="000000"/>
          <w:u w:val="single"/>
        </w:rPr>
        <w:t xml:space="preserve">    </w:t>
      </w:r>
      <w:del w:id="1260" w:author="李树昌" w:date="2022-04-18T20:39:00Z">
        <w:r w:rsidDel="007A37F6">
          <w:rPr>
            <w:rFonts w:ascii="宋体" w:hAnsi="宋体" w:hint="eastAsia"/>
            <w:sz w:val="24"/>
            <w:u w:val="single"/>
          </w:rPr>
          <w:delText>大学西路</w:delText>
        </w:r>
      </w:del>
      <w:ins w:id="1261" w:author="李树昌" w:date="2022-04-18T20:39:00Z">
        <w:r w:rsidR="007A37F6">
          <w:rPr>
            <w:rFonts w:ascii="宋体" w:hAnsi="宋体" w:hint="eastAsia"/>
            <w:sz w:val="24"/>
            <w:u w:val="single"/>
          </w:rPr>
          <w:t>五一路、淡村</w:t>
        </w:r>
      </w:ins>
      <w:ins w:id="1262" w:author="李树昌" w:date="2022-04-18T20:40:00Z">
        <w:r w:rsidR="007A37F6">
          <w:rPr>
            <w:rFonts w:ascii="宋体" w:hAnsi="宋体" w:hint="eastAsia"/>
            <w:sz w:val="24"/>
            <w:u w:val="single"/>
          </w:rPr>
          <w:t>路</w:t>
        </w:r>
      </w:ins>
      <w:r>
        <w:rPr>
          <w:rFonts w:ascii="宋体" w:hAnsi="宋体" w:hint="eastAsia"/>
          <w:sz w:val="24"/>
          <w:u w:val="single"/>
        </w:rPr>
        <w:t>部分路段</w:t>
      </w:r>
      <w:r>
        <w:rPr>
          <w:rFonts w:ascii="宋体" w:hAnsi="宋体" w:hint="eastAsia"/>
          <w:color w:val="000000"/>
          <w:u w:val="single"/>
        </w:rPr>
        <w:t xml:space="preserve">   </w:t>
      </w:r>
      <w:r>
        <w:rPr>
          <w:rFonts w:ascii="MingLiU_HKSCS" w:eastAsia="MingLiU_HKSCS" w:hAnsi="MingLiU_HKSCS" w:cs="MingLiU_HKSCS" w:hint="eastAsia"/>
          <w:color w:val="000000"/>
          <w:u w:val="single"/>
        </w:rPr>
        <w:t xml:space="preserve">      </w:t>
      </w:r>
      <w:r>
        <w:rPr>
          <w:rFonts w:ascii="宋体" w:hAnsi="宋体" w:hint="eastAsia"/>
          <w:color w:val="000000"/>
          <w:u w:val="single"/>
        </w:rPr>
        <w:t xml:space="preserve"> </w:t>
      </w:r>
      <w:r>
        <w:rPr>
          <w:rFonts w:ascii="宋体" w:hAnsi="宋体" w:hint="eastAsia"/>
          <w:color w:val="000000"/>
        </w:rPr>
        <w:t>。</w:t>
      </w:r>
    </w:p>
    <w:p w:rsidR="004455EB" w:rsidRDefault="004455EB" w:rsidP="004455EB">
      <w:pPr>
        <w:spacing w:line="360" w:lineRule="auto"/>
        <w:ind w:firstLineChars="196" w:firstLine="412"/>
        <w:rPr>
          <w:rFonts w:ascii="宋体"/>
          <w:bCs/>
          <w:color w:val="000000"/>
        </w:rPr>
      </w:pPr>
      <w:r>
        <w:rPr>
          <w:rFonts w:ascii="宋体" w:hAnsi="宋体" w:hint="eastAsia"/>
          <w:bCs/>
          <w:color w:val="000000"/>
        </w:rPr>
        <w:t>3.工程内容：</w:t>
      </w:r>
      <w:r w:rsidRPr="00B16F52">
        <w:rPr>
          <w:rFonts w:ascii="宋体" w:hAnsi="宋体" w:hint="eastAsia"/>
          <w:bCs/>
          <w:color w:val="000000"/>
          <w:u w:val="single"/>
        </w:rPr>
        <w:t>南宁</w:t>
      </w:r>
      <w:del w:id="1263" w:author="李树昌" w:date="2022-04-18T20:40:00Z">
        <w:r w:rsidDel="007A37F6">
          <w:rPr>
            <w:rFonts w:ascii="宋体" w:hAnsi="宋体" w:hint="eastAsia"/>
            <w:sz w:val="24"/>
            <w:u w:val="single"/>
          </w:rPr>
          <w:delText>1</w:delText>
        </w:r>
      </w:del>
      <w:ins w:id="1264" w:author="李树昌" w:date="2022-04-18T20:40:00Z">
        <w:r w:rsidR="007A37F6">
          <w:rPr>
            <w:rFonts w:ascii="宋体" w:hAnsi="宋体" w:hint="eastAsia"/>
            <w:sz w:val="24"/>
            <w:u w:val="single"/>
          </w:rPr>
          <w:t>2</w:t>
        </w:r>
      </w:ins>
      <w:r>
        <w:rPr>
          <w:rFonts w:ascii="宋体" w:hAnsi="宋体" w:hint="eastAsia"/>
          <w:sz w:val="24"/>
          <w:u w:val="single"/>
        </w:rPr>
        <w:t>号线</w:t>
      </w:r>
      <w:r w:rsidRPr="00B40866">
        <w:rPr>
          <w:rFonts w:ascii="宋体" w:hAnsi="宋体" w:hint="eastAsia"/>
          <w:sz w:val="24"/>
          <w:u w:val="single"/>
        </w:rPr>
        <w:t>。</w:t>
      </w:r>
      <w:r>
        <w:rPr>
          <w:rFonts w:ascii="宋体" w:hAnsi="宋体" w:hint="eastAsia"/>
          <w:color w:val="000000"/>
          <w:u w:val="single"/>
        </w:rPr>
        <w:t xml:space="preserve"> </w:t>
      </w:r>
      <w:r>
        <w:rPr>
          <w:rFonts w:ascii="宋体" w:hAnsi="宋体" w:hint="eastAsia"/>
          <w:bCs/>
          <w:color w:val="000000"/>
        </w:rPr>
        <w:t>。</w:t>
      </w:r>
    </w:p>
    <w:p w:rsidR="004455EB" w:rsidRDefault="004455EB" w:rsidP="004455EB">
      <w:pPr>
        <w:spacing w:line="360" w:lineRule="auto"/>
        <w:ind w:firstLineChars="196" w:firstLine="412"/>
        <w:rPr>
          <w:rFonts w:ascii="宋体"/>
          <w:bCs/>
          <w:color w:val="000000"/>
        </w:rPr>
      </w:pPr>
      <w:r>
        <w:rPr>
          <w:rFonts w:ascii="宋体" w:hAnsi="宋体" w:hint="eastAsia"/>
          <w:color w:val="000000"/>
        </w:rPr>
        <w:t>群体工程应附《承包人承揽工程项目一览表》（附件1）。</w:t>
      </w:r>
    </w:p>
    <w:p w:rsidR="004455EB" w:rsidRDefault="004455EB" w:rsidP="004455EB">
      <w:pPr>
        <w:spacing w:line="360" w:lineRule="auto"/>
        <w:ind w:firstLineChars="196" w:firstLine="412"/>
        <w:rPr>
          <w:rFonts w:ascii="宋体"/>
          <w:bCs/>
          <w:color w:val="000000"/>
        </w:rPr>
      </w:pPr>
      <w:r>
        <w:rPr>
          <w:rFonts w:ascii="宋体" w:hAnsi="宋体" w:hint="eastAsia"/>
          <w:bCs/>
          <w:color w:val="000000"/>
        </w:rPr>
        <w:t>6</w:t>
      </w:r>
      <w:r>
        <w:rPr>
          <w:rFonts w:ascii="宋体" w:hint="eastAsia"/>
          <w:bCs/>
          <w:color w:val="000000"/>
        </w:rPr>
        <w:t>.</w:t>
      </w:r>
      <w:r>
        <w:rPr>
          <w:rFonts w:ascii="宋体" w:hAnsi="宋体" w:hint="eastAsia"/>
          <w:bCs/>
          <w:color w:val="000000"/>
        </w:rPr>
        <w:t>工程承包范围：</w:t>
      </w:r>
    </w:p>
    <w:p w:rsidR="004455EB" w:rsidRPr="00B16F52" w:rsidRDefault="004455EB" w:rsidP="004455EB">
      <w:pPr>
        <w:spacing w:line="360" w:lineRule="auto"/>
        <w:ind w:firstLineChars="193" w:firstLine="405"/>
        <w:rPr>
          <w:rFonts w:ascii="宋体"/>
          <w:color w:val="000000"/>
        </w:rPr>
      </w:pPr>
      <w:r w:rsidRPr="00B16F52">
        <w:rPr>
          <w:rFonts w:ascii="MingLiU_HKSCS" w:eastAsia="MingLiU_HKSCS" w:hAnsi="MingLiU_HKSCS" w:cs="MingLiU_HKSCS" w:hint="eastAsia"/>
          <w:color w:val="000000"/>
          <w:u w:val="single"/>
        </w:rPr>
        <w:t xml:space="preserve">    </w:t>
      </w:r>
      <w:r w:rsidRPr="00B16F52">
        <w:rPr>
          <w:rFonts w:ascii="宋体" w:hAnsi="宋体" w:hint="eastAsia"/>
          <w:u w:val="single"/>
        </w:rPr>
        <w:t>南宁轨道</w:t>
      </w:r>
      <w:del w:id="1265" w:author="李树昌" w:date="2022-04-18T20:40:00Z">
        <w:r w:rsidRPr="00B16F52" w:rsidDel="007A37F6">
          <w:rPr>
            <w:rFonts w:ascii="宋体" w:hAnsi="宋体" w:hint="eastAsia"/>
            <w:u w:val="single"/>
          </w:rPr>
          <w:delText>1</w:delText>
        </w:r>
      </w:del>
      <w:ins w:id="1266" w:author="李树昌" w:date="2022-04-18T20:40:00Z">
        <w:r w:rsidR="007A37F6">
          <w:rPr>
            <w:rFonts w:ascii="宋体" w:hAnsi="宋体" w:hint="eastAsia"/>
            <w:u w:val="single"/>
          </w:rPr>
          <w:t>2</w:t>
        </w:r>
      </w:ins>
      <w:r w:rsidRPr="00B16F52">
        <w:rPr>
          <w:rFonts w:ascii="宋体" w:hAnsi="宋体" w:hint="eastAsia"/>
          <w:u w:val="single"/>
        </w:rPr>
        <w:t>号线盾构专线电缆管道修缮工程（详见图纸及</w:t>
      </w:r>
      <w:del w:id="1267" w:author="llyl@foxmail.com" w:date="2022-04-17T21:27:00Z">
        <w:r w:rsidRPr="00B16F52" w:rsidDel="00804DB6">
          <w:rPr>
            <w:rFonts w:ascii="宋体" w:hAnsi="宋体" w:hint="eastAsia"/>
            <w:u w:val="single"/>
          </w:rPr>
          <w:delText>预算书</w:delText>
        </w:r>
      </w:del>
      <w:ins w:id="1268" w:author="llyl@foxmail.com" w:date="2022-04-17T21:27:00Z">
        <w:r w:rsidR="00804DB6">
          <w:rPr>
            <w:rFonts w:ascii="宋体" w:hAnsi="宋体" w:hint="eastAsia"/>
            <w:u w:val="single"/>
          </w:rPr>
          <w:t>工程量清单</w:t>
        </w:r>
      </w:ins>
      <w:r w:rsidRPr="00B16F52">
        <w:rPr>
          <w:rFonts w:ascii="宋体" w:hAnsi="宋体" w:hint="eastAsia"/>
          <w:u w:val="single"/>
        </w:rPr>
        <w:t>）。</w:t>
      </w:r>
      <w:r w:rsidRPr="00B16F52">
        <w:rPr>
          <w:rFonts w:ascii="MingLiU_HKSCS" w:eastAsia="MingLiU_HKSCS" w:hAnsi="MingLiU_HKSCS" w:cs="MingLiU_HKSCS" w:hint="eastAsia"/>
          <w:color w:val="000000"/>
          <w:u w:val="single"/>
        </w:rPr>
        <w:t xml:space="preserve"> </w:t>
      </w:r>
      <w:r w:rsidRPr="00B16F52">
        <w:rPr>
          <w:rFonts w:ascii="宋体" w:hAnsi="宋体" w:hint="eastAsia"/>
          <w:color w:val="000000"/>
          <w:u w:val="single"/>
        </w:rPr>
        <w:t xml:space="preserve"> </w:t>
      </w:r>
      <w:r w:rsidRPr="00B16F52">
        <w:rPr>
          <w:rFonts w:ascii="MingLiU_HKSCS" w:eastAsia="MingLiU_HKSCS" w:hAnsi="MingLiU_HKSCS" w:cs="MingLiU_HKSCS" w:hint="eastAsia"/>
          <w:color w:val="000000"/>
          <w:u w:val="single"/>
        </w:rPr>
        <w:t xml:space="preserve">    </w:t>
      </w:r>
      <w:r w:rsidRPr="00B16F52">
        <w:rPr>
          <w:rFonts w:ascii="宋体" w:hAnsi="宋体" w:hint="eastAsia"/>
          <w:color w:val="000000"/>
        </w:rPr>
        <w:t>。</w:t>
      </w:r>
    </w:p>
    <w:p w:rsidR="004455EB" w:rsidRDefault="004455EB" w:rsidP="004455EB">
      <w:pPr>
        <w:spacing w:line="360" w:lineRule="auto"/>
        <w:outlineLvl w:val="0"/>
        <w:rPr>
          <w:rFonts w:ascii="宋体"/>
          <w:bCs/>
          <w:color w:val="000000"/>
        </w:rPr>
      </w:pPr>
      <w:r>
        <w:rPr>
          <w:rFonts w:ascii="宋体" w:hAnsi="宋体" w:hint="eastAsia"/>
          <w:bCs/>
          <w:color w:val="000000"/>
        </w:rPr>
        <w:t xml:space="preserve">   </w:t>
      </w:r>
      <w:bookmarkStart w:id="1269" w:name="_Toc26801218"/>
      <w:bookmarkStart w:id="1270" w:name="_Toc351203482"/>
      <w:r>
        <w:rPr>
          <w:rFonts w:ascii="宋体" w:hAnsi="宋体" w:hint="eastAsia"/>
          <w:bCs/>
          <w:color w:val="000000"/>
        </w:rPr>
        <w:t>二、合同工期</w:t>
      </w:r>
      <w:bookmarkEnd w:id="1269"/>
      <w:bookmarkEnd w:id="1270"/>
    </w:p>
    <w:p w:rsidR="004455EB" w:rsidRDefault="004455EB" w:rsidP="004455EB">
      <w:pPr>
        <w:spacing w:line="360" w:lineRule="auto"/>
        <w:ind w:firstLine="459"/>
        <w:rPr>
          <w:rFonts w:ascii="宋体" w:hAnsi="宋体"/>
          <w:sz w:val="24"/>
        </w:rPr>
      </w:pPr>
      <w:r w:rsidRPr="00B16F52">
        <w:rPr>
          <w:rFonts w:ascii="宋体" w:hAnsi="宋体" w:hint="eastAsia"/>
          <w:color w:val="000000"/>
        </w:rPr>
        <w:t>本工程开工时间以甲方通知为准。</w:t>
      </w:r>
    </w:p>
    <w:p w:rsidR="004455EB" w:rsidRDefault="004455EB" w:rsidP="004455EB">
      <w:pPr>
        <w:spacing w:line="360" w:lineRule="auto"/>
        <w:ind w:firstLine="459"/>
        <w:rPr>
          <w:rFonts w:ascii="宋体"/>
          <w:color w:val="000000"/>
        </w:rPr>
      </w:pPr>
      <w:r>
        <w:rPr>
          <w:rFonts w:ascii="宋体" w:hAnsi="宋体" w:hint="eastAsia"/>
          <w:color w:val="000000"/>
        </w:rPr>
        <w:t>工期总日历天数：</w:t>
      </w:r>
      <w:r>
        <w:rPr>
          <w:rFonts w:ascii="MingLiU_HKSCS" w:eastAsia="MingLiU_HKSCS" w:hAnsi="MingLiU_HKSCS" w:cs="MingLiU_HKSCS" w:hint="eastAsia"/>
          <w:color w:val="000000"/>
          <w:u w:val="single"/>
        </w:rPr>
        <w:t xml:space="preserve">   </w:t>
      </w:r>
      <w:del w:id="1271" w:author="李树昌" w:date="2022-04-18T11:33:00Z">
        <w:r w:rsidR="00F035D0" w:rsidRPr="00F035D0">
          <w:rPr>
            <w:rFonts w:ascii="MingLiU_HKSCS" w:hAnsi="MingLiU_HKSCS" w:cs="MingLiU_HKSCS"/>
            <w:color w:val="000000"/>
            <w:highlight w:val="yellow"/>
            <w:u w:val="single"/>
            <w:rPrChange w:id="1272" w:author="llyl@foxmail.com" w:date="2022-04-17T21:29:00Z">
              <w:rPr>
                <w:rFonts w:ascii="MingLiU_HKSCS" w:hAnsi="MingLiU_HKSCS" w:cs="MingLiU_HKSCS"/>
                <w:b/>
                <w:color w:val="000000"/>
                <w:kern w:val="44"/>
                <w:sz w:val="44"/>
                <w:szCs w:val="20"/>
                <w:u w:val="single"/>
              </w:rPr>
            </w:rPrChange>
          </w:rPr>
          <w:delText>30</w:delText>
        </w:r>
        <w:r w:rsidDel="00452321">
          <w:rPr>
            <w:rFonts w:ascii="MingLiU_HKSCS" w:eastAsia="MingLiU_HKSCS" w:hAnsi="MingLiU_HKSCS" w:cs="MingLiU_HKSCS" w:hint="eastAsia"/>
            <w:color w:val="000000"/>
            <w:u w:val="single"/>
          </w:rPr>
          <w:delText xml:space="preserve">  </w:delText>
        </w:r>
      </w:del>
      <w:ins w:id="1273" w:author="李树昌" w:date="2022-04-18T11:33:00Z">
        <w:r w:rsidR="00452321">
          <w:rPr>
            <w:rFonts w:ascii="MingLiU_HKSCS" w:hAnsi="MingLiU_HKSCS" w:cs="MingLiU_HKSCS" w:hint="eastAsia"/>
            <w:color w:val="000000"/>
            <w:u w:val="single"/>
          </w:rPr>
          <w:t>15</w:t>
        </w:r>
        <w:r w:rsidR="00452321">
          <w:rPr>
            <w:rFonts w:ascii="MingLiU_HKSCS" w:eastAsia="MingLiU_HKSCS" w:hAnsi="MingLiU_HKSCS" w:cs="MingLiU_HKSCS" w:hint="eastAsia"/>
            <w:color w:val="000000"/>
            <w:u w:val="single"/>
          </w:rPr>
          <w:t xml:space="preserve">  </w:t>
        </w:r>
      </w:ins>
      <w:r>
        <w:rPr>
          <w:rFonts w:ascii="宋体" w:hAnsi="宋体" w:hint="eastAsia"/>
          <w:color w:val="000000"/>
        </w:rPr>
        <w:t>天。工期总日历天数与根据前述计划开竣工日期计算的工期天数不一致的，以工期总日历天数为准。</w:t>
      </w:r>
    </w:p>
    <w:p w:rsidR="004455EB" w:rsidRDefault="004455EB" w:rsidP="004455EB">
      <w:pPr>
        <w:spacing w:line="360" w:lineRule="auto"/>
        <w:outlineLvl w:val="0"/>
        <w:rPr>
          <w:rFonts w:ascii="宋体"/>
          <w:bCs/>
          <w:color w:val="000000"/>
        </w:rPr>
      </w:pPr>
      <w:r>
        <w:rPr>
          <w:rFonts w:ascii="宋体" w:hAnsi="宋体" w:hint="eastAsia"/>
          <w:bCs/>
          <w:color w:val="000000"/>
        </w:rPr>
        <w:t xml:space="preserve">    </w:t>
      </w:r>
      <w:bookmarkStart w:id="1274" w:name="_Toc26801219"/>
      <w:bookmarkStart w:id="1275" w:name="_Toc351203483"/>
      <w:r>
        <w:rPr>
          <w:rFonts w:ascii="宋体" w:hAnsi="宋体" w:hint="eastAsia"/>
          <w:bCs/>
          <w:color w:val="000000"/>
        </w:rPr>
        <w:t>三、质量标准</w:t>
      </w:r>
      <w:bookmarkEnd w:id="1274"/>
      <w:bookmarkEnd w:id="1275"/>
    </w:p>
    <w:p w:rsidR="004455EB" w:rsidRDefault="004455EB" w:rsidP="004455EB">
      <w:pPr>
        <w:spacing w:line="360" w:lineRule="auto"/>
        <w:ind w:firstLine="459"/>
        <w:rPr>
          <w:rFonts w:ascii="宋体"/>
          <w:color w:val="000000"/>
        </w:rPr>
      </w:pPr>
      <w:r>
        <w:rPr>
          <w:rFonts w:ascii="宋体" w:hAnsi="宋体" w:hint="eastAsia"/>
          <w:color w:val="000000"/>
        </w:rPr>
        <w:t>工程质量符合</w:t>
      </w:r>
      <w:r w:rsidRPr="00B16F52">
        <w:rPr>
          <w:rFonts w:ascii="宋体" w:hAnsi="宋体" w:hint="eastAsia"/>
          <w:color w:val="000000"/>
          <w:u w:val="single"/>
        </w:rPr>
        <w:t>广西电网有限责任公司南宁供电局</w:t>
      </w:r>
      <w:r>
        <w:rPr>
          <w:rFonts w:ascii="MingLiU_HKSCS" w:eastAsia="MingLiU_HKSCS" w:hAnsi="MingLiU_HKSCS" w:cs="MingLiU_HKSCS" w:hint="eastAsia"/>
          <w:color w:val="000000"/>
          <w:u w:val="single"/>
        </w:rPr>
        <w:t xml:space="preserve"> </w:t>
      </w:r>
      <w:r>
        <w:rPr>
          <w:rFonts w:ascii="宋体" w:hAnsi="宋体" w:hint="eastAsia"/>
          <w:color w:val="000000"/>
        </w:rPr>
        <w:t>标准。</w:t>
      </w:r>
    </w:p>
    <w:p w:rsidR="004455EB" w:rsidRDefault="004455EB" w:rsidP="004455EB">
      <w:pPr>
        <w:spacing w:line="360" w:lineRule="auto"/>
        <w:outlineLvl w:val="0"/>
        <w:rPr>
          <w:rFonts w:ascii="宋体"/>
          <w:bCs/>
          <w:color w:val="000000"/>
        </w:rPr>
      </w:pPr>
      <w:r>
        <w:rPr>
          <w:rFonts w:ascii="宋体" w:hAnsi="宋体" w:hint="eastAsia"/>
          <w:bCs/>
          <w:color w:val="000000"/>
        </w:rPr>
        <w:t xml:space="preserve">    </w:t>
      </w:r>
      <w:bookmarkStart w:id="1276" w:name="_Toc26801220"/>
      <w:bookmarkStart w:id="1277" w:name="_Toc351203484"/>
      <w:r>
        <w:rPr>
          <w:rFonts w:ascii="宋体" w:hAnsi="宋体" w:hint="eastAsia"/>
          <w:bCs/>
          <w:color w:val="000000"/>
        </w:rPr>
        <w:t>四、签约合同价与合同价格形式</w:t>
      </w:r>
      <w:bookmarkEnd w:id="1276"/>
      <w:bookmarkEnd w:id="1277"/>
      <w:r>
        <w:rPr>
          <w:rFonts w:ascii="宋体" w:hint="eastAsia"/>
          <w:bCs/>
          <w:color w:val="000000"/>
        </w:rPr>
        <w:tab/>
      </w:r>
    </w:p>
    <w:p w:rsidR="004455EB" w:rsidRDefault="004455EB" w:rsidP="004455EB">
      <w:pPr>
        <w:spacing w:line="360" w:lineRule="auto"/>
        <w:ind w:firstLineChars="200" w:firstLine="420"/>
        <w:rPr>
          <w:rFonts w:ascii="宋体"/>
          <w:color w:val="000000"/>
        </w:rPr>
      </w:pPr>
      <w:r>
        <w:rPr>
          <w:rFonts w:ascii="宋体" w:hAnsi="宋体" w:hint="eastAsia"/>
          <w:color w:val="000000"/>
        </w:rPr>
        <w:t>1.签约合同价为：</w:t>
      </w:r>
    </w:p>
    <w:p w:rsidR="004455EB" w:rsidRDefault="004455EB" w:rsidP="004455EB">
      <w:pPr>
        <w:spacing w:line="360" w:lineRule="auto"/>
        <w:ind w:firstLineChars="250" w:firstLine="525"/>
        <w:rPr>
          <w:ins w:id="1278" w:author="李树昌" w:date="2022-05-07T09:48:00Z"/>
          <w:rFonts w:ascii="宋体" w:hAnsi="宋体"/>
          <w:color w:val="000000"/>
        </w:rPr>
      </w:pPr>
      <w:r>
        <w:rPr>
          <w:rFonts w:ascii="宋体" w:hAnsi="宋体" w:hint="eastAsia"/>
          <w:color w:val="000000"/>
        </w:rPr>
        <w:t>人民币（大写）</w:t>
      </w:r>
      <w:r>
        <w:rPr>
          <w:rFonts w:ascii="宋体" w:hAnsi="宋体" w:hint="eastAsia"/>
          <w:color w:val="000000"/>
          <w:u w:val="single"/>
        </w:rPr>
        <w:t xml:space="preserve">                 </w:t>
      </w:r>
      <w:r>
        <w:rPr>
          <w:rFonts w:ascii="宋体" w:hAnsi="宋体" w:hint="eastAsia"/>
          <w:color w:val="000000"/>
        </w:rPr>
        <w:t>(</w:t>
      </w:r>
      <w:r>
        <w:rPr>
          <w:rFonts w:ascii="宋体"/>
          <w:color w:val="000000"/>
        </w:rPr>
        <w:t>¥</w:t>
      </w:r>
      <w:r>
        <w:rPr>
          <w:rFonts w:ascii="宋体" w:hAnsi="宋体" w:hint="eastAsia"/>
          <w:color w:val="000000"/>
          <w:u w:val="single"/>
        </w:rPr>
        <w:t xml:space="preserve">            </w:t>
      </w:r>
      <w:r>
        <w:rPr>
          <w:rFonts w:ascii="宋体" w:hAnsi="宋体" w:hint="eastAsia"/>
          <w:color w:val="000000"/>
        </w:rPr>
        <w:t>元)；</w:t>
      </w:r>
    </w:p>
    <w:p w:rsidR="00ED5EB3" w:rsidRDefault="00ED5EB3" w:rsidP="004455EB">
      <w:pPr>
        <w:spacing w:line="360" w:lineRule="auto"/>
        <w:ind w:firstLineChars="250" w:firstLine="525"/>
        <w:rPr>
          <w:ins w:id="1279" w:author="李树昌" w:date="2022-05-07T09:48:00Z"/>
          <w:rFonts w:ascii="宋体" w:hAnsi="宋体"/>
          <w:bCs/>
          <w:color w:val="000000"/>
        </w:rPr>
      </w:pPr>
      <w:ins w:id="1280" w:author="李树昌" w:date="2022-05-07T09:48:00Z">
        <w:r>
          <w:rPr>
            <w:rFonts w:ascii="宋体" w:hAnsi="宋体" w:hint="eastAsia"/>
            <w:color w:val="000000"/>
          </w:rPr>
          <w:t>2.</w:t>
        </w:r>
        <w:r w:rsidRPr="00ED5EB3">
          <w:rPr>
            <w:rFonts w:ascii="宋体" w:hAnsi="宋体" w:hint="eastAsia"/>
            <w:bCs/>
            <w:color w:val="000000"/>
          </w:rPr>
          <w:t xml:space="preserve"> </w:t>
        </w:r>
        <w:r>
          <w:rPr>
            <w:rFonts w:ascii="宋体" w:hAnsi="宋体" w:hint="eastAsia"/>
            <w:bCs/>
            <w:color w:val="000000"/>
          </w:rPr>
          <w:t>合同价格形式：</w:t>
        </w:r>
      </w:ins>
    </w:p>
    <w:p w:rsidR="00ED5EB3" w:rsidRDefault="00ED5EB3" w:rsidP="004455EB">
      <w:pPr>
        <w:spacing w:line="360" w:lineRule="auto"/>
        <w:ind w:firstLineChars="250" w:firstLine="525"/>
        <w:rPr>
          <w:rFonts w:ascii="宋体"/>
          <w:color w:val="000000"/>
        </w:rPr>
      </w:pPr>
      <w:ins w:id="1281" w:author="李树昌" w:date="2022-05-07T09:48:00Z">
        <w:r>
          <w:rPr>
            <w:rFonts w:ascii="宋体" w:hAnsi="宋体" w:hint="eastAsia"/>
            <w:bCs/>
            <w:color w:val="000000"/>
          </w:rPr>
          <w:t>单价合同；</w:t>
        </w:r>
      </w:ins>
    </w:p>
    <w:p w:rsidR="004455EB" w:rsidRDefault="004455EB" w:rsidP="004455EB">
      <w:pPr>
        <w:spacing w:line="360" w:lineRule="auto"/>
        <w:outlineLvl w:val="0"/>
        <w:rPr>
          <w:rFonts w:ascii="宋体"/>
          <w:bCs/>
          <w:color w:val="000000"/>
        </w:rPr>
      </w:pPr>
      <w:r>
        <w:rPr>
          <w:rFonts w:ascii="宋体" w:hAnsi="宋体" w:hint="eastAsia"/>
          <w:bCs/>
          <w:color w:val="000000"/>
        </w:rPr>
        <w:t xml:space="preserve">    </w:t>
      </w:r>
      <w:bookmarkStart w:id="1282" w:name="_Toc351203485"/>
      <w:bookmarkStart w:id="1283" w:name="_Toc26801221"/>
      <w:r>
        <w:rPr>
          <w:rFonts w:ascii="宋体" w:hAnsi="宋体" w:hint="eastAsia"/>
          <w:bCs/>
          <w:color w:val="000000"/>
        </w:rPr>
        <w:t>五、</w:t>
      </w:r>
      <w:bookmarkEnd w:id="1282"/>
      <w:r>
        <w:rPr>
          <w:rFonts w:ascii="宋体" w:hAnsi="宋体" w:hint="eastAsia"/>
          <w:bCs/>
          <w:color w:val="000000"/>
        </w:rPr>
        <w:t>项目经理</w:t>
      </w:r>
      <w:bookmarkEnd w:id="1283"/>
    </w:p>
    <w:p w:rsidR="004455EB" w:rsidRDefault="004455EB" w:rsidP="004455EB">
      <w:pPr>
        <w:spacing w:line="360" w:lineRule="auto"/>
        <w:ind w:firstLineChars="200" w:firstLine="420"/>
        <w:rPr>
          <w:rFonts w:ascii="宋体"/>
          <w:color w:val="000000"/>
        </w:rPr>
      </w:pPr>
      <w:r>
        <w:rPr>
          <w:rFonts w:ascii="宋体" w:hAnsi="宋体" w:hint="eastAsia"/>
          <w:color w:val="000000"/>
        </w:rPr>
        <w:t>承包人项目经理：</w:t>
      </w:r>
      <w:r>
        <w:rPr>
          <w:rFonts w:ascii="MingLiU_HKSCS" w:eastAsia="MingLiU_HKSCS" w:hAnsi="MingLiU_HKSCS" w:cs="MingLiU_HKSCS" w:hint="eastAsia"/>
          <w:color w:val="000000"/>
          <w:u w:val="single"/>
        </w:rPr>
        <w:t xml:space="preserve">      </w:t>
      </w:r>
      <w:r>
        <w:rPr>
          <w:rFonts w:ascii="宋体" w:hAnsi="宋体" w:hint="eastAsia"/>
          <w:color w:val="000000"/>
          <w:u w:val="single"/>
        </w:rPr>
        <w:t xml:space="preserve">                 </w:t>
      </w:r>
      <w:r>
        <w:rPr>
          <w:rFonts w:ascii="MingLiU_HKSCS" w:eastAsia="MingLiU_HKSCS" w:hAnsi="MingLiU_HKSCS" w:cs="MingLiU_HKSCS" w:hint="eastAsia"/>
          <w:color w:val="000000"/>
          <w:u w:val="single"/>
        </w:rPr>
        <w:t xml:space="preserve">  </w:t>
      </w:r>
      <w:r>
        <w:rPr>
          <w:rFonts w:ascii="宋体" w:hAnsi="宋体" w:hint="eastAsia"/>
          <w:color w:val="000000"/>
          <w:u w:val="single"/>
        </w:rPr>
        <w:t xml:space="preserve">    </w:t>
      </w:r>
      <w:r>
        <w:rPr>
          <w:rFonts w:ascii="MingLiU_HKSCS" w:eastAsia="MingLiU_HKSCS" w:hAnsi="MingLiU_HKSCS" w:cs="MingLiU_HKSCS" w:hint="eastAsia"/>
          <w:color w:val="000000"/>
          <w:u w:val="single"/>
        </w:rPr>
        <w:t xml:space="preserve">  </w:t>
      </w:r>
      <w:r>
        <w:rPr>
          <w:rFonts w:ascii="宋体" w:hAnsi="宋体" w:hint="eastAsia"/>
          <w:color w:val="000000"/>
        </w:rPr>
        <w:t>。</w:t>
      </w:r>
    </w:p>
    <w:p w:rsidR="004455EB" w:rsidRDefault="004455EB" w:rsidP="004455EB">
      <w:pPr>
        <w:spacing w:line="360" w:lineRule="auto"/>
        <w:outlineLvl w:val="0"/>
        <w:rPr>
          <w:rFonts w:ascii="宋体"/>
          <w:bCs/>
          <w:color w:val="000000"/>
        </w:rPr>
      </w:pPr>
      <w:r>
        <w:rPr>
          <w:rFonts w:ascii="宋体" w:hAnsi="宋体" w:hint="eastAsia"/>
          <w:bCs/>
          <w:color w:val="000000"/>
        </w:rPr>
        <w:t xml:space="preserve">    </w:t>
      </w:r>
      <w:bookmarkStart w:id="1284" w:name="_Toc26801222"/>
      <w:bookmarkStart w:id="1285" w:name="_Toc351203486"/>
      <w:r>
        <w:rPr>
          <w:rFonts w:ascii="宋体" w:hAnsi="宋体" w:hint="eastAsia"/>
          <w:bCs/>
          <w:color w:val="000000"/>
        </w:rPr>
        <w:t>六、合同文件构成</w:t>
      </w:r>
      <w:bookmarkEnd w:id="1284"/>
      <w:bookmarkEnd w:id="1285"/>
    </w:p>
    <w:p w:rsidR="004455EB" w:rsidRDefault="004455EB" w:rsidP="004455EB">
      <w:pPr>
        <w:spacing w:line="360" w:lineRule="auto"/>
        <w:ind w:firstLineChars="200" w:firstLine="420"/>
        <w:rPr>
          <w:rFonts w:ascii="宋体"/>
          <w:bCs/>
          <w:color w:val="000000"/>
        </w:rPr>
      </w:pPr>
      <w:r>
        <w:rPr>
          <w:rFonts w:ascii="宋体" w:hAnsi="宋体" w:hint="eastAsia"/>
          <w:bCs/>
          <w:color w:val="000000"/>
        </w:rPr>
        <w:t>本协议书与下列文件一起构成合同文件：</w:t>
      </w:r>
    </w:p>
    <w:p w:rsidR="004455EB" w:rsidRDefault="004455EB" w:rsidP="004455EB">
      <w:pPr>
        <w:autoSpaceDE w:val="0"/>
        <w:autoSpaceDN w:val="0"/>
        <w:spacing w:line="360" w:lineRule="auto"/>
        <w:ind w:firstLineChars="200" w:firstLine="420"/>
        <w:jc w:val="left"/>
        <w:rPr>
          <w:rFonts w:ascii="宋体"/>
          <w:color w:val="000000"/>
        </w:rPr>
      </w:pPr>
      <w:r>
        <w:rPr>
          <w:rFonts w:ascii="宋体" w:hAnsi="宋体" w:hint="eastAsia"/>
          <w:color w:val="000000"/>
        </w:rPr>
        <w:t>（1）中标通知书；</w:t>
      </w:r>
    </w:p>
    <w:p w:rsidR="004455EB" w:rsidRDefault="004455EB" w:rsidP="004455EB">
      <w:pPr>
        <w:autoSpaceDE w:val="0"/>
        <w:autoSpaceDN w:val="0"/>
        <w:spacing w:line="360" w:lineRule="auto"/>
        <w:ind w:firstLineChars="200" w:firstLine="420"/>
        <w:jc w:val="left"/>
        <w:rPr>
          <w:rFonts w:ascii="宋体" w:hAnsi="宋体"/>
          <w:color w:val="000000"/>
        </w:rPr>
      </w:pPr>
      <w:r>
        <w:rPr>
          <w:rFonts w:ascii="宋体" w:hAnsi="宋体" w:hint="eastAsia"/>
          <w:color w:val="000000"/>
        </w:rPr>
        <w:t>（2）</w:t>
      </w:r>
      <w:r w:rsidR="00B160AC">
        <w:rPr>
          <w:rFonts w:ascii="宋体" w:hAnsi="宋体" w:hint="eastAsia"/>
          <w:color w:val="000000"/>
        </w:rPr>
        <w:t>比选</w:t>
      </w:r>
      <w:r>
        <w:rPr>
          <w:rFonts w:ascii="宋体" w:hAnsi="宋体" w:hint="eastAsia"/>
          <w:color w:val="000000"/>
        </w:rPr>
        <w:t xml:space="preserve">函及其附录； </w:t>
      </w:r>
    </w:p>
    <w:p w:rsidR="004455EB" w:rsidRDefault="004455EB" w:rsidP="004455EB">
      <w:pPr>
        <w:autoSpaceDE w:val="0"/>
        <w:autoSpaceDN w:val="0"/>
        <w:spacing w:line="360" w:lineRule="auto"/>
        <w:ind w:firstLineChars="200" w:firstLine="420"/>
        <w:jc w:val="left"/>
        <w:rPr>
          <w:rFonts w:ascii="宋体"/>
          <w:color w:val="000000"/>
        </w:rPr>
      </w:pPr>
      <w:r>
        <w:rPr>
          <w:rFonts w:ascii="宋体" w:hAnsi="宋体" w:hint="eastAsia"/>
          <w:color w:val="000000"/>
        </w:rPr>
        <w:t>（3）专用合同条款及其附件；</w:t>
      </w:r>
    </w:p>
    <w:p w:rsidR="004455EB" w:rsidRDefault="004455EB" w:rsidP="004455EB">
      <w:pPr>
        <w:autoSpaceDE w:val="0"/>
        <w:autoSpaceDN w:val="0"/>
        <w:spacing w:line="360" w:lineRule="auto"/>
        <w:ind w:firstLineChars="200" w:firstLine="420"/>
        <w:jc w:val="left"/>
        <w:rPr>
          <w:rFonts w:ascii="宋体"/>
          <w:color w:val="000000"/>
        </w:rPr>
      </w:pPr>
      <w:r>
        <w:rPr>
          <w:rFonts w:ascii="宋体" w:hAnsi="宋体" w:hint="eastAsia"/>
          <w:color w:val="000000"/>
        </w:rPr>
        <w:t>（4）通用合同条款；</w:t>
      </w:r>
    </w:p>
    <w:p w:rsidR="004455EB" w:rsidRDefault="004455EB" w:rsidP="004455EB">
      <w:pPr>
        <w:autoSpaceDE w:val="0"/>
        <w:autoSpaceDN w:val="0"/>
        <w:spacing w:line="360" w:lineRule="auto"/>
        <w:ind w:firstLineChars="200" w:firstLine="420"/>
        <w:jc w:val="left"/>
        <w:rPr>
          <w:rFonts w:ascii="宋体"/>
          <w:color w:val="000000"/>
        </w:rPr>
      </w:pPr>
      <w:r>
        <w:rPr>
          <w:rFonts w:ascii="宋体" w:hAnsi="宋体" w:hint="eastAsia"/>
          <w:color w:val="000000"/>
        </w:rPr>
        <w:lastRenderedPageBreak/>
        <w:t>（5）技术标准和要求；</w:t>
      </w:r>
    </w:p>
    <w:p w:rsidR="004455EB" w:rsidRDefault="004455EB" w:rsidP="004455EB">
      <w:pPr>
        <w:autoSpaceDE w:val="0"/>
        <w:autoSpaceDN w:val="0"/>
        <w:spacing w:line="360" w:lineRule="auto"/>
        <w:ind w:firstLineChars="200" w:firstLine="420"/>
        <w:jc w:val="left"/>
        <w:rPr>
          <w:rFonts w:ascii="宋体"/>
          <w:color w:val="000000"/>
        </w:rPr>
      </w:pPr>
      <w:r>
        <w:rPr>
          <w:rFonts w:ascii="宋体" w:hAnsi="宋体" w:hint="eastAsia"/>
          <w:color w:val="000000"/>
        </w:rPr>
        <w:t>（6）图纸；</w:t>
      </w:r>
    </w:p>
    <w:p w:rsidR="004455EB" w:rsidRDefault="004455EB" w:rsidP="004455EB">
      <w:pPr>
        <w:autoSpaceDE w:val="0"/>
        <w:autoSpaceDN w:val="0"/>
        <w:spacing w:line="360" w:lineRule="auto"/>
        <w:ind w:firstLineChars="200" w:firstLine="420"/>
        <w:jc w:val="left"/>
        <w:rPr>
          <w:rFonts w:ascii="宋体"/>
          <w:color w:val="000000"/>
        </w:rPr>
      </w:pPr>
      <w:r>
        <w:rPr>
          <w:rFonts w:ascii="宋体" w:hAnsi="宋体" w:hint="eastAsia"/>
          <w:color w:val="000000"/>
        </w:rPr>
        <w:t>（7）已标价工程量清单或预算书；</w:t>
      </w:r>
    </w:p>
    <w:p w:rsidR="004455EB" w:rsidRDefault="004455EB" w:rsidP="004455EB">
      <w:pPr>
        <w:autoSpaceDE w:val="0"/>
        <w:autoSpaceDN w:val="0"/>
        <w:spacing w:line="360" w:lineRule="auto"/>
        <w:ind w:firstLineChars="200" w:firstLine="420"/>
        <w:jc w:val="left"/>
        <w:rPr>
          <w:rFonts w:ascii="宋体"/>
          <w:color w:val="000000"/>
        </w:rPr>
      </w:pPr>
      <w:r>
        <w:rPr>
          <w:rFonts w:ascii="宋体" w:hAnsi="宋体" w:hint="eastAsia"/>
          <w:color w:val="000000"/>
        </w:rPr>
        <w:t>（8）其他合同文件。</w:t>
      </w:r>
    </w:p>
    <w:p w:rsidR="004455EB" w:rsidRDefault="004455EB" w:rsidP="004455EB">
      <w:pPr>
        <w:autoSpaceDE w:val="0"/>
        <w:autoSpaceDN w:val="0"/>
        <w:spacing w:line="360" w:lineRule="auto"/>
        <w:ind w:firstLineChars="200" w:firstLine="420"/>
        <w:jc w:val="left"/>
        <w:rPr>
          <w:rFonts w:ascii="宋体"/>
          <w:color w:val="000000"/>
        </w:rPr>
      </w:pPr>
      <w:r>
        <w:rPr>
          <w:rFonts w:ascii="宋体" w:hAnsi="宋体" w:hint="eastAsia"/>
          <w:color w:val="000000"/>
        </w:rPr>
        <w:t>在合同订立及履行过程中形成的与合同有关的文件均构成合同文件组成部分。</w:t>
      </w:r>
    </w:p>
    <w:p w:rsidR="004455EB" w:rsidRDefault="004455EB" w:rsidP="004455EB">
      <w:pPr>
        <w:autoSpaceDE w:val="0"/>
        <w:autoSpaceDN w:val="0"/>
        <w:spacing w:line="360" w:lineRule="auto"/>
        <w:ind w:firstLineChars="200" w:firstLine="420"/>
        <w:jc w:val="left"/>
        <w:rPr>
          <w:rFonts w:ascii="宋体"/>
          <w:color w:val="000000"/>
        </w:rPr>
      </w:pPr>
      <w:r>
        <w:rPr>
          <w:rFonts w:ascii="宋体" w:hAnsi="宋体" w:hint="eastAsia"/>
          <w:color w:val="000000"/>
        </w:rPr>
        <w:t>上述各项合同文件包括合同当事人就该项合同文件所</w:t>
      </w:r>
      <w:proofErr w:type="gramStart"/>
      <w:r>
        <w:rPr>
          <w:rFonts w:ascii="宋体" w:hAnsi="宋体" w:hint="eastAsia"/>
          <w:color w:val="000000"/>
        </w:rPr>
        <w:t>作出</w:t>
      </w:r>
      <w:proofErr w:type="gramEnd"/>
      <w:r>
        <w:rPr>
          <w:rFonts w:ascii="宋体" w:hAnsi="宋体" w:hint="eastAsia"/>
          <w:color w:val="000000"/>
        </w:rPr>
        <w:t>的补充和修改，属于同一类内容的文件，应以最新签署的为准。专用合同条款及其附件须经合同当事人签字或盖章。</w:t>
      </w:r>
    </w:p>
    <w:p w:rsidR="004455EB" w:rsidRDefault="004455EB" w:rsidP="004455EB">
      <w:pPr>
        <w:spacing w:line="360" w:lineRule="auto"/>
        <w:outlineLvl w:val="0"/>
        <w:rPr>
          <w:rFonts w:ascii="宋体"/>
          <w:bCs/>
          <w:color w:val="000000"/>
        </w:rPr>
      </w:pPr>
      <w:r>
        <w:rPr>
          <w:rFonts w:ascii="宋体" w:hAnsi="宋体" w:hint="eastAsia"/>
          <w:bCs/>
          <w:color w:val="000000"/>
        </w:rPr>
        <w:t xml:space="preserve">    </w:t>
      </w:r>
      <w:bookmarkStart w:id="1286" w:name="_Toc26801223"/>
      <w:bookmarkStart w:id="1287" w:name="_Toc351203487"/>
      <w:r>
        <w:rPr>
          <w:rFonts w:ascii="宋体" w:hAnsi="宋体" w:hint="eastAsia"/>
          <w:bCs/>
          <w:color w:val="000000"/>
        </w:rPr>
        <w:t>七、承诺</w:t>
      </w:r>
      <w:bookmarkEnd w:id="1286"/>
      <w:bookmarkEnd w:id="1287"/>
    </w:p>
    <w:p w:rsidR="004455EB" w:rsidRDefault="004455EB" w:rsidP="004455EB">
      <w:pPr>
        <w:spacing w:line="360" w:lineRule="auto"/>
        <w:ind w:firstLineChars="200" w:firstLine="420"/>
        <w:rPr>
          <w:rFonts w:ascii="宋体"/>
          <w:bCs/>
          <w:color w:val="000000"/>
        </w:rPr>
      </w:pPr>
      <w:r>
        <w:rPr>
          <w:rFonts w:ascii="宋体" w:hAnsi="宋体" w:hint="eastAsia"/>
          <w:bCs/>
          <w:color w:val="000000"/>
        </w:rPr>
        <w:t>1.发包人承诺按照法律规定履行项目审批手续、筹集工程建设资金并按照合同约定的期限和方式支付合同价款。</w:t>
      </w:r>
    </w:p>
    <w:p w:rsidR="004455EB" w:rsidRDefault="004455EB" w:rsidP="004455EB">
      <w:pPr>
        <w:spacing w:line="360" w:lineRule="auto"/>
        <w:ind w:firstLineChars="200" w:firstLine="420"/>
        <w:rPr>
          <w:rFonts w:ascii="宋体"/>
          <w:bCs/>
          <w:color w:val="000000"/>
        </w:rPr>
      </w:pPr>
      <w:r>
        <w:rPr>
          <w:rFonts w:ascii="宋体" w:hAnsi="宋体" w:hint="eastAsia"/>
          <w:bCs/>
          <w:color w:val="000000"/>
        </w:rPr>
        <w:t>2.承包人承诺按照法律规定及合同约定组织完成工程施工，确保工程质量和安全，不进行转包及违法分包，并在缺陷责任期及保修期内承担相应的工程维修责任。</w:t>
      </w:r>
    </w:p>
    <w:p w:rsidR="004455EB" w:rsidRDefault="004455EB" w:rsidP="004455EB">
      <w:pPr>
        <w:spacing w:line="360" w:lineRule="auto"/>
        <w:ind w:firstLineChars="200" w:firstLine="420"/>
        <w:rPr>
          <w:rFonts w:ascii="宋体"/>
          <w:bCs/>
          <w:color w:val="000000"/>
        </w:rPr>
      </w:pPr>
      <w:r>
        <w:rPr>
          <w:rFonts w:ascii="宋体" w:hAnsi="宋体" w:hint="eastAsia"/>
          <w:bCs/>
          <w:color w:val="000000"/>
        </w:rPr>
        <w:t>3.发包人和承包人通过招</w:t>
      </w:r>
      <w:r w:rsidR="00B160AC">
        <w:rPr>
          <w:rFonts w:ascii="宋体" w:hAnsi="宋体" w:hint="eastAsia"/>
          <w:bCs/>
          <w:color w:val="000000"/>
        </w:rPr>
        <w:t>比选</w:t>
      </w:r>
      <w:r>
        <w:rPr>
          <w:rFonts w:ascii="宋体" w:hAnsi="宋体" w:hint="eastAsia"/>
          <w:bCs/>
          <w:color w:val="000000"/>
        </w:rPr>
        <w:t>形式签订合同的，双方理解并承诺不再就同一工程另行签订与合同实质性内容相背离的协议。</w:t>
      </w:r>
    </w:p>
    <w:p w:rsidR="004455EB" w:rsidRDefault="004455EB" w:rsidP="004455EB">
      <w:pPr>
        <w:spacing w:line="360" w:lineRule="auto"/>
        <w:outlineLvl w:val="0"/>
        <w:rPr>
          <w:rFonts w:ascii="宋体"/>
          <w:bCs/>
          <w:color w:val="000000"/>
        </w:rPr>
      </w:pPr>
      <w:bookmarkStart w:id="1288" w:name="_Toc351203488"/>
      <w:r>
        <w:rPr>
          <w:rFonts w:ascii="宋体" w:hAnsi="宋体" w:hint="eastAsia"/>
          <w:bCs/>
          <w:color w:val="000000"/>
        </w:rPr>
        <w:t xml:space="preserve">    </w:t>
      </w:r>
      <w:bookmarkStart w:id="1289" w:name="_Toc26801224"/>
      <w:r>
        <w:rPr>
          <w:rFonts w:ascii="宋体" w:hAnsi="宋体" w:hint="eastAsia"/>
          <w:bCs/>
          <w:color w:val="000000"/>
        </w:rPr>
        <w:t>八、词语含义</w:t>
      </w:r>
      <w:bookmarkEnd w:id="1288"/>
      <w:bookmarkEnd w:id="1289"/>
    </w:p>
    <w:p w:rsidR="004455EB" w:rsidRDefault="004455EB" w:rsidP="004455EB">
      <w:pPr>
        <w:spacing w:line="360" w:lineRule="auto"/>
        <w:ind w:firstLineChars="200" w:firstLine="420"/>
        <w:rPr>
          <w:rFonts w:ascii="宋体"/>
          <w:bCs/>
          <w:color w:val="000000"/>
        </w:rPr>
      </w:pPr>
      <w:r>
        <w:rPr>
          <w:rFonts w:ascii="宋体" w:hAnsi="宋体" w:hint="eastAsia"/>
          <w:bCs/>
          <w:color w:val="000000"/>
        </w:rPr>
        <w:t>本协议书中词语含义与第二部分通用合同条款中赋予的含义相同。</w:t>
      </w:r>
    </w:p>
    <w:p w:rsidR="004455EB" w:rsidRDefault="004455EB" w:rsidP="004455EB">
      <w:pPr>
        <w:spacing w:line="360" w:lineRule="auto"/>
        <w:outlineLvl w:val="0"/>
        <w:rPr>
          <w:rFonts w:ascii="宋体"/>
          <w:bCs/>
          <w:color w:val="000000"/>
        </w:rPr>
      </w:pPr>
      <w:r>
        <w:rPr>
          <w:rFonts w:ascii="宋体" w:hAnsi="宋体" w:hint="eastAsia"/>
          <w:bCs/>
          <w:color w:val="000000"/>
        </w:rPr>
        <w:t xml:space="preserve">    </w:t>
      </w:r>
      <w:bookmarkStart w:id="1290" w:name="_Toc26801225"/>
      <w:bookmarkStart w:id="1291" w:name="_Toc351203489"/>
      <w:r>
        <w:rPr>
          <w:rFonts w:ascii="宋体" w:hAnsi="宋体" w:hint="eastAsia"/>
          <w:bCs/>
          <w:color w:val="000000"/>
        </w:rPr>
        <w:t>九、签订时间</w:t>
      </w:r>
      <w:bookmarkEnd w:id="1290"/>
      <w:bookmarkEnd w:id="1291"/>
    </w:p>
    <w:p w:rsidR="004455EB" w:rsidRDefault="004455EB" w:rsidP="004455EB">
      <w:pPr>
        <w:spacing w:line="360" w:lineRule="auto"/>
        <w:ind w:firstLineChars="200" w:firstLine="420"/>
        <w:rPr>
          <w:rFonts w:ascii="宋体"/>
          <w:bCs/>
          <w:color w:val="000000"/>
        </w:rPr>
      </w:pPr>
      <w:r>
        <w:rPr>
          <w:rFonts w:ascii="宋体" w:hAnsi="宋体" w:hint="eastAsia"/>
          <w:bCs/>
          <w:color w:val="000000"/>
        </w:rPr>
        <w:t>本合同于</w:t>
      </w:r>
      <w:r>
        <w:rPr>
          <w:rFonts w:ascii="宋体" w:hAnsi="宋体" w:hint="eastAsia"/>
          <w:bCs/>
          <w:color w:val="000000"/>
          <w:u w:val="single"/>
        </w:rPr>
        <w:t xml:space="preserve">         </w:t>
      </w:r>
      <w:r>
        <w:rPr>
          <w:rFonts w:ascii="宋体" w:hAnsi="宋体" w:hint="eastAsia"/>
          <w:bCs/>
          <w:color w:val="000000"/>
        </w:rPr>
        <w:t>年</w:t>
      </w:r>
      <w:r>
        <w:rPr>
          <w:rFonts w:ascii="宋体" w:hAnsi="宋体" w:hint="eastAsia"/>
          <w:bCs/>
          <w:color w:val="000000"/>
          <w:u w:val="single"/>
        </w:rPr>
        <w:t xml:space="preserve">    </w:t>
      </w:r>
      <w:r>
        <w:rPr>
          <w:rFonts w:ascii="宋体" w:hAnsi="宋体" w:hint="eastAsia"/>
          <w:bCs/>
          <w:color w:val="000000"/>
        </w:rPr>
        <w:t>月</w:t>
      </w:r>
      <w:r>
        <w:rPr>
          <w:rFonts w:ascii="宋体" w:hAnsi="宋体" w:hint="eastAsia"/>
          <w:bCs/>
          <w:color w:val="000000"/>
          <w:u w:val="single"/>
        </w:rPr>
        <w:t xml:space="preserve">    </w:t>
      </w:r>
      <w:r>
        <w:rPr>
          <w:rFonts w:ascii="宋体" w:hAnsi="宋体" w:hint="eastAsia"/>
          <w:bCs/>
          <w:color w:val="000000"/>
        </w:rPr>
        <w:t>日签订。</w:t>
      </w:r>
    </w:p>
    <w:p w:rsidR="004455EB" w:rsidRDefault="004455EB" w:rsidP="004455EB">
      <w:pPr>
        <w:spacing w:line="360" w:lineRule="auto"/>
        <w:outlineLvl w:val="0"/>
        <w:rPr>
          <w:rFonts w:ascii="宋体"/>
          <w:bCs/>
          <w:color w:val="000000"/>
        </w:rPr>
      </w:pPr>
      <w:r>
        <w:rPr>
          <w:rFonts w:ascii="宋体" w:hAnsi="宋体" w:hint="eastAsia"/>
          <w:bCs/>
          <w:color w:val="000000"/>
        </w:rPr>
        <w:t xml:space="preserve">    </w:t>
      </w:r>
      <w:bookmarkStart w:id="1292" w:name="_Toc26801226"/>
      <w:bookmarkStart w:id="1293" w:name="_Toc351203490"/>
      <w:r>
        <w:rPr>
          <w:rFonts w:ascii="宋体" w:hAnsi="宋体" w:hint="eastAsia"/>
          <w:bCs/>
          <w:color w:val="000000"/>
        </w:rPr>
        <w:t>十、签订地点</w:t>
      </w:r>
      <w:bookmarkEnd w:id="1292"/>
      <w:bookmarkEnd w:id="1293"/>
    </w:p>
    <w:p w:rsidR="004455EB" w:rsidRDefault="004455EB" w:rsidP="004455EB">
      <w:pPr>
        <w:spacing w:line="360" w:lineRule="auto"/>
        <w:ind w:firstLineChars="200" w:firstLine="420"/>
        <w:rPr>
          <w:rFonts w:ascii="宋体"/>
          <w:bCs/>
          <w:color w:val="000000"/>
        </w:rPr>
      </w:pPr>
      <w:r>
        <w:rPr>
          <w:rFonts w:ascii="宋体" w:hAnsi="宋体" w:hint="eastAsia"/>
          <w:bCs/>
          <w:color w:val="000000"/>
        </w:rPr>
        <w:t>本合同在</w:t>
      </w:r>
      <w:r>
        <w:rPr>
          <w:rFonts w:ascii="宋体" w:hAnsi="宋体" w:hint="eastAsia"/>
          <w:bCs/>
          <w:color w:val="000000"/>
          <w:u w:val="single"/>
        </w:rPr>
        <w:t xml:space="preserve">             南宁轨道交通集团有限责任公司           </w:t>
      </w:r>
      <w:r>
        <w:rPr>
          <w:rFonts w:ascii="宋体" w:hAnsi="宋体" w:hint="eastAsia"/>
          <w:bCs/>
          <w:color w:val="000000"/>
        </w:rPr>
        <w:t>签订。</w:t>
      </w:r>
    </w:p>
    <w:p w:rsidR="004455EB" w:rsidRDefault="004455EB" w:rsidP="004455EB">
      <w:pPr>
        <w:spacing w:line="360" w:lineRule="auto"/>
        <w:outlineLvl w:val="0"/>
        <w:rPr>
          <w:rFonts w:ascii="宋体"/>
          <w:bCs/>
          <w:color w:val="000000"/>
        </w:rPr>
      </w:pPr>
      <w:r>
        <w:rPr>
          <w:rFonts w:ascii="宋体" w:hAnsi="宋体" w:hint="eastAsia"/>
          <w:bCs/>
          <w:color w:val="000000"/>
        </w:rPr>
        <w:t xml:space="preserve">    </w:t>
      </w:r>
      <w:bookmarkStart w:id="1294" w:name="_Toc26801227"/>
      <w:bookmarkStart w:id="1295" w:name="_Toc351203491"/>
      <w:r>
        <w:rPr>
          <w:rFonts w:ascii="宋体" w:hAnsi="宋体" w:hint="eastAsia"/>
          <w:bCs/>
          <w:color w:val="000000"/>
        </w:rPr>
        <w:t>十一、补充协议</w:t>
      </w:r>
      <w:bookmarkEnd w:id="1294"/>
      <w:bookmarkEnd w:id="1295"/>
    </w:p>
    <w:p w:rsidR="004455EB" w:rsidRDefault="004455EB" w:rsidP="004455EB">
      <w:pPr>
        <w:spacing w:line="360" w:lineRule="auto"/>
        <w:ind w:firstLineChars="200" w:firstLine="420"/>
        <w:rPr>
          <w:rFonts w:ascii="宋体"/>
          <w:b/>
          <w:bCs/>
          <w:color w:val="000000"/>
        </w:rPr>
      </w:pPr>
      <w:r>
        <w:rPr>
          <w:rFonts w:ascii="宋体" w:hAnsi="宋体" w:hint="eastAsia"/>
          <w:bCs/>
          <w:color w:val="000000"/>
        </w:rPr>
        <w:t>合同未尽事宜，合同当事人另行签订补充协议，补充协议是合同的组成部分。</w:t>
      </w:r>
    </w:p>
    <w:p w:rsidR="004455EB" w:rsidRDefault="004455EB" w:rsidP="004455EB">
      <w:pPr>
        <w:spacing w:line="360" w:lineRule="auto"/>
        <w:outlineLvl w:val="0"/>
        <w:rPr>
          <w:rFonts w:ascii="宋体"/>
          <w:bCs/>
          <w:color w:val="000000"/>
        </w:rPr>
      </w:pPr>
      <w:r>
        <w:rPr>
          <w:rFonts w:ascii="宋体" w:hAnsi="宋体" w:hint="eastAsia"/>
          <w:bCs/>
          <w:color w:val="000000"/>
        </w:rPr>
        <w:t xml:space="preserve">    </w:t>
      </w:r>
      <w:bookmarkStart w:id="1296" w:name="_Toc26801228"/>
      <w:bookmarkStart w:id="1297" w:name="_Toc351203492"/>
      <w:r>
        <w:rPr>
          <w:rFonts w:ascii="宋体" w:hAnsi="宋体" w:hint="eastAsia"/>
          <w:bCs/>
          <w:color w:val="000000"/>
        </w:rPr>
        <w:t>十二、合同生效</w:t>
      </w:r>
      <w:bookmarkEnd w:id="1296"/>
      <w:bookmarkEnd w:id="1297"/>
    </w:p>
    <w:p w:rsidR="004455EB" w:rsidRDefault="004455EB" w:rsidP="004455EB">
      <w:pPr>
        <w:spacing w:line="360" w:lineRule="auto"/>
        <w:ind w:firstLineChars="200" w:firstLine="420"/>
        <w:rPr>
          <w:rFonts w:ascii="宋体"/>
          <w:bCs/>
          <w:color w:val="000000"/>
        </w:rPr>
      </w:pPr>
      <w:r>
        <w:rPr>
          <w:rFonts w:ascii="宋体" w:hAnsi="宋体" w:hint="eastAsia"/>
          <w:bCs/>
          <w:color w:val="000000"/>
        </w:rPr>
        <w:t>本合同自</w:t>
      </w:r>
      <w:r>
        <w:rPr>
          <w:rFonts w:ascii="宋体" w:hAnsi="宋体" w:hint="eastAsia"/>
          <w:bCs/>
          <w:color w:val="000000"/>
          <w:u w:val="single"/>
        </w:rPr>
        <w:t xml:space="preserve">         签订之日起          </w:t>
      </w:r>
      <w:r>
        <w:rPr>
          <w:rFonts w:ascii="宋体" w:hAnsi="宋体" w:hint="eastAsia"/>
          <w:bCs/>
          <w:color w:val="000000"/>
        </w:rPr>
        <w:t>生效。</w:t>
      </w:r>
    </w:p>
    <w:p w:rsidR="004455EB" w:rsidRDefault="004455EB" w:rsidP="004455EB">
      <w:pPr>
        <w:spacing w:line="360" w:lineRule="auto"/>
        <w:outlineLvl w:val="0"/>
        <w:rPr>
          <w:rFonts w:ascii="宋体"/>
          <w:bCs/>
          <w:color w:val="000000"/>
        </w:rPr>
      </w:pPr>
      <w:r>
        <w:rPr>
          <w:rFonts w:ascii="宋体" w:hAnsi="宋体" w:hint="eastAsia"/>
          <w:bCs/>
          <w:color w:val="000000"/>
        </w:rPr>
        <w:t xml:space="preserve">    </w:t>
      </w:r>
      <w:bookmarkStart w:id="1298" w:name="_Toc26801229"/>
      <w:bookmarkStart w:id="1299" w:name="_Toc351203493"/>
      <w:r>
        <w:rPr>
          <w:rFonts w:ascii="宋体" w:hAnsi="宋体" w:hint="eastAsia"/>
          <w:bCs/>
          <w:color w:val="000000"/>
        </w:rPr>
        <w:t>十三、合同份数</w:t>
      </w:r>
      <w:bookmarkEnd w:id="1298"/>
      <w:bookmarkEnd w:id="1299"/>
    </w:p>
    <w:p w:rsidR="004455EB" w:rsidRDefault="004455EB" w:rsidP="004455EB">
      <w:pPr>
        <w:spacing w:line="360" w:lineRule="auto"/>
        <w:ind w:firstLineChars="200" w:firstLine="420"/>
        <w:rPr>
          <w:rFonts w:ascii="宋体"/>
          <w:bCs/>
          <w:color w:val="000000"/>
        </w:rPr>
      </w:pPr>
      <w:r>
        <w:rPr>
          <w:rFonts w:ascii="宋体" w:hAnsi="宋体" w:hint="eastAsia"/>
          <w:bCs/>
          <w:color w:val="000000"/>
        </w:rPr>
        <w:t>本合同一式</w:t>
      </w:r>
      <w:r>
        <w:rPr>
          <w:rFonts w:ascii="宋体" w:hAnsi="宋体" w:hint="eastAsia"/>
          <w:bCs/>
          <w:color w:val="000000"/>
          <w:u w:val="single"/>
        </w:rPr>
        <w:t xml:space="preserve">  8  </w:t>
      </w:r>
      <w:r>
        <w:rPr>
          <w:rFonts w:ascii="宋体" w:hAnsi="宋体" w:hint="eastAsia"/>
          <w:bCs/>
          <w:color w:val="000000"/>
        </w:rPr>
        <w:t>份，均具有同等法律效力，发包人执</w:t>
      </w:r>
      <w:r>
        <w:rPr>
          <w:rFonts w:ascii="宋体" w:hAnsi="宋体" w:hint="eastAsia"/>
          <w:bCs/>
          <w:color w:val="000000"/>
          <w:u w:val="single"/>
        </w:rPr>
        <w:t xml:space="preserve">  6  </w:t>
      </w:r>
      <w:r>
        <w:rPr>
          <w:rFonts w:ascii="宋体" w:hAnsi="宋体" w:hint="eastAsia"/>
          <w:bCs/>
          <w:color w:val="000000"/>
        </w:rPr>
        <w:t>份，承包人执</w:t>
      </w:r>
      <w:r>
        <w:rPr>
          <w:rFonts w:ascii="宋体" w:hAnsi="宋体" w:hint="eastAsia"/>
          <w:bCs/>
          <w:color w:val="000000"/>
          <w:u w:val="single"/>
        </w:rPr>
        <w:t xml:space="preserve">  2  </w:t>
      </w:r>
      <w:r>
        <w:rPr>
          <w:rFonts w:ascii="宋体" w:hAnsi="宋体" w:hint="eastAsia"/>
          <w:bCs/>
          <w:color w:val="000000"/>
        </w:rPr>
        <w:t>份。</w:t>
      </w:r>
    </w:p>
    <w:p w:rsidR="004455EB" w:rsidRDefault="004455EB" w:rsidP="004455EB">
      <w:pPr>
        <w:spacing w:line="360" w:lineRule="auto"/>
        <w:rPr>
          <w:rFonts w:eastAsia="仿宋_GB2312"/>
          <w:bCs/>
          <w:color w:val="000000"/>
          <w:sz w:val="30"/>
          <w:szCs w:val="30"/>
        </w:rPr>
      </w:pPr>
    </w:p>
    <w:p w:rsidR="004455EB" w:rsidRDefault="004455EB" w:rsidP="004455EB">
      <w:pPr>
        <w:spacing w:line="360" w:lineRule="auto"/>
        <w:rPr>
          <w:rFonts w:eastAsia="仿宋_GB2312"/>
          <w:color w:val="000000"/>
          <w:sz w:val="30"/>
          <w:szCs w:val="30"/>
        </w:rPr>
      </w:pPr>
    </w:p>
    <w:p w:rsidR="004455EB" w:rsidRDefault="004455EB" w:rsidP="004455EB">
      <w:pPr>
        <w:spacing w:line="360" w:lineRule="auto"/>
        <w:rPr>
          <w:rFonts w:ascii="宋体" w:hAnsi="宋体"/>
          <w:color w:val="000000"/>
        </w:rPr>
      </w:pPr>
      <w:r>
        <w:rPr>
          <w:rFonts w:ascii="宋体" w:hAnsi="宋体" w:hint="eastAsia"/>
          <w:color w:val="000000"/>
        </w:rPr>
        <w:t>发包人：  (公章)                              承包人：  (公章)</w:t>
      </w:r>
    </w:p>
    <w:p w:rsidR="004455EB" w:rsidRDefault="004455EB" w:rsidP="004455EB">
      <w:pPr>
        <w:spacing w:line="360" w:lineRule="auto"/>
        <w:rPr>
          <w:rFonts w:ascii="宋体"/>
          <w:color w:val="000000"/>
          <w:u w:val="single"/>
        </w:rPr>
      </w:pPr>
      <w:r>
        <w:rPr>
          <w:rFonts w:ascii="宋体" w:hAnsi="宋体" w:hint="eastAsia"/>
          <w:color w:val="000000"/>
        </w:rPr>
        <w:t xml:space="preserve">                                 </w:t>
      </w:r>
    </w:p>
    <w:p w:rsidR="004455EB" w:rsidRDefault="004455EB" w:rsidP="004455EB">
      <w:pPr>
        <w:spacing w:line="360" w:lineRule="auto"/>
        <w:rPr>
          <w:rFonts w:ascii="宋体"/>
          <w:color w:val="000000"/>
        </w:rPr>
      </w:pPr>
      <w:r>
        <w:rPr>
          <w:rFonts w:ascii="宋体" w:hAnsi="宋体" w:hint="eastAsia"/>
          <w:color w:val="000000"/>
        </w:rPr>
        <w:t>法定代表人：                    法定代表人：</w:t>
      </w:r>
    </w:p>
    <w:p w:rsidR="004455EB" w:rsidRDefault="004455EB" w:rsidP="004455EB">
      <w:pPr>
        <w:spacing w:line="360" w:lineRule="auto"/>
        <w:rPr>
          <w:rFonts w:ascii="宋体"/>
          <w:color w:val="000000"/>
        </w:rPr>
      </w:pPr>
      <w:r>
        <w:rPr>
          <w:rFonts w:ascii="宋体" w:hAnsi="宋体" w:hint="eastAsia"/>
          <w:color w:val="000000"/>
        </w:rPr>
        <w:t>（签字）                                     （签字）</w:t>
      </w:r>
    </w:p>
    <w:p w:rsidR="004455EB" w:rsidRDefault="004455EB" w:rsidP="004455EB">
      <w:pPr>
        <w:spacing w:line="360" w:lineRule="auto"/>
        <w:rPr>
          <w:rFonts w:ascii="宋体"/>
          <w:color w:val="000000"/>
          <w:u w:val="single"/>
        </w:rPr>
      </w:pPr>
    </w:p>
    <w:p w:rsidR="004455EB" w:rsidRDefault="004455EB" w:rsidP="004455EB">
      <w:pPr>
        <w:tabs>
          <w:tab w:val="left" w:pos="4410"/>
        </w:tabs>
        <w:spacing w:line="360" w:lineRule="auto"/>
        <w:rPr>
          <w:rFonts w:ascii="宋体" w:hAnsi="宋体"/>
          <w:color w:val="000000"/>
        </w:rPr>
      </w:pPr>
      <w:r>
        <w:rPr>
          <w:rFonts w:ascii="宋体" w:hAnsi="宋体" w:hint="eastAsia"/>
          <w:color w:val="000000"/>
        </w:rPr>
        <w:lastRenderedPageBreak/>
        <w:t>组织机构代码：</w:t>
      </w:r>
      <w:r>
        <w:rPr>
          <w:rFonts w:ascii="MingLiU_HKSCS" w:eastAsia="MingLiU_HKSCS" w:hAnsi="MingLiU_HKSCS" w:cs="MingLiU_HKSCS" w:hint="eastAsia"/>
          <w:color w:val="000000"/>
          <w:u w:val="single"/>
        </w:rPr>
        <w:t xml:space="preserve">  </w:t>
      </w:r>
      <w:r>
        <w:rPr>
          <w:rFonts w:ascii="宋体" w:hAnsi="宋体" w:hint="eastAsia"/>
          <w:color w:val="000000"/>
          <w:u w:val="single"/>
        </w:rPr>
        <w:t xml:space="preserve">  </w:t>
      </w:r>
      <w:r>
        <w:rPr>
          <w:rFonts w:ascii="MingLiU_HKSCS" w:eastAsia="MingLiU_HKSCS" w:hAnsi="MingLiU_HKSCS" w:cs="MingLiU_HKSCS" w:hint="eastAsia"/>
          <w:color w:val="000000"/>
          <w:u w:val="single"/>
        </w:rPr>
        <w:t xml:space="preserve">    </w:t>
      </w:r>
      <w:r>
        <w:rPr>
          <w:rFonts w:ascii="宋体" w:hAnsi="宋体" w:hint="eastAsia"/>
          <w:color w:val="000000"/>
          <w:u w:val="single"/>
        </w:rPr>
        <w:t xml:space="preserve">     </w:t>
      </w:r>
      <w:r>
        <w:rPr>
          <w:rFonts w:ascii="宋体" w:hAnsi="宋体" w:hint="eastAsia"/>
          <w:color w:val="000000"/>
        </w:rPr>
        <w:t xml:space="preserve">                  组织机构代码：</w:t>
      </w:r>
      <w:r>
        <w:rPr>
          <w:rFonts w:ascii="MingLiU_HKSCS" w:eastAsia="MingLiU_HKSCS" w:hAnsi="MingLiU_HKSCS" w:cs="MingLiU_HKSCS" w:hint="eastAsia"/>
          <w:color w:val="000000"/>
          <w:u w:val="single"/>
        </w:rPr>
        <w:t xml:space="preserve">  </w:t>
      </w:r>
      <w:r>
        <w:rPr>
          <w:rFonts w:ascii="宋体" w:hAnsi="宋体" w:hint="eastAsia"/>
          <w:color w:val="000000"/>
          <w:u w:val="single"/>
        </w:rPr>
        <w:t xml:space="preserve">  </w:t>
      </w:r>
      <w:r>
        <w:rPr>
          <w:rFonts w:ascii="MingLiU_HKSCS" w:eastAsia="MingLiU_HKSCS" w:hAnsi="MingLiU_HKSCS" w:cs="MingLiU_HKSCS" w:hint="eastAsia"/>
          <w:color w:val="000000"/>
          <w:u w:val="single"/>
        </w:rPr>
        <w:t xml:space="preserve">  </w:t>
      </w:r>
      <w:r>
        <w:rPr>
          <w:rFonts w:ascii="宋体" w:hAnsi="宋体" w:hint="eastAsia"/>
          <w:color w:val="000000"/>
          <w:u w:val="single"/>
        </w:rPr>
        <w:t xml:space="preserve">        </w:t>
      </w:r>
      <w:r>
        <w:rPr>
          <w:rFonts w:ascii="宋体" w:hAnsi="宋体" w:hint="eastAsia"/>
          <w:color w:val="000000"/>
        </w:rPr>
        <w:t xml:space="preserve"> </w:t>
      </w:r>
    </w:p>
    <w:p w:rsidR="004455EB" w:rsidRDefault="004455EB" w:rsidP="004455EB">
      <w:pPr>
        <w:spacing w:line="360" w:lineRule="auto"/>
        <w:rPr>
          <w:rFonts w:ascii="宋体"/>
          <w:color w:val="000000"/>
        </w:rPr>
      </w:pPr>
      <w:r>
        <w:rPr>
          <w:rFonts w:ascii="宋体" w:hAnsi="宋体" w:hint="eastAsia"/>
          <w:color w:val="000000"/>
        </w:rPr>
        <w:t>地  址：</w:t>
      </w:r>
      <w:r>
        <w:rPr>
          <w:rFonts w:ascii="宋体" w:hAnsi="宋体" w:hint="eastAsia"/>
          <w:color w:val="000000"/>
          <w:u w:val="single"/>
        </w:rPr>
        <w:t xml:space="preserve"> </w:t>
      </w:r>
      <w:r>
        <w:rPr>
          <w:rFonts w:ascii="MingLiU_HKSCS" w:eastAsia="MingLiU_HKSCS" w:hAnsi="MingLiU_HKSCS" w:cs="MingLiU_HKSCS" w:hint="eastAsia"/>
          <w:color w:val="000000"/>
          <w:u w:val="single"/>
        </w:rPr>
        <w:t xml:space="preserve">              </w:t>
      </w:r>
      <w:r>
        <w:rPr>
          <w:rFonts w:ascii="宋体" w:hAnsi="宋体" w:hint="eastAsia"/>
          <w:color w:val="000000"/>
          <w:u w:val="single"/>
        </w:rPr>
        <w:t xml:space="preserve">    </w:t>
      </w:r>
      <w:r>
        <w:rPr>
          <w:rFonts w:ascii="宋体" w:hAnsi="宋体" w:hint="eastAsia"/>
          <w:color w:val="000000"/>
        </w:rPr>
        <w:t xml:space="preserve">                  地  址：</w:t>
      </w:r>
      <w:r>
        <w:rPr>
          <w:rFonts w:ascii="MingLiU_HKSCS" w:eastAsia="MingLiU_HKSCS" w:hAnsi="MingLiU_HKSCS" w:cs="MingLiU_HKSCS" w:hint="eastAsia"/>
          <w:color w:val="000000"/>
          <w:u w:val="single"/>
        </w:rPr>
        <w:t xml:space="preserve">        </w:t>
      </w:r>
      <w:r>
        <w:rPr>
          <w:rFonts w:ascii="宋体" w:hAnsi="宋体" w:hint="eastAsia"/>
          <w:color w:val="000000"/>
          <w:u w:val="single"/>
        </w:rPr>
        <w:t xml:space="preserve"> </w:t>
      </w:r>
      <w:r>
        <w:rPr>
          <w:rFonts w:ascii="MingLiU_HKSCS" w:eastAsia="MingLiU_HKSCS" w:hAnsi="MingLiU_HKSCS" w:cs="MingLiU_HKSCS" w:hint="eastAsia"/>
          <w:color w:val="000000"/>
          <w:u w:val="single"/>
        </w:rPr>
        <w:t xml:space="preserve">    </w:t>
      </w:r>
      <w:r>
        <w:rPr>
          <w:rFonts w:ascii="宋体" w:hAnsi="宋体" w:hint="eastAsia"/>
          <w:color w:val="000000"/>
          <w:u w:val="single"/>
        </w:rPr>
        <w:t xml:space="preserve"> </w:t>
      </w:r>
      <w:r>
        <w:rPr>
          <w:rFonts w:ascii="MingLiU_HKSCS" w:eastAsia="MingLiU_HKSCS" w:hAnsi="MingLiU_HKSCS" w:cs="MingLiU_HKSCS" w:hint="eastAsia"/>
          <w:color w:val="000000"/>
          <w:u w:val="single"/>
        </w:rPr>
        <w:t xml:space="preserve">  </w:t>
      </w:r>
      <w:r>
        <w:rPr>
          <w:rFonts w:ascii="宋体" w:hAnsi="宋体" w:hint="eastAsia"/>
          <w:color w:val="000000"/>
          <w:u w:val="single"/>
        </w:rPr>
        <w:t xml:space="preserve">      </w:t>
      </w:r>
    </w:p>
    <w:p w:rsidR="004455EB" w:rsidRDefault="004455EB" w:rsidP="004455EB">
      <w:pPr>
        <w:spacing w:line="360" w:lineRule="auto"/>
        <w:rPr>
          <w:rFonts w:ascii="宋体"/>
          <w:color w:val="000000"/>
        </w:rPr>
      </w:pPr>
      <w:r>
        <w:rPr>
          <w:rFonts w:ascii="宋体" w:hAnsi="宋体" w:hint="eastAsia"/>
          <w:color w:val="000000"/>
        </w:rPr>
        <w:t>邮政编码：</w:t>
      </w:r>
      <w:r>
        <w:rPr>
          <w:rFonts w:ascii="宋体" w:hAnsi="宋体" w:hint="eastAsia"/>
          <w:color w:val="000000"/>
          <w:u w:val="single"/>
        </w:rPr>
        <w:t xml:space="preserve"> </w:t>
      </w:r>
      <w:r>
        <w:rPr>
          <w:rFonts w:ascii="MingLiU_HKSCS" w:eastAsia="MingLiU_HKSCS" w:hAnsi="MingLiU_HKSCS" w:cs="MingLiU_HKSCS" w:hint="eastAsia"/>
          <w:color w:val="000000"/>
          <w:u w:val="single"/>
        </w:rPr>
        <w:t xml:space="preserve">          </w:t>
      </w:r>
      <w:r>
        <w:rPr>
          <w:rFonts w:ascii="宋体" w:hAnsi="宋体" w:hint="eastAsia"/>
          <w:color w:val="000000"/>
          <w:u w:val="single"/>
        </w:rPr>
        <w:t xml:space="preserve"> </w:t>
      </w:r>
      <w:r>
        <w:rPr>
          <w:rFonts w:ascii="MingLiU_HKSCS" w:eastAsia="MingLiU_HKSCS" w:hAnsi="MingLiU_HKSCS" w:cs="MingLiU_HKSCS" w:hint="eastAsia"/>
          <w:color w:val="000000"/>
          <w:u w:val="single"/>
        </w:rPr>
        <w:t xml:space="preserve">  </w:t>
      </w:r>
      <w:r>
        <w:rPr>
          <w:rFonts w:ascii="宋体" w:hAnsi="宋体" w:hint="eastAsia"/>
          <w:color w:val="000000"/>
          <w:u w:val="single"/>
        </w:rPr>
        <w:t xml:space="preserve">    </w:t>
      </w:r>
      <w:r>
        <w:rPr>
          <w:rFonts w:ascii="宋体" w:hAnsi="宋体" w:hint="eastAsia"/>
          <w:color w:val="000000"/>
        </w:rPr>
        <w:t xml:space="preserve">                 邮政编码：</w:t>
      </w:r>
      <w:r>
        <w:rPr>
          <w:rFonts w:ascii="MingLiU_HKSCS" w:eastAsia="MingLiU_HKSCS" w:hAnsi="MingLiU_HKSCS" w:cs="MingLiU_HKSCS" w:hint="eastAsia"/>
          <w:color w:val="000000"/>
          <w:u w:val="single"/>
        </w:rPr>
        <w:t xml:space="preserve">                </w:t>
      </w:r>
      <w:r>
        <w:rPr>
          <w:rFonts w:ascii="宋体" w:hAnsi="宋体" w:hint="eastAsia"/>
          <w:color w:val="000000"/>
          <w:u w:val="single"/>
        </w:rPr>
        <w:t xml:space="preserve">   </w:t>
      </w:r>
    </w:p>
    <w:p w:rsidR="004455EB" w:rsidRDefault="004455EB" w:rsidP="004455EB">
      <w:pPr>
        <w:spacing w:line="360" w:lineRule="auto"/>
        <w:rPr>
          <w:rFonts w:ascii="宋体"/>
          <w:color w:val="000000"/>
        </w:rPr>
      </w:pPr>
      <w:r>
        <w:rPr>
          <w:rFonts w:ascii="宋体" w:hAnsi="宋体" w:hint="eastAsia"/>
          <w:color w:val="000000"/>
        </w:rPr>
        <w:t>法定代表人：</w:t>
      </w:r>
      <w:r>
        <w:rPr>
          <w:rFonts w:ascii="MingLiU_HKSCS" w:eastAsia="MingLiU_HKSCS" w:hAnsi="MingLiU_HKSCS" w:cs="MingLiU_HKSCS" w:hint="eastAsia"/>
          <w:color w:val="000000"/>
          <w:u w:val="single"/>
        </w:rPr>
        <w:t xml:space="preserve">  </w:t>
      </w:r>
      <w:r>
        <w:rPr>
          <w:rFonts w:ascii="宋体" w:hAnsi="宋体" w:hint="eastAsia"/>
          <w:color w:val="000000"/>
          <w:u w:val="single"/>
        </w:rPr>
        <w:t xml:space="preserve">     </w:t>
      </w:r>
      <w:r>
        <w:rPr>
          <w:rFonts w:ascii="MingLiU_HKSCS" w:eastAsia="MingLiU_HKSCS" w:hAnsi="MingLiU_HKSCS" w:cs="MingLiU_HKSCS" w:hint="eastAsia"/>
          <w:color w:val="000000"/>
          <w:u w:val="single"/>
        </w:rPr>
        <w:t xml:space="preserve">  </w:t>
      </w:r>
      <w:r>
        <w:rPr>
          <w:rFonts w:ascii="宋体" w:hAnsi="宋体" w:hint="eastAsia"/>
          <w:color w:val="000000"/>
          <w:u w:val="single"/>
        </w:rPr>
        <w:t xml:space="preserve">      </w:t>
      </w:r>
      <w:r>
        <w:rPr>
          <w:rFonts w:ascii="宋体" w:hAnsi="宋体" w:hint="eastAsia"/>
          <w:color w:val="000000"/>
        </w:rPr>
        <w:t xml:space="preserve">                  法定代表人：</w:t>
      </w:r>
      <w:r>
        <w:rPr>
          <w:rFonts w:ascii="MingLiU_HKSCS" w:eastAsia="MingLiU_HKSCS" w:hAnsi="MingLiU_HKSCS" w:cs="MingLiU_HKSCS" w:hint="eastAsia"/>
          <w:color w:val="000000"/>
          <w:u w:val="single"/>
        </w:rPr>
        <w:t xml:space="preserve">  </w:t>
      </w:r>
      <w:r>
        <w:rPr>
          <w:rFonts w:ascii="宋体" w:hAnsi="宋体" w:hint="eastAsia"/>
          <w:color w:val="000000"/>
          <w:u w:val="single"/>
        </w:rPr>
        <w:t xml:space="preserve">      </w:t>
      </w:r>
      <w:r>
        <w:rPr>
          <w:rFonts w:ascii="MingLiU_HKSCS" w:eastAsia="MingLiU_HKSCS" w:hAnsi="MingLiU_HKSCS" w:cs="MingLiU_HKSCS" w:hint="eastAsia"/>
          <w:color w:val="000000"/>
          <w:u w:val="single"/>
        </w:rPr>
        <w:t xml:space="preserve">  </w:t>
      </w:r>
      <w:r>
        <w:rPr>
          <w:rFonts w:ascii="宋体" w:hAnsi="宋体" w:hint="eastAsia"/>
          <w:color w:val="000000"/>
          <w:u w:val="single"/>
        </w:rPr>
        <w:t xml:space="preserve">       </w:t>
      </w:r>
    </w:p>
    <w:p w:rsidR="004455EB" w:rsidRDefault="004455EB" w:rsidP="004455EB">
      <w:pPr>
        <w:spacing w:line="360" w:lineRule="auto"/>
        <w:rPr>
          <w:rFonts w:ascii="宋体"/>
          <w:color w:val="000000"/>
        </w:rPr>
      </w:pPr>
      <w:r>
        <w:rPr>
          <w:rFonts w:ascii="宋体" w:hAnsi="宋体" w:hint="eastAsia"/>
          <w:color w:val="000000"/>
        </w:rPr>
        <w:t>委托代理人：</w:t>
      </w:r>
      <w:r>
        <w:rPr>
          <w:rFonts w:ascii="MingLiU_HKSCS" w:eastAsia="MingLiU_HKSCS" w:hAnsi="MingLiU_HKSCS" w:cs="MingLiU_HKSCS" w:hint="eastAsia"/>
          <w:color w:val="000000"/>
          <w:u w:val="single"/>
        </w:rPr>
        <w:t xml:space="preserve">    </w:t>
      </w:r>
      <w:r>
        <w:rPr>
          <w:rFonts w:ascii="宋体" w:hAnsi="宋体" w:hint="eastAsia"/>
          <w:color w:val="000000"/>
          <w:u w:val="single"/>
        </w:rPr>
        <w:t xml:space="preserve">           </w:t>
      </w:r>
      <w:r>
        <w:rPr>
          <w:rFonts w:ascii="宋体" w:hAnsi="宋体" w:hint="eastAsia"/>
          <w:color w:val="000000"/>
        </w:rPr>
        <w:t xml:space="preserve">                  委托代理人：</w:t>
      </w:r>
      <w:r>
        <w:rPr>
          <w:rFonts w:ascii="MingLiU_HKSCS" w:eastAsia="MingLiU_HKSCS" w:hAnsi="MingLiU_HKSCS" w:cs="MingLiU_HKSCS" w:hint="eastAsia"/>
          <w:color w:val="000000"/>
          <w:u w:val="single"/>
        </w:rPr>
        <w:t xml:space="preserve">    </w:t>
      </w:r>
      <w:r>
        <w:rPr>
          <w:rFonts w:ascii="宋体" w:hAnsi="宋体" w:hint="eastAsia"/>
          <w:color w:val="000000"/>
          <w:u w:val="single"/>
        </w:rPr>
        <w:t xml:space="preserve">             </w:t>
      </w:r>
    </w:p>
    <w:p w:rsidR="004455EB" w:rsidRDefault="004455EB" w:rsidP="004455EB">
      <w:pPr>
        <w:spacing w:line="360" w:lineRule="auto"/>
        <w:rPr>
          <w:rFonts w:ascii="宋体"/>
          <w:color w:val="000000"/>
        </w:rPr>
      </w:pPr>
      <w:r>
        <w:rPr>
          <w:rFonts w:ascii="宋体" w:hAnsi="宋体" w:hint="eastAsia"/>
          <w:color w:val="000000"/>
        </w:rPr>
        <w:t>电  话：</w:t>
      </w:r>
      <w:r>
        <w:rPr>
          <w:rFonts w:ascii="MingLiU_HKSCS" w:eastAsia="MingLiU_HKSCS" w:hAnsi="MingLiU_HKSCS" w:cs="MingLiU_HKSCS" w:hint="eastAsia"/>
          <w:color w:val="000000"/>
          <w:u w:val="single"/>
        </w:rPr>
        <w:t xml:space="preserve">                </w:t>
      </w:r>
      <w:r>
        <w:rPr>
          <w:rFonts w:ascii="宋体" w:hAnsi="宋体" w:hint="eastAsia"/>
          <w:color w:val="000000"/>
          <w:u w:val="single"/>
        </w:rPr>
        <w:t xml:space="preserve">   </w:t>
      </w:r>
      <w:r>
        <w:rPr>
          <w:rFonts w:ascii="宋体" w:hAnsi="宋体" w:hint="eastAsia"/>
          <w:color w:val="000000"/>
        </w:rPr>
        <w:t xml:space="preserve">                  电  话：</w:t>
      </w:r>
      <w:r>
        <w:rPr>
          <w:rFonts w:ascii="MingLiU_HKSCS" w:eastAsia="MingLiU_HKSCS" w:hAnsi="MingLiU_HKSCS" w:cs="MingLiU_HKSCS" w:hint="eastAsia"/>
          <w:color w:val="000000"/>
          <w:u w:val="single"/>
        </w:rPr>
        <w:t xml:space="preserve">                </w:t>
      </w:r>
      <w:r>
        <w:rPr>
          <w:rFonts w:ascii="宋体" w:hAnsi="宋体" w:hint="eastAsia"/>
          <w:color w:val="000000"/>
          <w:u w:val="single"/>
        </w:rPr>
        <w:t xml:space="preserve">     </w:t>
      </w:r>
    </w:p>
    <w:p w:rsidR="004455EB" w:rsidRDefault="004455EB" w:rsidP="004455EB">
      <w:pPr>
        <w:spacing w:line="360" w:lineRule="auto"/>
        <w:rPr>
          <w:rFonts w:ascii="宋体"/>
          <w:color w:val="000000"/>
        </w:rPr>
      </w:pPr>
      <w:r>
        <w:rPr>
          <w:rFonts w:ascii="宋体" w:hAnsi="宋体" w:hint="eastAsia"/>
          <w:color w:val="000000"/>
        </w:rPr>
        <w:t>传  真：</w:t>
      </w:r>
      <w:r>
        <w:rPr>
          <w:rFonts w:ascii="MingLiU_HKSCS" w:eastAsia="MingLiU_HKSCS" w:hAnsi="MingLiU_HKSCS" w:cs="MingLiU_HKSCS" w:hint="eastAsia"/>
          <w:color w:val="000000"/>
          <w:u w:val="single"/>
        </w:rPr>
        <w:t xml:space="preserve">                </w:t>
      </w:r>
      <w:r>
        <w:rPr>
          <w:rFonts w:ascii="宋体" w:hAnsi="宋体" w:hint="eastAsia"/>
          <w:color w:val="000000"/>
          <w:u w:val="single"/>
        </w:rPr>
        <w:t xml:space="preserve">   </w:t>
      </w:r>
      <w:r>
        <w:rPr>
          <w:rFonts w:ascii="宋体" w:hAnsi="宋体" w:hint="eastAsia"/>
          <w:color w:val="000000"/>
        </w:rPr>
        <w:t xml:space="preserve">                  传  真：</w:t>
      </w:r>
      <w:r>
        <w:rPr>
          <w:rFonts w:ascii="MingLiU_HKSCS" w:eastAsia="MingLiU_HKSCS" w:hAnsi="MingLiU_HKSCS" w:cs="MingLiU_HKSCS" w:hint="eastAsia"/>
          <w:color w:val="000000"/>
          <w:u w:val="single"/>
        </w:rPr>
        <w:t xml:space="preserve">              </w:t>
      </w:r>
      <w:r>
        <w:rPr>
          <w:rFonts w:ascii="宋体" w:hAnsi="宋体" w:hint="eastAsia"/>
          <w:color w:val="000000"/>
          <w:u w:val="single"/>
        </w:rPr>
        <w:t xml:space="preserve">  </w:t>
      </w:r>
      <w:r>
        <w:rPr>
          <w:rFonts w:ascii="MingLiU_HKSCS" w:eastAsia="MingLiU_HKSCS" w:hAnsi="MingLiU_HKSCS" w:cs="MingLiU_HKSCS" w:hint="eastAsia"/>
          <w:color w:val="000000"/>
          <w:u w:val="single"/>
        </w:rPr>
        <w:t xml:space="preserve">  </w:t>
      </w:r>
      <w:r>
        <w:rPr>
          <w:rFonts w:ascii="宋体" w:hAnsi="宋体" w:hint="eastAsia"/>
          <w:color w:val="000000"/>
          <w:u w:val="single"/>
        </w:rPr>
        <w:t xml:space="preserve">   </w:t>
      </w:r>
    </w:p>
    <w:p w:rsidR="004455EB" w:rsidRDefault="004455EB" w:rsidP="004455EB">
      <w:pPr>
        <w:spacing w:line="360" w:lineRule="auto"/>
        <w:rPr>
          <w:rFonts w:ascii="宋体"/>
          <w:color w:val="000000"/>
        </w:rPr>
      </w:pPr>
      <w:r>
        <w:rPr>
          <w:rFonts w:ascii="宋体" w:hAnsi="宋体" w:hint="eastAsia"/>
          <w:color w:val="000000"/>
        </w:rPr>
        <w:t>电子信箱：</w:t>
      </w:r>
      <w:r>
        <w:rPr>
          <w:rFonts w:ascii="宋体" w:hAnsi="宋体" w:hint="eastAsia"/>
          <w:color w:val="000000"/>
          <w:u w:val="single"/>
        </w:rPr>
        <w:t xml:space="preserve">                 </w:t>
      </w:r>
      <w:r>
        <w:rPr>
          <w:rFonts w:ascii="宋体" w:hAnsi="宋体" w:hint="eastAsia"/>
          <w:color w:val="000000"/>
        </w:rPr>
        <w:t xml:space="preserve">                  电子信箱：</w:t>
      </w:r>
      <w:r>
        <w:rPr>
          <w:rFonts w:ascii="MingLiU_HKSCS" w:eastAsia="MingLiU_HKSCS" w:hAnsi="MingLiU_HKSCS" w:cs="MingLiU_HKSCS" w:hint="eastAsia"/>
          <w:color w:val="000000"/>
          <w:u w:val="single"/>
        </w:rPr>
        <w:t xml:space="preserve">                </w:t>
      </w:r>
      <w:r>
        <w:rPr>
          <w:rFonts w:ascii="宋体" w:hAnsi="宋体" w:hint="eastAsia"/>
          <w:color w:val="000000"/>
          <w:u w:val="single"/>
        </w:rPr>
        <w:t xml:space="preserve">   </w:t>
      </w:r>
    </w:p>
    <w:p w:rsidR="004455EB" w:rsidRDefault="004455EB" w:rsidP="004455EB">
      <w:pPr>
        <w:spacing w:line="360" w:lineRule="auto"/>
        <w:rPr>
          <w:rFonts w:ascii="宋体"/>
          <w:color w:val="000000"/>
        </w:rPr>
      </w:pPr>
      <w:r>
        <w:rPr>
          <w:rFonts w:ascii="宋体" w:hAnsi="宋体" w:hint="eastAsia"/>
          <w:color w:val="000000"/>
        </w:rPr>
        <w:t>开户银行：</w:t>
      </w:r>
      <w:r>
        <w:rPr>
          <w:rFonts w:ascii="MingLiU_HKSCS" w:eastAsia="MingLiU_HKSCS" w:hAnsi="MingLiU_HKSCS" w:cs="MingLiU_HKSCS" w:hint="eastAsia"/>
          <w:color w:val="000000"/>
          <w:u w:val="single"/>
        </w:rPr>
        <w:t xml:space="preserve">              </w:t>
      </w:r>
      <w:r>
        <w:rPr>
          <w:rFonts w:ascii="宋体" w:hAnsi="宋体" w:hint="eastAsia"/>
          <w:color w:val="000000"/>
          <w:u w:val="single"/>
        </w:rPr>
        <w:t xml:space="preserve">   </w:t>
      </w:r>
      <w:r>
        <w:rPr>
          <w:rFonts w:ascii="宋体" w:hAnsi="宋体" w:hint="eastAsia"/>
          <w:color w:val="000000"/>
        </w:rPr>
        <w:t xml:space="preserve">                  开户银行：</w:t>
      </w:r>
      <w:r>
        <w:rPr>
          <w:rFonts w:ascii="MingLiU_HKSCS" w:eastAsia="MingLiU_HKSCS" w:hAnsi="MingLiU_HKSCS" w:cs="MingLiU_HKSCS" w:hint="eastAsia"/>
          <w:color w:val="000000"/>
          <w:u w:val="single"/>
        </w:rPr>
        <w:t xml:space="preserve">                </w:t>
      </w:r>
      <w:r>
        <w:rPr>
          <w:rFonts w:ascii="宋体" w:hAnsi="宋体" w:hint="eastAsia"/>
          <w:color w:val="000000"/>
          <w:u w:val="single"/>
        </w:rPr>
        <w:t xml:space="preserve">   </w:t>
      </w:r>
    </w:p>
    <w:p w:rsidR="004455EB" w:rsidRDefault="004455EB" w:rsidP="004455EB">
      <w:pPr>
        <w:spacing w:line="360" w:lineRule="auto"/>
        <w:rPr>
          <w:rFonts w:ascii="宋体"/>
          <w:color w:val="000000"/>
        </w:rPr>
      </w:pPr>
      <w:proofErr w:type="gramStart"/>
      <w:r>
        <w:rPr>
          <w:rFonts w:ascii="宋体" w:hAnsi="宋体" w:hint="eastAsia"/>
          <w:color w:val="000000"/>
        </w:rPr>
        <w:t>账</w:t>
      </w:r>
      <w:proofErr w:type="gramEnd"/>
      <w:r>
        <w:rPr>
          <w:rFonts w:ascii="宋体" w:hAnsi="宋体" w:hint="eastAsia"/>
          <w:color w:val="000000"/>
        </w:rPr>
        <w:t xml:space="preserve">  号：</w:t>
      </w:r>
      <w:r>
        <w:rPr>
          <w:rFonts w:ascii="MingLiU_HKSCS" w:eastAsia="MingLiU_HKSCS" w:hAnsi="MingLiU_HKSCS" w:cs="MingLiU_HKSCS" w:hint="eastAsia"/>
          <w:color w:val="000000"/>
          <w:u w:val="single"/>
        </w:rPr>
        <w:t xml:space="preserve">          </w:t>
      </w:r>
      <w:r>
        <w:rPr>
          <w:rFonts w:ascii="宋体" w:hAnsi="宋体" w:hint="eastAsia"/>
          <w:color w:val="000000"/>
          <w:u w:val="single"/>
        </w:rPr>
        <w:t xml:space="preserve"> </w:t>
      </w:r>
      <w:r>
        <w:rPr>
          <w:rFonts w:ascii="MingLiU_HKSCS" w:eastAsia="MingLiU_HKSCS" w:hAnsi="MingLiU_HKSCS" w:cs="MingLiU_HKSCS" w:hint="eastAsia"/>
          <w:color w:val="000000"/>
          <w:u w:val="single"/>
        </w:rPr>
        <w:t xml:space="preserve">  </w:t>
      </w:r>
      <w:r>
        <w:rPr>
          <w:rFonts w:ascii="宋体" w:hAnsi="宋体" w:hint="eastAsia"/>
          <w:color w:val="000000"/>
          <w:u w:val="single"/>
        </w:rPr>
        <w:t xml:space="preserve">      </w:t>
      </w:r>
      <w:r>
        <w:rPr>
          <w:rFonts w:ascii="宋体" w:hAnsi="宋体" w:hint="eastAsia"/>
          <w:color w:val="000000"/>
        </w:rPr>
        <w:t xml:space="preserve">                  </w:t>
      </w:r>
      <w:proofErr w:type="gramStart"/>
      <w:r>
        <w:rPr>
          <w:rFonts w:ascii="宋体" w:hAnsi="宋体" w:hint="eastAsia"/>
          <w:color w:val="000000"/>
        </w:rPr>
        <w:t>账</w:t>
      </w:r>
      <w:proofErr w:type="gramEnd"/>
      <w:r>
        <w:rPr>
          <w:rFonts w:ascii="宋体" w:hAnsi="宋体" w:hint="eastAsia"/>
          <w:color w:val="000000"/>
        </w:rPr>
        <w:t xml:space="preserve">  号：</w:t>
      </w:r>
      <w:r>
        <w:rPr>
          <w:rFonts w:ascii="MingLiU_HKSCS" w:eastAsia="MingLiU_HKSCS" w:hAnsi="MingLiU_HKSCS" w:cs="MingLiU_HKSCS" w:hint="eastAsia"/>
          <w:color w:val="000000"/>
          <w:u w:val="single"/>
        </w:rPr>
        <w:t xml:space="preserve">                </w:t>
      </w:r>
      <w:r>
        <w:rPr>
          <w:rFonts w:ascii="宋体" w:hAnsi="宋体" w:hint="eastAsia"/>
          <w:color w:val="000000"/>
          <w:u w:val="single"/>
        </w:rPr>
        <w:t xml:space="preserve">     </w:t>
      </w:r>
    </w:p>
    <w:p w:rsidR="004455EB" w:rsidRDefault="004455EB" w:rsidP="004455EB">
      <w:pPr>
        <w:spacing w:line="360" w:lineRule="auto"/>
        <w:rPr>
          <w:szCs w:val="20"/>
        </w:rPr>
      </w:pPr>
    </w:p>
    <w:p w:rsidR="004455EB" w:rsidRDefault="00F035D0" w:rsidP="004455EB">
      <w:pPr>
        <w:pStyle w:val="2-2ji"/>
      </w:pPr>
      <w:r>
        <w:rPr>
          <w:rFonts w:hint="eastAsia"/>
        </w:rPr>
        <w:fldChar w:fldCharType="begin"/>
      </w:r>
      <w:r w:rsidR="004455EB">
        <w:rPr>
          <w:rFonts w:hint="eastAsia"/>
        </w:rPr>
        <w:instrText xml:space="preserve"> TC “</w:instrText>
      </w:r>
      <w:bookmarkStart w:id="1300" w:name="_Toc32633364"/>
      <w:bookmarkStart w:id="1301" w:name="_Toc118023842"/>
      <w:r w:rsidR="004455EB">
        <w:rPr>
          <w:rFonts w:hint="eastAsia"/>
        </w:rPr>
        <w:instrText>第三章 专用条款</w:instrText>
      </w:r>
      <w:bookmarkEnd w:id="1300"/>
      <w:bookmarkEnd w:id="1301"/>
      <w:r w:rsidR="004455EB">
        <w:rPr>
          <w:rFonts w:hint="eastAsia"/>
        </w:rPr>
        <w:instrText xml:space="preserve">” \f k </w:instrText>
      </w:r>
      <w:r>
        <w:rPr>
          <w:rFonts w:hint="eastAsia"/>
        </w:rPr>
        <w:fldChar w:fldCharType="end"/>
      </w:r>
      <w:r w:rsidR="004455EB">
        <w:rPr>
          <w:rFonts w:hint="eastAsia"/>
        </w:rPr>
        <w:t xml:space="preserve">     </w:t>
      </w:r>
      <w:bookmarkStart w:id="1302" w:name="_Toc118110839"/>
    </w:p>
    <w:p w:rsidR="004455EB" w:rsidRDefault="004455EB" w:rsidP="004455EB">
      <w:pPr>
        <w:pStyle w:val="2ji"/>
        <w:jc w:val="center"/>
        <w:outlineLvl w:val="0"/>
        <w:rPr>
          <w:sz w:val="36"/>
          <w:szCs w:val="36"/>
        </w:rPr>
      </w:pPr>
      <w:r>
        <w:rPr>
          <w:rFonts w:hint="eastAsia"/>
        </w:rPr>
        <w:br w:type="page"/>
      </w:r>
      <w:bookmarkStart w:id="1303" w:name="_Toc26801230"/>
      <w:r>
        <w:rPr>
          <w:rFonts w:ascii="Times New Roman" w:hAnsi="Times New Roman" w:hint="eastAsia"/>
          <w:sz w:val="32"/>
          <w:szCs w:val="32"/>
        </w:rPr>
        <w:lastRenderedPageBreak/>
        <w:t>二、专用条款</w:t>
      </w:r>
      <w:bookmarkEnd w:id="1302"/>
      <w:bookmarkEnd w:id="1303"/>
    </w:p>
    <w:p w:rsidR="004455EB" w:rsidRDefault="004455EB" w:rsidP="004455EB">
      <w:pPr>
        <w:pStyle w:val="120"/>
        <w:rPr>
          <w:rFonts w:ascii="宋体" w:hAnsi="宋体"/>
          <w:sz w:val="21"/>
          <w:szCs w:val="21"/>
        </w:rPr>
      </w:pPr>
      <w:bookmarkStart w:id="1304" w:name="_Toc26801231"/>
      <w:bookmarkStart w:id="1305" w:name="_Toc406360294"/>
      <w:r>
        <w:rPr>
          <w:rFonts w:ascii="宋体" w:hAnsi="宋体" w:hint="eastAsia"/>
          <w:sz w:val="21"/>
          <w:szCs w:val="21"/>
        </w:rPr>
        <w:t>1. 一般约定</w:t>
      </w:r>
      <w:bookmarkEnd w:id="1304"/>
      <w:bookmarkEnd w:id="1305"/>
    </w:p>
    <w:p w:rsidR="004455EB" w:rsidRDefault="004455EB" w:rsidP="004455EB">
      <w:pPr>
        <w:pStyle w:val="120"/>
        <w:rPr>
          <w:rFonts w:ascii="宋体" w:hAnsi="宋体"/>
          <w:sz w:val="21"/>
          <w:szCs w:val="21"/>
        </w:rPr>
      </w:pPr>
      <w:bookmarkStart w:id="1306" w:name="_Toc406360295"/>
      <w:bookmarkStart w:id="1307" w:name="_Toc373743610"/>
      <w:bookmarkStart w:id="1308" w:name="_Toc26801232"/>
      <w:r>
        <w:rPr>
          <w:rFonts w:ascii="宋体" w:hAnsi="宋体" w:hint="eastAsia"/>
          <w:sz w:val="21"/>
          <w:szCs w:val="21"/>
        </w:rPr>
        <w:t>1.1</w:t>
      </w:r>
      <w:bookmarkEnd w:id="1306"/>
      <w:bookmarkEnd w:id="1307"/>
      <w:r>
        <w:rPr>
          <w:rFonts w:ascii="宋体" w:hAnsi="宋体" w:hint="eastAsia"/>
          <w:sz w:val="21"/>
          <w:szCs w:val="21"/>
        </w:rPr>
        <w:t>词语定义</w:t>
      </w:r>
      <w:bookmarkEnd w:id="1308"/>
    </w:p>
    <w:p w:rsidR="004455EB" w:rsidRDefault="004455EB" w:rsidP="004455EB">
      <w:pPr>
        <w:pStyle w:val="43"/>
        <w:spacing w:line="360" w:lineRule="auto"/>
        <w:ind w:firstLineChars="200" w:firstLine="420"/>
        <w:rPr>
          <w:rFonts w:ascii="宋体" w:hAnsi="宋体"/>
          <w:color w:val="000000"/>
          <w:kern w:val="0"/>
          <w:szCs w:val="21"/>
        </w:rPr>
      </w:pPr>
      <w:r>
        <w:rPr>
          <w:rFonts w:ascii="宋体" w:hAnsi="宋体" w:hint="eastAsia"/>
          <w:color w:val="000000"/>
          <w:kern w:val="0"/>
          <w:szCs w:val="21"/>
        </w:rPr>
        <w:t>1.1.1合同</w:t>
      </w:r>
    </w:p>
    <w:p w:rsidR="004455EB" w:rsidRDefault="004455EB" w:rsidP="004455EB">
      <w:pPr>
        <w:pStyle w:val="43"/>
        <w:spacing w:line="360" w:lineRule="auto"/>
        <w:ind w:firstLineChars="200" w:firstLine="420"/>
        <w:rPr>
          <w:rFonts w:ascii="宋体" w:hAnsi="宋体"/>
          <w:color w:val="000000"/>
          <w:kern w:val="0"/>
          <w:szCs w:val="21"/>
          <w:u w:val="single"/>
        </w:rPr>
      </w:pPr>
      <w:r>
        <w:rPr>
          <w:rFonts w:ascii="宋体" w:hAnsi="宋体" w:hint="eastAsia"/>
          <w:color w:val="000000"/>
          <w:kern w:val="0"/>
          <w:szCs w:val="21"/>
        </w:rPr>
        <w:t>1.1.1.10其他合同文件包括：</w:t>
      </w:r>
      <w:r>
        <w:rPr>
          <w:rFonts w:ascii="MingLiU_HKSCS" w:eastAsia="MingLiU_HKSCS" w:hAnsi="MingLiU_HKSCS" w:cs="MingLiU_HKSCS" w:hint="eastAsia"/>
          <w:color w:val="000000"/>
          <w:kern w:val="0"/>
          <w:szCs w:val="21"/>
          <w:u w:val="single"/>
        </w:rPr>
        <w:t xml:space="preserve">  </w:t>
      </w:r>
    </w:p>
    <w:p w:rsidR="004455EB" w:rsidRDefault="004455EB" w:rsidP="004455EB">
      <w:pPr>
        <w:pStyle w:val="43"/>
        <w:spacing w:line="360" w:lineRule="auto"/>
        <w:ind w:firstLineChars="200" w:firstLine="420"/>
        <w:rPr>
          <w:rFonts w:ascii="宋体" w:hAnsi="宋体"/>
          <w:color w:val="000000"/>
          <w:kern w:val="0"/>
          <w:szCs w:val="21"/>
        </w:rPr>
      </w:pP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宋体" w:hAnsi="宋体" w:hint="eastAsia"/>
          <w:color w:val="000000"/>
          <w:szCs w:val="21"/>
        </w:rPr>
        <w:t>。</w:t>
      </w:r>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1.1.2 合同当事人及其他相关方</w:t>
      </w:r>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1.1.2.4监理人：</w:t>
      </w:r>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名    称：</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宋体" w:hAnsi="宋体" w:hint="eastAsia"/>
          <w:color w:val="000000"/>
          <w:szCs w:val="21"/>
        </w:rPr>
        <w:t>；</w:t>
      </w:r>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资质类别和等级：</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rPr>
        <w:t>；</w:t>
      </w:r>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联系电话：</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rPr>
        <w:t>；</w:t>
      </w:r>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电子信箱：</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rPr>
        <w:t>；</w:t>
      </w:r>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通信地址：</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rPr>
        <w:t>。</w:t>
      </w:r>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1.1.2.5 设计人：</w:t>
      </w:r>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名    称：</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宋体" w:hAnsi="宋体" w:hint="eastAsia"/>
          <w:color w:val="000000"/>
          <w:szCs w:val="21"/>
        </w:rPr>
        <w:t>；</w:t>
      </w:r>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资质类别和等级：</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rPr>
        <w:t>；</w:t>
      </w:r>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联系电话：</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rPr>
        <w:t>；</w:t>
      </w:r>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电子信箱：</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rPr>
        <w:t>；</w:t>
      </w:r>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通信地址：</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rPr>
        <w:t>。</w:t>
      </w:r>
    </w:p>
    <w:p w:rsidR="004455EB" w:rsidRDefault="004455EB" w:rsidP="004455EB">
      <w:pPr>
        <w:pStyle w:val="43"/>
        <w:spacing w:line="360" w:lineRule="auto"/>
        <w:ind w:firstLineChars="200" w:firstLine="420"/>
        <w:outlineLvl w:val="0"/>
        <w:rPr>
          <w:rFonts w:ascii="宋体" w:hAnsi="宋体"/>
          <w:color w:val="000000"/>
          <w:szCs w:val="21"/>
        </w:rPr>
      </w:pPr>
      <w:bookmarkStart w:id="1309" w:name="_Toc26801233"/>
      <w:r>
        <w:rPr>
          <w:rFonts w:ascii="宋体" w:hAnsi="宋体" w:hint="eastAsia"/>
          <w:color w:val="000000"/>
          <w:szCs w:val="21"/>
        </w:rPr>
        <w:t>1.1.3 工程和设备</w:t>
      </w:r>
      <w:bookmarkEnd w:id="1309"/>
    </w:p>
    <w:p w:rsidR="004455EB" w:rsidRDefault="004455EB" w:rsidP="004455EB">
      <w:pPr>
        <w:pStyle w:val="43"/>
        <w:spacing w:line="360" w:lineRule="auto"/>
        <w:ind w:firstLineChars="200" w:firstLine="420"/>
        <w:rPr>
          <w:rFonts w:ascii="宋体" w:hAnsi="宋体"/>
          <w:color w:val="000000"/>
          <w:szCs w:val="21"/>
          <w:u w:val="single"/>
        </w:rPr>
      </w:pPr>
      <w:r>
        <w:rPr>
          <w:rFonts w:ascii="宋体" w:hAnsi="宋体" w:hint="eastAsia"/>
          <w:color w:val="000000"/>
          <w:szCs w:val="21"/>
        </w:rPr>
        <w:t>1.1.3.7 作为施工现场组成部分的其他场所包括：</w:t>
      </w:r>
    </w:p>
    <w:p w:rsidR="004455EB" w:rsidRDefault="004455EB" w:rsidP="004455EB">
      <w:pPr>
        <w:pStyle w:val="43"/>
        <w:spacing w:line="360" w:lineRule="auto"/>
        <w:rPr>
          <w:rFonts w:ascii="宋体" w:hAnsi="宋体"/>
          <w:color w:val="000000"/>
          <w:szCs w:val="21"/>
        </w:rPr>
      </w:pP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rPr>
        <w:t>。</w:t>
      </w:r>
    </w:p>
    <w:p w:rsidR="004455EB" w:rsidRDefault="004455EB" w:rsidP="004455EB">
      <w:pPr>
        <w:pStyle w:val="43"/>
        <w:spacing w:line="360" w:lineRule="auto"/>
        <w:ind w:firstLineChars="200" w:firstLine="420"/>
        <w:jc w:val="left"/>
        <w:rPr>
          <w:rFonts w:ascii="宋体" w:hAnsi="宋体"/>
          <w:color w:val="000000"/>
          <w:kern w:val="0"/>
          <w:szCs w:val="21"/>
        </w:rPr>
      </w:pPr>
      <w:r>
        <w:rPr>
          <w:rFonts w:ascii="宋体" w:hAnsi="宋体" w:hint="eastAsia"/>
          <w:color w:val="000000"/>
          <w:kern w:val="0"/>
          <w:szCs w:val="21"/>
        </w:rPr>
        <w:t>1.1.3.9 永久占地包括：</w:t>
      </w:r>
      <w:r>
        <w:rPr>
          <w:rFonts w:ascii="宋体" w:hAnsi="宋体" w:hint="eastAsia"/>
          <w:color w:val="000000"/>
          <w:kern w:val="0"/>
          <w:szCs w:val="21"/>
          <w:u w:val="single"/>
        </w:rPr>
        <w:t xml:space="preserve">           </w:t>
      </w:r>
      <w:r>
        <w:rPr>
          <w:rFonts w:ascii="MingLiU_HKSCS" w:eastAsia="MingLiU_HKSCS" w:hAnsi="MingLiU_HKSCS" w:cs="MingLiU_HKSCS" w:hint="eastAsia"/>
          <w:color w:val="000000"/>
          <w:kern w:val="0"/>
          <w:szCs w:val="21"/>
          <w:u w:val="single"/>
        </w:rPr>
        <w:t xml:space="preserve">    </w:t>
      </w:r>
      <w:r>
        <w:rPr>
          <w:rFonts w:ascii="宋体" w:hAnsi="宋体" w:hint="eastAsia"/>
          <w:color w:val="000000"/>
          <w:kern w:val="0"/>
          <w:szCs w:val="21"/>
          <w:u w:val="single"/>
        </w:rPr>
        <w:t xml:space="preserve">    </w:t>
      </w:r>
      <w:r>
        <w:rPr>
          <w:rFonts w:ascii="MingLiU_HKSCS" w:eastAsia="MingLiU_HKSCS" w:hAnsi="MingLiU_HKSCS" w:cs="MingLiU_HKSCS" w:hint="eastAsia"/>
          <w:color w:val="000000"/>
          <w:kern w:val="0"/>
          <w:szCs w:val="21"/>
          <w:u w:val="single"/>
        </w:rPr>
        <w:t xml:space="preserve">    </w:t>
      </w:r>
      <w:r>
        <w:rPr>
          <w:rFonts w:ascii="宋体" w:hAnsi="宋体" w:hint="eastAsia"/>
          <w:color w:val="000000"/>
          <w:kern w:val="0"/>
          <w:szCs w:val="21"/>
          <w:u w:val="single"/>
        </w:rPr>
        <w:t xml:space="preserve"> </w:t>
      </w:r>
      <w:r>
        <w:rPr>
          <w:rFonts w:ascii="MingLiU_HKSCS" w:eastAsia="MingLiU_HKSCS" w:hAnsi="MingLiU_HKSCS" w:cs="MingLiU_HKSCS" w:hint="eastAsia"/>
          <w:color w:val="000000"/>
          <w:kern w:val="0"/>
          <w:szCs w:val="21"/>
          <w:u w:val="single"/>
        </w:rPr>
        <w:t xml:space="preserve">  </w:t>
      </w:r>
      <w:r>
        <w:rPr>
          <w:rFonts w:ascii="宋体" w:hAnsi="宋体" w:hint="eastAsia"/>
          <w:color w:val="000000"/>
          <w:kern w:val="0"/>
          <w:szCs w:val="21"/>
        </w:rPr>
        <w:t>。</w:t>
      </w:r>
    </w:p>
    <w:p w:rsidR="004455EB" w:rsidRDefault="004455EB" w:rsidP="004455EB">
      <w:pPr>
        <w:pStyle w:val="43"/>
        <w:spacing w:line="360" w:lineRule="auto"/>
        <w:ind w:firstLineChars="200" w:firstLine="420"/>
        <w:jc w:val="left"/>
        <w:rPr>
          <w:rFonts w:ascii="宋体" w:hAnsi="宋体"/>
          <w:color w:val="000000"/>
          <w:kern w:val="0"/>
          <w:szCs w:val="21"/>
        </w:rPr>
      </w:pPr>
      <w:r>
        <w:rPr>
          <w:rFonts w:ascii="宋体" w:hAnsi="宋体" w:hint="eastAsia"/>
          <w:color w:val="000000"/>
          <w:kern w:val="0"/>
          <w:szCs w:val="21"/>
        </w:rPr>
        <w:t>1.1.3.10 临时占地包括：</w:t>
      </w:r>
      <w:r>
        <w:rPr>
          <w:rFonts w:ascii="宋体" w:hAnsi="宋体" w:hint="eastAsia"/>
          <w:color w:val="000000"/>
          <w:kern w:val="0"/>
          <w:szCs w:val="21"/>
          <w:u w:val="single"/>
        </w:rPr>
        <w:t xml:space="preserve">           </w:t>
      </w:r>
      <w:r>
        <w:rPr>
          <w:rFonts w:ascii="MingLiU_HKSCS" w:eastAsia="MingLiU_HKSCS" w:hAnsi="MingLiU_HKSCS" w:cs="MingLiU_HKSCS" w:hint="eastAsia"/>
          <w:color w:val="000000"/>
          <w:kern w:val="0"/>
          <w:szCs w:val="21"/>
          <w:u w:val="single"/>
        </w:rPr>
        <w:t xml:space="preserve">    </w:t>
      </w:r>
      <w:r>
        <w:rPr>
          <w:rFonts w:ascii="宋体" w:hAnsi="宋体" w:hint="eastAsia"/>
          <w:color w:val="000000"/>
          <w:kern w:val="0"/>
          <w:szCs w:val="21"/>
          <w:u w:val="single"/>
        </w:rPr>
        <w:t xml:space="preserve">   </w:t>
      </w:r>
      <w:r>
        <w:rPr>
          <w:rFonts w:ascii="MingLiU_HKSCS" w:eastAsia="MingLiU_HKSCS" w:hAnsi="MingLiU_HKSCS" w:cs="MingLiU_HKSCS" w:hint="eastAsia"/>
          <w:color w:val="000000"/>
          <w:kern w:val="0"/>
          <w:szCs w:val="21"/>
          <w:u w:val="single"/>
        </w:rPr>
        <w:t xml:space="preserve">    </w:t>
      </w:r>
      <w:r>
        <w:rPr>
          <w:rFonts w:ascii="宋体" w:hAnsi="宋体" w:hint="eastAsia"/>
          <w:color w:val="000000"/>
          <w:kern w:val="0"/>
          <w:szCs w:val="21"/>
          <w:u w:val="single"/>
        </w:rPr>
        <w:t xml:space="preserve"> </w:t>
      </w:r>
      <w:r>
        <w:rPr>
          <w:rFonts w:ascii="MingLiU_HKSCS" w:eastAsia="MingLiU_HKSCS" w:hAnsi="MingLiU_HKSCS" w:cs="MingLiU_HKSCS" w:hint="eastAsia"/>
          <w:color w:val="000000"/>
          <w:kern w:val="0"/>
          <w:szCs w:val="21"/>
          <w:u w:val="single"/>
        </w:rPr>
        <w:t xml:space="preserve">  </w:t>
      </w:r>
      <w:r>
        <w:rPr>
          <w:rFonts w:ascii="宋体" w:hAnsi="宋体" w:hint="eastAsia"/>
          <w:color w:val="000000"/>
          <w:kern w:val="0"/>
          <w:szCs w:val="21"/>
        </w:rPr>
        <w:t>。</w:t>
      </w:r>
    </w:p>
    <w:p w:rsidR="004455EB" w:rsidRDefault="004455EB" w:rsidP="004455EB">
      <w:pPr>
        <w:pStyle w:val="120"/>
        <w:rPr>
          <w:rFonts w:ascii="宋体" w:hAnsi="宋体"/>
          <w:sz w:val="21"/>
          <w:szCs w:val="21"/>
        </w:rPr>
      </w:pPr>
      <w:bookmarkStart w:id="1310" w:name="_Toc26801234"/>
      <w:bookmarkStart w:id="1311" w:name="_Toc406360296"/>
      <w:bookmarkStart w:id="1312" w:name="_Toc373743611"/>
      <w:r>
        <w:rPr>
          <w:rFonts w:ascii="宋体" w:hAnsi="宋体" w:hint="eastAsia"/>
          <w:sz w:val="21"/>
          <w:szCs w:val="21"/>
        </w:rPr>
        <w:t>1.3法律</w:t>
      </w:r>
      <w:bookmarkEnd w:id="1310"/>
      <w:bookmarkEnd w:id="1311"/>
      <w:bookmarkEnd w:id="1312"/>
    </w:p>
    <w:p w:rsidR="004455EB" w:rsidRDefault="004455EB" w:rsidP="004455EB">
      <w:pPr>
        <w:pStyle w:val="43"/>
        <w:autoSpaceDE w:val="0"/>
        <w:autoSpaceDN w:val="0"/>
        <w:adjustRightInd w:val="0"/>
        <w:spacing w:line="360" w:lineRule="auto"/>
        <w:ind w:leftChars="284" w:left="596"/>
        <w:jc w:val="left"/>
        <w:rPr>
          <w:rFonts w:ascii="宋体" w:hAnsi="宋体"/>
          <w:color w:val="000000"/>
          <w:szCs w:val="21"/>
        </w:rPr>
      </w:pPr>
      <w:r>
        <w:rPr>
          <w:rFonts w:ascii="宋体" w:hAnsi="宋体" w:hint="eastAsia"/>
          <w:color w:val="000000"/>
          <w:szCs w:val="21"/>
        </w:rPr>
        <w:t>适用于合同的其他规范性文件：</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宋体" w:hAnsi="宋体" w:hint="eastAsia"/>
          <w:color w:val="000000"/>
          <w:szCs w:val="21"/>
        </w:rPr>
        <w:t>。</w:t>
      </w:r>
    </w:p>
    <w:p w:rsidR="004455EB" w:rsidRDefault="004455EB" w:rsidP="004455EB">
      <w:pPr>
        <w:pStyle w:val="120"/>
        <w:rPr>
          <w:rFonts w:ascii="宋体" w:hAnsi="宋体"/>
          <w:sz w:val="21"/>
          <w:szCs w:val="21"/>
        </w:rPr>
      </w:pPr>
      <w:bookmarkStart w:id="1313" w:name="_Toc26801235"/>
      <w:bookmarkStart w:id="1314" w:name="_Toc406360297"/>
      <w:bookmarkStart w:id="1315" w:name="_Toc373743612"/>
      <w:r>
        <w:rPr>
          <w:rFonts w:ascii="宋体" w:hAnsi="宋体" w:hint="eastAsia"/>
          <w:sz w:val="21"/>
          <w:szCs w:val="21"/>
        </w:rPr>
        <w:t>1.4 标准和规范</w:t>
      </w:r>
      <w:bookmarkEnd w:id="1313"/>
      <w:bookmarkEnd w:id="1314"/>
      <w:bookmarkEnd w:id="1315"/>
    </w:p>
    <w:p w:rsidR="004455EB" w:rsidRDefault="004455EB" w:rsidP="004455EB">
      <w:pPr>
        <w:pStyle w:val="43"/>
        <w:spacing w:line="360" w:lineRule="auto"/>
        <w:ind w:leftChars="284" w:left="596"/>
        <w:rPr>
          <w:rFonts w:ascii="宋体" w:hAnsi="宋体"/>
          <w:color w:val="000000"/>
          <w:szCs w:val="21"/>
        </w:rPr>
      </w:pPr>
      <w:r>
        <w:rPr>
          <w:rFonts w:ascii="宋体" w:hAnsi="宋体" w:hint="eastAsia"/>
          <w:color w:val="000000"/>
          <w:szCs w:val="21"/>
        </w:rPr>
        <w:t>1.4.1适用于工程的标准规范包括：</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宋体" w:hAnsi="宋体" w:hint="eastAsia"/>
          <w:color w:val="000000"/>
          <w:szCs w:val="21"/>
        </w:rPr>
        <w:t>。</w:t>
      </w:r>
    </w:p>
    <w:p w:rsidR="004455EB" w:rsidRDefault="004455EB" w:rsidP="004455EB">
      <w:pPr>
        <w:pStyle w:val="43"/>
        <w:spacing w:line="360" w:lineRule="auto"/>
        <w:ind w:firstLineChars="200" w:firstLine="420"/>
        <w:rPr>
          <w:rFonts w:ascii="宋体" w:hAnsi="宋体"/>
          <w:color w:val="000000"/>
          <w:kern w:val="0"/>
          <w:szCs w:val="21"/>
        </w:rPr>
      </w:pPr>
      <w:r>
        <w:rPr>
          <w:rFonts w:ascii="宋体" w:hAnsi="宋体" w:hint="eastAsia"/>
          <w:color w:val="000000"/>
          <w:kern w:val="0"/>
          <w:szCs w:val="21"/>
        </w:rPr>
        <w:t>1.4.2 发包人提供国外标准、规范的名称：；</w:t>
      </w:r>
    </w:p>
    <w:p w:rsidR="004455EB" w:rsidRDefault="004455EB" w:rsidP="004455EB">
      <w:pPr>
        <w:pStyle w:val="43"/>
        <w:spacing w:line="360" w:lineRule="auto"/>
        <w:ind w:firstLineChars="200" w:firstLine="420"/>
        <w:rPr>
          <w:rFonts w:ascii="宋体" w:hAnsi="宋体"/>
          <w:color w:val="000000"/>
          <w:kern w:val="0"/>
          <w:szCs w:val="21"/>
        </w:rPr>
      </w:pPr>
      <w:r>
        <w:rPr>
          <w:rFonts w:ascii="宋体" w:hAnsi="宋体" w:hint="eastAsia"/>
          <w:color w:val="000000"/>
          <w:kern w:val="0"/>
          <w:szCs w:val="21"/>
        </w:rPr>
        <w:t>发包人提供国外标准、规范的份数：；</w:t>
      </w:r>
    </w:p>
    <w:p w:rsidR="004455EB" w:rsidRDefault="004455EB" w:rsidP="004455EB">
      <w:pPr>
        <w:pStyle w:val="43"/>
        <w:spacing w:line="360" w:lineRule="auto"/>
        <w:ind w:firstLineChars="200" w:firstLine="420"/>
        <w:rPr>
          <w:rFonts w:ascii="宋体" w:hAnsi="宋体"/>
          <w:color w:val="000000"/>
          <w:kern w:val="0"/>
          <w:szCs w:val="21"/>
        </w:rPr>
      </w:pPr>
      <w:r>
        <w:rPr>
          <w:rFonts w:ascii="宋体" w:hAnsi="宋体" w:hint="eastAsia"/>
          <w:color w:val="000000"/>
          <w:kern w:val="0"/>
          <w:szCs w:val="21"/>
        </w:rPr>
        <w:t>发包人提供国外标准、规范的名称：。</w:t>
      </w:r>
    </w:p>
    <w:p w:rsidR="004455EB" w:rsidRDefault="004455EB" w:rsidP="004455EB">
      <w:pPr>
        <w:pStyle w:val="43"/>
        <w:spacing w:line="360" w:lineRule="auto"/>
        <w:ind w:leftChars="284" w:left="596"/>
        <w:rPr>
          <w:rFonts w:ascii="宋体" w:hAnsi="宋体"/>
          <w:color w:val="000000"/>
          <w:szCs w:val="21"/>
        </w:rPr>
      </w:pPr>
      <w:r>
        <w:rPr>
          <w:rFonts w:ascii="宋体" w:hAnsi="宋体" w:hint="eastAsia"/>
          <w:color w:val="000000"/>
          <w:szCs w:val="21"/>
        </w:rPr>
        <w:t>1.4.3发包人对工程的技术标准和功能要求的特殊要求：</w:t>
      </w:r>
    </w:p>
    <w:p w:rsidR="004455EB" w:rsidRDefault="004455EB" w:rsidP="004455EB">
      <w:pPr>
        <w:pStyle w:val="43"/>
        <w:spacing w:line="360" w:lineRule="auto"/>
        <w:rPr>
          <w:rFonts w:ascii="宋体" w:hAnsi="宋体"/>
          <w:color w:val="000000"/>
          <w:szCs w:val="21"/>
        </w:rPr>
      </w:pP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宋体" w:hAnsi="宋体" w:hint="eastAsia"/>
          <w:color w:val="000000"/>
          <w:szCs w:val="21"/>
        </w:rPr>
        <w:t>。</w:t>
      </w:r>
    </w:p>
    <w:p w:rsidR="004455EB" w:rsidRDefault="004455EB" w:rsidP="004455EB">
      <w:pPr>
        <w:pStyle w:val="120"/>
        <w:rPr>
          <w:rFonts w:ascii="宋体" w:hAnsi="宋体"/>
          <w:sz w:val="21"/>
          <w:szCs w:val="21"/>
        </w:rPr>
      </w:pPr>
      <w:bookmarkStart w:id="1316" w:name="_Toc26801236"/>
      <w:bookmarkStart w:id="1317" w:name="_Toc373743613"/>
      <w:bookmarkStart w:id="1318" w:name="_Toc406360298"/>
      <w:r>
        <w:rPr>
          <w:rFonts w:ascii="宋体" w:hAnsi="宋体" w:hint="eastAsia"/>
          <w:sz w:val="21"/>
          <w:szCs w:val="21"/>
        </w:rPr>
        <w:lastRenderedPageBreak/>
        <w:t>1.5 合同文件的优先顺序</w:t>
      </w:r>
      <w:bookmarkEnd w:id="1316"/>
      <w:bookmarkEnd w:id="1317"/>
      <w:bookmarkEnd w:id="1318"/>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合同文件组成及优先顺序为：</w:t>
      </w:r>
      <w:r>
        <w:rPr>
          <w:rFonts w:ascii="MingLiU_HKSCS" w:eastAsia="MingLiU_HKSCS" w:hAnsi="MingLiU_HKSCS" w:cs="MingLiU_HKSCS" w:hint="eastAsia"/>
          <w:color w:val="000000"/>
          <w:szCs w:val="21"/>
          <w:u w:val="single"/>
        </w:rPr>
        <w:t xml:space="preserve">                    </w:t>
      </w:r>
    </w:p>
    <w:p w:rsidR="004455EB" w:rsidRDefault="004455EB" w:rsidP="004455EB">
      <w:pPr>
        <w:pStyle w:val="43"/>
        <w:spacing w:line="360" w:lineRule="auto"/>
        <w:rPr>
          <w:rFonts w:ascii="宋体" w:hAnsi="宋体"/>
          <w:color w:val="000000"/>
          <w:szCs w:val="21"/>
        </w:rPr>
      </w:pP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rPr>
        <w:t>。</w:t>
      </w:r>
    </w:p>
    <w:p w:rsidR="004455EB" w:rsidRDefault="004455EB" w:rsidP="004455EB">
      <w:pPr>
        <w:pStyle w:val="120"/>
        <w:rPr>
          <w:rFonts w:ascii="宋体" w:hAnsi="宋体"/>
          <w:sz w:val="21"/>
          <w:szCs w:val="21"/>
        </w:rPr>
      </w:pPr>
      <w:bookmarkStart w:id="1319" w:name="_Toc26801237"/>
      <w:bookmarkStart w:id="1320" w:name="_Toc406360299"/>
      <w:bookmarkStart w:id="1321" w:name="_Toc373743614"/>
      <w:r>
        <w:rPr>
          <w:rFonts w:ascii="宋体" w:hAnsi="宋体" w:hint="eastAsia"/>
          <w:sz w:val="21"/>
          <w:szCs w:val="21"/>
        </w:rPr>
        <w:t>1.6 图纸和承包人文件</w:t>
      </w:r>
      <w:bookmarkEnd w:id="1319"/>
      <w:bookmarkEnd w:id="1320"/>
      <w:bookmarkEnd w:id="1321"/>
      <w:r>
        <w:rPr>
          <w:rFonts w:ascii="宋体" w:hAnsi="宋体" w:hint="eastAsia"/>
          <w:sz w:val="21"/>
          <w:szCs w:val="21"/>
        </w:rPr>
        <w:tab/>
      </w:r>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1.6.1 图纸的提供</w:t>
      </w:r>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发包人向承包人提供图纸的期限：</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rPr>
        <w:t>；</w:t>
      </w:r>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发包人向承包人提供图纸的数量：</w:t>
      </w:r>
      <w:r>
        <w:rPr>
          <w:rFonts w:ascii="MingLiU_HKSCS" w:eastAsia="MingLiU_HKSCS" w:hAnsi="MingLiU_HKSCS" w:cs="MingLiU_HKSCS" w:hint="eastAsia"/>
          <w:color w:val="000000"/>
          <w:szCs w:val="21"/>
          <w:u w:val="single"/>
        </w:rPr>
        <w:t xml:space="preserve">    </w:t>
      </w:r>
      <w:r>
        <w:rPr>
          <w:rFonts w:ascii="宋体" w:hAnsi="宋体" w:cs="宋体" w:hint="eastAsia"/>
          <w:color w:val="000000"/>
          <w:szCs w:val="21"/>
          <w:u w:val="single"/>
        </w:rPr>
        <w:t>套，承包人需要增加图纸套数的，发包人应代为复制，复制费用由承包人承担</w:t>
      </w:r>
      <w:r>
        <w:rPr>
          <w:rFonts w:ascii="宋体" w:hAnsi="宋体" w:hint="eastAsia"/>
          <w:color w:val="000000"/>
          <w:szCs w:val="21"/>
        </w:rPr>
        <w:t>；</w:t>
      </w:r>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发包人向承包人提供图纸的内容：</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rPr>
        <w:t>。</w:t>
      </w:r>
    </w:p>
    <w:p w:rsidR="004455EB" w:rsidRDefault="004455EB" w:rsidP="004455EB">
      <w:pPr>
        <w:pStyle w:val="43"/>
        <w:spacing w:line="360" w:lineRule="auto"/>
        <w:ind w:firstLineChars="200" w:firstLine="420"/>
        <w:outlineLvl w:val="0"/>
        <w:rPr>
          <w:rFonts w:ascii="宋体" w:hAnsi="宋体"/>
          <w:color w:val="000000"/>
          <w:szCs w:val="21"/>
        </w:rPr>
      </w:pPr>
      <w:bookmarkStart w:id="1322" w:name="_Toc26801238"/>
      <w:r>
        <w:rPr>
          <w:rFonts w:ascii="宋体" w:hAnsi="宋体" w:hint="eastAsia"/>
          <w:color w:val="000000"/>
          <w:szCs w:val="21"/>
        </w:rPr>
        <w:t>1.6.4 承包人文件</w:t>
      </w:r>
      <w:bookmarkEnd w:id="1322"/>
    </w:p>
    <w:p w:rsidR="004455EB" w:rsidRDefault="004455EB" w:rsidP="004455EB">
      <w:pPr>
        <w:pStyle w:val="43"/>
        <w:spacing w:line="360" w:lineRule="auto"/>
        <w:ind w:firstLineChars="200" w:firstLine="420"/>
        <w:jc w:val="left"/>
        <w:rPr>
          <w:rFonts w:ascii="宋体" w:hAnsi="宋体"/>
          <w:color w:val="000000"/>
          <w:szCs w:val="21"/>
          <w:u w:val="single"/>
        </w:rPr>
      </w:pPr>
      <w:r>
        <w:rPr>
          <w:rFonts w:ascii="宋体" w:hAnsi="宋体" w:hint="eastAsia"/>
          <w:color w:val="000000"/>
          <w:szCs w:val="21"/>
        </w:rPr>
        <w:t>需要由承包人提供的文件，包括：</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rPr>
        <w:t>；</w:t>
      </w:r>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承包人提供的文件的期限为：</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rPr>
        <w:t>；</w:t>
      </w:r>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承包人提供的文件的数量为：</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rPr>
        <w:t>；</w:t>
      </w:r>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承包人提供的文件的形式为：</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rPr>
        <w:t>；</w:t>
      </w:r>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发包人审批承包人文件的期限：</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rPr>
        <w:t>。</w:t>
      </w:r>
    </w:p>
    <w:p w:rsidR="004455EB" w:rsidRDefault="004455EB" w:rsidP="004455EB">
      <w:pPr>
        <w:pStyle w:val="43"/>
        <w:spacing w:line="360" w:lineRule="auto"/>
        <w:ind w:firstLineChars="200" w:firstLine="420"/>
        <w:outlineLvl w:val="0"/>
        <w:rPr>
          <w:rFonts w:ascii="宋体" w:hAnsi="宋体"/>
          <w:color w:val="000000"/>
          <w:szCs w:val="21"/>
        </w:rPr>
      </w:pPr>
      <w:bookmarkStart w:id="1323" w:name="_Toc26801239"/>
      <w:r>
        <w:rPr>
          <w:rFonts w:ascii="宋体" w:hAnsi="宋体" w:hint="eastAsia"/>
          <w:color w:val="000000"/>
          <w:szCs w:val="21"/>
        </w:rPr>
        <w:t>1.6.5 现场图纸准备</w:t>
      </w:r>
      <w:bookmarkEnd w:id="1323"/>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关于现场图纸准备的约定：</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rPr>
        <w:t>。</w:t>
      </w:r>
    </w:p>
    <w:p w:rsidR="004455EB" w:rsidRDefault="004455EB" w:rsidP="004455EB">
      <w:pPr>
        <w:pStyle w:val="120"/>
        <w:rPr>
          <w:rFonts w:ascii="宋体" w:hAnsi="宋体"/>
          <w:sz w:val="21"/>
          <w:szCs w:val="21"/>
        </w:rPr>
      </w:pPr>
      <w:bookmarkStart w:id="1324" w:name="_Toc26801240"/>
      <w:bookmarkStart w:id="1325" w:name="_Toc406360300"/>
      <w:bookmarkStart w:id="1326" w:name="_Toc373743615"/>
      <w:r>
        <w:rPr>
          <w:rFonts w:ascii="宋体" w:hAnsi="宋体" w:hint="eastAsia"/>
          <w:sz w:val="21"/>
          <w:szCs w:val="21"/>
        </w:rPr>
        <w:t>1.7 联络</w:t>
      </w:r>
      <w:bookmarkEnd w:id="1324"/>
      <w:bookmarkEnd w:id="1325"/>
      <w:bookmarkEnd w:id="1326"/>
    </w:p>
    <w:p w:rsidR="004455EB" w:rsidRDefault="004455EB" w:rsidP="004455EB">
      <w:pPr>
        <w:pStyle w:val="43"/>
        <w:spacing w:line="360" w:lineRule="auto"/>
        <w:ind w:firstLineChars="200" w:firstLine="420"/>
        <w:rPr>
          <w:rFonts w:ascii="宋体" w:hAnsi="宋体"/>
          <w:color w:val="000000"/>
          <w:kern w:val="0"/>
          <w:szCs w:val="21"/>
        </w:rPr>
      </w:pPr>
      <w:r>
        <w:rPr>
          <w:rFonts w:ascii="宋体" w:hAnsi="宋体" w:hint="eastAsia"/>
          <w:color w:val="000000"/>
          <w:kern w:val="0"/>
          <w:szCs w:val="21"/>
        </w:rPr>
        <w:t>1.7.1发包人和承包人应当在</w:t>
      </w:r>
      <w:r>
        <w:rPr>
          <w:rFonts w:ascii="MingLiU_HKSCS" w:eastAsia="MingLiU_HKSCS" w:hAnsi="MingLiU_HKSCS" w:cs="MingLiU_HKSCS" w:hint="eastAsia"/>
          <w:color w:val="000000"/>
          <w:kern w:val="0"/>
          <w:szCs w:val="21"/>
          <w:u w:val="single"/>
        </w:rPr>
        <w:t xml:space="preserve">  </w:t>
      </w:r>
      <w:r>
        <w:rPr>
          <w:rFonts w:ascii="宋体" w:hAnsi="宋体" w:hint="eastAsia"/>
          <w:color w:val="000000"/>
          <w:kern w:val="0"/>
          <w:szCs w:val="21"/>
        </w:rPr>
        <w:t>天内将与合同有关的通知、批准、证明、证书、指示、指令、要求、请求、同意、意见、确定和决定等书面函件送达对方当事人。</w:t>
      </w:r>
    </w:p>
    <w:p w:rsidR="004455EB" w:rsidRDefault="004455EB" w:rsidP="004455EB">
      <w:pPr>
        <w:pStyle w:val="43"/>
        <w:spacing w:line="360" w:lineRule="auto"/>
        <w:ind w:firstLineChars="200" w:firstLine="420"/>
        <w:rPr>
          <w:rFonts w:ascii="宋体" w:hAnsi="宋体"/>
          <w:color w:val="000000"/>
          <w:kern w:val="0"/>
          <w:szCs w:val="21"/>
        </w:rPr>
      </w:pPr>
      <w:r>
        <w:rPr>
          <w:rFonts w:ascii="宋体" w:hAnsi="宋体" w:hint="eastAsia"/>
          <w:color w:val="000000"/>
          <w:kern w:val="0"/>
          <w:szCs w:val="21"/>
        </w:rPr>
        <w:t>1.7.2 发包人接收文件的地点：</w:t>
      </w:r>
      <w:r>
        <w:rPr>
          <w:rFonts w:ascii="MingLiU_HKSCS" w:eastAsia="MingLiU_HKSCS" w:hAnsi="MingLiU_HKSCS" w:cs="MingLiU_HKSCS" w:hint="eastAsia"/>
          <w:color w:val="000000"/>
          <w:kern w:val="0"/>
          <w:szCs w:val="21"/>
          <w:u w:val="single"/>
        </w:rPr>
        <w:t xml:space="preserve">      </w:t>
      </w:r>
      <w:r>
        <w:rPr>
          <w:rFonts w:ascii="宋体" w:hAnsi="宋体" w:hint="eastAsia"/>
          <w:color w:val="000000"/>
          <w:kern w:val="0"/>
          <w:szCs w:val="21"/>
          <w:u w:val="single"/>
        </w:rPr>
        <w:t xml:space="preserve"> </w:t>
      </w:r>
      <w:r>
        <w:rPr>
          <w:rFonts w:ascii="MingLiU_HKSCS" w:eastAsia="MingLiU_HKSCS" w:hAnsi="MingLiU_HKSCS" w:cs="MingLiU_HKSCS" w:hint="eastAsia"/>
          <w:color w:val="000000"/>
          <w:kern w:val="0"/>
          <w:szCs w:val="21"/>
          <w:u w:val="single"/>
        </w:rPr>
        <w:t xml:space="preserve">              </w:t>
      </w:r>
      <w:r>
        <w:rPr>
          <w:rFonts w:ascii="宋体" w:hAnsi="宋体" w:hint="eastAsia"/>
          <w:color w:val="000000"/>
          <w:kern w:val="0"/>
          <w:szCs w:val="21"/>
        </w:rPr>
        <w:t>；</w:t>
      </w:r>
    </w:p>
    <w:p w:rsidR="004455EB" w:rsidRDefault="004455EB" w:rsidP="004455EB">
      <w:pPr>
        <w:pStyle w:val="43"/>
        <w:spacing w:line="360" w:lineRule="auto"/>
        <w:ind w:firstLineChars="200" w:firstLine="420"/>
        <w:rPr>
          <w:rFonts w:ascii="宋体" w:hAnsi="宋体"/>
          <w:color w:val="000000"/>
          <w:kern w:val="0"/>
          <w:szCs w:val="21"/>
        </w:rPr>
      </w:pPr>
      <w:r>
        <w:rPr>
          <w:rFonts w:ascii="宋体" w:hAnsi="宋体" w:hint="eastAsia"/>
          <w:color w:val="000000"/>
          <w:kern w:val="0"/>
          <w:szCs w:val="21"/>
        </w:rPr>
        <w:t>发包人指定的接收人为：</w:t>
      </w:r>
      <w:r>
        <w:rPr>
          <w:rFonts w:ascii="MingLiU_HKSCS" w:eastAsia="MingLiU_HKSCS" w:hAnsi="MingLiU_HKSCS" w:cs="MingLiU_HKSCS" w:hint="eastAsia"/>
          <w:color w:val="000000"/>
          <w:kern w:val="0"/>
          <w:szCs w:val="21"/>
          <w:u w:val="single"/>
        </w:rPr>
        <w:t xml:space="preserve">      </w:t>
      </w:r>
      <w:r>
        <w:rPr>
          <w:rFonts w:ascii="宋体" w:hAnsi="宋体" w:hint="eastAsia"/>
          <w:color w:val="000000"/>
          <w:kern w:val="0"/>
          <w:szCs w:val="21"/>
          <w:u w:val="single"/>
        </w:rPr>
        <w:t xml:space="preserve"> </w:t>
      </w:r>
      <w:r>
        <w:rPr>
          <w:rFonts w:ascii="MingLiU_HKSCS" w:eastAsia="MingLiU_HKSCS" w:hAnsi="MingLiU_HKSCS" w:cs="MingLiU_HKSCS" w:hint="eastAsia"/>
          <w:color w:val="000000"/>
          <w:kern w:val="0"/>
          <w:szCs w:val="21"/>
          <w:u w:val="single"/>
        </w:rPr>
        <w:t xml:space="preserve">          </w:t>
      </w:r>
      <w:r>
        <w:rPr>
          <w:rFonts w:ascii="宋体" w:hAnsi="宋体" w:hint="eastAsia"/>
          <w:color w:val="000000"/>
          <w:kern w:val="0"/>
          <w:szCs w:val="21"/>
        </w:rPr>
        <w:t>。</w:t>
      </w:r>
    </w:p>
    <w:p w:rsidR="004455EB" w:rsidRDefault="004455EB" w:rsidP="004455EB">
      <w:pPr>
        <w:pStyle w:val="43"/>
        <w:spacing w:line="360" w:lineRule="auto"/>
        <w:ind w:firstLineChars="200" w:firstLine="420"/>
        <w:rPr>
          <w:rFonts w:ascii="宋体" w:hAnsi="宋体"/>
          <w:color w:val="000000"/>
          <w:kern w:val="0"/>
          <w:szCs w:val="21"/>
        </w:rPr>
      </w:pPr>
      <w:r>
        <w:rPr>
          <w:rFonts w:ascii="宋体" w:hAnsi="宋体" w:hint="eastAsia"/>
          <w:color w:val="000000"/>
          <w:kern w:val="0"/>
          <w:szCs w:val="21"/>
        </w:rPr>
        <w:t>承包人接收文件的地点：</w:t>
      </w:r>
      <w:r>
        <w:rPr>
          <w:rFonts w:ascii="MingLiU_HKSCS" w:eastAsia="MingLiU_HKSCS" w:hAnsi="MingLiU_HKSCS" w:cs="MingLiU_HKSCS" w:hint="eastAsia"/>
          <w:color w:val="000000"/>
          <w:kern w:val="0"/>
          <w:szCs w:val="21"/>
          <w:u w:val="single"/>
        </w:rPr>
        <w:t xml:space="preserve">      </w:t>
      </w:r>
      <w:r>
        <w:rPr>
          <w:rFonts w:ascii="宋体" w:hAnsi="宋体" w:hint="eastAsia"/>
          <w:color w:val="000000"/>
          <w:kern w:val="0"/>
          <w:szCs w:val="21"/>
          <w:u w:val="single"/>
        </w:rPr>
        <w:t xml:space="preserve"> </w:t>
      </w:r>
      <w:r>
        <w:rPr>
          <w:rFonts w:ascii="MingLiU_HKSCS" w:eastAsia="MingLiU_HKSCS" w:hAnsi="MingLiU_HKSCS" w:cs="MingLiU_HKSCS" w:hint="eastAsia"/>
          <w:color w:val="000000"/>
          <w:kern w:val="0"/>
          <w:szCs w:val="21"/>
          <w:u w:val="single"/>
        </w:rPr>
        <w:t xml:space="preserve">            </w:t>
      </w:r>
      <w:r>
        <w:rPr>
          <w:rFonts w:ascii="宋体" w:hAnsi="宋体" w:hint="eastAsia"/>
          <w:color w:val="000000"/>
          <w:kern w:val="0"/>
          <w:szCs w:val="21"/>
        </w:rPr>
        <w:t>；</w:t>
      </w:r>
    </w:p>
    <w:p w:rsidR="004455EB" w:rsidRDefault="004455EB" w:rsidP="004455EB">
      <w:pPr>
        <w:pStyle w:val="43"/>
        <w:spacing w:line="360" w:lineRule="auto"/>
        <w:ind w:firstLineChars="200" w:firstLine="420"/>
        <w:rPr>
          <w:rFonts w:ascii="宋体" w:hAnsi="宋体"/>
          <w:color w:val="000000"/>
          <w:kern w:val="0"/>
          <w:szCs w:val="21"/>
        </w:rPr>
      </w:pPr>
      <w:r>
        <w:rPr>
          <w:rFonts w:ascii="宋体" w:hAnsi="宋体" w:hint="eastAsia"/>
          <w:color w:val="000000"/>
          <w:kern w:val="0"/>
          <w:szCs w:val="21"/>
        </w:rPr>
        <w:t>承包人指定的接收人为：</w:t>
      </w:r>
      <w:r>
        <w:rPr>
          <w:rFonts w:ascii="MingLiU_HKSCS" w:eastAsia="MingLiU_HKSCS" w:hAnsi="MingLiU_HKSCS" w:cs="MingLiU_HKSCS" w:hint="eastAsia"/>
          <w:color w:val="000000"/>
          <w:kern w:val="0"/>
          <w:szCs w:val="21"/>
          <w:u w:val="single"/>
        </w:rPr>
        <w:t xml:space="preserve">      </w:t>
      </w:r>
      <w:r>
        <w:rPr>
          <w:rFonts w:ascii="宋体" w:hAnsi="宋体" w:hint="eastAsia"/>
          <w:color w:val="000000"/>
          <w:kern w:val="0"/>
          <w:szCs w:val="21"/>
          <w:u w:val="single"/>
        </w:rPr>
        <w:t xml:space="preserve"> </w:t>
      </w:r>
      <w:r>
        <w:rPr>
          <w:rFonts w:ascii="MingLiU_HKSCS" w:eastAsia="MingLiU_HKSCS" w:hAnsi="MingLiU_HKSCS" w:cs="MingLiU_HKSCS" w:hint="eastAsia"/>
          <w:color w:val="000000"/>
          <w:kern w:val="0"/>
          <w:szCs w:val="21"/>
          <w:u w:val="single"/>
        </w:rPr>
        <w:t xml:space="preserve">            </w:t>
      </w:r>
      <w:r>
        <w:rPr>
          <w:rFonts w:ascii="宋体" w:hAnsi="宋体" w:hint="eastAsia"/>
          <w:color w:val="000000"/>
          <w:kern w:val="0"/>
          <w:szCs w:val="21"/>
        </w:rPr>
        <w:t>。</w:t>
      </w:r>
    </w:p>
    <w:p w:rsidR="004455EB" w:rsidRDefault="004455EB" w:rsidP="004455EB">
      <w:pPr>
        <w:pStyle w:val="43"/>
        <w:spacing w:line="360" w:lineRule="auto"/>
        <w:ind w:firstLineChars="200" w:firstLine="420"/>
        <w:rPr>
          <w:rFonts w:ascii="宋体" w:hAnsi="宋体"/>
          <w:color w:val="000000"/>
          <w:kern w:val="0"/>
          <w:szCs w:val="21"/>
        </w:rPr>
      </w:pPr>
      <w:r>
        <w:rPr>
          <w:rFonts w:ascii="宋体" w:hAnsi="宋体" w:hint="eastAsia"/>
          <w:color w:val="000000"/>
          <w:kern w:val="0"/>
          <w:szCs w:val="21"/>
        </w:rPr>
        <w:t>监理人接收文件的地点：</w:t>
      </w:r>
      <w:r>
        <w:rPr>
          <w:rFonts w:ascii="MingLiU_HKSCS" w:eastAsia="MingLiU_HKSCS" w:hAnsi="MingLiU_HKSCS" w:cs="MingLiU_HKSCS" w:hint="eastAsia"/>
          <w:color w:val="000000"/>
          <w:kern w:val="0"/>
          <w:szCs w:val="21"/>
          <w:u w:val="single"/>
        </w:rPr>
        <w:t xml:space="preserve">      </w:t>
      </w:r>
      <w:r>
        <w:rPr>
          <w:rFonts w:ascii="宋体" w:hAnsi="宋体" w:hint="eastAsia"/>
          <w:color w:val="000000"/>
          <w:kern w:val="0"/>
          <w:szCs w:val="21"/>
          <w:u w:val="single"/>
        </w:rPr>
        <w:t xml:space="preserve"> </w:t>
      </w:r>
      <w:r>
        <w:rPr>
          <w:rFonts w:ascii="MingLiU_HKSCS" w:eastAsia="MingLiU_HKSCS" w:hAnsi="MingLiU_HKSCS" w:cs="MingLiU_HKSCS" w:hint="eastAsia"/>
          <w:color w:val="000000"/>
          <w:kern w:val="0"/>
          <w:szCs w:val="21"/>
          <w:u w:val="single"/>
        </w:rPr>
        <w:t xml:space="preserve">            </w:t>
      </w:r>
      <w:r>
        <w:rPr>
          <w:rFonts w:ascii="宋体" w:hAnsi="宋体" w:hint="eastAsia"/>
          <w:color w:val="000000"/>
          <w:kern w:val="0"/>
          <w:szCs w:val="21"/>
        </w:rPr>
        <w:t>；</w:t>
      </w:r>
    </w:p>
    <w:p w:rsidR="004455EB" w:rsidRDefault="004455EB" w:rsidP="004455EB">
      <w:pPr>
        <w:pStyle w:val="43"/>
        <w:spacing w:line="360" w:lineRule="auto"/>
        <w:ind w:firstLineChars="200" w:firstLine="420"/>
        <w:rPr>
          <w:rFonts w:ascii="宋体" w:hAnsi="宋体"/>
          <w:color w:val="000000"/>
          <w:kern w:val="0"/>
          <w:szCs w:val="21"/>
        </w:rPr>
      </w:pPr>
      <w:r>
        <w:rPr>
          <w:rFonts w:ascii="宋体" w:hAnsi="宋体" w:hint="eastAsia"/>
          <w:color w:val="000000"/>
          <w:kern w:val="0"/>
          <w:szCs w:val="21"/>
        </w:rPr>
        <w:t>监理人指定的接收人为：</w:t>
      </w:r>
      <w:r>
        <w:rPr>
          <w:rFonts w:ascii="MingLiU_HKSCS" w:eastAsia="MingLiU_HKSCS" w:hAnsi="MingLiU_HKSCS" w:cs="MingLiU_HKSCS" w:hint="eastAsia"/>
          <w:color w:val="000000"/>
          <w:kern w:val="0"/>
          <w:szCs w:val="21"/>
          <w:u w:val="single"/>
        </w:rPr>
        <w:t xml:space="preserve">      </w:t>
      </w:r>
      <w:r>
        <w:rPr>
          <w:rFonts w:ascii="宋体" w:hAnsi="宋体" w:hint="eastAsia"/>
          <w:color w:val="000000"/>
          <w:kern w:val="0"/>
          <w:szCs w:val="21"/>
          <w:u w:val="single"/>
        </w:rPr>
        <w:t xml:space="preserve"> </w:t>
      </w:r>
      <w:r>
        <w:rPr>
          <w:rFonts w:ascii="MingLiU_HKSCS" w:eastAsia="MingLiU_HKSCS" w:hAnsi="MingLiU_HKSCS" w:cs="MingLiU_HKSCS" w:hint="eastAsia"/>
          <w:color w:val="000000"/>
          <w:kern w:val="0"/>
          <w:szCs w:val="21"/>
          <w:u w:val="single"/>
        </w:rPr>
        <w:t xml:space="preserve">            </w:t>
      </w:r>
      <w:r>
        <w:rPr>
          <w:rFonts w:ascii="宋体" w:hAnsi="宋体" w:hint="eastAsia"/>
          <w:color w:val="000000"/>
          <w:kern w:val="0"/>
          <w:szCs w:val="21"/>
        </w:rPr>
        <w:t>。</w:t>
      </w:r>
    </w:p>
    <w:p w:rsidR="004455EB" w:rsidRDefault="004455EB" w:rsidP="004455EB">
      <w:pPr>
        <w:pStyle w:val="120"/>
        <w:rPr>
          <w:rFonts w:ascii="宋体" w:hAnsi="宋体"/>
          <w:sz w:val="21"/>
          <w:szCs w:val="21"/>
        </w:rPr>
      </w:pPr>
      <w:bookmarkStart w:id="1327" w:name="_Toc26801241"/>
      <w:bookmarkStart w:id="1328" w:name="_Toc406360301"/>
      <w:bookmarkStart w:id="1329" w:name="_Toc373743616"/>
      <w:r>
        <w:rPr>
          <w:rFonts w:ascii="宋体" w:hAnsi="宋体" w:hint="eastAsia"/>
          <w:sz w:val="21"/>
          <w:szCs w:val="21"/>
        </w:rPr>
        <w:t>1.10 交通运输</w:t>
      </w:r>
      <w:bookmarkEnd w:id="1327"/>
      <w:bookmarkEnd w:id="1328"/>
      <w:bookmarkEnd w:id="1329"/>
    </w:p>
    <w:p w:rsidR="004455EB" w:rsidRDefault="004455EB" w:rsidP="004455EB">
      <w:pPr>
        <w:pStyle w:val="43"/>
        <w:spacing w:line="360" w:lineRule="auto"/>
        <w:ind w:firstLineChars="200" w:firstLine="420"/>
        <w:rPr>
          <w:rFonts w:ascii="宋体" w:hAnsi="宋体"/>
          <w:szCs w:val="21"/>
        </w:rPr>
      </w:pPr>
      <w:r>
        <w:rPr>
          <w:rFonts w:ascii="宋体" w:hAnsi="宋体" w:hint="eastAsia"/>
          <w:szCs w:val="21"/>
        </w:rPr>
        <w:t>1.10.1 出入现场的权利</w:t>
      </w:r>
    </w:p>
    <w:p w:rsidR="004455EB" w:rsidRDefault="004455EB" w:rsidP="004455EB">
      <w:pPr>
        <w:pStyle w:val="43"/>
        <w:spacing w:line="360" w:lineRule="auto"/>
        <w:ind w:leftChars="284" w:left="596"/>
        <w:rPr>
          <w:rFonts w:ascii="宋体" w:hAnsi="宋体"/>
          <w:color w:val="000000"/>
          <w:szCs w:val="21"/>
          <w:u w:val="single"/>
        </w:rPr>
      </w:pPr>
      <w:r>
        <w:rPr>
          <w:rFonts w:ascii="宋体" w:hAnsi="宋体" w:hint="eastAsia"/>
          <w:szCs w:val="21"/>
        </w:rPr>
        <w:t>关于出入现场的权利的约定：</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szCs w:val="21"/>
        </w:rPr>
        <w:t>。</w:t>
      </w:r>
    </w:p>
    <w:p w:rsidR="004455EB" w:rsidRDefault="004455EB" w:rsidP="004455EB">
      <w:pPr>
        <w:pStyle w:val="43"/>
        <w:spacing w:line="360" w:lineRule="auto"/>
        <w:ind w:firstLineChars="200" w:firstLine="420"/>
        <w:jc w:val="left"/>
        <w:rPr>
          <w:rFonts w:ascii="宋体" w:hAnsi="宋体"/>
          <w:szCs w:val="21"/>
        </w:rPr>
      </w:pPr>
      <w:r>
        <w:rPr>
          <w:rFonts w:ascii="宋体" w:hAnsi="宋体" w:hint="eastAsia"/>
          <w:szCs w:val="21"/>
        </w:rPr>
        <w:t>1.10.3 场内交通</w:t>
      </w:r>
    </w:p>
    <w:p w:rsidR="004455EB" w:rsidRDefault="004455EB" w:rsidP="004455EB">
      <w:pPr>
        <w:pStyle w:val="43"/>
        <w:spacing w:line="360" w:lineRule="auto"/>
        <w:ind w:firstLineChars="200" w:firstLine="420"/>
        <w:jc w:val="left"/>
        <w:rPr>
          <w:rFonts w:ascii="宋体" w:hAnsi="宋体"/>
          <w:color w:val="000000"/>
          <w:kern w:val="0"/>
          <w:szCs w:val="21"/>
        </w:rPr>
      </w:pPr>
      <w:r>
        <w:rPr>
          <w:rFonts w:ascii="宋体" w:hAnsi="宋体" w:hint="eastAsia"/>
          <w:color w:val="000000"/>
          <w:kern w:val="0"/>
          <w:szCs w:val="21"/>
        </w:rPr>
        <w:t>关于场外交通和场内交通的边界的约定：</w:t>
      </w:r>
      <w:r>
        <w:rPr>
          <w:rFonts w:ascii="MingLiU_HKSCS" w:eastAsia="MingLiU_HKSCS" w:hAnsi="MingLiU_HKSCS" w:cs="MingLiU_HKSCS" w:hint="eastAsia"/>
          <w:color w:val="000000"/>
          <w:kern w:val="0"/>
          <w:szCs w:val="21"/>
          <w:u w:val="single"/>
        </w:rPr>
        <w:t xml:space="preserve">    </w:t>
      </w:r>
      <w:r>
        <w:rPr>
          <w:rFonts w:ascii="宋体" w:hAnsi="宋体" w:hint="eastAsia"/>
          <w:szCs w:val="21"/>
          <w:highlight w:val="white"/>
        </w:rPr>
        <w:t>原则上以工程用地红线界定</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szCs w:val="21"/>
        </w:rPr>
        <w:t>。</w:t>
      </w:r>
    </w:p>
    <w:p w:rsidR="004455EB" w:rsidRDefault="004455EB" w:rsidP="004455EB">
      <w:pPr>
        <w:pStyle w:val="43"/>
        <w:spacing w:line="360" w:lineRule="auto"/>
        <w:ind w:firstLineChars="200" w:firstLine="420"/>
        <w:jc w:val="left"/>
        <w:rPr>
          <w:rFonts w:ascii="宋体" w:hAnsi="宋体"/>
          <w:szCs w:val="21"/>
        </w:rPr>
      </w:pPr>
      <w:r>
        <w:rPr>
          <w:rFonts w:ascii="宋体" w:hAnsi="宋体" w:hint="eastAsia"/>
          <w:szCs w:val="21"/>
        </w:rPr>
        <w:t>关于发包人向承包人免费提供满足工程施工需要的场内道路和交通设施的约定：</w:t>
      </w:r>
      <w:r>
        <w:rPr>
          <w:rFonts w:ascii="MingLiU_HKSCS" w:eastAsia="MingLiU_HKSCS" w:hAnsi="MingLiU_HKSCS" w:cs="MingLiU_HKSCS" w:hint="eastAsia"/>
          <w:color w:val="000000"/>
          <w:szCs w:val="21"/>
          <w:u w:val="single"/>
        </w:rPr>
        <w:t xml:space="preserve">    </w:t>
      </w:r>
      <w:r>
        <w:rPr>
          <w:rFonts w:ascii="宋体" w:hAnsi="宋体" w:hint="eastAsia"/>
          <w:szCs w:val="21"/>
          <w:highlight w:val="white"/>
        </w:rPr>
        <w:t>由承包人根据现场实际自行考虑，费用自理</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szCs w:val="21"/>
        </w:rPr>
        <w:t xml:space="preserve">。  </w:t>
      </w:r>
    </w:p>
    <w:p w:rsidR="004455EB" w:rsidRDefault="004455EB" w:rsidP="004455EB">
      <w:pPr>
        <w:pStyle w:val="43"/>
        <w:spacing w:line="360" w:lineRule="auto"/>
        <w:ind w:firstLineChars="200" w:firstLine="420"/>
        <w:jc w:val="left"/>
        <w:rPr>
          <w:rFonts w:ascii="宋体" w:hAnsi="宋体"/>
          <w:szCs w:val="21"/>
        </w:rPr>
      </w:pPr>
      <w:r>
        <w:rPr>
          <w:rFonts w:ascii="宋体" w:hAnsi="宋体" w:hint="eastAsia"/>
          <w:szCs w:val="21"/>
        </w:rPr>
        <w:t>1.10.4超大件和超重件的运输</w:t>
      </w:r>
    </w:p>
    <w:p w:rsidR="004455EB" w:rsidRDefault="004455EB" w:rsidP="004455EB">
      <w:pPr>
        <w:pStyle w:val="43"/>
        <w:spacing w:line="360" w:lineRule="auto"/>
        <w:ind w:firstLineChars="200" w:firstLine="420"/>
        <w:jc w:val="left"/>
        <w:rPr>
          <w:rFonts w:ascii="宋体" w:hAnsi="宋体"/>
          <w:szCs w:val="21"/>
        </w:rPr>
      </w:pPr>
      <w:r>
        <w:rPr>
          <w:rFonts w:ascii="宋体" w:hAnsi="宋体" w:hint="eastAsia"/>
          <w:szCs w:val="21"/>
        </w:rPr>
        <w:lastRenderedPageBreak/>
        <w:t>运输超大件或超重件所需的道路和桥梁临时加固改造费用和其他有关费用由承担。</w:t>
      </w:r>
    </w:p>
    <w:p w:rsidR="004455EB" w:rsidRDefault="004455EB" w:rsidP="004455EB">
      <w:pPr>
        <w:pStyle w:val="120"/>
        <w:rPr>
          <w:rFonts w:ascii="宋体" w:hAnsi="宋体"/>
          <w:sz w:val="21"/>
          <w:szCs w:val="21"/>
        </w:rPr>
      </w:pPr>
      <w:bookmarkStart w:id="1330" w:name="_Toc26801242"/>
      <w:bookmarkStart w:id="1331" w:name="_Toc406360302"/>
      <w:bookmarkStart w:id="1332" w:name="_Toc373743617"/>
      <w:r>
        <w:rPr>
          <w:rFonts w:ascii="宋体" w:hAnsi="宋体" w:hint="eastAsia"/>
          <w:sz w:val="21"/>
          <w:szCs w:val="21"/>
        </w:rPr>
        <w:t>1.11 知识产权</w:t>
      </w:r>
      <w:bookmarkEnd w:id="1330"/>
      <w:bookmarkEnd w:id="1331"/>
      <w:bookmarkEnd w:id="1332"/>
    </w:p>
    <w:p w:rsidR="004455EB" w:rsidRDefault="004455EB" w:rsidP="004455EB">
      <w:pPr>
        <w:pStyle w:val="43"/>
        <w:spacing w:line="360" w:lineRule="auto"/>
        <w:ind w:firstLineChars="200" w:firstLine="420"/>
        <w:rPr>
          <w:rFonts w:ascii="宋体" w:hAnsi="宋体"/>
          <w:color w:val="000000"/>
          <w:szCs w:val="21"/>
          <w:u w:val="single"/>
        </w:rPr>
      </w:pPr>
      <w:r>
        <w:rPr>
          <w:rFonts w:ascii="宋体" w:hAnsi="宋体" w:hint="eastAsia"/>
          <w:color w:val="000000"/>
          <w:szCs w:val="21"/>
        </w:rPr>
        <w:t>1.11.1关于发包人提供给承包人的图纸、发包人为实施工程自行编制或委托编制的技术规范以及反映发包人关于合同要求或其他类似性质的文件的著作权的归属：</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p>
    <w:p w:rsidR="004455EB" w:rsidRDefault="004455EB" w:rsidP="004455EB">
      <w:pPr>
        <w:pStyle w:val="43"/>
        <w:spacing w:line="360" w:lineRule="auto"/>
        <w:rPr>
          <w:rFonts w:ascii="宋体" w:hAnsi="宋体"/>
          <w:color w:val="000000"/>
          <w:szCs w:val="21"/>
        </w:rPr>
      </w:pP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宋体" w:hAnsi="宋体" w:hint="eastAsia"/>
          <w:color w:val="000000"/>
          <w:szCs w:val="21"/>
        </w:rPr>
        <w:t>。</w:t>
      </w:r>
    </w:p>
    <w:p w:rsidR="004455EB" w:rsidRDefault="004455EB" w:rsidP="004455EB">
      <w:pPr>
        <w:pStyle w:val="43"/>
        <w:spacing w:line="360" w:lineRule="auto"/>
        <w:ind w:leftChars="284" w:left="596"/>
        <w:rPr>
          <w:rFonts w:ascii="宋体" w:hAnsi="宋体"/>
          <w:color w:val="000000"/>
          <w:szCs w:val="21"/>
        </w:rPr>
      </w:pPr>
      <w:r>
        <w:rPr>
          <w:rFonts w:ascii="宋体" w:hAnsi="宋体" w:hint="eastAsia"/>
          <w:color w:val="000000"/>
          <w:szCs w:val="21"/>
        </w:rPr>
        <w:t>关于发包人提供的上述文件的使用限制的要求：。</w:t>
      </w:r>
    </w:p>
    <w:p w:rsidR="004455EB" w:rsidRDefault="004455EB" w:rsidP="004455EB">
      <w:pPr>
        <w:pStyle w:val="43"/>
        <w:spacing w:line="360" w:lineRule="auto"/>
        <w:ind w:leftChars="284" w:left="596"/>
        <w:rPr>
          <w:rFonts w:ascii="宋体" w:hAnsi="宋体"/>
          <w:color w:val="000000"/>
          <w:szCs w:val="21"/>
        </w:rPr>
      </w:pPr>
      <w:r>
        <w:rPr>
          <w:rFonts w:ascii="宋体" w:hAnsi="宋体" w:hint="eastAsia"/>
          <w:color w:val="000000"/>
          <w:szCs w:val="21"/>
        </w:rPr>
        <w:t>1.11.2 关于承包人为实施工程所编制文件的著作权的归属：。</w:t>
      </w:r>
    </w:p>
    <w:p w:rsidR="004455EB" w:rsidRDefault="004455EB" w:rsidP="004455EB">
      <w:pPr>
        <w:pStyle w:val="43"/>
        <w:spacing w:line="360" w:lineRule="auto"/>
        <w:ind w:firstLineChars="200" w:firstLine="420"/>
        <w:rPr>
          <w:rFonts w:ascii="宋体" w:hAnsi="宋体"/>
          <w:color w:val="000000"/>
          <w:szCs w:val="21"/>
          <w:u w:val="single"/>
        </w:rPr>
      </w:pPr>
      <w:r>
        <w:rPr>
          <w:rFonts w:ascii="宋体" w:hAnsi="宋体" w:hint="eastAsia"/>
          <w:color w:val="000000"/>
          <w:szCs w:val="21"/>
        </w:rPr>
        <w:t>关于承包人提供的上述文件的使用限制的要求：</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rPr>
        <w:t>。</w:t>
      </w:r>
    </w:p>
    <w:p w:rsidR="004455EB" w:rsidRDefault="004455EB" w:rsidP="004455EB">
      <w:pPr>
        <w:pStyle w:val="43"/>
        <w:spacing w:line="360" w:lineRule="auto"/>
        <w:ind w:firstLineChars="200" w:firstLine="420"/>
        <w:rPr>
          <w:rFonts w:ascii="宋体" w:hAnsi="宋体"/>
          <w:color w:val="000000"/>
          <w:kern w:val="0"/>
          <w:szCs w:val="21"/>
        </w:rPr>
      </w:pPr>
      <w:r>
        <w:rPr>
          <w:rFonts w:ascii="宋体" w:hAnsi="宋体" w:hint="eastAsia"/>
          <w:color w:val="000000"/>
          <w:szCs w:val="21"/>
        </w:rPr>
        <w:t>1.11.4 承包人在施工过程中所采用的专利、专有技术、技术秘密的使用费的承担方式：</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宋体" w:hAnsi="宋体" w:hint="eastAsia"/>
          <w:color w:val="000000"/>
          <w:kern w:val="0"/>
          <w:szCs w:val="21"/>
        </w:rPr>
        <w:t>。</w:t>
      </w:r>
    </w:p>
    <w:p w:rsidR="004455EB" w:rsidRDefault="004455EB" w:rsidP="004455EB">
      <w:pPr>
        <w:pStyle w:val="120"/>
        <w:rPr>
          <w:rFonts w:ascii="宋体" w:hAnsi="宋体"/>
          <w:sz w:val="21"/>
          <w:szCs w:val="21"/>
        </w:rPr>
      </w:pPr>
      <w:bookmarkStart w:id="1333" w:name="_Toc26801243"/>
      <w:bookmarkStart w:id="1334" w:name="_Toc406360303"/>
      <w:bookmarkStart w:id="1335" w:name="_Toc373743618"/>
      <w:r>
        <w:rPr>
          <w:rFonts w:ascii="宋体" w:hAnsi="宋体" w:hint="eastAsia"/>
          <w:sz w:val="21"/>
          <w:szCs w:val="21"/>
        </w:rPr>
        <w:t>1.13工程量清单错误的修正</w:t>
      </w:r>
      <w:bookmarkEnd w:id="1333"/>
      <w:bookmarkEnd w:id="1334"/>
      <w:bookmarkEnd w:id="1335"/>
    </w:p>
    <w:p w:rsidR="004455EB" w:rsidRDefault="004455EB" w:rsidP="004455EB">
      <w:pPr>
        <w:pStyle w:val="43"/>
        <w:spacing w:line="360" w:lineRule="auto"/>
        <w:ind w:firstLineChars="200" w:firstLine="420"/>
        <w:rPr>
          <w:rFonts w:ascii="宋体" w:hAnsi="宋体"/>
          <w:color w:val="000000"/>
          <w:kern w:val="0"/>
          <w:szCs w:val="21"/>
        </w:rPr>
      </w:pPr>
      <w:r>
        <w:rPr>
          <w:rFonts w:ascii="宋体" w:hAnsi="宋体" w:hint="eastAsia"/>
          <w:color w:val="000000"/>
          <w:szCs w:val="21"/>
        </w:rPr>
        <w:t>出现工程量清单错误时，是否调整合同价格：</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宋体" w:hAnsi="宋体" w:hint="eastAsia"/>
          <w:color w:val="000000"/>
          <w:kern w:val="0"/>
          <w:szCs w:val="21"/>
        </w:rPr>
        <w:t>。</w:t>
      </w:r>
    </w:p>
    <w:p w:rsidR="004455EB" w:rsidRDefault="004455EB" w:rsidP="004455EB">
      <w:pPr>
        <w:pStyle w:val="43"/>
        <w:spacing w:line="360" w:lineRule="auto"/>
        <w:ind w:firstLineChars="200" w:firstLine="420"/>
        <w:rPr>
          <w:rFonts w:ascii="宋体" w:hAnsi="宋体"/>
          <w:color w:val="000000"/>
          <w:kern w:val="0"/>
          <w:szCs w:val="21"/>
          <w:u w:val="single"/>
        </w:rPr>
      </w:pPr>
      <w:r>
        <w:rPr>
          <w:rFonts w:ascii="宋体" w:hAnsi="宋体" w:hint="eastAsia"/>
          <w:color w:val="000000"/>
          <w:szCs w:val="21"/>
        </w:rPr>
        <w:t>允许调整合同价格的工程量偏差范围：</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宋体" w:hAnsi="宋体" w:hint="eastAsia"/>
          <w:color w:val="000000"/>
          <w:kern w:val="0"/>
          <w:szCs w:val="21"/>
        </w:rPr>
        <w:t>。</w:t>
      </w:r>
    </w:p>
    <w:p w:rsidR="004455EB" w:rsidRDefault="004455EB" w:rsidP="004455EB">
      <w:pPr>
        <w:pStyle w:val="120"/>
        <w:rPr>
          <w:rFonts w:ascii="宋体" w:hAnsi="宋体"/>
          <w:sz w:val="21"/>
          <w:szCs w:val="21"/>
        </w:rPr>
      </w:pPr>
      <w:bookmarkStart w:id="1336" w:name="_Toc26801244"/>
      <w:bookmarkStart w:id="1337" w:name="_Toc406360304"/>
      <w:bookmarkStart w:id="1338" w:name="_Toc373743619"/>
      <w:r>
        <w:rPr>
          <w:rFonts w:ascii="宋体" w:hAnsi="宋体" w:hint="eastAsia"/>
          <w:sz w:val="21"/>
          <w:szCs w:val="21"/>
        </w:rPr>
        <w:t>2. 发包人</w:t>
      </w:r>
      <w:bookmarkEnd w:id="1336"/>
      <w:bookmarkEnd w:id="1337"/>
      <w:bookmarkEnd w:id="1338"/>
    </w:p>
    <w:p w:rsidR="004455EB" w:rsidRDefault="004455EB" w:rsidP="004455EB">
      <w:pPr>
        <w:pStyle w:val="120"/>
        <w:rPr>
          <w:rFonts w:ascii="宋体" w:hAnsi="宋体"/>
          <w:sz w:val="21"/>
          <w:szCs w:val="21"/>
        </w:rPr>
      </w:pPr>
      <w:bookmarkStart w:id="1339" w:name="_Toc26801245"/>
      <w:bookmarkStart w:id="1340" w:name="_Toc406360305"/>
      <w:bookmarkStart w:id="1341" w:name="_Toc373743620"/>
      <w:r>
        <w:rPr>
          <w:rFonts w:ascii="宋体" w:hAnsi="宋体" w:hint="eastAsia"/>
          <w:sz w:val="21"/>
          <w:szCs w:val="21"/>
        </w:rPr>
        <w:t>2.2 发包人代表</w:t>
      </w:r>
      <w:bookmarkEnd w:id="1339"/>
      <w:bookmarkEnd w:id="1340"/>
      <w:bookmarkEnd w:id="1341"/>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发包人代表：</w:t>
      </w:r>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姓    名：</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rPr>
        <w:t>；</w:t>
      </w:r>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身份证号：</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rPr>
        <w:t>；</w:t>
      </w:r>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 xml:space="preserve">职    </w:t>
      </w:r>
      <w:proofErr w:type="gramStart"/>
      <w:r>
        <w:rPr>
          <w:rFonts w:ascii="宋体" w:hAnsi="宋体" w:hint="eastAsia"/>
          <w:color w:val="000000"/>
          <w:szCs w:val="21"/>
        </w:rPr>
        <w:t>务</w:t>
      </w:r>
      <w:proofErr w:type="gramEnd"/>
      <w:r>
        <w:rPr>
          <w:rFonts w:ascii="宋体" w:hAnsi="宋体" w:hint="eastAsia"/>
          <w:color w:val="000000"/>
          <w:szCs w:val="21"/>
        </w:rPr>
        <w:t>：</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rPr>
        <w:t>；</w:t>
      </w:r>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联系电话：</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rPr>
        <w:t>；</w:t>
      </w:r>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电子信箱：</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rPr>
        <w:t>；</w:t>
      </w:r>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通信地址：</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rPr>
        <w:t>。</w:t>
      </w:r>
    </w:p>
    <w:p w:rsidR="004455EB" w:rsidRDefault="004455EB" w:rsidP="004455EB">
      <w:pPr>
        <w:pStyle w:val="43"/>
        <w:spacing w:line="360" w:lineRule="auto"/>
        <w:ind w:firstLineChars="200" w:firstLine="420"/>
        <w:rPr>
          <w:rFonts w:ascii="宋体" w:hAnsi="宋体"/>
          <w:color w:val="000000"/>
          <w:szCs w:val="21"/>
          <w:u w:val="single"/>
        </w:rPr>
      </w:pPr>
      <w:r>
        <w:rPr>
          <w:rFonts w:ascii="宋体" w:hAnsi="宋体" w:hint="eastAsia"/>
          <w:color w:val="000000"/>
          <w:szCs w:val="21"/>
        </w:rPr>
        <w:t>发包人对发包人代表的授权范围如下：</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rPr>
        <w:t>。</w:t>
      </w:r>
    </w:p>
    <w:p w:rsidR="004455EB" w:rsidRDefault="004455EB" w:rsidP="004455EB">
      <w:pPr>
        <w:pStyle w:val="120"/>
        <w:rPr>
          <w:rFonts w:ascii="宋体" w:hAnsi="宋体"/>
          <w:sz w:val="21"/>
          <w:szCs w:val="21"/>
        </w:rPr>
      </w:pPr>
      <w:bookmarkStart w:id="1342" w:name="_Toc26801246"/>
      <w:bookmarkStart w:id="1343" w:name="_Toc373743621"/>
      <w:bookmarkStart w:id="1344" w:name="_Toc406360306"/>
      <w:r>
        <w:rPr>
          <w:rFonts w:ascii="宋体" w:hAnsi="宋体" w:hint="eastAsia"/>
          <w:sz w:val="21"/>
          <w:szCs w:val="21"/>
        </w:rPr>
        <w:t>2.4 施工现场、施工条件和基础资料的提供</w:t>
      </w:r>
      <w:bookmarkEnd w:id="1342"/>
      <w:bookmarkEnd w:id="1343"/>
      <w:bookmarkEnd w:id="1344"/>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2.4.1 提供施工现场</w:t>
      </w:r>
    </w:p>
    <w:p w:rsidR="004455EB" w:rsidRDefault="004455EB" w:rsidP="004455EB">
      <w:pPr>
        <w:pStyle w:val="43"/>
        <w:spacing w:line="360" w:lineRule="auto"/>
        <w:ind w:firstLineChars="200" w:firstLine="420"/>
        <w:jc w:val="left"/>
        <w:rPr>
          <w:rFonts w:ascii="宋体" w:hAnsi="宋体"/>
          <w:color w:val="000000"/>
          <w:szCs w:val="21"/>
        </w:rPr>
      </w:pPr>
      <w:r>
        <w:rPr>
          <w:rFonts w:ascii="宋体" w:hAnsi="宋体" w:hint="eastAsia"/>
          <w:color w:val="000000"/>
          <w:szCs w:val="21"/>
        </w:rPr>
        <w:t>关于发包人移交施工现场的期限要求：</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宋体" w:hAnsi="宋体" w:hint="eastAsia"/>
          <w:color w:val="000000"/>
          <w:szCs w:val="21"/>
        </w:rPr>
        <w:t>。</w:t>
      </w:r>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2.4.2 提供施工条件</w:t>
      </w:r>
    </w:p>
    <w:p w:rsidR="004455EB" w:rsidRDefault="004455EB" w:rsidP="004455EB">
      <w:pPr>
        <w:pStyle w:val="43"/>
        <w:spacing w:line="360" w:lineRule="auto"/>
        <w:ind w:firstLineChars="200" w:firstLine="420"/>
        <w:rPr>
          <w:rFonts w:ascii="宋体" w:hAnsi="宋体"/>
          <w:color w:val="000000"/>
          <w:szCs w:val="21"/>
          <w:u w:val="single"/>
        </w:rPr>
      </w:pPr>
      <w:r>
        <w:rPr>
          <w:rFonts w:ascii="宋体" w:hAnsi="宋体" w:hint="eastAsia"/>
          <w:color w:val="000000"/>
          <w:szCs w:val="21"/>
        </w:rPr>
        <w:t>关于发包人应负责提供施工所需要的条件，包括：。</w:t>
      </w:r>
    </w:p>
    <w:p w:rsidR="004455EB" w:rsidRDefault="004455EB" w:rsidP="004455EB">
      <w:pPr>
        <w:pStyle w:val="43"/>
        <w:spacing w:line="360" w:lineRule="auto"/>
        <w:ind w:firstLineChars="200" w:firstLine="422"/>
        <w:rPr>
          <w:rFonts w:ascii="宋体" w:hAnsi="宋体"/>
          <w:color w:val="FF0000"/>
          <w:szCs w:val="21"/>
        </w:rPr>
      </w:pPr>
      <w:r>
        <w:rPr>
          <w:rFonts w:ascii="宋体" w:hAnsi="宋体" w:hint="eastAsia"/>
          <w:b/>
          <w:color w:val="000000"/>
          <w:szCs w:val="21"/>
        </w:rPr>
        <w:t>*将施工所需的水、电、电讯线路接至施工场地的时间、地点和供应要求：由承包人在</w:t>
      </w:r>
      <w:r w:rsidR="00B160AC">
        <w:rPr>
          <w:rFonts w:ascii="宋体" w:hAnsi="宋体" w:hint="eastAsia"/>
          <w:b/>
          <w:color w:val="000000"/>
          <w:szCs w:val="21"/>
        </w:rPr>
        <w:t>比选</w:t>
      </w:r>
      <w:r>
        <w:rPr>
          <w:rFonts w:ascii="宋体" w:hAnsi="宋体" w:hint="eastAsia"/>
          <w:b/>
          <w:color w:val="000000"/>
          <w:szCs w:val="21"/>
        </w:rPr>
        <w:t>报价中自行考虑。若供电部门的原因造成停电，承包人必须自行解决施工用电，费用自理</w:t>
      </w:r>
      <w:r>
        <w:rPr>
          <w:rFonts w:ascii="宋体" w:hAnsi="宋体" w:hint="eastAsia"/>
          <w:color w:val="000000"/>
          <w:szCs w:val="21"/>
        </w:rPr>
        <w:t>。</w:t>
      </w:r>
    </w:p>
    <w:p w:rsidR="004455EB" w:rsidRDefault="004455EB" w:rsidP="004455EB">
      <w:pPr>
        <w:pStyle w:val="120"/>
        <w:rPr>
          <w:rFonts w:ascii="宋体" w:hAnsi="宋体"/>
          <w:sz w:val="21"/>
          <w:szCs w:val="21"/>
        </w:rPr>
      </w:pPr>
      <w:bookmarkStart w:id="1345" w:name="_Toc26801247"/>
      <w:bookmarkStart w:id="1346" w:name="_Toc406360307"/>
      <w:bookmarkStart w:id="1347" w:name="_Toc373743622"/>
      <w:r>
        <w:rPr>
          <w:rFonts w:ascii="宋体" w:hAnsi="宋体" w:hint="eastAsia"/>
          <w:sz w:val="21"/>
          <w:szCs w:val="21"/>
        </w:rPr>
        <w:t>2.5 资金来源证明及支付担保</w:t>
      </w:r>
      <w:bookmarkEnd w:id="1345"/>
      <w:bookmarkEnd w:id="1346"/>
      <w:bookmarkEnd w:id="1347"/>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发包人提供资金来源证明的期限要求：</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宋体" w:hAnsi="宋体" w:hint="eastAsia"/>
          <w:color w:val="000000"/>
          <w:szCs w:val="21"/>
        </w:rPr>
        <w:t>。</w:t>
      </w:r>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发包人是否提供支付担保：</w:t>
      </w:r>
      <w:r>
        <w:rPr>
          <w:rFonts w:ascii="MingLiU_HKSCS" w:eastAsia="MingLiU_HKSCS" w:hAnsi="MingLiU_HKSCS" w:cs="MingLiU_HKSCS" w:hint="eastAsia"/>
          <w:color w:val="000000"/>
          <w:szCs w:val="21"/>
          <w:u w:val="single"/>
        </w:rPr>
        <w:t xml:space="preserve">  </w:t>
      </w:r>
      <w:r>
        <w:rPr>
          <w:rFonts w:ascii="宋体" w:hAnsi="宋体" w:cs="宋体" w:hint="eastAsia"/>
          <w:color w:val="000000"/>
          <w:szCs w:val="21"/>
          <w:u w:val="single"/>
        </w:rPr>
        <w:t>提供</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宋体" w:hAnsi="宋体" w:hint="eastAsia"/>
          <w:color w:val="000000"/>
          <w:szCs w:val="21"/>
        </w:rPr>
        <w:t>。</w:t>
      </w:r>
    </w:p>
    <w:p w:rsidR="004455EB" w:rsidRDefault="004455EB" w:rsidP="004455EB">
      <w:pPr>
        <w:pStyle w:val="43"/>
        <w:spacing w:line="360" w:lineRule="auto"/>
        <w:ind w:firstLineChars="200" w:firstLine="420"/>
        <w:rPr>
          <w:rFonts w:ascii="宋体" w:hAnsi="宋体"/>
          <w:color w:val="000000"/>
          <w:szCs w:val="21"/>
          <w:u w:val="single"/>
        </w:rPr>
      </w:pPr>
      <w:r>
        <w:rPr>
          <w:rFonts w:ascii="宋体" w:hAnsi="宋体" w:hint="eastAsia"/>
          <w:color w:val="000000"/>
          <w:szCs w:val="21"/>
        </w:rPr>
        <w:t>发包人提供支付担保的形式：</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rPr>
        <w:t>。</w:t>
      </w:r>
    </w:p>
    <w:p w:rsidR="004455EB" w:rsidRDefault="004455EB" w:rsidP="004455EB">
      <w:pPr>
        <w:pStyle w:val="120"/>
        <w:rPr>
          <w:rFonts w:ascii="宋体" w:hAnsi="宋体"/>
          <w:sz w:val="21"/>
          <w:szCs w:val="21"/>
        </w:rPr>
      </w:pPr>
      <w:bookmarkStart w:id="1348" w:name="_Toc26801248"/>
      <w:bookmarkStart w:id="1349" w:name="_Toc373743623"/>
      <w:bookmarkStart w:id="1350" w:name="_Toc406360308"/>
      <w:r>
        <w:rPr>
          <w:rFonts w:ascii="宋体" w:hAnsi="宋体" w:hint="eastAsia"/>
          <w:sz w:val="21"/>
          <w:szCs w:val="21"/>
        </w:rPr>
        <w:lastRenderedPageBreak/>
        <w:t>3. 承包人</w:t>
      </w:r>
      <w:bookmarkEnd w:id="1348"/>
      <w:bookmarkEnd w:id="1349"/>
      <w:bookmarkEnd w:id="1350"/>
    </w:p>
    <w:p w:rsidR="004455EB" w:rsidRDefault="004455EB" w:rsidP="004455EB">
      <w:pPr>
        <w:pStyle w:val="120"/>
        <w:rPr>
          <w:rFonts w:ascii="宋体" w:hAnsi="宋体"/>
          <w:sz w:val="21"/>
          <w:szCs w:val="21"/>
        </w:rPr>
      </w:pPr>
      <w:bookmarkStart w:id="1351" w:name="_Toc26801249"/>
      <w:bookmarkStart w:id="1352" w:name="_Toc406360309"/>
      <w:bookmarkStart w:id="1353" w:name="_Toc373743624"/>
      <w:r>
        <w:rPr>
          <w:rFonts w:ascii="宋体" w:hAnsi="宋体" w:hint="eastAsia"/>
          <w:sz w:val="21"/>
          <w:szCs w:val="21"/>
        </w:rPr>
        <w:t>3.1 承包人的一般义务</w:t>
      </w:r>
      <w:bookmarkEnd w:id="1351"/>
      <w:bookmarkEnd w:id="1352"/>
      <w:bookmarkEnd w:id="1353"/>
    </w:p>
    <w:p w:rsidR="004455EB" w:rsidRDefault="004455EB" w:rsidP="004455EB">
      <w:pPr>
        <w:pStyle w:val="43"/>
        <w:spacing w:line="360" w:lineRule="auto"/>
        <w:ind w:firstLineChars="200" w:firstLine="420"/>
        <w:jc w:val="left"/>
        <w:rPr>
          <w:rFonts w:ascii="宋体" w:hAnsi="宋体"/>
          <w:color w:val="000000"/>
          <w:kern w:val="0"/>
          <w:szCs w:val="21"/>
          <w:u w:val="single"/>
        </w:rPr>
      </w:pPr>
      <w:r>
        <w:rPr>
          <w:rFonts w:ascii="宋体" w:hAnsi="宋体" w:hint="eastAsia"/>
          <w:color w:val="000000"/>
          <w:kern w:val="0"/>
          <w:szCs w:val="21"/>
        </w:rPr>
        <w:t xml:space="preserve">（9）承包人提交的竣工资料的内容：。 </w:t>
      </w:r>
    </w:p>
    <w:p w:rsidR="004455EB" w:rsidRDefault="004455EB" w:rsidP="004455EB">
      <w:pPr>
        <w:pStyle w:val="43"/>
        <w:spacing w:line="360" w:lineRule="auto"/>
        <w:ind w:firstLineChars="200" w:firstLine="420"/>
        <w:jc w:val="left"/>
        <w:rPr>
          <w:rFonts w:ascii="宋体" w:hAnsi="宋体"/>
          <w:color w:val="000000"/>
          <w:szCs w:val="21"/>
        </w:rPr>
      </w:pPr>
      <w:r>
        <w:rPr>
          <w:rFonts w:ascii="宋体" w:hAnsi="宋体" w:hint="eastAsia"/>
          <w:color w:val="000000"/>
          <w:szCs w:val="21"/>
        </w:rPr>
        <w:t>承包人需要提交的竣工资料套数：。</w:t>
      </w:r>
    </w:p>
    <w:p w:rsidR="004455EB" w:rsidRDefault="004455EB" w:rsidP="004455EB">
      <w:pPr>
        <w:pStyle w:val="43"/>
        <w:spacing w:line="360" w:lineRule="auto"/>
        <w:ind w:leftChars="202" w:left="424"/>
        <w:jc w:val="left"/>
        <w:rPr>
          <w:rFonts w:ascii="宋体" w:hAnsi="宋体"/>
          <w:color w:val="000000"/>
          <w:szCs w:val="21"/>
        </w:rPr>
      </w:pPr>
      <w:r>
        <w:rPr>
          <w:rFonts w:ascii="宋体" w:hAnsi="宋体" w:hint="eastAsia"/>
          <w:color w:val="000000"/>
          <w:szCs w:val="21"/>
        </w:rPr>
        <w:t>承包人提交的竣工资料的费用承担：。</w:t>
      </w:r>
    </w:p>
    <w:p w:rsidR="004455EB" w:rsidRDefault="004455EB" w:rsidP="004455EB">
      <w:pPr>
        <w:pStyle w:val="43"/>
        <w:spacing w:line="360" w:lineRule="auto"/>
        <w:ind w:leftChars="202" w:left="424"/>
        <w:jc w:val="left"/>
        <w:rPr>
          <w:rFonts w:ascii="宋体" w:hAnsi="宋体"/>
          <w:color w:val="000000"/>
          <w:szCs w:val="21"/>
        </w:rPr>
      </w:pPr>
      <w:r>
        <w:rPr>
          <w:rFonts w:ascii="宋体" w:hAnsi="宋体" w:hint="eastAsia"/>
          <w:color w:val="000000"/>
          <w:szCs w:val="21"/>
        </w:rPr>
        <w:t>承包人提交的竣工资料移交时间：。</w:t>
      </w:r>
    </w:p>
    <w:p w:rsidR="004455EB" w:rsidRDefault="004455EB" w:rsidP="004455EB">
      <w:pPr>
        <w:pStyle w:val="43"/>
        <w:spacing w:line="360" w:lineRule="auto"/>
        <w:ind w:firstLineChars="200" w:firstLine="420"/>
        <w:jc w:val="left"/>
        <w:rPr>
          <w:rFonts w:ascii="宋体" w:hAnsi="宋体"/>
          <w:color w:val="000000"/>
          <w:szCs w:val="21"/>
        </w:rPr>
      </w:pPr>
      <w:r>
        <w:rPr>
          <w:rFonts w:ascii="宋体" w:hAnsi="宋体" w:hint="eastAsia"/>
          <w:color w:val="000000"/>
          <w:szCs w:val="21"/>
        </w:rPr>
        <w:t>承包人提交的竣工资料形式要求：。</w:t>
      </w:r>
    </w:p>
    <w:p w:rsidR="004455EB" w:rsidRDefault="004455EB" w:rsidP="004455EB">
      <w:pPr>
        <w:pStyle w:val="43"/>
        <w:spacing w:line="360" w:lineRule="auto"/>
        <w:ind w:firstLineChars="200" w:firstLine="420"/>
        <w:rPr>
          <w:rFonts w:ascii="宋体" w:hAnsi="宋体"/>
          <w:color w:val="000000"/>
          <w:kern w:val="0"/>
          <w:szCs w:val="21"/>
        </w:rPr>
      </w:pPr>
      <w:r>
        <w:rPr>
          <w:rFonts w:ascii="宋体" w:hAnsi="宋体" w:hint="eastAsia"/>
          <w:color w:val="000000"/>
          <w:kern w:val="0"/>
          <w:szCs w:val="21"/>
        </w:rPr>
        <w:t>（10）承包人应履行的其他义务：</w:t>
      </w:r>
    </w:p>
    <w:p w:rsidR="004455EB" w:rsidRDefault="004455EB" w:rsidP="004455EB">
      <w:pPr>
        <w:pStyle w:val="43"/>
        <w:spacing w:line="360" w:lineRule="auto"/>
        <w:ind w:firstLineChars="200" w:firstLine="422"/>
        <w:rPr>
          <w:rFonts w:ascii="宋体" w:hAnsi="宋体"/>
          <w:b/>
          <w:color w:val="000000"/>
          <w:kern w:val="0"/>
          <w:szCs w:val="21"/>
          <w:u w:val="single"/>
        </w:rPr>
      </w:pPr>
      <w:r>
        <w:rPr>
          <w:rFonts w:ascii="宋体" w:hAnsi="宋体" w:hint="eastAsia"/>
          <w:b/>
          <w:color w:val="000000"/>
          <w:kern w:val="0"/>
          <w:szCs w:val="21"/>
        </w:rPr>
        <w:t>①施工场地周围地下管线和邻近建筑物、构筑物（含文物保护建筑）、古树名木的保护要求及费用承担：</w:t>
      </w:r>
      <w:r>
        <w:rPr>
          <w:rFonts w:ascii="宋体" w:hAnsi="宋体" w:hint="eastAsia"/>
          <w:b/>
          <w:color w:val="000000"/>
          <w:kern w:val="0"/>
          <w:szCs w:val="21"/>
          <w:u w:val="single"/>
        </w:rPr>
        <w:t>承包人施工时应探明并负责保护且承包费用，施工时如损坏地下管线、邻近建筑物、构筑物，所发生费用由承包人承担。</w:t>
      </w:r>
    </w:p>
    <w:p w:rsidR="004455EB" w:rsidRDefault="004455EB" w:rsidP="004455EB">
      <w:pPr>
        <w:pStyle w:val="43"/>
        <w:spacing w:line="360" w:lineRule="auto"/>
        <w:ind w:firstLineChars="200" w:firstLine="422"/>
        <w:rPr>
          <w:rFonts w:ascii="宋体" w:hAnsi="宋体"/>
          <w:b/>
          <w:color w:val="000000"/>
          <w:kern w:val="0"/>
          <w:szCs w:val="21"/>
        </w:rPr>
      </w:pPr>
      <w:r>
        <w:rPr>
          <w:rFonts w:ascii="宋体" w:hAnsi="宋体" w:hint="eastAsia"/>
          <w:b/>
          <w:color w:val="000000"/>
          <w:kern w:val="0"/>
          <w:szCs w:val="21"/>
        </w:rPr>
        <w:t>②取土场及弃土场由承包人自行解决，但不得违反相关管理规定，并承担相关费用。</w:t>
      </w:r>
    </w:p>
    <w:p w:rsidR="004455EB" w:rsidRDefault="004455EB" w:rsidP="004455EB">
      <w:pPr>
        <w:pStyle w:val="43"/>
        <w:spacing w:line="360" w:lineRule="auto"/>
        <w:ind w:firstLineChars="200" w:firstLine="422"/>
        <w:rPr>
          <w:rFonts w:ascii="宋体" w:hAnsi="宋体" w:cs="仿宋"/>
          <w:b/>
          <w:szCs w:val="21"/>
        </w:rPr>
      </w:pPr>
      <w:r>
        <w:rPr>
          <w:rFonts w:ascii="宋体" w:hAnsi="宋体" w:hint="eastAsia"/>
          <w:b/>
          <w:color w:val="000000"/>
          <w:szCs w:val="21"/>
        </w:rPr>
        <w:t>③</w:t>
      </w:r>
      <w:r>
        <w:rPr>
          <w:rFonts w:ascii="宋体" w:hAnsi="宋体" w:cs="仿宋" w:hint="eastAsia"/>
          <w:b/>
          <w:szCs w:val="21"/>
        </w:rPr>
        <w:t>按照广西壮族自治区总工会、广西壮族自治区住房和城乡建设厅《关于进一步加强全区住房城乡建设系统组建工会和职工维权工作的意见》(桂工发[2013]29号)和南宁市城乡建委、市总工会、市财政局《关于印发〈关于在建设行业依法成立工会组织和拨缴工会经费（建会筹备金）的实施意见〉的通知》（南建[2011]9号）相关规定，承包人应在收到中标通知书之日起10个工作日内，成立项目工会并拨缴工会经费（建会筹备金）。应缴工会经费额的参考标准：</w:t>
      </w:r>
    </w:p>
    <w:p w:rsidR="004455EB" w:rsidRDefault="004455EB" w:rsidP="004455EB">
      <w:pPr>
        <w:pStyle w:val="43"/>
        <w:spacing w:line="360" w:lineRule="auto"/>
        <w:rPr>
          <w:rFonts w:ascii="宋体" w:hAnsi="宋体" w:cs="仿宋"/>
          <w:b/>
          <w:szCs w:val="21"/>
        </w:rPr>
      </w:pPr>
      <w:r>
        <w:rPr>
          <w:rFonts w:ascii="宋体" w:hAnsi="宋体" w:cs="仿宋" w:hint="eastAsia"/>
          <w:b/>
          <w:szCs w:val="21"/>
        </w:rPr>
        <w:t>a.房建工程（含厂房和高层）的工会经费为工程项目中标价×10%×2%；</w:t>
      </w:r>
    </w:p>
    <w:p w:rsidR="004455EB" w:rsidRDefault="004455EB" w:rsidP="004455EB">
      <w:pPr>
        <w:pStyle w:val="43"/>
        <w:spacing w:line="360" w:lineRule="auto"/>
        <w:ind w:firstLine="420"/>
        <w:rPr>
          <w:rFonts w:ascii="宋体" w:hAnsi="宋体" w:cs="仿宋"/>
          <w:b/>
          <w:szCs w:val="21"/>
        </w:rPr>
      </w:pPr>
      <w:r>
        <w:rPr>
          <w:rFonts w:ascii="宋体" w:hAnsi="宋体" w:cs="仿宋" w:hint="eastAsia"/>
          <w:b/>
          <w:szCs w:val="21"/>
        </w:rPr>
        <w:t>b.学生公寓及教学综合楼的工会经费为工程项目中标价×6%×2%；</w:t>
      </w:r>
    </w:p>
    <w:p w:rsidR="004455EB" w:rsidRDefault="004455EB" w:rsidP="004455EB">
      <w:pPr>
        <w:pStyle w:val="43"/>
        <w:spacing w:line="360" w:lineRule="auto"/>
        <w:ind w:firstLine="420"/>
        <w:rPr>
          <w:rFonts w:ascii="宋体" w:hAnsi="宋体" w:cs="仿宋"/>
          <w:b/>
          <w:szCs w:val="21"/>
        </w:rPr>
      </w:pPr>
      <w:r>
        <w:rPr>
          <w:rFonts w:ascii="宋体" w:hAnsi="宋体" w:cs="仿宋" w:hint="eastAsia"/>
          <w:b/>
          <w:szCs w:val="21"/>
        </w:rPr>
        <w:t>c.市政工程的工会经费为工程项目中标价×5%×2%；</w:t>
      </w:r>
    </w:p>
    <w:p w:rsidR="004455EB" w:rsidRDefault="004455EB" w:rsidP="004455EB">
      <w:pPr>
        <w:pStyle w:val="43"/>
        <w:spacing w:line="360" w:lineRule="auto"/>
        <w:ind w:firstLine="420"/>
        <w:rPr>
          <w:rFonts w:ascii="宋体" w:hAnsi="宋体" w:cs="仿宋"/>
          <w:b/>
          <w:szCs w:val="21"/>
        </w:rPr>
      </w:pPr>
      <w:r>
        <w:rPr>
          <w:rFonts w:ascii="宋体" w:hAnsi="宋体" w:cs="仿宋" w:hint="eastAsia"/>
          <w:b/>
          <w:szCs w:val="21"/>
        </w:rPr>
        <w:t>d.装饰工程的工会经费为工程项目中标价×4%×2%。</w:t>
      </w:r>
    </w:p>
    <w:p w:rsidR="004455EB" w:rsidRDefault="004455EB" w:rsidP="004455EB">
      <w:pPr>
        <w:pStyle w:val="43"/>
        <w:spacing w:line="360" w:lineRule="auto"/>
        <w:rPr>
          <w:rFonts w:ascii="宋体" w:hAnsi="宋体"/>
          <w:b/>
          <w:szCs w:val="21"/>
        </w:rPr>
      </w:pPr>
      <w:r>
        <w:rPr>
          <w:rFonts w:ascii="宋体" w:hAnsi="宋体" w:cs="仿宋" w:hint="eastAsia"/>
          <w:b/>
          <w:szCs w:val="21"/>
        </w:rPr>
        <w:t>承包人组建项目工会的同时，从审批办证大厅南宁建设窗口领取并填写《地方税（费）综合申报表》，带上施工合同原件及税务登记证副本（复印件），到工程项目所在主管地税部门办理工会经费缴费手续；区直企业可到区地税局办理工会经费缴费手续。（详情请咨询南宁市建设工会5521531、审批办证大厅南宁建设窗口3221206）</w:t>
      </w:r>
    </w:p>
    <w:p w:rsidR="004455EB" w:rsidRDefault="004455EB" w:rsidP="004455EB">
      <w:pPr>
        <w:pStyle w:val="120"/>
        <w:rPr>
          <w:rFonts w:ascii="宋体" w:hAnsi="宋体"/>
          <w:sz w:val="21"/>
          <w:szCs w:val="21"/>
        </w:rPr>
      </w:pPr>
      <w:bookmarkStart w:id="1354" w:name="_Toc26801250"/>
      <w:bookmarkStart w:id="1355" w:name="_Toc406360310"/>
      <w:bookmarkStart w:id="1356" w:name="_Toc373743625"/>
      <w:r>
        <w:rPr>
          <w:rFonts w:ascii="宋体" w:hAnsi="宋体" w:hint="eastAsia"/>
          <w:sz w:val="21"/>
          <w:szCs w:val="21"/>
        </w:rPr>
        <w:t>3.2 项目经理</w:t>
      </w:r>
      <w:bookmarkEnd w:id="1354"/>
      <w:bookmarkEnd w:id="1355"/>
      <w:bookmarkEnd w:id="1356"/>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kern w:val="0"/>
          <w:szCs w:val="21"/>
        </w:rPr>
        <w:t xml:space="preserve">3.2.1 </w:t>
      </w:r>
      <w:r>
        <w:rPr>
          <w:rFonts w:ascii="宋体" w:hAnsi="宋体" w:hint="eastAsia"/>
          <w:color w:val="000000"/>
          <w:szCs w:val="21"/>
        </w:rPr>
        <w:t>项目经理：</w:t>
      </w:r>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姓    名：</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rPr>
        <w:t>；</w:t>
      </w:r>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身份证号：</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rPr>
        <w:t>；</w:t>
      </w:r>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建造师执业资格等级：</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rPr>
        <w:t>；</w:t>
      </w:r>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建造</w:t>
      </w:r>
      <w:proofErr w:type="gramStart"/>
      <w:r>
        <w:rPr>
          <w:rFonts w:ascii="宋体" w:hAnsi="宋体" w:hint="eastAsia"/>
          <w:color w:val="000000"/>
          <w:szCs w:val="21"/>
        </w:rPr>
        <w:t>师注册</w:t>
      </w:r>
      <w:proofErr w:type="gramEnd"/>
      <w:r>
        <w:rPr>
          <w:rFonts w:ascii="宋体" w:hAnsi="宋体" w:hint="eastAsia"/>
          <w:color w:val="000000"/>
          <w:szCs w:val="21"/>
        </w:rPr>
        <w:t>证书号：</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rPr>
        <w:t>；</w:t>
      </w:r>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建造师执业印章号：</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rPr>
        <w:t>；</w:t>
      </w:r>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安全生产考核合格证书号：</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rPr>
        <w:t>；</w:t>
      </w:r>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联系电话：</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rPr>
        <w:t>；</w:t>
      </w:r>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lastRenderedPageBreak/>
        <w:t>电子信箱：</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rPr>
        <w:t>；</w:t>
      </w:r>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通信地址：</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rPr>
        <w:t>；</w:t>
      </w:r>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承包人对项目经理的授权范围如下：。</w:t>
      </w:r>
    </w:p>
    <w:p w:rsidR="004455EB" w:rsidRDefault="004455EB" w:rsidP="004455EB">
      <w:pPr>
        <w:pStyle w:val="43"/>
        <w:spacing w:line="360" w:lineRule="auto"/>
        <w:ind w:firstLineChars="200" w:firstLine="420"/>
        <w:jc w:val="left"/>
        <w:rPr>
          <w:rFonts w:ascii="宋体" w:hAnsi="宋体"/>
          <w:color w:val="000000"/>
          <w:kern w:val="0"/>
          <w:szCs w:val="21"/>
        </w:rPr>
      </w:pPr>
      <w:r>
        <w:rPr>
          <w:rFonts w:ascii="宋体" w:hAnsi="宋体" w:hint="eastAsia"/>
          <w:color w:val="000000"/>
          <w:kern w:val="0"/>
          <w:szCs w:val="21"/>
        </w:rPr>
        <w:t>关于项目经理每月在施工现场的时间要求：</w:t>
      </w:r>
      <w:r>
        <w:rPr>
          <w:rFonts w:ascii="宋体" w:hAnsi="宋体" w:hint="eastAsia"/>
          <w:color w:val="000000"/>
          <w:kern w:val="0"/>
          <w:szCs w:val="21"/>
          <w:u w:val="single"/>
        </w:rPr>
        <w:t xml:space="preserve">       </w:t>
      </w:r>
      <w:r>
        <w:rPr>
          <w:rFonts w:ascii="MingLiU_HKSCS" w:eastAsia="MingLiU_HKSCS" w:hAnsi="MingLiU_HKSCS" w:cs="MingLiU_HKSCS" w:hint="eastAsia"/>
          <w:color w:val="000000"/>
          <w:kern w:val="0"/>
          <w:szCs w:val="21"/>
          <w:u w:val="single"/>
        </w:rPr>
        <w:t xml:space="preserve">        </w:t>
      </w:r>
      <w:r>
        <w:rPr>
          <w:rFonts w:ascii="宋体" w:hAnsi="宋体" w:hint="eastAsia"/>
          <w:color w:val="000000"/>
          <w:kern w:val="0"/>
          <w:szCs w:val="21"/>
          <w:u w:val="single"/>
        </w:rPr>
        <w:t xml:space="preserve">  </w:t>
      </w:r>
      <w:r>
        <w:rPr>
          <w:rFonts w:ascii="MingLiU_HKSCS" w:eastAsia="MingLiU_HKSCS" w:hAnsi="MingLiU_HKSCS" w:cs="MingLiU_HKSCS" w:hint="eastAsia"/>
          <w:color w:val="000000"/>
          <w:kern w:val="0"/>
          <w:szCs w:val="21"/>
          <w:u w:val="single"/>
        </w:rPr>
        <w:t xml:space="preserve">  </w:t>
      </w:r>
      <w:r>
        <w:rPr>
          <w:rFonts w:ascii="宋体" w:hAnsi="宋体" w:hint="eastAsia"/>
          <w:color w:val="000000"/>
          <w:kern w:val="0"/>
          <w:szCs w:val="21"/>
        </w:rPr>
        <w:t>。</w:t>
      </w:r>
    </w:p>
    <w:p w:rsidR="004455EB" w:rsidRDefault="004455EB" w:rsidP="004455EB">
      <w:pPr>
        <w:pStyle w:val="43"/>
        <w:spacing w:line="360" w:lineRule="auto"/>
        <w:ind w:firstLineChars="200" w:firstLine="420"/>
        <w:rPr>
          <w:rFonts w:ascii="宋体" w:hAnsi="宋体"/>
          <w:color w:val="000000"/>
          <w:kern w:val="0"/>
          <w:szCs w:val="21"/>
        </w:rPr>
      </w:pPr>
      <w:r>
        <w:rPr>
          <w:rFonts w:ascii="宋体" w:hAnsi="宋体" w:hint="eastAsia"/>
          <w:color w:val="000000"/>
          <w:kern w:val="0"/>
          <w:szCs w:val="21"/>
        </w:rPr>
        <w:t>承包人未提交劳动合同，以及没有为项目经理缴纳社会保险证明的违约责任：</w:t>
      </w:r>
      <w:r>
        <w:rPr>
          <w:rFonts w:ascii="MingLiU_HKSCS" w:eastAsia="MingLiU_HKSCS" w:hAnsi="MingLiU_HKSCS" w:cs="MingLiU_HKSCS" w:hint="eastAsia"/>
          <w:color w:val="000000"/>
          <w:kern w:val="0"/>
          <w:szCs w:val="21"/>
          <w:u w:val="single"/>
        </w:rPr>
        <w:t xml:space="preserve">    </w:t>
      </w:r>
      <w:r>
        <w:rPr>
          <w:rFonts w:ascii="宋体" w:hAnsi="宋体" w:hint="eastAsia"/>
          <w:color w:val="000000"/>
          <w:kern w:val="0"/>
          <w:szCs w:val="21"/>
          <w:u w:val="single"/>
        </w:rPr>
        <w:t xml:space="preserve">     </w:t>
      </w:r>
      <w:r>
        <w:rPr>
          <w:rFonts w:ascii="MingLiU_HKSCS" w:eastAsia="MingLiU_HKSCS" w:hAnsi="MingLiU_HKSCS" w:cs="MingLiU_HKSCS" w:hint="eastAsia"/>
          <w:color w:val="000000"/>
          <w:kern w:val="0"/>
          <w:szCs w:val="21"/>
          <w:u w:val="single"/>
        </w:rPr>
        <w:t xml:space="preserve">    </w:t>
      </w:r>
      <w:r>
        <w:rPr>
          <w:rFonts w:ascii="宋体" w:hAnsi="宋体" w:hint="eastAsia"/>
          <w:color w:val="000000"/>
          <w:kern w:val="0"/>
          <w:szCs w:val="21"/>
          <w:u w:val="single"/>
        </w:rPr>
        <w:t xml:space="preserve">     </w:t>
      </w:r>
      <w:r>
        <w:rPr>
          <w:rFonts w:ascii="MingLiU_HKSCS" w:eastAsia="MingLiU_HKSCS" w:hAnsi="MingLiU_HKSCS" w:cs="MingLiU_HKSCS" w:hint="eastAsia"/>
          <w:color w:val="000000"/>
          <w:kern w:val="0"/>
          <w:szCs w:val="21"/>
          <w:u w:val="single"/>
        </w:rPr>
        <w:t xml:space="preserve">    </w:t>
      </w:r>
      <w:r>
        <w:rPr>
          <w:rFonts w:ascii="宋体" w:hAnsi="宋体" w:hint="eastAsia"/>
          <w:color w:val="000000"/>
          <w:kern w:val="0"/>
          <w:szCs w:val="21"/>
          <w:u w:val="single"/>
        </w:rPr>
        <w:t xml:space="preserve">     </w:t>
      </w:r>
      <w:r>
        <w:rPr>
          <w:rFonts w:ascii="MingLiU_HKSCS" w:eastAsia="MingLiU_HKSCS" w:hAnsi="MingLiU_HKSCS" w:cs="MingLiU_HKSCS" w:hint="eastAsia"/>
          <w:color w:val="000000"/>
          <w:kern w:val="0"/>
          <w:szCs w:val="21"/>
          <w:u w:val="single"/>
        </w:rPr>
        <w:t xml:space="preserve">    </w:t>
      </w:r>
      <w:r>
        <w:rPr>
          <w:rFonts w:ascii="宋体" w:hAnsi="宋体" w:hint="eastAsia"/>
          <w:color w:val="000000"/>
          <w:kern w:val="0"/>
          <w:szCs w:val="21"/>
          <w:u w:val="single"/>
        </w:rPr>
        <w:t xml:space="preserve">     </w:t>
      </w:r>
      <w:r>
        <w:rPr>
          <w:rFonts w:ascii="MingLiU_HKSCS" w:eastAsia="MingLiU_HKSCS" w:hAnsi="MingLiU_HKSCS" w:cs="MingLiU_HKSCS" w:hint="eastAsia"/>
          <w:color w:val="000000"/>
          <w:kern w:val="0"/>
          <w:szCs w:val="21"/>
          <w:u w:val="single"/>
        </w:rPr>
        <w:t xml:space="preserve">    </w:t>
      </w:r>
      <w:r>
        <w:rPr>
          <w:rFonts w:ascii="宋体" w:hAnsi="宋体" w:hint="eastAsia"/>
          <w:color w:val="000000"/>
          <w:kern w:val="0"/>
          <w:szCs w:val="21"/>
        </w:rPr>
        <w:t>。</w:t>
      </w:r>
    </w:p>
    <w:p w:rsidR="004455EB" w:rsidRDefault="004455EB" w:rsidP="004455EB">
      <w:pPr>
        <w:pStyle w:val="43"/>
        <w:spacing w:line="360" w:lineRule="auto"/>
        <w:ind w:firstLineChars="200" w:firstLine="420"/>
        <w:rPr>
          <w:rFonts w:ascii="宋体" w:hAnsi="宋体"/>
          <w:color w:val="000000"/>
          <w:kern w:val="0"/>
          <w:szCs w:val="21"/>
          <w:u w:val="single"/>
        </w:rPr>
      </w:pPr>
      <w:r>
        <w:rPr>
          <w:rFonts w:ascii="宋体" w:hAnsi="宋体" w:hint="eastAsia"/>
          <w:color w:val="000000"/>
          <w:kern w:val="0"/>
          <w:szCs w:val="21"/>
        </w:rPr>
        <w:t>项目经理未经批准，擅自离开施工现场的违约责任：</w:t>
      </w:r>
      <w:r>
        <w:rPr>
          <w:rFonts w:ascii="宋体" w:hAnsi="宋体" w:hint="eastAsia"/>
          <w:b/>
          <w:color w:val="000000"/>
          <w:kern w:val="0"/>
          <w:szCs w:val="21"/>
          <w:u w:val="single"/>
        </w:rPr>
        <w:t>未经发包人同意或正当理由，项目经理擅自离岗的，视为承包人违约，发包人有权处违约金 1000元/人•次(人民币)</w:t>
      </w:r>
      <w:r>
        <w:rPr>
          <w:rFonts w:ascii="宋体" w:hAnsi="宋体" w:hint="eastAsia"/>
          <w:color w:val="000000"/>
          <w:kern w:val="0"/>
          <w:szCs w:val="21"/>
        </w:rPr>
        <w:t>。</w:t>
      </w:r>
    </w:p>
    <w:p w:rsidR="004455EB" w:rsidRDefault="004455EB" w:rsidP="004455EB">
      <w:pPr>
        <w:pStyle w:val="43"/>
        <w:spacing w:line="360" w:lineRule="auto"/>
        <w:ind w:firstLineChars="200" w:firstLine="420"/>
        <w:rPr>
          <w:rFonts w:ascii="宋体" w:hAnsi="宋体"/>
          <w:b/>
          <w:color w:val="000000"/>
          <w:szCs w:val="21"/>
          <w:u w:val="single"/>
        </w:rPr>
      </w:pPr>
      <w:r>
        <w:rPr>
          <w:rFonts w:ascii="宋体" w:hAnsi="宋体" w:hint="eastAsia"/>
          <w:color w:val="000000"/>
          <w:szCs w:val="21"/>
        </w:rPr>
        <w:t>3.2.3 承包人擅自更换项目经理的违约责任：</w:t>
      </w:r>
      <w:r>
        <w:rPr>
          <w:rFonts w:ascii="宋体" w:hAnsi="宋体" w:hint="eastAsia"/>
          <w:b/>
          <w:color w:val="000000"/>
          <w:szCs w:val="21"/>
          <w:u w:val="single"/>
        </w:rPr>
        <w:t>承包人项目经理必须与承包人</w:t>
      </w:r>
      <w:r w:rsidR="00B160AC">
        <w:rPr>
          <w:rFonts w:ascii="宋体" w:hAnsi="宋体" w:hint="eastAsia"/>
          <w:b/>
          <w:color w:val="000000"/>
          <w:szCs w:val="21"/>
          <w:u w:val="single"/>
        </w:rPr>
        <w:t>比选</w:t>
      </w:r>
      <w:r>
        <w:rPr>
          <w:rFonts w:ascii="宋体" w:hAnsi="宋体" w:hint="eastAsia"/>
          <w:b/>
          <w:color w:val="000000"/>
          <w:szCs w:val="21"/>
          <w:u w:val="single"/>
        </w:rPr>
        <w:t>时所承诺的人员一致，并在  （开工日期）  前到任。在监理人向承包人颁发    （竣工证明材料名称）    前，项目经理不得同时兼任其他任何项目的项目经理。未经发包人书面同意，承包人擅自更换项目经理的视为违约、处违约金    元/人•次(人民币)。</w:t>
      </w:r>
    </w:p>
    <w:p w:rsidR="004455EB" w:rsidRDefault="004455EB" w:rsidP="004455EB">
      <w:pPr>
        <w:pStyle w:val="43"/>
        <w:spacing w:line="360" w:lineRule="auto"/>
        <w:ind w:firstLineChars="200" w:firstLine="422"/>
        <w:rPr>
          <w:rFonts w:ascii="宋体" w:hAnsi="宋体"/>
          <w:color w:val="000000"/>
          <w:szCs w:val="21"/>
        </w:rPr>
      </w:pPr>
      <w:r>
        <w:rPr>
          <w:rFonts w:ascii="宋体" w:hAnsi="宋体" w:hint="eastAsia"/>
          <w:b/>
          <w:color w:val="FF0000"/>
          <w:szCs w:val="21"/>
          <w:u w:val="single"/>
        </w:rPr>
        <w:t>经发包人和监理工程师书面同意，承包人可变更项目经理，但新项目经理的资质履历不得低于原项目经理的资质履历，并处违约金1000元/人•次(人民币)。（适用于轨道类项目）</w:t>
      </w:r>
    </w:p>
    <w:p w:rsidR="004455EB" w:rsidRDefault="004455EB" w:rsidP="004455EB">
      <w:pPr>
        <w:pStyle w:val="43"/>
        <w:spacing w:line="360" w:lineRule="auto"/>
        <w:rPr>
          <w:rFonts w:ascii="宋体" w:hAnsi="宋体"/>
          <w:color w:val="000000"/>
          <w:szCs w:val="21"/>
        </w:rPr>
      </w:pPr>
      <w:r>
        <w:rPr>
          <w:rFonts w:ascii="宋体" w:hAnsi="宋体" w:hint="eastAsia"/>
          <w:color w:val="000000"/>
          <w:szCs w:val="21"/>
        </w:rPr>
        <w:t xml:space="preserve">    3.2.4 承包人无正当理由拒绝更换项目经理的违约责任：</w:t>
      </w:r>
      <w:r>
        <w:rPr>
          <w:rFonts w:ascii="宋体" w:hAnsi="宋体" w:hint="eastAsia"/>
          <w:b/>
          <w:color w:val="000000"/>
          <w:szCs w:val="21"/>
          <w:u w:val="single"/>
        </w:rPr>
        <w:t>承包人项目经理因不称职，发包人要求调换而未及时调换的，视为承包人违约，必须向发包人交纳处罚金  500  元/人•次(人民币)</w:t>
      </w:r>
      <w:r>
        <w:rPr>
          <w:rFonts w:ascii="宋体" w:hAnsi="宋体" w:hint="eastAsia"/>
          <w:color w:val="000000"/>
          <w:szCs w:val="21"/>
        </w:rPr>
        <w:t>。</w:t>
      </w:r>
    </w:p>
    <w:p w:rsidR="004455EB" w:rsidRDefault="004455EB" w:rsidP="004455EB">
      <w:pPr>
        <w:pStyle w:val="120"/>
        <w:rPr>
          <w:rFonts w:ascii="宋体" w:hAnsi="宋体"/>
          <w:sz w:val="21"/>
          <w:szCs w:val="21"/>
        </w:rPr>
      </w:pPr>
      <w:bookmarkStart w:id="1357" w:name="_Toc26801251"/>
      <w:bookmarkStart w:id="1358" w:name="_Toc406360311"/>
      <w:bookmarkStart w:id="1359" w:name="_Toc373743626"/>
      <w:r>
        <w:rPr>
          <w:rFonts w:ascii="宋体" w:hAnsi="宋体" w:hint="eastAsia"/>
          <w:sz w:val="21"/>
          <w:szCs w:val="21"/>
        </w:rPr>
        <w:t>3.3 承包人人员</w:t>
      </w:r>
      <w:bookmarkEnd w:id="1357"/>
      <w:bookmarkEnd w:id="1358"/>
      <w:bookmarkEnd w:id="1359"/>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3.3.1 承包人提交项目管理机构及施工现场管理人员安排报告的期限：</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宋体" w:hAnsi="宋体" w:hint="eastAsia"/>
          <w:color w:val="000000"/>
          <w:szCs w:val="21"/>
        </w:rPr>
        <w:t>。</w:t>
      </w:r>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3.3.3 承包人无正当理由拒绝撤换主要施工管理人员的违约责任：</w:t>
      </w:r>
      <w:r>
        <w:rPr>
          <w:rFonts w:ascii="宋体" w:hAnsi="宋体" w:hint="eastAsia"/>
          <w:b/>
          <w:color w:val="000000"/>
          <w:szCs w:val="21"/>
          <w:u w:val="single"/>
        </w:rPr>
        <w:t>承包人主要施工管理人员因不称职，发包人要求调换而无正当理由拒绝撤换或未及时调换的，视为承包人违约，必须向发包人交纳处罚金，处罚标准：技术负责人500元/人•次(人民币)；专业工程师 500元/人•次(人民币)</w:t>
      </w:r>
      <w:r>
        <w:rPr>
          <w:rFonts w:ascii="宋体" w:hAnsi="宋体" w:hint="eastAsia"/>
          <w:color w:val="000000"/>
          <w:szCs w:val="21"/>
        </w:rPr>
        <w:t>。</w:t>
      </w:r>
    </w:p>
    <w:p w:rsidR="004455EB" w:rsidRDefault="004455EB" w:rsidP="004455EB">
      <w:pPr>
        <w:pStyle w:val="43"/>
        <w:spacing w:line="360" w:lineRule="auto"/>
        <w:ind w:firstLineChars="200" w:firstLine="420"/>
        <w:rPr>
          <w:rFonts w:ascii="宋体" w:hAnsi="宋体"/>
          <w:color w:val="000000"/>
          <w:szCs w:val="21"/>
          <w:u w:val="single"/>
        </w:rPr>
      </w:pPr>
      <w:r>
        <w:rPr>
          <w:rFonts w:ascii="宋体" w:hAnsi="宋体" w:hint="eastAsia"/>
          <w:color w:val="000000"/>
          <w:szCs w:val="21"/>
        </w:rPr>
        <w:t>3.3.4 承包人主要施工管理人员离开施工现场的批准要求：。</w:t>
      </w:r>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3.3.5承包人擅自更换主要施工管理人员的违约责任：</w:t>
      </w:r>
      <w:r>
        <w:rPr>
          <w:rFonts w:ascii="宋体" w:hAnsi="宋体" w:hint="eastAsia"/>
          <w:b/>
          <w:color w:val="000000"/>
          <w:szCs w:val="21"/>
          <w:u w:val="single"/>
        </w:rPr>
        <w:t>技术负责人、专业工程师未经发包人书面同意不准擅自更换，擅自更换技术负责人处500元/人•次(人民币)违约金；擅自更换专业工程师处500元/人•次(人民币)违约金</w:t>
      </w:r>
      <w:r>
        <w:rPr>
          <w:rFonts w:ascii="宋体" w:hAnsi="宋体" w:hint="eastAsia"/>
          <w:color w:val="000000"/>
          <w:szCs w:val="21"/>
        </w:rPr>
        <w:t>。</w:t>
      </w:r>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承包人主要施工管理人员擅自离开施工现场的违约责任：</w:t>
      </w:r>
      <w:r>
        <w:rPr>
          <w:rFonts w:ascii="宋体" w:hAnsi="宋体" w:hint="eastAsia"/>
          <w:b/>
          <w:color w:val="000000"/>
          <w:szCs w:val="21"/>
          <w:u w:val="single"/>
        </w:rPr>
        <w:t>未经发包人同意，技术负责人擅自离岗的，视为承包人违约，发包人有权处违约金500元/人•次(人民币)；未经发包人同意，专业工程师擅自离岗的，视为承包人违约，发包人有权处违约金500元/人•次(人民币)</w:t>
      </w:r>
      <w:r>
        <w:rPr>
          <w:rFonts w:ascii="宋体" w:hAnsi="宋体" w:hint="eastAsia"/>
          <w:color w:val="000000"/>
          <w:szCs w:val="21"/>
        </w:rPr>
        <w:t>。</w:t>
      </w:r>
    </w:p>
    <w:p w:rsidR="004455EB" w:rsidRDefault="004455EB" w:rsidP="004455EB">
      <w:pPr>
        <w:pStyle w:val="120"/>
        <w:rPr>
          <w:rFonts w:ascii="宋体" w:hAnsi="宋体"/>
          <w:sz w:val="21"/>
          <w:szCs w:val="21"/>
        </w:rPr>
      </w:pPr>
      <w:bookmarkStart w:id="1360" w:name="_Toc26801252"/>
      <w:bookmarkStart w:id="1361" w:name="_Toc406360312"/>
      <w:bookmarkStart w:id="1362" w:name="_Toc373743627"/>
      <w:r>
        <w:rPr>
          <w:rFonts w:ascii="宋体" w:hAnsi="宋体" w:hint="eastAsia"/>
          <w:sz w:val="21"/>
          <w:szCs w:val="21"/>
        </w:rPr>
        <w:t>3.5 分包</w:t>
      </w:r>
      <w:bookmarkEnd w:id="1360"/>
      <w:bookmarkEnd w:id="1361"/>
      <w:bookmarkEnd w:id="1362"/>
    </w:p>
    <w:p w:rsidR="004455EB" w:rsidRDefault="004455EB" w:rsidP="004455EB">
      <w:pPr>
        <w:pStyle w:val="43"/>
        <w:spacing w:line="360" w:lineRule="auto"/>
        <w:ind w:firstLineChars="200" w:firstLine="420"/>
        <w:rPr>
          <w:rFonts w:ascii="宋体" w:hAnsi="宋体"/>
          <w:szCs w:val="21"/>
        </w:rPr>
      </w:pPr>
      <w:r>
        <w:rPr>
          <w:rFonts w:ascii="宋体" w:hAnsi="宋体" w:hint="eastAsia"/>
          <w:szCs w:val="21"/>
        </w:rPr>
        <w:t>3.5.1 分包的一般约定</w:t>
      </w:r>
    </w:p>
    <w:p w:rsidR="004455EB" w:rsidRDefault="004455EB" w:rsidP="004455EB">
      <w:pPr>
        <w:pStyle w:val="43"/>
        <w:spacing w:line="360" w:lineRule="auto"/>
        <w:ind w:firstLineChars="200" w:firstLine="420"/>
        <w:jc w:val="left"/>
        <w:rPr>
          <w:rFonts w:ascii="宋体" w:hAnsi="宋体"/>
          <w:szCs w:val="21"/>
        </w:rPr>
      </w:pPr>
      <w:r>
        <w:rPr>
          <w:rFonts w:ascii="宋体" w:hAnsi="宋体" w:hint="eastAsia"/>
          <w:szCs w:val="21"/>
        </w:rPr>
        <w:t>禁止分包的工程包括：</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本工程所包含的所有内容         </w:t>
      </w:r>
      <w:r>
        <w:rPr>
          <w:rFonts w:ascii="宋体" w:hAnsi="宋体" w:hint="eastAsia"/>
          <w:color w:val="000000"/>
          <w:szCs w:val="21"/>
        </w:rPr>
        <w:t>。</w:t>
      </w:r>
    </w:p>
    <w:p w:rsidR="004455EB" w:rsidRDefault="004455EB" w:rsidP="004455EB">
      <w:pPr>
        <w:pStyle w:val="43"/>
        <w:spacing w:line="360" w:lineRule="auto"/>
        <w:ind w:firstLineChars="200" w:firstLine="420"/>
        <w:jc w:val="left"/>
        <w:rPr>
          <w:rFonts w:ascii="宋体" w:hAnsi="宋体"/>
          <w:color w:val="000000"/>
          <w:szCs w:val="21"/>
          <w:u w:val="single"/>
        </w:rPr>
      </w:pPr>
      <w:r>
        <w:rPr>
          <w:rFonts w:ascii="宋体" w:hAnsi="宋体" w:hint="eastAsia"/>
          <w:szCs w:val="21"/>
        </w:rPr>
        <w:t>主体结构、关键性工作的范围：</w:t>
      </w:r>
      <w:r>
        <w:rPr>
          <w:rFonts w:ascii="MingLiU_HKSCS" w:eastAsia="MingLiU_HKSCS" w:hAnsi="MingLiU_HKSCS" w:cs="MingLiU_HKSCS" w:hint="eastAsia"/>
          <w:color w:val="000000"/>
          <w:szCs w:val="21"/>
          <w:u w:val="single"/>
        </w:rPr>
        <w:t xml:space="preserve">    </w:t>
      </w:r>
      <w:r w:rsidRPr="003C60A0">
        <w:rPr>
          <w:rFonts w:ascii="MingLiU_HKSCS" w:hAnsi="MingLiU_HKSCS" w:cs="MingLiU_HKSCS" w:hint="eastAsia"/>
          <w:color w:val="000000"/>
          <w:szCs w:val="21"/>
          <w:u w:val="single"/>
        </w:rPr>
        <w:t>/</w:t>
      </w:r>
      <w:r>
        <w:rPr>
          <w:rFonts w:ascii="宋体" w:hAnsi="宋体" w:hint="eastAsia"/>
          <w:color w:val="000000"/>
          <w:szCs w:val="21"/>
          <w:u w:val="single"/>
        </w:rPr>
        <w:t xml:space="preserve">        </w:t>
      </w:r>
      <w:r>
        <w:rPr>
          <w:rFonts w:ascii="宋体" w:hAnsi="宋体" w:hint="eastAsia"/>
          <w:color w:val="000000"/>
          <w:szCs w:val="21"/>
        </w:rPr>
        <w:t>。</w:t>
      </w:r>
    </w:p>
    <w:p w:rsidR="004455EB" w:rsidRDefault="004455EB" w:rsidP="004455EB">
      <w:pPr>
        <w:pStyle w:val="43"/>
        <w:spacing w:line="360" w:lineRule="auto"/>
        <w:rPr>
          <w:rFonts w:ascii="宋体" w:hAnsi="宋体"/>
          <w:szCs w:val="21"/>
        </w:rPr>
      </w:pPr>
      <w:r>
        <w:rPr>
          <w:rFonts w:ascii="宋体" w:hAnsi="宋体" w:hint="eastAsia"/>
          <w:szCs w:val="21"/>
        </w:rPr>
        <w:t xml:space="preserve">    3.5.2分包的确定</w:t>
      </w:r>
    </w:p>
    <w:p w:rsidR="004455EB" w:rsidRDefault="004455EB" w:rsidP="004455EB">
      <w:pPr>
        <w:pStyle w:val="43"/>
        <w:spacing w:line="360" w:lineRule="auto"/>
        <w:ind w:firstLineChars="200" w:firstLine="420"/>
        <w:rPr>
          <w:rFonts w:ascii="宋体" w:hAnsi="宋体"/>
          <w:color w:val="000000"/>
          <w:szCs w:val="21"/>
          <w:u w:val="single"/>
        </w:rPr>
      </w:pPr>
      <w:r>
        <w:rPr>
          <w:rFonts w:ascii="宋体" w:hAnsi="宋体" w:hint="eastAsia"/>
          <w:szCs w:val="21"/>
        </w:rPr>
        <w:t>允许分包的专业工程包括：</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无                   </w:t>
      </w:r>
      <w:r>
        <w:rPr>
          <w:rFonts w:ascii="宋体" w:hAnsi="宋体" w:hint="eastAsia"/>
          <w:color w:val="000000"/>
          <w:szCs w:val="21"/>
        </w:rPr>
        <w:t>。</w:t>
      </w:r>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lastRenderedPageBreak/>
        <w:t>其他关于分包的约定：</w:t>
      </w:r>
    </w:p>
    <w:p w:rsidR="004455EB" w:rsidRDefault="004455EB" w:rsidP="004455EB">
      <w:pPr>
        <w:pStyle w:val="43"/>
        <w:spacing w:line="360" w:lineRule="auto"/>
        <w:ind w:firstLineChars="200" w:firstLine="422"/>
        <w:rPr>
          <w:rFonts w:ascii="宋体" w:hAnsi="宋体"/>
          <w:b/>
          <w:szCs w:val="21"/>
        </w:rPr>
      </w:pPr>
      <w:r>
        <w:rPr>
          <w:rFonts w:ascii="宋体" w:hAnsi="宋体" w:hint="eastAsia"/>
          <w:b/>
          <w:szCs w:val="21"/>
        </w:rPr>
        <w:t>(1)除前款约定的分包内容外，经过发包人和监理人同意，承包人可以将其他非主体、非关键性工作分包给第三人，但分包人应当经过发包人和监理人审批。发包人和监理人有权拒绝承包人的分包请求和承包人选择的分包人。</w:t>
      </w:r>
    </w:p>
    <w:p w:rsidR="004455EB" w:rsidRDefault="004455EB" w:rsidP="004455EB">
      <w:pPr>
        <w:pStyle w:val="43"/>
        <w:spacing w:line="360" w:lineRule="auto"/>
        <w:ind w:firstLineChars="200" w:firstLine="422"/>
        <w:rPr>
          <w:rFonts w:ascii="宋体" w:hAnsi="宋体"/>
          <w:b/>
          <w:szCs w:val="21"/>
          <w:u w:val="single"/>
        </w:rPr>
      </w:pPr>
      <w:r>
        <w:rPr>
          <w:rFonts w:ascii="宋体" w:hAnsi="宋体" w:hint="eastAsia"/>
          <w:b/>
          <w:szCs w:val="21"/>
        </w:rPr>
        <w:t>(2)在相关分包合同签订并报送有关建设行政主管部门备案后7天内，承包人应当将一份副本提交给监理人，承包人应保障分包工作不得再次分包。</w:t>
      </w:r>
    </w:p>
    <w:p w:rsidR="004455EB" w:rsidRDefault="004455EB" w:rsidP="004455EB">
      <w:pPr>
        <w:pStyle w:val="43"/>
        <w:spacing w:line="360" w:lineRule="auto"/>
        <w:ind w:firstLineChars="200" w:firstLine="422"/>
        <w:rPr>
          <w:rFonts w:ascii="宋体" w:hAnsi="宋体"/>
          <w:b/>
          <w:szCs w:val="21"/>
        </w:rPr>
      </w:pPr>
      <w:r>
        <w:rPr>
          <w:rFonts w:ascii="宋体" w:hAnsi="宋体" w:hint="eastAsia"/>
          <w:b/>
          <w:szCs w:val="21"/>
        </w:rPr>
        <w:t>(3)未经承包人和监理人审批同意的分包工程和分包人，承包人有权拒绝验收分包工程和支付相应款项，由此引起的发包人费用增加和(或)延误的工期由发包人承担。</w:t>
      </w:r>
    </w:p>
    <w:p w:rsidR="004455EB" w:rsidRDefault="004455EB" w:rsidP="004455EB">
      <w:pPr>
        <w:pStyle w:val="00"/>
        <w:spacing w:line="360" w:lineRule="auto"/>
        <w:ind w:firstLineChars="210" w:firstLine="422"/>
        <w:rPr>
          <w:rFonts w:hAnsi="宋体"/>
          <w:b/>
          <w:color w:val="000000"/>
          <w:szCs w:val="21"/>
        </w:rPr>
      </w:pPr>
      <w:r>
        <w:rPr>
          <w:rFonts w:hAnsi="宋体" w:hint="eastAsia"/>
          <w:b/>
          <w:szCs w:val="21"/>
        </w:rPr>
        <w:t>(4)</w:t>
      </w:r>
      <w:r>
        <w:rPr>
          <w:rFonts w:hAnsi="宋体" w:hint="eastAsia"/>
          <w:b/>
          <w:color w:val="000000"/>
          <w:szCs w:val="21"/>
        </w:rPr>
        <w:t>承包人有以下情况之一者，发包人有权解除合同：</w:t>
      </w:r>
    </w:p>
    <w:p w:rsidR="004455EB" w:rsidRDefault="004455EB" w:rsidP="004455EB">
      <w:pPr>
        <w:pStyle w:val="00"/>
        <w:spacing w:line="360" w:lineRule="auto"/>
        <w:ind w:firstLineChars="210" w:firstLine="422"/>
        <w:rPr>
          <w:rFonts w:hAnsi="宋体"/>
          <w:b/>
          <w:color w:val="000000"/>
          <w:szCs w:val="21"/>
        </w:rPr>
      </w:pPr>
      <w:r>
        <w:rPr>
          <w:rFonts w:hAnsi="宋体" w:hint="eastAsia"/>
          <w:b/>
          <w:color w:val="000000"/>
          <w:szCs w:val="21"/>
        </w:rPr>
        <w:t>①个人承包工程，包括本人单位及外单位人员承包，发包人不承认其个人拥有任何资质等级及营业许可资格。②几个人联合承包工程，就地组织暗分包队伍，不具备完成本工程的技术、机械能力，被发包人判定为没有能力履行的承包人。③就地转包全部的工程，以谋取高额转让费、管理费的承包人。</w:t>
      </w:r>
    </w:p>
    <w:p w:rsidR="004455EB" w:rsidRDefault="004455EB" w:rsidP="004455EB">
      <w:pPr>
        <w:pStyle w:val="43"/>
        <w:spacing w:line="390" w:lineRule="exact"/>
        <w:ind w:firstLineChars="200" w:firstLine="422"/>
        <w:rPr>
          <w:rFonts w:ascii="宋体" w:hAnsi="宋体"/>
          <w:b/>
          <w:color w:val="000000"/>
          <w:szCs w:val="21"/>
          <w:u w:val="single"/>
        </w:rPr>
      </w:pPr>
      <w:r>
        <w:rPr>
          <w:rFonts w:ascii="宋体" w:hAnsi="宋体" w:hint="eastAsia"/>
          <w:b/>
          <w:color w:val="000000"/>
          <w:szCs w:val="21"/>
        </w:rPr>
        <w:t>④</w:t>
      </w:r>
      <w:r>
        <w:rPr>
          <w:rFonts w:hAnsi="宋体" w:hint="eastAsia"/>
          <w:b/>
          <w:color w:val="000000"/>
          <w:szCs w:val="21"/>
        </w:rPr>
        <w:t>承包人有部分分包现象（其中包括冒充承包人下属单位的</w:t>
      </w:r>
      <w:proofErr w:type="gramStart"/>
      <w:r>
        <w:rPr>
          <w:rFonts w:hAnsi="宋体" w:hint="eastAsia"/>
          <w:b/>
          <w:color w:val="000000"/>
          <w:szCs w:val="21"/>
        </w:rPr>
        <w:t>挂勾</w:t>
      </w:r>
      <w:proofErr w:type="gramEnd"/>
      <w:r>
        <w:rPr>
          <w:rFonts w:hAnsi="宋体" w:hint="eastAsia"/>
          <w:b/>
          <w:color w:val="000000"/>
          <w:szCs w:val="21"/>
        </w:rPr>
        <w:t>单位，凭口头协议参与施工的分包人及其他暗分包个体户），一经发现核实，发包人将采取</w:t>
      </w:r>
      <w:proofErr w:type="gramStart"/>
      <w:r>
        <w:rPr>
          <w:rFonts w:hAnsi="宋体" w:hint="eastAsia"/>
          <w:b/>
          <w:color w:val="000000"/>
          <w:szCs w:val="21"/>
        </w:rPr>
        <w:t>驱逐该暗分包人</w:t>
      </w:r>
      <w:proofErr w:type="gramEnd"/>
      <w:r>
        <w:rPr>
          <w:rFonts w:hAnsi="宋体" w:hint="eastAsia"/>
          <w:b/>
          <w:color w:val="000000"/>
          <w:szCs w:val="21"/>
        </w:rPr>
        <w:t>措施。</w:t>
      </w:r>
    </w:p>
    <w:p w:rsidR="004455EB" w:rsidRDefault="004455EB" w:rsidP="00162253">
      <w:pPr>
        <w:pStyle w:val="43"/>
        <w:spacing w:beforeLines="100" w:before="240" w:line="360" w:lineRule="auto"/>
        <w:ind w:firstLineChars="200" w:firstLine="420"/>
        <w:rPr>
          <w:rFonts w:ascii="宋体" w:hAnsi="宋体"/>
          <w:szCs w:val="21"/>
        </w:rPr>
      </w:pPr>
      <w:r>
        <w:rPr>
          <w:rFonts w:ascii="宋体" w:hAnsi="宋体" w:hint="eastAsia"/>
          <w:szCs w:val="21"/>
        </w:rPr>
        <w:t>3.5.4 分包合同价款</w:t>
      </w:r>
    </w:p>
    <w:p w:rsidR="004455EB" w:rsidRDefault="004455EB" w:rsidP="004455EB">
      <w:pPr>
        <w:pStyle w:val="43"/>
        <w:spacing w:line="360" w:lineRule="auto"/>
        <w:ind w:firstLineChars="200" w:firstLine="420"/>
        <w:rPr>
          <w:rFonts w:ascii="宋体" w:hAnsi="宋体"/>
          <w:szCs w:val="21"/>
        </w:rPr>
      </w:pPr>
      <w:r>
        <w:rPr>
          <w:rFonts w:ascii="宋体" w:hAnsi="宋体" w:hint="eastAsia"/>
          <w:szCs w:val="21"/>
        </w:rPr>
        <w:t>关于分包合同价款支付的约定：</w:t>
      </w:r>
      <w:r>
        <w:rPr>
          <w:rFonts w:ascii="宋体" w:hAnsi="宋体" w:hint="eastAsia"/>
          <w:b/>
          <w:szCs w:val="21"/>
          <w:u w:val="single"/>
        </w:rPr>
        <w:t>分包工程价款由承包人与分包人(包括专业分包人)结算。发包人未经承包人同意不得以任何形式向分包人(包括专业分包人)支付相关分包合同项下的任何工程款项。因发包人未经承包人同意直接向分包人(包括专业分包人)支付相关分包合同项下的任何工程款项而影响承包人工作的，所造成的承包人费用增加和(或)延误的工期由发包人承担。</w:t>
      </w:r>
    </w:p>
    <w:p w:rsidR="004455EB" w:rsidRDefault="004455EB" w:rsidP="004455EB">
      <w:pPr>
        <w:pStyle w:val="120"/>
        <w:rPr>
          <w:rFonts w:ascii="宋体" w:hAnsi="宋体"/>
          <w:sz w:val="21"/>
          <w:szCs w:val="21"/>
        </w:rPr>
      </w:pPr>
      <w:bookmarkStart w:id="1363" w:name="_Toc26801253"/>
      <w:bookmarkStart w:id="1364" w:name="_Toc406360313"/>
      <w:bookmarkStart w:id="1365" w:name="_Toc373743628"/>
      <w:r>
        <w:rPr>
          <w:rFonts w:ascii="宋体" w:hAnsi="宋体" w:hint="eastAsia"/>
          <w:sz w:val="21"/>
          <w:szCs w:val="21"/>
        </w:rPr>
        <w:t>3.6 工程照管与成品、半成品保护</w:t>
      </w:r>
      <w:bookmarkEnd w:id="1363"/>
      <w:bookmarkEnd w:id="1364"/>
      <w:bookmarkEnd w:id="1365"/>
    </w:p>
    <w:p w:rsidR="004455EB" w:rsidRDefault="004455EB" w:rsidP="004455EB">
      <w:pPr>
        <w:pStyle w:val="43"/>
        <w:spacing w:before="120" w:after="120" w:line="360" w:lineRule="auto"/>
        <w:ind w:firstLineChars="200" w:firstLine="420"/>
        <w:rPr>
          <w:rFonts w:ascii="宋体" w:hAnsi="宋体"/>
          <w:color w:val="000000"/>
          <w:kern w:val="0"/>
          <w:szCs w:val="21"/>
          <w:u w:val="single"/>
        </w:rPr>
      </w:pPr>
      <w:r>
        <w:rPr>
          <w:rFonts w:ascii="宋体" w:hAnsi="宋体" w:hint="eastAsia"/>
          <w:color w:val="000000"/>
          <w:kern w:val="0"/>
          <w:szCs w:val="21"/>
        </w:rPr>
        <w:t>承包人负责照管工程及工程相关的材料、工程设备的起始时间：工程接收证书颁发前，承包人应负责照管和维护工程。工程接收证书颁发时尚有部分未竣工工程的，承包人还应</w:t>
      </w:r>
      <w:proofErr w:type="gramStart"/>
      <w:r>
        <w:rPr>
          <w:rFonts w:ascii="宋体" w:hAnsi="宋体" w:hint="eastAsia"/>
          <w:color w:val="000000"/>
          <w:kern w:val="0"/>
          <w:szCs w:val="21"/>
        </w:rPr>
        <w:t>负责该未竣工</w:t>
      </w:r>
      <w:proofErr w:type="gramEnd"/>
      <w:r>
        <w:rPr>
          <w:rFonts w:ascii="宋体" w:hAnsi="宋体" w:hint="eastAsia"/>
          <w:color w:val="000000"/>
          <w:kern w:val="0"/>
          <w:szCs w:val="21"/>
        </w:rPr>
        <w:t>工程的照管和维护工作，直到竣工后移交给发包人为止。因发包人原因不能及时办理竣工验收以及移交所引起的照管和保护费用由发包人承担。</w:t>
      </w:r>
    </w:p>
    <w:p w:rsidR="004455EB" w:rsidRDefault="004455EB" w:rsidP="004455EB">
      <w:pPr>
        <w:pStyle w:val="120"/>
        <w:ind w:firstLine="420"/>
        <w:rPr>
          <w:b w:val="0"/>
          <w:color w:val="000000"/>
          <w:u w:val="single"/>
        </w:rPr>
      </w:pPr>
      <w:bookmarkStart w:id="1366" w:name="_Toc26801254"/>
      <w:bookmarkStart w:id="1367" w:name="_Toc406360314"/>
      <w:bookmarkStart w:id="1368" w:name="_Toc373743629"/>
      <w:r>
        <w:rPr>
          <w:rFonts w:ascii="宋体" w:hAnsi="宋体" w:hint="eastAsia"/>
          <w:sz w:val="21"/>
          <w:szCs w:val="21"/>
        </w:rPr>
        <w:t>3.7</w:t>
      </w:r>
      <w:bookmarkEnd w:id="1366"/>
      <w:r>
        <w:rPr>
          <w:rFonts w:ascii="宋体" w:hAnsi="宋体" w:hint="eastAsia"/>
          <w:sz w:val="21"/>
          <w:szCs w:val="21"/>
        </w:rPr>
        <w:t xml:space="preserve"> </w:t>
      </w:r>
      <w:bookmarkEnd w:id="1367"/>
      <w:bookmarkEnd w:id="1368"/>
    </w:p>
    <w:p w:rsidR="004455EB" w:rsidRDefault="004455EB" w:rsidP="004455EB">
      <w:pPr>
        <w:pStyle w:val="43"/>
        <w:spacing w:line="390" w:lineRule="exact"/>
        <w:ind w:firstLineChars="200" w:firstLine="422"/>
        <w:rPr>
          <w:b/>
          <w:color w:val="000000"/>
          <w:u w:val="single"/>
        </w:rPr>
      </w:pPr>
      <w:r>
        <w:rPr>
          <w:rFonts w:hint="eastAsia"/>
          <w:b/>
          <w:color w:val="000000"/>
          <w:u w:val="single"/>
        </w:rPr>
        <w:t>承包人在中标后</w:t>
      </w:r>
      <w:r>
        <w:rPr>
          <w:b/>
          <w:color w:val="000000"/>
          <w:u w:val="single"/>
        </w:rPr>
        <w:t>7</w:t>
      </w:r>
      <w:r>
        <w:rPr>
          <w:rFonts w:hint="eastAsia"/>
          <w:b/>
          <w:color w:val="000000"/>
          <w:u w:val="single"/>
        </w:rPr>
        <w:t>个工作日内，</w:t>
      </w:r>
      <w:proofErr w:type="gramStart"/>
      <w:r>
        <w:rPr>
          <w:rFonts w:hint="eastAsia"/>
          <w:b/>
          <w:color w:val="000000"/>
          <w:u w:val="single"/>
        </w:rPr>
        <w:t>按南府</w:t>
      </w:r>
      <w:proofErr w:type="gramEnd"/>
      <w:r>
        <w:rPr>
          <w:rFonts w:hint="eastAsia"/>
          <w:b/>
          <w:color w:val="000000"/>
          <w:u w:val="single"/>
        </w:rPr>
        <w:t>发【</w:t>
      </w:r>
      <w:r>
        <w:rPr>
          <w:b/>
          <w:color w:val="000000"/>
          <w:u w:val="single"/>
        </w:rPr>
        <w:t>2007</w:t>
      </w:r>
      <w:r>
        <w:rPr>
          <w:rFonts w:hint="eastAsia"/>
          <w:b/>
          <w:color w:val="000000"/>
          <w:u w:val="single"/>
        </w:rPr>
        <w:t>】</w:t>
      </w:r>
      <w:r>
        <w:rPr>
          <w:b/>
          <w:color w:val="000000"/>
          <w:u w:val="single"/>
        </w:rPr>
        <w:t>51</w:t>
      </w:r>
      <w:r>
        <w:rPr>
          <w:rFonts w:hint="eastAsia"/>
          <w:b/>
          <w:color w:val="000000"/>
          <w:u w:val="single"/>
        </w:rPr>
        <w:t>号文规定将农民工工资保障金存入财政部门指定的</w:t>
      </w:r>
      <w:proofErr w:type="gramStart"/>
      <w:r>
        <w:rPr>
          <w:rFonts w:hint="eastAsia"/>
          <w:b/>
          <w:color w:val="000000"/>
          <w:u w:val="single"/>
        </w:rPr>
        <w:t>帐户</w:t>
      </w:r>
      <w:proofErr w:type="gramEnd"/>
      <w:r>
        <w:rPr>
          <w:rFonts w:hint="eastAsia"/>
          <w:b/>
          <w:color w:val="000000"/>
          <w:u w:val="single"/>
        </w:rPr>
        <w:t>。</w:t>
      </w:r>
      <w:r>
        <w:rPr>
          <w:rFonts w:hint="eastAsia"/>
          <w:b/>
          <w:color w:val="000000"/>
          <w:szCs w:val="21"/>
          <w:u w:val="single"/>
        </w:rPr>
        <w:t>工程竣工验收结算经审定后，按照规定程序，将农民工工资保障金没有使用或剩余的金额退还给承包人。</w:t>
      </w:r>
    </w:p>
    <w:p w:rsidR="004455EB" w:rsidRDefault="004455EB" w:rsidP="004455EB">
      <w:pPr>
        <w:pStyle w:val="43"/>
        <w:spacing w:line="360" w:lineRule="auto"/>
        <w:ind w:firstLineChars="200" w:firstLine="420"/>
        <w:jc w:val="left"/>
        <w:rPr>
          <w:rFonts w:ascii="宋体" w:hAnsi="宋体"/>
          <w:color w:val="000000"/>
          <w:szCs w:val="21"/>
          <w:u w:val="single"/>
        </w:rPr>
      </w:pPr>
    </w:p>
    <w:p w:rsidR="004455EB" w:rsidRDefault="004455EB" w:rsidP="004455EB">
      <w:pPr>
        <w:pStyle w:val="120"/>
        <w:rPr>
          <w:rFonts w:ascii="宋体" w:hAnsi="宋体"/>
          <w:sz w:val="21"/>
          <w:szCs w:val="21"/>
        </w:rPr>
      </w:pPr>
      <w:bookmarkStart w:id="1369" w:name="_Toc26801255"/>
      <w:bookmarkStart w:id="1370" w:name="_Toc406360315"/>
      <w:bookmarkStart w:id="1371" w:name="_Toc373743630"/>
      <w:r>
        <w:rPr>
          <w:rFonts w:ascii="宋体" w:hAnsi="宋体" w:hint="eastAsia"/>
          <w:sz w:val="21"/>
          <w:szCs w:val="21"/>
        </w:rPr>
        <w:t>4. 监理人</w:t>
      </w:r>
      <w:bookmarkEnd w:id="1369"/>
      <w:bookmarkEnd w:id="1370"/>
      <w:bookmarkEnd w:id="1371"/>
    </w:p>
    <w:p w:rsidR="004455EB" w:rsidRDefault="004455EB" w:rsidP="004455EB">
      <w:pPr>
        <w:pStyle w:val="120"/>
        <w:rPr>
          <w:rFonts w:ascii="宋体" w:hAnsi="宋体"/>
          <w:sz w:val="21"/>
          <w:szCs w:val="21"/>
        </w:rPr>
      </w:pPr>
      <w:bookmarkStart w:id="1372" w:name="_Toc26801256"/>
      <w:bookmarkStart w:id="1373" w:name="_Toc406360316"/>
      <w:bookmarkStart w:id="1374" w:name="_Toc373743631"/>
      <w:r>
        <w:rPr>
          <w:rFonts w:ascii="宋体" w:hAnsi="宋体" w:hint="eastAsia"/>
          <w:sz w:val="21"/>
          <w:szCs w:val="21"/>
        </w:rPr>
        <w:t>4.1监理人的一般规定</w:t>
      </w:r>
      <w:bookmarkEnd w:id="1372"/>
      <w:bookmarkEnd w:id="1373"/>
      <w:bookmarkEnd w:id="1374"/>
    </w:p>
    <w:p w:rsidR="004455EB" w:rsidRDefault="004455EB" w:rsidP="004455EB">
      <w:pPr>
        <w:pStyle w:val="43"/>
        <w:spacing w:line="360" w:lineRule="auto"/>
        <w:ind w:firstLineChars="200" w:firstLine="420"/>
        <w:jc w:val="left"/>
        <w:rPr>
          <w:rFonts w:ascii="宋体" w:hAnsi="宋体"/>
          <w:color w:val="000000"/>
          <w:szCs w:val="21"/>
        </w:rPr>
      </w:pPr>
      <w:r>
        <w:rPr>
          <w:rFonts w:ascii="宋体" w:hAnsi="宋体" w:hint="eastAsia"/>
          <w:color w:val="000000"/>
          <w:szCs w:val="21"/>
        </w:rPr>
        <w:t>关于监理人的监理内容：。</w:t>
      </w:r>
    </w:p>
    <w:p w:rsidR="004455EB" w:rsidRDefault="004455EB" w:rsidP="004455EB">
      <w:pPr>
        <w:pStyle w:val="43"/>
        <w:spacing w:line="360" w:lineRule="auto"/>
        <w:ind w:firstLineChars="200" w:firstLine="420"/>
        <w:jc w:val="left"/>
        <w:rPr>
          <w:rFonts w:ascii="宋体" w:hAnsi="宋体"/>
          <w:color w:val="000000"/>
          <w:szCs w:val="21"/>
        </w:rPr>
      </w:pPr>
      <w:r>
        <w:rPr>
          <w:rFonts w:ascii="宋体" w:hAnsi="宋体" w:hint="eastAsia"/>
          <w:color w:val="000000"/>
          <w:szCs w:val="21"/>
        </w:rPr>
        <w:t xml:space="preserve">关于监理人的监理权限：。 </w:t>
      </w:r>
    </w:p>
    <w:p w:rsidR="004455EB" w:rsidRDefault="004455EB" w:rsidP="004455EB">
      <w:pPr>
        <w:pStyle w:val="43"/>
        <w:spacing w:line="360" w:lineRule="auto"/>
        <w:ind w:firstLineChars="200" w:firstLine="420"/>
        <w:rPr>
          <w:rFonts w:ascii="宋体" w:hAnsi="宋体"/>
          <w:color w:val="000000"/>
          <w:szCs w:val="21"/>
          <w:u w:val="single"/>
        </w:rPr>
      </w:pPr>
      <w:r>
        <w:rPr>
          <w:rFonts w:ascii="宋体" w:hAnsi="宋体" w:hint="eastAsia"/>
          <w:color w:val="000000"/>
          <w:szCs w:val="21"/>
        </w:rPr>
        <w:lastRenderedPageBreak/>
        <w:t>关于监理人在施工现场的办公场所、生活场所的提供和费用承担的约定：</w:t>
      </w:r>
    </w:p>
    <w:p w:rsidR="004455EB" w:rsidRDefault="004455EB" w:rsidP="004455EB">
      <w:pPr>
        <w:pStyle w:val="43"/>
        <w:spacing w:line="360" w:lineRule="auto"/>
        <w:rPr>
          <w:rFonts w:ascii="宋体" w:hAnsi="宋体"/>
          <w:color w:val="000000"/>
          <w:szCs w:val="21"/>
        </w:rPr>
      </w:pPr>
      <w:r>
        <w:rPr>
          <w:rFonts w:ascii="宋体" w:hAnsi="宋体" w:hint="eastAsia"/>
          <w:color w:val="000000"/>
          <w:szCs w:val="21"/>
        </w:rPr>
        <w:t>。</w:t>
      </w:r>
    </w:p>
    <w:p w:rsidR="004455EB" w:rsidRDefault="004455EB" w:rsidP="004455EB">
      <w:pPr>
        <w:pStyle w:val="120"/>
        <w:rPr>
          <w:rFonts w:ascii="宋体" w:hAnsi="宋体"/>
          <w:sz w:val="21"/>
          <w:szCs w:val="21"/>
        </w:rPr>
      </w:pPr>
      <w:bookmarkStart w:id="1375" w:name="_Toc26801257"/>
      <w:bookmarkStart w:id="1376" w:name="_Toc406360317"/>
      <w:bookmarkStart w:id="1377" w:name="_Toc373743632"/>
      <w:r>
        <w:rPr>
          <w:rFonts w:ascii="宋体" w:hAnsi="宋体" w:hint="eastAsia"/>
          <w:sz w:val="21"/>
          <w:szCs w:val="21"/>
        </w:rPr>
        <w:t>4.2 监理人员</w:t>
      </w:r>
      <w:bookmarkEnd w:id="1375"/>
      <w:bookmarkEnd w:id="1376"/>
      <w:bookmarkEnd w:id="1377"/>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总监理工程师：</w:t>
      </w:r>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姓    名：</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rPr>
        <w:t>；</w:t>
      </w:r>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 xml:space="preserve">职    </w:t>
      </w:r>
      <w:proofErr w:type="gramStart"/>
      <w:r>
        <w:rPr>
          <w:rFonts w:ascii="宋体" w:hAnsi="宋体" w:hint="eastAsia"/>
          <w:color w:val="000000"/>
          <w:szCs w:val="21"/>
        </w:rPr>
        <w:t>务</w:t>
      </w:r>
      <w:proofErr w:type="gramEnd"/>
      <w:r>
        <w:rPr>
          <w:rFonts w:ascii="宋体" w:hAnsi="宋体" w:hint="eastAsia"/>
          <w:color w:val="000000"/>
          <w:szCs w:val="21"/>
        </w:rPr>
        <w:t>：</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rPr>
        <w:t>；</w:t>
      </w:r>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监理工程师执业资格证书号：</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rPr>
        <w:t>；</w:t>
      </w:r>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联系电话：</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rPr>
        <w:t>；</w:t>
      </w:r>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电子信箱：</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rPr>
        <w:t>；</w:t>
      </w:r>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通信地址：</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rPr>
        <w:t>；</w:t>
      </w:r>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关于监理人的其他约定：</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u w:val="single"/>
        </w:rPr>
        <w:t xml:space="preserve"> </w:t>
      </w:r>
      <w:r>
        <w:rPr>
          <w:rFonts w:ascii="MingLiU_HKSCS" w:eastAsia="MingLiU_HKSCS" w:hAnsi="MingLiU_HKSCS" w:cs="MingLiU_HKSCS" w:hint="eastAsia"/>
          <w:color w:val="000000"/>
          <w:szCs w:val="21"/>
          <w:u w:val="single"/>
        </w:rPr>
        <w:t xml:space="preserve">  </w:t>
      </w:r>
      <w:r>
        <w:rPr>
          <w:rFonts w:ascii="宋体" w:hAnsi="宋体" w:hint="eastAsia"/>
          <w:color w:val="000000"/>
          <w:szCs w:val="21"/>
        </w:rPr>
        <w:t>。</w:t>
      </w:r>
    </w:p>
    <w:p w:rsidR="004455EB" w:rsidRDefault="004455EB" w:rsidP="004455EB">
      <w:pPr>
        <w:pStyle w:val="120"/>
        <w:rPr>
          <w:rFonts w:ascii="宋体" w:hAnsi="宋体"/>
          <w:sz w:val="21"/>
          <w:szCs w:val="21"/>
        </w:rPr>
      </w:pPr>
      <w:bookmarkStart w:id="1378" w:name="_Toc26801258"/>
      <w:bookmarkStart w:id="1379" w:name="_Toc406360318"/>
      <w:bookmarkStart w:id="1380" w:name="_Toc373743633"/>
      <w:r>
        <w:rPr>
          <w:rFonts w:ascii="宋体" w:hAnsi="宋体" w:hint="eastAsia"/>
          <w:sz w:val="21"/>
          <w:szCs w:val="21"/>
        </w:rPr>
        <w:t>4.4 商定或确定</w:t>
      </w:r>
      <w:bookmarkEnd w:id="1378"/>
      <w:bookmarkEnd w:id="1379"/>
      <w:bookmarkEnd w:id="1380"/>
    </w:p>
    <w:p w:rsidR="004455EB" w:rsidRDefault="004455EB" w:rsidP="004455EB">
      <w:pPr>
        <w:pStyle w:val="43"/>
        <w:spacing w:line="360" w:lineRule="auto"/>
        <w:ind w:firstLineChars="200" w:firstLine="420"/>
        <w:rPr>
          <w:rFonts w:ascii="宋体" w:hAnsi="宋体"/>
          <w:color w:val="000000"/>
          <w:szCs w:val="21"/>
        </w:rPr>
      </w:pPr>
      <w:r>
        <w:rPr>
          <w:rFonts w:ascii="宋体" w:hAnsi="宋体" w:hint="eastAsia"/>
          <w:color w:val="000000"/>
          <w:szCs w:val="21"/>
        </w:rPr>
        <w:t>在发包人和承包人不能通过协商达成一致意见时，发包人授权监理人对以下事项进行确定：</w:t>
      </w:r>
    </w:p>
    <w:p w:rsidR="004455EB" w:rsidRDefault="004455EB" w:rsidP="004455EB">
      <w:pPr>
        <w:pStyle w:val="43"/>
        <w:autoSpaceDE w:val="0"/>
        <w:autoSpaceDN w:val="0"/>
        <w:adjustRightInd w:val="0"/>
        <w:spacing w:line="360" w:lineRule="auto"/>
        <w:ind w:firstLineChars="200" w:firstLine="420"/>
        <w:jc w:val="left"/>
        <w:rPr>
          <w:rFonts w:ascii="宋体" w:hAnsi="宋体"/>
          <w:color w:val="000000"/>
          <w:kern w:val="0"/>
          <w:szCs w:val="21"/>
        </w:rPr>
      </w:pPr>
      <w:r>
        <w:rPr>
          <w:rFonts w:ascii="宋体" w:hAnsi="宋体" w:hint="eastAsia"/>
          <w:color w:val="000000"/>
          <w:kern w:val="0"/>
          <w:szCs w:val="21"/>
        </w:rPr>
        <w:t>（1）；</w:t>
      </w:r>
    </w:p>
    <w:p w:rsidR="004455EB" w:rsidRDefault="004455EB" w:rsidP="004455EB">
      <w:pPr>
        <w:pStyle w:val="43"/>
        <w:autoSpaceDE w:val="0"/>
        <w:autoSpaceDN w:val="0"/>
        <w:adjustRightInd w:val="0"/>
        <w:spacing w:line="360" w:lineRule="auto"/>
        <w:ind w:firstLineChars="200" w:firstLine="420"/>
        <w:jc w:val="left"/>
        <w:rPr>
          <w:rFonts w:ascii="宋体" w:hAnsi="宋体"/>
          <w:color w:val="000000"/>
          <w:kern w:val="0"/>
          <w:szCs w:val="21"/>
        </w:rPr>
      </w:pPr>
      <w:r>
        <w:rPr>
          <w:rFonts w:ascii="宋体" w:hAnsi="宋体" w:hint="eastAsia"/>
          <w:color w:val="000000"/>
          <w:kern w:val="0"/>
          <w:szCs w:val="21"/>
        </w:rPr>
        <w:t>（2）；</w:t>
      </w:r>
    </w:p>
    <w:p w:rsidR="004455EB" w:rsidRDefault="004455EB" w:rsidP="004455EB">
      <w:pPr>
        <w:pStyle w:val="43"/>
        <w:autoSpaceDE w:val="0"/>
        <w:autoSpaceDN w:val="0"/>
        <w:adjustRightInd w:val="0"/>
        <w:spacing w:line="360" w:lineRule="auto"/>
        <w:ind w:firstLineChars="200" w:firstLine="420"/>
        <w:jc w:val="left"/>
        <w:rPr>
          <w:rFonts w:ascii="宋体" w:hAnsi="宋体"/>
          <w:color w:val="000000"/>
          <w:kern w:val="0"/>
          <w:szCs w:val="21"/>
        </w:rPr>
      </w:pPr>
      <w:r>
        <w:rPr>
          <w:rFonts w:ascii="宋体" w:hAnsi="宋体" w:hint="eastAsia"/>
          <w:color w:val="000000"/>
          <w:kern w:val="0"/>
          <w:szCs w:val="21"/>
        </w:rPr>
        <w:t>（3）。</w:t>
      </w:r>
    </w:p>
    <w:p w:rsidR="004455EB" w:rsidRDefault="004455EB" w:rsidP="004455EB">
      <w:pPr>
        <w:pStyle w:val="120"/>
        <w:rPr>
          <w:rFonts w:ascii="宋体" w:hAnsi="宋体"/>
          <w:sz w:val="21"/>
          <w:szCs w:val="21"/>
        </w:rPr>
      </w:pPr>
      <w:bookmarkStart w:id="1381" w:name="_Toc26801259"/>
      <w:bookmarkStart w:id="1382" w:name="_Toc406360319"/>
      <w:bookmarkStart w:id="1383" w:name="_Toc373743634"/>
      <w:r>
        <w:rPr>
          <w:rFonts w:ascii="宋体" w:hAnsi="宋体" w:hint="eastAsia"/>
          <w:sz w:val="21"/>
          <w:szCs w:val="21"/>
        </w:rPr>
        <w:t>5. 工程质量</w:t>
      </w:r>
      <w:bookmarkEnd w:id="1381"/>
      <w:bookmarkEnd w:id="1382"/>
      <w:bookmarkEnd w:id="1383"/>
    </w:p>
    <w:p w:rsidR="004455EB" w:rsidRDefault="004455EB" w:rsidP="004455EB">
      <w:pPr>
        <w:pStyle w:val="120"/>
        <w:rPr>
          <w:rFonts w:ascii="宋体" w:hAnsi="宋体"/>
          <w:sz w:val="21"/>
          <w:szCs w:val="21"/>
        </w:rPr>
      </w:pPr>
      <w:bookmarkStart w:id="1384" w:name="_Toc26801260"/>
      <w:bookmarkStart w:id="1385" w:name="_Toc406360320"/>
      <w:bookmarkStart w:id="1386" w:name="_Toc373743635"/>
      <w:r>
        <w:rPr>
          <w:rFonts w:ascii="宋体" w:hAnsi="宋体" w:hint="eastAsia"/>
          <w:sz w:val="21"/>
          <w:szCs w:val="21"/>
        </w:rPr>
        <w:t>5.1 质量要求</w:t>
      </w:r>
      <w:bookmarkEnd w:id="1384"/>
      <w:bookmarkEnd w:id="1385"/>
      <w:bookmarkEnd w:id="1386"/>
    </w:p>
    <w:p w:rsidR="004455EB" w:rsidRDefault="004455EB" w:rsidP="004455EB">
      <w:pPr>
        <w:pStyle w:val="43"/>
        <w:spacing w:line="360" w:lineRule="auto"/>
        <w:ind w:firstLineChars="200" w:firstLine="420"/>
        <w:jc w:val="left"/>
        <w:rPr>
          <w:rFonts w:ascii="宋体" w:hAnsi="宋体"/>
          <w:szCs w:val="21"/>
          <w:u w:val="single"/>
        </w:rPr>
      </w:pPr>
      <w:r>
        <w:rPr>
          <w:rFonts w:ascii="宋体" w:hAnsi="宋体" w:hint="eastAsia"/>
          <w:szCs w:val="21"/>
        </w:rPr>
        <w:t>5.1.1 特殊质量标准和要求：</w:t>
      </w:r>
      <w:r>
        <w:rPr>
          <w:rFonts w:ascii="宋体" w:hAnsi="宋体" w:hint="eastAsia"/>
          <w:b/>
          <w:szCs w:val="21"/>
          <w:u w:val="single"/>
        </w:rPr>
        <w:t>特殊要求：</w:t>
      </w:r>
      <w:r>
        <w:rPr>
          <w:rFonts w:hAnsi="宋体" w:hint="eastAsia"/>
          <w:b/>
          <w:bCs/>
          <w:color w:val="000000"/>
          <w:szCs w:val="21"/>
          <w:u w:val="single"/>
        </w:rPr>
        <w:t>严格执行广西住房和城乡自治区住建厅《关于严格实行房屋建筑和市政基础设施工程质量终身责任承诺、永久性质量责任标牌、终身责任信息档案等制度的通知》（</w:t>
      </w:r>
      <w:proofErr w:type="gramStart"/>
      <w:r>
        <w:rPr>
          <w:rFonts w:hAnsi="宋体" w:hint="eastAsia"/>
          <w:b/>
          <w:bCs/>
          <w:color w:val="000000"/>
          <w:szCs w:val="21"/>
          <w:u w:val="single"/>
        </w:rPr>
        <w:t>桂建管</w:t>
      </w:r>
      <w:proofErr w:type="gramEnd"/>
      <w:r>
        <w:rPr>
          <w:rFonts w:hAnsi="宋体" w:hint="eastAsia"/>
          <w:b/>
          <w:bCs/>
          <w:color w:val="000000"/>
          <w:szCs w:val="21"/>
          <w:u w:val="single"/>
        </w:rPr>
        <w:t>【</w:t>
      </w:r>
      <w:r>
        <w:rPr>
          <w:rFonts w:hAnsi="宋体"/>
          <w:b/>
          <w:bCs/>
          <w:color w:val="000000"/>
          <w:szCs w:val="21"/>
          <w:u w:val="single"/>
        </w:rPr>
        <w:t>2014</w:t>
      </w:r>
      <w:r>
        <w:rPr>
          <w:rFonts w:hAnsi="宋体" w:hint="eastAsia"/>
          <w:b/>
          <w:bCs/>
          <w:color w:val="000000"/>
          <w:szCs w:val="21"/>
          <w:u w:val="single"/>
        </w:rPr>
        <w:t>】</w:t>
      </w:r>
      <w:r>
        <w:rPr>
          <w:rFonts w:hAnsi="宋体"/>
          <w:b/>
          <w:bCs/>
          <w:color w:val="000000"/>
          <w:szCs w:val="21"/>
          <w:u w:val="single"/>
        </w:rPr>
        <w:t>96</w:t>
      </w:r>
      <w:r>
        <w:rPr>
          <w:rFonts w:hAnsi="宋体" w:hint="eastAsia"/>
          <w:b/>
          <w:bCs/>
          <w:color w:val="000000"/>
          <w:szCs w:val="21"/>
          <w:u w:val="single"/>
        </w:rPr>
        <w:t>号）和南宁市城乡建设委员会《南宁市城乡建设委员会关于落实建设工程质量终身责任，加强工程质量管理的通知》（</w:t>
      </w:r>
      <w:proofErr w:type="gramStart"/>
      <w:r>
        <w:rPr>
          <w:rFonts w:hAnsi="宋体" w:hint="eastAsia"/>
          <w:b/>
          <w:bCs/>
          <w:color w:val="000000"/>
          <w:szCs w:val="21"/>
          <w:u w:val="single"/>
        </w:rPr>
        <w:t>南建质安</w:t>
      </w:r>
      <w:proofErr w:type="gramEnd"/>
      <w:r>
        <w:rPr>
          <w:rFonts w:hAnsi="宋体" w:hint="eastAsia"/>
          <w:b/>
          <w:bCs/>
          <w:color w:val="000000"/>
          <w:szCs w:val="21"/>
          <w:u w:val="single"/>
        </w:rPr>
        <w:t>【</w:t>
      </w:r>
      <w:r>
        <w:rPr>
          <w:rFonts w:hAnsi="宋体"/>
          <w:b/>
          <w:bCs/>
          <w:color w:val="000000"/>
          <w:szCs w:val="21"/>
          <w:u w:val="single"/>
        </w:rPr>
        <w:t>2014</w:t>
      </w:r>
      <w:r>
        <w:rPr>
          <w:rFonts w:hAnsi="宋体" w:hint="eastAsia"/>
          <w:b/>
          <w:bCs/>
          <w:color w:val="000000"/>
          <w:szCs w:val="21"/>
          <w:u w:val="single"/>
        </w:rPr>
        <w:t>】</w:t>
      </w:r>
      <w:r>
        <w:rPr>
          <w:rFonts w:hAnsi="宋体"/>
          <w:b/>
          <w:bCs/>
          <w:color w:val="000000"/>
          <w:szCs w:val="21"/>
          <w:u w:val="single"/>
        </w:rPr>
        <w:t>155</w:t>
      </w:r>
      <w:r>
        <w:rPr>
          <w:rFonts w:hAnsi="宋体" w:hint="eastAsia"/>
          <w:b/>
          <w:bCs/>
          <w:color w:val="000000"/>
          <w:szCs w:val="21"/>
          <w:u w:val="single"/>
        </w:rPr>
        <w:t>号）要求，落实建设工程质量终身责任</w:t>
      </w:r>
      <w:r>
        <w:rPr>
          <w:rFonts w:ascii="宋体" w:hAnsi="宋体" w:hint="eastAsia"/>
          <w:szCs w:val="21"/>
        </w:rPr>
        <w:t>。</w:t>
      </w:r>
    </w:p>
    <w:p w:rsidR="004455EB" w:rsidRDefault="004455EB" w:rsidP="004455EB">
      <w:pPr>
        <w:pStyle w:val="43"/>
        <w:spacing w:line="360" w:lineRule="auto"/>
        <w:ind w:firstLineChars="200" w:firstLine="420"/>
        <w:jc w:val="left"/>
        <w:rPr>
          <w:rFonts w:ascii="宋体" w:hAnsi="宋体"/>
          <w:szCs w:val="21"/>
        </w:rPr>
      </w:pPr>
      <w:r>
        <w:rPr>
          <w:rFonts w:ascii="宋体" w:hAnsi="宋体" w:hint="eastAsia"/>
          <w:szCs w:val="21"/>
        </w:rPr>
        <w:t>关于工程奖项的约定：。</w:t>
      </w:r>
    </w:p>
    <w:p w:rsidR="004455EB" w:rsidRDefault="004455EB" w:rsidP="004455EB">
      <w:pPr>
        <w:pStyle w:val="43"/>
        <w:spacing w:line="360" w:lineRule="auto"/>
        <w:ind w:firstLineChars="200" w:firstLine="420"/>
        <w:jc w:val="left"/>
        <w:outlineLvl w:val="0"/>
        <w:rPr>
          <w:rFonts w:ascii="宋体" w:hAnsi="宋体"/>
          <w:szCs w:val="21"/>
        </w:rPr>
      </w:pPr>
      <w:bookmarkStart w:id="1387" w:name="_Toc26801261"/>
      <w:r>
        <w:rPr>
          <w:rFonts w:ascii="宋体" w:hAnsi="宋体" w:hint="eastAsia"/>
          <w:szCs w:val="21"/>
        </w:rPr>
        <w:t>5.3 隐蔽工程检查</w:t>
      </w:r>
      <w:bookmarkEnd w:id="1387"/>
    </w:p>
    <w:p w:rsidR="004455EB" w:rsidRDefault="004455EB" w:rsidP="004455EB">
      <w:pPr>
        <w:pStyle w:val="43"/>
        <w:spacing w:line="360" w:lineRule="auto"/>
        <w:ind w:firstLineChars="200" w:firstLine="420"/>
        <w:jc w:val="left"/>
        <w:rPr>
          <w:rFonts w:ascii="宋体" w:hAnsi="宋体"/>
          <w:szCs w:val="21"/>
          <w:u w:val="single"/>
        </w:rPr>
      </w:pPr>
      <w:r>
        <w:rPr>
          <w:rFonts w:ascii="宋体" w:hAnsi="宋体" w:hint="eastAsia"/>
          <w:szCs w:val="21"/>
        </w:rPr>
        <w:t>5.3.2承包人提前通知监理人隐蔽工程检查的期限的约定：</w:t>
      </w:r>
      <w:r>
        <w:rPr>
          <w:rFonts w:hAnsi="宋体" w:hint="eastAsia"/>
          <w:b/>
          <w:bCs/>
          <w:color w:val="000000"/>
          <w:szCs w:val="21"/>
        </w:rPr>
        <w:t>工程隐蔽或中间验收前</w:t>
      </w:r>
      <w:r>
        <w:rPr>
          <w:rFonts w:hAnsi="宋体"/>
          <w:b/>
          <w:bCs/>
          <w:color w:val="000000"/>
          <w:szCs w:val="21"/>
        </w:rPr>
        <w:t>12</w:t>
      </w:r>
      <w:r>
        <w:rPr>
          <w:rFonts w:hAnsi="宋体" w:hint="eastAsia"/>
          <w:b/>
          <w:bCs/>
          <w:color w:val="000000"/>
          <w:szCs w:val="21"/>
        </w:rPr>
        <w:t>小时以书面形式通知发包人和监理工程师验收的内容、时间、地点，承包人准备验收记录单（最好是印制的表格）由双方签证。验收合格，承包人可进行隐蔽和继续施工；验收不合格，双方商订时限内修改后按上述循序重新验收。</w:t>
      </w:r>
    </w:p>
    <w:p w:rsidR="004455EB" w:rsidRDefault="004455EB" w:rsidP="004455EB">
      <w:pPr>
        <w:pStyle w:val="43"/>
        <w:spacing w:line="360" w:lineRule="auto"/>
        <w:ind w:firstLineChars="200" w:firstLine="420"/>
        <w:jc w:val="left"/>
        <w:rPr>
          <w:rFonts w:ascii="宋体" w:hAnsi="宋体"/>
          <w:szCs w:val="21"/>
        </w:rPr>
      </w:pPr>
      <w:r>
        <w:rPr>
          <w:rFonts w:ascii="宋体" w:hAnsi="宋体" w:hint="eastAsia"/>
          <w:szCs w:val="21"/>
        </w:rPr>
        <w:t>监理人不能按时进行检查时，应提前小时提交书面延期要求。</w:t>
      </w:r>
    </w:p>
    <w:p w:rsidR="004455EB" w:rsidRDefault="004455EB" w:rsidP="004455EB">
      <w:pPr>
        <w:pStyle w:val="43"/>
        <w:spacing w:line="360" w:lineRule="auto"/>
        <w:ind w:firstLineChars="200" w:firstLine="420"/>
        <w:jc w:val="left"/>
        <w:rPr>
          <w:rFonts w:ascii="宋体" w:hAnsi="宋体"/>
          <w:szCs w:val="21"/>
        </w:rPr>
      </w:pPr>
      <w:r>
        <w:rPr>
          <w:rFonts w:ascii="宋体" w:hAnsi="宋体" w:hint="eastAsia"/>
          <w:szCs w:val="21"/>
        </w:rPr>
        <w:t>关于延期最长不得超过：小时。</w:t>
      </w:r>
    </w:p>
    <w:p w:rsidR="004455EB" w:rsidRDefault="004455EB" w:rsidP="004455EB">
      <w:pPr>
        <w:pStyle w:val="120"/>
        <w:rPr>
          <w:rFonts w:ascii="宋体" w:hAnsi="宋体"/>
          <w:sz w:val="21"/>
          <w:szCs w:val="21"/>
        </w:rPr>
      </w:pPr>
      <w:bookmarkStart w:id="1388" w:name="_Toc26801262"/>
      <w:bookmarkStart w:id="1389" w:name="_Toc406360321"/>
      <w:bookmarkStart w:id="1390" w:name="_Toc373743636"/>
      <w:r>
        <w:rPr>
          <w:rFonts w:ascii="宋体" w:hAnsi="宋体" w:hint="eastAsia"/>
          <w:sz w:val="21"/>
          <w:szCs w:val="21"/>
        </w:rPr>
        <w:t>6. 安全文明施工与环境保护</w:t>
      </w:r>
      <w:bookmarkEnd w:id="1388"/>
      <w:bookmarkEnd w:id="1389"/>
      <w:bookmarkEnd w:id="1390"/>
    </w:p>
    <w:p w:rsidR="004455EB" w:rsidRDefault="004455EB" w:rsidP="004455EB">
      <w:pPr>
        <w:pStyle w:val="120"/>
        <w:rPr>
          <w:rFonts w:ascii="宋体" w:hAnsi="宋体"/>
          <w:sz w:val="21"/>
          <w:szCs w:val="21"/>
        </w:rPr>
      </w:pPr>
      <w:bookmarkStart w:id="1391" w:name="_Toc26801263"/>
      <w:bookmarkStart w:id="1392" w:name="_Toc406360322"/>
      <w:bookmarkStart w:id="1393" w:name="_Toc373743637"/>
      <w:r>
        <w:rPr>
          <w:rFonts w:ascii="宋体" w:hAnsi="宋体" w:hint="eastAsia"/>
          <w:sz w:val="21"/>
          <w:szCs w:val="21"/>
        </w:rPr>
        <w:t>6.1安全文明施工</w:t>
      </w:r>
      <w:bookmarkEnd w:id="1391"/>
      <w:bookmarkEnd w:id="1392"/>
      <w:bookmarkEnd w:id="1393"/>
    </w:p>
    <w:p w:rsidR="004455EB" w:rsidRDefault="004455EB" w:rsidP="004455EB">
      <w:pPr>
        <w:pStyle w:val="43"/>
        <w:spacing w:line="360" w:lineRule="auto"/>
        <w:ind w:firstLineChars="200" w:firstLine="420"/>
        <w:jc w:val="left"/>
        <w:outlineLvl w:val="0"/>
        <w:rPr>
          <w:rFonts w:ascii="宋体" w:hAnsi="宋体"/>
          <w:szCs w:val="21"/>
          <w:u w:val="single"/>
        </w:rPr>
      </w:pPr>
      <w:bookmarkStart w:id="1394" w:name="_Toc26801264"/>
      <w:r>
        <w:rPr>
          <w:rFonts w:ascii="宋体" w:hAnsi="宋体" w:hint="eastAsia"/>
          <w:szCs w:val="21"/>
        </w:rPr>
        <w:t>6.1.1</w:t>
      </w:r>
      <w:r>
        <w:rPr>
          <w:rFonts w:ascii="宋体" w:hAnsi="宋体" w:hint="eastAsia"/>
          <w:color w:val="000000"/>
          <w:szCs w:val="21"/>
        </w:rPr>
        <w:t xml:space="preserve"> 项目安全生产的达标目标及相应事项的约定：</w:t>
      </w:r>
      <w:r>
        <w:rPr>
          <w:rFonts w:ascii="宋体" w:hAnsi="宋体" w:hint="eastAsia"/>
          <w:szCs w:val="21"/>
          <w:u w:val="single"/>
        </w:rPr>
        <w:t>【</w:t>
      </w:r>
      <w:r>
        <w:rPr>
          <w:rFonts w:ascii="楷体_GB2312" w:eastAsia="楷体_GB2312" w:hAnsi="宋体" w:hint="eastAsia"/>
          <w:b/>
          <w:szCs w:val="21"/>
          <w:u w:val="single"/>
        </w:rPr>
        <w:t>备注：轨道交通工程类项目涉及关键节点的安全条件验收应按南宁市城乡建委的有关规定执行</w:t>
      </w:r>
      <w:r>
        <w:rPr>
          <w:rFonts w:ascii="宋体" w:hAnsi="宋体" w:hint="eastAsia"/>
          <w:szCs w:val="21"/>
          <w:u w:val="single"/>
        </w:rPr>
        <w:t>】</w:t>
      </w:r>
      <w:r>
        <w:rPr>
          <w:rFonts w:ascii="宋体" w:hAnsi="宋体" w:hint="eastAsia"/>
          <w:szCs w:val="21"/>
        </w:rPr>
        <w:t>。</w:t>
      </w:r>
      <w:bookmarkEnd w:id="1394"/>
    </w:p>
    <w:p w:rsidR="004455EB" w:rsidRDefault="004455EB" w:rsidP="004455EB">
      <w:pPr>
        <w:pStyle w:val="43"/>
        <w:spacing w:line="360" w:lineRule="auto"/>
        <w:ind w:firstLineChars="200" w:firstLine="420"/>
        <w:jc w:val="left"/>
        <w:rPr>
          <w:rFonts w:ascii="宋体" w:hAnsi="宋体"/>
          <w:szCs w:val="21"/>
          <w:u w:val="single"/>
        </w:rPr>
      </w:pPr>
      <w:r>
        <w:rPr>
          <w:rFonts w:ascii="宋体" w:hAnsi="宋体" w:hint="eastAsia"/>
          <w:szCs w:val="21"/>
        </w:rPr>
        <w:lastRenderedPageBreak/>
        <w:t>6.1.4 关于治安保卫的特别约定：</w:t>
      </w:r>
      <w:r>
        <w:rPr>
          <w:rFonts w:ascii="宋体" w:hAnsi="宋体" w:hint="eastAsia"/>
          <w:b/>
          <w:szCs w:val="21"/>
          <w:u w:val="single"/>
        </w:rPr>
        <w:t>承包人应承</w:t>
      </w:r>
      <w:proofErr w:type="gramStart"/>
      <w:r>
        <w:rPr>
          <w:rFonts w:ascii="宋体" w:hAnsi="宋体" w:hint="eastAsia"/>
          <w:b/>
          <w:szCs w:val="21"/>
          <w:u w:val="single"/>
        </w:rPr>
        <w:t>担施工</w:t>
      </w:r>
      <w:proofErr w:type="gramEnd"/>
      <w:r>
        <w:rPr>
          <w:rFonts w:ascii="宋体" w:hAnsi="宋体" w:hint="eastAsia"/>
          <w:b/>
          <w:szCs w:val="21"/>
          <w:u w:val="single"/>
        </w:rPr>
        <w:t>安全保卫工作及非夜间施工照明的责任，承包人应采取一切合理的预防措施，防止人员伤亡、财产损失事故，费用由承包人承担。承包人生活设施及</w:t>
      </w:r>
      <w:proofErr w:type="gramStart"/>
      <w:r>
        <w:rPr>
          <w:rFonts w:ascii="宋体" w:hAnsi="宋体" w:hint="eastAsia"/>
          <w:b/>
          <w:szCs w:val="21"/>
          <w:u w:val="single"/>
        </w:rPr>
        <w:t>施工场</w:t>
      </w:r>
      <w:proofErr w:type="gramEnd"/>
      <w:r>
        <w:rPr>
          <w:rFonts w:ascii="宋体" w:hAnsi="宋体" w:hint="eastAsia"/>
          <w:b/>
          <w:szCs w:val="21"/>
          <w:u w:val="single"/>
        </w:rPr>
        <w:t>应自费配备消防设备，防止火灾发生。</w:t>
      </w:r>
    </w:p>
    <w:p w:rsidR="004455EB" w:rsidRDefault="004455EB" w:rsidP="004455EB">
      <w:pPr>
        <w:pStyle w:val="43"/>
        <w:spacing w:line="360" w:lineRule="auto"/>
        <w:ind w:firstLineChars="200" w:firstLine="420"/>
        <w:jc w:val="left"/>
        <w:rPr>
          <w:rFonts w:ascii="宋体" w:hAnsi="宋体"/>
          <w:szCs w:val="21"/>
        </w:rPr>
      </w:pPr>
      <w:r>
        <w:rPr>
          <w:rFonts w:ascii="宋体" w:hAnsi="宋体" w:hint="eastAsia"/>
          <w:szCs w:val="21"/>
        </w:rPr>
        <w:t>关于编制施工场地治安管理计划的约定：。</w:t>
      </w:r>
    </w:p>
    <w:p w:rsidR="004455EB" w:rsidRDefault="004455EB" w:rsidP="004455EB">
      <w:pPr>
        <w:pStyle w:val="43"/>
        <w:spacing w:line="360" w:lineRule="auto"/>
        <w:ind w:firstLineChars="200" w:firstLine="420"/>
        <w:jc w:val="left"/>
        <w:rPr>
          <w:rFonts w:ascii="宋体" w:hAnsi="宋体"/>
          <w:szCs w:val="21"/>
        </w:rPr>
      </w:pPr>
      <w:r>
        <w:rPr>
          <w:rFonts w:ascii="宋体" w:hAnsi="宋体" w:hint="eastAsia"/>
          <w:szCs w:val="21"/>
        </w:rPr>
        <w:t>6.1.5 文明施工</w:t>
      </w:r>
    </w:p>
    <w:p w:rsidR="004455EB" w:rsidRDefault="004455EB" w:rsidP="004455EB">
      <w:pPr>
        <w:pStyle w:val="43"/>
        <w:spacing w:line="360" w:lineRule="auto"/>
        <w:ind w:firstLineChars="200" w:firstLine="420"/>
        <w:jc w:val="left"/>
        <w:rPr>
          <w:rFonts w:ascii="宋体" w:hAnsi="宋体"/>
          <w:szCs w:val="21"/>
          <w:u w:val="single"/>
        </w:rPr>
      </w:pPr>
      <w:r>
        <w:rPr>
          <w:rFonts w:ascii="宋体" w:hAnsi="宋体" w:hint="eastAsia"/>
          <w:szCs w:val="21"/>
        </w:rPr>
        <w:t>合同当事人对文明施工的要求：</w:t>
      </w:r>
      <w:r>
        <w:rPr>
          <w:rFonts w:ascii="宋体" w:hAnsi="宋体" w:hint="eastAsia"/>
          <w:b/>
          <w:szCs w:val="21"/>
          <w:u w:val="single"/>
        </w:rPr>
        <w:t>安全防护、文明施工设施须按南宁市城乡建委《南宁市建设工程质量安全管理标准化图集》要求及《南宁市城乡建设委员会关于印发“美丽南宁·整洁畅通有序大行动”活动工地乱象整治工作方案的通知》（南建质安[2013]28号）有关标准及制度执行。土方作业严格执行南宁市城乡建设委员会印发的《南宁市土方作业文明施工工作导则》要求。</w:t>
      </w:r>
    </w:p>
    <w:p w:rsidR="004455EB" w:rsidRPr="001C46A8" w:rsidRDefault="004455EB" w:rsidP="004455EB">
      <w:pPr>
        <w:pStyle w:val="43"/>
        <w:spacing w:line="360" w:lineRule="auto"/>
        <w:ind w:firstLineChars="200" w:firstLine="420"/>
        <w:jc w:val="left"/>
        <w:rPr>
          <w:rFonts w:ascii="宋体" w:hAnsi="宋体"/>
          <w:b/>
          <w:color w:val="FF0000"/>
          <w:szCs w:val="21"/>
          <w:u w:val="single"/>
        </w:rPr>
      </w:pPr>
      <w:r w:rsidRPr="001C46A8">
        <w:rPr>
          <w:rFonts w:ascii="宋体" w:hAnsi="宋体" w:hint="eastAsia"/>
          <w:color w:val="FF0000"/>
          <w:szCs w:val="21"/>
        </w:rPr>
        <w:t>6.1.6 关于安全文明施工费支付比例和支付期限的约定：</w:t>
      </w:r>
      <w:r w:rsidRPr="001C46A8">
        <w:rPr>
          <w:rFonts w:ascii="宋体" w:hAnsi="宋体" w:hint="eastAsia"/>
          <w:b/>
          <w:color w:val="FF0000"/>
          <w:szCs w:val="21"/>
          <w:u w:val="single"/>
        </w:rPr>
        <w:t xml:space="preserve">本合同价款已包含安全防护、文明施工措施费  </w:t>
      </w:r>
      <w:r w:rsidR="00DB20C1">
        <w:rPr>
          <w:rFonts w:ascii="宋体" w:hAnsi="宋体" w:hint="eastAsia"/>
          <w:b/>
          <w:color w:val="FF0000"/>
          <w:szCs w:val="21"/>
          <w:u w:val="single"/>
        </w:rPr>
        <w:t xml:space="preserve">  </w:t>
      </w:r>
      <w:r w:rsidRPr="001C46A8">
        <w:rPr>
          <w:rFonts w:ascii="宋体" w:hAnsi="宋体" w:hint="eastAsia"/>
          <w:b/>
          <w:color w:val="FF0000"/>
          <w:szCs w:val="21"/>
          <w:u w:val="single"/>
        </w:rPr>
        <w:t xml:space="preserve">    元，使用要求：专款专用。具体</w:t>
      </w:r>
      <w:proofErr w:type="gramStart"/>
      <w:r w:rsidRPr="001C46A8">
        <w:rPr>
          <w:rFonts w:ascii="宋体" w:hAnsi="宋体" w:hint="eastAsia"/>
          <w:b/>
          <w:color w:val="FF0000"/>
          <w:szCs w:val="21"/>
          <w:u w:val="single"/>
        </w:rPr>
        <w:t>按桂建质</w:t>
      </w:r>
      <w:proofErr w:type="gramEnd"/>
      <w:r w:rsidRPr="001C46A8">
        <w:rPr>
          <w:rFonts w:ascii="宋体" w:hAnsi="宋体" w:hint="eastAsia"/>
          <w:b/>
          <w:color w:val="FF0000"/>
          <w:szCs w:val="21"/>
          <w:u w:val="single"/>
        </w:rPr>
        <w:t>【2015】16号文《广西壮族自治区建筑工程安全防护、文明施工措施费及管理细则》和南建质安[2013]22号文《关于印发&lt;南宁市建设工程安全防护、文明施工措施费用管理规定&gt;的通知》要求执行。</w:t>
      </w:r>
    </w:p>
    <w:p w:rsidR="004455EB" w:rsidRDefault="004455EB" w:rsidP="004455EB">
      <w:pPr>
        <w:pStyle w:val="120"/>
        <w:rPr>
          <w:rFonts w:ascii="宋体" w:hAnsi="宋体"/>
          <w:sz w:val="21"/>
          <w:szCs w:val="21"/>
        </w:rPr>
      </w:pPr>
      <w:bookmarkStart w:id="1395" w:name="_Toc26801265"/>
      <w:bookmarkStart w:id="1396" w:name="_Toc406360323"/>
      <w:bookmarkStart w:id="1397" w:name="_Toc373743638"/>
      <w:r>
        <w:rPr>
          <w:rFonts w:ascii="宋体" w:hAnsi="宋体" w:hint="eastAsia"/>
          <w:sz w:val="21"/>
          <w:szCs w:val="21"/>
        </w:rPr>
        <w:t>6.3环境保护</w:t>
      </w:r>
      <w:bookmarkEnd w:id="1395"/>
      <w:bookmarkEnd w:id="1396"/>
      <w:bookmarkEnd w:id="1397"/>
    </w:p>
    <w:p w:rsidR="004455EB" w:rsidRDefault="004455EB" w:rsidP="004455EB">
      <w:pPr>
        <w:pStyle w:val="43"/>
        <w:spacing w:line="360" w:lineRule="auto"/>
        <w:ind w:firstLineChars="200" w:firstLine="422"/>
        <w:jc w:val="left"/>
        <w:rPr>
          <w:rFonts w:ascii="宋体" w:hAnsi="宋体"/>
          <w:b/>
          <w:szCs w:val="21"/>
          <w:u w:val="single"/>
        </w:rPr>
      </w:pPr>
      <w:r>
        <w:rPr>
          <w:rFonts w:ascii="宋体" w:hAnsi="宋体" w:hint="eastAsia"/>
          <w:b/>
          <w:szCs w:val="21"/>
          <w:u w:val="single"/>
        </w:rPr>
        <w:t>因施工需要，经发包人批准，由承包人办理有关施工场地交通、环卫和施工噪音管理等手续，费用由承包人负责。</w:t>
      </w:r>
    </w:p>
    <w:p w:rsidR="004455EB" w:rsidRDefault="004455EB" w:rsidP="004455EB">
      <w:pPr>
        <w:pStyle w:val="43"/>
        <w:spacing w:line="360" w:lineRule="auto"/>
        <w:ind w:firstLineChars="200" w:firstLine="422"/>
        <w:jc w:val="left"/>
        <w:rPr>
          <w:rFonts w:ascii="宋体" w:hAnsi="宋体"/>
          <w:b/>
          <w:szCs w:val="21"/>
          <w:u w:val="single"/>
        </w:rPr>
      </w:pPr>
      <w:r>
        <w:rPr>
          <w:rFonts w:ascii="宋体" w:hAnsi="宋体" w:hint="eastAsia"/>
          <w:b/>
          <w:szCs w:val="21"/>
          <w:u w:val="single"/>
        </w:rPr>
        <w:t>经过城市道路的施工车辆，必须按交警、城管、运输等部门相关规定执行。由于施工车辆造成的道路、环境等污染，其责任和费用均由承包人承担。</w:t>
      </w:r>
    </w:p>
    <w:p w:rsidR="004455EB" w:rsidRDefault="004455EB" w:rsidP="004455EB">
      <w:pPr>
        <w:pStyle w:val="120"/>
        <w:rPr>
          <w:rFonts w:ascii="宋体" w:hAnsi="宋体"/>
          <w:sz w:val="21"/>
          <w:szCs w:val="21"/>
        </w:rPr>
      </w:pPr>
      <w:bookmarkStart w:id="1398" w:name="_Toc26801266"/>
      <w:bookmarkStart w:id="1399" w:name="_Toc406360324"/>
      <w:bookmarkStart w:id="1400" w:name="_Toc373743639"/>
      <w:r>
        <w:rPr>
          <w:rFonts w:ascii="宋体" w:hAnsi="宋体" w:hint="eastAsia"/>
          <w:sz w:val="21"/>
          <w:szCs w:val="21"/>
        </w:rPr>
        <w:t>7. 工期和进度</w:t>
      </w:r>
      <w:bookmarkEnd w:id="1398"/>
      <w:bookmarkEnd w:id="1399"/>
      <w:bookmarkEnd w:id="1400"/>
    </w:p>
    <w:p w:rsidR="004455EB" w:rsidRDefault="004455EB" w:rsidP="004455EB">
      <w:pPr>
        <w:pStyle w:val="120"/>
        <w:rPr>
          <w:rFonts w:ascii="宋体" w:hAnsi="宋体"/>
          <w:sz w:val="21"/>
          <w:szCs w:val="21"/>
        </w:rPr>
      </w:pPr>
      <w:bookmarkStart w:id="1401" w:name="_Toc26801267"/>
      <w:bookmarkStart w:id="1402" w:name="_Toc406360325"/>
      <w:bookmarkStart w:id="1403" w:name="_Toc373743640"/>
      <w:r>
        <w:rPr>
          <w:rFonts w:ascii="宋体" w:hAnsi="宋体" w:hint="eastAsia"/>
          <w:sz w:val="21"/>
          <w:szCs w:val="21"/>
        </w:rPr>
        <w:t>7.1 施工组织设计</w:t>
      </w:r>
      <w:bookmarkEnd w:id="1401"/>
      <w:bookmarkEnd w:id="1402"/>
      <w:bookmarkEnd w:id="1403"/>
    </w:p>
    <w:p w:rsidR="004455EB" w:rsidRDefault="004455EB" w:rsidP="004455EB">
      <w:pPr>
        <w:pStyle w:val="43"/>
        <w:autoSpaceDE w:val="0"/>
        <w:autoSpaceDN w:val="0"/>
        <w:adjustRightInd w:val="0"/>
        <w:spacing w:line="360" w:lineRule="auto"/>
        <w:ind w:firstLineChars="200" w:firstLine="420"/>
        <w:jc w:val="left"/>
        <w:rPr>
          <w:rFonts w:ascii="宋体" w:hAnsi="宋体"/>
          <w:szCs w:val="21"/>
          <w:u w:val="single"/>
        </w:rPr>
      </w:pPr>
      <w:r>
        <w:rPr>
          <w:rFonts w:ascii="宋体" w:hAnsi="宋体" w:hint="eastAsia"/>
          <w:szCs w:val="21"/>
        </w:rPr>
        <w:t xml:space="preserve">7.1.1 </w:t>
      </w:r>
      <w:r>
        <w:rPr>
          <w:rFonts w:ascii="宋体" w:hAnsi="宋体" w:hint="eastAsia"/>
          <w:color w:val="000000"/>
          <w:szCs w:val="21"/>
        </w:rPr>
        <w:t>合</w:t>
      </w:r>
      <w:r>
        <w:rPr>
          <w:rFonts w:ascii="宋体" w:hAnsi="宋体" w:hint="eastAsia"/>
          <w:color w:val="000000"/>
          <w:kern w:val="0"/>
          <w:szCs w:val="21"/>
        </w:rPr>
        <w:t>同当事人约定的施工组织设计应包括的其他内容：</w:t>
      </w:r>
      <w:r>
        <w:rPr>
          <w:rFonts w:ascii="宋体" w:hAnsi="宋体" w:hint="eastAsia"/>
          <w:szCs w:val="21"/>
        </w:rPr>
        <w:t>。</w:t>
      </w:r>
    </w:p>
    <w:p w:rsidR="004455EB" w:rsidRDefault="004455EB" w:rsidP="004455EB">
      <w:pPr>
        <w:pStyle w:val="43"/>
        <w:autoSpaceDE w:val="0"/>
        <w:autoSpaceDN w:val="0"/>
        <w:adjustRightInd w:val="0"/>
        <w:spacing w:line="360" w:lineRule="auto"/>
        <w:ind w:firstLineChars="200" w:firstLine="420"/>
        <w:jc w:val="left"/>
        <w:rPr>
          <w:rFonts w:ascii="宋体" w:hAnsi="宋体"/>
          <w:color w:val="000000"/>
          <w:kern w:val="0"/>
          <w:szCs w:val="21"/>
        </w:rPr>
      </w:pPr>
      <w:r>
        <w:rPr>
          <w:rFonts w:ascii="宋体" w:hAnsi="宋体" w:hint="eastAsia"/>
          <w:szCs w:val="21"/>
        </w:rPr>
        <w:t>7.1.2</w:t>
      </w:r>
      <w:r>
        <w:rPr>
          <w:rFonts w:ascii="宋体" w:hAnsi="宋体" w:hint="eastAsia"/>
          <w:color w:val="000000"/>
          <w:kern w:val="0"/>
          <w:szCs w:val="21"/>
        </w:rPr>
        <w:t>施工组织设计的提交和修改</w:t>
      </w:r>
    </w:p>
    <w:p w:rsidR="004455EB" w:rsidRDefault="004455EB" w:rsidP="004455EB">
      <w:pPr>
        <w:pStyle w:val="43"/>
        <w:autoSpaceDE w:val="0"/>
        <w:autoSpaceDN w:val="0"/>
        <w:adjustRightInd w:val="0"/>
        <w:spacing w:line="360" w:lineRule="auto"/>
        <w:ind w:firstLineChars="200" w:firstLine="420"/>
        <w:jc w:val="left"/>
        <w:rPr>
          <w:rFonts w:ascii="宋体" w:hAnsi="宋体"/>
          <w:szCs w:val="21"/>
          <w:u w:val="single"/>
        </w:rPr>
      </w:pPr>
      <w:r>
        <w:rPr>
          <w:rFonts w:ascii="宋体" w:hAnsi="宋体" w:hint="eastAsia"/>
          <w:color w:val="000000"/>
          <w:kern w:val="0"/>
          <w:szCs w:val="21"/>
        </w:rPr>
        <w:t>承包人提交详细施工组织设计的期限的约定：</w:t>
      </w:r>
      <w:r>
        <w:rPr>
          <w:rFonts w:ascii="宋体" w:hAnsi="宋体" w:hint="eastAsia"/>
          <w:szCs w:val="21"/>
        </w:rPr>
        <w:t>。</w:t>
      </w:r>
    </w:p>
    <w:p w:rsidR="004455EB" w:rsidRDefault="004455EB" w:rsidP="004455EB">
      <w:pPr>
        <w:pStyle w:val="43"/>
        <w:spacing w:line="360" w:lineRule="auto"/>
        <w:ind w:firstLineChars="200" w:firstLine="420"/>
        <w:jc w:val="left"/>
        <w:rPr>
          <w:rFonts w:ascii="宋体" w:hAnsi="宋体"/>
          <w:color w:val="000000"/>
          <w:szCs w:val="21"/>
        </w:rPr>
      </w:pPr>
      <w:r>
        <w:rPr>
          <w:rFonts w:ascii="宋体" w:hAnsi="宋体" w:hint="eastAsia"/>
          <w:color w:val="000000"/>
          <w:szCs w:val="21"/>
        </w:rPr>
        <w:t>发包人和监理人在收到详细的施工组织设计后确认或提出修改意见的期限：</w:t>
      </w:r>
      <w:r>
        <w:rPr>
          <w:rFonts w:ascii="宋体" w:hAnsi="宋体" w:hint="eastAsia"/>
          <w:szCs w:val="21"/>
        </w:rPr>
        <w:t>。</w:t>
      </w:r>
    </w:p>
    <w:p w:rsidR="004455EB" w:rsidRDefault="004455EB" w:rsidP="004455EB">
      <w:pPr>
        <w:pStyle w:val="120"/>
        <w:rPr>
          <w:rFonts w:ascii="宋体" w:hAnsi="宋体"/>
          <w:sz w:val="21"/>
          <w:szCs w:val="21"/>
        </w:rPr>
      </w:pPr>
      <w:bookmarkStart w:id="1404" w:name="_Toc26801268"/>
      <w:bookmarkStart w:id="1405" w:name="_Toc373743641"/>
      <w:bookmarkStart w:id="1406" w:name="_Toc406360326"/>
      <w:r>
        <w:rPr>
          <w:rFonts w:ascii="宋体" w:hAnsi="宋体" w:hint="eastAsia"/>
          <w:sz w:val="21"/>
          <w:szCs w:val="21"/>
        </w:rPr>
        <w:t>7.2 施工进度计划</w:t>
      </w:r>
      <w:bookmarkEnd w:id="1404"/>
      <w:bookmarkEnd w:id="1405"/>
      <w:bookmarkEnd w:id="1406"/>
    </w:p>
    <w:p w:rsidR="004455EB" w:rsidRDefault="004455EB" w:rsidP="004455EB">
      <w:pPr>
        <w:pStyle w:val="43"/>
        <w:spacing w:line="360" w:lineRule="auto"/>
        <w:ind w:firstLineChars="200" w:firstLine="420"/>
        <w:jc w:val="left"/>
        <w:outlineLvl w:val="0"/>
        <w:rPr>
          <w:rFonts w:ascii="宋体" w:hAnsi="宋体"/>
          <w:color w:val="000000"/>
          <w:szCs w:val="21"/>
        </w:rPr>
      </w:pPr>
      <w:bookmarkStart w:id="1407" w:name="_Toc26801269"/>
      <w:r>
        <w:rPr>
          <w:rFonts w:ascii="宋体" w:hAnsi="宋体" w:hint="eastAsia"/>
          <w:color w:val="000000"/>
          <w:szCs w:val="21"/>
        </w:rPr>
        <w:t>7.2.2 施工进度计划的修订</w:t>
      </w:r>
      <w:bookmarkEnd w:id="1407"/>
    </w:p>
    <w:p w:rsidR="004455EB" w:rsidRDefault="004455EB" w:rsidP="004455EB">
      <w:pPr>
        <w:pStyle w:val="43"/>
        <w:spacing w:line="360" w:lineRule="auto"/>
        <w:ind w:firstLineChars="200" w:firstLine="420"/>
        <w:jc w:val="left"/>
        <w:rPr>
          <w:rFonts w:ascii="宋体" w:hAnsi="宋体"/>
          <w:color w:val="000000"/>
          <w:szCs w:val="21"/>
        </w:rPr>
      </w:pPr>
      <w:r>
        <w:rPr>
          <w:rFonts w:ascii="宋体" w:hAnsi="宋体" w:hint="eastAsia"/>
          <w:color w:val="000000"/>
          <w:szCs w:val="21"/>
        </w:rPr>
        <w:t>发包人和监理人在收到修订的施工进度计划后确认或提出修改意见的期限：</w:t>
      </w:r>
      <w:r>
        <w:rPr>
          <w:rFonts w:ascii="宋体" w:hAnsi="宋体" w:hint="eastAsia"/>
          <w:szCs w:val="21"/>
        </w:rPr>
        <w:t>。</w:t>
      </w:r>
    </w:p>
    <w:p w:rsidR="004455EB" w:rsidRDefault="004455EB" w:rsidP="004455EB">
      <w:pPr>
        <w:pStyle w:val="120"/>
        <w:rPr>
          <w:rFonts w:ascii="宋体" w:hAnsi="宋体"/>
          <w:sz w:val="21"/>
          <w:szCs w:val="21"/>
        </w:rPr>
      </w:pPr>
      <w:bookmarkStart w:id="1408" w:name="_Toc26801270"/>
      <w:bookmarkStart w:id="1409" w:name="_Toc373743642"/>
      <w:bookmarkStart w:id="1410" w:name="_Toc406360327"/>
      <w:r>
        <w:rPr>
          <w:rFonts w:ascii="宋体" w:hAnsi="宋体" w:hint="eastAsia"/>
          <w:sz w:val="21"/>
          <w:szCs w:val="21"/>
        </w:rPr>
        <w:t>7.3 开工</w:t>
      </w:r>
      <w:bookmarkEnd w:id="1408"/>
      <w:bookmarkEnd w:id="1409"/>
      <w:bookmarkEnd w:id="1410"/>
    </w:p>
    <w:p w:rsidR="004455EB" w:rsidRDefault="004455EB" w:rsidP="004455EB">
      <w:pPr>
        <w:pStyle w:val="43"/>
        <w:spacing w:line="360" w:lineRule="auto"/>
        <w:ind w:firstLineChars="200" w:firstLine="420"/>
        <w:jc w:val="left"/>
        <w:outlineLvl w:val="0"/>
        <w:rPr>
          <w:rFonts w:ascii="宋体" w:hAnsi="宋体"/>
          <w:color w:val="000000"/>
          <w:szCs w:val="21"/>
        </w:rPr>
      </w:pPr>
      <w:bookmarkStart w:id="1411" w:name="_Toc26801271"/>
      <w:r>
        <w:rPr>
          <w:rFonts w:ascii="宋体" w:hAnsi="宋体" w:hint="eastAsia"/>
          <w:color w:val="000000"/>
          <w:szCs w:val="21"/>
        </w:rPr>
        <w:t>7.3.1 开工准备</w:t>
      </w:r>
      <w:bookmarkEnd w:id="1411"/>
    </w:p>
    <w:p w:rsidR="004455EB" w:rsidRDefault="004455EB" w:rsidP="004455EB">
      <w:pPr>
        <w:pStyle w:val="43"/>
        <w:spacing w:line="360" w:lineRule="auto"/>
        <w:ind w:firstLine="426"/>
        <w:jc w:val="left"/>
        <w:rPr>
          <w:rFonts w:ascii="宋体" w:hAnsi="宋体"/>
          <w:szCs w:val="21"/>
          <w:u w:val="single"/>
        </w:rPr>
      </w:pPr>
      <w:r>
        <w:rPr>
          <w:rFonts w:ascii="宋体" w:hAnsi="宋体" w:hint="eastAsia"/>
          <w:color w:val="000000"/>
          <w:szCs w:val="21"/>
        </w:rPr>
        <w:t>关于承包人提交</w:t>
      </w:r>
      <w:r>
        <w:rPr>
          <w:rFonts w:ascii="宋体" w:hAnsi="宋体" w:hint="eastAsia"/>
          <w:color w:val="000000"/>
          <w:kern w:val="0"/>
          <w:szCs w:val="21"/>
        </w:rPr>
        <w:t>工程开工</w:t>
      </w:r>
      <w:proofErr w:type="gramStart"/>
      <w:r>
        <w:rPr>
          <w:rFonts w:ascii="宋体" w:hAnsi="宋体" w:hint="eastAsia"/>
          <w:color w:val="000000"/>
          <w:kern w:val="0"/>
          <w:szCs w:val="21"/>
        </w:rPr>
        <w:t>报审表</w:t>
      </w:r>
      <w:proofErr w:type="gramEnd"/>
      <w:r>
        <w:rPr>
          <w:rFonts w:ascii="宋体" w:hAnsi="宋体" w:hint="eastAsia"/>
          <w:color w:val="000000"/>
          <w:kern w:val="0"/>
          <w:szCs w:val="21"/>
        </w:rPr>
        <w:t>的期限：</w:t>
      </w:r>
      <w:r>
        <w:rPr>
          <w:rFonts w:ascii="宋体" w:hAnsi="宋体" w:hint="eastAsia"/>
          <w:szCs w:val="21"/>
        </w:rPr>
        <w:t>。</w:t>
      </w:r>
    </w:p>
    <w:p w:rsidR="004455EB" w:rsidRDefault="004455EB" w:rsidP="004455EB">
      <w:pPr>
        <w:pStyle w:val="43"/>
        <w:spacing w:line="360" w:lineRule="auto"/>
        <w:ind w:firstLine="426"/>
        <w:jc w:val="left"/>
        <w:rPr>
          <w:rFonts w:ascii="宋体" w:hAnsi="宋体"/>
          <w:szCs w:val="21"/>
          <w:u w:val="single"/>
        </w:rPr>
      </w:pPr>
      <w:r>
        <w:rPr>
          <w:rFonts w:ascii="宋体" w:hAnsi="宋体" w:hint="eastAsia"/>
          <w:color w:val="000000"/>
          <w:szCs w:val="21"/>
        </w:rPr>
        <w:t>关于发包人应完成的其他开工准备工作及期限：</w:t>
      </w:r>
      <w:r>
        <w:rPr>
          <w:rFonts w:ascii="宋体" w:hAnsi="宋体" w:hint="eastAsia"/>
          <w:szCs w:val="21"/>
        </w:rPr>
        <w:t>。</w:t>
      </w:r>
    </w:p>
    <w:p w:rsidR="004455EB" w:rsidRDefault="004455EB" w:rsidP="004455EB">
      <w:pPr>
        <w:pStyle w:val="43"/>
        <w:spacing w:line="360" w:lineRule="auto"/>
        <w:ind w:firstLineChars="200" w:firstLine="420"/>
        <w:jc w:val="left"/>
        <w:rPr>
          <w:rFonts w:ascii="宋体" w:hAnsi="宋体"/>
          <w:szCs w:val="21"/>
          <w:u w:val="single"/>
        </w:rPr>
      </w:pPr>
      <w:r>
        <w:rPr>
          <w:rFonts w:ascii="宋体" w:hAnsi="宋体" w:hint="eastAsia"/>
          <w:color w:val="000000"/>
          <w:szCs w:val="21"/>
        </w:rPr>
        <w:t>关于承包人应完成的其他开工准备工作及期限：</w:t>
      </w:r>
      <w:r>
        <w:rPr>
          <w:rFonts w:ascii="宋体" w:hAnsi="宋体" w:hint="eastAsia"/>
          <w:szCs w:val="21"/>
        </w:rPr>
        <w:t>。</w:t>
      </w:r>
    </w:p>
    <w:p w:rsidR="004455EB" w:rsidRDefault="004455EB" w:rsidP="004455EB">
      <w:pPr>
        <w:pStyle w:val="43"/>
        <w:spacing w:line="360" w:lineRule="auto"/>
        <w:ind w:firstLineChars="200" w:firstLine="420"/>
        <w:jc w:val="left"/>
        <w:rPr>
          <w:rFonts w:ascii="宋体" w:hAnsi="宋体"/>
          <w:color w:val="000000"/>
          <w:szCs w:val="21"/>
        </w:rPr>
      </w:pPr>
      <w:r>
        <w:rPr>
          <w:rFonts w:ascii="宋体" w:hAnsi="宋体" w:hint="eastAsia"/>
          <w:color w:val="000000"/>
          <w:szCs w:val="21"/>
        </w:rPr>
        <w:t>7.3.2开工通知</w:t>
      </w:r>
    </w:p>
    <w:p w:rsidR="004455EB" w:rsidRDefault="004455EB" w:rsidP="004455EB">
      <w:pPr>
        <w:pStyle w:val="43"/>
        <w:spacing w:line="360" w:lineRule="auto"/>
        <w:ind w:firstLineChars="200" w:firstLine="420"/>
        <w:jc w:val="left"/>
        <w:rPr>
          <w:rFonts w:ascii="宋体" w:hAnsi="宋体"/>
          <w:color w:val="000000"/>
          <w:szCs w:val="21"/>
        </w:rPr>
      </w:pPr>
      <w:r>
        <w:rPr>
          <w:rFonts w:ascii="宋体" w:hAnsi="宋体" w:hint="eastAsia"/>
          <w:color w:val="000000"/>
          <w:szCs w:val="21"/>
        </w:rPr>
        <w:t>因发包人原因造成监理人未能在计划开工日期之日起天内发出开工通知的，承包人有权提出价格调整</w:t>
      </w:r>
      <w:r>
        <w:rPr>
          <w:rFonts w:ascii="宋体" w:hAnsi="宋体" w:hint="eastAsia"/>
          <w:color w:val="000000"/>
          <w:szCs w:val="21"/>
        </w:rPr>
        <w:lastRenderedPageBreak/>
        <w:t>要求，或者解除合同。</w:t>
      </w:r>
    </w:p>
    <w:p w:rsidR="004455EB" w:rsidRDefault="004455EB" w:rsidP="004455EB">
      <w:pPr>
        <w:pStyle w:val="120"/>
        <w:rPr>
          <w:rFonts w:ascii="宋体" w:hAnsi="宋体"/>
          <w:sz w:val="21"/>
          <w:szCs w:val="21"/>
        </w:rPr>
      </w:pPr>
      <w:bookmarkStart w:id="1412" w:name="_Toc26801272"/>
      <w:bookmarkStart w:id="1413" w:name="_Toc406360328"/>
      <w:bookmarkStart w:id="1414" w:name="_Toc373743643"/>
      <w:r>
        <w:rPr>
          <w:rFonts w:ascii="宋体" w:hAnsi="宋体" w:hint="eastAsia"/>
          <w:sz w:val="21"/>
          <w:szCs w:val="21"/>
        </w:rPr>
        <w:t>7.4 测量放线</w:t>
      </w:r>
      <w:bookmarkEnd w:id="1412"/>
      <w:bookmarkEnd w:id="1413"/>
      <w:bookmarkEnd w:id="1414"/>
    </w:p>
    <w:p w:rsidR="004455EB" w:rsidRDefault="004455EB" w:rsidP="004455EB">
      <w:pPr>
        <w:pStyle w:val="43"/>
        <w:spacing w:line="360" w:lineRule="auto"/>
        <w:ind w:firstLineChars="200" w:firstLine="420"/>
        <w:jc w:val="left"/>
        <w:rPr>
          <w:rFonts w:ascii="宋体" w:hAnsi="宋体"/>
          <w:szCs w:val="21"/>
          <w:u w:val="single"/>
        </w:rPr>
      </w:pPr>
      <w:r>
        <w:rPr>
          <w:rFonts w:ascii="宋体" w:hAnsi="宋体" w:hint="eastAsia"/>
          <w:szCs w:val="21"/>
        </w:rPr>
        <w:t>7.4.1发包人通过监理人向承包人提供测量基准点、基准线和水准点及其书面资料的期限：。</w:t>
      </w:r>
    </w:p>
    <w:p w:rsidR="004455EB" w:rsidRDefault="004455EB" w:rsidP="004455EB">
      <w:pPr>
        <w:pStyle w:val="120"/>
        <w:rPr>
          <w:rFonts w:ascii="宋体" w:hAnsi="宋体"/>
          <w:sz w:val="21"/>
          <w:szCs w:val="21"/>
        </w:rPr>
      </w:pPr>
      <w:bookmarkStart w:id="1415" w:name="_Toc26801273"/>
      <w:bookmarkStart w:id="1416" w:name="_Toc406360329"/>
      <w:bookmarkStart w:id="1417" w:name="_Toc373743644"/>
      <w:r>
        <w:rPr>
          <w:rFonts w:ascii="宋体" w:hAnsi="宋体" w:hint="eastAsia"/>
          <w:sz w:val="21"/>
          <w:szCs w:val="21"/>
        </w:rPr>
        <w:t>7.5 工期延误</w:t>
      </w:r>
      <w:bookmarkEnd w:id="1415"/>
      <w:bookmarkEnd w:id="1416"/>
      <w:bookmarkEnd w:id="1417"/>
    </w:p>
    <w:p w:rsidR="004455EB" w:rsidRDefault="004455EB" w:rsidP="004455EB">
      <w:pPr>
        <w:pStyle w:val="43"/>
        <w:spacing w:line="360" w:lineRule="auto"/>
        <w:ind w:firstLineChars="200" w:firstLine="420"/>
        <w:jc w:val="left"/>
        <w:rPr>
          <w:rFonts w:ascii="宋体" w:hAnsi="宋体"/>
          <w:szCs w:val="21"/>
        </w:rPr>
      </w:pPr>
      <w:r>
        <w:rPr>
          <w:rFonts w:ascii="宋体" w:hAnsi="宋体" w:hint="eastAsia"/>
          <w:szCs w:val="21"/>
        </w:rPr>
        <w:t>7.5.1 因发包人原因导致工期延误</w:t>
      </w:r>
    </w:p>
    <w:p w:rsidR="004455EB" w:rsidRDefault="004455EB" w:rsidP="004455EB">
      <w:pPr>
        <w:pStyle w:val="43"/>
        <w:spacing w:line="360" w:lineRule="auto"/>
        <w:ind w:firstLineChars="200" w:firstLine="420"/>
        <w:jc w:val="left"/>
        <w:rPr>
          <w:rFonts w:ascii="宋体" w:hAnsi="宋体"/>
          <w:szCs w:val="21"/>
          <w:u w:val="single"/>
        </w:rPr>
      </w:pPr>
      <w:r>
        <w:rPr>
          <w:rFonts w:ascii="宋体" w:hAnsi="宋体" w:hint="eastAsia"/>
          <w:szCs w:val="21"/>
        </w:rPr>
        <w:t>（7）因发包人原因导致工期延误的其他情形：。</w:t>
      </w:r>
    </w:p>
    <w:p w:rsidR="004455EB" w:rsidRDefault="004455EB" w:rsidP="004455EB">
      <w:pPr>
        <w:pStyle w:val="43"/>
        <w:spacing w:line="360" w:lineRule="auto"/>
        <w:ind w:firstLineChars="200" w:firstLine="420"/>
        <w:jc w:val="left"/>
        <w:rPr>
          <w:rFonts w:ascii="宋体" w:hAnsi="宋体"/>
          <w:szCs w:val="21"/>
        </w:rPr>
      </w:pPr>
      <w:r>
        <w:rPr>
          <w:rFonts w:ascii="宋体" w:hAnsi="宋体" w:hint="eastAsia"/>
          <w:szCs w:val="21"/>
        </w:rPr>
        <w:t>7.5.2 因承包人原因导致工期延误</w:t>
      </w:r>
    </w:p>
    <w:p w:rsidR="004455EB" w:rsidRDefault="004455EB" w:rsidP="004455EB">
      <w:pPr>
        <w:pStyle w:val="43"/>
        <w:spacing w:line="360" w:lineRule="auto"/>
        <w:ind w:firstLineChars="200" w:firstLine="420"/>
        <w:jc w:val="left"/>
        <w:rPr>
          <w:rFonts w:ascii="宋体" w:hAnsi="宋体"/>
          <w:szCs w:val="21"/>
        </w:rPr>
      </w:pPr>
      <w:r>
        <w:rPr>
          <w:rFonts w:ascii="宋体" w:hAnsi="宋体" w:hint="eastAsia"/>
          <w:szCs w:val="21"/>
        </w:rPr>
        <w:t>双方约定经监理工程师确认，工期相应顺延的情况：。</w:t>
      </w:r>
    </w:p>
    <w:p w:rsidR="004455EB" w:rsidRDefault="004455EB" w:rsidP="004455EB">
      <w:pPr>
        <w:pStyle w:val="43"/>
        <w:spacing w:line="360" w:lineRule="auto"/>
        <w:ind w:firstLineChars="200" w:firstLine="420"/>
        <w:jc w:val="left"/>
        <w:rPr>
          <w:rFonts w:ascii="宋体" w:hAnsi="宋体"/>
          <w:szCs w:val="21"/>
          <w:u w:val="single"/>
        </w:rPr>
      </w:pPr>
      <w:r>
        <w:rPr>
          <w:rFonts w:ascii="宋体" w:hAnsi="宋体" w:hint="eastAsia"/>
          <w:szCs w:val="21"/>
        </w:rPr>
        <w:t>因承包人原因造成工期延误，逾期竣工违约金的计算方法为：</w:t>
      </w:r>
      <w:r>
        <w:rPr>
          <w:rFonts w:ascii="宋体" w:hAnsi="宋体" w:hint="eastAsia"/>
          <w:b/>
          <w:szCs w:val="21"/>
          <w:u w:val="single"/>
        </w:rPr>
        <w:t>非上述原因，承包人不能按合同约定的时间竣工，承包人应承担违约责任。</w:t>
      </w:r>
      <w:r>
        <w:rPr>
          <w:rFonts w:ascii="宋体" w:hAnsi="宋体" w:hint="eastAsia"/>
          <w:b/>
          <w:color w:val="000000"/>
          <w:szCs w:val="21"/>
          <w:u w:val="single"/>
        </w:rPr>
        <w:t>应向发包人支付误期赔偿费（每天赔偿金额为合同价款的万分之四），误期时间从规定竣工日期起直到全部工程或相应部分工程竣工验收各方签章日期之间的天数（扣除发包人批准顺延的工期）。发包人可从应向承包人支付的任何金额中扣除此项赔款费或其他方式收回此款，此赔偿款的支付并不能解除承包人应完成工程的责任或合同规定的其他责任。</w:t>
      </w:r>
    </w:p>
    <w:p w:rsidR="004455EB" w:rsidRDefault="004455EB" w:rsidP="004455EB">
      <w:pPr>
        <w:pStyle w:val="43"/>
        <w:spacing w:line="360" w:lineRule="auto"/>
        <w:ind w:firstLineChars="200" w:firstLine="420"/>
        <w:jc w:val="left"/>
        <w:rPr>
          <w:rFonts w:ascii="宋体" w:hAnsi="宋体"/>
          <w:szCs w:val="21"/>
        </w:rPr>
      </w:pPr>
      <w:r>
        <w:rPr>
          <w:rFonts w:ascii="宋体" w:hAnsi="宋体" w:hint="eastAsia"/>
          <w:szCs w:val="21"/>
        </w:rPr>
        <w:t>因承包人原因造成工期延误，逾期竣工违约金的上限：</w:t>
      </w:r>
      <w:r>
        <w:rPr>
          <w:rFonts w:ascii="宋体" w:hAnsi="宋体" w:hint="eastAsia"/>
          <w:b/>
          <w:color w:val="000000"/>
          <w:szCs w:val="21"/>
          <w:u w:val="single"/>
        </w:rPr>
        <w:t>合同价的5 %</w:t>
      </w:r>
      <w:r>
        <w:rPr>
          <w:rFonts w:ascii="宋体" w:hAnsi="宋体" w:hint="eastAsia"/>
          <w:szCs w:val="21"/>
        </w:rPr>
        <w:t>。</w:t>
      </w:r>
    </w:p>
    <w:p w:rsidR="004455EB" w:rsidRDefault="004455EB" w:rsidP="004455EB">
      <w:pPr>
        <w:pStyle w:val="120"/>
        <w:rPr>
          <w:rFonts w:ascii="宋体" w:hAnsi="宋体"/>
          <w:sz w:val="21"/>
          <w:szCs w:val="21"/>
        </w:rPr>
      </w:pPr>
      <w:bookmarkStart w:id="1418" w:name="_Toc26801274"/>
      <w:bookmarkStart w:id="1419" w:name="_Toc406360330"/>
      <w:bookmarkStart w:id="1420" w:name="_Toc373743645"/>
      <w:r>
        <w:rPr>
          <w:rFonts w:ascii="宋体" w:hAnsi="宋体" w:hint="eastAsia"/>
          <w:sz w:val="21"/>
          <w:szCs w:val="21"/>
        </w:rPr>
        <w:t>7.6 不利物质条件</w:t>
      </w:r>
      <w:bookmarkEnd w:id="1418"/>
      <w:bookmarkEnd w:id="1419"/>
      <w:bookmarkEnd w:id="1420"/>
    </w:p>
    <w:p w:rsidR="004455EB" w:rsidRDefault="004455EB" w:rsidP="004455EB">
      <w:pPr>
        <w:pStyle w:val="43"/>
        <w:spacing w:line="360" w:lineRule="auto"/>
        <w:ind w:firstLineChars="200" w:firstLine="420"/>
        <w:jc w:val="left"/>
        <w:rPr>
          <w:rFonts w:ascii="宋体" w:hAnsi="宋体"/>
          <w:szCs w:val="21"/>
          <w:u w:val="single"/>
        </w:rPr>
      </w:pPr>
      <w:r>
        <w:rPr>
          <w:rFonts w:ascii="宋体" w:hAnsi="宋体" w:hint="eastAsia"/>
          <w:szCs w:val="21"/>
        </w:rPr>
        <w:t>不利物质条件的其他情形和有关约定：。</w:t>
      </w:r>
    </w:p>
    <w:p w:rsidR="004455EB" w:rsidRDefault="004455EB" w:rsidP="004455EB">
      <w:pPr>
        <w:pStyle w:val="120"/>
        <w:rPr>
          <w:rFonts w:ascii="宋体" w:hAnsi="宋体"/>
          <w:sz w:val="21"/>
          <w:szCs w:val="21"/>
        </w:rPr>
      </w:pPr>
      <w:bookmarkStart w:id="1421" w:name="_Toc26801275"/>
      <w:bookmarkStart w:id="1422" w:name="_Toc406360331"/>
      <w:bookmarkStart w:id="1423" w:name="_Toc373743646"/>
      <w:r>
        <w:rPr>
          <w:rFonts w:ascii="宋体" w:hAnsi="宋体" w:hint="eastAsia"/>
          <w:sz w:val="21"/>
          <w:szCs w:val="21"/>
        </w:rPr>
        <w:t>7.7异常恶劣的气候条件</w:t>
      </w:r>
      <w:bookmarkEnd w:id="1421"/>
      <w:bookmarkEnd w:id="1422"/>
      <w:bookmarkEnd w:id="1423"/>
    </w:p>
    <w:p w:rsidR="004455EB" w:rsidRDefault="004455EB" w:rsidP="004455EB">
      <w:pPr>
        <w:pStyle w:val="43"/>
        <w:spacing w:line="360" w:lineRule="auto"/>
        <w:ind w:firstLineChars="200" w:firstLine="420"/>
        <w:jc w:val="left"/>
        <w:rPr>
          <w:rFonts w:ascii="宋体" w:hAnsi="宋体"/>
          <w:szCs w:val="21"/>
        </w:rPr>
      </w:pPr>
      <w:r>
        <w:rPr>
          <w:rFonts w:ascii="宋体" w:hAnsi="宋体" w:hint="eastAsia"/>
          <w:szCs w:val="21"/>
        </w:rPr>
        <w:t>发包人和承包人同意以下情形视为异常恶劣的气候条件：</w:t>
      </w:r>
    </w:p>
    <w:p w:rsidR="004455EB" w:rsidRDefault="004455EB" w:rsidP="004455EB">
      <w:pPr>
        <w:pStyle w:val="43"/>
        <w:spacing w:line="360" w:lineRule="auto"/>
        <w:ind w:firstLineChars="200" w:firstLine="420"/>
        <w:jc w:val="left"/>
        <w:rPr>
          <w:rFonts w:ascii="宋体" w:hAnsi="宋体"/>
          <w:szCs w:val="21"/>
        </w:rPr>
      </w:pPr>
      <w:r>
        <w:rPr>
          <w:rFonts w:ascii="宋体" w:hAnsi="宋体" w:hint="eastAsia"/>
          <w:szCs w:val="21"/>
        </w:rPr>
        <w:t>（1）；</w:t>
      </w:r>
    </w:p>
    <w:p w:rsidR="004455EB" w:rsidRDefault="004455EB" w:rsidP="004455EB">
      <w:pPr>
        <w:pStyle w:val="43"/>
        <w:spacing w:line="360" w:lineRule="auto"/>
        <w:ind w:firstLineChars="200" w:firstLine="420"/>
        <w:jc w:val="left"/>
        <w:rPr>
          <w:rFonts w:ascii="宋体" w:hAnsi="宋体"/>
          <w:szCs w:val="21"/>
        </w:rPr>
      </w:pPr>
      <w:r>
        <w:rPr>
          <w:rFonts w:ascii="宋体" w:hAnsi="宋体" w:hint="eastAsia"/>
          <w:szCs w:val="21"/>
        </w:rPr>
        <w:t>（2）；</w:t>
      </w:r>
    </w:p>
    <w:p w:rsidR="004455EB" w:rsidRDefault="004455EB" w:rsidP="004455EB">
      <w:pPr>
        <w:pStyle w:val="43"/>
        <w:spacing w:line="360" w:lineRule="auto"/>
        <w:ind w:firstLineChars="200" w:firstLine="420"/>
        <w:jc w:val="left"/>
        <w:rPr>
          <w:rFonts w:ascii="宋体" w:hAnsi="宋体"/>
          <w:szCs w:val="21"/>
        </w:rPr>
      </w:pPr>
      <w:r>
        <w:rPr>
          <w:rFonts w:ascii="宋体" w:hAnsi="宋体" w:hint="eastAsia"/>
          <w:szCs w:val="21"/>
        </w:rPr>
        <w:t>（3）。</w:t>
      </w:r>
    </w:p>
    <w:p w:rsidR="004455EB" w:rsidRDefault="004455EB" w:rsidP="004455EB">
      <w:pPr>
        <w:pStyle w:val="120"/>
        <w:rPr>
          <w:rFonts w:ascii="宋体" w:hAnsi="宋体"/>
          <w:sz w:val="21"/>
          <w:szCs w:val="21"/>
        </w:rPr>
      </w:pPr>
      <w:bookmarkStart w:id="1424" w:name="_Toc26801276"/>
      <w:bookmarkStart w:id="1425" w:name="_Toc406360332"/>
      <w:bookmarkStart w:id="1426" w:name="_Toc373743647"/>
      <w:r>
        <w:rPr>
          <w:rFonts w:ascii="宋体" w:hAnsi="宋体" w:hint="eastAsia"/>
          <w:sz w:val="21"/>
          <w:szCs w:val="21"/>
        </w:rPr>
        <w:t>7.9 提前竣工的奖励</w:t>
      </w:r>
      <w:bookmarkEnd w:id="1424"/>
      <w:bookmarkEnd w:id="1425"/>
      <w:bookmarkEnd w:id="1426"/>
    </w:p>
    <w:p w:rsidR="004455EB" w:rsidRDefault="004455EB" w:rsidP="004455EB">
      <w:pPr>
        <w:pStyle w:val="43"/>
        <w:spacing w:line="360" w:lineRule="auto"/>
        <w:ind w:firstLineChars="200" w:firstLine="420"/>
        <w:jc w:val="left"/>
        <w:rPr>
          <w:rFonts w:ascii="宋体" w:hAnsi="宋体"/>
          <w:szCs w:val="21"/>
        </w:rPr>
      </w:pPr>
      <w:r>
        <w:rPr>
          <w:rFonts w:ascii="宋体" w:hAnsi="宋体" w:hint="eastAsia"/>
          <w:szCs w:val="21"/>
        </w:rPr>
        <w:t>7.9.2提前竣工的奖励：。</w:t>
      </w:r>
    </w:p>
    <w:p w:rsidR="004455EB" w:rsidRDefault="004455EB" w:rsidP="004455EB">
      <w:pPr>
        <w:pStyle w:val="120"/>
        <w:rPr>
          <w:rFonts w:ascii="宋体" w:hAnsi="宋体"/>
          <w:sz w:val="21"/>
          <w:szCs w:val="21"/>
        </w:rPr>
      </w:pPr>
      <w:bookmarkStart w:id="1427" w:name="_Toc26801277"/>
      <w:bookmarkStart w:id="1428" w:name="_Toc406360333"/>
      <w:bookmarkStart w:id="1429" w:name="_Toc373743648"/>
      <w:r>
        <w:rPr>
          <w:rFonts w:ascii="宋体" w:hAnsi="宋体" w:hint="eastAsia"/>
          <w:sz w:val="21"/>
          <w:szCs w:val="21"/>
        </w:rPr>
        <w:t>8. 材料与设备</w:t>
      </w:r>
      <w:bookmarkEnd w:id="1427"/>
      <w:bookmarkEnd w:id="1428"/>
      <w:bookmarkEnd w:id="1429"/>
    </w:p>
    <w:p w:rsidR="004455EB" w:rsidRDefault="004455EB" w:rsidP="004455EB">
      <w:pPr>
        <w:pStyle w:val="120"/>
        <w:rPr>
          <w:rFonts w:ascii="宋体" w:hAnsi="宋体"/>
          <w:sz w:val="21"/>
          <w:szCs w:val="21"/>
        </w:rPr>
      </w:pPr>
      <w:bookmarkStart w:id="1430" w:name="_Toc26801278"/>
      <w:bookmarkStart w:id="1431" w:name="_Toc406360334"/>
      <w:bookmarkStart w:id="1432" w:name="_Toc373743649"/>
      <w:r>
        <w:rPr>
          <w:rFonts w:ascii="宋体" w:hAnsi="宋体" w:hint="eastAsia"/>
          <w:sz w:val="21"/>
          <w:szCs w:val="21"/>
        </w:rPr>
        <w:t>8.2承包人采购材料与工程设备</w:t>
      </w:r>
      <w:bookmarkEnd w:id="1430"/>
      <w:bookmarkEnd w:id="1431"/>
      <w:bookmarkEnd w:id="1432"/>
    </w:p>
    <w:p w:rsidR="004455EB" w:rsidRDefault="004455EB" w:rsidP="004455EB">
      <w:pPr>
        <w:pStyle w:val="reader-word-layer0"/>
        <w:shd w:val="clear" w:color="auto" w:fill="FFFFFF"/>
        <w:spacing w:before="0" w:beforeAutospacing="0" w:after="0" w:afterAutospacing="0" w:line="360" w:lineRule="auto"/>
        <w:ind w:firstLine="420"/>
        <w:rPr>
          <w:b/>
          <w:sz w:val="21"/>
          <w:szCs w:val="21"/>
        </w:rPr>
      </w:pPr>
      <w:r>
        <w:rPr>
          <w:rFonts w:hint="eastAsia"/>
          <w:b/>
          <w:sz w:val="21"/>
          <w:szCs w:val="21"/>
        </w:rPr>
        <w:t>除专用合同条款的附件《发包人供应材料设备一览表》中明确的材料、工程设备外，由承包人负责材料和工程设备的采购、运输和保管。对工程使用的重要建设工程材料，承包人</w:t>
      </w:r>
      <w:r w:rsidRPr="00BE7BAD">
        <w:rPr>
          <w:rFonts w:hint="eastAsia"/>
          <w:b/>
          <w:sz w:val="21"/>
          <w:szCs w:val="21"/>
          <w:rPrChange w:id="1433" w:author="李树昌" w:date="2022-04-25T16:45:00Z">
            <w:rPr>
              <w:rFonts w:ascii="Calibri" w:hAnsi="Calibri" w:cs="Times New Roman" w:hint="eastAsia"/>
              <w:b/>
              <w:kern w:val="2"/>
              <w:sz w:val="21"/>
              <w:szCs w:val="21"/>
            </w:rPr>
          </w:rPrChange>
        </w:rPr>
        <w:t>应按《南宁市建设工程材料使用管理办法》相关规定，从南宁市建设行政主管部门公布的建设工程材料目录中选用重要建设工程材料。</w:t>
      </w:r>
    </w:p>
    <w:p w:rsidR="004455EB" w:rsidRDefault="004455EB" w:rsidP="004455EB">
      <w:pPr>
        <w:pStyle w:val="reader-word-layer0"/>
        <w:shd w:val="clear" w:color="auto" w:fill="FFFFFF"/>
        <w:spacing w:before="0" w:beforeAutospacing="0" w:after="0" w:afterAutospacing="0" w:line="360" w:lineRule="auto"/>
        <w:ind w:firstLine="420"/>
        <w:rPr>
          <w:b/>
          <w:sz w:val="21"/>
          <w:szCs w:val="21"/>
        </w:rPr>
      </w:pPr>
      <w:r>
        <w:rPr>
          <w:rFonts w:hint="eastAsia"/>
          <w:b/>
          <w:sz w:val="21"/>
          <w:szCs w:val="21"/>
        </w:rPr>
        <w:t>满足南宁市城乡建设委员会南宁市工业和信息化委员会关于重新印发《南宁市城乡建设委员会和南宁市工业和信息化委员会关于推广应用高性能混凝土的通知》的通知（南建</w:t>
      </w:r>
      <w:proofErr w:type="gramStart"/>
      <w:r>
        <w:rPr>
          <w:rFonts w:hint="eastAsia"/>
          <w:b/>
          <w:sz w:val="21"/>
          <w:szCs w:val="21"/>
        </w:rPr>
        <w:t>规</w:t>
      </w:r>
      <w:proofErr w:type="gramEnd"/>
      <w:r>
        <w:rPr>
          <w:rFonts w:hint="eastAsia"/>
          <w:b/>
          <w:sz w:val="21"/>
          <w:szCs w:val="21"/>
        </w:rPr>
        <w:t>【2016】1号）要求的，本工程必须使用高性能混凝土。</w:t>
      </w:r>
    </w:p>
    <w:p w:rsidR="004455EB" w:rsidRDefault="004455EB" w:rsidP="004455EB">
      <w:pPr>
        <w:pStyle w:val="120"/>
        <w:rPr>
          <w:rFonts w:ascii="宋体" w:hAnsi="宋体"/>
          <w:sz w:val="21"/>
          <w:szCs w:val="21"/>
        </w:rPr>
      </w:pPr>
      <w:bookmarkStart w:id="1434" w:name="_Toc26801279"/>
      <w:bookmarkStart w:id="1435" w:name="_Toc406360335"/>
      <w:bookmarkStart w:id="1436" w:name="_Toc373743650"/>
      <w:r>
        <w:rPr>
          <w:rFonts w:ascii="宋体" w:hAnsi="宋体" w:hint="eastAsia"/>
          <w:sz w:val="21"/>
          <w:szCs w:val="21"/>
        </w:rPr>
        <w:t>8.4材料与工程设备的保管与使用</w:t>
      </w:r>
      <w:bookmarkEnd w:id="1434"/>
      <w:bookmarkEnd w:id="1435"/>
      <w:bookmarkEnd w:id="1436"/>
    </w:p>
    <w:p w:rsidR="004455EB" w:rsidRDefault="004455EB" w:rsidP="004455EB">
      <w:pPr>
        <w:pStyle w:val="43"/>
        <w:spacing w:line="360" w:lineRule="auto"/>
        <w:ind w:firstLineChars="200" w:firstLine="420"/>
        <w:jc w:val="left"/>
        <w:rPr>
          <w:rFonts w:ascii="宋体" w:hAnsi="宋体"/>
          <w:szCs w:val="21"/>
          <w:u w:val="single"/>
        </w:rPr>
      </w:pPr>
      <w:r>
        <w:rPr>
          <w:rFonts w:ascii="宋体" w:hAnsi="宋体" w:hint="eastAsia"/>
          <w:szCs w:val="21"/>
        </w:rPr>
        <w:t>8.4.1发包人供应的材料设备的保管费用的承担：。</w:t>
      </w:r>
    </w:p>
    <w:p w:rsidR="004455EB" w:rsidRDefault="004455EB" w:rsidP="004455EB">
      <w:pPr>
        <w:pStyle w:val="120"/>
        <w:rPr>
          <w:rFonts w:ascii="宋体" w:hAnsi="宋体"/>
          <w:sz w:val="21"/>
          <w:szCs w:val="21"/>
        </w:rPr>
      </w:pPr>
      <w:bookmarkStart w:id="1437" w:name="_Toc26801280"/>
      <w:bookmarkStart w:id="1438" w:name="_Toc373743651"/>
      <w:bookmarkStart w:id="1439" w:name="_Toc406360336"/>
      <w:r>
        <w:rPr>
          <w:rFonts w:ascii="宋体" w:hAnsi="宋体" w:hint="eastAsia"/>
          <w:sz w:val="21"/>
          <w:szCs w:val="21"/>
        </w:rPr>
        <w:lastRenderedPageBreak/>
        <w:t>8.6 样品</w:t>
      </w:r>
      <w:bookmarkEnd w:id="1437"/>
      <w:bookmarkEnd w:id="1438"/>
      <w:bookmarkEnd w:id="1439"/>
    </w:p>
    <w:p w:rsidR="004455EB" w:rsidRDefault="004455EB" w:rsidP="004455EB">
      <w:pPr>
        <w:pStyle w:val="43"/>
        <w:autoSpaceDE w:val="0"/>
        <w:autoSpaceDN w:val="0"/>
        <w:adjustRightInd w:val="0"/>
        <w:spacing w:line="360" w:lineRule="auto"/>
        <w:ind w:firstLineChars="200" w:firstLine="420"/>
        <w:jc w:val="left"/>
        <w:rPr>
          <w:rFonts w:ascii="宋体" w:hAnsi="宋体"/>
          <w:color w:val="000000"/>
          <w:kern w:val="0"/>
          <w:szCs w:val="21"/>
        </w:rPr>
      </w:pPr>
      <w:r>
        <w:rPr>
          <w:rFonts w:ascii="宋体" w:hAnsi="宋体" w:hint="eastAsia"/>
          <w:color w:val="000000"/>
          <w:kern w:val="0"/>
          <w:szCs w:val="21"/>
        </w:rPr>
        <w:t>8.6.1</w:t>
      </w:r>
      <w:r>
        <w:rPr>
          <w:rFonts w:ascii="宋体" w:hAnsi="宋体" w:hint="eastAsia"/>
          <w:color w:val="000000"/>
          <w:kern w:val="0"/>
          <w:szCs w:val="21"/>
        </w:rPr>
        <w:tab/>
        <w:t>样品的报送与封存</w:t>
      </w:r>
    </w:p>
    <w:p w:rsidR="004455EB" w:rsidRDefault="004455EB" w:rsidP="004455EB">
      <w:pPr>
        <w:pStyle w:val="43"/>
        <w:autoSpaceDE w:val="0"/>
        <w:autoSpaceDN w:val="0"/>
        <w:adjustRightInd w:val="0"/>
        <w:spacing w:line="360" w:lineRule="auto"/>
        <w:ind w:firstLineChars="200" w:firstLine="420"/>
        <w:jc w:val="left"/>
        <w:rPr>
          <w:rFonts w:ascii="宋体" w:hAnsi="宋体"/>
          <w:szCs w:val="21"/>
          <w:u w:val="single"/>
        </w:rPr>
      </w:pPr>
      <w:r>
        <w:rPr>
          <w:rFonts w:ascii="宋体" w:hAnsi="宋体" w:hint="eastAsia"/>
          <w:color w:val="000000"/>
          <w:kern w:val="0"/>
          <w:szCs w:val="21"/>
        </w:rPr>
        <w:t>需要承包人报送样品的材料或工程设备，样品的种类、名称、规格、数量要求：</w:t>
      </w:r>
      <w:r>
        <w:rPr>
          <w:rFonts w:ascii="宋体" w:hAnsi="宋体" w:hint="eastAsia"/>
          <w:szCs w:val="21"/>
          <w:u w:val="single"/>
        </w:rPr>
        <w:t>主要材料涉及品种、款式、颜色等方面内容的，承包人应提交准备合格的材料样品送发包人选定。</w:t>
      </w:r>
    </w:p>
    <w:p w:rsidR="004455EB" w:rsidRDefault="004455EB" w:rsidP="004455EB">
      <w:pPr>
        <w:pStyle w:val="120"/>
        <w:rPr>
          <w:rFonts w:ascii="宋体" w:hAnsi="宋体"/>
          <w:sz w:val="21"/>
          <w:szCs w:val="21"/>
        </w:rPr>
      </w:pPr>
      <w:bookmarkStart w:id="1440" w:name="_Toc26801281"/>
      <w:bookmarkStart w:id="1441" w:name="_Toc406360337"/>
      <w:bookmarkStart w:id="1442" w:name="_Toc373743652"/>
      <w:r>
        <w:rPr>
          <w:rFonts w:ascii="宋体" w:hAnsi="宋体" w:hint="eastAsia"/>
          <w:sz w:val="21"/>
          <w:szCs w:val="21"/>
        </w:rPr>
        <w:t>8.8 施工设备和临时设施</w:t>
      </w:r>
      <w:bookmarkEnd w:id="1440"/>
      <w:bookmarkEnd w:id="1441"/>
      <w:bookmarkEnd w:id="1442"/>
    </w:p>
    <w:p w:rsidR="004455EB" w:rsidRDefault="004455EB" w:rsidP="004455EB">
      <w:pPr>
        <w:pStyle w:val="43"/>
        <w:autoSpaceDE w:val="0"/>
        <w:autoSpaceDN w:val="0"/>
        <w:adjustRightInd w:val="0"/>
        <w:spacing w:line="360" w:lineRule="auto"/>
        <w:ind w:firstLineChars="200" w:firstLine="420"/>
        <w:jc w:val="left"/>
        <w:outlineLvl w:val="0"/>
        <w:rPr>
          <w:rFonts w:ascii="宋体" w:hAnsi="宋体"/>
          <w:szCs w:val="21"/>
        </w:rPr>
      </w:pPr>
      <w:bookmarkStart w:id="1443" w:name="_Toc26801282"/>
      <w:r>
        <w:rPr>
          <w:rFonts w:ascii="宋体" w:hAnsi="宋体" w:hint="eastAsia"/>
          <w:szCs w:val="21"/>
        </w:rPr>
        <w:t>8.8.1 承包人提供的施工设备和临时设施</w:t>
      </w:r>
      <w:bookmarkEnd w:id="1443"/>
    </w:p>
    <w:p w:rsidR="004455EB" w:rsidRDefault="004455EB" w:rsidP="004455EB">
      <w:pPr>
        <w:pStyle w:val="43"/>
        <w:autoSpaceDE w:val="0"/>
        <w:autoSpaceDN w:val="0"/>
        <w:adjustRightInd w:val="0"/>
        <w:spacing w:line="360" w:lineRule="auto"/>
        <w:ind w:firstLineChars="200" w:firstLine="422"/>
        <w:jc w:val="left"/>
        <w:rPr>
          <w:rFonts w:ascii="宋体" w:hAnsi="宋体"/>
          <w:b/>
          <w:szCs w:val="21"/>
        </w:rPr>
      </w:pPr>
      <w:r>
        <w:rPr>
          <w:rFonts w:ascii="宋体" w:hAnsi="宋体" w:hint="eastAsia"/>
          <w:b/>
          <w:szCs w:val="21"/>
        </w:rPr>
        <w:t>除专用合同条款另有约定的其他独立承包人和监理人指示的他人提供条件外，承包人运入施工场地的所有施工设备以及在施工场地建设的临时设施仅限于用于合同工程。</w:t>
      </w:r>
    </w:p>
    <w:p w:rsidR="004455EB" w:rsidRDefault="004455EB" w:rsidP="004455EB">
      <w:pPr>
        <w:pStyle w:val="43"/>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关于修建临时设施费用承担的约定：</w:t>
      </w:r>
    </w:p>
    <w:p w:rsidR="004455EB" w:rsidRDefault="004455EB" w:rsidP="004455EB">
      <w:pPr>
        <w:pStyle w:val="43"/>
        <w:autoSpaceDE w:val="0"/>
        <w:autoSpaceDN w:val="0"/>
        <w:adjustRightInd w:val="0"/>
        <w:spacing w:line="360" w:lineRule="auto"/>
        <w:ind w:firstLineChars="200" w:firstLine="422"/>
        <w:jc w:val="left"/>
        <w:rPr>
          <w:rFonts w:ascii="宋体" w:hAnsi="宋体"/>
          <w:b/>
          <w:szCs w:val="21"/>
          <w:u w:val="single"/>
        </w:rPr>
      </w:pPr>
      <w:r>
        <w:rPr>
          <w:rFonts w:ascii="宋体" w:hAnsi="宋体" w:hint="eastAsia"/>
          <w:b/>
          <w:szCs w:val="21"/>
          <w:u w:val="single"/>
        </w:rPr>
        <w:t>①承包人的临时用地（含项目部驻地等）租用费（含拆迁补偿）、临时用地的环保、恢复、临时用地的青苗补偿及地面附着物拆除等费用均由承包人负责，以上费用在</w:t>
      </w:r>
      <w:r w:rsidR="00B160AC">
        <w:rPr>
          <w:rFonts w:ascii="宋体" w:hAnsi="宋体" w:hint="eastAsia"/>
          <w:b/>
          <w:szCs w:val="21"/>
          <w:u w:val="single"/>
        </w:rPr>
        <w:t>比选</w:t>
      </w:r>
      <w:r>
        <w:rPr>
          <w:rFonts w:ascii="宋体" w:hAnsi="宋体" w:hint="eastAsia"/>
          <w:b/>
          <w:szCs w:val="21"/>
          <w:u w:val="single"/>
        </w:rPr>
        <w:t>报价中综合考虑。</w:t>
      </w:r>
    </w:p>
    <w:p w:rsidR="004455EB" w:rsidRDefault="004455EB" w:rsidP="004455EB">
      <w:pPr>
        <w:pStyle w:val="43"/>
        <w:autoSpaceDE w:val="0"/>
        <w:autoSpaceDN w:val="0"/>
        <w:adjustRightInd w:val="0"/>
        <w:spacing w:line="360" w:lineRule="auto"/>
        <w:ind w:firstLineChars="200" w:firstLine="422"/>
        <w:jc w:val="left"/>
        <w:rPr>
          <w:rFonts w:ascii="宋体" w:hAnsi="宋体"/>
          <w:b/>
          <w:szCs w:val="21"/>
          <w:u w:val="single"/>
        </w:rPr>
      </w:pPr>
      <w:r>
        <w:rPr>
          <w:rFonts w:ascii="宋体" w:hAnsi="宋体" w:hint="eastAsia"/>
          <w:b/>
          <w:szCs w:val="21"/>
          <w:u w:val="single"/>
        </w:rPr>
        <w:t>②承包人负责合同实施期间其合同段内临时交通道路（</w:t>
      </w:r>
      <w:proofErr w:type="gramStart"/>
      <w:r>
        <w:rPr>
          <w:rFonts w:ascii="宋体" w:hAnsi="宋体" w:hint="eastAsia"/>
          <w:b/>
          <w:szCs w:val="21"/>
          <w:u w:val="single"/>
        </w:rPr>
        <w:t>含场内外</w:t>
      </w:r>
      <w:proofErr w:type="gramEnd"/>
      <w:r>
        <w:rPr>
          <w:rFonts w:ascii="宋体" w:hAnsi="宋体" w:hint="eastAsia"/>
          <w:b/>
          <w:szCs w:val="21"/>
          <w:u w:val="single"/>
        </w:rPr>
        <w:t>连接公共交通道路）和交通设施的修建、维修、养护和交通管理工作，并承担一切费用。</w:t>
      </w:r>
    </w:p>
    <w:p w:rsidR="004455EB" w:rsidRDefault="004455EB" w:rsidP="004455EB">
      <w:pPr>
        <w:pStyle w:val="43"/>
        <w:autoSpaceDE w:val="0"/>
        <w:autoSpaceDN w:val="0"/>
        <w:adjustRightInd w:val="0"/>
        <w:spacing w:line="360" w:lineRule="auto"/>
        <w:ind w:firstLineChars="200" w:firstLine="422"/>
        <w:jc w:val="left"/>
        <w:rPr>
          <w:rFonts w:ascii="宋体" w:hAnsi="宋体"/>
          <w:b/>
          <w:szCs w:val="21"/>
          <w:u w:val="single"/>
        </w:rPr>
      </w:pPr>
      <w:r>
        <w:rPr>
          <w:rFonts w:ascii="宋体" w:hAnsi="宋体" w:hint="eastAsia"/>
          <w:b/>
          <w:szCs w:val="21"/>
          <w:u w:val="single"/>
        </w:rPr>
        <w:t>③承包人修建的临时道路和交通设施，应免费提供给发包人、监理工程师和其他合同段的承包人使用，如共同使用的路基损坏严重，发包人或监理工程师将负责通知有关承包人共同出资修复，若使用频率相差悬殊，则按比例分摊。</w:t>
      </w:r>
    </w:p>
    <w:p w:rsidR="004455EB" w:rsidRDefault="004455EB" w:rsidP="004455EB">
      <w:pPr>
        <w:pStyle w:val="43"/>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8.8.2发包人提供的施工设备和临时设施</w:t>
      </w:r>
    </w:p>
    <w:p w:rsidR="004455EB" w:rsidRDefault="004455EB" w:rsidP="004455EB">
      <w:pPr>
        <w:pStyle w:val="43"/>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发包人提供的施工设备和临时设施：。</w:t>
      </w:r>
    </w:p>
    <w:p w:rsidR="004455EB" w:rsidRDefault="004455EB" w:rsidP="004455EB">
      <w:pPr>
        <w:pStyle w:val="43"/>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发包人提供的施工设备和临时设施的运行、维护、拆除、清运费用的承担人：。</w:t>
      </w:r>
    </w:p>
    <w:p w:rsidR="004455EB" w:rsidRDefault="004455EB" w:rsidP="004455EB">
      <w:pPr>
        <w:pStyle w:val="120"/>
        <w:rPr>
          <w:rFonts w:ascii="宋体" w:hAnsi="宋体"/>
          <w:sz w:val="21"/>
          <w:szCs w:val="21"/>
        </w:rPr>
      </w:pPr>
      <w:bookmarkStart w:id="1444" w:name="_Toc26801283"/>
      <w:bookmarkStart w:id="1445" w:name="_Toc406360338"/>
      <w:bookmarkStart w:id="1446" w:name="_Toc373743653"/>
      <w:r>
        <w:rPr>
          <w:rFonts w:ascii="宋体" w:hAnsi="宋体" w:hint="eastAsia"/>
          <w:sz w:val="21"/>
          <w:szCs w:val="21"/>
        </w:rPr>
        <w:t>9. 试验与检验</w:t>
      </w:r>
      <w:bookmarkEnd w:id="1444"/>
      <w:bookmarkEnd w:id="1445"/>
      <w:bookmarkEnd w:id="1446"/>
    </w:p>
    <w:p w:rsidR="004455EB" w:rsidRDefault="004455EB" w:rsidP="004455EB">
      <w:pPr>
        <w:pStyle w:val="120"/>
        <w:rPr>
          <w:rFonts w:ascii="宋体" w:hAnsi="宋体"/>
          <w:sz w:val="21"/>
          <w:szCs w:val="21"/>
        </w:rPr>
      </w:pPr>
      <w:bookmarkStart w:id="1447" w:name="_Toc26801284"/>
      <w:bookmarkStart w:id="1448" w:name="_Toc406360339"/>
      <w:bookmarkStart w:id="1449" w:name="_Toc373743654"/>
      <w:r>
        <w:rPr>
          <w:rFonts w:ascii="宋体" w:hAnsi="宋体" w:hint="eastAsia"/>
          <w:sz w:val="21"/>
          <w:szCs w:val="21"/>
        </w:rPr>
        <w:t>9.1试验设备与试验人员</w:t>
      </w:r>
      <w:bookmarkEnd w:id="1447"/>
      <w:bookmarkEnd w:id="1448"/>
      <w:bookmarkEnd w:id="1449"/>
    </w:p>
    <w:p w:rsidR="004455EB" w:rsidRDefault="004455EB" w:rsidP="004455EB">
      <w:pPr>
        <w:pStyle w:val="43"/>
        <w:spacing w:line="360" w:lineRule="auto"/>
        <w:ind w:firstLineChars="200" w:firstLine="420"/>
        <w:jc w:val="left"/>
        <w:rPr>
          <w:rFonts w:ascii="宋体" w:hAnsi="宋体"/>
          <w:szCs w:val="21"/>
        </w:rPr>
      </w:pPr>
      <w:r>
        <w:rPr>
          <w:rFonts w:ascii="宋体" w:hAnsi="宋体" w:hint="eastAsia"/>
          <w:szCs w:val="21"/>
        </w:rPr>
        <w:t>9.1.2 试验设备</w:t>
      </w:r>
    </w:p>
    <w:p w:rsidR="004455EB" w:rsidRDefault="004455EB" w:rsidP="004455EB">
      <w:pPr>
        <w:pStyle w:val="43"/>
        <w:spacing w:line="360" w:lineRule="auto"/>
        <w:ind w:firstLineChars="200" w:firstLine="420"/>
        <w:jc w:val="left"/>
        <w:rPr>
          <w:rFonts w:ascii="宋体" w:hAnsi="宋体"/>
          <w:szCs w:val="21"/>
          <w:u w:val="single"/>
        </w:rPr>
      </w:pPr>
      <w:r>
        <w:rPr>
          <w:rFonts w:ascii="宋体" w:hAnsi="宋体" w:hint="eastAsia"/>
          <w:szCs w:val="21"/>
        </w:rPr>
        <w:t>施工现场需要配置的试验场所：。</w:t>
      </w:r>
    </w:p>
    <w:p w:rsidR="004455EB" w:rsidRDefault="004455EB" w:rsidP="004455EB">
      <w:pPr>
        <w:pStyle w:val="43"/>
        <w:spacing w:line="360" w:lineRule="auto"/>
        <w:ind w:firstLineChars="200" w:firstLine="420"/>
        <w:jc w:val="left"/>
        <w:rPr>
          <w:rFonts w:ascii="宋体" w:hAnsi="宋体"/>
          <w:szCs w:val="21"/>
          <w:u w:val="single"/>
        </w:rPr>
      </w:pPr>
      <w:r>
        <w:rPr>
          <w:rFonts w:ascii="宋体" w:hAnsi="宋体" w:hint="eastAsia"/>
          <w:szCs w:val="21"/>
        </w:rPr>
        <w:t>施工现场需要配备的试验设备：。</w:t>
      </w:r>
    </w:p>
    <w:p w:rsidR="004455EB" w:rsidRDefault="004455EB" w:rsidP="004455EB">
      <w:pPr>
        <w:pStyle w:val="43"/>
        <w:spacing w:line="360" w:lineRule="auto"/>
        <w:ind w:firstLineChars="200" w:firstLine="420"/>
        <w:jc w:val="left"/>
        <w:rPr>
          <w:rFonts w:ascii="宋体" w:hAnsi="宋体"/>
          <w:szCs w:val="21"/>
          <w:u w:val="single"/>
        </w:rPr>
      </w:pPr>
      <w:r>
        <w:rPr>
          <w:rFonts w:ascii="宋体" w:hAnsi="宋体" w:hint="eastAsia"/>
          <w:szCs w:val="21"/>
        </w:rPr>
        <w:t>施工现场需要具备的其他试验条件：。</w:t>
      </w:r>
    </w:p>
    <w:p w:rsidR="004455EB" w:rsidRDefault="004455EB" w:rsidP="004455EB">
      <w:pPr>
        <w:pStyle w:val="120"/>
        <w:rPr>
          <w:rFonts w:ascii="宋体" w:hAnsi="宋体"/>
          <w:sz w:val="21"/>
          <w:szCs w:val="21"/>
        </w:rPr>
      </w:pPr>
      <w:bookmarkStart w:id="1450" w:name="_Toc26801285"/>
      <w:bookmarkStart w:id="1451" w:name="_Toc406360340"/>
      <w:bookmarkStart w:id="1452" w:name="_Toc373743655"/>
      <w:r>
        <w:rPr>
          <w:rFonts w:ascii="宋体" w:hAnsi="宋体" w:hint="eastAsia"/>
          <w:sz w:val="21"/>
          <w:szCs w:val="21"/>
        </w:rPr>
        <w:t>9.4 现场工艺试验</w:t>
      </w:r>
      <w:bookmarkEnd w:id="1450"/>
      <w:bookmarkEnd w:id="1451"/>
      <w:bookmarkEnd w:id="1452"/>
    </w:p>
    <w:p w:rsidR="004455EB" w:rsidRDefault="004455EB" w:rsidP="004455EB">
      <w:pPr>
        <w:pStyle w:val="43"/>
        <w:spacing w:line="360" w:lineRule="auto"/>
        <w:ind w:firstLineChars="200" w:firstLine="420"/>
        <w:jc w:val="left"/>
        <w:rPr>
          <w:rFonts w:ascii="宋体" w:hAnsi="宋体"/>
          <w:szCs w:val="21"/>
          <w:u w:val="single"/>
        </w:rPr>
      </w:pPr>
      <w:r>
        <w:rPr>
          <w:rFonts w:ascii="宋体" w:hAnsi="宋体" w:hint="eastAsia"/>
          <w:szCs w:val="21"/>
        </w:rPr>
        <w:t>现场工艺试验的有关约定：。</w:t>
      </w:r>
    </w:p>
    <w:p w:rsidR="004455EB" w:rsidRDefault="004455EB" w:rsidP="004455EB">
      <w:pPr>
        <w:pStyle w:val="120"/>
        <w:rPr>
          <w:rFonts w:ascii="宋体" w:hAnsi="宋体"/>
          <w:sz w:val="21"/>
          <w:szCs w:val="21"/>
        </w:rPr>
      </w:pPr>
      <w:bookmarkStart w:id="1453" w:name="_Toc26801286"/>
      <w:bookmarkStart w:id="1454" w:name="_Toc406360341"/>
      <w:bookmarkStart w:id="1455" w:name="_Toc373743656"/>
      <w:r>
        <w:rPr>
          <w:rFonts w:ascii="宋体" w:hAnsi="宋体" w:hint="eastAsia"/>
          <w:sz w:val="21"/>
          <w:szCs w:val="21"/>
        </w:rPr>
        <w:t>10. 变更</w:t>
      </w:r>
      <w:bookmarkEnd w:id="1453"/>
      <w:bookmarkEnd w:id="1454"/>
      <w:bookmarkEnd w:id="1455"/>
    </w:p>
    <w:p w:rsidR="004455EB" w:rsidRDefault="004455EB" w:rsidP="004455EB">
      <w:pPr>
        <w:pStyle w:val="120"/>
        <w:rPr>
          <w:rFonts w:ascii="宋体" w:hAnsi="宋体"/>
          <w:sz w:val="21"/>
          <w:szCs w:val="21"/>
        </w:rPr>
      </w:pPr>
      <w:bookmarkStart w:id="1456" w:name="_Toc26801287"/>
      <w:bookmarkStart w:id="1457" w:name="_Toc406360342"/>
      <w:bookmarkStart w:id="1458" w:name="_Toc373743657"/>
      <w:r>
        <w:rPr>
          <w:rFonts w:ascii="宋体" w:hAnsi="宋体" w:hint="eastAsia"/>
          <w:sz w:val="21"/>
          <w:szCs w:val="21"/>
        </w:rPr>
        <w:t>10.1变更的范围</w:t>
      </w:r>
      <w:bookmarkEnd w:id="1456"/>
      <w:bookmarkEnd w:id="1457"/>
      <w:bookmarkEnd w:id="1458"/>
    </w:p>
    <w:p w:rsidR="004455EB" w:rsidRDefault="004455EB" w:rsidP="004455EB">
      <w:pPr>
        <w:pStyle w:val="43"/>
        <w:spacing w:line="360" w:lineRule="auto"/>
        <w:ind w:firstLine="426"/>
        <w:jc w:val="left"/>
        <w:rPr>
          <w:rFonts w:ascii="宋体" w:hAnsi="宋体"/>
          <w:color w:val="000000"/>
          <w:szCs w:val="21"/>
        </w:rPr>
      </w:pPr>
      <w:r>
        <w:rPr>
          <w:rFonts w:ascii="宋体" w:hAnsi="宋体" w:hint="eastAsia"/>
          <w:color w:val="000000"/>
          <w:szCs w:val="21"/>
        </w:rPr>
        <w:t>关于变更的范围的约定：。</w:t>
      </w:r>
    </w:p>
    <w:p w:rsidR="004455EB" w:rsidRDefault="004455EB" w:rsidP="004455EB">
      <w:pPr>
        <w:pStyle w:val="120"/>
        <w:rPr>
          <w:rFonts w:ascii="宋体" w:hAnsi="宋体"/>
          <w:sz w:val="21"/>
          <w:szCs w:val="21"/>
        </w:rPr>
      </w:pPr>
      <w:bookmarkStart w:id="1459" w:name="_Toc26801288"/>
      <w:bookmarkStart w:id="1460" w:name="_Toc406360343"/>
      <w:bookmarkStart w:id="1461" w:name="_Toc373743658"/>
      <w:r>
        <w:rPr>
          <w:rFonts w:ascii="宋体" w:hAnsi="宋体" w:hint="eastAsia"/>
          <w:sz w:val="21"/>
          <w:szCs w:val="21"/>
        </w:rPr>
        <w:t>10.3变更程序</w:t>
      </w:r>
      <w:bookmarkEnd w:id="1459"/>
      <w:bookmarkEnd w:id="1460"/>
      <w:bookmarkEnd w:id="1461"/>
    </w:p>
    <w:p w:rsidR="004455EB" w:rsidRDefault="004455EB" w:rsidP="004455EB">
      <w:pPr>
        <w:pStyle w:val="00"/>
        <w:spacing w:line="360" w:lineRule="auto"/>
        <w:ind w:firstLine="420"/>
        <w:rPr>
          <w:rFonts w:hAnsi="宋体"/>
          <w:b/>
          <w:bCs/>
          <w:szCs w:val="21"/>
        </w:rPr>
      </w:pPr>
      <w:r>
        <w:rPr>
          <w:rFonts w:hAnsi="宋体" w:hint="eastAsia"/>
          <w:b/>
          <w:bCs/>
          <w:szCs w:val="21"/>
        </w:rPr>
        <w:t>按《关于印发加强南宁市政府投资建设工程设计变更管理的通知》（南</w:t>
      </w:r>
      <w:proofErr w:type="gramStart"/>
      <w:r>
        <w:rPr>
          <w:rFonts w:hAnsi="宋体" w:hint="eastAsia"/>
          <w:b/>
          <w:bCs/>
          <w:szCs w:val="21"/>
        </w:rPr>
        <w:t>发改城市</w:t>
      </w:r>
      <w:proofErr w:type="gramEnd"/>
      <w:r>
        <w:rPr>
          <w:rFonts w:hAnsi="宋体" w:hint="eastAsia"/>
          <w:b/>
          <w:bCs/>
          <w:szCs w:val="21"/>
        </w:rPr>
        <w:t>[2014]431号）执行。</w:t>
      </w:r>
    </w:p>
    <w:p w:rsidR="004455EB" w:rsidRDefault="004455EB" w:rsidP="004455EB">
      <w:pPr>
        <w:pStyle w:val="00"/>
        <w:spacing w:line="360" w:lineRule="auto"/>
        <w:rPr>
          <w:rFonts w:hAnsi="宋体"/>
          <w:b/>
          <w:bCs/>
          <w:szCs w:val="21"/>
        </w:rPr>
      </w:pPr>
      <w:r>
        <w:rPr>
          <w:rFonts w:hAnsi="宋体" w:hint="eastAsia"/>
          <w:b/>
          <w:bCs/>
          <w:szCs w:val="21"/>
        </w:rPr>
        <w:t>未按文件规定执行或手续不完善的工程变更，结算时不予认可。具体变更程序如下：【</w:t>
      </w:r>
      <w:r>
        <w:rPr>
          <w:rFonts w:ascii="楷体" w:eastAsia="楷体" w:hAnsi="楷体" w:hint="eastAsia"/>
          <w:b/>
          <w:bCs/>
          <w:szCs w:val="21"/>
        </w:rPr>
        <w:t>备注：工程变更的分类详见南发改城市[2014]431号文，</w:t>
      </w:r>
      <w:r w:rsidR="00B160AC">
        <w:rPr>
          <w:rFonts w:ascii="楷体" w:eastAsia="楷体" w:hAnsi="楷体" w:hint="eastAsia"/>
          <w:b/>
          <w:bCs/>
          <w:szCs w:val="21"/>
        </w:rPr>
        <w:t>比选</w:t>
      </w:r>
      <w:r>
        <w:rPr>
          <w:rFonts w:ascii="楷体" w:eastAsia="楷体" w:hAnsi="楷体" w:hint="eastAsia"/>
          <w:b/>
          <w:bCs/>
          <w:szCs w:val="21"/>
        </w:rPr>
        <w:t>人应根据不同类别选择相应的变更程序；本条款内容仅适用南宁市本级</w:t>
      </w:r>
      <w:r>
        <w:rPr>
          <w:rFonts w:ascii="楷体" w:eastAsia="楷体" w:hAnsi="楷体" w:hint="eastAsia"/>
          <w:b/>
          <w:bCs/>
          <w:szCs w:val="21"/>
        </w:rPr>
        <w:lastRenderedPageBreak/>
        <w:t>政府投资项目，其他项目可由</w:t>
      </w:r>
      <w:r w:rsidR="00B160AC">
        <w:rPr>
          <w:rFonts w:ascii="楷体" w:eastAsia="楷体" w:hAnsi="楷体" w:hint="eastAsia"/>
          <w:b/>
          <w:bCs/>
          <w:szCs w:val="21"/>
        </w:rPr>
        <w:t>比选</w:t>
      </w:r>
      <w:r>
        <w:rPr>
          <w:rFonts w:ascii="楷体" w:eastAsia="楷体" w:hAnsi="楷体" w:hint="eastAsia"/>
          <w:b/>
          <w:bCs/>
          <w:szCs w:val="21"/>
        </w:rPr>
        <w:t>人自行设定。</w:t>
      </w:r>
      <w:r>
        <w:rPr>
          <w:rFonts w:hAnsi="宋体" w:hint="eastAsia"/>
          <w:b/>
          <w:bCs/>
          <w:szCs w:val="21"/>
        </w:rPr>
        <w:t>】</w:t>
      </w:r>
    </w:p>
    <w:p w:rsidR="004455EB" w:rsidRDefault="004455EB" w:rsidP="004455EB">
      <w:pPr>
        <w:pStyle w:val="00"/>
        <w:spacing w:line="360" w:lineRule="auto"/>
        <w:ind w:firstLine="420"/>
        <w:rPr>
          <w:rFonts w:hAnsi="宋体"/>
          <w:b/>
          <w:szCs w:val="21"/>
        </w:rPr>
      </w:pPr>
      <w:r>
        <w:rPr>
          <w:rFonts w:hAnsi="宋体" w:hint="eastAsia"/>
          <w:b/>
          <w:szCs w:val="21"/>
        </w:rPr>
        <w:t>1、Ⅰ类设计变更由发包人向南宁市城乡建委提出书面申请，经南宁市城乡建委组织发改、规划、财政等相关部门，并要所需要邀请专家论证通过后方可变更设计，工程变更图纸完成并通过图纸审查后，将变更资料报南宁市城乡建委备案方可实施。</w:t>
      </w:r>
    </w:p>
    <w:p w:rsidR="004455EB" w:rsidRDefault="004455EB" w:rsidP="004455EB">
      <w:pPr>
        <w:pStyle w:val="00"/>
        <w:spacing w:line="360" w:lineRule="auto"/>
        <w:ind w:firstLine="420"/>
        <w:rPr>
          <w:rFonts w:hAnsi="宋体"/>
          <w:b/>
          <w:szCs w:val="21"/>
        </w:rPr>
      </w:pPr>
      <w:r>
        <w:rPr>
          <w:rFonts w:hAnsi="宋体" w:hint="eastAsia"/>
          <w:b/>
          <w:szCs w:val="21"/>
        </w:rPr>
        <w:t>2、Ⅱ类工程变更由发包人向南宁市城乡建委提出书面申请，南宁市城乡建委要所具体情况组织有关部门，并根据需要邀请专家论证通过后方可变更设计，工程变更图纸完成并通过图纸审查后，将变更资料报南宁市城乡建委备案后方可实施。项目实施过程中，如</w:t>
      </w:r>
      <w:proofErr w:type="gramStart"/>
      <w:r>
        <w:rPr>
          <w:rFonts w:hAnsi="宋体" w:hint="eastAsia"/>
          <w:b/>
          <w:szCs w:val="21"/>
        </w:rPr>
        <w:t>遇实施</w:t>
      </w:r>
      <w:proofErr w:type="gramEnd"/>
      <w:r>
        <w:rPr>
          <w:rFonts w:hAnsi="宋体" w:hint="eastAsia"/>
          <w:b/>
          <w:szCs w:val="21"/>
        </w:rPr>
        <w:t>时间紧迫但确需进行工程变更，且所引起投资增减达50万元以上的应急抢险工程，发包人应及时向南宁市城乡建委和南宁市财政局提出申请，经两</w:t>
      </w:r>
      <w:proofErr w:type="gramStart"/>
      <w:r>
        <w:rPr>
          <w:rFonts w:hAnsi="宋体" w:hint="eastAsia"/>
          <w:b/>
          <w:szCs w:val="21"/>
        </w:rPr>
        <w:t>人部门</w:t>
      </w:r>
      <w:proofErr w:type="gramEnd"/>
      <w:r>
        <w:rPr>
          <w:rFonts w:hAnsi="宋体" w:hint="eastAsia"/>
          <w:b/>
          <w:szCs w:val="21"/>
        </w:rPr>
        <w:t>与项目建设、勘察、设计、监理单位及有关专家现场开会论证确定处理措施后，经现场签认，可先准许实施，后补工程变更资料报南宁市城乡建委备案。</w:t>
      </w:r>
    </w:p>
    <w:p w:rsidR="004455EB" w:rsidRDefault="004455EB" w:rsidP="004455EB">
      <w:pPr>
        <w:pStyle w:val="00"/>
        <w:spacing w:line="360" w:lineRule="auto"/>
        <w:ind w:firstLine="420"/>
        <w:rPr>
          <w:rFonts w:hAnsi="宋体"/>
          <w:b/>
          <w:szCs w:val="21"/>
        </w:rPr>
      </w:pPr>
      <w:r>
        <w:rPr>
          <w:rFonts w:hAnsi="宋体" w:hint="eastAsia"/>
          <w:b/>
          <w:szCs w:val="21"/>
        </w:rPr>
        <w:t>3、Ⅲ类工程变更应组织参建各方，并根据需要邀请专家进行经济、技术论证，完善变更手续后方可实施。发包人为南宁市管集团公司或其下属子公司的，工程变更论证会由南宁市管集团公司组织召开；发包人为开发区（管委会）下属公司的，工程变更论证会由开发区（管委会）建设局组织召开；其他由南宁市城乡建委按照Ⅱ类变更方式组织召开。发包人应当按南宁市城乡建委规定的要求建立工程变更管理台账，定期进行汇总，并于每月5日前将上月办理Ⅲ类工程变更的情况向南宁市城乡建委报备，并报送南宁市财政局，接受有关部门的检查和稽查。Ⅲ类工程变更累计超过合同总价10%以上（含）的，以后所有的</w:t>
      </w:r>
      <w:proofErr w:type="gramStart"/>
      <w:r>
        <w:rPr>
          <w:rFonts w:hAnsi="宋体" w:hint="eastAsia"/>
          <w:b/>
          <w:szCs w:val="21"/>
        </w:rPr>
        <w:t>变更按</w:t>
      </w:r>
      <w:proofErr w:type="gramEnd"/>
      <w:r>
        <w:rPr>
          <w:rFonts w:hAnsi="宋体" w:hint="eastAsia"/>
          <w:b/>
          <w:szCs w:val="21"/>
        </w:rPr>
        <w:t>Ⅱ类工程变更程序实施。</w:t>
      </w:r>
    </w:p>
    <w:p w:rsidR="004455EB" w:rsidRDefault="004455EB" w:rsidP="004455EB">
      <w:pPr>
        <w:pStyle w:val="00"/>
        <w:spacing w:line="360" w:lineRule="auto"/>
        <w:ind w:firstLine="420"/>
        <w:rPr>
          <w:rFonts w:hAnsi="宋体"/>
          <w:b/>
          <w:szCs w:val="21"/>
        </w:rPr>
      </w:pPr>
      <w:r>
        <w:rPr>
          <w:rFonts w:hAnsi="宋体" w:hint="eastAsia"/>
          <w:b/>
          <w:szCs w:val="21"/>
        </w:rPr>
        <w:t>4、对于现场签证资料手续办理问题，由建设单位、监理单位、设计单位、施工单位四方对相关工程量进行签章确认，涉及地基处理及地质处理变更工程量的现场确认需增加勘察单位。</w:t>
      </w:r>
    </w:p>
    <w:p w:rsidR="004455EB" w:rsidRDefault="004455EB" w:rsidP="004455EB">
      <w:pPr>
        <w:pStyle w:val="00"/>
        <w:spacing w:line="360" w:lineRule="auto"/>
        <w:ind w:firstLine="420"/>
        <w:rPr>
          <w:rFonts w:hAnsi="宋体"/>
          <w:b/>
          <w:szCs w:val="21"/>
        </w:rPr>
      </w:pPr>
      <w:r>
        <w:rPr>
          <w:rFonts w:hAnsi="宋体" w:hint="eastAsia"/>
          <w:b/>
          <w:szCs w:val="21"/>
        </w:rPr>
        <w:t>5、项目业主要严格按要求完善影像、图片、图纸、工程量签证、施工和监理日志等相关资料，确保资料真实、完整，并负相应责任。</w:t>
      </w:r>
    </w:p>
    <w:p w:rsidR="004455EB" w:rsidRDefault="004455EB" w:rsidP="004455EB">
      <w:pPr>
        <w:pStyle w:val="00"/>
        <w:spacing w:line="360" w:lineRule="auto"/>
        <w:ind w:firstLine="420"/>
        <w:rPr>
          <w:rFonts w:hAnsi="宋体"/>
          <w:b/>
          <w:szCs w:val="21"/>
        </w:rPr>
      </w:pPr>
      <w:r>
        <w:rPr>
          <w:rFonts w:hAnsi="宋体" w:hint="eastAsia"/>
          <w:b/>
          <w:szCs w:val="21"/>
        </w:rPr>
        <w:t>6、工程变更的其他规定：</w:t>
      </w:r>
    </w:p>
    <w:p w:rsidR="004455EB" w:rsidRDefault="004455EB" w:rsidP="004455EB">
      <w:pPr>
        <w:pStyle w:val="00"/>
        <w:spacing w:line="360" w:lineRule="auto"/>
        <w:ind w:firstLine="420"/>
        <w:rPr>
          <w:rFonts w:hAnsi="宋体"/>
          <w:b/>
          <w:szCs w:val="21"/>
        </w:rPr>
      </w:pPr>
      <w:r>
        <w:rPr>
          <w:rFonts w:hAnsi="宋体" w:hint="eastAsia"/>
          <w:b/>
          <w:szCs w:val="21"/>
        </w:rPr>
        <w:t>⑴已办理施工图备案并且正在施工的项目不得擅自提高设计标准和安全储备进行工程变更；</w:t>
      </w:r>
    </w:p>
    <w:p w:rsidR="004455EB" w:rsidRDefault="004455EB" w:rsidP="004455EB">
      <w:pPr>
        <w:pStyle w:val="00"/>
        <w:spacing w:line="360" w:lineRule="auto"/>
        <w:ind w:firstLine="420"/>
        <w:rPr>
          <w:rFonts w:hAnsi="宋体"/>
          <w:b/>
          <w:szCs w:val="21"/>
        </w:rPr>
      </w:pPr>
      <w:r>
        <w:rPr>
          <w:rFonts w:hAnsi="宋体" w:hint="eastAsia"/>
          <w:b/>
          <w:szCs w:val="21"/>
        </w:rPr>
        <w:t>⑵因施工组织设计不合理引起的工程变化不得进行工程变更；</w:t>
      </w:r>
    </w:p>
    <w:p w:rsidR="004455EB" w:rsidRDefault="004455EB" w:rsidP="004455EB">
      <w:pPr>
        <w:pStyle w:val="00"/>
        <w:spacing w:line="360" w:lineRule="auto"/>
        <w:ind w:firstLine="420"/>
        <w:rPr>
          <w:rFonts w:hAnsi="宋体"/>
          <w:b/>
          <w:szCs w:val="21"/>
        </w:rPr>
      </w:pPr>
      <w:r>
        <w:rPr>
          <w:rFonts w:hAnsi="宋体" w:hint="eastAsia"/>
          <w:b/>
          <w:szCs w:val="21"/>
        </w:rPr>
        <w:t>⑶工程项目征地红线范围内施工或检测便道由承包人负责修建，费用由承包人在合同价款中考虑，不得以此进行工程变更；</w:t>
      </w:r>
    </w:p>
    <w:p w:rsidR="004455EB" w:rsidRDefault="004455EB" w:rsidP="004455EB">
      <w:pPr>
        <w:pStyle w:val="00"/>
        <w:spacing w:line="360" w:lineRule="auto"/>
        <w:ind w:firstLine="420"/>
        <w:rPr>
          <w:rFonts w:hAnsi="宋体"/>
          <w:b/>
          <w:szCs w:val="21"/>
        </w:rPr>
      </w:pPr>
      <w:r>
        <w:rPr>
          <w:rFonts w:hAnsi="宋体" w:hint="eastAsia"/>
          <w:b/>
          <w:szCs w:val="21"/>
        </w:rPr>
        <w:t>⑷由于施工现场排水组织不畅造成的软土处理、积水排放不得进行工程变更；</w:t>
      </w:r>
    </w:p>
    <w:p w:rsidR="004455EB" w:rsidRDefault="004455EB" w:rsidP="004455EB">
      <w:pPr>
        <w:pStyle w:val="00"/>
        <w:spacing w:line="360" w:lineRule="auto"/>
        <w:ind w:firstLine="420"/>
        <w:rPr>
          <w:rFonts w:hAnsi="宋体"/>
          <w:b/>
          <w:szCs w:val="21"/>
        </w:rPr>
      </w:pPr>
      <w:r>
        <w:rPr>
          <w:rFonts w:hAnsi="宋体" w:hint="eastAsia"/>
          <w:b/>
          <w:szCs w:val="21"/>
        </w:rPr>
        <w:t>⑸</w:t>
      </w:r>
      <w:r w:rsidR="00B160AC">
        <w:rPr>
          <w:rFonts w:hAnsi="宋体" w:hint="eastAsia"/>
          <w:b/>
          <w:szCs w:val="21"/>
        </w:rPr>
        <w:t>比选</w:t>
      </w:r>
      <w:r>
        <w:rPr>
          <w:rFonts w:hAnsi="宋体" w:hint="eastAsia"/>
          <w:b/>
          <w:szCs w:val="21"/>
        </w:rPr>
        <w:t>文件工程量清单中有土石方综合报价的，土石成分比例不得进行工程变更</w:t>
      </w:r>
    </w:p>
    <w:p w:rsidR="004455EB" w:rsidRDefault="004455EB" w:rsidP="004455EB">
      <w:pPr>
        <w:pStyle w:val="00"/>
        <w:spacing w:line="360" w:lineRule="auto"/>
        <w:ind w:firstLine="420"/>
        <w:rPr>
          <w:rFonts w:hAnsi="宋体"/>
          <w:b/>
          <w:szCs w:val="21"/>
        </w:rPr>
      </w:pPr>
      <w:r>
        <w:rPr>
          <w:rFonts w:hAnsi="宋体" w:hint="eastAsia"/>
          <w:b/>
          <w:szCs w:val="21"/>
        </w:rPr>
        <w:t>⑹中标后，桩基的成孔方式、施工工艺、施工方案等不得进行工程变更；</w:t>
      </w:r>
    </w:p>
    <w:p w:rsidR="004455EB" w:rsidRDefault="004455EB" w:rsidP="004455EB">
      <w:pPr>
        <w:pStyle w:val="00"/>
        <w:spacing w:line="360" w:lineRule="auto"/>
        <w:ind w:firstLine="420"/>
        <w:rPr>
          <w:rFonts w:hAnsi="宋体"/>
          <w:b/>
          <w:szCs w:val="21"/>
        </w:rPr>
      </w:pPr>
      <w:r>
        <w:rPr>
          <w:rFonts w:hAnsi="宋体" w:hint="eastAsia"/>
          <w:b/>
          <w:szCs w:val="21"/>
        </w:rPr>
        <w:t>⑺涉及到不平衡报价的工程变更，应对合同单价进行调整，确定合理单价后方能进行工程变更；</w:t>
      </w:r>
    </w:p>
    <w:p w:rsidR="004455EB" w:rsidRDefault="004455EB" w:rsidP="004455EB">
      <w:pPr>
        <w:pStyle w:val="00"/>
        <w:spacing w:line="360" w:lineRule="auto"/>
        <w:ind w:firstLine="420"/>
        <w:rPr>
          <w:rFonts w:hAnsi="宋体"/>
          <w:b/>
          <w:szCs w:val="21"/>
        </w:rPr>
      </w:pPr>
      <w:r>
        <w:rPr>
          <w:rFonts w:hAnsi="宋体" w:hint="eastAsia"/>
          <w:b/>
          <w:szCs w:val="21"/>
        </w:rPr>
        <w:t>⑻因征地拆迁原因引起的工程变更，需县(区)、开发区（管委会）提供不能按要求完成征地拆迁任务的书面证明材料，并经市政府或其授权的机构同意才能进行工程变更。”</w:t>
      </w:r>
    </w:p>
    <w:p w:rsidR="004455EB" w:rsidRDefault="004455EB" w:rsidP="004455EB">
      <w:pPr>
        <w:pStyle w:val="00"/>
        <w:spacing w:line="360" w:lineRule="auto"/>
        <w:ind w:firstLine="420"/>
        <w:rPr>
          <w:rFonts w:hAnsi="宋体"/>
          <w:b/>
          <w:szCs w:val="21"/>
        </w:rPr>
      </w:pPr>
    </w:p>
    <w:p w:rsidR="004455EB" w:rsidRDefault="004455EB" w:rsidP="004455EB">
      <w:pPr>
        <w:pStyle w:val="120"/>
        <w:rPr>
          <w:rFonts w:ascii="宋体" w:hAnsi="宋体"/>
          <w:sz w:val="21"/>
          <w:szCs w:val="21"/>
        </w:rPr>
      </w:pPr>
      <w:bookmarkStart w:id="1462" w:name="_Toc26801289"/>
      <w:bookmarkStart w:id="1463" w:name="_Toc406360344"/>
      <w:bookmarkStart w:id="1464" w:name="_Toc373743659"/>
      <w:r>
        <w:rPr>
          <w:rFonts w:ascii="宋体" w:hAnsi="宋体" w:hint="eastAsia"/>
          <w:sz w:val="21"/>
          <w:szCs w:val="21"/>
        </w:rPr>
        <w:t>10.4 变更估价</w:t>
      </w:r>
      <w:bookmarkEnd w:id="1462"/>
      <w:bookmarkEnd w:id="1463"/>
      <w:bookmarkEnd w:id="1464"/>
    </w:p>
    <w:p w:rsidR="004455EB" w:rsidRDefault="004455EB" w:rsidP="004455EB">
      <w:pPr>
        <w:pStyle w:val="43"/>
        <w:spacing w:line="360" w:lineRule="auto"/>
        <w:ind w:firstLineChars="200" w:firstLine="420"/>
        <w:jc w:val="left"/>
        <w:outlineLvl w:val="0"/>
        <w:rPr>
          <w:rFonts w:ascii="宋体" w:hAnsi="宋体"/>
          <w:szCs w:val="21"/>
        </w:rPr>
      </w:pPr>
      <w:bookmarkStart w:id="1465" w:name="_Toc26801290"/>
      <w:r>
        <w:rPr>
          <w:rFonts w:ascii="宋体" w:hAnsi="宋体" w:hint="eastAsia"/>
          <w:szCs w:val="21"/>
        </w:rPr>
        <w:t>10.4.1 变更估价原则</w:t>
      </w:r>
      <w:bookmarkEnd w:id="1465"/>
    </w:p>
    <w:p w:rsidR="004455EB" w:rsidRDefault="004455EB" w:rsidP="004455EB">
      <w:pPr>
        <w:pStyle w:val="43"/>
        <w:spacing w:line="360" w:lineRule="auto"/>
        <w:ind w:firstLineChars="200" w:firstLine="420"/>
        <w:jc w:val="left"/>
        <w:rPr>
          <w:rFonts w:hAnsi="宋体"/>
          <w:b/>
          <w:bCs/>
          <w:color w:val="000000"/>
          <w:szCs w:val="21"/>
          <w:u w:val="single"/>
        </w:rPr>
      </w:pPr>
      <w:r>
        <w:rPr>
          <w:rFonts w:ascii="宋体" w:hAnsi="宋体" w:hint="eastAsia"/>
          <w:color w:val="000000"/>
          <w:szCs w:val="21"/>
        </w:rPr>
        <w:t xml:space="preserve">关于变更估价的约定: </w:t>
      </w:r>
      <w:r>
        <w:rPr>
          <w:rFonts w:hAnsi="宋体" w:hint="eastAsia"/>
          <w:b/>
          <w:bCs/>
          <w:color w:val="000000"/>
          <w:szCs w:val="21"/>
          <w:u w:val="single"/>
        </w:rPr>
        <w:t>因设计变更、相关签证引起工程项目、工程</w:t>
      </w:r>
      <w:proofErr w:type="gramStart"/>
      <w:r>
        <w:rPr>
          <w:rFonts w:hAnsi="宋体" w:hint="eastAsia"/>
          <w:b/>
          <w:bCs/>
          <w:color w:val="000000"/>
          <w:szCs w:val="21"/>
          <w:u w:val="single"/>
        </w:rPr>
        <w:t>量任何</w:t>
      </w:r>
      <w:proofErr w:type="gramEnd"/>
      <w:r>
        <w:rPr>
          <w:rFonts w:hAnsi="宋体" w:hint="eastAsia"/>
          <w:b/>
          <w:bCs/>
          <w:color w:val="000000"/>
          <w:szCs w:val="21"/>
          <w:u w:val="single"/>
        </w:rPr>
        <w:t>变化的，变更合同价款按下列方法进行：（</w:t>
      </w:r>
      <w:r>
        <w:rPr>
          <w:rFonts w:hAnsi="宋体"/>
          <w:b/>
          <w:bCs/>
          <w:color w:val="000000"/>
          <w:szCs w:val="21"/>
          <w:u w:val="single"/>
        </w:rPr>
        <w:t>1</w:t>
      </w:r>
      <w:r>
        <w:rPr>
          <w:rFonts w:hAnsi="宋体" w:hint="eastAsia"/>
          <w:b/>
          <w:bCs/>
          <w:color w:val="000000"/>
          <w:szCs w:val="21"/>
          <w:u w:val="single"/>
        </w:rPr>
        <w:t>）合同中已有相同子目的，按合同该子目价格进行计算；（</w:t>
      </w:r>
      <w:r>
        <w:rPr>
          <w:rFonts w:hAnsi="宋体"/>
          <w:b/>
          <w:bCs/>
          <w:color w:val="000000"/>
          <w:szCs w:val="21"/>
          <w:u w:val="single"/>
        </w:rPr>
        <w:t>2</w:t>
      </w:r>
      <w:r>
        <w:rPr>
          <w:rFonts w:hAnsi="宋体" w:hint="eastAsia"/>
          <w:b/>
          <w:bCs/>
          <w:color w:val="000000"/>
          <w:szCs w:val="21"/>
          <w:u w:val="single"/>
        </w:rPr>
        <w:t>）合同中只有类似子目的，</w:t>
      </w:r>
      <w:r>
        <w:rPr>
          <w:rFonts w:hAnsi="宋体" w:hint="eastAsia"/>
          <w:b/>
          <w:bCs/>
          <w:color w:val="000000"/>
          <w:szCs w:val="21"/>
          <w:u w:val="single"/>
        </w:rPr>
        <w:lastRenderedPageBreak/>
        <w:t>参照</w:t>
      </w:r>
      <w:proofErr w:type="gramStart"/>
      <w:r>
        <w:rPr>
          <w:rFonts w:hAnsi="宋体" w:hint="eastAsia"/>
          <w:b/>
          <w:bCs/>
          <w:color w:val="000000"/>
          <w:szCs w:val="21"/>
          <w:u w:val="single"/>
        </w:rPr>
        <w:t>该类似</w:t>
      </w:r>
      <w:proofErr w:type="gramEnd"/>
      <w:r>
        <w:rPr>
          <w:rFonts w:hAnsi="宋体" w:hint="eastAsia"/>
          <w:b/>
          <w:bCs/>
          <w:color w:val="000000"/>
          <w:szCs w:val="21"/>
          <w:u w:val="single"/>
        </w:rPr>
        <w:t>子目价格进行计算；（</w:t>
      </w:r>
      <w:r>
        <w:rPr>
          <w:rFonts w:hAnsi="宋体"/>
          <w:b/>
          <w:bCs/>
          <w:color w:val="000000"/>
          <w:szCs w:val="21"/>
          <w:u w:val="single"/>
        </w:rPr>
        <w:t>3</w:t>
      </w:r>
      <w:r>
        <w:rPr>
          <w:rFonts w:hAnsi="宋体" w:hint="eastAsia"/>
          <w:b/>
          <w:bCs/>
          <w:color w:val="000000"/>
          <w:szCs w:val="21"/>
          <w:u w:val="single"/>
        </w:rPr>
        <w:t>）合同中没有适用或类似子目的价格计算方法：有定额的套定额（土石方工程除外），并乘以下浮系数（中标价</w:t>
      </w:r>
      <w:r>
        <w:rPr>
          <w:rFonts w:hAnsi="宋体"/>
          <w:b/>
          <w:bCs/>
          <w:color w:val="000000"/>
          <w:szCs w:val="21"/>
          <w:u w:val="single"/>
        </w:rPr>
        <w:t>/</w:t>
      </w:r>
      <w:r>
        <w:rPr>
          <w:rFonts w:hAnsi="宋体" w:hint="eastAsia"/>
          <w:b/>
          <w:bCs/>
          <w:color w:val="000000"/>
          <w:szCs w:val="21"/>
          <w:u w:val="single"/>
        </w:rPr>
        <w:t>经审定的工程</w:t>
      </w:r>
      <w:r w:rsidR="00B160AC">
        <w:rPr>
          <w:rFonts w:hAnsi="宋体" w:hint="eastAsia"/>
          <w:b/>
          <w:bCs/>
          <w:color w:val="000000"/>
          <w:szCs w:val="21"/>
          <w:u w:val="single"/>
        </w:rPr>
        <w:t>比选</w:t>
      </w:r>
      <w:r>
        <w:rPr>
          <w:rFonts w:hAnsi="宋体" w:hint="eastAsia"/>
          <w:b/>
          <w:bCs/>
          <w:color w:val="000000"/>
          <w:szCs w:val="21"/>
          <w:u w:val="single"/>
        </w:rPr>
        <w:t>控制价）计算，其中材料价格按施工期间的《南宁建设工程造价信息》相应价格信息进行计算；《南宁建设工程造价信息》没有相应价格信息的按市场价计算；无定额可套的，根据市场价格协商确定综合价格；新增项目的单价必须经市财政部门或审计部门根据南宁市有关结算审计规定审定</w:t>
      </w:r>
      <w:r>
        <w:rPr>
          <w:rFonts w:ascii="宋体" w:hAnsi="宋体" w:hint="eastAsia"/>
          <w:color w:val="000000"/>
          <w:szCs w:val="21"/>
        </w:rPr>
        <w:t>。</w:t>
      </w:r>
    </w:p>
    <w:p w:rsidR="004455EB" w:rsidRDefault="004455EB" w:rsidP="004455EB">
      <w:pPr>
        <w:pStyle w:val="120"/>
        <w:rPr>
          <w:rFonts w:ascii="宋体" w:hAnsi="宋体"/>
          <w:sz w:val="21"/>
          <w:szCs w:val="21"/>
        </w:rPr>
      </w:pPr>
      <w:bookmarkStart w:id="1466" w:name="_Toc26801291"/>
      <w:bookmarkStart w:id="1467" w:name="_Toc373743660"/>
      <w:bookmarkStart w:id="1468" w:name="_Toc406360345"/>
      <w:r>
        <w:rPr>
          <w:rFonts w:ascii="宋体" w:hAnsi="宋体" w:hint="eastAsia"/>
          <w:sz w:val="21"/>
          <w:szCs w:val="21"/>
        </w:rPr>
        <w:t>10.5承包人的合理化建议</w:t>
      </w:r>
      <w:bookmarkEnd w:id="1466"/>
      <w:bookmarkEnd w:id="1467"/>
      <w:bookmarkEnd w:id="1468"/>
    </w:p>
    <w:p w:rsidR="004455EB" w:rsidRDefault="004455EB" w:rsidP="004455EB">
      <w:pPr>
        <w:pStyle w:val="43"/>
        <w:spacing w:line="360" w:lineRule="auto"/>
        <w:ind w:firstLineChars="200" w:firstLine="420"/>
        <w:jc w:val="left"/>
        <w:rPr>
          <w:rFonts w:ascii="宋体" w:hAnsi="宋体"/>
          <w:szCs w:val="21"/>
        </w:rPr>
      </w:pPr>
      <w:r>
        <w:rPr>
          <w:rFonts w:ascii="宋体" w:hAnsi="宋体" w:hint="eastAsia"/>
          <w:szCs w:val="21"/>
        </w:rPr>
        <w:t>监理人审查承包人合理化建议的期限：。</w:t>
      </w:r>
    </w:p>
    <w:p w:rsidR="004455EB" w:rsidRDefault="004455EB" w:rsidP="004455EB">
      <w:pPr>
        <w:pStyle w:val="43"/>
        <w:spacing w:line="360" w:lineRule="auto"/>
        <w:ind w:firstLineChars="200" w:firstLine="420"/>
        <w:jc w:val="left"/>
        <w:rPr>
          <w:rFonts w:ascii="宋体" w:hAnsi="宋体"/>
          <w:szCs w:val="21"/>
        </w:rPr>
      </w:pPr>
      <w:r>
        <w:rPr>
          <w:rFonts w:ascii="宋体" w:hAnsi="宋体" w:hint="eastAsia"/>
          <w:szCs w:val="21"/>
        </w:rPr>
        <w:t>发包人审批承包人合理化建议的期限：。</w:t>
      </w:r>
    </w:p>
    <w:p w:rsidR="004455EB" w:rsidRDefault="004455EB" w:rsidP="004455EB">
      <w:pPr>
        <w:pStyle w:val="43"/>
        <w:spacing w:line="360" w:lineRule="auto"/>
        <w:ind w:firstLineChars="200" w:firstLine="420"/>
        <w:jc w:val="left"/>
        <w:rPr>
          <w:rFonts w:ascii="宋体" w:hAnsi="宋体"/>
          <w:szCs w:val="21"/>
          <w:u w:val="single"/>
        </w:rPr>
      </w:pPr>
      <w:r>
        <w:rPr>
          <w:rFonts w:ascii="宋体" w:hAnsi="宋体" w:hint="eastAsia"/>
          <w:szCs w:val="21"/>
        </w:rPr>
        <w:t>承包人提出的合理化建议降低了合同价格或者提高了工程经济效益的奖励的方法和金额为：</w:t>
      </w:r>
    </w:p>
    <w:p w:rsidR="004455EB" w:rsidRDefault="004455EB" w:rsidP="004455EB">
      <w:pPr>
        <w:pStyle w:val="43"/>
        <w:spacing w:line="360" w:lineRule="auto"/>
        <w:jc w:val="left"/>
        <w:rPr>
          <w:rFonts w:ascii="宋体" w:hAnsi="宋体"/>
          <w:szCs w:val="21"/>
          <w:u w:val="single"/>
        </w:rPr>
      </w:pPr>
      <w:r>
        <w:rPr>
          <w:rFonts w:ascii="宋体" w:hAnsi="宋体" w:hint="eastAsia"/>
          <w:szCs w:val="21"/>
        </w:rPr>
        <w:t>。</w:t>
      </w:r>
    </w:p>
    <w:p w:rsidR="004455EB" w:rsidRDefault="004455EB" w:rsidP="004455EB">
      <w:pPr>
        <w:pStyle w:val="120"/>
        <w:rPr>
          <w:rFonts w:ascii="宋体" w:hAnsi="宋体"/>
          <w:sz w:val="21"/>
          <w:szCs w:val="21"/>
        </w:rPr>
      </w:pPr>
      <w:bookmarkStart w:id="1469" w:name="_Toc26801292"/>
      <w:bookmarkStart w:id="1470" w:name="_Toc373743661"/>
      <w:bookmarkStart w:id="1471" w:name="_Toc406360346"/>
      <w:r>
        <w:rPr>
          <w:rFonts w:ascii="宋体" w:hAnsi="宋体" w:hint="eastAsia"/>
          <w:sz w:val="21"/>
          <w:szCs w:val="21"/>
        </w:rPr>
        <w:t>10.7 暂估价</w:t>
      </w:r>
      <w:bookmarkEnd w:id="1469"/>
      <w:bookmarkEnd w:id="1470"/>
      <w:bookmarkEnd w:id="1471"/>
    </w:p>
    <w:p w:rsidR="004455EB" w:rsidRDefault="004455EB" w:rsidP="004455EB">
      <w:pPr>
        <w:pStyle w:val="43"/>
        <w:spacing w:line="360" w:lineRule="auto"/>
        <w:ind w:firstLineChars="200" w:firstLine="420"/>
        <w:jc w:val="left"/>
        <w:rPr>
          <w:rFonts w:ascii="宋体" w:hAnsi="宋体"/>
          <w:kern w:val="0"/>
          <w:szCs w:val="21"/>
        </w:rPr>
      </w:pPr>
      <w:r>
        <w:rPr>
          <w:rFonts w:ascii="宋体" w:hAnsi="宋体" w:hint="eastAsia"/>
          <w:kern w:val="0"/>
          <w:szCs w:val="21"/>
        </w:rPr>
        <w:t>暂估价材料和工程设备的明细详见附件11：《</w:t>
      </w:r>
      <w:r>
        <w:rPr>
          <w:rFonts w:ascii="宋体" w:hAnsi="宋体" w:hint="eastAsia"/>
          <w:color w:val="000000"/>
          <w:kern w:val="0"/>
          <w:szCs w:val="21"/>
        </w:rPr>
        <w:t>暂估价一览表》</w:t>
      </w:r>
      <w:r>
        <w:rPr>
          <w:rFonts w:ascii="宋体" w:hAnsi="宋体" w:hint="eastAsia"/>
          <w:kern w:val="0"/>
          <w:szCs w:val="21"/>
        </w:rPr>
        <w:t>。</w:t>
      </w:r>
    </w:p>
    <w:p w:rsidR="004455EB" w:rsidRDefault="004455EB" w:rsidP="004455EB">
      <w:pPr>
        <w:pStyle w:val="43"/>
        <w:spacing w:line="360" w:lineRule="auto"/>
        <w:ind w:firstLineChars="200" w:firstLine="420"/>
        <w:jc w:val="left"/>
        <w:outlineLvl w:val="0"/>
        <w:rPr>
          <w:rFonts w:ascii="宋体" w:hAnsi="宋体"/>
          <w:szCs w:val="21"/>
        </w:rPr>
      </w:pPr>
      <w:bookmarkStart w:id="1472" w:name="_Toc26801293"/>
      <w:r>
        <w:rPr>
          <w:rFonts w:ascii="宋体" w:hAnsi="宋体" w:hint="eastAsia"/>
          <w:szCs w:val="21"/>
        </w:rPr>
        <w:t>10.7.1 依法必须</w:t>
      </w:r>
      <w:r w:rsidR="00B160AC">
        <w:rPr>
          <w:rFonts w:ascii="宋体" w:hAnsi="宋体" w:hint="eastAsia"/>
          <w:szCs w:val="21"/>
        </w:rPr>
        <w:t>比选</w:t>
      </w:r>
      <w:r>
        <w:rPr>
          <w:rFonts w:ascii="宋体" w:hAnsi="宋体" w:hint="eastAsia"/>
          <w:szCs w:val="21"/>
        </w:rPr>
        <w:t>的暂估价项目</w:t>
      </w:r>
      <w:bookmarkEnd w:id="1472"/>
    </w:p>
    <w:p w:rsidR="004455EB" w:rsidRDefault="004455EB" w:rsidP="004455EB">
      <w:pPr>
        <w:pStyle w:val="43"/>
        <w:spacing w:line="360" w:lineRule="auto"/>
        <w:ind w:firstLineChars="200" w:firstLine="420"/>
        <w:jc w:val="left"/>
        <w:rPr>
          <w:rFonts w:ascii="宋体" w:hAnsi="宋体"/>
          <w:szCs w:val="21"/>
        </w:rPr>
      </w:pPr>
      <w:r>
        <w:rPr>
          <w:rFonts w:ascii="宋体" w:hAnsi="宋体" w:hint="eastAsia"/>
          <w:szCs w:val="21"/>
        </w:rPr>
        <w:t>对于依法必须</w:t>
      </w:r>
      <w:r w:rsidR="00B160AC">
        <w:rPr>
          <w:rFonts w:ascii="宋体" w:hAnsi="宋体" w:hint="eastAsia"/>
          <w:szCs w:val="21"/>
        </w:rPr>
        <w:t>比选</w:t>
      </w:r>
      <w:r>
        <w:rPr>
          <w:rFonts w:ascii="宋体" w:hAnsi="宋体" w:hint="eastAsia"/>
          <w:szCs w:val="21"/>
        </w:rPr>
        <w:t>的暂估价项目的确认和批准</w:t>
      </w:r>
      <w:proofErr w:type="gramStart"/>
      <w:r>
        <w:rPr>
          <w:rFonts w:ascii="宋体" w:hAnsi="宋体" w:hint="eastAsia"/>
          <w:szCs w:val="21"/>
        </w:rPr>
        <w:t>采取第</w:t>
      </w:r>
      <w:proofErr w:type="gramEnd"/>
      <w:r>
        <w:rPr>
          <w:rFonts w:ascii="宋体" w:hAnsi="宋体" w:hint="eastAsia"/>
          <w:szCs w:val="21"/>
        </w:rPr>
        <w:t>种方式确定。</w:t>
      </w:r>
    </w:p>
    <w:p w:rsidR="004455EB" w:rsidRDefault="004455EB" w:rsidP="004455EB">
      <w:pPr>
        <w:pStyle w:val="43"/>
        <w:spacing w:line="360" w:lineRule="auto"/>
        <w:ind w:firstLineChars="200" w:firstLine="420"/>
        <w:jc w:val="left"/>
        <w:rPr>
          <w:rFonts w:ascii="宋体" w:hAnsi="宋体"/>
          <w:szCs w:val="21"/>
        </w:rPr>
      </w:pPr>
      <w:r>
        <w:rPr>
          <w:rFonts w:ascii="宋体" w:hAnsi="宋体" w:hint="eastAsia"/>
          <w:szCs w:val="21"/>
        </w:rPr>
        <w:t>10.7.2 不属于依法必须</w:t>
      </w:r>
      <w:r w:rsidR="00B160AC">
        <w:rPr>
          <w:rFonts w:ascii="宋体" w:hAnsi="宋体" w:hint="eastAsia"/>
          <w:szCs w:val="21"/>
        </w:rPr>
        <w:t>比选</w:t>
      </w:r>
      <w:r>
        <w:rPr>
          <w:rFonts w:ascii="宋体" w:hAnsi="宋体" w:hint="eastAsia"/>
          <w:szCs w:val="21"/>
        </w:rPr>
        <w:t>的暂估价项目</w:t>
      </w:r>
    </w:p>
    <w:p w:rsidR="004455EB" w:rsidRDefault="004455EB" w:rsidP="004455EB">
      <w:pPr>
        <w:pStyle w:val="43"/>
        <w:spacing w:line="360" w:lineRule="auto"/>
        <w:ind w:firstLineChars="200" w:firstLine="420"/>
        <w:jc w:val="left"/>
        <w:rPr>
          <w:rFonts w:ascii="宋体" w:hAnsi="宋体"/>
          <w:szCs w:val="21"/>
        </w:rPr>
      </w:pPr>
      <w:r>
        <w:rPr>
          <w:rFonts w:ascii="宋体" w:hAnsi="宋体" w:hint="eastAsia"/>
          <w:szCs w:val="21"/>
        </w:rPr>
        <w:t>对于不属于依法必须</w:t>
      </w:r>
      <w:r w:rsidR="00B160AC">
        <w:rPr>
          <w:rFonts w:ascii="宋体" w:hAnsi="宋体" w:hint="eastAsia"/>
          <w:szCs w:val="21"/>
        </w:rPr>
        <w:t>比选</w:t>
      </w:r>
      <w:r>
        <w:rPr>
          <w:rFonts w:ascii="宋体" w:hAnsi="宋体" w:hint="eastAsia"/>
          <w:szCs w:val="21"/>
        </w:rPr>
        <w:t>的暂估价项目的确认和批准</w:t>
      </w:r>
      <w:proofErr w:type="gramStart"/>
      <w:r>
        <w:rPr>
          <w:rFonts w:ascii="宋体" w:hAnsi="宋体" w:hint="eastAsia"/>
          <w:szCs w:val="21"/>
        </w:rPr>
        <w:t>采取第</w:t>
      </w:r>
      <w:proofErr w:type="gramEnd"/>
      <w:r>
        <w:rPr>
          <w:rFonts w:ascii="宋体" w:hAnsi="宋体" w:hint="eastAsia"/>
          <w:szCs w:val="21"/>
        </w:rPr>
        <w:t xml:space="preserve"> 种方式确定。</w:t>
      </w:r>
    </w:p>
    <w:p w:rsidR="004455EB" w:rsidRDefault="004455EB" w:rsidP="004455EB">
      <w:pPr>
        <w:pStyle w:val="43"/>
        <w:spacing w:line="360" w:lineRule="auto"/>
        <w:ind w:firstLineChars="200" w:firstLine="420"/>
        <w:jc w:val="left"/>
        <w:rPr>
          <w:rFonts w:ascii="宋体" w:hAnsi="宋体"/>
          <w:color w:val="000000"/>
          <w:kern w:val="0"/>
          <w:szCs w:val="21"/>
        </w:rPr>
      </w:pPr>
      <w:r>
        <w:rPr>
          <w:rFonts w:ascii="宋体" w:hAnsi="宋体" w:hint="eastAsia"/>
          <w:color w:val="000000"/>
          <w:szCs w:val="21"/>
        </w:rPr>
        <w:t>第3种方式：</w:t>
      </w:r>
      <w:r>
        <w:rPr>
          <w:rFonts w:ascii="宋体" w:hAnsi="宋体" w:hint="eastAsia"/>
          <w:color w:val="000000"/>
          <w:kern w:val="0"/>
          <w:szCs w:val="21"/>
        </w:rPr>
        <w:t>承包人直接实施的暂估价项目</w:t>
      </w:r>
    </w:p>
    <w:p w:rsidR="004455EB" w:rsidRDefault="004455EB" w:rsidP="004455EB">
      <w:pPr>
        <w:pStyle w:val="43"/>
        <w:spacing w:line="360" w:lineRule="auto"/>
        <w:ind w:firstLineChars="200" w:firstLine="420"/>
        <w:jc w:val="left"/>
        <w:rPr>
          <w:rFonts w:ascii="宋体" w:hAnsi="宋体"/>
          <w:szCs w:val="21"/>
        </w:rPr>
      </w:pPr>
      <w:r>
        <w:rPr>
          <w:rFonts w:ascii="宋体" w:hAnsi="宋体" w:hint="eastAsia"/>
          <w:szCs w:val="21"/>
        </w:rPr>
        <w:t>承包人直接实施的暂估价项目的约定：。</w:t>
      </w:r>
    </w:p>
    <w:p w:rsidR="004455EB" w:rsidRDefault="004455EB" w:rsidP="004455EB">
      <w:pPr>
        <w:pStyle w:val="120"/>
        <w:rPr>
          <w:rFonts w:ascii="宋体" w:hAnsi="宋体"/>
          <w:sz w:val="21"/>
          <w:szCs w:val="21"/>
        </w:rPr>
      </w:pPr>
      <w:bookmarkStart w:id="1473" w:name="_Toc26801294"/>
      <w:bookmarkStart w:id="1474" w:name="_Toc373743662"/>
      <w:bookmarkStart w:id="1475" w:name="_Toc406360347"/>
      <w:r>
        <w:rPr>
          <w:rFonts w:ascii="宋体" w:hAnsi="宋体" w:hint="eastAsia"/>
          <w:sz w:val="21"/>
          <w:szCs w:val="21"/>
        </w:rPr>
        <w:t>10.8 暂列金额</w:t>
      </w:r>
      <w:bookmarkEnd w:id="1473"/>
      <w:bookmarkEnd w:id="1474"/>
      <w:bookmarkEnd w:id="1475"/>
    </w:p>
    <w:p w:rsidR="004455EB" w:rsidRDefault="004455EB" w:rsidP="004455EB">
      <w:pPr>
        <w:pStyle w:val="43"/>
        <w:autoSpaceDE w:val="0"/>
        <w:autoSpaceDN w:val="0"/>
        <w:adjustRightInd w:val="0"/>
        <w:spacing w:line="360" w:lineRule="auto"/>
        <w:ind w:firstLineChars="200" w:firstLine="420"/>
        <w:jc w:val="left"/>
        <w:rPr>
          <w:rFonts w:ascii="宋体" w:hAnsi="宋体"/>
          <w:szCs w:val="21"/>
          <w:u w:val="single"/>
        </w:rPr>
      </w:pPr>
      <w:r>
        <w:rPr>
          <w:rFonts w:ascii="宋体" w:hAnsi="宋体" w:hint="eastAsia"/>
          <w:color w:val="000000"/>
          <w:kern w:val="0"/>
          <w:szCs w:val="21"/>
        </w:rPr>
        <w:t>合同当事人关于暂列金额使用的约定：。</w:t>
      </w:r>
    </w:p>
    <w:p w:rsidR="004455EB" w:rsidRDefault="004455EB" w:rsidP="004455EB">
      <w:pPr>
        <w:pStyle w:val="120"/>
        <w:rPr>
          <w:rFonts w:ascii="宋体" w:hAnsi="宋体"/>
          <w:sz w:val="21"/>
          <w:szCs w:val="21"/>
        </w:rPr>
      </w:pPr>
      <w:bookmarkStart w:id="1476" w:name="_Toc26801295"/>
      <w:bookmarkStart w:id="1477" w:name="_Toc406360348"/>
      <w:bookmarkStart w:id="1478" w:name="_Toc373743663"/>
      <w:r>
        <w:rPr>
          <w:rFonts w:ascii="宋体" w:hAnsi="宋体" w:hint="eastAsia"/>
          <w:sz w:val="21"/>
          <w:szCs w:val="21"/>
        </w:rPr>
        <w:t>11. 价格调整</w:t>
      </w:r>
      <w:bookmarkEnd w:id="1476"/>
      <w:bookmarkEnd w:id="1477"/>
      <w:bookmarkEnd w:id="1478"/>
    </w:p>
    <w:p w:rsidR="004455EB" w:rsidRDefault="004455EB" w:rsidP="004455EB">
      <w:pPr>
        <w:pStyle w:val="120"/>
        <w:rPr>
          <w:rFonts w:ascii="宋体" w:hAnsi="宋体"/>
          <w:sz w:val="21"/>
          <w:szCs w:val="21"/>
        </w:rPr>
      </w:pPr>
      <w:bookmarkStart w:id="1479" w:name="_Toc26801296"/>
      <w:bookmarkStart w:id="1480" w:name="_Toc406360349"/>
      <w:bookmarkStart w:id="1481" w:name="_Toc373743664"/>
      <w:r>
        <w:rPr>
          <w:rFonts w:ascii="宋体" w:hAnsi="宋体" w:hint="eastAsia"/>
          <w:sz w:val="21"/>
          <w:szCs w:val="21"/>
        </w:rPr>
        <w:t>11.1 市场价格波动引起的调整</w:t>
      </w:r>
      <w:bookmarkEnd w:id="1479"/>
      <w:bookmarkEnd w:id="1480"/>
      <w:bookmarkEnd w:id="1481"/>
    </w:p>
    <w:p w:rsidR="004455EB" w:rsidRDefault="004455EB" w:rsidP="004455EB">
      <w:pPr>
        <w:pStyle w:val="43"/>
        <w:spacing w:line="360" w:lineRule="auto"/>
        <w:ind w:firstLineChars="200" w:firstLine="420"/>
        <w:jc w:val="left"/>
        <w:rPr>
          <w:rFonts w:ascii="宋体" w:hAnsi="宋体"/>
          <w:color w:val="000000"/>
          <w:szCs w:val="21"/>
        </w:rPr>
      </w:pPr>
      <w:r>
        <w:rPr>
          <w:rFonts w:ascii="宋体" w:hAnsi="宋体" w:hint="eastAsia"/>
          <w:color w:val="000000"/>
          <w:kern w:val="0"/>
          <w:szCs w:val="21"/>
        </w:rPr>
        <w:t>市场价格波动是否调整合同价格的约定：</w:t>
      </w:r>
      <w:r w:rsidR="00DB20C1">
        <w:rPr>
          <w:rFonts w:ascii="宋体" w:hAnsi="宋体" w:hint="eastAsia"/>
          <w:color w:val="000000"/>
          <w:kern w:val="0"/>
          <w:szCs w:val="21"/>
          <w:u w:val="single"/>
        </w:rPr>
        <w:t>不调整</w:t>
      </w:r>
      <w:r>
        <w:rPr>
          <w:rFonts w:ascii="宋体" w:hAnsi="宋体" w:hint="eastAsia"/>
          <w:szCs w:val="21"/>
        </w:rPr>
        <w:t>。</w:t>
      </w:r>
    </w:p>
    <w:p w:rsidR="004455EB" w:rsidRDefault="004455EB" w:rsidP="004455EB">
      <w:pPr>
        <w:pStyle w:val="43"/>
        <w:spacing w:line="360" w:lineRule="auto"/>
        <w:ind w:firstLineChars="200" w:firstLine="420"/>
        <w:jc w:val="left"/>
        <w:rPr>
          <w:rFonts w:ascii="宋体" w:hAnsi="宋体"/>
          <w:color w:val="000000"/>
          <w:szCs w:val="21"/>
        </w:rPr>
      </w:pPr>
      <w:r>
        <w:rPr>
          <w:rFonts w:ascii="宋体" w:hAnsi="宋体" w:hint="eastAsia"/>
          <w:color w:val="000000"/>
          <w:szCs w:val="21"/>
        </w:rPr>
        <w:t>因市场价格波动调整合同价格，采用以下</w:t>
      </w:r>
      <w:r>
        <w:rPr>
          <w:rFonts w:ascii="宋体" w:hAnsi="宋体" w:hint="eastAsia"/>
          <w:szCs w:val="21"/>
        </w:rPr>
        <w:t>第</w:t>
      </w:r>
      <w:r w:rsidR="00DB20C1">
        <w:rPr>
          <w:rFonts w:ascii="宋体" w:hAnsi="宋体" w:hint="eastAsia"/>
          <w:szCs w:val="21"/>
          <w:u w:val="single"/>
        </w:rPr>
        <w:t>/</w:t>
      </w:r>
      <w:r>
        <w:rPr>
          <w:rFonts w:ascii="宋体" w:hAnsi="宋体" w:hint="eastAsia"/>
          <w:color w:val="000000"/>
          <w:szCs w:val="21"/>
        </w:rPr>
        <w:t>种方式对合同价格进行调整：</w:t>
      </w:r>
    </w:p>
    <w:p w:rsidR="004455EB" w:rsidRDefault="004455EB" w:rsidP="004455EB">
      <w:pPr>
        <w:pStyle w:val="43"/>
        <w:spacing w:line="360" w:lineRule="auto"/>
        <w:ind w:firstLineChars="200" w:firstLine="420"/>
        <w:jc w:val="left"/>
        <w:rPr>
          <w:rFonts w:ascii="宋体" w:hAnsi="宋体"/>
          <w:color w:val="000000"/>
          <w:szCs w:val="21"/>
        </w:rPr>
      </w:pPr>
      <w:r>
        <w:rPr>
          <w:rFonts w:ascii="宋体" w:hAnsi="宋体" w:hint="eastAsia"/>
          <w:color w:val="000000"/>
          <w:szCs w:val="21"/>
        </w:rPr>
        <w:t>第1种方式：采用价格指数进行价格调整。</w:t>
      </w:r>
    </w:p>
    <w:p w:rsidR="004455EB" w:rsidRDefault="004455EB" w:rsidP="004455EB">
      <w:pPr>
        <w:pStyle w:val="43"/>
        <w:spacing w:line="360" w:lineRule="auto"/>
        <w:ind w:firstLineChars="200" w:firstLine="420"/>
        <w:jc w:val="left"/>
        <w:rPr>
          <w:rFonts w:ascii="宋体" w:hAnsi="宋体"/>
          <w:color w:val="000000"/>
          <w:szCs w:val="21"/>
          <w:u w:val="single"/>
        </w:rPr>
      </w:pPr>
      <w:r>
        <w:rPr>
          <w:rFonts w:ascii="宋体" w:hAnsi="宋体" w:hint="eastAsia"/>
          <w:color w:val="000000"/>
          <w:szCs w:val="21"/>
        </w:rPr>
        <w:t xml:space="preserve">关于各可调因子、定值和变值权重，以及基本价格指数及其来源的约定：；  </w:t>
      </w:r>
    </w:p>
    <w:p w:rsidR="004455EB" w:rsidRDefault="004455EB" w:rsidP="004455EB">
      <w:pPr>
        <w:pStyle w:val="43"/>
        <w:spacing w:line="360" w:lineRule="auto"/>
        <w:ind w:firstLineChars="200" w:firstLine="420"/>
        <w:jc w:val="left"/>
        <w:rPr>
          <w:rFonts w:ascii="宋体" w:hAnsi="宋体"/>
          <w:color w:val="000000"/>
          <w:szCs w:val="21"/>
        </w:rPr>
      </w:pPr>
      <w:r>
        <w:rPr>
          <w:rFonts w:ascii="宋体" w:hAnsi="宋体" w:hint="eastAsia"/>
          <w:color w:val="000000"/>
          <w:szCs w:val="21"/>
        </w:rPr>
        <w:t>第2种方式：采用造价信息进行价格调整。</w:t>
      </w:r>
    </w:p>
    <w:p w:rsidR="004455EB" w:rsidRDefault="004455EB" w:rsidP="004455EB">
      <w:pPr>
        <w:pStyle w:val="43"/>
        <w:spacing w:line="360" w:lineRule="auto"/>
        <w:ind w:firstLineChars="200" w:firstLine="420"/>
        <w:jc w:val="left"/>
        <w:rPr>
          <w:rFonts w:ascii="宋体" w:hAnsi="宋体"/>
          <w:color w:val="000000"/>
          <w:szCs w:val="21"/>
        </w:rPr>
      </w:pPr>
      <w:r>
        <w:rPr>
          <w:rFonts w:ascii="宋体" w:hAnsi="宋体" w:hint="eastAsia"/>
          <w:color w:val="000000"/>
          <w:szCs w:val="21"/>
        </w:rPr>
        <w:t>（2）关于基准价格的约定：</w:t>
      </w:r>
      <w:r>
        <w:rPr>
          <w:rFonts w:ascii="宋体" w:hAnsi="宋体" w:hint="eastAsia"/>
          <w:szCs w:val="21"/>
        </w:rPr>
        <w:t>。</w:t>
      </w:r>
    </w:p>
    <w:p w:rsidR="004455EB" w:rsidRDefault="004455EB" w:rsidP="004455EB">
      <w:pPr>
        <w:pStyle w:val="43"/>
        <w:spacing w:line="360" w:lineRule="auto"/>
        <w:ind w:firstLineChars="200" w:firstLine="420"/>
        <w:jc w:val="left"/>
        <w:rPr>
          <w:rFonts w:ascii="宋体" w:hAnsi="宋体"/>
          <w:color w:val="000000"/>
          <w:szCs w:val="21"/>
        </w:rPr>
      </w:pPr>
      <w:r>
        <w:rPr>
          <w:rFonts w:ascii="宋体" w:hAnsi="宋体" w:hint="eastAsia"/>
          <w:color w:val="000000"/>
          <w:szCs w:val="21"/>
        </w:rPr>
        <w:t>专用合同条款</w:t>
      </w:r>
      <w:r>
        <w:rPr>
          <w:rFonts w:ascii="宋体" w:hAnsi="宋体" w:cs="宋体" w:hint="eastAsia"/>
          <w:color w:val="000000"/>
          <w:szCs w:val="21"/>
        </w:rPr>
        <w:t>①</w:t>
      </w:r>
      <w:r>
        <w:rPr>
          <w:rFonts w:ascii="宋体" w:hAnsi="宋体" w:hint="eastAsia"/>
          <w:color w:val="000000"/>
          <w:szCs w:val="21"/>
        </w:rPr>
        <w:t>承包人在已标价工程量清单或预算书中载明的材料单价低于基准价格的：专用合同条款合同履行期间材料</w:t>
      </w:r>
      <w:proofErr w:type="gramStart"/>
      <w:r>
        <w:rPr>
          <w:rFonts w:ascii="宋体" w:hAnsi="宋体" w:hint="eastAsia"/>
          <w:color w:val="000000"/>
          <w:szCs w:val="21"/>
        </w:rPr>
        <w:t>单价涨幅</w:t>
      </w:r>
      <w:proofErr w:type="gramEnd"/>
      <w:r>
        <w:rPr>
          <w:rFonts w:ascii="宋体" w:hAnsi="宋体" w:hint="eastAsia"/>
          <w:color w:val="000000"/>
          <w:szCs w:val="21"/>
        </w:rPr>
        <w:t>以基准价格为基础超过</w:t>
      </w:r>
      <w:r>
        <w:rPr>
          <w:rFonts w:ascii="宋体" w:hAnsi="宋体" w:hint="eastAsia"/>
          <w:b/>
          <w:color w:val="000000"/>
          <w:szCs w:val="21"/>
          <w:u w:val="single"/>
        </w:rPr>
        <w:t>5</w:t>
      </w:r>
      <w:r>
        <w:rPr>
          <w:rFonts w:ascii="宋体" w:hAnsi="宋体" w:hint="eastAsia"/>
          <w:b/>
          <w:color w:val="000000"/>
          <w:szCs w:val="21"/>
        </w:rPr>
        <w:t>%</w:t>
      </w:r>
      <w:r>
        <w:rPr>
          <w:rFonts w:ascii="宋体" w:hAnsi="宋体" w:hint="eastAsia"/>
          <w:color w:val="000000"/>
          <w:szCs w:val="21"/>
        </w:rPr>
        <w:t>时，或材料单价跌幅以已标价工程量清单或预算书中载明材料单价为基础超过</w:t>
      </w:r>
      <w:r>
        <w:rPr>
          <w:rFonts w:ascii="宋体" w:hAnsi="宋体" w:hint="eastAsia"/>
          <w:b/>
          <w:color w:val="000000"/>
          <w:szCs w:val="21"/>
          <w:u w:val="single"/>
        </w:rPr>
        <w:t>5</w:t>
      </w:r>
      <w:r>
        <w:rPr>
          <w:rFonts w:ascii="宋体" w:hAnsi="宋体" w:hint="eastAsia"/>
          <w:b/>
          <w:color w:val="000000"/>
          <w:szCs w:val="21"/>
        </w:rPr>
        <w:t>%</w:t>
      </w:r>
      <w:r>
        <w:rPr>
          <w:rFonts w:ascii="宋体" w:hAnsi="宋体" w:hint="eastAsia"/>
          <w:color w:val="000000"/>
          <w:szCs w:val="21"/>
        </w:rPr>
        <w:t>时，其超过部分据实调整。</w:t>
      </w:r>
    </w:p>
    <w:p w:rsidR="004455EB" w:rsidRDefault="004455EB" w:rsidP="004455EB">
      <w:pPr>
        <w:pStyle w:val="43"/>
        <w:spacing w:line="360" w:lineRule="auto"/>
        <w:ind w:firstLineChars="200" w:firstLine="420"/>
        <w:jc w:val="left"/>
        <w:rPr>
          <w:rFonts w:ascii="宋体" w:hAnsi="宋体"/>
          <w:color w:val="000000"/>
          <w:szCs w:val="21"/>
        </w:rPr>
      </w:pPr>
      <w:r>
        <w:rPr>
          <w:rFonts w:ascii="宋体" w:hAnsi="宋体" w:cs="宋体" w:hint="eastAsia"/>
          <w:color w:val="000000"/>
          <w:szCs w:val="21"/>
        </w:rPr>
        <w:t>②</w:t>
      </w:r>
      <w:r>
        <w:rPr>
          <w:rFonts w:ascii="宋体" w:hAnsi="宋体" w:hint="eastAsia"/>
          <w:color w:val="000000"/>
          <w:szCs w:val="21"/>
        </w:rPr>
        <w:t>承包人在已标价工程量清单或预算书中载明的材料单价高于基准价格的：专用合同条款合同履行期间材料单价跌幅以基准价格为基础超过</w:t>
      </w:r>
      <w:r>
        <w:rPr>
          <w:rFonts w:ascii="宋体" w:hAnsi="宋体" w:hint="eastAsia"/>
          <w:b/>
          <w:color w:val="000000"/>
          <w:szCs w:val="21"/>
          <w:u w:val="single"/>
        </w:rPr>
        <w:t>5</w:t>
      </w:r>
      <w:r>
        <w:rPr>
          <w:rFonts w:ascii="宋体" w:hAnsi="宋体" w:hint="eastAsia"/>
          <w:b/>
          <w:color w:val="000000"/>
          <w:szCs w:val="21"/>
        </w:rPr>
        <w:t>%</w:t>
      </w:r>
      <w:r>
        <w:rPr>
          <w:rFonts w:ascii="宋体" w:hAnsi="宋体" w:hint="eastAsia"/>
          <w:color w:val="000000"/>
          <w:szCs w:val="21"/>
        </w:rPr>
        <w:t>时，材料</w:t>
      </w:r>
      <w:proofErr w:type="gramStart"/>
      <w:r>
        <w:rPr>
          <w:rFonts w:ascii="宋体" w:hAnsi="宋体" w:hint="eastAsia"/>
          <w:color w:val="000000"/>
          <w:szCs w:val="21"/>
        </w:rPr>
        <w:t>单价涨幅</w:t>
      </w:r>
      <w:proofErr w:type="gramEnd"/>
      <w:r>
        <w:rPr>
          <w:rFonts w:ascii="宋体" w:hAnsi="宋体" w:hint="eastAsia"/>
          <w:color w:val="000000"/>
          <w:szCs w:val="21"/>
        </w:rPr>
        <w:t>以已标价工程量清单或预算书中载明材料单价为基础超过</w:t>
      </w:r>
      <w:r>
        <w:rPr>
          <w:rFonts w:ascii="宋体" w:hAnsi="宋体" w:hint="eastAsia"/>
          <w:b/>
          <w:color w:val="000000"/>
          <w:szCs w:val="21"/>
          <w:u w:val="single"/>
        </w:rPr>
        <w:t>5</w:t>
      </w:r>
      <w:r>
        <w:rPr>
          <w:rFonts w:ascii="宋体" w:hAnsi="宋体" w:hint="eastAsia"/>
          <w:b/>
          <w:color w:val="000000"/>
          <w:szCs w:val="21"/>
        </w:rPr>
        <w:t>%</w:t>
      </w:r>
      <w:r>
        <w:rPr>
          <w:rFonts w:ascii="宋体" w:hAnsi="宋体" w:hint="eastAsia"/>
          <w:color w:val="000000"/>
          <w:szCs w:val="21"/>
        </w:rPr>
        <w:t>时，其超过部分据实调整。</w:t>
      </w:r>
    </w:p>
    <w:p w:rsidR="004455EB" w:rsidRDefault="004455EB" w:rsidP="004455EB">
      <w:pPr>
        <w:pStyle w:val="43"/>
        <w:spacing w:line="360" w:lineRule="auto"/>
        <w:ind w:firstLine="645"/>
        <w:jc w:val="left"/>
        <w:rPr>
          <w:rFonts w:ascii="宋体" w:hAnsi="宋体"/>
          <w:color w:val="000000"/>
          <w:szCs w:val="21"/>
        </w:rPr>
      </w:pPr>
      <w:r>
        <w:rPr>
          <w:rFonts w:ascii="宋体" w:hAnsi="宋体" w:cs="宋体" w:hint="eastAsia"/>
          <w:color w:val="000000"/>
          <w:szCs w:val="21"/>
        </w:rPr>
        <w:lastRenderedPageBreak/>
        <w:t>③</w:t>
      </w:r>
      <w:r>
        <w:rPr>
          <w:rFonts w:ascii="宋体" w:hAnsi="宋体" w:hint="eastAsia"/>
          <w:color w:val="000000"/>
          <w:szCs w:val="21"/>
        </w:rPr>
        <w:t>承包人在已标价工程量清单或预算书中载明的材料单价等于基准单价的：专用合同条款合同履行期间材料单价</w:t>
      </w:r>
      <w:proofErr w:type="gramStart"/>
      <w:r>
        <w:rPr>
          <w:rFonts w:ascii="宋体" w:hAnsi="宋体" w:hint="eastAsia"/>
          <w:color w:val="000000"/>
          <w:szCs w:val="21"/>
        </w:rPr>
        <w:t>涨跌幅以基准</w:t>
      </w:r>
      <w:proofErr w:type="gramEnd"/>
      <w:r>
        <w:rPr>
          <w:rFonts w:ascii="宋体" w:hAnsi="宋体" w:hint="eastAsia"/>
          <w:color w:val="000000"/>
          <w:szCs w:val="21"/>
        </w:rPr>
        <w:t>单价为基础超过</w:t>
      </w:r>
      <w:r>
        <w:rPr>
          <w:rFonts w:ascii="宋体" w:hAnsi="宋体" w:hint="eastAsia"/>
          <w:b/>
          <w:color w:val="000000"/>
          <w:szCs w:val="21"/>
        </w:rPr>
        <w:t>±</w:t>
      </w:r>
      <w:r>
        <w:rPr>
          <w:rFonts w:ascii="宋体" w:hAnsi="宋体" w:hint="eastAsia"/>
          <w:b/>
          <w:color w:val="000000"/>
          <w:szCs w:val="21"/>
          <w:u w:val="single"/>
        </w:rPr>
        <w:t>5</w:t>
      </w:r>
      <w:r>
        <w:rPr>
          <w:rFonts w:ascii="宋体" w:hAnsi="宋体" w:hint="eastAsia"/>
          <w:b/>
          <w:color w:val="000000"/>
          <w:szCs w:val="21"/>
        </w:rPr>
        <w:t>%</w:t>
      </w:r>
      <w:r>
        <w:rPr>
          <w:rFonts w:ascii="宋体" w:hAnsi="宋体" w:hint="eastAsia"/>
          <w:color w:val="000000"/>
          <w:szCs w:val="21"/>
        </w:rPr>
        <w:t>时，其超过部分据实调整。</w:t>
      </w:r>
    </w:p>
    <w:p w:rsidR="004455EB" w:rsidRDefault="004455EB" w:rsidP="004455EB">
      <w:pPr>
        <w:pStyle w:val="43"/>
        <w:spacing w:line="360" w:lineRule="auto"/>
        <w:ind w:firstLine="645"/>
        <w:jc w:val="left"/>
        <w:rPr>
          <w:rFonts w:ascii="宋体" w:hAnsi="宋体"/>
          <w:color w:val="000000"/>
          <w:szCs w:val="21"/>
        </w:rPr>
      </w:pPr>
      <w:r>
        <w:rPr>
          <w:rFonts w:ascii="宋体" w:hAnsi="宋体" w:hint="eastAsia"/>
          <w:color w:val="000000"/>
          <w:szCs w:val="21"/>
        </w:rPr>
        <w:t>第3种方式：其他价格调整方式：</w:t>
      </w:r>
      <w:r>
        <w:rPr>
          <w:rFonts w:ascii="宋体" w:hAnsi="宋体" w:hint="eastAsia"/>
          <w:b/>
          <w:color w:val="000000"/>
          <w:szCs w:val="21"/>
          <w:u w:val="single"/>
        </w:rPr>
        <w:t>除合同约定可以调整的主要材料外，材料单价在合同实施期间不因市场价格变化因素而变动，因征地拆迁影响及重大设计变更等发包人的原因，</w:t>
      </w:r>
      <w:r w:rsidRPr="00BE7BAD">
        <w:rPr>
          <w:rFonts w:ascii="宋体" w:hAnsi="宋体" w:hint="eastAsia"/>
          <w:b/>
          <w:szCs w:val="21"/>
          <w:u w:val="single"/>
          <w:rPrChange w:id="1482" w:author="李树昌" w:date="2022-04-25T16:45:00Z">
            <w:rPr>
              <w:rFonts w:ascii="宋体" w:hAnsi="宋体" w:hint="eastAsia"/>
              <w:b/>
              <w:color w:val="000000"/>
              <w:szCs w:val="21"/>
              <w:u w:val="single"/>
            </w:rPr>
          </w:rPrChange>
        </w:rPr>
        <w:t>在</w:t>
      </w:r>
      <w:r w:rsidR="00B160AC" w:rsidRPr="00BE7BAD">
        <w:rPr>
          <w:rFonts w:ascii="宋体" w:hAnsi="宋体" w:hint="eastAsia"/>
          <w:b/>
          <w:szCs w:val="21"/>
          <w:u w:val="single"/>
          <w:rPrChange w:id="1483" w:author="李树昌" w:date="2022-04-25T16:45:00Z">
            <w:rPr>
              <w:rFonts w:ascii="宋体" w:hAnsi="宋体" w:hint="eastAsia"/>
              <w:b/>
              <w:color w:val="000000"/>
              <w:szCs w:val="21"/>
              <w:u w:val="single"/>
            </w:rPr>
          </w:rPrChange>
        </w:rPr>
        <w:t>比选</w:t>
      </w:r>
      <w:r w:rsidRPr="00BE7BAD">
        <w:rPr>
          <w:rFonts w:ascii="宋体" w:hAnsi="宋体" w:hint="eastAsia"/>
          <w:b/>
          <w:szCs w:val="21"/>
          <w:u w:val="single"/>
          <w:rPrChange w:id="1484" w:author="李树昌" w:date="2022-04-25T16:45:00Z">
            <w:rPr>
              <w:rFonts w:ascii="宋体" w:hAnsi="宋体" w:hint="eastAsia"/>
              <w:b/>
              <w:color w:val="000000"/>
              <w:szCs w:val="21"/>
              <w:u w:val="single"/>
            </w:rPr>
          </w:rPrChange>
        </w:rPr>
        <w:t>后延迟开工或中途停建重新复工的施工工期内，主要材料涨跌的调整幅度</w:t>
      </w:r>
      <w:proofErr w:type="gramStart"/>
      <w:r w:rsidRPr="00BE7BAD">
        <w:rPr>
          <w:rFonts w:ascii="宋体" w:hAnsi="宋体" w:hint="eastAsia"/>
          <w:b/>
          <w:szCs w:val="21"/>
          <w:u w:val="single"/>
          <w:rPrChange w:id="1485" w:author="李树昌" w:date="2022-04-25T16:45:00Z">
            <w:rPr>
              <w:rFonts w:ascii="宋体" w:hAnsi="宋体" w:hint="eastAsia"/>
              <w:b/>
              <w:color w:val="000000"/>
              <w:szCs w:val="21"/>
              <w:u w:val="single"/>
            </w:rPr>
          </w:rPrChange>
        </w:rPr>
        <w:t>按南重点</w:t>
      </w:r>
      <w:proofErr w:type="gramEnd"/>
      <w:r w:rsidRPr="00BE7BAD">
        <w:rPr>
          <w:rFonts w:ascii="宋体" w:hAnsi="宋体" w:hint="eastAsia"/>
          <w:b/>
          <w:szCs w:val="21"/>
          <w:u w:val="single"/>
          <w:rPrChange w:id="1486" w:author="李树昌" w:date="2022-04-25T16:45:00Z">
            <w:rPr>
              <w:rFonts w:ascii="宋体" w:hAnsi="宋体" w:hint="eastAsia"/>
              <w:b/>
              <w:color w:val="000000"/>
              <w:szCs w:val="21"/>
              <w:u w:val="single"/>
            </w:rPr>
          </w:rPrChange>
        </w:rPr>
        <w:t>办【</w:t>
      </w:r>
      <w:r w:rsidRPr="00BE7BAD">
        <w:rPr>
          <w:rFonts w:ascii="宋体" w:hAnsi="宋体"/>
          <w:b/>
          <w:szCs w:val="21"/>
          <w:u w:val="single"/>
          <w:rPrChange w:id="1487" w:author="李树昌" w:date="2022-04-25T16:45:00Z">
            <w:rPr>
              <w:rFonts w:ascii="宋体" w:hAnsi="宋体"/>
              <w:b/>
              <w:color w:val="000000"/>
              <w:szCs w:val="21"/>
              <w:u w:val="single"/>
            </w:rPr>
          </w:rPrChange>
        </w:rPr>
        <w:t>2014】29号文执行（政府投资工程适用）</w:t>
      </w:r>
      <w:r w:rsidRPr="00BE7BAD">
        <w:rPr>
          <w:rFonts w:ascii="宋体" w:hAnsi="宋体" w:hint="eastAsia"/>
          <w:szCs w:val="21"/>
          <w:rPrChange w:id="1488" w:author="李树昌" w:date="2022-04-25T16:45:00Z">
            <w:rPr>
              <w:rFonts w:ascii="宋体" w:hAnsi="宋体" w:hint="eastAsia"/>
              <w:color w:val="000000"/>
              <w:szCs w:val="21"/>
            </w:rPr>
          </w:rPrChange>
        </w:rPr>
        <w:t>。</w:t>
      </w:r>
    </w:p>
    <w:p w:rsidR="004455EB" w:rsidRDefault="004455EB" w:rsidP="004455EB">
      <w:pPr>
        <w:pStyle w:val="43"/>
        <w:spacing w:line="360" w:lineRule="auto"/>
        <w:ind w:firstLine="645"/>
        <w:jc w:val="left"/>
        <w:rPr>
          <w:rFonts w:ascii="宋体" w:hAnsi="宋体"/>
          <w:color w:val="000000"/>
          <w:szCs w:val="21"/>
          <w:u w:val="single"/>
        </w:rPr>
      </w:pPr>
    </w:p>
    <w:p w:rsidR="004455EB" w:rsidRDefault="004455EB" w:rsidP="004455EB">
      <w:pPr>
        <w:pStyle w:val="120"/>
        <w:rPr>
          <w:rFonts w:ascii="宋体" w:hAnsi="宋体"/>
          <w:sz w:val="21"/>
          <w:szCs w:val="21"/>
        </w:rPr>
      </w:pPr>
      <w:bookmarkStart w:id="1489" w:name="_Toc26801297"/>
      <w:bookmarkStart w:id="1490" w:name="_Toc406360350"/>
      <w:bookmarkStart w:id="1491" w:name="_Toc373743665"/>
      <w:r>
        <w:rPr>
          <w:rFonts w:ascii="宋体" w:hAnsi="宋体" w:hint="eastAsia"/>
          <w:sz w:val="21"/>
          <w:szCs w:val="21"/>
        </w:rPr>
        <w:t>12. 合同价格、计量与支付</w:t>
      </w:r>
      <w:bookmarkEnd w:id="1489"/>
      <w:bookmarkEnd w:id="1490"/>
      <w:bookmarkEnd w:id="1491"/>
    </w:p>
    <w:p w:rsidR="004455EB" w:rsidRDefault="004455EB" w:rsidP="004455EB">
      <w:pPr>
        <w:pStyle w:val="120"/>
        <w:rPr>
          <w:rFonts w:ascii="宋体" w:hAnsi="宋体"/>
          <w:sz w:val="21"/>
          <w:szCs w:val="21"/>
        </w:rPr>
      </w:pPr>
      <w:bookmarkStart w:id="1492" w:name="_Toc26801298"/>
      <w:bookmarkStart w:id="1493" w:name="_Toc406360351"/>
      <w:bookmarkStart w:id="1494" w:name="_Toc373743666"/>
      <w:r>
        <w:rPr>
          <w:rFonts w:ascii="宋体" w:hAnsi="宋体" w:hint="eastAsia"/>
          <w:sz w:val="21"/>
          <w:szCs w:val="21"/>
        </w:rPr>
        <w:t>12.1 合同价格形式</w:t>
      </w:r>
      <w:bookmarkEnd w:id="1492"/>
      <w:bookmarkEnd w:id="1493"/>
      <w:bookmarkEnd w:id="1494"/>
    </w:p>
    <w:p w:rsidR="004455EB" w:rsidRDefault="004455EB" w:rsidP="004455EB">
      <w:pPr>
        <w:pStyle w:val="43"/>
        <w:spacing w:line="360" w:lineRule="auto"/>
        <w:ind w:firstLineChars="200" w:firstLine="420"/>
        <w:jc w:val="left"/>
        <w:rPr>
          <w:rFonts w:ascii="宋体" w:hAnsi="宋体"/>
          <w:color w:val="000000"/>
          <w:szCs w:val="21"/>
        </w:rPr>
      </w:pPr>
      <w:r>
        <w:rPr>
          <w:rFonts w:ascii="宋体" w:hAnsi="宋体" w:hint="eastAsia"/>
          <w:color w:val="000000"/>
          <w:szCs w:val="21"/>
        </w:rPr>
        <w:t>1、单价合同。</w:t>
      </w:r>
    </w:p>
    <w:p w:rsidR="004455EB" w:rsidRDefault="004455EB" w:rsidP="004455EB">
      <w:pPr>
        <w:pStyle w:val="43"/>
        <w:spacing w:line="360" w:lineRule="auto"/>
        <w:ind w:firstLineChars="200" w:firstLine="420"/>
        <w:jc w:val="left"/>
        <w:rPr>
          <w:rFonts w:ascii="宋体" w:hAnsi="宋体"/>
          <w:color w:val="000000"/>
          <w:szCs w:val="21"/>
          <w:u w:val="single"/>
        </w:rPr>
      </w:pPr>
      <w:r>
        <w:rPr>
          <w:rFonts w:ascii="宋体" w:hAnsi="宋体" w:hint="eastAsia"/>
          <w:color w:val="000000"/>
          <w:szCs w:val="21"/>
        </w:rPr>
        <w:t>综合单价包含的风险范围：</w:t>
      </w:r>
      <w:r>
        <w:rPr>
          <w:rFonts w:hAnsi="宋体" w:hint="eastAsia"/>
          <w:b/>
          <w:bCs/>
          <w:color w:val="000000"/>
          <w:szCs w:val="21"/>
          <w:u w:val="single"/>
        </w:rPr>
        <w:t>除工程变更和政策性调整以外以及合同中按照有关规定约定的材料、设备价格变动的风险。</w:t>
      </w:r>
    </w:p>
    <w:p w:rsidR="004455EB" w:rsidRDefault="004455EB" w:rsidP="004455EB">
      <w:pPr>
        <w:pStyle w:val="43"/>
        <w:spacing w:line="360" w:lineRule="auto"/>
        <w:ind w:firstLineChars="200" w:firstLine="420"/>
        <w:jc w:val="left"/>
        <w:rPr>
          <w:rFonts w:ascii="宋体" w:hAnsi="宋体"/>
          <w:color w:val="000000"/>
          <w:szCs w:val="21"/>
          <w:u w:val="single"/>
        </w:rPr>
      </w:pPr>
      <w:r>
        <w:rPr>
          <w:rFonts w:ascii="宋体" w:hAnsi="宋体" w:hint="eastAsia"/>
          <w:color w:val="000000"/>
          <w:szCs w:val="21"/>
        </w:rPr>
        <w:t>风险费用的计算方法：。</w:t>
      </w:r>
    </w:p>
    <w:p w:rsidR="004455EB" w:rsidRDefault="004455EB" w:rsidP="004455EB">
      <w:pPr>
        <w:pStyle w:val="00"/>
        <w:spacing w:line="360" w:lineRule="auto"/>
        <w:ind w:firstLineChars="210" w:firstLine="420"/>
        <w:rPr>
          <w:rFonts w:hAnsi="宋体"/>
          <w:b/>
          <w:bCs/>
          <w:color w:val="000000"/>
          <w:szCs w:val="21"/>
          <w:u w:val="single"/>
        </w:rPr>
      </w:pPr>
      <w:r>
        <w:rPr>
          <w:rFonts w:hAnsi="宋体" w:hint="eastAsia"/>
          <w:color w:val="000000"/>
          <w:szCs w:val="21"/>
        </w:rPr>
        <w:t>风险范围以外合同价格的调整方法：</w:t>
      </w:r>
      <w:r>
        <w:rPr>
          <w:rFonts w:hAnsi="宋体" w:hint="eastAsia"/>
          <w:b/>
          <w:bCs/>
          <w:color w:val="000000"/>
          <w:szCs w:val="21"/>
          <w:u w:val="single"/>
        </w:rPr>
        <w:t>（一）因分部分项工程量清单漏项、设计变更、相关签证引起工程项目、工程</w:t>
      </w:r>
      <w:proofErr w:type="gramStart"/>
      <w:r>
        <w:rPr>
          <w:rFonts w:hAnsi="宋体" w:hint="eastAsia"/>
          <w:b/>
          <w:bCs/>
          <w:color w:val="000000"/>
          <w:szCs w:val="21"/>
          <w:u w:val="single"/>
        </w:rPr>
        <w:t>量任何</w:t>
      </w:r>
      <w:proofErr w:type="gramEnd"/>
      <w:r>
        <w:rPr>
          <w:rFonts w:hAnsi="宋体" w:hint="eastAsia"/>
          <w:b/>
          <w:bCs/>
          <w:color w:val="000000"/>
          <w:szCs w:val="21"/>
          <w:u w:val="single"/>
        </w:rPr>
        <w:t>变化的，变更合同价款按下列方法进行：（1）合同中已有相同子目的，按合同该子目价格进行计算；（2）合同中只有类似子目的，参照</w:t>
      </w:r>
      <w:proofErr w:type="gramStart"/>
      <w:r>
        <w:rPr>
          <w:rFonts w:hAnsi="宋体" w:hint="eastAsia"/>
          <w:b/>
          <w:bCs/>
          <w:color w:val="000000"/>
          <w:szCs w:val="21"/>
          <w:u w:val="single"/>
        </w:rPr>
        <w:t>该类似</w:t>
      </w:r>
      <w:proofErr w:type="gramEnd"/>
      <w:r>
        <w:rPr>
          <w:rFonts w:hAnsi="宋体" w:hint="eastAsia"/>
          <w:b/>
          <w:bCs/>
          <w:color w:val="000000"/>
          <w:szCs w:val="21"/>
          <w:u w:val="single"/>
        </w:rPr>
        <w:t>子目价格进行计算；（3）合同中没有适用或类似子目的价格计算方法：有定额的套定额（土石方工程除外），并乘以下浮系数（中标价/经</w:t>
      </w:r>
      <w:del w:id="1495" w:author="llyl@foxmail.com" w:date="2022-04-17T21:19:00Z">
        <w:r w:rsidDel="00F329CB">
          <w:rPr>
            <w:rFonts w:hAnsi="宋体" w:hint="eastAsia"/>
            <w:b/>
            <w:bCs/>
            <w:color w:val="000000"/>
            <w:szCs w:val="21"/>
            <w:u w:val="single"/>
          </w:rPr>
          <w:delText xml:space="preserve">     </w:delText>
        </w:r>
      </w:del>
      <w:r>
        <w:rPr>
          <w:rFonts w:hAnsi="宋体" w:hint="eastAsia"/>
          <w:b/>
          <w:bCs/>
          <w:color w:val="000000"/>
          <w:szCs w:val="21"/>
          <w:u w:val="single"/>
        </w:rPr>
        <w:t>审定的工程</w:t>
      </w:r>
      <w:r w:rsidR="00B160AC">
        <w:rPr>
          <w:rFonts w:hAnsi="宋体" w:hint="eastAsia"/>
          <w:b/>
          <w:bCs/>
          <w:color w:val="000000"/>
          <w:szCs w:val="21"/>
          <w:u w:val="single"/>
        </w:rPr>
        <w:t>比选</w:t>
      </w:r>
      <w:r>
        <w:rPr>
          <w:rFonts w:hAnsi="宋体" w:hint="eastAsia"/>
          <w:b/>
          <w:bCs/>
          <w:color w:val="000000"/>
          <w:szCs w:val="21"/>
          <w:u w:val="single"/>
        </w:rPr>
        <w:t>控制价）计算，其中材料价格按施工期间的《南宁建设工程造价信息》相应价格信息进行计算；《南宁建设工程造价信息》没有相应价格信息的按市场价计算；无定额可套的，根据市场价格协商确定综合价格；新增项目的单价必须经审定。</w:t>
      </w:r>
    </w:p>
    <w:p w:rsidR="004455EB" w:rsidRDefault="004455EB" w:rsidP="004455EB">
      <w:pPr>
        <w:pStyle w:val="00"/>
        <w:spacing w:line="360" w:lineRule="auto"/>
        <w:ind w:firstLineChars="210" w:firstLine="422"/>
        <w:rPr>
          <w:rFonts w:hAnsi="宋体"/>
          <w:b/>
          <w:bCs/>
          <w:color w:val="000000"/>
          <w:szCs w:val="21"/>
          <w:u w:val="single"/>
        </w:rPr>
      </w:pPr>
      <w:r>
        <w:rPr>
          <w:rFonts w:hAnsi="宋体" w:hint="eastAsia"/>
          <w:b/>
          <w:bCs/>
          <w:color w:val="000000"/>
          <w:szCs w:val="21"/>
          <w:u w:val="single"/>
        </w:rPr>
        <w:t>（二）国家和自治区、南宁市政策性调整有关费用标准的，按文件规定执行。</w:t>
      </w:r>
    </w:p>
    <w:p w:rsidR="004455EB" w:rsidRDefault="004455EB" w:rsidP="004455EB">
      <w:pPr>
        <w:pStyle w:val="00"/>
        <w:spacing w:line="360" w:lineRule="auto"/>
        <w:ind w:firstLineChars="210" w:firstLine="422"/>
        <w:outlineLvl w:val="0"/>
        <w:rPr>
          <w:rFonts w:hAnsi="宋体"/>
          <w:b/>
          <w:bCs/>
          <w:color w:val="000000"/>
          <w:szCs w:val="21"/>
          <w:u w:val="single"/>
        </w:rPr>
      </w:pPr>
      <w:bookmarkStart w:id="1496" w:name="_Toc26801299"/>
      <w:r>
        <w:rPr>
          <w:rFonts w:hAnsi="宋体" w:hint="eastAsia"/>
          <w:b/>
          <w:bCs/>
          <w:color w:val="000000"/>
          <w:szCs w:val="21"/>
          <w:u w:val="single"/>
        </w:rPr>
        <w:t>（三）本工程可以调整的主要材料：</w:t>
      </w:r>
      <w:bookmarkEnd w:id="1496"/>
      <w:r>
        <w:rPr>
          <w:rFonts w:hAnsi="宋体" w:hint="eastAsia"/>
          <w:b/>
          <w:bCs/>
          <w:color w:val="000000"/>
          <w:szCs w:val="21"/>
          <w:u w:val="single"/>
        </w:rPr>
        <w:t xml:space="preserve">                                                   </w:t>
      </w:r>
    </w:p>
    <w:p w:rsidR="004455EB" w:rsidRDefault="004455EB" w:rsidP="004455EB">
      <w:pPr>
        <w:pStyle w:val="43"/>
        <w:spacing w:line="360" w:lineRule="auto"/>
        <w:ind w:firstLineChars="200" w:firstLine="422"/>
        <w:jc w:val="left"/>
        <w:rPr>
          <w:rFonts w:ascii="宋体" w:hAnsi="宋体"/>
          <w:b/>
          <w:color w:val="000000"/>
          <w:szCs w:val="21"/>
          <w:u w:val="single"/>
        </w:rPr>
      </w:pPr>
      <w:r>
        <w:rPr>
          <w:rFonts w:ascii="宋体" w:hAnsi="宋体" w:hint="eastAsia"/>
          <w:b/>
          <w:color w:val="000000"/>
          <w:szCs w:val="21"/>
          <w:u w:val="single"/>
        </w:rPr>
        <w:t>由于工程变更等原因造成工程总投资超出概算的，未经调概（中央预算内资金除外）前，一律不予结算和核拨超</w:t>
      </w:r>
      <w:proofErr w:type="gramStart"/>
      <w:r>
        <w:rPr>
          <w:rFonts w:ascii="宋体" w:hAnsi="宋体" w:hint="eastAsia"/>
          <w:b/>
          <w:color w:val="000000"/>
          <w:szCs w:val="21"/>
          <w:u w:val="single"/>
        </w:rPr>
        <w:t>概部分</w:t>
      </w:r>
      <w:proofErr w:type="gramEnd"/>
      <w:r>
        <w:rPr>
          <w:rFonts w:ascii="宋体" w:hAnsi="宋体" w:hint="eastAsia"/>
          <w:b/>
          <w:color w:val="000000"/>
          <w:szCs w:val="21"/>
          <w:u w:val="single"/>
        </w:rPr>
        <w:t>费用。本工程最终结算价按南宁市</w:t>
      </w:r>
      <w:del w:id="1497" w:author="李树昌" w:date="2022-04-19T18:09:00Z">
        <w:r w:rsidDel="00162253">
          <w:rPr>
            <w:rFonts w:ascii="宋体" w:hAnsi="宋体" w:hint="eastAsia"/>
            <w:b/>
            <w:color w:val="000000"/>
            <w:szCs w:val="21"/>
            <w:u w:val="single"/>
          </w:rPr>
          <w:delText>审计部门</w:delText>
        </w:r>
      </w:del>
      <w:ins w:id="1498" w:author="李树昌" w:date="2022-04-19T18:09:00Z">
        <w:r w:rsidR="00162253">
          <w:rPr>
            <w:rFonts w:ascii="宋体" w:hAnsi="宋体" w:hint="eastAsia"/>
            <w:b/>
            <w:color w:val="000000"/>
            <w:szCs w:val="21"/>
            <w:u w:val="single"/>
          </w:rPr>
          <w:t>财政投资</w:t>
        </w:r>
      </w:ins>
      <w:ins w:id="1499" w:author="李树昌" w:date="2022-04-19T18:10:00Z">
        <w:r w:rsidR="00162253">
          <w:rPr>
            <w:rFonts w:ascii="宋体" w:hAnsi="宋体" w:hint="eastAsia"/>
            <w:b/>
            <w:color w:val="000000"/>
            <w:szCs w:val="21"/>
            <w:u w:val="single"/>
          </w:rPr>
          <w:t>评审中心</w:t>
        </w:r>
      </w:ins>
      <w:r>
        <w:rPr>
          <w:rFonts w:ascii="宋体" w:hAnsi="宋体" w:hint="eastAsia"/>
          <w:b/>
          <w:color w:val="000000"/>
          <w:szCs w:val="21"/>
          <w:u w:val="single"/>
        </w:rPr>
        <w:t>有关结算审计规定办理。</w:t>
      </w:r>
    </w:p>
    <w:p w:rsidR="004455EB" w:rsidRDefault="004455EB" w:rsidP="004455EB">
      <w:pPr>
        <w:pStyle w:val="43"/>
        <w:spacing w:line="360" w:lineRule="auto"/>
        <w:ind w:firstLineChars="200" w:firstLine="420"/>
        <w:jc w:val="left"/>
        <w:rPr>
          <w:rFonts w:ascii="宋体" w:hAnsi="宋体"/>
          <w:color w:val="000000"/>
          <w:szCs w:val="21"/>
        </w:rPr>
      </w:pPr>
      <w:r>
        <w:rPr>
          <w:rFonts w:ascii="宋体" w:hAnsi="宋体" w:hint="eastAsia"/>
          <w:color w:val="000000"/>
          <w:szCs w:val="21"/>
        </w:rPr>
        <w:t>2、总价合同。</w:t>
      </w:r>
    </w:p>
    <w:p w:rsidR="004455EB" w:rsidRDefault="004455EB" w:rsidP="004455EB">
      <w:pPr>
        <w:pStyle w:val="43"/>
        <w:spacing w:line="360" w:lineRule="auto"/>
        <w:ind w:firstLineChars="200" w:firstLine="420"/>
        <w:jc w:val="left"/>
        <w:rPr>
          <w:rFonts w:ascii="宋体" w:hAnsi="宋体"/>
          <w:color w:val="000000"/>
          <w:szCs w:val="21"/>
          <w:u w:val="single"/>
        </w:rPr>
      </w:pPr>
      <w:r>
        <w:rPr>
          <w:rFonts w:ascii="宋体" w:hAnsi="宋体" w:hint="eastAsia"/>
          <w:color w:val="000000"/>
          <w:szCs w:val="21"/>
        </w:rPr>
        <w:t>总价包含的风险范围：。</w:t>
      </w:r>
    </w:p>
    <w:p w:rsidR="004455EB" w:rsidRDefault="004455EB" w:rsidP="004455EB">
      <w:pPr>
        <w:pStyle w:val="43"/>
        <w:spacing w:line="360" w:lineRule="auto"/>
        <w:ind w:firstLineChars="200" w:firstLine="420"/>
        <w:jc w:val="left"/>
        <w:rPr>
          <w:rFonts w:ascii="宋体" w:hAnsi="宋体"/>
          <w:color w:val="000000"/>
          <w:szCs w:val="21"/>
          <w:u w:val="single"/>
        </w:rPr>
      </w:pPr>
      <w:r>
        <w:rPr>
          <w:rFonts w:ascii="宋体" w:hAnsi="宋体" w:hint="eastAsia"/>
          <w:color w:val="000000"/>
          <w:szCs w:val="21"/>
        </w:rPr>
        <w:t>风险费用的计算方法：。</w:t>
      </w:r>
    </w:p>
    <w:p w:rsidR="004455EB" w:rsidRDefault="004455EB" w:rsidP="004455EB">
      <w:pPr>
        <w:pStyle w:val="43"/>
        <w:spacing w:line="360" w:lineRule="auto"/>
        <w:ind w:firstLineChars="200" w:firstLine="420"/>
        <w:jc w:val="left"/>
        <w:rPr>
          <w:rFonts w:ascii="宋体" w:hAnsi="宋体"/>
          <w:color w:val="000000"/>
          <w:szCs w:val="21"/>
        </w:rPr>
      </w:pPr>
      <w:r>
        <w:rPr>
          <w:rFonts w:ascii="宋体" w:hAnsi="宋体" w:hint="eastAsia"/>
          <w:color w:val="000000"/>
          <w:szCs w:val="21"/>
        </w:rPr>
        <w:t xml:space="preserve">风险范围以外合同价格的调整方法：。      </w:t>
      </w:r>
    </w:p>
    <w:p w:rsidR="004455EB" w:rsidRDefault="004455EB" w:rsidP="004455EB">
      <w:pPr>
        <w:pStyle w:val="43"/>
        <w:spacing w:line="360" w:lineRule="auto"/>
        <w:ind w:firstLineChars="200" w:firstLine="420"/>
        <w:jc w:val="left"/>
        <w:rPr>
          <w:rFonts w:ascii="宋体" w:hAnsi="宋体"/>
          <w:color w:val="000000"/>
          <w:szCs w:val="21"/>
          <w:u w:val="single"/>
        </w:rPr>
      </w:pPr>
      <w:r>
        <w:rPr>
          <w:rFonts w:ascii="宋体" w:hAnsi="宋体" w:hint="eastAsia"/>
          <w:color w:val="000000"/>
          <w:szCs w:val="21"/>
        </w:rPr>
        <w:t>3、其他价格方式：。</w:t>
      </w:r>
    </w:p>
    <w:p w:rsidR="004455EB" w:rsidRDefault="004455EB" w:rsidP="004455EB">
      <w:pPr>
        <w:pStyle w:val="120"/>
        <w:rPr>
          <w:rFonts w:ascii="宋体" w:hAnsi="宋体"/>
          <w:sz w:val="21"/>
          <w:szCs w:val="21"/>
        </w:rPr>
      </w:pPr>
      <w:bookmarkStart w:id="1500" w:name="_Toc26801300"/>
      <w:bookmarkStart w:id="1501" w:name="_Toc406360352"/>
      <w:bookmarkStart w:id="1502" w:name="_Toc373743667"/>
      <w:r>
        <w:rPr>
          <w:rFonts w:ascii="宋体" w:hAnsi="宋体" w:hint="eastAsia"/>
          <w:sz w:val="21"/>
          <w:szCs w:val="21"/>
        </w:rPr>
        <w:t>12.2 预付款</w:t>
      </w:r>
      <w:bookmarkEnd w:id="1500"/>
      <w:bookmarkEnd w:id="1501"/>
      <w:bookmarkEnd w:id="1502"/>
    </w:p>
    <w:p w:rsidR="004455EB" w:rsidRDefault="004455EB" w:rsidP="004455EB">
      <w:pPr>
        <w:pStyle w:val="43"/>
        <w:spacing w:line="360" w:lineRule="auto"/>
        <w:ind w:firstLineChars="200" w:firstLine="420"/>
        <w:jc w:val="left"/>
        <w:outlineLvl w:val="0"/>
        <w:rPr>
          <w:rFonts w:ascii="宋体" w:hAnsi="宋体"/>
          <w:color w:val="000000"/>
          <w:szCs w:val="21"/>
        </w:rPr>
      </w:pPr>
      <w:bookmarkStart w:id="1503" w:name="_Toc26801301"/>
      <w:r>
        <w:rPr>
          <w:rFonts w:ascii="宋体" w:hAnsi="宋体" w:hint="eastAsia"/>
          <w:color w:val="000000"/>
          <w:szCs w:val="21"/>
        </w:rPr>
        <w:t>12.2.1 预付款的支付</w:t>
      </w:r>
      <w:bookmarkEnd w:id="1503"/>
    </w:p>
    <w:p w:rsidR="004455EB" w:rsidRDefault="004455EB" w:rsidP="004455EB">
      <w:pPr>
        <w:pStyle w:val="43"/>
        <w:spacing w:line="360" w:lineRule="auto"/>
        <w:ind w:firstLineChars="200" w:firstLine="420"/>
        <w:jc w:val="left"/>
        <w:rPr>
          <w:rFonts w:ascii="宋体" w:hAnsi="宋体"/>
          <w:color w:val="000000"/>
          <w:szCs w:val="21"/>
        </w:rPr>
      </w:pPr>
      <w:r>
        <w:rPr>
          <w:rFonts w:ascii="宋体" w:hAnsi="宋体" w:hint="eastAsia"/>
          <w:color w:val="000000"/>
          <w:szCs w:val="21"/>
        </w:rPr>
        <w:t>预付款支付比例或金额：___</w:t>
      </w:r>
      <w:r>
        <w:rPr>
          <w:rFonts w:ascii="宋体" w:hAnsi="宋体" w:hint="eastAsia"/>
          <w:color w:val="000000"/>
          <w:szCs w:val="21"/>
          <w:u w:val="single"/>
        </w:rPr>
        <w:t>_</w:t>
      </w:r>
      <w:del w:id="1504" w:author="李树昌" w:date="2022-04-18T11:36:00Z">
        <w:r w:rsidDel="00C3188A">
          <w:rPr>
            <w:rFonts w:ascii="宋体" w:hAnsi="宋体" w:hint="eastAsia"/>
            <w:color w:val="000000"/>
            <w:szCs w:val="21"/>
            <w:u w:val="single"/>
          </w:rPr>
          <w:delText>_30</w:delText>
        </w:r>
      </w:del>
      <w:ins w:id="1505" w:author="llyl@foxmail.com" w:date="2022-04-17T20:58:00Z">
        <w:del w:id="1506" w:author="李树昌" w:date="2022-04-18T11:36:00Z">
          <w:r w:rsidR="0074254F" w:rsidDel="00C3188A">
            <w:rPr>
              <w:rFonts w:ascii="宋体" w:hAnsi="宋体"/>
              <w:color w:val="000000"/>
              <w:szCs w:val="21"/>
              <w:u w:val="single"/>
            </w:rPr>
            <w:delText>1</w:delText>
          </w:r>
        </w:del>
      </w:ins>
      <w:ins w:id="1507" w:author="李树昌" w:date="2022-04-18T11:36:00Z">
        <w:del w:id="1508" w:author="Yxf3RgWSXI5nBriYSPOCce5G55WJWaCHdvTOZVH5o8XXZgLaE8Yvmb" w:date="2022-04-19T16:30:00Z">
          <w:r w:rsidR="00C3188A" w:rsidDel="002F71A1">
            <w:rPr>
              <w:rFonts w:ascii="宋体" w:hAnsi="宋体" w:hint="eastAsia"/>
              <w:color w:val="000000"/>
              <w:szCs w:val="21"/>
              <w:u w:val="single"/>
            </w:rPr>
            <w:delText>3</w:delText>
          </w:r>
        </w:del>
      </w:ins>
      <w:ins w:id="1509" w:author="llyl@foxmail.com" w:date="2022-04-17T20:58:00Z">
        <w:del w:id="1510" w:author="Yxf3RgWSXI5nBriYSPOCce5G55WJWaCHdvTOZVH5o8XXZgLaE8Yvmb" w:date="2022-04-19T16:30:00Z">
          <w:r w:rsidR="0074254F" w:rsidDel="002F71A1">
            <w:rPr>
              <w:rFonts w:ascii="宋体" w:hAnsi="宋体" w:hint="eastAsia"/>
              <w:color w:val="000000"/>
              <w:szCs w:val="21"/>
              <w:u w:val="single"/>
            </w:rPr>
            <w:delText>0</w:delText>
          </w:r>
        </w:del>
      </w:ins>
      <w:del w:id="1511" w:author="Yxf3RgWSXI5nBriYSPOCce5G55WJWaCHdvTOZVH5o8XXZgLaE8Yvmb" w:date="2022-04-19T16:30:00Z">
        <w:r w:rsidDel="002F71A1">
          <w:rPr>
            <w:rFonts w:ascii="宋体" w:hAnsi="宋体" w:hint="eastAsia"/>
            <w:color w:val="000000"/>
            <w:szCs w:val="21"/>
            <w:u w:val="single"/>
          </w:rPr>
          <w:delText>%</w:delText>
        </w:r>
      </w:del>
      <w:ins w:id="1512" w:author="李树昌" w:date="2022-04-19T18:13:00Z">
        <w:r w:rsidR="00A73491" w:rsidRPr="00A73491">
          <w:rPr>
            <w:rFonts w:ascii="宋体" w:hAnsi="宋体" w:hint="eastAsia"/>
            <w:color w:val="000000"/>
            <w:szCs w:val="21"/>
            <w:u w:val="single"/>
          </w:rPr>
          <w:t>中标签订合同后7个工作日内支付第一笔合同款30%</w:t>
        </w:r>
      </w:ins>
      <w:ins w:id="1513" w:author="Yxf3RgWSXI5nBriYSPOCce5G55WJWaCHdvTOZVH5o8XXZgLaE8Yvmb" w:date="2022-04-19T16:30:00Z">
        <w:del w:id="1514" w:author="李树昌" w:date="2022-04-19T18:13:00Z">
          <w:r w:rsidR="002F71A1" w:rsidDel="00A73491">
            <w:rPr>
              <w:rFonts w:ascii="宋体" w:hAnsi="宋体" w:hint="eastAsia"/>
              <w:color w:val="000000"/>
              <w:szCs w:val="21"/>
              <w:u w:val="single"/>
            </w:rPr>
            <w:delText>无</w:delText>
          </w:r>
        </w:del>
      </w:ins>
      <w:r>
        <w:rPr>
          <w:rFonts w:ascii="宋体" w:hAnsi="宋体" w:hint="eastAsia"/>
          <w:color w:val="000000"/>
          <w:szCs w:val="21"/>
          <w:u w:val="single"/>
        </w:rPr>
        <w:t>___</w:t>
      </w:r>
      <w:r>
        <w:rPr>
          <w:rFonts w:ascii="宋体" w:hAnsi="宋体" w:hint="eastAsia"/>
          <w:color w:val="000000"/>
          <w:szCs w:val="21"/>
        </w:rPr>
        <w:t>。</w:t>
      </w:r>
    </w:p>
    <w:p w:rsidR="004455EB" w:rsidRDefault="004455EB" w:rsidP="004455EB">
      <w:pPr>
        <w:pStyle w:val="43"/>
        <w:spacing w:line="360" w:lineRule="auto"/>
        <w:ind w:firstLineChars="200" w:firstLine="420"/>
        <w:jc w:val="left"/>
        <w:rPr>
          <w:rFonts w:ascii="宋体" w:hAnsi="宋体"/>
          <w:color w:val="000000"/>
          <w:szCs w:val="21"/>
        </w:rPr>
      </w:pPr>
      <w:r>
        <w:rPr>
          <w:rFonts w:ascii="宋体" w:hAnsi="宋体" w:hint="eastAsia"/>
          <w:color w:val="000000"/>
          <w:szCs w:val="21"/>
        </w:rPr>
        <w:t>预付款支付期限：______无__。</w:t>
      </w:r>
    </w:p>
    <w:p w:rsidR="004455EB" w:rsidRDefault="004455EB" w:rsidP="004455EB">
      <w:pPr>
        <w:pStyle w:val="43"/>
        <w:spacing w:line="360" w:lineRule="auto"/>
        <w:ind w:firstLineChars="200" w:firstLine="420"/>
        <w:jc w:val="left"/>
        <w:rPr>
          <w:rFonts w:ascii="宋体" w:hAnsi="宋体"/>
          <w:color w:val="000000"/>
          <w:szCs w:val="21"/>
        </w:rPr>
      </w:pPr>
      <w:r>
        <w:rPr>
          <w:rFonts w:ascii="宋体" w:hAnsi="宋体" w:hint="eastAsia"/>
          <w:color w:val="000000"/>
          <w:szCs w:val="21"/>
        </w:rPr>
        <w:t>预付款扣回的方式：_</w:t>
      </w:r>
      <w:r>
        <w:rPr>
          <w:rFonts w:ascii="宋体" w:hAnsi="宋体" w:hint="eastAsia"/>
          <w:color w:val="000000"/>
          <w:szCs w:val="21"/>
          <w:u w:val="single"/>
        </w:rPr>
        <w:t>_无__</w:t>
      </w:r>
      <w:r>
        <w:rPr>
          <w:rFonts w:ascii="宋体" w:hAnsi="宋体" w:hint="eastAsia"/>
          <w:color w:val="000000"/>
          <w:szCs w:val="21"/>
        </w:rPr>
        <w:t>____。</w:t>
      </w:r>
    </w:p>
    <w:p w:rsidR="004455EB" w:rsidRDefault="004455EB" w:rsidP="004455EB">
      <w:pPr>
        <w:pStyle w:val="43"/>
        <w:spacing w:line="360" w:lineRule="auto"/>
        <w:ind w:firstLineChars="200" w:firstLine="420"/>
        <w:jc w:val="left"/>
        <w:outlineLvl w:val="0"/>
        <w:rPr>
          <w:rFonts w:ascii="宋体" w:hAnsi="宋体"/>
          <w:color w:val="000000"/>
          <w:szCs w:val="21"/>
        </w:rPr>
      </w:pPr>
      <w:bookmarkStart w:id="1515" w:name="_Toc26801302"/>
      <w:r>
        <w:rPr>
          <w:rFonts w:ascii="宋体" w:hAnsi="宋体" w:hint="eastAsia"/>
          <w:color w:val="000000"/>
          <w:szCs w:val="21"/>
        </w:rPr>
        <w:t>12.2.2 预付款担保</w:t>
      </w:r>
      <w:bookmarkEnd w:id="1515"/>
    </w:p>
    <w:p w:rsidR="004455EB" w:rsidRDefault="004455EB" w:rsidP="004455EB">
      <w:pPr>
        <w:pStyle w:val="43"/>
        <w:spacing w:line="360" w:lineRule="auto"/>
        <w:ind w:firstLineChars="200" w:firstLine="420"/>
        <w:jc w:val="left"/>
        <w:rPr>
          <w:rFonts w:ascii="宋体" w:hAnsi="宋体"/>
          <w:color w:val="000000"/>
          <w:szCs w:val="21"/>
        </w:rPr>
      </w:pPr>
      <w:r>
        <w:rPr>
          <w:rFonts w:ascii="宋体" w:hAnsi="宋体" w:hint="eastAsia"/>
          <w:color w:val="000000"/>
          <w:szCs w:val="21"/>
        </w:rPr>
        <w:lastRenderedPageBreak/>
        <w:t>承包人提交预付款担保的期限：</w:t>
      </w:r>
      <w:r>
        <w:rPr>
          <w:rFonts w:ascii="宋体" w:hAnsi="宋体" w:hint="eastAsia"/>
          <w:color w:val="000000"/>
          <w:szCs w:val="21"/>
          <w:u w:val="single"/>
        </w:rPr>
        <w:t>____无____</w:t>
      </w:r>
      <w:r>
        <w:rPr>
          <w:rFonts w:ascii="宋体" w:hAnsi="宋体" w:hint="eastAsia"/>
          <w:color w:val="000000"/>
          <w:szCs w:val="21"/>
        </w:rPr>
        <w:t>。</w:t>
      </w:r>
    </w:p>
    <w:p w:rsidR="004455EB" w:rsidRDefault="004455EB" w:rsidP="004455EB">
      <w:pPr>
        <w:pStyle w:val="43"/>
        <w:spacing w:line="360" w:lineRule="auto"/>
        <w:ind w:firstLineChars="200" w:firstLine="420"/>
        <w:jc w:val="left"/>
        <w:rPr>
          <w:rFonts w:ascii="宋体" w:hAnsi="宋体"/>
          <w:color w:val="000000"/>
          <w:szCs w:val="21"/>
        </w:rPr>
      </w:pPr>
      <w:r>
        <w:rPr>
          <w:rFonts w:ascii="宋体" w:hAnsi="宋体" w:hint="eastAsia"/>
          <w:color w:val="000000"/>
          <w:szCs w:val="21"/>
        </w:rPr>
        <w:t>预付款担保的形式为：_</w:t>
      </w:r>
      <w:r>
        <w:rPr>
          <w:rFonts w:ascii="宋体" w:hAnsi="宋体" w:hint="eastAsia"/>
          <w:color w:val="000000"/>
          <w:szCs w:val="21"/>
          <w:u w:val="single"/>
        </w:rPr>
        <w:t>__无_____</w:t>
      </w:r>
      <w:r>
        <w:rPr>
          <w:rFonts w:ascii="宋体" w:hAnsi="宋体" w:hint="eastAsia"/>
          <w:color w:val="000000"/>
          <w:szCs w:val="21"/>
        </w:rPr>
        <w:t>。</w:t>
      </w:r>
    </w:p>
    <w:p w:rsidR="004455EB" w:rsidRDefault="004455EB" w:rsidP="004455EB">
      <w:pPr>
        <w:pStyle w:val="120"/>
        <w:rPr>
          <w:rFonts w:ascii="宋体" w:hAnsi="宋体"/>
          <w:sz w:val="21"/>
          <w:szCs w:val="21"/>
        </w:rPr>
      </w:pPr>
      <w:bookmarkStart w:id="1516" w:name="_Toc26801303"/>
      <w:bookmarkStart w:id="1517" w:name="_Toc406360353"/>
      <w:bookmarkStart w:id="1518" w:name="_Toc373743668"/>
      <w:r>
        <w:rPr>
          <w:rFonts w:ascii="宋体" w:hAnsi="宋体" w:hint="eastAsia"/>
          <w:sz w:val="21"/>
          <w:szCs w:val="21"/>
        </w:rPr>
        <w:t>12.3 计量</w:t>
      </w:r>
      <w:bookmarkEnd w:id="1516"/>
      <w:bookmarkEnd w:id="1517"/>
      <w:bookmarkEnd w:id="1518"/>
    </w:p>
    <w:p w:rsidR="004455EB" w:rsidRDefault="004455EB" w:rsidP="004455EB">
      <w:pPr>
        <w:pStyle w:val="43"/>
        <w:spacing w:line="360" w:lineRule="auto"/>
        <w:ind w:firstLineChars="200" w:firstLine="420"/>
        <w:jc w:val="left"/>
        <w:outlineLvl w:val="0"/>
        <w:rPr>
          <w:rFonts w:ascii="宋体" w:hAnsi="宋体"/>
          <w:color w:val="000000"/>
          <w:szCs w:val="21"/>
        </w:rPr>
      </w:pPr>
      <w:bookmarkStart w:id="1519" w:name="_Toc26801304"/>
      <w:r>
        <w:rPr>
          <w:rFonts w:ascii="宋体" w:hAnsi="宋体" w:hint="eastAsia"/>
          <w:color w:val="000000"/>
          <w:szCs w:val="21"/>
        </w:rPr>
        <w:t>12.3.1 计量原则</w:t>
      </w:r>
      <w:bookmarkEnd w:id="1519"/>
    </w:p>
    <w:p w:rsidR="004455EB" w:rsidRDefault="004455EB" w:rsidP="004455EB">
      <w:pPr>
        <w:pStyle w:val="43"/>
        <w:spacing w:line="360" w:lineRule="auto"/>
        <w:ind w:firstLineChars="200" w:firstLine="420"/>
        <w:jc w:val="left"/>
        <w:rPr>
          <w:rFonts w:ascii="宋体" w:hAnsi="宋体"/>
          <w:color w:val="000000"/>
          <w:szCs w:val="21"/>
        </w:rPr>
      </w:pPr>
      <w:r>
        <w:rPr>
          <w:rFonts w:ascii="宋体" w:hAnsi="宋体" w:hint="eastAsia"/>
          <w:color w:val="000000"/>
          <w:szCs w:val="21"/>
        </w:rPr>
        <w:t>工程量计算规则：</w:t>
      </w:r>
      <w:r>
        <w:rPr>
          <w:rFonts w:hint="eastAsia"/>
          <w:b/>
          <w:color w:val="000000"/>
          <w:szCs w:val="21"/>
          <w:u w:val="single"/>
        </w:rPr>
        <w:t>工程的计量均以国家标准《建设工程工程量计算规范》（</w:t>
      </w:r>
      <w:r>
        <w:rPr>
          <w:b/>
          <w:color w:val="000000"/>
          <w:szCs w:val="21"/>
          <w:u w:val="single"/>
        </w:rPr>
        <w:t>GB50854</w:t>
      </w:r>
      <w:r>
        <w:rPr>
          <w:rFonts w:hint="eastAsia"/>
          <w:b/>
          <w:color w:val="000000"/>
          <w:szCs w:val="21"/>
          <w:u w:val="single"/>
        </w:rPr>
        <w:t>～</w:t>
      </w:r>
      <w:r>
        <w:rPr>
          <w:b/>
          <w:color w:val="000000"/>
          <w:szCs w:val="21"/>
          <w:u w:val="single"/>
        </w:rPr>
        <w:t>50862</w:t>
      </w:r>
      <w:r>
        <w:rPr>
          <w:rFonts w:hint="eastAsia"/>
          <w:b/>
          <w:color w:val="000000"/>
          <w:szCs w:val="21"/>
          <w:u w:val="single"/>
        </w:rPr>
        <w:t>－</w:t>
      </w:r>
      <w:r>
        <w:rPr>
          <w:b/>
          <w:color w:val="000000"/>
          <w:szCs w:val="21"/>
          <w:u w:val="single"/>
        </w:rPr>
        <w:t>2013</w:t>
      </w:r>
      <w:r>
        <w:rPr>
          <w:rFonts w:hint="eastAsia"/>
          <w:b/>
          <w:color w:val="000000"/>
          <w:szCs w:val="21"/>
          <w:u w:val="single"/>
        </w:rPr>
        <w:t>）和《建设工程工程量计算规范（</w:t>
      </w:r>
      <w:r>
        <w:rPr>
          <w:b/>
          <w:color w:val="000000"/>
          <w:szCs w:val="21"/>
          <w:u w:val="single"/>
        </w:rPr>
        <w:t>GB50854</w:t>
      </w:r>
      <w:r>
        <w:rPr>
          <w:rFonts w:hint="eastAsia"/>
          <w:b/>
          <w:color w:val="000000"/>
          <w:szCs w:val="21"/>
          <w:u w:val="single"/>
        </w:rPr>
        <w:t>～</w:t>
      </w:r>
      <w:r>
        <w:rPr>
          <w:b/>
          <w:color w:val="000000"/>
          <w:szCs w:val="21"/>
          <w:u w:val="single"/>
        </w:rPr>
        <w:t>50862-2013</w:t>
      </w:r>
      <w:r>
        <w:rPr>
          <w:rFonts w:hint="eastAsia"/>
          <w:b/>
          <w:color w:val="000000"/>
          <w:szCs w:val="21"/>
          <w:u w:val="single"/>
        </w:rPr>
        <w:t>）广西壮族自治区实施细则》计算的净值为准，如有不明之处，应以监理工程师或造价管理部门指定的计量方法为准。</w:t>
      </w:r>
    </w:p>
    <w:p w:rsidR="004455EB" w:rsidRDefault="004455EB" w:rsidP="004455EB">
      <w:pPr>
        <w:pStyle w:val="43"/>
        <w:spacing w:line="360" w:lineRule="auto"/>
        <w:ind w:firstLineChars="200" w:firstLine="420"/>
        <w:jc w:val="left"/>
        <w:outlineLvl w:val="0"/>
        <w:rPr>
          <w:rFonts w:ascii="宋体" w:hAnsi="宋体"/>
          <w:color w:val="000000"/>
          <w:szCs w:val="21"/>
        </w:rPr>
      </w:pPr>
      <w:bookmarkStart w:id="1520" w:name="_Toc26801305"/>
      <w:r>
        <w:rPr>
          <w:rFonts w:ascii="宋体" w:hAnsi="宋体" w:hint="eastAsia"/>
          <w:color w:val="000000"/>
          <w:szCs w:val="21"/>
        </w:rPr>
        <w:t>12.3.2 计量周期</w:t>
      </w:r>
      <w:bookmarkEnd w:id="1520"/>
    </w:p>
    <w:p w:rsidR="004455EB" w:rsidRDefault="004455EB" w:rsidP="004455EB">
      <w:pPr>
        <w:pStyle w:val="43"/>
        <w:spacing w:line="360" w:lineRule="auto"/>
        <w:ind w:firstLineChars="200" w:firstLine="420"/>
        <w:jc w:val="left"/>
        <w:rPr>
          <w:rFonts w:ascii="宋体" w:hAnsi="宋体"/>
          <w:color w:val="000000"/>
          <w:szCs w:val="21"/>
        </w:rPr>
      </w:pPr>
      <w:r>
        <w:rPr>
          <w:rFonts w:ascii="宋体" w:hAnsi="宋体" w:hint="eastAsia"/>
          <w:color w:val="000000"/>
          <w:szCs w:val="21"/>
        </w:rPr>
        <w:t>关于计量周期的约定：</w:t>
      </w:r>
      <w:r>
        <w:rPr>
          <w:rFonts w:ascii="宋体" w:hAnsi="宋体" w:hint="eastAsia"/>
          <w:b/>
          <w:color w:val="000000"/>
          <w:szCs w:val="21"/>
          <w:u w:val="single"/>
        </w:rPr>
        <w:t>每月25日前</w:t>
      </w:r>
      <w:r>
        <w:rPr>
          <w:rFonts w:ascii="宋体" w:hAnsi="宋体" w:hint="eastAsia"/>
          <w:color w:val="000000"/>
          <w:szCs w:val="21"/>
        </w:rPr>
        <w:t>。</w:t>
      </w:r>
    </w:p>
    <w:p w:rsidR="004455EB" w:rsidRDefault="004455EB" w:rsidP="004455EB">
      <w:pPr>
        <w:pStyle w:val="43"/>
        <w:spacing w:line="360" w:lineRule="auto"/>
        <w:ind w:firstLineChars="200" w:firstLine="420"/>
        <w:jc w:val="left"/>
        <w:outlineLvl w:val="0"/>
        <w:rPr>
          <w:rFonts w:ascii="宋体" w:hAnsi="宋体"/>
          <w:color w:val="000000"/>
          <w:szCs w:val="21"/>
        </w:rPr>
      </w:pPr>
      <w:bookmarkStart w:id="1521" w:name="_Toc26801306"/>
      <w:r>
        <w:rPr>
          <w:rFonts w:ascii="宋体" w:hAnsi="宋体" w:hint="eastAsia"/>
          <w:color w:val="000000"/>
          <w:szCs w:val="21"/>
        </w:rPr>
        <w:t>12.3.3 单价合同的计量</w:t>
      </w:r>
      <w:bookmarkEnd w:id="1521"/>
    </w:p>
    <w:p w:rsidR="004455EB" w:rsidRDefault="004455EB" w:rsidP="004455EB">
      <w:pPr>
        <w:pStyle w:val="43"/>
        <w:spacing w:line="360" w:lineRule="auto"/>
        <w:ind w:firstLineChars="200" w:firstLine="420"/>
        <w:jc w:val="left"/>
        <w:rPr>
          <w:rFonts w:ascii="宋体" w:hAnsi="宋体"/>
          <w:color w:val="000000"/>
          <w:szCs w:val="21"/>
        </w:rPr>
      </w:pPr>
      <w:r>
        <w:rPr>
          <w:rFonts w:ascii="宋体" w:hAnsi="宋体" w:hint="eastAsia"/>
          <w:color w:val="000000"/>
          <w:szCs w:val="21"/>
        </w:rPr>
        <w:t>关于单价合同计量的约定：</w:t>
      </w:r>
    </w:p>
    <w:p w:rsidR="004455EB" w:rsidRDefault="004455EB" w:rsidP="004455EB">
      <w:pPr>
        <w:pStyle w:val="43"/>
        <w:spacing w:line="360" w:lineRule="auto"/>
        <w:ind w:firstLineChars="210" w:firstLine="443"/>
        <w:rPr>
          <w:b/>
          <w:color w:val="000000"/>
          <w:szCs w:val="21"/>
        </w:rPr>
      </w:pPr>
      <w:r>
        <w:rPr>
          <w:rFonts w:ascii="宋体" w:hAnsi="宋体" w:hint="eastAsia"/>
          <w:b/>
          <w:szCs w:val="21"/>
        </w:rPr>
        <w:t>(1)</w:t>
      </w:r>
      <w:r>
        <w:rPr>
          <w:rFonts w:hint="eastAsia"/>
          <w:b/>
          <w:color w:val="000000"/>
          <w:szCs w:val="21"/>
        </w:rPr>
        <w:t>工程量清单所列的工程量，不能作为承包人按合同履行其责任依据，实际施工中发生的工程量增加或减少并不影响承包人履行合同的责任，工程结算以完成的实际工程量为准。</w:t>
      </w:r>
    </w:p>
    <w:p w:rsidR="004455EB" w:rsidRDefault="004455EB" w:rsidP="004455EB">
      <w:pPr>
        <w:pStyle w:val="43"/>
        <w:spacing w:line="360" w:lineRule="auto"/>
        <w:ind w:firstLineChars="210" w:firstLine="443"/>
        <w:rPr>
          <w:b/>
          <w:color w:val="000000"/>
          <w:szCs w:val="21"/>
        </w:rPr>
      </w:pPr>
      <w:r>
        <w:rPr>
          <w:rFonts w:ascii="宋体" w:hAnsi="宋体" w:hint="eastAsia"/>
          <w:b/>
          <w:szCs w:val="21"/>
        </w:rPr>
        <w:t>(2)</w:t>
      </w:r>
      <w:r>
        <w:rPr>
          <w:rFonts w:hint="eastAsia"/>
          <w:b/>
          <w:color w:val="000000"/>
          <w:szCs w:val="21"/>
        </w:rPr>
        <w:t>除另有规定外，工程师应按照合同通过计量来核实确定已完成的工程量和价值，承包人应得到</w:t>
      </w:r>
      <w:proofErr w:type="gramStart"/>
      <w:r>
        <w:rPr>
          <w:rFonts w:hint="eastAsia"/>
          <w:b/>
          <w:color w:val="000000"/>
          <w:szCs w:val="21"/>
        </w:rPr>
        <w:t>该价值</w:t>
      </w:r>
      <w:proofErr w:type="gramEnd"/>
      <w:r>
        <w:rPr>
          <w:rFonts w:hint="eastAsia"/>
          <w:b/>
          <w:color w:val="000000"/>
          <w:szCs w:val="21"/>
        </w:rPr>
        <w:t>扣除保留金后的价款。当工程师要对已完工的工程量进行计量时，应适时地通知承包人参加。</w:t>
      </w:r>
    </w:p>
    <w:p w:rsidR="004455EB" w:rsidRDefault="004455EB" w:rsidP="004455EB">
      <w:pPr>
        <w:pStyle w:val="43"/>
        <w:spacing w:line="360" w:lineRule="auto"/>
        <w:ind w:firstLineChars="200" w:firstLine="420"/>
        <w:jc w:val="left"/>
        <w:outlineLvl w:val="0"/>
        <w:rPr>
          <w:rFonts w:ascii="宋体" w:hAnsi="宋体"/>
          <w:color w:val="000000"/>
          <w:szCs w:val="21"/>
        </w:rPr>
      </w:pPr>
      <w:bookmarkStart w:id="1522" w:name="_Toc26801307"/>
      <w:r>
        <w:rPr>
          <w:rFonts w:ascii="宋体" w:hAnsi="宋体" w:hint="eastAsia"/>
          <w:color w:val="000000"/>
          <w:szCs w:val="21"/>
        </w:rPr>
        <w:t>12.3.4 总价合同的计量</w:t>
      </w:r>
      <w:bookmarkEnd w:id="1522"/>
    </w:p>
    <w:p w:rsidR="004455EB" w:rsidRDefault="004455EB" w:rsidP="004455EB">
      <w:pPr>
        <w:pStyle w:val="43"/>
        <w:spacing w:line="360" w:lineRule="auto"/>
        <w:ind w:firstLineChars="200" w:firstLine="420"/>
        <w:jc w:val="left"/>
        <w:rPr>
          <w:rFonts w:ascii="宋体" w:hAnsi="宋体"/>
          <w:color w:val="000000"/>
          <w:szCs w:val="21"/>
        </w:rPr>
      </w:pPr>
      <w:r>
        <w:rPr>
          <w:rFonts w:ascii="宋体" w:hAnsi="宋体" w:hint="eastAsia"/>
          <w:color w:val="000000"/>
          <w:szCs w:val="21"/>
        </w:rPr>
        <w:t>关于总价合同计量的约定：。</w:t>
      </w:r>
    </w:p>
    <w:p w:rsidR="004455EB" w:rsidRDefault="004455EB" w:rsidP="004455EB">
      <w:pPr>
        <w:pStyle w:val="43"/>
        <w:spacing w:line="360" w:lineRule="auto"/>
        <w:ind w:firstLineChars="200" w:firstLine="420"/>
        <w:jc w:val="left"/>
        <w:outlineLvl w:val="0"/>
        <w:rPr>
          <w:rFonts w:ascii="宋体" w:hAnsi="宋体"/>
          <w:color w:val="000000"/>
          <w:kern w:val="0"/>
          <w:szCs w:val="21"/>
        </w:rPr>
      </w:pPr>
      <w:bookmarkStart w:id="1523" w:name="_Toc26801308"/>
      <w:r>
        <w:rPr>
          <w:rFonts w:ascii="宋体" w:hAnsi="宋体" w:hint="eastAsia"/>
          <w:color w:val="000000"/>
          <w:szCs w:val="21"/>
        </w:rPr>
        <w:t>12.3.5总价合同采用支付分解表计量支付的，是否适用第</w:t>
      </w:r>
      <w:r>
        <w:rPr>
          <w:rFonts w:ascii="宋体" w:hAnsi="宋体" w:hint="eastAsia"/>
          <w:color w:val="000000"/>
          <w:kern w:val="0"/>
          <w:szCs w:val="21"/>
        </w:rPr>
        <w:t xml:space="preserve">12.3.4 </w:t>
      </w:r>
      <w:r>
        <w:rPr>
          <w:rFonts w:ascii="宋体" w:hAnsi="宋体" w:hint="eastAsia"/>
          <w:color w:val="000000"/>
          <w:szCs w:val="21"/>
        </w:rPr>
        <w:t>项</w:t>
      </w:r>
      <w:r>
        <w:rPr>
          <w:rFonts w:ascii="宋体" w:hAnsi="宋体" w:hint="eastAsia"/>
          <w:color w:val="000000"/>
          <w:kern w:val="0"/>
          <w:szCs w:val="21"/>
        </w:rPr>
        <w:t>〔总价合同的计量〕约定进行计量：。</w:t>
      </w:r>
      <w:bookmarkEnd w:id="1523"/>
    </w:p>
    <w:p w:rsidR="004455EB" w:rsidRDefault="004455EB" w:rsidP="004455EB">
      <w:pPr>
        <w:pStyle w:val="43"/>
        <w:spacing w:line="360" w:lineRule="auto"/>
        <w:ind w:firstLineChars="200" w:firstLine="420"/>
        <w:jc w:val="left"/>
        <w:outlineLvl w:val="0"/>
        <w:rPr>
          <w:rFonts w:ascii="宋体" w:hAnsi="宋体"/>
          <w:color w:val="000000"/>
          <w:szCs w:val="21"/>
        </w:rPr>
      </w:pPr>
      <w:bookmarkStart w:id="1524" w:name="_Toc26801309"/>
      <w:r>
        <w:rPr>
          <w:rFonts w:ascii="宋体" w:hAnsi="宋体" w:hint="eastAsia"/>
          <w:color w:val="000000"/>
          <w:szCs w:val="21"/>
        </w:rPr>
        <w:t>12.3.6 其他价格形式合同的计量</w:t>
      </w:r>
      <w:bookmarkEnd w:id="1524"/>
    </w:p>
    <w:p w:rsidR="004455EB" w:rsidRDefault="004455EB" w:rsidP="004455EB">
      <w:pPr>
        <w:pStyle w:val="43"/>
        <w:spacing w:line="360" w:lineRule="auto"/>
        <w:ind w:firstLineChars="200" w:firstLine="420"/>
        <w:jc w:val="left"/>
        <w:rPr>
          <w:rFonts w:ascii="宋体" w:hAnsi="宋体"/>
          <w:color w:val="000000"/>
          <w:szCs w:val="21"/>
          <w:u w:val="single"/>
        </w:rPr>
      </w:pPr>
      <w:r>
        <w:rPr>
          <w:rFonts w:ascii="宋体" w:hAnsi="宋体" w:hint="eastAsia"/>
          <w:color w:val="000000"/>
          <w:szCs w:val="21"/>
        </w:rPr>
        <w:t>其他价格形式的计量方式和程序：。</w:t>
      </w:r>
    </w:p>
    <w:p w:rsidR="004455EB" w:rsidRDefault="004455EB" w:rsidP="004455EB">
      <w:pPr>
        <w:pStyle w:val="120"/>
        <w:rPr>
          <w:rFonts w:ascii="宋体" w:hAnsi="宋体"/>
          <w:sz w:val="21"/>
          <w:szCs w:val="21"/>
        </w:rPr>
      </w:pPr>
      <w:bookmarkStart w:id="1525" w:name="_Toc26801310"/>
      <w:bookmarkStart w:id="1526" w:name="_Toc406360354"/>
      <w:bookmarkStart w:id="1527" w:name="_Toc373743669"/>
      <w:r>
        <w:rPr>
          <w:rFonts w:ascii="宋体" w:hAnsi="宋体" w:hint="eastAsia"/>
          <w:sz w:val="21"/>
          <w:szCs w:val="21"/>
        </w:rPr>
        <w:t>12.4 工程进度款支付</w:t>
      </w:r>
      <w:bookmarkEnd w:id="1525"/>
      <w:bookmarkEnd w:id="1526"/>
      <w:bookmarkEnd w:id="1527"/>
    </w:p>
    <w:p w:rsidR="004455EB" w:rsidRDefault="004455EB" w:rsidP="004455EB">
      <w:pPr>
        <w:pStyle w:val="43"/>
        <w:spacing w:line="360" w:lineRule="auto"/>
        <w:ind w:firstLineChars="200" w:firstLine="420"/>
        <w:jc w:val="left"/>
        <w:outlineLvl w:val="0"/>
        <w:rPr>
          <w:rFonts w:ascii="宋体" w:hAnsi="宋体"/>
          <w:color w:val="000000"/>
          <w:szCs w:val="21"/>
        </w:rPr>
      </w:pPr>
      <w:bookmarkStart w:id="1528" w:name="_Toc26801311"/>
      <w:r>
        <w:rPr>
          <w:rFonts w:ascii="宋体" w:hAnsi="宋体" w:hint="eastAsia"/>
          <w:color w:val="000000"/>
          <w:szCs w:val="21"/>
        </w:rPr>
        <w:t>12.4.1 付款周期</w:t>
      </w:r>
      <w:bookmarkEnd w:id="1528"/>
    </w:p>
    <w:p w:rsidR="004455EB" w:rsidRDefault="004455EB" w:rsidP="004455EB">
      <w:pPr>
        <w:pStyle w:val="43"/>
        <w:spacing w:line="360" w:lineRule="auto"/>
        <w:ind w:firstLineChars="200" w:firstLine="420"/>
        <w:jc w:val="left"/>
        <w:rPr>
          <w:rFonts w:ascii="宋体" w:hAnsi="宋体"/>
          <w:color w:val="000000"/>
          <w:szCs w:val="21"/>
        </w:rPr>
      </w:pPr>
      <w:r>
        <w:rPr>
          <w:rFonts w:ascii="宋体" w:hAnsi="宋体" w:hint="eastAsia"/>
          <w:color w:val="000000"/>
          <w:szCs w:val="21"/>
        </w:rPr>
        <w:t>关于付款周期的约定：</w:t>
      </w:r>
      <w:ins w:id="1529" w:author="李树昌" w:date="2022-04-27T10:53:00Z">
        <w:r w:rsidR="005753E6">
          <w:t>中标签订合同后</w:t>
        </w:r>
        <w:r w:rsidR="005753E6">
          <w:t>7</w:t>
        </w:r>
        <w:r w:rsidR="005753E6">
          <w:t>个工作日内支付第一笔合同款</w:t>
        </w:r>
        <w:r w:rsidR="005753E6">
          <w:t>30%</w:t>
        </w:r>
        <w:r w:rsidR="005753E6">
          <w:t>，工程款原则上按月支付，合同内进度款支付限额为已完成工程量的</w:t>
        </w:r>
        <w:r w:rsidR="005753E6">
          <w:t>50%</w:t>
        </w:r>
        <w:r w:rsidR="005753E6">
          <w:t>；合同外（设计变更）工程进度款：累计增加的变更金额在合同价的</w:t>
        </w:r>
        <w:r w:rsidR="005753E6">
          <w:t>10%</w:t>
        </w:r>
        <w:r w:rsidR="005753E6">
          <w:t>以内（含</w:t>
        </w:r>
        <w:r w:rsidR="005753E6">
          <w:t>10%</w:t>
        </w:r>
        <w:r w:rsidR="005753E6">
          <w:t>），按照当期计量的</w:t>
        </w:r>
        <w:r w:rsidR="005753E6">
          <w:t>60%</w:t>
        </w:r>
        <w:r w:rsidR="005753E6">
          <w:t>支付，累计增加的变更金额超出合同价的</w:t>
        </w:r>
        <w:r w:rsidR="005753E6">
          <w:t>10%</w:t>
        </w:r>
        <w:r w:rsidR="005753E6">
          <w:t>部分，留待工程结算时一并支付；工程完工验收达到质量要求，结算经相关部门审定后，工程款支付至结算总价的</w:t>
        </w:r>
        <w:r w:rsidR="005753E6">
          <w:t>50%</w:t>
        </w:r>
        <w:r w:rsidR="005753E6">
          <w:t>（含已支付的）；发包人按工程价款结算总额预留</w:t>
        </w:r>
        <w:r w:rsidR="005753E6">
          <w:t>50%</w:t>
        </w:r>
        <w:r w:rsidR="005753E6">
          <w:t>，待工程移交南宁供电局后返还（无息）。</w:t>
        </w:r>
      </w:ins>
      <w:del w:id="1530" w:author="李树昌" w:date="2022-04-27T10:53:00Z">
        <w:r w:rsidDel="005753E6">
          <w:rPr>
            <w:rFonts w:hAnsi="宋体" w:hint="eastAsia"/>
            <w:b/>
            <w:bCs/>
            <w:color w:val="000000"/>
            <w:szCs w:val="21"/>
            <w:u w:val="single"/>
          </w:rPr>
          <w:delText>工程款原则上按月支付，合同内进度款支付限额为已完成工程量的</w:delText>
        </w:r>
        <w:r w:rsidDel="005753E6">
          <w:rPr>
            <w:rFonts w:hAnsi="宋体"/>
            <w:b/>
            <w:bCs/>
            <w:color w:val="000000"/>
            <w:szCs w:val="21"/>
            <w:u w:val="single"/>
          </w:rPr>
          <w:delText>90</w:delText>
        </w:r>
      </w:del>
      <w:ins w:id="1531" w:author="llyl@foxmail.com" w:date="2022-04-17T21:00:00Z">
        <w:del w:id="1532" w:author="李树昌" w:date="2022-04-27T10:53:00Z">
          <w:r w:rsidR="00A36994" w:rsidDel="005753E6">
            <w:rPr>
              <w:rFonts w:hAnsi="宋体"/>
              <w:b/>
              <w:bCs/>
              <w:color w:val="000000"/>
              <w:szCs w:val="21"/>
              <w:u w:val="single"/>
            </w:rPr>
            <w:delText>80</w:delText>
          </w:r>
        </w:del>
      </w:ins>
      <w:del w:id="1533" w:author="李树昌" w:date="2022-04-27T10:53:00Z">
        <w:r w:rsidDel="005753E6">
          <w:rPr>
            <w:rFonts w:hAnsi="宋体"/>
            <w:b/>
            <w:bCs/>
            <w:color w:val="000000"/>
            <w:szCs w:val="21"/>
            <w:u w:val="single"/>
          </w:rPr>
          <w:delText>%</w:delText>
        </w:r>
        <w:r w:rsidDel="005753E6">
          <w:rPr>
            <w:rFonts w:hAnsi="宋体" w:hint="eastAsia"/>
            <w:b/>
            <w:bCs/>
            <w:color w:val="000000"/>
            <w:szCs w:val="21"/>
            <w:u w:val="single"/>
          </w:rPr>
          <w:delText>，</w:delText>
        </w:r>
      </w:del>
      <w:ins w:id="1534" w:author="llyl@foxmail.com" w:date="2022-04-17T21:01:00Z">
        <w:del w:id="1535" w:author="李树昌" w:date="2022-04-27T10:53:00Z">
          <w:r w:rsidR="00A36994" w:rsidDel="005753E6">
            <w:rPr>
              <w:rFonts w:hAnsi="宋体" w:hint="eastAsia"/>
              <w:b/>
              <w:bCs/>
              <w:color w:val="000000"/>
              <w:szCs w:val="21"/>
              <w:u w:val="single"/>
            </w:rPr>
            <w:delText>；</w:delText>
          </w:r>
        </w:del>
      </w:ins>
      <w:del w:id="1536" w:author="李树昌" w:date="2022-04-27T10:53:00Z">
        <w:r w:rsidDel="005753E6">
          <w:rPr>
            <w:rFonts w:hAnsi="宋体" w:hint="eastAsia"/>
            <w:b/>
            <w:bCs/>
            <w:color w:val="000000"/>
            <w:szCs w:val="21"/>
            <w:u w:val="single"/>
          </w:rPr>
          <w:delText>工程变更部分进度款支付限额为已完成工程量的</w:delText>
        </w:r>
        <w:r w:rsidDel="005753E6">
          <w:rPr>
            <w:rFonts w:hAnsi="宋体" w:hint="eastAsia"/>
            <w:b/>
            <w:bCs/>
            <w:color w:val="000000"/>
            <w:szCs w:val="21"/>
            <w:u w:val="single"/>
          </w:rPr>
          <w:delText>70%</w:delText>
        </w:r>
      </w:del>
      <w:ins w:id="1537" w:author="llyl@foxmail.com" w:date="2022-04-17T21:01:00Z">
        <w:del w:id="1538" w:author="李树昌" w:date="2022-04-27T10:53:00Z">
          <w:r w:rsidR="00A36994" w:rsidDel="005753E6">
            <w:rPr>
              <w:rFonts w:hAnsi="宋体" w:hint="eastAsia"/>
              <w:b/>
              <w:bCs/>
              <w:color w:val="000000"/>
              <w:szCs w:val="21"/>
              <w:u w:val="single"/>
            </w:rPr>
            <w:delText>合同外（设计变更）工程进度款：累计增加的变更金额在合同价的</w:delText>
          </w:r>
          <w:r w:rsidR="00A36994" w:rsidDel="005753E6">
            <w:rPr>
              <w:rFonts w:hAnsi="宋体" w:hint="eastAsia"/>
              <w:b/>
              <w:bCs/>
              <w:color w:val="000000"/>
              <w:szCs w:val="21"/>
              <w:u w:val="single"/>
            </w:rPr>
            <w:delText>1</w:delText>
          </w:r>
          <w:r w:rsidR="00A36994" w:rsidDel="005753E6">
            <w:rPr>
              <w:rFonts w:hAnsi="宋体"/>
              <w:b/>
              <w:bCs/>
              <w:color w:val="000000"/>
              <w:szCs w:val="21"/>
              <w:u w:val="single"/>
            </w:rPr>
            <w:delText>0</w:delText>
          </w:r>
          <w:r w:rsidR="00A36994" w:rsidDel="005753E6">
            <w:rPr>
              <w:rFonts w:hAnsi="宋体" w:hint="eastAsia"/>
              <w:b/>
              <w:bCs/>
              <w:color w:val="000000"/>
              <w:szCs w:val="21"/>
              <w:u w:val="single"/>
            </w:rPr>
            <w:delText>%</w:delText>
          </w:r>
          <w:r w:rsidR="00A36994" w:rsidDel="005753E6">
            <w:rPr>
              <w:rFonts w:hAnsi="宋体" w:hint="eastAsia"/>
              <w:b/>
              <w:bCs/>
              <w:color w:val="000000"/>
              <w:szCs w:val="21"/>
              <w:u w:val="single"/>
            </w:rPr>
            <w:delText>以内（含</w:delText>
          </w:r>
        </w:del>
      </w:ins>
      <w:ins w:id="1539" w:author="llyl@foxmail.com" w:date="2022-04-17T21:02:00Z">
        <w:del w:id="1540" w:author="李树昌" w:date="2022-04-27T10:53:00Z">
          <w:r w:rsidR="00A36994" w:rsidDel="005753E6">
            <w:rPr>
              <w:rFonts w:hAnsi="宋体" w:hint="eastAsia"/>
              <w:b/>
              <w:bCs/>
              <w:color w:val="000000"/>
              <w:szCs w:val="21"/>
              <w:u w:val="single"/>
            </w:rPr>
            <w:delText>1</w:delText>
          </w:r>
          <w:r w:rsidR="00A36994" w:rsidDel="005753E6">
            <w:rPr>
              <w:rFonts w:hAnsi="宋体"/>
              <w:b/>
              <w:bCs/>
              <w:color w:val="000000"/>
              <w:szCs w:val="21"/>
              <w:u w:val="single"/>
            </w:rPr>
            <w:delText>0</w:delText>
          </w:r>
          <w:r w:rsidR="00A36994" w:rsidDel="005753E6">
            <w:rPr>
              <w:rFonts w:hAnsi="宋体" w:hint="eastAsia"/>
              <w:b/>
              <w:bCs/>
              <w:color w:val="000000"/>
              <w:szCs w:val="21"/>
              <w:u w:val="single"/>
            </w:rPr>
            <w:delText>%</w:delText>
          </w:r>
        </w:del>
      </w:ins>
      <w:ins w:id="1541" w:author="llyl@foxmail.com" w:date="2022-04-17T21:01:00Z">
        <w:del w:id="1542" w:author="李树昌" w:date="2022-04-27T10:53:00Z">
          <w:r w:rsidR="00A36994" w:rsidDel="005753E6">
            <w:rPr>
              <w:rFonts w:hAnsi="宋体" w:hint="eastAsia"/>
              <w:b/>
              <w:bCs/>
              <w:color w:val="000000"/>
              <w:szCs w:val="21"/>
              <w:u w:val="single"/>
            </w:rPr>
            <w:delText>）</w:delText>
          </w:r>
        </w:del>
      </w:ins>
      <w:ins w:id="1543" w:author="llyl@foxmail.com" w:date="2022-04-17T21:02:00Z">
        <w:del w:id="1544" w:author="李树昌" w:date="2022-04-27T10:53:00Z">
          <w:r w:rsidR="00A36994" w:rsidDel="005753E6">
            <w:rPr>
              <w:rFonts w:hAnsi="宋体" w:hint="eastAsia"/>
              <w:b/>
              <w:bCs/>
              <w:color w:val="000000"/>
              <w:szCs w:val="21"/>
              <w:u w:val="single"/>
            </w:rPr>
            <w:delText>，按照当期计量的</w:delText>
          </w:r>
          <w:r w:rsidR="00A36994" w:rsidDel="005753E6">
            <w:rPr>
              <w:rFonts w:hAnsi="宋体" w:hint="eastAsia"/>
              <w:b/>
              <w:bCs/>
              <w:color w:val="000000"/>
              <w:szCs w:val="21"/>
              <w:u w:val="single"/>
            </w:rPr>
            <w:delText>6</w:delText>
          </w:r>
          <w:r w:rsidR="00A36994" w:rsidDel="005753E6">
            <w:rPr>
              <w:rFonts w:hAnsi="宋体"/>
              <w:b/>
              <w:bCs/>
              <w:color w:val="000000"/>
              <w:szCs w:val="21"/>
              <w:u w:val="single"/>
            </w:rPr>
            <w:delText>0</w:delText>
          </w:r>
          <w:r w:rsidR="00A36994" w:rsidDel="005753E6">
            <w:rPr>
              <w:rFonts w:hAnsi="宋体" w:hint="eastAsia"/>
              <w:b/>
              <w:bCs/>
              <w:color w:val="000000"/>
              <w:szCs w:val="21"/>
              <w:u w:val="single"/>
            </w:rPr>
            <w:delText>%</w:delText>
          </w:r>
          <w:r w:rsidR="00A36994" w:rsidDel="005753E6">
            <w:rPr>
              <w:rFonts w:hAnsi="宋体" w:hint="eastAsia"/>
              <w:b/>
              <w:bCs/>
              <w:color w:val="000000"/>
              <w:szCs w:val="21"/>
              <w:u w:val="single"/>
            </w:rPr>
            <w:delText>支付，累计增加的变更金额超出合同价的</w:delText>
          </w:r>
          <w:r w:rsidR="00A36994" w:rsidDel="005753E6">
            <w:rPr>
              <w:rFonts w:hAnsi="宋体" w:hint="eastAsia"/>
              <w:b/>
              <w:bCs/>
              <w:color w:val="000000"/>
              <w:szCs w:val="21"/>
              <w:u w:val="single"/>
            </w:rPr>
            <w:delText>1</w:delText>
          </w:r>
          <w:r w:rsidR="00A36994" w:rsidDel="005753E6">
            <w:rPr>
              <w:rFonts w:hAnsi="宋体"/>
              <w:b/>
              <w:bCs/>
              <w:color w:val="000000"/>
              <w:szCs w:val="21"/>
              <w:u w:val="single"/>
            </w:rPr>
            <w:delText>0</w:delText>
          </w:r>
          <w:r w:rsidR="00A36994" w:rsidDel="005753E6">
            <w:rPr>
              <w:rFonts w:hAnsi="宋体" w:hint="eastAsia"/>
              <w:b/>
              <w:bCs/>
              <w:color w:val="000000"/>
              <w:szCs w:val="21"/>
              <w:u w:val="single"/>
            </w:rPr>
            <w:delText>%</w:delText>
          </w:r>
          <w:r w:rsidR="00A36994" w:rsidDel="005753E6">
            <w:rPr>
              <w:rFonts w:hAnsi="宋体" w:hint="eastAsia"/>
              <w:b/>
              <w:bCs/>
              <w:color w:val="000000"/>
              <w:szCs w:val="21"/>
              <w:u w:val="single"/>
            </w:rPr>
            <w:delText>部分，留待工程结算时一并支付</w:delText>
          </w:r>
        </w:del>
      </w:ins>
      <w:del w:id="1545" w:author="李树昌" w:date="2022-04-27T10:53:00Z">
        <w:r w:rsidDel="005753E6">
          <w:rPr>
            <w:rFonts w:hAnsi="宋体" w:hint="eastAsia"/>
            <w:b/>
            <w:bCs/>
            <w:color w:val="000000"/>
            <w:szCs w:val="21"/>
            <w:u w:val="single"/>
          </w:rPr>
          <w:delText>；工程完工验收达到质量要求，结算经南宁市审计局或南宁市公共投资审计中心</w:delText>
        </w:r>
      </w:del>
      <w:ins w:id="1546" w:author="llyl@foxmail.com" w:date="2022-04-17T21:02:00Z">
        <w:del w:id="1547" w:author="李树昌" w:date="2022-04-27T10:53:00Z">
          <w:r w:rsidR="00A36994" w:rsidDel="005753E6">
            <w:rPr>
              <w:rFonts w:hAnsi="宋体" w:hint="eastAsia"/>
              <w:b/>
              <w:bCs/>
              <w:color w:val="000000"/>
              <w:szCs w:val="21"/>
              <w:u w:val="single"/>
            </w:rPr>
            <w:delText>相关部</w:delText>
          </w:r>
        </w:del>
        <w:del w:id="1548" w:author="李树昌" w:date="2022-04-19T18:10:00Z">
          <w:r w:rsidR="00A36994" w:rsidDel="00162253">
            <w:rPr>
              <w:rFonts w:hAnsi="宋体" w:hint="eastAsia"/>
              <w:b/>
              <w:bCs/>
              <w:color w:val="000000"/>
              <w:szCs w:val="21"/>
              <w:u w:val="single"/>
            </w:rPr>
            <w:delText>分</w:delText>
          </w:r>
        </w:del>
      </w:ins>
      <w:del w:id="1549" w:author="李树昌" w:date="2022-04-27T10:53:00Z">
        <w:r w:rsidDel="005753E6">
          <w:rPr>
            <w:rFonts w:hAnsi="宋体" w:hint="eastAsia"/>
            <w:b/>
            <w:bCs/>
            <w:color w:val="000000"/>
            <w:szCs w:val="21"/>
            <w:u w:val="single"/>
          </w:rPr>
          <w:delText>审定后，工程款支付至结算总价的</w:delText>
        </w:r>
        <w:r w:rsidDel="005753E6">
          <w:rPr>
            <w:rFonts w:hAnsi="宋体"/>
            <w:b/>
            <w:bCs/>
            <w:color w:val="000000"/>
            <w:szCs w:val="21"/>
            <w:u w:val="single"/>
          </w:rPr>
          <w:delText>97%</w:delText>
        </w:r>
        <w:r w:rsidDel="005753E6">
          <w:rPr>
            <w:rFonts w:hAnsi="宋体" w:hint="eastAsia"/>
            <w:b/>
            <w:bCs/>
            <w:color w:val="000000"/>
            <w:szCs w:val="21"/>
            <w:u w:val="single"/>
          </w:rPr>
          <w:delText>（含已支付的）；</w:delText>
        </w:r>
      </w:del>
      <w:del w:id="1550" w:author="李树昌" w:date="2022-04-25T16:46:00Z">
        <w:r w:rsidRPr="00BE7BAD" w:rsidDel="00E758D9">
          <w:rPr>
            <w:rFonts w:hAnsi="宋体" w:hint="eastAsia"/>
            <w:b/>
            <w:bCs/>
            <w:color w:val="FF0000"/>
            <w:szCs w:val="21"/>
            <w:u w:val="single"/>
            <w:rPrChange w:id="1551" w:author="李树昌" w:date="2022-04-25T16:45:00Z">
              <w:rPr>
                <w:rFonts w:hAnsi="宋体" w:hint="eastAsia"/>
                <w:b/>
                <w:bCs/>
                <w:color w:val="000000"/>
                <w:szCs w:val="21"/>
                <w:u w:val="single"/>
              </w:rPr>
            </w:rPrChange>
          </w:rPr>
          <w:delText>发包人按工程价款结算总额的</w:delText>
        </w:r>
        <w:r w:rsidRPr="00BE7BAD" w:rsidDel="00E758D9">
          <w:rPr>
            <w:rFonts w:hAnsi="宋体"/>
            <w:b/>
            <w:bCs/>
            <w:color w:val="FF0000"/>
            <w:szCs w:val="21"/>
            <w:u w:val="single"/>
            <w:rPrChange w:id="1552" w:author="李树昌" w:date="2022-04-25T16:45:00Z">
              <w:rPr>
                <w:rFonts w:hAnsi="宋体"/>
                <w:b/>
                <w:bCs/>
                <w:color w:val="000000"/>
                <w:szCs w:val="21"/>
                <w:u w:val="single"/>
              </w:rPr>
            </w:rPrChange>
          </w:rPr>
          <w:delText>3%</w:delText>
        </w:r>
        <w:r w:rsidRPr="00BE7BAD" w:rsidDel="00E758D9">
          <w:rPr>
            <w:rFonts w:hAnsi="宋体" w:hint="eastAsia"/>
            <w:b/>
            <w:bCs/>
            <w:color w:val="FF0000"/>
            <w:szCs w:val="21"/>
            <w:u w:val="single"/>
            <w:rPrChange w:id="1553" w:author="李树昌" w:date="2022-04-25T16:45:00Z">
              <w:rPr>
                <w:rFonts w:hAnsi="宋体" w:hint="eastAsia"/>
                <w:b/>
                <w:bCs/>
                <w:color w:val="000000"/>
                <w:szCs w:val="21"/>
                <w:u w:val="single"/>
              </w:rPr>
            </w:rPrChange>
          </w:rPr>
          <w:delText>预留工程质量保修金，待工程质量保修期满后返还（无息）。</w:delText>
        </w:r>
      </w:del>
    </w:p>
    <w:p w:rsidR="004455EB" w:rsidRDefault="004455EB" w:rsidP="004455EB">
      <w:pPr>
        <w:pStyle w:val="43"/>
        <w:spacing w:line="360" w:lineRule="auto"/>
        <w:ind w:firstLineChars="200" w:firstLine="420"/>
        <w:jc w:val="left"/>
        <w:outlineLvl w:val="0"/>
        <w:rPr>
          <w:rFonts w:ascii="宋体" w:hAnsi="宋体"/>
          <w:color w:val="000000"/>
          <w:szCs w:val="21"/>
        </w:rPr>
      </w:pPr>
      <w:bookmarkStart w:id="1554" w:name="_Toc26801312"/>
      <w:r>
        <w:rPr>
          <w:rFonts w:ascii="宋体" w:hAnsi="宋体" w:hint="eastAsia"/>
          <w:color w:val="000000"/>
          <w:szCs w:val="21"/>
        </w:rPr>
        <w:t>12.4.2 进度付款申请单的编制</w:t>
      </w:r>
      <w:bookmarkEnd w:id="1554"/>
    </w:p>
    <w:p w:rsidR="004455EB" w:rsidRDefault="004455EB" w:rsidP="004455EB">
      <w:pPr>
        <w:pStyle w:val="43"/>
        <w:spacing w:line="360" w:lineRule="auto"/>
        <w:ind w:firstLineChars="200" w:firstLine="420"/>
        <w:jc w:val="left"/>
        <w:rPr>
          <w:rFonts w:ascii="宋体" w:hAnsi="宋体"/>
          <w:color w:val="000000"/>
          <w:szCs w:val="21"/>
          <w:u w:val="single"/>
        </w:rPr>
      </w:pPr>
      <w:r>
        <w:rPr>
          <w:rFonts w:ascii="宋体" w:hAnsi="宋体" w:hint="eastAsia"/>
          <w:color w:val="000000"/>
          <w:szCs w:val="21"/>
        </w:rPr>
        <w:t>关于进度付款申请单编制的约定：。</w:t>
      </w:r>
    </w:p>
    <w:p w:rsidR="004455EB" w:rsidRDefault="004455EB" w:rsidP="004455EB">
      <w:pPr>
        <w:pStyle w:val="43"/>
        <w:spacing w:line="360" w:lineRule="auto"/>
        <w:ind w:firstLineChars="200" w:firstLine="420"/>
        <w:jc w:val="left"/>
        <w:outlineLvl w:val="0"/>
        <w:rPr>
          <w:rFonts w:ascii="宋体" w:hAnsi="宋体"/>
          <w:color w:val="000000"/>
          <w:szCs w:val="21"/>
        </w:rPr>
      </w:pPr>
      <w:bookmarkStart w:id="1555" w:name="_Toc26801313"/>
      <w:r>
        <w:rPr>
          <w:rFonts w:ascii="宋体" w:hAnsi="宋体" w:hint="eastAsia"/>
          <w:color w:val="000000"/>
          <w:szCs w:val="21"/>
        </w:rPr>
        <w:t>12.4.3 进度付款申请单的提交</w:t>
      </w:r>
      <w:bookmarkEnd w:id="1555"/>
    </w:p>
    <w:p w:rsidR="004455EB" w:rsidRDefault="004455EB" w:rsidP="004455EB">
      <w:pPr>
        <w:pStyle w:val="43"/>
        <w:spacing w:line="360" w:lineRule="auto"/>
        <w:ind w:firstLineChars="200" w:firstLine="420"/>
        <w:jc w:val="left"/>
        <w:rPr>
          <w:rFonts w:ascii="宋体" w:hAnsi="宋体"/>
          <w:color w:val="000000"/>
          <w:szCs w:val="21"/>
        </w:rPr>
      </w:pPr>
      <w:r>
        <w:rPr>
          <w:rFonts w:ascii="宋体" w:hAnsi="宋体" w:hint="eastAsia"/>
          <w:color w:val="000000"/>
          <w:szCs w:val="21"/>
        </w:rPr>
        <w:t>（1）单价合同进度付款申请单提交的约定：</w:t>
      </w:r>
      <w:r>
        <w:rPr>
          <w:rFonts w:hAnsi="宋体" w:hint="eastAsia"/>
          <w:b/>
          <w:bCs/>
          <w:color w:val="000000"/>
          <w:szCs w:val="21"/>
          <w:u w:val="single"/>
        </w:rPr>
        <w:t>发包人向财政部门申请工程进度款时，承包人应配合发包人提供以下资料：</w:t>
      </w:r>
      <w:r>
        <w:rPr>
          <w:rFonts w:ascii="宋体" w:hAnsi="宋体" w:hint="eastAsia"/>
          <w:b/>
          <w:bCs/>
          <w:color w:val="000000"/>
          <w:szCs w:val="21"/>
          <w:u w:val="single"/>
        </w:rPr>
        <w:t>①</w:t>
      </w:r>
      <w:r>
        <w:rPr>
          <w:rFonts w:hAnsi="宋体" w:hint="eastAsia"/>
          <w:b/>
          <w:bCs/>
          <w:color w:val="000000"/>
          <w:szCs w:val="21"/>
          <w:u w:val="single"/>
        </w:rPr>
        <w:t>《工程用款支付证书》；</w:t>
      </w:r>
      <w:r>
        <w:rPr>
          <w:rFonts w:ascii="宋体" w:hAnsi="宋体" w:hint="eastAsia"/>
          <w:b/>
          <w:bCs/>
          <w:color w:val="000000"/>
          <w:szCs w:val="21"/>
          <w:u w:val="single"/>
        </w:rPr>
        <w:t>②</w:t>
      </w:r>
      <w:r>
        <w:rPr>
          <w:rFonts w:hAnsi="宋体" w:hint="eastAsia"/>
          <w:b/>
          <w:bCs/>
          <w:color w:val="000000"/>
          <w:szCs w:val="21"/>
          <w:u w:val="single"/>
        </w:rPr>
        <w:t>《财政性资金投资项目用款核定通知书》；</w:t>
      </w:r>
      <w:r>
        <w:rPr>
          <w:rFonts w:ascii="宋体" w:hAnsi="宋体" w:hint="eastAsia"/>
          <w:b/>
          <w:bCs/>
          <w:color w:val="000000"/>
          <w:szCs w:val="21"/>
          <w:u w:val="single"/>
        </w:rPr>
        <w:t>③</w:t>
      </w:r>
      <w:r>
        <w:rPr>
          <w:rFonts w:hAnsi="宋体" w:hint="eastAsia"/>
          <w:b/>
          <w:bCs/>
          <w:color w:val="000000"/>
          <w:szCs w:val="21"/>
          <w:u w:val="single"/>
        </w:rPr>
        <w:t>工程量计量报表（格式按财政局业务科室具体要求）；</w:t>
      </w:r>
      <w:r>
        <w:rPr>
          <w:rFonts w:ascii="宋体" w:hAnsi="宋体" w:hint="eastAsia"/>
          <w:b/>
          <w:bCs/>
          <w:color w:val="000000"/>
          <w:szCs w:val="21"/>
          <w:u w:val="single"/>
        </w:rPr>
        <w:t>④</w:t>
      </w:r>
      <w:r>
        <w:rPr>
          <w:rFonts w:hAnsi="宋体" w:hint="eastAsia"/>
          <w:b/>
          <w:bCs/>
          <w:color w:val="000000"/>
          <w:szCs w:val="21"/>
          <w:u w:val="single"/>
        </w:rPr>
        <w:t>其他需要补充说明的材料。</w:t>
      </w:r>
    </w:p>
    <w:p w:rsidR="004455EB" w:rsidRDefault="004455EB" w:rsidP="004455EB">
      <w:pPr>
        <w:pStyle w:val="43"/>
        <w:spacing w:line="360" w:lineRule="auto"/>
        <w:ind w:firstLineChars="200" w:firstLine="420"/>
        <w:jc w:val="left"/>
        <w:rPr>
          <w:rFonts w:ascii="宋体" w:hAnsi="宋体"/>
          <w:color w:val="000000"/>
          <w:szCs w:val="21"/>
        </w:rPr>
      </w:pPr>
      <w:r>
        <w:rPr>
          <w:rFonts w:ascii="宋体" w:hAnsi="宋体" w:hint="eastAsia"/>
          <w:color w:val="000000"/>
          <w:szCs w:val="21"/>
        </w:rPr>
        <w:lastRenderedPageBreak/>
        <w:t>（2）总价合同进度付款申请单提交的约定：。</w:t>
      </w:r>
    </w:p>
    <w:p w:rsidR="004455EB" w:rsidRDefault="004455EB" w:rsidP="004455EB">
      <w:pPr>
        <w:pStyle w:val="43"/>
        <w:spacing w:line="360" w:lineRule="auto"/>
        <w:ind w:firstLineChars="200" w:firstLine="420"/>
        <w:jc w:val="left"/>
        <w:rPr>
          <w:rFonts w:ascii="宋体" w:hAnsi="宋体"/>
          <w:color w:val="000000"/>
          <w:szCs w:val="21"/>
          <w:u w:val="single"/>
        </w:rPr>
      </w:pPr>
      <w:r>
        <w:rPr>
          <w:rFonts w:ascii="宋体" w:hAnsi="宋体" w:hint="eastAsia"/>
          <w:color w:val="000000"/>
          <w:szCs w:val="21"/>
        </w:rPr>
        <w:t>（3）其他价格形式合同进度付款申请单提交的约定：。</w:t>
      </w:r>
    </w:p>
    <w:p w:rsidR="004455EB" w:rsidRDefault="004455EB" w:rsidP="004455EB">
      <w:pPr>
        <w:pStyle w:val="43"/>
        <w:spacing w:line="360" w:lineRule="auto"/>
        <w:ind w:firstLineChars="200" w:firstLine="420"/>
        <w:jc w:val="left"/>
        <w:outlineLvl w:val="0"/>
        <w:rPr>
          <w:rFonts w:ascii="宋体" w:hAnsi="宋体"/>
          <w:color w:val="000000"/>
          <w:szCs w:val="21"/>
        </w:rPr>
      </w:pPr>
      <w:bookmarkStart w:id="1556" w:name="_Toc26801314"/>
      <w:r>
        <w:rPr>
          <w:rFonts w:ascii="宋体" w:hAnsi="宋体" w:hint="eastAsia"/>
          <w:color w:val="000000"/>
          <w:szCs w:val="21"/>
        </w:rPr>
        <w:t>12.4.4 进度款审核和支付</w:t>
      </w:r>
      <w:bookmarkEnd w:id="1556"/>
    </w:p>
    <w:p w:rsidR="004455EB" w:rsidRDefault="004455EB" w:rsidP="004455EB">
      <w:pPr>
        <w:pStyle w:val="43"/>
        <w:spacing w:line="360" w:lineRule="auto"/>
        <w:ind w:firstLineChars="200" w:firstLine="420"/>
        <w:jc w:val="left"/>
        <w:rPr>
          <w:rFonts w:ascii="宋体" w:hAnsi="宋体"/>
          <w:color w:val="000000"/>
          <w:szCs w:val="21"/>
          <w:u w:val="single"/>
        </w:rPr>
      </w:pPr>
      <w:r>
        <w:rPr>
          <w:rFonts w:ascii="宋体" w:hAnsi="宋体" w:hint="eastAsia"/>
          <w:color w:val="000000"/>
          <w:szCs w:val="21"/>
        </w:rPr>
        <w:t>（1）监理人审查并报送发包人的期限：。</w:t>
      </w:r>
    </w:p>
    <w:p w:rsidR="004455EB" w:rsidRDefault="004455EB" w:rsidP="004455EB">
      <w:pPr>
        <w:pStyle w:val="43"/>
        <w:spacing w:line="360" w:lineRule="auto"/>
        <w:ind w:firstLineChars="200" w:firstLine="420"/>
        <w:jc w:val="left"/>
        <w:rPr>
          <w:rFonts w:ascii="宋体" w:hAnsi="宋体"/>
          <w:color w:val="000000"/>
          <w:szCs w:val="21"/>
          <w:u w:val="single"/>
        </w:rPr>
      </w:pPr>
      <w:r>
        <w:rPr>
          <w:rFonts w:ascii="宋体" w:hAnsi="宋体" w:hint="eastAsia"/>
          <w:color w:val="000000"/>
          <w:szCs w:val="21"/>
        </w:rPr>
        <w:t>发包人完成审批并签发进度款支付证书的期限：。</w:t>
      </w:r>
    </w:p>
    <w:p w:rsidR="004455EB" w:rsidRDefault="004455EB" w:rsidP="004455EB">
      <w:pPr>
        <w:pStyle w:val="43"/>
        <w:spacing w:line="360" w:lineRule="auto"/>
        <w:ind w:firstLineChars="200" w:firstLine="420"/>
        <w:jc w:val="left"/>
        <w:rPr>
          <w:rFonts w:ascii="宋体" w:hAnsi="宋体"/>
          <w:color w:val="000000"/>
          <w:szCs w:val="21"/>
        </w:rPr>
      </w:pPr>
      <w:r>
        <w:rPr>
          <w:rFonts w:ascii="宋体" w:hAnsi="宋体" w:hint="eastAsia"/>
          <w:color w:val="000000"/>
          <w:szCs w:val="21"/>
        </w:rPr>
        <w:t>（2）发包人支付进度款的期限：。</w:t>
      </w:r>
    </w:p>
    <w:p w:rsidR="004455EB" w:rsidRDefault="004455EB" w:rsidP="004455EB">
      <w:pPr>
        <w:pStyle w:val="43"/>
        <w:spacing w:line="360" w:lineRule="auto"/>
        <w:ind w:firstLineChars="250" w:firstLine="525"/>
        <w:jc w:val="left"/>
        <w:rPr>
          <w:rFonts w:ascii="宋体" w:hAnsi="宋体"/>
          <w:color w:val="000000"/>
          <w:szCs w:val="21"/>
        </w:rPr>
      </w:pPr>
      <w:r>
        <w:rPr>
          <w:rFonts w:ascii="宋体" w:hAnsi="宋体" w:hint="eastAsia"/>
          <w:color w:val="000000"/>
          <w:szCs w:val="21"/>
        </w:rPr>
        <w:t>发包人逾期支付进度款的违约金的计算方式：。</w:t>
      </w:r>
    </w:p>
    <w:p w:rsidR="004455EB" w:rsidRDefault="004455EB" w:rsidP="004455EB">
      <w:pPr>
        <w:pStyle w:val="43"/>
        <w:spacing w:line="360" w:lineRule="auto"/>
        <w:ind w:firstLineChars="250" w:firstLine="525"/>
        <w:jc w:val="left"/>
        <w:rPr>
          <w:rFonts w:ascii="宋体" w:hAnsi="宋体"/>
          <w:color w:val="000000"/>
          <w:szCs w:val="21"/>
          <w:u w:val="single"/>
        </w:rPr>
      </w:pPr>
      <w:r>
        <w:rPr>
          <w:rFonts w:ascii="宋体" w:hAnsi="宋体" w:hint="eastAsia"/>
          <w:color w:val="000000"/>
          <w:szCs w:val="21"/>
        </w:rPr>
        <w:t>进度款支付方式：</w:t>
      </w:r>
      <w:r>
        <w:rPr>
          <w:rFonts w:ascii="宋体" w:hAnsi="宋体" w:hint="eastAsia"/>
          <w:b/>
          <w:color w:val="000000"/>
          <w:szCs w:val="21"/>
          <w:u w:val="single"/>
        </w:rPr>
        <w:t>银行转账</w:t>
      </w:r>
      <w:r>
        <w:rPr>
          <w:rFonts w:ascii="宋体" w:hAnsi="宋体" w:hint="eastAsia"/>
          <w:color w:val="000000"/>
          <w:szCs w:val="21"/>
        </w:rPr>
        <w:t>。</w:t>
      </w:r>
    </w:p>
    <w:p w:rsidR="004455EB" w:rsidRDefault="004455EB" w:rsidP="004455EB">
      <w:pPr>
        <w:pStyle w:val="43"/>
        <w:spacing w:line="360" w:lineRule="auto"/>
        <w:ind w:firstLineChars="250" w:firstLine="525"/>
        <w:jc w:val="left"/>
        <w:rPr>
          <w:rFonts w:ascii="宋体" w:hAnsi="宋体"/>
          <w:color w:val="000000"/>
          <w:szCs w:val="21"/>
        </w:rPr>
      </w:pPr>
      <w:r>
        <w:rPr>
          <w:rFonts w:ascii="宋体" w:hAnsi="宋体" w:hint="eastAsia"/>
          <w:color w:val="000000"/>
          <w:szCs w:val="21"/>
        </w:rPr>
        <w:t>12.4.6 支付分解表的编制</w:t>
      </w:r>
    </w:p>
    <w:p w:rsidR="004455EB" w:rsidRDefault="004455EB" w:rsidP="004455EB">
      <w:pPr>
        <w:pStyle w:val="43"/>
        <w:spacing w:line="360" w:lineRule="auto"/>
        <w:ind w:firstLineChars="200" w:firstLine="420"/>
        <w:jc w:val="left"/>
        <w:rPr>
          <w:rFonts w:ascii="宋体" w:hAnsi="宋体"/>
          <w:color w:val="000000"/>
          <w:szCs w:val="21"/>
          <w:u w:val="single"/>
        </w:rPr>
      </w:pPr>
      <w:r>
        <w:rPr>
          <w:rFonts w:ascii="宋体" w:hAnsi="宋体" w:hint="eastAsia"/>
          <w:color w:val="000000"/>
          <w:szCs w:val="21"/>
        </w:rPr>
        <w:t>2、总价合同支付分解表的编制与审批：。</w:t>
      </w:r>
    </w:p>
    <w:p w:rsidR="004455EB" w:rsidRDefault="004455EB" w:rsidP="004455EB">
      <w:pPr>
        <w:pStyle w:val="43"/>
        <w:spacing w:line="360" w:lineRule="auto"/>
        <w:ind w:firstLineChars="200" w:firstLine="420"/>
        <w:jc w:val="left"/>
        <w:rPr>
          <w:rFonts w:ascii="宋体" w:hAnsi="宋体"/>
          <w:color w:val="000000"/>
          <w:szCs w:val="21"/>
          <w:u w:val="single"/>
        </w:rPr>
      </w:pPr>
      <w:r>
        <w:rPr>
          <w:rFonts w:ascii="宋体" w:hAnsi="宋体" w:hint="eastAsia"/>
          <w:color w:val="000000"/>
          <w:szCs w:val="21"/>
        </w:rPr>
        <w:t xml:space="preserve">3、单价合同的总价项目支付分解表的编制与审批：。 </w:t>
      </w:r>
    </w:p>
    <w:p w:rsidR="004455EB" w:rsidRDefault="004455EB" w:rsidP="004455EB">
      <w:pPr>
        <w:pStyle w:val="120"/>
        <w:rPr>
          <w:rFonts w:ascii="宋体" w:hAnsi="宋体"/>
          <w:sz w:val="21"/>
          <w:szCs w:val="21"/>
        </w:rPr>
      </w:pPr>
      <w:bookmarkStart w:id="1557" w:name="_Toc26801315"/>
      <w:bookmarkStart w:id="1558" w:name="_Toc406360355"/>
      <w:bookmarkStart w:id="1559" w:name="_Toc373743670"/>
      <w:r>
        <w:rPr>
          <w:rFonts w:ascii="宋体" w:hAnsi="宋体" w:hint="eastAsia"/>
          <w:sz w:val="21"/>
          <w:szCs w:val="21"/>
        </w:rPr>
        <w:t>13.验收和工程试车</w:t>
      </w:r>
      <w:bookmarkEnd w:id="1557"/>
      <w:bookmarkEnd w:id="1558"/>
      <w:bookmarkEnd w:id="1559"/>
    </w:p>
    <w:p w:rsidR="004455EB" w:rsidRDefault="004455EB" w:rsidP="004455EB">
      <w:pPr>
        <w:pStyle w:val="120"/>
        <w:rPr>
          <w:rFonts w:ascii="宋体" w:hAnsi="宋体"/>
          <w:sz w:val="21"/>
          <w:szCs w:val="21"/>
        </w:rPr>
      </w:pPr>
      <w:bookmarkStart w:id="1560" w:name="_Toc26801316"/>
      <w:bookmarkStart w:id="1561" w:name="_Toc406360356"/>
      <w:bookmarkStart w:id="1562" w:name="_Toc373743671"/>
      <w:r>
        <w:rPr>
          <w:rFonts w:ascii="宋体" w:hAnsi="宋体" w:hint="eastAsia"/>
          <w:sz w:val="21"/>
          <w:szCs w:val="21"/>
        </w:rPr>
        <w:t>13.1 分部分项工程验收</w:t>
      </w:r>
      <w:bookmarkEnd w:id="1560"/>
      <w:bookmarkEnd w:id="1561"/>
      <w:bookmarkEnd w:id="1562"/>
    </w:p>
    <w:p w:rsidR="004455EB" w:rsidRDefault="004455EB" w:rsidP="004455EB">
      <w:pPr>
        <w:pStyle w:val="43"/>
        <w:spacing w:line="360" w:lineRule="auto"/>
        <w:ind w:firstLineChars="200" w:firstLine="420"/>
        <w:jc w:val="left"/>
        <w:rPr>
          <w:rFonts w:ascii="宋体" w:hAnsi="宋体"/>
          <w:szCs w:val="21"/>
        </w:rPr>
      </w:pPr>
      <w:r>
        <w:rPr>
          <w:rFonts w:ascii="宋体" w:hAnsi="宋体" w:hint="eastAsia"/>
          <w:szCs w:val="21"/>
        </w:rPr>
        <w:t>13.1.2监理人不能按时进行验收时，应提前小时提交书面延期要求。</w:t>
      </w:r>
    </w:p>
    <w:p w:rsidR="004455EB" w:rsidRDefault="004455EB" w:rsidP="004455EB">
      <w:pPr>
        <w:pStyle w:val="43"/>
        <w:spacing w:line="360" w:lineRule="auto"/>
        <w:ind w:firstLineChars="200" w:firstLine="420"/>
        <w:jc w:val="left"/>
        <w:rPr>
          <w:rFonts w:ascii="宋体" w:hAnsi="宋体"/>
          <w:b/>
          <w:color w:val="000000"/>
          <w:szCs w:val="21"/>
        </w:rPr>
      </w:pPr>
      <w:r>
        <w:rPr>
          <w:rFonts w:ascii="宋体" w:hAnsi="宋体" w:hint="eastAsia"/>
          <w:szCs w:val="21"/>
        </w:rPr>
        <w:t>关于延期最长不得超过：小时。</w:t>
      </w:r>
    </w:p>
    <w:p w:rsidR="004455EB" w:rsidRDefault="004455EB" w:rsidP="004455EB">
      <w:pPr>
        <w:pStyle w:val="120"/>
        <w:rPr>
          <w:rFonts w:ascii="宋体" w:hAnsi="宋体"/>
          <w:sz w:val="21"/>
          <w:szCs w:val="21"/>
        </w:rPr>
      </w:pPr>
      <w:bookmarkStart w:id="1563" w:name="_Toc26801317"/>
      <w:bookmarkStart w:id="1564" w:name="_Toc406360357"/>
      <w:bookmarkStart w:id="1565" w:name="_Toc373743672"/>
      <w:r>
        <w:rPr>
          <w:rFonts w:ascii="宋体" w:hAnsi="宋体" w:hint="eastAsia"/>
          <w:sz w:val="21"/>
          <w:szCs w:val="21"/>
        </w:rPr>
        <w:t>13.2 竣工验收</w:t>
      </w:r>
      <w:bookmarkEnd w:id="1563"/>
      <w:bookmarkEnd w:id="1564"/>
      <w:bookmarkEnd w:id="1565"/>
    </w:p>
    <w:p w:rsidR="004455EB" w:rsidRDefault="004455EB" w:rsidP="004455EB">
      <w:pPr>
        <w:pStyle w:val="43"/>
        <w:spacing w:line="360" w:lineRule="auto"/>
        <w:ind w:firstLineChars="200" w:firstLine="420"/>
        <w:jc w:val="left"/>
        <w:rPr>
          <w:rFonts w:ascii="宋体" w:hAnsi="宋体"/>
          <w:color w:val="000000"/>
          <w:szCs w:val="21"/>
        </w:rPr>
      </w:pPr>
      <w:r>
        <w:rPr>
          <w:rFonts w:ascii="宋体" w:hAnsi="宋体" w:hint="eastAsia"/>
          <w:color w:val="000000"/>
          <w:szCs w:val="21"/>
        </w:rPr>
        <w:t>13.2.1竣工验收条件</w:t>
      </w:r>
    </w:p>
    <w:p w:rsidR="004455EB" w:rsidRPr="008A605D" w:rsidRDefault="004455EB" w:rsidP="004455EB">
      <w:pPr>
        <w:pStyle w:val="43"/>
        <w:spacing w:line="360" w:lineRule="auto"/>
        <w:ind w:firstLineChars="200" w:firstLine="420"/>
        <w:rPr>
          <w:rFonts w:ascii="宋体" w:hAnsi="宋体"/>
          <w:szCs w:val="21"/>
          <w:rPrChange w:id="1566" w:author="李树昌" w:date="2022-04-25T16:47:00Z">
            <w:rPr>
              <w:rFonts w:ascii="宋体" w:hAnsi="宋体"/>
              <w:color w:val="FF0000"/>
              <w:szCs w:val="21"/>
            </w:rPr>
          </w:rPrChange>
        </w:rPr>
      </w:pPr>
      <w:del w:id="1567" w:author="Yxf3RgWSXI5nBriYSPOCce5G55WJWaCHdvTOZVH5o8XXZgLaE8Yvmb" w:date="2022-04-19T16:30:00Z">
        <w:r w:rsidRPr="008A605D" w:rsidDel="002F71A1">
          <w:rPr>
            <w:rFonts w:ascii="宋体" w:hAnsi="宋体"/>
            <w:szCs w:val="21"/>
            <w:rPrChange w:id="1568" w:author="李树昌" w:date="2022-04-25T16:47:00Z">
              <w:rPr>
                <w:rFonts w:ascii="宋体" w:hAnsi="宋体"/>
                <w:color w:val="FF0000"/>
                <w:szCs w:val="21"/>
              </w:rPr>
            </w:rPrChange>
          </w:rPr>
          <w:delText xml:space="preserve">(3) </w:delText>
        </w:r>
      </w:del>
      <w:r w:rsidRPr="008A605D">
        <w:rPr>
          <w:rFonts w:ascii="宋体" w:hAnsi="宋体" w:hint="eastAsia"/>
          <w:szCs w:val="21"/>
          <w:rPrChange w:id="1569" w:author="李树昌" w:date="2022-04-25T16:47:00Z">
            <w:rPr>
              <w:rFonts w:ascii="宋体" w:hAnsi="宋体" w:hint="eastAsia"/>
              <w:color w:val="FF0000"/>
              <w:szCs w:val="21"/>
            </w:rPr>
          </w:rPrChange>
        </w:rPr>
        <w:t>最后验收合格并移交给广西电网有限责任公司南宁供电局。</w:t>
      </w:r>
    </w:p>
    <w:p w:rsidR="004455EB" w:rsidRDefault="004455EB" w:rsidP="004455EB">
      <w:pPr>
        <w:pStyle w:val="43"/>
        <w:spacing w:line="360" w:lineRule="auto"/>
        <w:ind w:firstLineChars="200" w:firstLine="420"/>
        <w:rPr>
          <w:rFonts w:ascii="宋体" w:hAnsi="宋体"/>
          <w:szCs w:val="21"/>
        </w:rPr>
      </w:pPr>
      <w:r>
        <w:rPr>
          <w:rFonts w:ascii="宋体" w:hAnsi="宋体" w:hint="eastAsia"/>
          <w:szCs w:val="21"/>
        </w:rPr>
        <w:t>竣工验收资料的份数：。</w:t>
      </w:r>
    </w:p>
    <w:p w:rsidR="004455EB" w:rsidRDefault="004455EB" w:rsidP="004455EB">
      <w:pPr>
        <w:pStyle w:val="43"/>
        <w:spacing w:line="360" w:lineRule="auto"/>
        <w:ind w:firstLineChars="200" w:firstLine="422"/>
        <w:jc w:val="left"/>
        <w:rPr>
          <w:rFonts w:ascii="宋体" w:hAnsi="宋体"/>
          <w:color w:val="000000"/>
          <w:szCs w:val="21"/>
        </w:rPr>
      </w:pPr>
      <w:r>
        <w:rPr>
          <w:rFonts w:hAnsi="宋体" w:hint="eastAsia"/>
          <w:b/>
          <w:bCs/>
          <w:color w:val="000000"/>
          <w:szCs w:val="21"/>
        </w:rPr>
        <w:t>承包人提供竣工图的约定：</w:t>
      </w:r>
      <w:r>
        <w:rPr>
          <w:rFonts w:hAnsi="宋体" w:hint="eastAsia"/>
          <w:b/>
          <w:bCs/>
          <w:color w:val="000000"/>
          <w:szCs w:val="21"/>
          <w:u w:val="single"/>
        </w:rPr>
        <w:t>竣工验收正式通过后</w:t>
      </w:r>
      <w:r>
        <w:rPr>
          <w:rFonts w:hAnsi="宋体"/>
          <w:b/>
          <w:bCs/>
          <w:color w:val="000000"/>
          <w:szCs w:val="21"/>
          <w:u w:val="single"/>
        </w:rPr>
        <w:t>5</w:t>
      </w:r>
      <w:r>
        <w:rPr>
          <w:rFonts w:hAnsi="宋体" w:hint="eastAsia"/>
          <w:b/>
          <w:bCs/>
          <w:color w:val="000000"/>
          <w:szCs w:val="21"/>
          <w:u w:val="single"/>
        </w:rPr>
        <w:t>天（工程造价在</w:t>
      </w:r>
      <w:r>
        <w:rPr>
          <w:rFonts w:hAnsi="宋体"/>
          <w:b/>
          <w:bCs/>
          <w:color w:val="000000"/>
          <w:szCs w:val="21"/>
          <w:u w:val="single"/>
        </w:rPr>
        <w:t>500</w:t>
      </w:r>
      <w:r>
        <w:rPr>
          <w:rFonts w:hAnsi="宋体" w:hint="eastAsia"/>
          <w:b/>
          <w:bCs/>
          <w:color w:val="000000"/>
          <w:szCs w:val="21"/>
          <w:u w:val="single"/>
        </w:rPr>
        <w:t>万元以下含</w:t>
      </w:r>
      <w:r>
        <w:rPr>
          <w:rFonts w:hAnsi="宋体"/>
          <w:b/>
          <w:bCs/>
          <w:color w:val="000000"/>
          <w:szCs w:val="21"/>
          <w:u w:val="single"/>
        </w:rPr>
        <w:t>500</w:t>
      </w:r>
      <w:r>
        <w:rPr>
          <w:rFonts w:hAnsi="宋体" w:hint="eastAsia"/>
          <w:b/>
          <w:bCs/>
          <w:color w:val="000000"/>
          <w:szCs w:val="21"/>
          <w:u w:val="single"/>
        </w:rPr>
        <w:t>万元）、</w:t>
      </w:r>
      <w:r>
        <w:rPr>
          <w:rFonts w:hAnsi="宋体"/>
          <w:b/>
          <w:bCs/>
          <w:color w:val="000000"/>
          <w:szCs w:val="21"/>
          <w:u w:val="single"/>
        </w:rPr>
        <w:t>10</w:t>
      </w:r>
      <w:r>
        <w:rPr>
          <w:rFonts w:hAnsi="宋体" w:hint="eastAsia"/>
          <w:b/>
          <w:bCs/>
          <w:color w:val="000000"/>
          <w:szCs w:val="21"/>
          <w:u w:val="single"/>
        </w:rPr>
        <w:t>天（工程造价在</w:t>
      </w:r>
      <w:r>
        <w:rPr>
          <w:rFonts w:hAnsi="宋体"/>
          <w:b/>
          <w:bCs/>
          <w:color w:val="000000"/>
          <w:szCs w:val="21"/>
          <w:u w:val="single"/>
        </w:rPr>
        <w:t>500</w:t>
      </w:r>
      <w:r>
        <w:rPr>
          <w:rFonts w:hAnsi="宋体" w:hint="eastAsia"/>
          <w:b/>
          <w:bCs/>
          <w:color w:val="000000"/>
          <w:szCs w:val="21"/>
          <w:u w:val="single"/>
        </w:rPr>
        <w:t>万元至</w:t>
      </w:r>
      <w:r>
        <w:rPr>
          <w:rFonts w:hAnsi="宋体"/>
          <w:b/>
          <w:bCs/>
          <w:color w:val="000000"/>
          <w:szCs w:val="21"/>
          <w:u w:val="single"/>
        </w:rPr>
        <w:t>1000</w:t>
      </w:r>
      <w:r>
        <w:rPr>
          <w:rFonts w:hAnsi="宋体" w:hint="eastAsia"/>
          <w:b/>
          <w:bCs/>
          <w:color w:val="000000"/>
          <w:szCs w:val="21"/>
          <w:u w:val="single"/>
        </w:rPr>
        <w:t>万元之间含</w:t>
      </w:r>
      <w:r>
        <w:rPr>
          <w:rFonts w:hAnsi="宋体"/>
          <w:b/>
          <w:bCs/>
          <w:color w:val="000000"/>
          <w:szCs w:val="21"/>
          <w:u w:val="single"/>
        </w:rPr>
        <w:t>1000</w:t>
      </w:r>
      <w:r>
        <w:rPr>
          <w:rFonts w:hAnsi="宋体" w:hint="eastAsia"/>
          <w:b/>
          <w:bCs/>
          <w:color w:val="000000"/>
          <w:szCs w:val="21"/>
          <w:u w:val="single"/>
        </w:rPr>
        <w:t>万元）、</w:t>
      </w:r>
      <w:r>
        <w:rPr>
          <w:rFonts w:hAnsi="宋体"/>
          <w:b/>
          <w:bCs/>
          <w:color w:val="000000"/>
          <w:szCs w:val="21"/>
          <w:u w:val="single"/>
        </w:rPr>
        <w:t>15</w:t>
      </w:r>
      <w:r>
        <w:rPr>
          <w:rFonts w:hAnsi="宋体" w:hint="eastAsia"/>
          <w:b/>
          <w:bCs/>
          <w:color w:val="000000"/>
          <w:szCs w:val="21"/>
          <w:u w:val="single"/>
        </w:rPr>
        <w:t>天（工程造价在</w:t>
      </w:r>
      <w:r>
        <w:rPr>
          <w:rFonts w:hAnsi="宋体"/>
          <w:b/>
          <w:bCs/>
          <w:color w:val="000000"/>
          <w:szCs w:val="21"/>
          <w:u w:val="single"/>
        </w:rPr>
        <w:t>1000</w:t>
      </w:r>
      <w:r>
        <w:rPr>
          <w:rFonts w:hAnsi="宋体" w:hint="eastAsia"/>
          <w:b/>
          <w:bCs/>
          <w:color w:val="000000"/>
          <w:szCs w:val="21"/>
          <w:u w:val="single"/>
        </w:rPr>
        <w:t>万元以上），提供竣工图的数量分别为</w:t>
      </w:r>
      <w:r>
        <w:rPr>
          <w:rFonts w:hAnsi="宋体"/>
          <w:b/>
          <w:bCs/>
          <w:color w:val="000000"/>
          <w:szCs w:val="21"/>
          <w:u w:val="single"/>
        </w:rPr>
        <w:t>2</w:t>
      </w:r>
      <w:r>
        <w:rPr>
          <w:rFonts w:hAnsi="宋体" w:hint="eastAsia"/>
          <w:b/>
          <w:bCs/>
          <w:color w:val="000000"/>
          <w:szCs w:val="21"/>
          <w:u w:val="single"/>
        </w:rPr>
        <w:t>套、</w:t>
      </w:r>
      <w:r>
        <w:rPr>
          <w:rFonts w:hAnsi="宋体"/>
          <w:b/>
          <w:bCs/>
          <w:color w:val="000000"/>
          <w:szCs w:val="21"/>
          <w:u w:val="single"/>
        </w:rPr>
        <w:t>4</w:t>
      </w:r>
      <w:r>
        <w:rPr>
          <w:rFonts w:hAnsi="宋体" w:hint="eastAsia"/>
          <w:b/>
          <w:bCs/>
          <w:color w:val="000000"/>
          <w:szCs w:val="21"/>
          <w:u w:val="single"/>
        </w:rPr>
        <w:t>套、</w:t>
      </w:r>
      <w:r>
        <w:rPr>
          <w:rFonts w:hAnsi="宋体"/>
          <w:b/>
          <w:bCs/>
          <w:color w:val="000000"/>
          <w:szCs w:val="21"/>
          <w:u w:val="single"/>
        </w:rPr>
        <w:t>6</w:t>
      </w:r>
      <w:r>
        <w:rPr>
          <w:rFonts w:hAnsi="宋体" w:hint="eastAsia"/>
          <w:b/>
          <w:bCs/>
          <w:color w:val="000000"/>
          <w:szCs w:val="21"/>
          <w:u w:val="single"/>
        </w:rPr>
        <w:t>套。</w:t>
      </w:r>
    </w:p>
    <w:p w:rsidR="004455EB" w:rsidRDefault="004455EB" w:rsidP="004455EB">
      <w:pPr>
        <w:pStyle w:val="43"/>
        <w:spacing w:line="360" w:lineRule="auto"/>
        <w:ind w:firstLineChars="200" w:firstLine="420"/>
        <w:jc w:val="left"/>
        <w:rPr>
          <w:rFonts w:ascii="宋体" w:hAnsi="宋体"/>
          <w:color w:val="000000"/>
          <w:szCs w:val="21"/>
        </w:rPr>
      </w:pPr>
      <w:r>
        <w:rPr>
          <w:rFonts w:ascii="宋体" w:hAnsi="宋体" w:hint="eastAsia"/>
          <w:color w:val="000000"/>
          <w:szCs w:val="21"/>
        </w:rPr>
        <w:t>13.2.2竣工验收程序</w:t>
      </w:r>
    </w:p>
    <w:p w:rsidR="004455EB" w:rsidRDefault="004455EB" w:rsidP="004455EB">
      <w:pPr>
        <w:pStyle w:val="43"/>
        <w:spacing w:line="360" w:lineRule="auto"/>
        <w:ind w:firstLineChars="200" w:firstLine="420"/>
        <w:jc w:val="left"/>
        <w:rPr>
          <w:rFonts w:ascii="宋体" w:hAnsi="宋体"/>
          <w:color w:val="000000"/>
          <w:kern w:val="0"/>
          <w:szCs w:val="21"/>
          <w:u w:val="single"/>
        </w:rPr>
      </w:pPr>
      <w:r>
        <w:rPr>
          <w:rFonts w:ascii="宋体" w:hAnsi="宋体" w:hint="eastAsia"/>
          <w:color w:val="000000"/>
          <w:kern w:val="0"/>
          <w:szCs w:val="21"/>
        </w:rPr>
        <w:t>关于竣工验收程序的约定：。</w:t>
      </w:r>
    </w:p>
    <w:p w:rsidR="004455EB" w:rsidRDefault="004455EB" w:rsidP="004455EB">
      <w:pPr>
        <w:pStyle w:val="43"/>
        <w:spacing w:line="360" w:lineRule="auto"/>
        <w:ind w:firstLineChars="200" w:firstLine="420"/>
        <w:jc w:val="left"/>
        <w:rPr>
          <w:rFonts w:ascii="宋体" w:hAnsi="宋体"/>
          <w:color w:val="000000"/>
          <w:kern w:val="0"/>
          <w:szCs w:val="21"/>
          <w:u w:val="single"/>
        </w:rPr>
      </w:pPr>
      <w:r>
        <w:rPr>
          <w:rFonts w:ascii="宋体" w:hAnsi="宋体" w:hint="eastAsia"/>
          <w:color w:val="000000"/>
          <w:kern w:val="0"/>
          <w:szCs w:val="21"/>
        </w:rPr>
        <w:t>发包人不按照本项约定组织竣工验收、颁发工程接收证书的违约金的计算方法：</w:t>
      </w:r>
    </w:p>
    <w:p w:rsidR="004455EB" w:rsidRDefault="004455EB" w:rsidP="004455EB">
      <w:pPr>
        <w:pStyle w:val="43"/>
        <w:spacing w:line="360" w:lineRule="auto"/>
        <w:jc w:val="left"/>
        <w:rPr>
          <w:rFonts w:ascii="宋体" w:hAnsi="宋体"/>
          <w:color w:val="000000"/>
          <w:szCs w:val="21"/>
        </w:rPr>
      </w:pPr>
      <w:r>
        <w:rPr>
          <w:rFonts w:ascii="宋体" w:hAnsi="宋体" w:hint="eastAsia"/>
          <w:color w:val="000000"/>
          <w:szCs w:val="21"/>
        </w:rPr>
        <w:t>。</w:t>
      </w:r>
    </w:p>
    <w:p w:rsidR="004455EB" w:rsidRDefault="004455EB" w:rsidP="004455EB">
      <w:pPr>
        <w:pStyle w:val="43"/>
        <w:spacing w:line="360" w:lineRule="auto"/>
        <w:ind w:firstLineChars="200" w:firstLine="420"/>
        <w:jc w:val="left"/>
        <w:rPr>
          <w:rFonts w:ascii="宋体" w:hAnsi="宋体"/>
          <w:color w:val="000000"/>
          <w:szCs w:val="21"/>
        </w:rPr>
      </w:pPr>
      <w:r>
        <w:rPr>
          <w:rFonts w:ascii="宋体" w:hAnsi="宋体" w:hint="eastAsia"/>
          <w:color w:val="000000"/>
          <w:szCs w:val="21"/>
        </w:rPr>
        <w:t>13.2.5移交、接收全部与部分工程</w:t>
      </w:r>
    </w:p>
    <w:p w:rsidR="004455EB" w:rsidRDefault="004455EB" w:rsidP="004455EB">
      <w:pPr>
        <w:pStyle w:val="43"/>
        <w:spacing w:line="360" w:lineRule="auto"/>
        <w:ind w:firstLineChars="200" w:firstLine="420"/>
        <w:jc w:val="left"/>
        <w:rPr>
          <w:rFonts w:ascii="宋体" w:hAnsi="宋体"/>
          <w:color w:val="000000"/>
          <w:kern w:val="0"/>
          <w:szCs w:val="21"/>
        </w:rPr>
      </w:pPr>
      <w:r>
        <w:rPr>
          <w:rFonts w:ascii="宋体" w:hAnsi="宋体" w:hint="eastAsia"/>
          <w:color w:val="000000"/>
          <w:kern w:val="0"/>
          <w:szCs w:val="21"/>
        </w:rPr>
        <w:t>承包人向发包人移交工程的期限：。</w:t>
      </w:r>
    </w:p>
    <w:p w:rsidR="004455EB" w:rsidRDefault="004455EB" w:rsidP="004455EB">
      <w:pPr>
        <w:pStyle w:val="43"/>
        <w:spacing w:line="360" w:lineRule="auto"/>
        <w:ind w:firstLineChars="200" w:firstLine="420"/>
        <w:jc w:val="left"/>
        <w:rPr>
          <w:rFonts w:ascii="宋体" w:hAnsi="宋体"/>
          <w:color w:val="000000"/>
          <w:kern w:val="0"/>
          <w:szCs w:val="21"/>
          <w:u w:val="single"/>
        </w:rPr>
      </w:pPr>
      <w:r>
        <w:rPr>
          <w:rFonts w:ascii="宋体" w:hAnsi="宋体" w:hint="eastAsia"/>
          <w:color w:val="000000"/>
          <w:kern w:val="0"/>
          <w:szCs w:val="21"/>
        </w:rPr>
        <w:t>发包人未按本合同约定接收全部或部分工程的，违约金的计算方法为：。</w:t>
      </w:r>
    </w:p>
    <w:p w:rsidR="004455EB" w:rsidRDefault="004455EB" w:rsidP="004455EB">
      <w:pPr>
        <w:pStyle w:val="43"/>
        <w:spacing w:line="360" w:lineRule="auto"/>
        <w:ind w:firstLineChars="200" w:firstLine="420"/>
        <w:jc w:val="left"/>
        <w:rPr>
          <w:rFonts w:ascii="宋体" w:hAnsi="宋体"/>
          <w:color w:val="000000"/>
          <w:szCs w:val="21"/>
          <w:u w:val="single"/>
        </w:rPr>
      </w:pPr>
      <w:r>
        <w:rPr>
          <w:rFonts w:ascii="宋体" w:hAnsi="宋体" w:hint="eastAsia"/>
          <w:color w:val="000000"/>
          <w:szCs w:val="21"/>
        </w:rPr>
        <w:t>承包人未按时移交工程的，违约金的计算方法为：。</w:t>
      </w:r>
    </w:p>
    <w:p w:rsidR="004455EB" w:rsidRDefault="004455EB" w:rsidP="004455EB">
      <w:pPr>
        <w:pStyle w:val="120"/>
        <w:rPr>
          <w:rFonts w:ascii="宋体" w:hAnsi="宋体"/>
          <w:sz w:val="21"/>
          <w:szCs w:val="21"/>
        </w:rPr>
      </w:pPr>
      <w:bookmarkStart w:id="1570" w:name="_Toc26801318"/>
      <w:bookmarkStart w:id="1571" w:name="_Toc406360358"/>
      <w:bookmarkStart w:id="1572" w:name="_Toc373743673"/>
      <w:r>
        <w:rPr>
          <w:rFonts w:ascii="宋体" w:hAnsi="宋体" w:hint="eastAsia"/>
          <w:sz w:val="21"/>
          <w:szCs w:val="21"/>
        </w:rPr>
        <w:t>13.3 工程试车</w:t>
      </w:r>
      <w:bookmarkEnd w:id="1570"/>
      <w:bookmarkEnd w:id="1571"/>
      <w:bookmarkEnd w:id="1572"/>
    </w:p>
    <w:p w:rsidR="004455EB" w:rsidRDefault="004455EB" w:rsidP="004455EB">
      <w:pPr>
        <w:pStyle w:val="43"/>
        <w:spacing w:line="360" w:lineRule="auto"/>
        <w:ind w:firstLineChars="200" w:firstLine="420"/>
        <w:jc w:val="left"/>
        <w:outlineLvl w:val="0"/>
        <w:rPr>
          <w:rFonts w:ascii="宋体" w:hAnsi="宋体"/>
          <w:color w:val="000000"/>
          <w:kern w:val="0"/>
          <w:szCs w:val="21"/>
        </w:rPr>
      </w:pPr>
      <w:bookmarkStart w:id="1573" w:name="_Toc26801319"/>
      <w:r>
        <w:rPr>
          <w:rFonts w:ascii="宋体" w:hAnsi="宋体" w:hint="eastAsia"/>
          <w:color w:val="000000"/>
          <w:kern w:val="0"/>
          <w:szCs w:val="21"/>
        </w:rPr>
        <w:t>13.3.1 试车程序</w:t>
      </w:r>
      <w:bookmarkEnd w:id="1573"/>
    </w:p>
    <w:p w:rsidR="004455EB" w:rsidRDefault="004455EB" w:rsidP="004455EB">
      <w:pPr>
        <w:pStyle w:val="43"/>
        <w:spacing w:line="360" w:lineRule="auto"/>
        <w:ind w:firstLineChars="200" w:firstLine="420"/>
        <w:jc w:val="left"/>
        <w:rPr>
          <w:rFonts w:ascii="宋体" w:hAnsi="宋体"/>
          <w:color w:val="000000"/>
          <w:kern w:val="0"/>
          <w:szCs w:val="21"/>
          <w:u w:val="single"/>
        </w:rPr>
      </w:pPr>
      <w:r>
        <w:rPr>
          <w:rFonts w:ascii="宋体" w:hAnsi="宋体" w:hint="eastAsia"/>
          <w:color w:val="000000"/>
          <w:kern w:val="0"/>
          <w:szCs w:val="21"/>
        </w:rPr>
        <w:t>工程试车内容：。</w:t>
      </w:r>
    </w:p>
    <w:p w:rsidR="004455EB" w:rsidRDefault="004455EB" w:rsidP="004455EB">
      <w:pPr>
        <w:pStyle w:val="43"/>
        <w:spacing w:line="360" w:lineRule="auto"/>
        <w:ind w:firstLineChars="200" w:firstLine="420"/>
        <w:jc w:val="left"/>
        <w:rPr>
          <w:rFonts w:ascii="宋体" w:hAnsi="宋体"/>
          <w:color w:val="000000"/>
          <w:kern w:val="0"/>
          <w:szCs w:val="21"/>
        </w:rPr>
      </w:pPr>
      <w:r>
        <w:rPr>
          <w:rFonts w:ascii="宋体" w:hAnsi="宋体" w:hint="eastAsia"/>
          <w:color w:val="000000"/>
          <w:kern w:val="0"/>
          <w:szCs w:val="21"/>
        </w:rPr>
        <w:t>（1）单机无负荷试车费用由承担；</w:t>
      </w:r>
    </w:p>
    <w:p w:rsidR="004455EB" w:rsidRDefault="004455EB" w:rsidP="004455EB">
      <w:pPr>
        <w:pStyle w:val="43"/>
        <w:spacing w:line="360" w:lineRule="auto"/>
        <w:ind w:firstLineChars="200" w:firstLine="420"/>
        <w:jc w:val="left"/>
        <w:rPr>
          <w:rFonts w:ascii="宋体" w:hAnsi="宋体"/>
          <w:color w:val="000000"/>
          <w:kern w:val="0"/>
          <w:szCs w:val="21"/>
        </w:rPr>
      </w:pPr>
      <w:r>
        <w:rPr>
          <w:rFonts w:ascii="宋体" w:hAnsi="宋体" w:hint="eastAsia"/>
          <w:color w:val="000000"/>
          <w:kern w:val="0"/>
          <w:szCs w:val="21"/>
        </w:rPr>
        <w:lastRenderedPageBreak/>
        <w:t>（2）无负荷联动试车费用由承担。</w:t>
      </w:r>
    </w:p>
    <w:p w:rsidR="004455EB" w:rsidRDefault="004455EB" w:rsidP="004455EB">
      <w:pPr>
        <w:pStyle w:val="43"/>
        <w:spacing w:line="360" w:lineRule="auto"/>
        <w:ind w:firstLineChars="200" w:firstLine="420"/>
        <w:jc w:val="left"/>
        <w:outlineLvl w:val="0"/>
        <w:rPr>
          <w:rFonts w:ascii="宋体" w:hAnsi="宋体"/>
          <w:color w:val="000000"/>
          <w:kern w:val="0"/>
          <w:szCs w:val="21"/>
        </w:rPr>
      </w:pPr>
      <w:bookmarkStart w:id="1574" w:name="_Toc26801320"/>
      <w:r>
        <w:rPr>
          <w:rFonts w:ascii="宋体" w:hAnsi="宋体" w:hint="eastAsia"/>
          <w:color w:val="000000"/>
          <w:kern w:val="0"/>
          <w:szCs w:val="21"/>
        </w:rPr>
        <w:t>13.3.3 投料试车</w:t>
      </w:r>
      <w:bookmarkEnd w:id="1574"/>
    </w:p>
    <w:p w:rsidR="004455EB" w:rsidRDefault="004455EB" w:rsidP="004455EB">
      <w:pPr>
        <w:pStyle w:val="43"/>
        <w:spacing w:line="360" w:lineRule="auto"/>
        <w:ind w:firstLineChars="200" w:firstLine="420"/>
        <w:jc w:val="left"/>
        <w:rPr>
          <w:rFonts w:ascii="宋体" w:hAnsi="宋体"/>
          <w:color w:val="000000"/>
          <w:kern w:val="0"/>
          <w:szCs w:val="21"/>
          <w:u w:val="single"/>
        </w:rPr>
      </w:pPr>
      <w:r>
        <w:rPr>
          <w:rFonts w:ascii="宋体" w:hAnsi="宋体" w:hint="eastAsia"/>
          <w:color w:val="000000"/>
          <w:kern w:val="0"/>
          <w:szCs w:val="21"/>
        </w:rPr>
        <w:t>关于投料试车相关事项的约定：。</w:t>
      </w:r>
    </w:p>
    <w:p w:rsidR="004455EB" w:rsidRDefault="004455EB" w:rsidP="004455EB">
      <w:pPr>
        <w:pStyle w:val="120"/>
        <w:rPr>
          <w:rFonts w:ascii="宋体" w:hAnsi="宋体"/>
          <w:sz w:val="21"/>
          <w:szCs w:val="21"/>
        </w:rPr>
      </w:pPr>
      <w:bookmarkStart w:id="1575" w:name="_Toc26801321"/>
      <w:bookmarkStart w:id="1576" w:name="_Toc406360359"/>
      <w:bookmarkStart w:id="1577" w:name="_Toc373743674"/>
      <w:r>
        <w:rPr>
          <w:rFonts w:ascii="宋体" w:hAnsi="宋体" w:hint="eastAsia"/>
          <w:sz w:val="21"/>
          <w:szCs w:val="21"/>
        </w:rPr>
        <w:t>13.6 竣工退场</w:t>
      </w:r>
      <w:bookmarkEnd w:id="1575"/>
      <w:bookmarkEnd w:id="1576"/>
      <w:bookmarkEnd w:id="1577"/>
    </w:p>
    <w:p w:rsidR="004455EB" w:rsidRDefault="004455EB" w:rsidP="004455EB">
      <w:pPr>
        <w:pStyle w:val="43"/>
        <w:spacing w:line="360" w:lineRule="auto"/>
        <w:ind w:firstLineChars="200" w:firstLine="420"/>
        <w:jc w:val="left"/>
        <w:rPr>
          <w:rFonts w:ascii="宋体" w:hAnsi="宋体"/>
          <w:color w:val="000000"/>
          <w:kern w:val="0"/>
          <w:szCs w:val="21"/>
        </w:rPr>
      </w:pPr>
      <w:r>
        <w:rPr>
          <w:rFonts w:ascii="宋体" w:hAnsi="宋体" w:hint="eastAsia"/>
          <w:color w:val="000000"/>
          <w:kern w:val="0"/>
          <w:szCs w:val="21"/>
        </w:rPr>
        <w:t>13.6.1 竣工退场</w:t>
      </w:r>
    </w:p>
    <w:p w:rsidR="004455EB" w:rsidRDefault="004455EB" w:rsidP="004455EB">
      <w:pPr>
        <w:pStyle w:val="43"/>
        <w:spacing w:line="360" w:lineRule="auto"/>
        <w:ind w:firstLineChars="200" w:firstLine="420"/>
        <w:jc w:val="left"/>
        <w:rPr>
          <w:rFonts w:ascii="宋体" w:hAnsi="宋体"/>
          <w:color w:val="000000"/>
          <w:kern w:val="0"/>
          <w:szCs w:val="21"/>
        </w:rPr>
      </w:pPr>
      <w:r>
        <w:rPr>
          <w:rFonts w:ascii="宋体" w:hAnsi="宋体" w:hint="eastAsia"/>
          <w:color w:val="000000"/>
          <w:kern w:val="0"/>
          <w:szCs w:val="21"/>
        </w:rPr>
        <w:t>承包人完成竣工退场的期限：。</w:t>
      </w:r>
    </w:p>
    <w:p w:rsidR="004455EB" w:rsidRDefault="004455EB" w:rsidP="004455EB">
      <w:pPr>
        <w:pStyle w:val="120"/>
        <w:rPr>
          <w:rFonts w:ascii="宋体" w:hAnsi="宋体"/>
          <w:sz w:val="21"/>
          <w:szCs w:val="21"/>
        </w:rPr>
      </w:pPr>
      <w:bookmarkStart w:id="1578" w:name="_Toc26801322"/>
      <w:bookmarkStart w:id="1579" w:name="_Toc406360360"/>
      <w:bookmarkStart w:id="1580" w:name="_Toc373743675"/>
      <w:r>
        <w:rPr>
          <w:rFonts w:ascii="宋体" w:hAnsi="宋体" w:hint="eastAsia"/>
          <w:sz w:val="21"/>
          <w:szCs w:val="21"/>
        </w:rPr>
        <w:t>14. 竣工结算</w:t>
      </w:r>
      <w:bookmarkEnd w:id="1578"/>
      <w:bookmarkEnd w:id="1579"/>
      <w:bookmarkEnd w:id="1580"/>
    </w:p>
    <w:p w:rsidR="004455EB" w:rsidRDefault="004455EB" w:rsidP="004455EB">
      <w:pPr>
        <w:pStyle w:val="120"/>
        <w:rPr>
          <w:rFonts w:ascii="宋体" w:hAnsi="宋体"/>
          <w:sz w:val="21"/>
          <w:szCs w:val="21"/>
        </w:rPr>
      </w:pPr>
      <w:bookmarkStart w:id="1581" w:name="_Toc26801323"/>
      <w:bookmarkStart w:id="1582" w:name="_Toc406360361"/>
      <w:bookmarkStart w:id="1583" w:name="_Toc373743676"/>
      <w:r>
        <w:rPr>
          <w:rFonts w:ascii="宋体" w:hAnsi="宋体" w:hint="eastAsia"/>
          <w:sz w:val="21"/>
          <w:szCs w:val="21"/>
        </w:rPr>
        <w:t>14.1 竣工付款申请</w:t>
      </w:r>
      <w:bookmarkEnd w:id="1581"/>
      <w:bookmarkEnd w:id="1582"/>
      <w:bookmarkEnd w:id="1583"/>
    </w:p>
    <w:p w:rsidR="004455EB" w:rsidRDefault="004455EB" w:rsidP="004455EB">
      <w:pPr>
        <w:pStyle w:val="43"/>
        <w:spacing w:line="360" w:lineRule="auto"/>
        <w:ind w:firstLineChars="200" w:firstLine="420"/>
        <w:jc w:val="left"/>
        <w:rPr>
          <w:rFonts w:ascii="宋体" w:hAnsi="宋体"/>
          <w:color w:val="000000"/>
          <w:szCs w:val="21"/>
        </w:rPr>
      </w:pPr>
      <w:r>
        <w:rPr>
          <w:rFonts w:ascii="宋体" w:hAnsi="宋体" w:hint="eastAsia"/>
          <w:szCs w:val="21"/>
        </w:rPr>
        <w:t>承包人提交竣工付款申请单的期限：</w:t>
      </w:r>
      <w:r>
        <w:rPr>
          <w:rFonts w:ascii="宋体" w:hAnsi="宋体" w:hint="eastAsia"/>
          <w:color w:val="000000"/>
          <w:szCs w:val="21"/>
        </w:rPr>
        <w:t>。</w:t>
      </w:r>
    </w:p>
    <w:p w:rsidR="004455EB" w:rsidRDefault="004455EB" w:rsidP="004455EB">
      <w:pPr>
        <w:pStyle w:val="43"/>
        <w:spacing w:line="360" w:lineRule="auto"/>
        <w:ind w:firstLineChars="200" w:firstLine="420"/>
        <w:jc w:val="left"/>
        <w:rPr>
          <w:rFonts w:ascii="宋体" w:hAnsi="宋体"/>
          <w:color w:val="000000"/>
          <w:szCs w:val="21"/>
          <w:u w:val="single"/>
        </w:rPr>
      </w:pPr>
      <w:r>
        <w:rPr>
          <w:rFonts w:ascii="宋体" w:hAnsi="宋体" w:hint="eastAsia"/>
          <w:color w:val="000000"/>
          <w:szCs w:val="21"/>
        </w:rPr>
        <w:t>竣工付款申请单应包括的内容：。</w:t>
      </w:r>
    </w:p>
    <w:p w:rsidR="004455EB" w:rsidRDefault="004455EB" w:rsidP="004455EB">
      <w:pPr>
        <w:pStyle w:val="120"/>
        <w:rPr>
          <w:rFonts w:ascii="宋体" w:hAnsi="宋体"/>
          <w:sz w:val="21"/>
          <w:szCs w:val="21"/>
        </w:rPr>
      </w:pPr>
      <w:bookmarkStart w:id="1584" w:name="_Toc26801324"/>
      <w:bookmarkStart w:id="1585" w:name="_Toc406360362"/>
      <w:bookmarkStart w:id="1586" w:name="_Toc373743677"/>
      <w:r>
        <w:rPr>
          <w:rFonts w:ascii="宋体" w:hAnsi="宋体" w:hint="eastAsia"/>
          <w:sz w:val="21"/>
          <w:szCs w:val="21"/>
        </w:rPr>
        <w:t>14.2 竣工结算审核</w:t>
      </w:r>
      <w:bookmarkEnd w:id="1584"/>
      <w:bookmarkEnd w:id="1585"/>
      <w:bookmarkEnd w:id="1586"/>
    </w:p>
    <w:p w:rsidR="004455EB" w:rsidRDefault="004455EB" w:rsidP="004455EB">
      <w:pPr>
        <w:pStyle w:val="43"/>
        <w:spacing w:line="360" w:lineRule="auto"/>
        <w:ind w:firstLineChars="200" w:firstLine="420"/>
        <w:jc w:val="left"/>
        <w:rPr>
          <w:rFonts w:ascii="宋体" w:hAnsi="宋体"/>
          <w:szCs w:val="21"/>
        </w:rPr>
      </w:pPr>
      <w:r>
        <w:rPr>
          <w:rFonts w:ascii="宋体" w:hAnsi="宋体" w:hint="eastAsia"/>
          <w:szCs w:val="21"/>
        </w:rPr>
        <w:t>发包人审批竣工付款申请单的期限：</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2466"/>
        <w:gridCol w:w="5967"/>
      </w:tblGrid>
      <w:tr w:rsidR="004455EB" w:rsidTr="003C14B4">
        <w:tc>
          <w:tcPr>
            <w:tcW w:w="765" w:type="dxa"/>
            <w:tcBorders>
              <w:top w:val="single" w:sz="4" w:space="0" w:color="auto"/>
              <w:left w:val="single" w:sz="4" w:space="0" w:color="auto"/>
              <w:bottom w:val="single" w:sz="4" w:space="0" w:color="auto"/>
              <w:right w:val="single" w:sz="4" w:space="0" w:color="auto"/>
            </w:tcBorders>
            <w:vAlign w:val="center"/>
          </w:tcPr>
          <w:p w:rsidR="004455EB" w:rsidRDefault="004455EB" w:rsidP="003C14B4">
            <w:pPr>
              <w:pStyle w:val="43"/>
              <w:spacing w:line="360" w:lineRule="auto"/>
              <w:ind w:firstLineChars="210" w:firstLine="443"/>
              <w:jc w:val="center"/>
              <w:rPr>
                <w:rFonts w:ascii="宋体" w:hAnsi="宋体"/>
                <w:b/>
                <w:bCs/>
                <w:color w:val="000000"/>
                <w:szCs w:val="21"/>
              </w:rPr>
            </w:pPr>
          </w:p>
        </w:tc>
        <w:tc>
          <w:tcPr>
            <w:tcW w:w="2466" w:type="dxa"/>
            <w:tcBorders>
              <w:top w:val="single" w:sz="4" w:space="0" w:color="auto"/>
              <w:left w:val="single" w:sz="4" w:space="0" w:color="auto"/>
              <w:bottom w:val="single" w:sz="4" w:space="0" w:color="auto"/>
              <w:right w:val="single" w:sz="4" w:space="0" w:color="auto"/>
            </w:tcBorders>
            <w:vAlign w:val="center"/>
            <w:hideMark/>
          </w:tcPr>
          <w:p w:rsidR="004455EB" w:rsidRDefault="004455EB" w:rsidP="003C14B4">
            <w:pPr>
              <w:pStyle w:val="43"/>
              <w:ind w:firstLineChars="13" w:firstLine="27"/>
              <w:jc w:val="center"/>
              <w:rPr>
                <w:rFonts w:ascii="宋体" w:hAnsi="宋体"/>
                <w:b/>
                <w:bCs/>
                <w:color w:val="000000"/>
                <w:szCs w:val="21"/>
              </w:rPr>
            </w:pPr>
            <w:r>
              <w:rPr>
                <w:rFonts w:ascii="宋体" w:hAnsi="宋体" w:hint="eastAsia"/>
                <w:b/>
                <w:bCs/>
                <w:color w:val="000000"/>
                <w:szCs w:val="21"/>
              </w:rPr>
              <w:t>工程竣工结算报告金额</w:t>
            </w:r>
          </w:p>
        </w:tc>
        <w:tc>
          <w:tcPr>
            <w:tcW w:w="5967" w:type="dxa"/>
            <w:tcBorders>
              <w:top w:val="single" w:sz="4" w:space="0" w:color="auto"/>
              <w:left w:val="single" w:sz="4" w:space="0" w:color="auto"/>
              <w:bottom w:val="single" w:sz="4" w:space="0" w:color="auto"/>
              <w:right w:val="single" w:sz="4" w:space="0" w:color="auto"/>
            </w:tcBorders>
            <w:vAlign w:val="center"/>
            <w:hideMark/>
          </w:tcPr>
          <w:p w:rsidR="004455EB" w:rsidRDefault="004455EB" w:rsidP="003C14B4">
            <w:pPr>
              <w:pStyle w:val="43"/>
              <w:ind w:firstLineChars="210" w:firstLine="443"/>
              <w:jc w:val="center"/>
              <w:rPr>
                <w:rFonts w:ascii="宋体" w:hAnsi="宋体"/>
                <w:b/>
                <w:bCs/>
                <w:color w:val="000000"/>
                <w:szCs w:val="21"/>
              </w:rPr>
            </w:pPr>
            <w:r>
              <w:rPr>
                <w:rFonts w:ascii="宋体" w:hAnsi="宋体" w:hint="eastAsia"/>
                <w:b/>
                <w:bCs/>
                <w:color w:val="000000"/>
                <w:szCs w:val="21"/>
              </w:rPr>
              <w:t>发包人审查时间</w:t>
            </w:r>
          </w:p>
        </w:tc>
      </w:tr>
      <w:tr w:rsidR="004455EB" w:rsidTr="003C14B4">
        <w:tc>
          <w:tcPr>
            <w:tcW w:w="765" w:type="dxa"/>
            <w:tcBorders>
              <w:top w:val="single" w:sz="4" w:space="0" w:color="auto"/>
              <w:left w:val="single" w:sz="4" w:space="0" w:color="auto"/>
              <w:bottom w:val="single" w:sz="4" w:space="0" w:color="auto"/>
              <w:right w:val="single" w:sz="4" w:space="0" w:color="auto"/>
            </w:tcBorders>
            <w:vAlign w:val="center"/>
            <w:hideMark/>
          </w:tcPr>
          <w:p w:rsidR="004455EB" w:rsidRDefault="004455EB" w:rsidP="003C14B4">
            <w:pPr>
              <w:pStyle w:val="43"/>
              <w:spacing w:line="360" w:lineRule="auto"/>
              <w:ind w:firstLineChars="210" w:firstLine="443"/>
              <w:jc w:val="left"/>
              <w:rPr>
                <w:rFonts w:ascii="宋体" w:hAnsi="宋体"/>
                <w:b/>
                <w:bCs/>
                <w:color w:val="000000"/>
                <w:szCs w:val="21"/>
              </w:rPr>
            </w:pPr>
            <w:r>
              <w:rPr>
                <w:rFonts w:ascii="宋体" w:hAnsi="宋体" w:hint="eastAsia"/>
                <w:b/>
                <w:bCs/>
                <w:color w:val="000000"/>
                <w:szCs w:val="21"/>
              </w:rPr>
              <w:t>1</w:t>
            </w:r>
          </w:p>
        </w:tc>
        <w:tc>
          <w:tcPr>
            <w:tcW w:w="2466" w:type="dxa"/>
            <w:tcBorders>
              <w:top w:val="single" w:sz="4" w:space="0" w:color="auto"/>
              <w:left w:val="single" w:sz="4" w:space="0" w:color="auto"/>
              <w:bottom w:val="single" w:sz="4" w:space="0" w:color="auto"/>
              <w:right w:val="single" w:sz="4" w:space="0" w:color="auto"/>
            </w:tcBorders>
            <w:vAlign w:val="center"/>
            <w:hideMark/>
          </w:tcPr>
          <w:p w:rsidR="004455EB" w:rsidRDefault="004455EB" w:rsidP="003C14B4">
            <w:pPr>
              <w:pStyle w:val="43"/>
              <w:ind w:firstLineChars="13" w:firstLine="27"/>
              <w:jc w:val="center"/>
              <w:rPr>
                <w:rFonts w:ascii="宋体" w:hAnsi="宋体"/>
                <w:b/>
                <w:bCs/>
                <w:color w:val="000000"/>
                <w:szCs w:val="21"/>
              </w:rPr>
            </w:pPr>
            <w:r>
              <w:rPr>
                <w:rFonts w:ascii="宋体" w:hAnsi="宋体" w:hint="eastAsia"/>
                <w:b/>
                <w:bCs/>
                <w:color w:val="000000"/>
                <w:szCs w:val="21"/>
              </w:rPr>
              <w:t>500万元以下</w:t>
            </w:r>
          </w:p>
        </w:tc>
        <w:tc>
          <w:tcPr>
            <w:tcW w:w="5967" w:type="dxa"/>
            <w:tcBorders>
              <w:top w:val="single" w:sz="4" w:space="0" w:color="auto"/>
              <w:left w:val="single" w:sz="4" w:space="0" w:color="auto"/>
              <w:bottom w:val="single" w:sz="4" w:space="0" w:color="auto"/>
              <w:right w:val="single" w:sz="4" w:space="0" w:color="auto"/>
            </w:tcBorders>
            <w:vAlign w:val="center"/>
            <w:hideMark/>
          </w:tcPr>
          <w:p w:rsidR="004455EB" w:rsidRDefault="004455EB" w:rsidP="003C14B4">
            <w:pPr>
              <w:pStyle w:val="43"/>
              <w:ind w:firstLineChars="210" w:firstLine="443"/>
              <w:jc w:val="center"/>
              <w:rPr>
                <w:rFonts w:ascii="宋体" w:hAnsi="宋体"/>
                <w:b/>
                <w:bCs/>
                <w:color w:val="000000"/>
                <w:szCs w:val="21"/>
              </w:rPr>
            </w:pPr>
            <w:r>
              <w:rPr>
                <w:rFonts w:ascii="宋体" w:hAnsi="宋体" w:hint="eastAsia"/>
                <w:b/>
                <w:bCs/>
                <w:color w:val="000000"/>
                <w:szCs w:val="21"/>
              </w:rPr>
              <w:t>从接到竣工结算报告和完整的竣工结算资料之日起20天</w:t>
            </w:r>
          </w:p>
        </w:tc>
      </w:tr>
      <w:tr w:rsidR="004455EB" w:rsidTr="003C14B4">
        <w:tc>
          <w:tcPr>
            <w:tcW w:w="765" w:type="dxa"/>
            <w:tcBorders>
              <w:top w:val="single" w:sz="4" w:space="0" w:color="auto"/>
              <w:left w:val="single" w:sz="4" w:space="0" w:color="auto"/>
              <w:bottom w:val="single" w:sz="4" w:space="0" w:color="auto"/>
              <w:right w:val="single" w:sz="4" w:space="0" w:color="auto"/>
            </w:tcBorders>
            <w:vAlign w:val="center"/>
            <w:hideMark/>
          </w:tcPr>
          <w:p w:rsidR="004455EB" w:rsidRDefault="004455EB" w:rsidP="003C14B4">
            <w:pPr>
              <w:pStyle w:val="43"/>
              <w:spacing w:line="360" w:lineRule="auto"/>
              <w:ind w:firstLineChars="210" w:firstLine="443"/>
              <w:jc w:val="left"/>
              <w:rPr>
                <w:rFonts w:ascii="宋体" w:hAnsi="宋体"/>
                <w:b/>
                <w:bCs/>
                <w:color w:val="000000"/>
                <w:szCs w:val="21"/>
              </w:rPr>
            </w:pPr>
            <w:r>
              <w:rPr>
                <w:rFonts w:ascii="宋体" w:hAnsi="宋体" w:hint="eastAsia"/>
                <w:b/>
                <w:bCs/>
                <w:color w:val="000000"/>
                <w:szCs w:val="21"/>
              </w:rPr>
              <w:t>2</w:t>
            </w:r>
          </w:p>
        </w:tc>
        <w:tc>
          <w:tcPr>
            <w:tcW w:w="2466" w:type="dxa"/>
            <w:tcBorders>
              <w:top w:val="single" w:sz="4" w:space="0" w:color="auto"/>
              <w:left w:val="single" w:sz="4" w:space="0" w:color="auto"/>
              <w:bottom w:val="single" w:sz="4" w:space="0" w:color="auto"/>
              <w:right w:val="single" w:sz="4" w:space="0" w:color="auto"/>
            </w:tcBorders>
            <w:vAlign w:val="center"/>
            <w:hideMark/>
          </w:tcPr>
          <w:p w:rsidR="004455EB" w:rsidRDefault="004455EB" w:rsidP="003C14B4">
            <w:pPr>
              <w:pStyle w:val="43"/>
              <w:ind w:firstLineChars="13" w:firstLine="27"/>
              <w:jc w:val="center"/>
              <w:rPr>
                <w:rFonts w:ascii="宋体" w:hAnsi="宋体"/>
                <w:b/>
                <w:bCs/>
                <w:color w:val="000000"/>
                <w:szCs w:val="21"/>
              </w:rPr>
            </w:pPr>
            <w:r>
              <w:rPr>
                <w:rFonts w:ascii="宋体" w:hAnsi="宋体" w:hint="eastAsia"/>
                <w:b/>
                <w:bCs/>
                <w:color w:val="000000"/>
                <w:szCs w:val="21"/>
              </w:rPr>
              <w:t>500万元-2000万元</w:t>
            </w:r>
          </w:p>
        </w:tc>
        <w:tc>
          <w:tcPr>
            <w:tcW w:w="5967" w:type="dxa"/>
            <w:tcBorders>
              <w:top w:val="single" w:sz="4" w:space="0" w:color="auto"/>
              <w:left w:val="single" w:sz="4" w:space="0" w:color="auto"/>
              <w:bottom w:val="single" w:sz="4" w:space="0" w:color="auto"/>
              <w:right w:val="single" w:sz="4" w:space="0" w:color="auto"/>
            </w:tcBorders>
            <w:vAlign w:val="center"/>
            <w:hideMark/>
          </w:tcPr>
          <w:p w:rsidR="004455EB" w:rsidRDefault="004455EB" w:rsidP="003C14B4">
            <w:pPr>
              <w:pStyle w:val="43"/>
              <w:ind w:firstLineChars="210" w:firstLine="443"/>
              <w:jc w:val="center"/>
              <w:rPr>
                <w:rFonts w:ascii="宋体" w:hAnsi="宋体"/>
                <w:b/>
                <w:bCs/>
                <w:color w:val="000000"/>
                <w:szCs w:val="21"/>
              </w:rPr>
            </w:pPr>
            <w:r>
              <w:rPr>
                <w:rFonts w:ascii="宋体" w:hAnsi="宋体" w:hint="eastAsia"/>
                <w:b/>
                <w:bCs/>
                <w:color w:val="000000"/>
                <w:szCs w:val="21"/>
              </w:rPr>
              <w:t>从接到竣工结算报告和完整的竣工结算资料之日起30天</w:t>
            </w:r>
          </w:p>
        </w:tc>
      </w:tr>
      <w:tr w:rsidR="004455EB" w:rsidTr="003C14B4">
        <w:tc>
          <w:tcPr>
            <w:tcW w:w="765" w:type="dxa"/>
            <w:tcBorders>
              <w:top w:val="single" w:sz="4" w:space="0" w:color="auto"/>
              <w:left w:val="single" w:sz="4" w:space="0" w:color="auto"/>
              <w:bottom w:val="single" w:sz="4" w:space="0" w:color="auto"/>
              <w:right w:val="single" w:sz="4" w:space="0" w:color="auto"/>
            </w:tcBorders>
            <w:vAlign w:val="center"/>
            <w:hideMark/>
          </w:tcPr>
          <w:p w:rsidR="004455EB" w:rsidRDefault="004455EB" w:rsidP="003C14B4">
            <w:pPr>
              <w:pStyle w:val="43"/>
              <w:spacing w:line="360" w:lineRule="auto"/>
              <w:ind w:firstLineChars="210" w:firstLine="443"/>
              <w:jc w:val="left"/>
              <w:rPr>
                <w:rFonts w:ascii="宋体" w:hAnsi="宋体"/>
                <w:b/>
                <w:bCs/>
                <w:color w:val="000000"/>
                <w:szCs w:val="21"/>
              </w:rPr>
            </w:pPr>
            <w:r>
              <w:rPr>
                <w:rFonts w:ascii="宋体" w:hAnsi="宋体" w:hint="eastAsia"/>
                <w:b/>
                <w:bCs/>
                <w:color w:val="000000"/>
                <w:szCs w:val="21"/>
              </w:rPr>
              <w:t>3</w:t>
            </w:r>
          </w:p>
        </w:tc>
        <w:tc>
          <w:tcPr>
            <w:tcW w:w="2466" w:type="dxa"/>
            <w:tcBorders>
              <w:top w:val="single" w:sz="4" w:space="0" w:color="auto"/>
              <w:left w:val="single" w:sz="4" w:space="0" w:color="auto"/>
              <w:bottom w:val="single" w:sz="4" w:space="0" w:color="auto"/>
              <w:right w:val="single" w:sz="4" w:space="0" w:color="auto"/>
            </w:tcBorders>
            <w:vAlign w:val="center"/>
            <w:hideMark/>
          </w:tcPr>
          <w:p w:rsidR="004455EB" w:rsidRDefault="004455EB" w:rsidP="003C14B4">
            <w:pPr>
              <w:pStyle w:val="43"/>
              <w:ind w:firstLineChars="13" w:firstLine="27"/>
              <w:jc w:val="center"/>
              <w:rPr>
                <w:rFonts w:ascii="宋体" w:hAnsi="宋体"/>
                <w:b/>
                <w:bCs/>
                <w:color w:val="000000"/>
                <w:szCs w:val="21"/>
              </w:rPr>
            </w:pPr>
            <w:r>
              <w:rPr>
                <w:rFonts w:ascii="宋体" w:hAnsi="宋体" w:hint="eastAsia"/>
                <w:b/>
                <w:bCs/>
                <w:color w:val="000000"/>
                <w:szCs w:val="21"/>
              </w:rPr>
              <w:t>2000万元-5000万元</w:t>
            </w:r>
          </w:p>
        </w:tc>
        <w:tc>
          <w:tcPr>
            <w:tcW w:w="5967" w:type="dxa"/>
            <w:tcBorders>
              <w:top w:val="single" w:sz="4" w:space="0" w:color="auto"/>
              <w:left w:val="single" w:sz="4" w:space="0" w:color="auto"/>
              <w:bottom w:val="single" w:sz="4" w:space="0" w:color="auto"/>
              <w:right w:val="single" w:sz="4" w:space="0" w:color="auto"/>
            </w:tcBorders>
            <w:vAlign w:val="center"/>
            <w:hideMark/>
          </w:tcPr>
          <w:p w:rsidR="004455EB" w:rsidRDefault="004455EB" w:rsidP="003C14B4">
            <w:pPr>
              <w:pStyle w:val="43"/>
              <w:ind w:firstLineChars="210" w:firstLine="443"/>
              <w:jc w:val="center"/>
              <w:rPr>
                <w:rFonts w:ascii="宋体" w:hAnsi="宋体"/>
                <w:b/>
                <w:bCs/>
                <w:color w:val="000000"/>
                <w:szCs w:val="21"/>
              </w:rPr>
            </w:pPr>
            <w:r>
              <w:rPr>
                <w:rFonts w:ascii="宋体" w:hAnsi="宋体" w:hint="eastAsia"/>
                <w:b/>
                <w:bCs/>
                <w:color w:val="000000"/>
                <w:szCs w:val="21"/>
              </w:rPr>
              <w:t>从接到竣工结算报告和完整的竣工结算资料之日起45天</w:t>
            </w:r>
          </w:p>
        </w:tc>
      </w:tr>
      <w:tr w:rsidR="004455EB" w:rsidTr="003C14B4">
        <w:tc>
          <w:tcPr>
            <w:tcW w:w="765" w:type="dxa"/>
            <w:tcBorders>
              <w:top w:val="single" w:sz="4" w:space="0" w:color="auto"/>
              <w:left w:val="single" w:sz="4" w:space="0" w:color="auto"/>
              <w:bottom w:val="single" w:sz="4" w:space="0" w:color="auto"/>
              <w:right w:val="single" w:sz="4" w:space="0" w:color="auto"/>
            </w:tcBorders>
            <w:vAlign w:val="center"/>
            <w:hideMark/>
          </w:tcPr>
          <w:p w:rsidR="004455EB" w:rsidRDefault="004455EB" w:rsidP="003C14B4">
            <w:pPr>
              <w:pStyle w:val="43"/>
              <w:spacing w:line="360" w:lineRule="auto"/>
              <w:ind w:firstLineChars="210" w:firstLine="443"/>
              <w:jc w:val="left"/>
              <w:rPr>
                <w:rFonts w:ascii="宋体" w:hAnsi="宋体"/>
                <w:b/>
                <w:bCs/>
                <w:color w:val="000000"/>
                <w:szCs w:val="21"/>
              </w:rPr>
            </w:pPr>
            <w:r>
              <w:rPr>
                <w:rFonts w:ascii="宋体" w:hAnsi="宋体" w:hint="eastAsia"/>
                <w:b/>
                <w:bCs/>
                <w:color w:val="000000"/>
                <w:szCs w:val="21"/>
              </w:rPr>
              <w:t>4</w:t>
            </w:r>
          </w:p>
        </w:tc>
        <w:tc>
          <w:tcPr>
            <w:tcW w:w="2466" w:type="dxa"/>
            <w:tcBorders>
              <w:top w:val="single" w:sz="4" w:space="0" w:color="auto"/>
              <w:left w:val="single" w:sz="4" w:space="0" w:color="auto"/>
              <w:bottom w:val="single" w:sz="4" w:space="0" w:color="auto"/>
              <w:right w:val="single" w:sz="4" w:space="0" w:color="auto"/>
            </w:tcBorders>
            <w:vAlign w:val="center"/>
            <w:hideMark/>
          </w:tcPr>
          <w:p w:rsidR="004455EB" w:rsidRDefault="004455EB" w:rsidP="003C14B4">
            <w:pPr>
              <w:pStyle w:val="43"/>
              <w:ind w:firstLineChars="13" w:firstLine="27"/>
              <w:jc w:val="center"/>
              <w:rPr>
                <w:rFonts w:ascii="宋体" w:hAnsi="宋体"/>
                <w:b/>
                <w:bCs/>
                <w:color w:val="000000"/>
                <w:szCs w:val="21"/>
              </w:rPr>
            </w:pPr>
            <w:r>
              <w:rPr>
                <w:rFonts w:ascii="宋体" w:hAnsi="宋体" w:hint="eastAsia"/>
                <w:b/>
                <w:bCs/>
                <w:color w:val="000000"/>
                <w:szCs w:val="21"/>
              </w:rPr>
              <w:t>5000万元以上</w:t>
            </w:r>
          </w:p>
        </w:tc>
        <w:tc>
          <w:tcPr>
            <w:tcW w:w="5967" w:type="dxa"/>
            <w:tcBorders>
              <w:top w:val="single" w:sz="4" w:space="0" w:color="auto"/>
              <w:left w:val="single" w:sz="4" w:space="0" w:color="auto"/>
              <w:bottom w:val="single" w:sz="4" w:space="0" w:color="auto"/>
              <w:right w:val="single" w:sz="4" w:space="0" w:color="auto"/>
            </w:tcBorders>
            <w:vAlign w:val="center"/>
            <w:hideMark/>
          </w:tcPr>
          <w:p w:rsidR="004455EB" w:rsidRDefault="004455EB" w:rsidP="003C14B4">
            <w:pPr>
              <w:pStyle w:val="43"/>
              <w:ind w:firstLineChars="210" w:firstLine="443"/>
              <w:jc w:val="center"/>
              <w:rPr>
                <w:rFonts w:ascii="宋体" w:hAnsi="宋体"/>
                <w:b/>
                <w:bCs/>
                <w:color w:val="000000"/>
                <w:szCs w:val="21"/>
              </w:rPr>
            </w:pPr>
            <w:r>
              <w:rPr>
                <w:rFonts w:ascii="宋体" w:hAnsi="宋体" w:hint="eastAsia"/>
                <w:b/>
                <w:bCs/>
                <w:color w:val="000000"/>
                <w:szCs w:val="21"/>
              </w:rPr>
              <w:t>从接到竣工结算报告和完整的竣工结算资料之日起60天</w:t>
            </w:r>
          </w:p>
        </w:tc>
      </w:tr>
    </w:tbl>
    <w:p w:rsidR="004455EB" w:rsidRDefault="004455EB" w:rsidP="004455EB">
      <w:pPr>
        <w:pStyle w:val="43"/>
        <w:spacing w:line="360" w:lineRule="auto"/>
        <w:ind w:firstLineChars="200" w:firstLine="422"/>
        <w:jc w:val="left"/>
        <w:rPr>
          <w:rFonts w:ascii="宋体" w:hAnsi="宋体"/>
          <w:szCs w:val="21"/>
        </w:rPr>
      </w:pPr>
      <w:r>
        <w:rPr>
          <w:rFonts w:ascii="宋体" w:hAnsi="宋体" w:hint="eastAsia"/>
          <w:b/>
          <w:bCs/>
          <w:color w:val="000000"/>
          <w:szCs w:val="21"/>
        </w:rPr>
        <w:t>因承包人提供的结算资料不完整而需要补充或承包人不按时对账耽误时间时，审查时间应相应顺延</w:t>
      </w:r>
      <w:r>
        <w:rPr>
          <w:rFonts w:ascii="宋体" w:hAnsi="宋体" w:hint="eastAsia"/>
          <w:color w:val="000000"/>
          <w:szCs w:val="21"/>
        </w:rPr>
        <w:t>。</w:t>
      </w:r>
    </w:p>
    <w:p w:rsidR="004455EB" w:rsidRDefault="004455EB" w:rsidP="004455EB">
      <w:pPr>
        <w:pStyle w:val="43"/>
        <w:spacing w:line="360" w:lineRule="auto"/>
        <w:ind w:firstLineChars="200" w:firstLine="420"/>
        <w:jc w:val="left"/>
        <w:rPr>
          <w:rFonts w:ascii="宋体" w:hAnsi="宋体"/>
          <w:color w:val="000000"/>
          <w:szCs w:val="21"/>
        </w:rPr>
      </w:pPr>
      <w:r>
        <w:rPr>
          <w:rFonts w:ascii="宋体" w:hAnsi="宋体" w:hint="eastAsia"/>
          <w:szCs w:val="21"/>
        </w:rPr>
        <w:t>发包人完成竣工付款的期限：</w:t>
      </w:r>
      <w:r>
        <w:rPr>
          <w:rFonts w:ascii="宋体" w:hAnsi="宋体" w:hint="eastAsia"/>
          <w:color w:val="000000"/>
          <w:szCs w:val="21"/>
        </w:rPr>
        <w:t>。</w:t>
      </w:r>
    </w:p>
    <w:p w:rsidR="004455EB" w:rsidRDefault="004455EB" w:rsidP="004455EB">
      <w:pPr>
        <w:pStyle w:val="43"/>
        <w:spacing w:line="360" w:lineRule="auto"/>
        <w:ind w:firstLineChars="200" w:firstLine="420"/>
        <w:jc w:val="left"/>
        <w:rPr>
          <w:rFonts w:ascii="宋体" w:hAnsi="宋体"/>
          <w:color w:val="000000"/>
          <w:szCs w:val="21"/>
          <w:u w:val="single"/>
        </w:rPr>
      </w:pPr>
      <w:r>
        <w:rPr>
          <w:rFonts w:ascii="宋体" w:hAnsi="宋体" w:hint="eastAsia"/>
          <w:color w:val="000000"/>
          <w:szCs w:val="21"/>
        </w:rPr>
        <w:t>关于竣工付款证书异议部分复核的方式和程序：。</w:t>
      </w:r>
    </w:p>
    <w:p w:rsidR="004455EB" w:rsidRDefault="004455EB" w:rsidP="004455EB">
      <w:pPr>
        <w:pStyle w:val="120"/>
        <w:rPr>
          <w:rFonts w:ascii="宋体" w:hAnsi="宋体"/>
          <w:sz w:val="21"/>
          <w:szCs w:val="21"/>
        </w:rPr>
      </w:pPr>
      <w:bookmarkStart w:id="1587" w:name="_Toc26801325"/>
      <w:bookmarkStart w:id="1588" w:name="_Toc406360363"/>
      <w:bookmarkStart w:id="1589" w:name="_Toc373743678"/>
      <w:r>
        <w:rPr>
          <w:rFonts w:ascii="宋体" w:hAnsi="宋体" w:hint="eastAsia"/>
          <w:sz w:val="21"/>
          <w:szCs w:val="21"/>
        </w:rPr>
        <w:t>14.4 最终结清</w:t>
      </w:r>
      <w:bookmarkEnd w:id="1587"/>
      <w:bookmarkEnd w:id="1588"/>
      <w:bookmarkEnd w:id="1589"/>
    </w:p>
    <w:p w:rsidR="004455EB" w:rsidRDefault="004455EB" w:rsidP="004455EB">
      <w:pPr>
        <w:pStyle w:val="43"/>
        <w:spacing w:line="360" w:lineRule="auto"/>
        <w:ind w:firstLineChars="200" w:firstLine="420"/>
        <w:jc w:val="left"/>
        <w:rPr>
          <w:rFonts w:ascii="宋体" w:hAnsi="宋体"/>
          <w:color w:val="000000"/>
          <w:kern w:val="0"/>
          <w:szCs w:val="21"/>
        </w:rPr>
      </w:pPr>
      <w:r>
        <w:rPr>
          <w:rFonts w:ascii="宋体" w:hAnsi="宋体" w:hint="eastAsia"/>
          <w:color w:val="000000"/>
          <w:kern w:val="0"/>
          <w:szCs w:val="21"/>
        </w:rPr>
        <w:t>14.4.1 最终结清申请单</w:t>
      </w:r>
    </w:p>
    <w:p w:rsidR="004455EB" w:rsidRDefault="004455EB" w:rsidP="004455EB">
      <w:pPr>
        <w:pStyle w:val="43"/>
        <w:spacing w:line="360" w:lineRule="auto"/>
        <w:ind w:firstLineChars="200" w:firstLine="420"/>
        <w:jc w:val="left"/>
        <w:rPr>
          <w:rFonts w:ascii="宋体" w:hAnsi="宋体"/>
          <w:color w:val="000000"/>
          <w:kern w:val="0"/>
          <w:szCs w:val="21"/>
        </w:rPr>
      </w:pPr>
      <w:r>
        <w:rPr>
          <w:rFonts w:ascii="宋体" w:hAnsi="宋体" w:hint="eastAsia"/>
          <w:color w:val="000000"/>
          <w:kern w:val="0"/>
          <w:szCs w:val="21"/>
        </w:rPr>
        <w:t>承包人提交最终结清申请单的份数：。</w:t>
      </w:r>
    </w:p>
    <w:p w:rsidR="004455EB" w:rsidRDefault="004455EB" w:rsidP="004455EB">
      <w:pPr>
        <w:pStyle w:val="43"/>
        <w:spacing w:line="360" w:lineRule="auto"/>
        <w:ind w:firstLineChars="200" w:firstLine="420"/>
        <w:jc w:val="left"/>
        <w:rPr>
          <w:rFonts w:ascii="宋体" w:hAnsi="宋体"/>
          <w:szCs w:val="21"/>
        </w:rPr>
      </w:pPr>
      <w:r>
        <w:rPr>
          <w:rFonts w:ascii="宋体" w:hAnsi="宋体" w:hint="eastAsia"/>
          <w:color w:val="000000"/>
          <w:kern w:val="0"/>
          <w:szCs w:val="21"/>
        </w:rPr>
        <w:t>承包人提交最终结算申请单的期限：。</w:t>
      </w:r>
    </w:p>
    <w:p w:rsidR="004455EB" w:rsidRDefault="004455EB" w:rsidP="004455EB">
      <w:pPr>
        <w:pStyle w:val="43"/>
        <w:spacing w:line="360" w:lineRule="auto"/>
        <w:ind w:firstLineChars="200" w:firstLine="420"/>
        <w:jc w:val="left"/>
        <w:rPr>
          <w:rFonts w:ascii="宋体" w:hAnsi="宋体"/>
          <w:szCs w:val="21"/>
        </w:rPr>
      </w:pPr>
      <w:r>
        <w:rPr>
          <w:rFonts w:ascii="宋体" w:hAnsi="宋体" w:hint="eastAsia"/>
          <w:szCs w:val="21"/>
        </w:rPr>
        <w:t>14.4.2 最终结清证书和支付</w:t>
      </w:r>
    </w:p>
    <w:p w:rsidR="004455EB" w:rsidRDefault="004455EB" w:rsidP="004455EB">
      <w:pPr>
        <w:pStyle w:val="43"/>
        <w:spacing w:line="360" w:lineRule="auto"/>
        <w:ind w:firstLineChars="200" w:firstLine="420"/>
        <w:jc w:val="left"/>
        <w:rPr>
          <w:rFonts w:ascii="宋体" w:hAnsi="宋体"/>
          <w:szCs w:val="21"/>
        </w:rPr>
      </w:pPr>
      <w:r>
        <w:rPr>
          <w:rFonts w:ascii="宋体" w:hAnsi="宋体" w:hint="eastAsia"/>
          <w:szCs w:val="21"/>
        </w:rPr>
        <w:t>（1）发包人完成最终结清申请单的审批并颁发最终结清证书的期限：</w:t>
      </w:r>
      <w:r>
        <w:rPr>
          <w:rFonts w:ascii="宋体" w:hAnsi="宋体" w:hint="eastAsia"/>
          <w:color w:val="000000"/>
          <w:szCs w:val="21"/>
        </w:rPr>
        <w:t>。</w:t>
      </w:r>
    </w:p>
    <w:p w:rsidR="004455EB" w:rsidRDefault="004455EB" w:rsidP="004455EB">
      <w:pPr>
        <w:pStyle w:val="43"/>
        <w:spacing w:line="360" w:lineRule="auto"/>
        <w:ind w:firstLineChars="200" w:firstLine="420"/>
        <w:jc w:val="left"/>
        <w:rPr>
          <w:rFonts w:ascii="宋体" w:hAnsi="宋体"/>
          <w:szCs w:val="21"/>
        </w:rPr>
      </w:pPr>
      <w:r>
        <w:rPr>
          <w:rFonts w:ascii="宋体" w:hAnsi="宋体" w:hint="eastAsia"/>
          <w:szCs w:val="21"/>
        </w:rPr>
        <w:t>（2）发包人完成支付的期限：</w:t>
      </w:r>
      <w:r>
        <w:rPr>
          <w:rFonts w:ascii="宋体" w:hAnsi="宋体" w:hint="eastAsia"/>
          <w:color w:val="000000"/>
          <w:szCs w:val="21"/>
        </w:rPr>
        <w:t>。</w:t>
      </w:r>
    </w:p>
    <w:p w:rsidR="004455EB" w:rsidRDefault="004455EB" w:rsidP="004455EB">
      <w:pPr>
        <w:pStyle w:val="120"/>
        <w:rPr>
          <w:rFonts w:ascii="宋体" w:hAnsi="宋体"/>
          <w:sz w:val="21"/>
          <w:szCs w:val="21"/>
        </w:rPr>
      </w:pPr>
      <w:bookmarkStart w:id="1590" w:name="_Toc26801326"/>
      <w:bookmarkStart w:id="1591" w:name="_Toc406360364"/>
      <w:bookmarkStart w:id="1592" w:name="_Toc373743679"/>
      <w:r>
        <w:rPr>
          <w:rFonts w:ascii="宋体" w:hAnsi="宋体" w:hint="eastAsia"/>
          <w:sz w:val="21"/>
          <w:szCs w:val="21"/>
        </w:rPr>
        <w:t>15. 缺陷责任期与保修</w:t>
      </w:r>
      <w:bookmarkEnd w:id="1590"/>
      <w:bookmarkEnd w:id="1591"/>
      <w:bookmarkEnd w:id="1592"/>
    </w:p>
    <w:p w:rsidR="004455EB" w:rsidRDefault="004455EB" w:rsidP="004455EB">
      <w:pPr>
        <w:pStyle w:val="120"/>
        <w:rPr>
          <w:rFonts w:ascii="宋体" w:hAnsi="宋体"/>
          <w:sz w:val="21"/>
          <w:szCs w:val="21"/>
        </w:rPr>
      </w:pPr>
      <w:bookmarkStart w:id="1593" w:name="_Toc26801327"/>
      <w:bookmarkStart w:id="1594" w:name="_Toc373743680"/>
      <w:bookmarkStart w:id="1595" w:name="_Toc406360365"/>
      <w:r>
        <w:rPr>
          <w:rFonts w:ascii="宋体" w:hAnsi="宋体" w:hint="eastAsia"/>
          <w:sz w:val="21"/>
          <w:szCs w:val="21"/>
        </w:rPr>
        <w:t>15.2缺陷责任期</w:t>
      </w:r>
      <w:bookmarkEnd w:id="1593"/>
      <w:bookmarkEnd w:id="1594"/>
      <w:bookmarkEnd w:id="1595"/>
    </w:p>
    <w:p w:rsidR="004455EB" w:rsidRDefault="004455EB" w:rsidP="004455EB">
      <w:pPr>
        <w:pStyle w:val="43"/>
        <w:spacing w:line="360" w:lineRule="auto"/>
        <w:ind w:firstLineChars="200" w:firstLine="420"/>
        <w:jc w:val="left"/>
        <w:rPr>
          <w:rFonts w:ascii="宋体" w:hAnsi="宋体"/>
          <w:color w:val="000000"/>
          <w:szCs w:val="21"/>
          <w:u w:val="single"/>
        </w:rPr>
      </w:pPr>
      <w:r>
        <w:rPr>
          <w:rFonts w:ascii="宋体" w:hAnsi="宋体" w:hint="eastAsia"/>
          <w:color w:val="000000"/>
          <w:szCs w:val="21"/>
        </w:rPr>
        <w:t>缺陷责任期的具体期限：。</w:t>
      </w:r>
    </w:p>
    <w:p w:rsidR="004455EB" w:rsidRDefault="004455EB" w:rsidP="004455EB">
      <w:pPr>
        <w:pStyle w:val="120"/>
        <w:rPr>
          <w:rFonts w:ascii="宋体" w:hAnsi="宋体"/>
          <w:sz w:val="21"/>
          <w:szCs w:val="21"/>
        </w:rPr>
      </w:pPr>
      <w:bookmarkStart w:id="1596" w:name="_Toc373743681"/>
      <w:bookmarkStart w:id="1597" w:name="_Toc406360366"/>
      <w:bookmarkStart w:id="1598" w:name="_Toc26801328"/>
      <w:r>
        <w:rPr>
          <w:rFonts w:ascii="宋体" w:hAnsi="宋体" w:hint="eastAsia"/>
          <w:sz w:val="21"/>
          <w:szCs w:val="21"/>
        </w:rPr>
        <w:t>15.3 质量保证金</w:t>
      </w:r>
      <w:bookmarkEnd w:id="1596"/>
      <w:bookmarkEnd w:id="1597"/>
      <w:r>
        <w:rPr>
          <w:rFonts w:ascii="宋体" w:hAnsi="宋体" w:hint="eastAsia"/>
          <w:sz w:val="21"/>
          <w:szCs w:val="21"/>
        </w:rPr>
        <w:t>：项目不收取质量保证金。</w:t>
      </w:r>
      <w:bookmarkEnd w:id="1598"/>
    </w:p>
    <w:p w:rsidR="004455EB" w:rsidRDefault="004455EB" w:rsidP="004455EB">
      <w:pPr>
        <w:pStyle w:val="120"/>
        <w:rPr>
          <w:rFonts w:ascii="宋体" w:hAnsi="宋体"/>
          <w:sz w:val="21"/>
          <w:szCs w:val="21"/>
        </w:rPr>
      </w:pPr>
      <w:bookmarkStart w:id="1599" w:name="_Toc26801329"/>
      <w:bookmarkStart w:id="1600" w:name="_Toc373743682"/>
      <w:bookmarkStart w:id="1601" w:name="_Toc406360367"/>
      <w:r>
        <w:rPr>
          <w:rFonts w:ascii="宋体" w:hAnsi="宋体" w:hint="eastAsia"/>
          <w:sz w:val="21"/>
          <w:szCs w:val="21"/>
        </w:rPr>
        <w:t>15.4保修</w:t>
      </w:r>
      <w:bookmarkEnd w:id="1599"/>
      <w:bookmarkEnd w:id="1600"/>
      <w:bookmarkEnd w:id="1601"/>
    </w:p>
    <w:p w:rsidR="004455EB" w:rsidRDefault="004455EB" w:rsidP="004455EB">
      <w:pPr>
        <w:pStyle w:val="43"/>
        <w:spacing w:line="360" w:lineRule="auto"/>
        <w:ind w:firstLineChars="195" w:firstLine="409"/>
        <w:jc w:val="left"/>
        <w:outlineLvl w:val="0"/>
        <w:rPr>
          <w:rFonts w:ascii="宋体" w:hAnsi="宋体"/>
          <w:color w:val="000000"/>
          <w:szCs w:val="21"/>
        </w:rPr>
      </w:pPr>
      <w:bookmarkStart w:id="1602" w:name="_Toc26801330"/>
      <w:r>
        <w:rPr>
          <w:rFonts w:ascii="宋体" w:hAnsi="宋体" w:hint="eastAsia"/>
          <w:color w:val="000000"/>
          <w:szCs w:val="21"/>
        </w:rPr>
        <w:t>15.4.1 保修责任</w:t>
      </w:r>
      <w:bookmarkEnd w:id="1602"/>
    </w:p>
    <w:p w:rsidR="004455EB" w:rsidRDefault="004455EB" w:rsidP="004455EB">
      <w:pPr>
        <w:pStyle w:val="43"/>
        <w:spacing w:line="360" w:lineRule="auto"/>
        <w:ind w:firstLineChars="195" w:firstLine="409"/>
        <w:jc w:val="left"/>
        <w:rPr>
          <w:rFonts w:ascii="宋体" w:hAnsi="宋体"/>
          <w:color w:val="000000"/>
          <w:kern w:val="0"/>
          <w:szCs w:val="21"/>
          <w:u w:val="single"/>
        </w:rPr>
      </w:pPr>
      <w:r>
        <w:rPr>
          <w:rFonts w:ascii="宋体" w:hAnsi="宋体" w:hint="eastAsia"/>
          <w:color w:val="000000"/>
          <w:szCs w:val="21"/>
        </w:rPr>
        <w:t>工程保修期为：</w:t>
      </w:r>
      <w:r>
        <w:rPr>
          <w:rFonts w:ascii="宋体" w:hAnsi="宋体" w:hint="eastAsia"/>
          <w:color w:val="000000"/>
          <w:kern w:val="0"/>
          <w:szCs w:val="21"/>
        </w:rPr>
        <w:t>。</w:t>
      </w:r>
    </w:p>
    <w:p w:rsidR="004455EB" w:rsidRDefault="004455EB" w:rsidP="004455EB">
      <w:pPr>
        <w:pStyle w:val="43"/>
        <w:spacing w:line="360" w:lineRule="auto"/>
        <w:ind w:firstLineChars="195" w:firstLine="409"/>
        <w:jc w:val="left"/>
        <w:rPr>
          <w:rFonts w:ascii="宋体" w:hAnsi="宋体"/>
          <w:color w:val="000000"/>
          <w:szCs w:val="21"/>
        </w:rPr>
      </w:pPr>
      <w:r>
        <w:rPr>
          <w:rFonts w:ascii="宋体" w:hAnsi="宋体" w:hint="eastAsia"/>
          <w:color w:val="000000"/>
          <w:szCs w:val="21"/>
        </w:rPr>
        <w:lastRenderedPageBreak/>
        <w:t>15.4.3 修复通知</w:t>
      </w:r>
    </w:p>
    <w:p w:rsidR="004455EB" w:rsidRDefault="004455EB" w:rsidP="004455EB">
      <w:pPr>
        <w:pStyle w:val="43"/>
        <w:spacing w:line="360" w:lineRule="auto"/>
        <w:ind w:firstLineChars="195" w:firstLine="409"/>
        <w:jc w:val="left"/>
        <w:rPr>
          <w:rFonts w:ascii="宋体" w:hAnsi="宋体"/>
          <w:color w:val="000000"/>
          <w:kern w:val="0"/>
          <w:szCs w:val="21"/>
          <w:u w:val="single"/>
        </w:rPr>
      </w:pPr>
      <w:r>
        <w:rPr>
          <w:rFonts w:ascii="宋体" w:hAnsi="宋体" w:hint="eastAsia"/>
          <w:color w:val="000000"/>
          <w:kern w:val="0"/>
          <w:szCs w:val="21"/>
        </w:rPr>
        <w:t>承包人收到保修通知并到达工程现场的合理时间：。</w:t>
      </w:r>
    </w:p>
    <w:p w:rsidR="004455EB" w:rsidRDefault="004455EB" w:rsidP="004455EB">
      <w:pPr>
        <w:pStyle w:val="120"/>
        <w:rPr>
          <w:rFonts w:ascii="宋体" w:hAnsi="宋体"/>
          <w:sz w:val="21"/>
          <w:szCs w:val="21"/>
        </w:rPr>
      </w:pPr>
      <w:bookmarkStart w:id="1603" w:name="_Toc26801331"/>
      <w:bookmarkStart w:id="1604" w:name="_Toc373743683"/>
      <w:bookmarkStart w:id="1605" w:name="_Toc406360368"/>
      <w:r>
        <w:rPr>
          <w:rFonts w:ascii="宋体" w:hAnsi="宋体" w:hint="eastAsia"/>
          <w:sz w:val="21"/>
          <w:szCs w:val="21"/>
        </w:rPr>
        <w:t>16. 违约</w:t>
      </w:r>
      <w:bookmarkEnd w:id="1603"/>
      <w:bookmarkEnd w:id="1604"/>
      <w:bookmarkEnd w:id="1605"/>
    </w:p>
    <w:p w:rsidR="004455EB" w:rsidRDefault="004455EB" w:rsidP="004455EB">
      <w:pPr>
        <w:pStyle w:val="120"/>
        <w:rPr>
          <w:rFonts w:ascii="宋体" w:hAnsi="宋体"/>
          <w:sz w:val="21"/>
          <w:szCs w:val="21"/>
        </w:rPr>
      </w:pPr>
      <w:bookmarkStart w:id="1606" w:name="_Toc26801332"/>
      <w:bookmarkStart w:id="1607" w:name="_Toc406360369"/>
      <w:bookmarkStart w:id="1608" w:name="_Toc373743684"/>
      <w:r>
        <w:rPr>
          <w:rFonts w:ascii="宋体" w:hAnsi="宋体" w:hint="eastAsia"/>
          <w:sz w:val="21"/>
          <w:szCs w:val="21"/>
        </w:rPr>
        <w:t>16.1 发包人违约</w:t>
      </w:r>
      <w:bookmarkEnd w:id="1606"/>
      <w:bookmarkEnd w:id="1607"/>
      <w:bookmarkEnd w:id="1608"/>
    </w:p>
    <w:p w:rsidR="004455EB" w:rsidRDefault="004455EB" w:rsidP="004455EB">
      <w:pPr>
        <w:pStyle w:val="43"/>
        <w:spacing w:line="360" w:lineRule="auto"/>
        <w:ind w:firstLineChars="200" w:firstLine="420"/>
        <w:jc w:val="left"/>
        <w:outlineLvl w:val="0"/>
        <w:rPr>
          <w:rFonts w:ascii="宋体" w:hAnsi="宋体"/>
          <w:color w:val="000000"/>
          <w:szCs w:val="21"/>
        </w:rPr>
      </w:pPr>
      <w:bookmarkStart w:id="1609" w:name="_Toc26801333"/>
      <w:r>
        <w:rPr>
          <w:rFonts w:ascii="宋体" w:hAnsi="宋体" w:hint="eastAsia"/>
          <w:color w:val="000000"/>
          <w:szCs w:val="21"/>
        </w:rPr>
        <w:t>16.1.1发包人违约的情形</w:t>
      </w:r>
      <w:bookmarkEnd w:id="1609"/>
    </w:p>
    <w:p w:rsidR="004455EB" w:rsidRDefault="004455EB" w:rsidP="004455EB">
      <w:pPr>
        <w:pStyle w:val="43"/>
        <w:spacing w:line="360" w:lineRule="auto"/>
        <w:ind w:firstLineChars="200" w:firstLine="420"/>
        <w:jc w:val="left"/>
        <w:rPr>
          <w:rFonts w:ascii="宋体" w:hAnsi="宋体"/>
          <w:color w:val="000000"/>
          <w:kern w:val="0"/>
          <w:szCs w:val="21"/>
          <w:u w:val="single"/>
        </w:rPr>
      </w:pPr>
      <w:r>
        <w:rPr>
          <w:rFonts w:ascii="宋体" w:hAnsi="宋体" w:hint="eastAsia"/>
          <w:color w:val="000000"/>
          <w:kern w:val="0"/>
          <w:szCs w:val="21"/>
        </w:rPr>
        <w:t>发包人违约的其他情形：。</w:t>
      </w:r>
    </w:p>
    <w:p w:rsidR="004455EB" w:rsidRDefault="004455EB" w:rsidP="004455EB">
      <w:pPr>
        <w:pStyle w:val="43"/>
        <w:spacing w:line="360" w:lineRule="auto"/>
        <w:ind w:left="1050" w:hangingChars="500" w:hanging="1050"/>
        <w:jc w:val="left"/>
        <w:outlineLvl w:val="0"/>
        <w:rPr>
          <w:rFonts w:ascii="宋体" w:hAnsi="宋体"/>
          <w:color w:val="000000"/>
          <w:kern w:val="0"/>
          <w:szCs w:val="21"/>
        </w:rPr>
      </w:pPr>
      <w:r>
        <w:rPr>
          <w:rFonts w:ascii="宋体" w:hAnsi="宋体" w:hint="eastAsia"/>
          <w:color w:val="000000"/>
          <w:kern w:val="0"/>
          <w:szCs w:val="21"/>
        </w:rPr>
        <w:t xml:space="preserve">    </w:t>
      </w:r>
      <w:bookmarkStart w:id="1610" w:name="_Toc26801334"/>
      <w:r>
        <w:rPr>
          <w:rFonts w:ascii="宋体" w:hAnsi="宋体" w:hint="eastAsia"/>
          <w:color w:val="000000"/>
          <w:kern w:val="0"/>
          <w:szCs w:val="21"/>
        </w:rPr>
        <w:t>16.1.2 发包人违约的责任</w:t>
      </w:r>
      <w:bookmarkEnd w:id="1610"/>
    </w:p>
    <w:p w:rsidR="004455EB" w:rsidRDefault="004455EB" w:rsidP="004455EB">
      <w:pPr>
        <w:pStyle w:val="43"/>
        <w:spacing w:line="360" w:lineRule="auto"/>
        <w:ind w:firstLineChars="200" w:firstLine="420"/>
        <w:jc w:val="left"/>
        <w:rPr>
          <w:rFonts w:ascii="宋体" w:hAnsi="宋体"/>
          <w:color w:val="000000"/>
          <w:kern w:val="0"/>
          <w:szCs w:val="21"/>
        </w:rPr>
      </w:pPr>
      <w:r>
        <w:rPr>
          <w:rFonts w:ascii="宋体" w:hAnsi="宋体" w:hint="eastAsia"/>
          <w:color w:val="000000"/>
          <w:kern w:val="0"/>
          <w:szCs w:val="21"/>
        </w:rPr>
        <w:t>发包人违约责任的承担方式和计算方法：</w:t>
      </w:r>
    </w:p>
    <w:p w:rsidR="004455EB" w:rsidRDefault="004455EB" w:rsidP="004455EB">
      <w:pPr>
        <w:pStyle w:val="43"/>
        <w:spacing w:line="360" w:lineRule="auto"/>
        <w:ind w:firstLineChars="200" w:firstLine="420"/>
        <w:jc w:val="left"/>
        <w:rPr>
          <w:rFonts w:ascii="宋体" w:hAnsi="宋体"/>
          <w:color w:val="000000"/>
          <w:kern w:val="0"/>
          <w:szCs w:val="21"/>
          <w:u w:val="single"/>
        </w:rPr>
      </w:pPr>
      <w:r>
        <w:rPr>
          <w:rFonts w:ascii="宋体" w:hAnsi="宋体" w:hint="eastAsia"/>
          <w:color w:val="000000"/>
          <w:kern w:val="0"/>
          <w:szCs w:val="21"/>
        </w:rPr>
        <w:t>（1）因发包人原因未能在计划开工日期前7天内下达开工通知的违约责任：。</w:t>
      </w:r>
    </w:p>
    <w:p w:rsidR="004455EB" w:rsidRDefault="004455EB" w:rsidP="004455EB">
      <w:pPr>
        <w:pStyle w:val="43"/>
        <w:spacing w:line="360" w:lineRule="auto"/>
        <w:ind w:firstLineChars="200" w:firstLine="420"/>
        <w:jc w:val="left"/>
        <w:rPr>
          <w:rFonts w:ascii="宋体" w:hAnsi="宋体"/>
          <w:color w:val="000000"/>
          <w:kern w:val="0"/>
          <w:szCs w:val="21"/>
        </w:rPr>
      </w:pPr>
      <w:r>
        <w:rPr>
          <w:rFonts w:ascii="宋体" w:hAnsi="宋体" w:hint="eastAsia"/>
          <w:color w:val="000000"/>
          <w:kern w:val="0"/>
          <w:szCs w:val="21"/>
        </w:rPr>
        <w:t>（2）因发包人原因未能按合同约定支付合同价款的违约责任：。</w:t>
      </w:r>
    </w:p>
    <w:p w:rsidR="004455EB" w:rsidRDefault="004455EB" w:rsidP="004455EB">
      <w:pPr>
        <w:pStyle w:val="43"/>
        <w:spacing w:line="360" w:lineRule="auto"/>
        <w:ind w:firstLineChars="200" w:firstLine="420"/>
        <w:jc w:val="left"/>
        <w:rPr>
          <w:rFonts w:ascii="宋体" w:hAnsi="宋体"/>
          <w:color w:val="000000"/>
          <w:kern w:val="0"/>
          <w:szCs w:val="21"/>
        </w:rPr>
      </w:pPr>
      <w:r>
        <w:rPr>
          <w:rFonts w:ascii="宋体" w:hAnsi="宋体" w:hint="eastAsia"/>
          <w:color w:val="000000"/>
          <w:kern w:val="0"/>
          <w:szCs w:val="21"/>
        </w:rPr>
        <w:t>（3）发包人违反第10.1款〔变更的范围〕第（2）项约定，自行实施被取消的工作或转由他人实施的违约责任：。</w:t>
      </w:r>
    </w:p>
    <w:p w:rsidR="004455EB" w:rsidRDefault="004455EB" w:rsidP="004455EB">
      <w:pPr>
        <w:pStyle w:val="43"/>
        <w:spacing w:line="360" w:lineRule="auto"/>
        <w:ind w:firstLineChars="200" w:firstLine="420"/>
        <w:jc w:val="left"/>
        <w:rPr>
          <w:rFonts w:ascii="宋体" w:hAnsi="宋体"/>
          <w:color w:val="000000"/>
          <w:kern w:val="0"/>
          <w:szCs w:val="21"/>
        </w:rPr>
      </w:pPr>
      <w:r>
        <w:rPr>
          <w:rFonts w:ascii="宋体" w:hAnsi="宋体" w:hint="eastAsia"/>
          <w:color w:val="000000"/>
          <w:kern w:val="0"/>
          <w:szCs w:val="21"/>
        </w:rPr>
        <w:t>（4）发包人提供的材料、工程设备的规格、数量或质量不符合合同约定，或因发包人原因导致交货日期延误或交货地点变更等情况的违约责任：。</w:t>
      </w:r>
    </w:p>
    <w:p w:rsidR="004455EB" w:rsidRDefault="004455EB" w:rsidP="004455EB">
      <w:pPr>
        <w:pStyle w:val="43"/>
        <w:spacing w:line="360" w:lineRule="auto"/>
        <w:ind w:firstLineChars="200" w:firstLine="420"/>
        <w:jc w:val="left"/>
        <w:rPr>
          <w:rFonts w:ascii="宋体" w:hAnsi="宋体"/>
          <w:color w:val="000000"/>
          <w:kern w:val="0"/>
          <w:szCs w:val="21"/>
          <w:u w:val="single"/>
        </w:rPr>
      </w:pPr>
      <w:r>
        <w:rPr>
          <w:rFonts w:ascii="宋体" w:hAnsi="宋体" w:hint="eastAsia"/>
          <w:color w:val="000000"/>
          <w:kern w:val="0"/>
          <w:szCs w:val="21"/>
        </w:rPr>
        <w:t>（5）因发包人违反合同约定造成暂停施工的违约责任：。</w:t>
      </w:r>
    </w:p>
    <w:p w:rsidR="004455EB" w:rsidRDefault="004455EB" w:rsidP="004455EB">
      <w:pPr>
        <w:pStyle w:val="43"/>
        <w:spacing w:line="360" w:lineRule="auto"/>
        <w:ind w:firstLineChars="200" w:firstLine="420"/>
        <w:jc w:val="left"/>
        <w:rPr>
          <w:rFonts w:ascii="宋体" w:hAnsi="宋体"/>
          <w:color w:val="000000"/>
          <w:kern w:val="0"/>
          <w:szCs w:val="21"/>
        </w:rPr>
      </w:pPr>
      <w:r>
        <w:rPr>
          <w:rFonts w:ascii="宋体" w:hAnsi="宋体" w:hint="eastAsia"/>
          <w:color w:val="000000"/>
          <w:kern w:val="0"/>
          <w:szCs w:val="21"/>
        </w:rPr>
        <w:t>（6）发包人无正当理由没有在约定期限内发出复工指示，导致承包人无法复工的违约责任：。</w:t>
      </w:r>
    </w:p>
    <w:p w:rsidR="004455EB" w:rsidRDefault="004455EB" w:rsidP="004455EB">
      <w:pPr>
        <w:pStyle w:val="43"/>
        <w:spacing w:line="360" w:lineRule="auto"/>
        <w:ind w:firstLineChars="200" w:firstLine="420"/>
        <w:jc w:val="left"/>
        <w:rPr>
          <w:rFonts w:ascii="宋体" w:hAnsi="宋体"/>
          <w:color w:val="000000"/>
          <w:kern w:val="0"/>
          <w:szCs w:val="21"/>
        </w:rPr>
      </w:pPr>
      <w:r>
        <w:rPr>
          <w:rFonts w:ascii="宋体" w:hAnsi="宋体" w:hint="eastAsia"/>
          <w:color w:val="000000"/>
          <w:kern w:val="0"/>
          <w:szCs w:val="21"/>
        </w:rPr>
        <w:t>（7）其他：。</w:t>
      </w:r>
    </w:p>
    <w:p w:rsidR="004455EB" w:rsidRDefault="004455EB" w:rsidP="004455EB">
      <w:pPr>
        <w:pStyle w:val="43"/>
        <w:spacing w:line="360" w:lineRule="auto"/>
        <w:ind w:firstLineChars="200" w:firstLine="420"/>
        <w:jc w:val="left"/>
        <w:outlineLvl w:val="0"/>
        <w:rPr>
          <w:rFonts w:ascii="宋体" w:hAnsi="宋体"/>
          <w:color w:val="000000"/>
          <w:szCs w:val="21"/>
        </w:rPr>
      </w:pPr>
      <w:bookmarkStart w:id="1611" w:name="_Toc26801335"/>
      <w:r>
        <w:rPr>
          <w:rFonts w:ascii="宋体" w:hAnsi="宋体" w:hint="eastAsia"/>
          <w:color w:val="000000"/>
          <w:szCs w:val="21"/>
        </w:rPr>
        <w:t>16.1.3 因发包人违约解除合同</w:t>
      </w:r>
      <w:bookmarkEnd w:id="1611"/>
    </w:p>
    <w:p w:rsidR="004455EB" w:rsidRDefault="004455EB" w:rsidP="004455EB">
      <w:pPr>
        <w:pStyle w:val="43"/>
        <w:autoSpaceDE w:val="0"/>
        <w:autoSpaceDN w:val="0"/>
        <w:adjustRightInd w:val="0"/>
        <w:spacing w:line="360" w:lineRule="auto"/>
        <w:ind w:firstLineChars="200" w:firstLine="420"/>
        <w:jc w:val="left"/>
        <w:rPr>
          <w:rFonts w:ascii="宋体" w:hAnsi="宋体"/>
          <w:color w:val="000000"/>
          <w:kern w:val="0"/>
          <w:szCs w:val="21"/>
        </w:rPr>
      </w:pPr>
      <w:r>
        <w:rPr>
          <w:rFonts w:ascii="宋体" w:hAnsi="宋体" w:hint="eastAsia"/>
          <w:color w:val="000000"/>
          <w:kern w:val="0"/>
          <w:szCs w:val="21"/>
        </w:rPr>
        <w:t>承包人按16.1.1项〔发包人违约的情形〕约定暂停施工满天后发包人仍不纠正其违约行为并致使合同目的不能实现的，承包人有权解除合同。</w:t>
      </w:r>
    </w:p>
    <w:p w:rsidR="004455EB" w:rsidRDefault="004455EB" w:rsidP="004455EB">
      <w:pPr>
        <w:pStyle w:val="120"/>
        <w:rPr>
          <w:rFonts w:ascii="宋体" w:hAnsi="宋体"/>
          <w:sz w:val="21"/>
          <w:szCs w:val="21"/>
        </w:rPr>
      </w:pPr>
      <w:bookmarkStart w:id="1612" w:name="_Toc26801336"/>
      <w:bookmarkStart w:id="1613" w:name="_Toc406360370"/>
      <w:bookmarkStart w:id="1614" w:name="_Toc373743685"/>
      <w:r>
        <w:rPr>
          <w:rFonts w:ascii="宋体" w:hAnsi="宋体" w:hint="eastAsia"/>
          <w:sz w:val="21"/>
          <w:szCs w:val="21"/>
        </w:rPr>
        <w:t>16.2 承包人违约</w:t>
      </w:r>
      <w:bookmarkEnd w:id="1612"/>
      <w:bookmarkEnd w:id="1613"/>
      <w:bookmarkEnd w:id="1614"/>
    </w:p>
    <w:p w:rsidR="004455EB" w:rsidRDefault="004455EB" w:rsidP="004455EB">
      <w:pPr>
        <w:pStyle w:val="43"/>
        <w:spacing w:line="360" w:lineRule="auto"/>
        <w:ind w:firstLineChars="200" w:firstLine="420"/>
        <w:jc w:val="left"/>
        <w:outlineLvl w:val="0"/>
        <w:rPr>
          <w:rFonts w:ascii="宋体" w:hAnsi="宋体"/>
          <w:color w:val="000000"/>
          <w:kern w:val="0"/>
          <w:szCs w:val="21"/>
        </w:rPr>
      </w:pPr>
      <w:bookmarkStart w:id="1615" w:name="_Toc26801337"/>
      <w:r>
        <w:rPr>
          <w:rFonts w:ascii="宋体" w:hAnsi="宋体" w:hint="eastAsia"/>
          <w:color w:val="000000"/>
          <w:kern w:val="0"/>
          <w:szCs w:val="21"/>
        </w:rPr>
        <w:t>16.2.1 承包人违约的情形</w:t>
      </w:r>
      <w:bookmarkEnd w:id="1615"/>
    </w:p>
    <w:p w:rsidR="004455EB" w:rsidRDefault="004455EB" w:rsidP="004455EB">
      <w:pPr>
        <w:pStyle w:val="43"/>
        <w:spacing w:line="360" w:lineRule="auto"/>
        <w:ind w:firstLineChars="200" w:firstLine="420"/>
        <w:jc w:val="left"/>
        <w:rPr>
          <w:rFonts w:ascii="宋体" w:hAnsi="宋体"/>
          <w:color w:val="000000"/>
          <w:kern w:val="0"/>
          <w:szCs w:val="21"/>
          <w:u w:val="single"/>
        </w:rPr>
      </w:pPr>
      <w:r>
        <w:rPr>
          <w:rFonts w:ascii="宋体" w:hAnsi="宋体" w:hint="eastAsia"/>
          <w:color w:val="000000"/>
          <w:kern w:val="0"/>
          <w:szCs w:val="21"/>
        </w:rPr>
        <w:t>承包人违约的其他情形：</w:t>
      </w:r>
      <w:r>
        <w:rPr>
          <w:rFonts w:ascii="宋体" w:hAnsi="宋体" w:hint="eastAsia"/>
          <w:b/>
          <w:color w:val="000000"/>
          <w:kern w:val="0"/>
          <w:szCs w:val="21"/>
          <w:u w:val="single"/>
        </w:rPr>
        <w:t>承包人有违反《南宁市建设工程造价管理办法》规定的，按规定给予处罚</w:t>
      </w:r>
      <w:r>
        <w:rPr>
          <w:rFonts w:ascii="宋体" w:hAnsi="宋体" w:hint="eastAsia"/>
          <w:color w:val="000000"/>
          <w:kern w:val="0"/>
          <w:szCs w:val="21"/>
        </w:rPr>
        <w:t>。</w:t>
      </w:r>
    </w:p>
    <w:p w:rsidR="004455EB" w:rsidRDefault="004455EB" w:rsidP="004455EB">
      <w:pPr>
        <w:pStyle w:val="43"/>
        <w:spacing w:line="360" w:lineRule="auto"/>
        <w:ind w:firstLineChars="200" w:firstLine="420"/>
        <w:jc w:val="left"/>
        <w:outlineLvl w:val="0"/>
        <w:rPr>
          <w:rFonts w:ascii="宋体" w:hAnsi="宋体"/>
          <w:color w:val="000000"/>
          <w:kern w:val="0"/>
          <w:szCs w:val="21"/>
        </w:rPr>
      </w:pPr>
      <w:bookmarkStart w:id="1616" w:name="_Toc26801338"/>
      <w:r>
        <w:rPr>
          <w:rFonts w:ascii="宋体" w:hAnsi="宋体" w:hint="eastAsia"/>
          <w:color w:val="000000"/>
          <w:kern w:val="0"/>
          <w:szCs w:val="21"/>
        </w:rPr>
        <w:t>16.2.2承包人违约的责任</w:t>
      </w:r>
      <w:bookmarkEnd w:id="1616"/>
    </w:p>
    <w:p w:rsidR="004455EB" w:rsidRDefault="004455EB" w:rsidP="004455EB">
      <w:pPr>
        <w:pStyle w:val="43"/>
        <w:spacing w:line="360" w:lineRule="auto"/>
        <w:ind w:firstLineChars="200" w:firstLine="420"/>
        <w:jc w:val="left"/>
        <w:rPr>
          <w:rFonts w:ascii="宋体" w:hAnsi="宋体"/>
          <w:color w:val="000000"/>
          <w:kern w:val="0"/>
          <w:szCs w:val="21"/>
        </w:rPr>
      </w:pPr>
      <w:r>
        <w:rPr>
          <w:rFonts w:ascii="宋体" w:hAnsi="宋体" w:hint="eastAsia"/>
          <w:color w:val="000000"/>
          <w:kern w:val="0"/>
          <w:szCs w:val="21"/>
        </w:rPr>
        <w:t>承包人违约责任的承担方式和计算方法：</w:t>
      </w:r>
    </w:p>
    <w:p w:rsidR="004455EB" w:rsidRDefault="004455EB" w:rsidP="004455EB">
      <w:pPr>
        <w:pStyle w:val="43"/>
        <w:spacing w:line="360" w:lineRule="auto"/>
        <w:ind w:firstLineChars="200" w:firstLine="422"/>
        <w:jc w:val="left"/>
        <w:rPr>
          <w:rFonts w:ascii="宋体" w:hAnsi="宋体"/>
          <w:color w:val="000000"/>
          <w:kern w:val="0"/>
          <w:szCs w:val="21"/>
        </w:rPr>
      </w:pPr>
      <w:r>
        <w:rPr>
          <w:rFonts w:ascii="宋体" w:hAnsi="宋体" w:hint="eastAsia"/>
          <w:b/>
          <w:color w:val="000000"/>
          <w:kern w:val="0"/>
          <w:szCs w:val="21"/>
        </w:rPr>
        <w:t>（1）承包人未按本合同通用条款第16.2.1（2）、（3）</w:t>
      </w:r>
      <w:proofErr w:type="gramStart"/>
      <w:r>
        <w:rPr>
          <w:rFonts w:ascii="宋体" w:hAnsi="宋体" w:hint="eastAsia"/>
          <w:b/>
          <w:color w:val="000000"/>
          <w:kern w:val="0"/>
          <w:szCs w:val="21"/>
        </w:rPr>
        <w:t>条内容</w:t>
      </w:r>
      <w:proofErr w:type="gramEnd"/>
      <w:r>
        <w:rPr>
          <w:rFonts w:ascii="宋体" w:hAnsi="宋体" w:hint="eastAsia"/>
          <w:b/>
          <w:color w:val="000000"/>
          <w:kern w:val="0"/>
          <w:szCs w:val="21"/>
        </w:rPr>
        <w:t>完成的，承包人无条件返工处理，修复至工程质量要求并承担相关费用，并在发包人规定的时间内完成返工，否则发包人有权扣罚该分项工程10%的工程款作为处罚</w:t>
      </w:r>
      <w:r>
        <w:rPr>
          <w:rFonts w:ascii="宋体" w:hAnsi="宋体" w:hint="eastAsia"/>
          <w:color w:val="000000"/>
          <w:kern w:val="0"/>
          <w:szCs w:val="21"/>
        </w:rPr>
        <w:t>。</w:t>
      </w:r>
    </w:p>
    <w:p w:rsidR="004455EB" w:rsidRDefault="004455EB" w:rsidP="004455EB">
      <w:pPr>
        <w:pStyle w:val="43"/>
        <w:spacing w:line="360" w:lineRule="auto"/>
        <w:ind w:firstLineChars="200" w:firstLine="422"/>
        <w:jc w:val="left"/>
        <w:rPr>
          <w:rFonts w:ascii="宋体" w:hAnsi="宋体"/>
          <w:b/>
          <w:color w:val="000000"/>
          <w:kern w:val="0"/>
          <w:szCs w:val="21"/>
        </w:rPr>
      </w:pPr>
      <w:r>
        <w:rPr>
          <w:rFonts w:ascii="宋体" w:hAnsi="宋体" w:hint="eastAsia"/>
          <w:b/>
          <w:color w:val="000000"/>
          <w:kern w:val="0"/>
          <w:szCs w:val="21"/>
        </w:rPr>
        <w:t>（2）承包人有本合同通用条款第16.2.1（6）条情形的，或经监理人检验认为修复质量不合格而承包人拒绝再进行修补的，发包人将扣除该分项工程3%的工程款作为处罚。</w:t>
      </w:r>
    </w:p>
    <w:p w:rsidR="004455EB" w:rsidRDefault="004455EB" w:rsidP="004455EB">
      <w:pPr>
        <w:pStyle w:val="43"/>
        <w:spacing w:line="360" w:lineRule="auto"/>
        <w:ind w:firstLineChars="200" w:firstLine="422"/>
        <w:jc w:val="left"/>
        <w:rPr>
          <w:rFonts w:ascii="宋体" w:hAnsi="宋体"/>
          <w:b/>
          <w:color w:val="000000"/>
          <w:kern w:val="0"/>
          <w:szCs w:val="21"/>
        </w:rPr>
      </w:pPr>
      <w:r>
        <w:rPr>
          <w:rFonts w:ascii="宋体" w:hAnsi="宋体" w:hint="eastAsia"/>
          <w:b/>
          <w:color w:val="000000"/>
          <w:kern w:val="0"/>
          <w:szCs w:val="21"/>
        </w:rPr>
        <w:t>（3）承包人有本专用合同条款3.2、3.3条违约责任的，发包人有权扣除承包人该分项工程3%的工程款作为处罚。</w:t>
      </w:r>
    </w:p>
    <w:p w:rsidR="004455EB" w:rsidRDefault="004455EB" w:rsidP="004455EB">
      <w:pPr>
        <w:pStyle w:val="43"/>
        <w:spacing w:line="360" w:lineRule="auto"/>
        <w:ind w:firstLineChars="200" w:firstLine="420"/>
        <w:jc w:val="left"/>
        <w:outlineLvl w:val="0"/>
        <w:rPr>
          <w:rFonts w:ascii="宋体" w:hAnsi="宋体"/>
          <w:color w:val="000000"/>
          <w:szCs w:val="21"/>
        </w:rPr>
      </w:pPr>
      <w:bookmarkStart w:id="1617" w:name="_Toc26801339"/>
      <w:r>
        <w:rPr>
          <w:rFonts w:ascii="宋体" w:hAnsi="宋体" w:hint="eastAsia"/>
          <w:color w:val="000000"/>
          <w:szCs w:val="21"/>
        </w:rPr>
        <w:t>16.2.3 因承包人违约解除合同</w:t>
      </w:r>
      <w:bookmarkEnd w:id="1617"/>
    </w:p>
    <w:p w:rsidR="004455EB" w:rsidRDefault="004455EB" w:rsidP="004455EB">
      <w:pPr>
        <w:pStyle w:val="43"/>
        <w:spacing w:before="120" w:after="120" w:line="360" w:lineRule="auto"/>
        <w:ind w:firstLineChars="200" w:firstLine="420"/>
        <w:rPr>
          <w:rFonts w:ascii="宋体" w:hAnsi="宋体"/>
          <w:b/>
          <w:color w:val="000000"/>
          <w:kern w:val="0"/>
          <w:szCs w:val="21"/>
        </w:rPr>
      </w:pPr>
      <w:r>
        <w:rPr>
          <w:rFonts w:ascii="宋体" w:hAnsi="宋体" w:hint="eastAsia"/>
          <w:color w:val="000000"/>
          <w:kern w:val="0"/>
          <w:szCs w:val="21"/>
        </w:rPr>
        <w:t>关于承包人违约解除合同的特别约定：</w:t>
      </w:r>
      <w:r>
        <w:rPr>
          <w:rFonts w:ascii="宋体" w:hAnsi="宋体" w:hint="eastAsia"/>
          <w:b/>
          <w:color w:val="000000"/>
          <w:kern w:val="0"/>
          <w:szCs w:val="21"/>
          <w:u w:val="single"/>
        </w:rPr>
        <w:t>承包人有违反以下情况之一的，发包人有权解除合同</w:t>
      </w:r>
      <w:r>
        <w:rPr>
          <w:rFonts w:ascii="宋体" w:hAnsi="宋体" w:hint="eastAsia"/>
          <w:b/>
          <w:color w:val="000000"/>
          <w:kern w:val="0"/>
          <w:szCs w:val="21"/>
        </w:rPr>
        <w:t>。</w:t>
      </w:r>
    </w:p>
    <w:p w:rsidR="004455EB" w:rsidRDefault="004455EB" w:rsidP="004455EB">
      <w:pPr>
        <w:pStyle w:val="43"/>
        <w:spacing w:before="120" w:after="120" w:line="360" w:lineRule="auto"/>
        <w:ind w:firstLineChars="200" w:firstLine="422"/>
        <w:rPr>
          <w:rFonts w:ascii="宋体" w:hAnsi="宋体"/>
          <w:b/>
          <w:color w:val="000000"/>
          <w:kern w:val="0"/>
          <w:szCs w:val="21"/>
        </w:rPr>
      </w:pPr>
      <w:r>
        <w:rPr>
          <w:rFonts w:ascii="宋体" w:hAnsi="宋体" w:hint="eastAsia"/>
          <w:b/>
          <w:color w:val="000000"/>
          <w:kern w:val="0"/>
          <w:szCs w:val="21"/>
        </w:rPr>
        <w:lastRenderedPageBreak/>
        <w:t>(1)承包人无正当理由不按开工通知的要求及时进场组织施工和不按签订</w:t>
      </w:r>
      <w:proofErr w:type="gramStart"/>
      <w:r>
        <w:rPr>
          <w:rFonts w:ascii="宋体" w:hAnsi="宋体" w:hint="eastAsia"/>
          <w:b/>
          <w:color w:val="000000"/>
          <w:kern w:val="0"/>
          <w:szCs w:val="21"/>
        </w:rPr>
        <w:t>协议书时商订</w:t>
      </w:r>
      <w:proofErr w:type="gramEnd"/>
      <w:r>
        <w:rPr>
          <w:rFonts w:ascii="宋体" w:hAnsi="宋体" w:hint="eastAsia"/>
          <w:b/>
          <w:color w:val="000000"/>
          <w:kern w:val="0"/>
          <w:szCs w:val="21"/>
        </w:rPr>
        <w:t>的进度计划有效地开展施工准备，造成工期延误的；</w:t>
      </w:r>
    </w:p>
    <w:p w:rsidR="004455EB" w:rsidRDefault="004455EB" w:rsidP="004455EB">
      <w:pPr>
        <w:pStyle w:val="43"/>
        <w:spacing w:before="120" w:after="120" w:line="360" w:lineRule="auto"/>
        <w:ind w:firstLineChars="200" w:firstLine="422"/>
        <w:rPr>
          <w:rFonts w:ascii="宋体" w:hAnsi="宋体"/>
          <w:b/>
          <w:color w:val="000000"/>
          <w:kern w:val="0"/>
          <w:szCs w:val="21"/>
        </w:rPr>
      </w:pPr>
      <w:r>
        <w:rPr>
          <w:rFonts w:ascii="宋体" w:hAnsi="宋体" w:hint="eastAsia"/>
          <w:b/>
          <w:color w:val="000000"/>
          <w:kern w:val="0"/>
          <w:szCs w:val="21"/>
        </w:rPr>
        <w:t>(2)承包人违反本合同通用条款第3.5条规定私自将合同或合同的任何部分或任何权利转让给其他人，或私自将工程或工程的一部分分包出去的；</w:t>
      </w:r>
    </w:p>
    <w:p w:rsidR="004455EB" w:rsidRDefault="004455EB" w:rsidP="004455EB">
      <w:pPr>
        <w:pStyle w:val="43"/>
        <w:spacing w:before="120" w:after="120" w:line="360" w:lineRule="auto"/>
        <w:ind w:firstLineChars="200" w:firstLine="422"/>
        <w:rPr>
          <w:rFonts w:ascii="宋体" w:hAnsi="宋体"/>
          <w:b/>
          <w:color w:val="000000"/>
          <w:kern w:val="0"/>
          <w:szCs w:val="21"/>
        </w:rPr>
      </w:pPr>
      <w:r>
        <w:rPr>
          <w:rFonts w:ascii="宋体" w:hAnsi="宋体" w:hint="eastAsia"/>
          <w:b/>
          <w:color w:val="000000"/>
          <w:kern w:val="0"/>
          <w:szCs w:val="21"/>
        </w:rPr>
        <w:t>(3)未经监理人批准，承包人私自将已按</w:t>
      </w:r>
      <w:r w:rsidR="00B160AC">
        <w:rPr>
          <w:rFonts w:ascii="宋体" w:hAnsi="宋体" w:hint="eastAsia"/>
          <w:b/>
          <w:color w:val="000000"/>
          <w:kern w:val="0"/>
          <w:szCs w:val="21"/>
        </w:rPr>
        <w:t>比选</w:t>
      </w:r>
      <w:r>
        <w:rPr>
          <w:rFonts w:ascii="宋体" w:hAnsi="宋体" w:hint="eastAsia"/>
          <w:b/>
          <w:color w:val="000000"/>
          <w:kern w:val="0"/>
          <w:szCs w:val="21"/>
        </w:rPr>
        <w:t>文件承诺进入工地的工程设备、施工设备、临时工程或材料撤离工地的；</w:t>
      </w:r>
    </w:p>
    <w:p w:rsidR="004455EB" w:rsidRDefault="004455EB" w:rsidP="004455EB">
      <w:pPr>
        <w:pStyle w:val="43"/>
        <w:spacing w:before="120" w:after="120" w:line="360" w:lineRule="auto"/>
        <w:ind w:firstLineChars="200" w:firstLine="422"/>
        <w:rPr>
          <w:rFonts w:ascii="宋体" w:hAnsi="宋体"/>
          <w:b/>
          <w:color w:val="000000"/>
          <w:kern w:val="0"/>
          <w:szCs w:val="21"/>
        </w:rPr>
      </w:pPr>
      <w:r>
        <w:rPr>
          <w:rFonts w:ascii="宋体" w:hAnsi="宋体" w:hint="eastAsia"/>
          <w:b/>
          <w:color w:val="000000"/>
          <w:kern w:val="0"/>
          <w:szCs w:val="21"/>
        </w:rPr>
        <w:t>(4)由于承包人原因拒绝按合同进度计划及时完成合同规定的工程，而又未采取有效措施赶上进度，造成工期延误的；</w:t>
      </w:r>
    </w:p>
    <w:p w:rsidR="004455EB" w:rsidRDefault="004455EB" w:rsidP="004455EB">
      <w:pPr>
        <w:pStyle w:val="43"/>
        <w:spacing w:before="120" w:after="120" w:line="360" w:lineRule="auto"/>
        <w:ind w:firstLineChars="200" w:firstLine="422"/>
        <w:rPr>
          <w:rFonts w:ascii="宋体" w:hAnsi="宋体"/>
          <w:b/>
          <w:color w:val="000000"/>
          <w:kern w:val="0"/>
          <w:szCs w:val="21"/>
        </w:rPr>
      </w:pPr>
      <w:r>
        <w:rPr>
          <w:rFonts w:ascii="宋体" w:hAnsi="宋体" w:hint="eastAsia"/>
          <w:b/>
          <w:color w:val="000000"/>
          <w:kern w:val="0"/>
          <w:szCs w:val="21"/>
        </w:rPr>
        <w:t>(5)承包人否认合同有效或拒绝履行合同规定的承包人义务，或由于法律、财务等原因导致承包人无法继续履行或实质上已停止履行合同的义务的；</w:t>
      </w:r>
    </w:p>
    <w:p w:rsidR="004455EB" w:rsidRDefault="004455EB" w:rsidP="004455EB">
      <w:pPr>
        <w:pStyle w:val="43"/>
        <w:spacing w:before="120" w:after="120" w:line="360" w:lineRule="auto"/>
        <w:ind w:firstLineChars="200" w:firstLine="422"/>
        <w:rPr>
          <w:rFonts w:ascii="宋体" w:hAnsi="宋体"/>
          <w:color w:val="000000"/>
          <w:kern w:val="0"/>
          <w:szCs w:val="21"/>
        </w:rPr>
      </w:pPr>
      <w:r>
        <w:rPr>
          <w:rFonts w:ascii="宋体" w:hAnsi="宋体" w:hint="eastAsia"/>
          <w:b/>
          <w:color w:val="000000"/>
          <w:kern w:val="0"/>
          <w:szCs w:val="21"/>
        </w:rPr>
        <w:t>(6)合同签订之日起十五日内，承包人无法按合同规定及</w:t>
      </w:r>
      <w:r w:rsidR="00B160AC">
        <w:rPr>
          <w:rFonts w:ascii="宋体" w:hAnsi="宋体" w:hint="eastAsia"/>
          <w:b/>
          <w:color w:val="000000"/>
          <w:kern w:val="0"/>
          <w:szCs w:val="21"/>
        </w:rPr>
        <w:t>比选</w:t>
      </w:r>
      <w:r>
        <w:rPr>
          <w:rFonts w:ascii="宋体" w:hAnsi="宋体" w:hint="eastAsia"/>
          <w:b/>
          <w:color w:val="000000"/>
          <w:kern w:val="0"/>
          <w:szCs w:val="21"/>
        </w:rPr>
        <w:t>文件的承诺进场经监理工程师认可的全部人员和机械的。</w:t>
      </w:r>
    </w:p>
    <w:p w:rsidR="004455EB" w:rsidRDefault="004455EB" w:rsidP="004455EB">
      <w:pPr>
        <w:pStyle w:val="43"/>
        <w:spacing w:before="120" w:after="120" w:line="360" w:lineRule="auto"/>
        <w:ind w:firstLineChars="200" w:firstLine="420"/>
        <w:rPr>
          <w:rFonts w:ascii="宋体" w:hAnsi="宋体"/>
          <w:color w:val="000000"/>
          <w:kern w:val="0"/>
          <w:szCs w:val="21"/>
        </w:rPr>
      </w:pPr>
      <w:r>
        <w:rPr>
          <w:rFonts w:ascii="宋体" w:hAnsi="宋体" w:hint="eastAsia"/>
          <w:color w:val="000000"/>
          <w:kern w:val="0"/>
          <w:szCs w:val="21"/>
        </w:rPr>
        <w:t>发包人继续使用承包人在施工现场的材料、设备、临时工程、承包人文件和由承包人或以其名义编制的其他文件的费用承担方式：。</w:t>
      </w:r>
    </w:p>
    <w:p w:rsidR="004455EB" w:rsidRDefault="004455EB" w:rsidP="004455EB">
      <w:pPr>
        <w:pStyle w:val="120"/>
        <w:rPr>
          <w:rFonts w:ascii="宋体" w:hAnsi="宋体"/>
          <w:sz w:val="21"/>
          <w:szCs w:val="21"/>
        </w:rPr>
      </w:pPr>
      <w:bookmarkStart w:id="1618" w:name="_Toc26801340"/>
      <w:bookmarkStart w:id="1619" w:name="_Toc406360371"/>
      <w:bookmarkStart w:id="1620" w:name="_Toc373743686"/>
      <w:r>
        <w:rPr>
          <w:rFonts w:ascii="宋体" w:hAnsi="宋体" w:hint="eastAsia"/>
          <w:sz w:val="21"/>
          <w:szCs w:val="21"/>
        </w:rPr>
        <w:t>17. 不可抗力</w:t>
      </w:r>
      <w:bookmarkEnd w:id="1618"/>
      <w:bookmarkEnd w:id="1619"/>
      <w:bookmarkEnd w:id="1620"/>
    </w:p>
    <w:p w:rsidR="004455EB" w:rsidRDefault="004455EB" w:rsidP="004455EB">
      <w:pPr>
        <w:pStyle w:val="120"/>
        <w:rPr>
          <w:rFonts w:ascii="宋体" w:hAnsi="宋体"/>
          <w:sz w:val="21"/>
          <w:szCs w:val="21"/>
        </w:rPr>
      </w:pPr>
      <w:bookmarkStart w:id="1621" w:name="_Toc26801341"/>
      <w:bookmarkStart w:id="1622" w:name="_Toc406360372"/>
      <w:bookmarkStart w:id="1623" w:name="_Toc373743687"/>
      <w:r>
        <w:rPr>
          <w:rFonts w:ascii="宋体" w:hAnsi="宋体" w:hint="eastAsia"/>
          <w:sz w:val="21"/>
          <w:szCs w:val="21"/>
        </w:rPr>
        <w:t>17.1 不可抗力的确认</w:t>
      </w:r>
      <w:bookmarkEnd w:id="1621"/>
      <w:bookmarkEnd w:id="1622"/>
      <w:bookmarkEnd w:id="1623"/>
    </w:p>
    <w:p w:rsidR="004455EB" w:rsidRDefault="004455EB" w:rsidP="004455EB">
      <w:pPr>
        <w:pStyle w:val="43"/>
        <w:spacing w:line="360" w:lineRule="auto"/>
        <w:ind w:firstLineChars="200" w:firstLine="420"/>
        <w:jc w:val="left"/>
        <w:rPr>
          <w:rFonts w:ascii="宋体" w:hAnsi="宋体"/>
          <w:color w:val="000000"/>
          <w:kern w:val="0"/>
          <w:szCs w:val="21"/>
          <w:u w:val="single"/>
        </w:rPr>
      </w:pPr>
      <w:r>
        <w:rPr>
          <w:rFonts w:ascii="宋体" w:hAnsi="宋体" w:hint="eastAsia"/>
          <w:color w:val="000000"/>
          <w:szCs w:val="21"/>
        </w:rPr>
        <w:t>除通用合同条款约定的不可抗力事件之外，视为不可抗力的其他情形：</w:t>
      </w:r>
      <w:r>
        <w:rPr>
          <w:rFonts w:ascii="宋体" w:hAnsi="宋体" w:hint="eastAsia"/>
          <w:color w:val="000000"/>
          <w:kern w:val="0"/>
          <w:szCs w:val="21"/>
        </w:rPr>
        <w:t>。</w:t>
      </w:r>
    </w:p>
    <w:p w:rsidR="004455EB" w:rsidRDefault="004455EB" w:rsidP="004455EB">
      <w:pPr>
        <w:pStyle w:val="120"/>
        <w:rPr>
          <w:rFonts w:ascii="宋体" w:hAnsi="宋体"/>
          <w:sz w:val="21"/>
          <w:szCs w:val="21"/>
        </w:rPr>
      </w:pPr>
      <w:bookmarkStart w:id="1624" w:name="_Toc26801342"/>
      <w:bookmarkStart w:id="1625" w:name="_Toc406360373"/>
      <w:bookmarkStart w:id="1626" w:name="_Toc373743688"/>
      <w:r>
        <w:rPr>
          <w:rFonts w:ascii="宋体" w:hAnsi="宋体" w:hint="eastAsia"/>
          <w:sz w:val="21"/>
          <w:szCs w:val="21"/>
        </w:rPr>
        <w:t>17.4 因不可抗力解除合同</w:t>
      </w:r>
      <w:bookmarkEnd w:id="1624"/>
      <w:bookmarkEnd w:id="1625"/>
      <w:bookmarkEnd w:id="1626"/>
    </w:p>
    <w:p w:rsidR="004455EB" w:rsidRDefault="004455EB" w:rsidP="004455EB">
      <w:pPr>
        <w:pStyle w:val="43"/>
        <w:spacing w:line="360" w:lineRule="auto"/>
        <w:ind w:firstLineChars="200" w:firstLine="420"/>
        <w:jc w:val="left"/>
        <w:rPr>
          <w:rFonts w:ascii="宋体" w:hAnsi="宋体"/>
          <w:color w:val="000000"/>
          <w:szCs w:val="21"/>
        </w:rPr>
      </w:pPr>
      <w:r>
        <w:rPr>
          <w:rFonts w:ascii="宋体" w:hAnsi="宋体" w:hint="eastAsia"/>
          <w:color w:val="000000"/>
          <w:szCs w:val="21"/>
        </w:rPr>
        <w:t>合同解除后，发包人应在商定或确定发包人应支付款项后天内完成款项的支付。</w:t>
      </w:r>
    </w:p>
    <w:p w:rsidR="004455EB" w:rsidRDefault="004455EB" w:rsidP="004455EB">
      <w:pPr>
        <w:pStyle w:val="120"/>
        <w:rPr>
          <w:rFonts w:ascii="宋体" w:hAnsi="宋体"/>
          <w:sz w:val="21"/>
          <w:szCs w:val="21"/>
        </w:rPr>
      </w:pPr>
      <w:bookmarkStart w:id="1627" w:name="_Toc26801343"/>
      <w:bookmarkStart w:id="1628" w:name="_Toc373743689"/>
      <w:bookmarkStart w:id="1629" w:name="_Toc406360374"/>
      <w:r>
        <w:rPr>
          <w:rFonts w:ascii="宋体" w:hAnsi="宋体" w:hint="eastAsia"/>
          <w:sz w:val="21"/>
          <w:szCs w:val="21"/>
        </w:rPr>
        <w:t>18. 保险</w:t>
      </w:r>
      <w:bookmarkEnd w:id="1627"/>
      <w:bookmarkEnd w:id="1628"/>
      <w:bookmarkEnd w:id="1629"/>
    </w:p>
    <w:p w:rsidR="004455EB" w:rsidRDefault="004455EB" w:rsidP="004455EB">
      <w:pPr>
        <w:pStyle w:val="120"/>
        <w:rPr>
          <w:rFonts w:ascii="宋体" w:hAnsi="宋体"/>
          <w:sz w:val="21"/>
          <w:szCs w:val="21"/>
        </w:rPr>
      </w:pPr>
      <w:bookmarkStart w:id="1630" w:name="_Toc26801344"/>
      <w:bookmarkStart w:id="1631" w:name="_Toc373743690"/>
      <w:bookmarkStart w:id="1632" w:name="_Toc406360375"/>
      <w:r>
        <w:rPr>
          <w:rFonts w:ascii="宋体" w:hAnsi="宋体" w:hint="eastAsia"/>
          <w:sz w:val="21"/>
          <w:szCs w:val="21"/>
        </w:rPr>
        <w:t>18.1 工程保险</w:t>
      </w:r>
      <w:bookmarkEnd w:id="1630"/>
      <w:bookmarkEnd w:id="1631"/>
      <w:bookmarkEnd w:id="1632"/>
    </w:p>
    <w:p w:rsidR="004455EB" w:rsidRDefault="004455EB" w:rsidP="004455EB">
      <w:pPr>
        <w:pStyle w:val="43"/>
        <w:spacing w:line="360" w:lineRule="auto"/>
        <w:ind w:firstLineChars="200" w:firstLine="420"/>
        <w:jc w:val="left"/>
        <w:rPr>
          <w:rFonts w:ascii="宋体" w:hAnsi="宋体"/>
          <w:color w:val="000000"/>
          <w:kern w:val="0"/>
          <w:szCs w:val="21"/>
        </w:rPr>
      </w:pPr>
      <w:r>
        <w:rPr>
          <w:rFonts w:ascii="宋体" w:hAnsi="宋体" w:hint="eastAsia"/>
          <w:color w:val="000000"/>
          <w:szCs w:val="21"/>
        </w:rPr>
        <w:t>关于工程保险的特别约定：</w:t>
      </w:r>
      <w:r>
        <w:rPr>
          <w:rFonts w:ascii="宋体" w:hAnsi="宋体" w:hint="eastAsia"/>
          <w:color w:val="000000"/>
          <w:kern w:val="0"/>
          <w:szCs w:val="21"/>
        </w:rPr>
        <w:t>。</w:t>
      </w:r>
    </w:p>
    <w:p w:rsidR="004455EB" w:rsidRDefault="004455EB" w:rsidP="004455EB">
      <w:pPr>
        <w:pStyle w:val="120"/>
        <w:rPr>
          <w:rFonts w:ascii="宋体" w:hAnsi="宋体"/>
          <w:sz w:val="21"/>
          <w:szCs w:val="21"/>
        </w:rPr>
      </w:pPr>
      <w:bookmarkStart w:id="1633" w:name="_Toc26801345"/>
      <w:bookmarkStart w:id="1634" w:name="_Toc406360376"/>
      <w:bookmarkStart w:id="1635" w:name="_Toc373743691"/>
      <w:r>
        <w:rPr>
          <w:rFonts w:ascii="宋体" w:hAnsi="宋体" w:hint="eastAsia"/>
          <w:sz w:val="21"/>
          <w:szCs w:val="21"/>
        </w:rPr>
        <w:t>18.3 其他保险</w:t>
      </w:r>
      <w:bookmarkEnd w:id="1633"/>
      <w:bookmarkEnd w:id="1634"/>
      <w:bookmarkEnd w:id="1635"/>
    </w:p>
    <w:p w:rsidR="004455EB" w:rsidRDefault="004455EB" w:rsidP="004455EB">
      <w:pPr>
        <w:pStyle w:val="43"/>
        <w:spacing w:line="360" w:lineRule="auto"/>
        <w:ind w:firstLineChars="200" w:firstLine="420"/>
        <w:jc w:val="left"/>
        <w:rPr>
          <w:rFonts w:ascii="宋体" w:hAnsi="宋体"/>
          <w:color w:val="000000"/>
          <w:kern w:val="0"/>
          <w:szCs w:val="21"/>
        </w:rPr>
      </w:pPr>
      <w:r>
        <w:rPr>
          <w:rFonts w:ascii="宋体" w:hAnsi="宋体" w:hint="eastAsia"/>
          <w:color w:val="000000"/>
          <w:szCs w:val="21"/>
        </w:rPr>
        <w:t>关于其他保险的约定：</w:t>
      </w:r>
      <w:r>
        <w:rPr>
          <w:rFonts w:hint="eastAsia"/>
          <w:b/>
          <w:bCs/>
          <w:u w:val="single"/>
        </w:rPr>
        <w:t>承包人必须为施工现场从事施工的所有作业人员和管理人员办理意外伤害保险，并支付保险费。</w:t>
      </w:r>
    </w:p>
    <w:p w:rsidR="004455EB" w:rsidRDefault="004455EB" w:rsidP="004455EB">
      <w:pPr>
        <w:pStyle w:val="43"/>
        <w:spacing w:line="360" w:lineRule="auto"/>
        <w:ind w:firstLineChars="200" w:firstLine="420"/>
        <w:jc w:val="left"/>
        <w:rPr>
          <w:rFonts w:ascii="宋体" w:hAnsi="宋体"/>
          <w:color w:val="000000"/>
          <w:szCs w:val="21"/>
          <w:u w:val="single"/>
        </w:rPr>
      </w:pPr>
      <w:r>
        <w:rPr>
          <w:rFonts w:ascii="宋体" w:hAnsi="宋体" w:hint="eastAsia"/>
          <w:color w:val="000000"/>
          <w:szCs w:val="21"/>
        </w:rPr>
        <w:t>承包人是否应为其施工设备等办理财产保险：。</w:t>
      </w:r>
    </w:p>
    <w:p w:rsidR="004455EB" w:rsidRDefault="004455EB" w:rsidP="004455EB">
      <w:pPr>
        <w:pStyle w:val="120"/>
        <w:rPr>
          <w:rFonts w:ascii="宋体" w:hAnsi="宋体"/>
          <w:sz w:val="21"/>
          <w:szCs w:val="21"/>
        </w:rPr>
      </w:pPr>
      <w:bookmarkStart w:id="1636" w:name="_Toc26801346"/>
      <w:bookmarkStart w:id="1637" w:name="_Toc373743692"/>
      <w:bookmarkStart w:id="1638" w:name="_Toc406360377"/>
      <w:r>
        <w:rPr>
          <w:rFonts w:ascii="宋体" w:hAnsi="宋体" w:hint="eastAsia"/>
          <w:sz w:val="21"/>
          <w:szCs w:val="21"/>
        </w:rPr>
        <w:t>18.7 通知义务</w:t>
      </w:r>
      <w:bookmarkEnd w:id="1636"/>
      <w:bookmarkEnd w:id="1637"/>
      <w:bookmarkEnd w:id="1638"/>
    </w:p>
    <w:p w:rsidR="004455EB" w:rsidRDefault="004455EB" w:rsidP="004455EB">
      <w:pPr>
        <w:pStyle w:val="43"/>
        <w:spacing w:line="360" w:lineRule="auto"/>
        <w:ind w:firstLineChars="200" w:firstLine="420"/>
        <w:jc w:val="left"/>
        <w:rPr>
          <w:rFonts w:ascii="宋体" w:hAnsi="宋体"/>
          <w:color w:val="000000"/>
          <w:kern w:val="0"/>
          <w:szCs w:val="21"/>
          <w:u w:val="single"/>
        </w:rPr>
      </w:pPr>
      <w:r>
        <w:rPr>
          <w:rFonts w:ascii="宋体" w:hAnsi="宋体" w:hint="eastAsia"/>
          <w:color w:val="000000"/>
          <w:kern w:val="0"/>
          <w:szCs w:val="21"/>
        </w:rPr>
        <w:t>关于变更保险合同时的通知义务的约定：。</w:t>
      </w:r>
    </w:p>
    <w:p w:rsidR="004455EB" w:rsidRDefault="004455EB" w:rsidP="004455EB">
      <w:pPr>
        <w:pStyle w:val="120"/>
        <w:rPr>
          <w:rFonts w:ascii="宋体" w:hAnsi="宋体"/>
          <w:sz w:val="21"/>
          <w:szCs w:val="21"/>
        </w:rPr>
      </w:pPr>
      <w:bookmarkStart w:id="1639" w:name="_Toc26801347"/>
      <w:bookmarkStart w:id="1640" w:name="_Toc406360378"/>
      <w:bookmarkStart w:id="1641" w:name="_Toc373743693"/>
      <w:r>
        <w:rPr>
          <w:rFonts w:ascii="宋体" w:hAnsi="宋体" w:hint="eastAsia"/>
          <w:sz w:val="21"/>
          <w:szCs w:val="21"/>
        </w:rPr>
        <w:t>20. 争议解决</w:t>
      </w:r>
      <w:bookmarkEnd w:id="1639"/>
      <w:bookmarkEnd w:id="1640"/>
      <w:bookmarkEnd w:id="1641"/>
    </w:p>
    <w:p w:rsidR="004455EB" w:rsidRDefault="004455EB" w:rsidP="004455EB">
      <w:pPr>
        <w:pStyle w:val="120"/>
        <w:rPr>
          <w:rFonts w:ascii="宋体" w:hAnsi="宋体"/>
          <w:sz w:val="21"/>
          <w:szCs w:val="21"/>
        </w:rPr>
      </w:pPr>
      <w:bookmarkStart w:id="1642" w:name="_Toc26801348"/>
      <w:bookmarkStart w:id="1643" w:name="_Toc406360379"/>
      <w:bookmarkStart w:id="1644" w:name="_Toc373743694"/>
      <w:r>
        <w:rPr>
          <w:rFonts w:ascii="宋体" w:hAnsi="宋体" w:hint="eastAsia"/>
          <w:sz w:val="21"/>
          <w:szCs w:val="21"/>
        </w:rPr>
        <w:t>20.3 争议评审</w:t>
      </w:r>
      <w:bookmarkEnd w:id="1642"/>
      <w:bookmarkEnd w:id="1643"/>
      <w:bookmarkEnd w:id="1644"/>
    </w:p>
    <w:p w:rsidR="004455EB" w:rsidRDefault="004455EB" w:rsidP="004455EB">
      <w:pPr>
        <w:pStyle w:val="43"/>
        <w:spacing w:line="360" w:lineRule="auto"/>
        <w:ind w:leftChars="71" w:left="149" w:firstLineChars="150" w:firstLine="315"/>
        <w:jc w:val="left"/>
        <w:rPr>
          <w:rFonts w:ascii="宋体" w:hAnsi="宋体"/>
          <w:color w:val="000000"/>
          <w:szCs w:val="21"/>
          <w:u w:val="single"/>
        </w:rPr>
      </w:pPr>
      <w:r>
        <w:rPr>
          <w:rFonts w:ascii="宋体" w:hAnsi="宋体" w:hint="eastAsia"/>
          <w:color w:val="000000"/>
          <w:szCs w:val="21"/>
        </w:rPr>
        <w:t>合同当事人是否同意将工程争议提交争议评审小组决定：。</w:t>
      </w:r>
    </w:p>
    <w:p w:rsidR="004455EB" w:rsidRDefault="004455EB" w:rsidP="004455EB">
      <w:pPr>
        <w:pStyle w:val="43"/>
        <w:spacing w:line="360" w:lineRule="auto"/>
        <w:ind w:firstLineChars="200" w:firstLine="420"/>
        <w:jc w:val="left"/>
        <w:outlineLvl w:val="0"/>
        <w:rPr>
          <w:rFonts w:ascii="宋体" w:hAnsi="宋体"/>
          <w:color w:val="000000"/>
          <w:szCs w:val="21"/>
        </w:rPr>
      </w:pPr>
      <w:bookmarkStart w:id="1645" w:name="_Toc26801349"/>
      <w:r>
        <w:rPr>
          <w:rFonts w:ascii="宋体" w:hAnsi="宋体" w:hint="eastAsia"/>
          <w:color w:val="000000"/>
          <w:szCs w:val="21"/>
        </w:rPr>
        <w:t>20.3.1 争议评审小组的确定</w:t>
      </w:r>
      <w:bookmarkEnd w:id="1645"/>
    </w:p>
    <w:p w:rsidR="004455EB" w:rsidRDefault="004455EB" w:rsidP="004455EB">
      <w:pPr>
        <w:pStyle w:val="43"/>
        <w:spacing w:line="360" w:lineRule="auto"/>
        <w:ind w:firstLineChars="200" w:firstLine="420"/>
        <w:jc w:val="left"/>
        <w:rPr>
          <w:rFonts w:ascii="宋体" w:hAnsi="宋体"/>
          <w:color w:val="000000"/>
          <w:szCs w:val="21"/>
          <w:u w:val="single"/>
        </w:rPr>
      </w:pPr>
      <w:r>
        <w:rPr>
          <w:rFonts w:ascii="宋体" w:hAnsi="宋体" w:hint="eastAsia"/>
          <w:color w:val="000000"/>
          <w:szCs w:val="21"/>
        </w:rPr>
        <w:lastRenderedPageBreak/>
        <w:t>争议评审小组成员的确定：。</w:t>
      </w:r>
    </w:p>
    <w:p w:rsidR="004455EB" w:rsidRDefault="004455EB" w:rsidP="004455EB">
      <w:pPr>
        <w:pStyle w:val="43"/>
        <w:spacing w:line="360" w:lineRule="auto"/>
        <w:ind w:firstLineChars="200" w:firstLine="420"/>
        <w:jc w:val="left"/>
        <w:rPr>
          <w:rFonts w:ascii="宋体" w:hAnsi="宋体"/>
          <w:color w:val="000000"/>
          <w:szCs w:val="21"/>
        </w:rPr>
      </w:pPr>
      <w:r>
        <w:rPr>
          <w:rFonts w:ascii="宋体" w:hAnsi="宋体" w:hint="eastAsia"/>
          <w:color w:val="000000"/>
          <w:szCs w:val="21"/>
        </w:rPr>
        <w:t>选定争议评审员的期限：。</w:t>
      </w:r>
    </w:p>
    <w:p w:rsidR="004455EB" w:rsidRDefault="004455EB" w:rsidP="004455EB">
      <w:pPr>
        <w:pStyle w:val="43"/>
        <w:spacing w:line="360" w:lineRule="auto"/>
        <w:ind w:firstLineChars="200" w:firstLine="420"/>
        <w:jc w:val="left"/>
        <w:rPr>
          <w:rFonts w:ascii="宋体" w:hAnsi="宋体"/>
          <w:color w:val="000000"/>
          <w:szCs w:val="21"/>
        </w:rPr>
      </w:pPr>
      <w:r>
        <w:rPr>
          <w:rFonts w:ascii="宋体" w:hAnsi="宋体" w:hint="eastAsia"/>
          <w:color w:val="000000"/>
          <w:szCs w:val="21"/>
        </w:rPr>
        <w:t>争议评审小组成员的报酬承担方式：。</w:t>
      </w:r>
    </w:p>
    <w:p w:rsidR="004455EB" w:rsidRDefault="004455EB" w:rsidP="004455EB">
      <w:pPr>
        <w:pStyle w:val="43"/>
        <w:spacing w:line="360" w:lineRule="auto"/>
        <w:ind w:firstLineChars="200" w:firstLine="420"/>
        <w:jc w:val="left"/>
        <w:rPr>
          <w:rFonts w:ascii="宋体" w:hAnsi="宋体"/>
          <w:color w:val="000000"/>
          <w:szCs w:val="21"/>
        </w:rPr>
      </w:pPr>
      <w:r>
        <w:rPr>
          <w:rFonts w:ascii="宋体" w:hAnsi="宋体" w:hint="eastAsia"/>
          <w:color w:val="000000"/>
          <w:szCs w:val="21"/>
        </w:rPr>
        <w:t>其他事项的约定：。</w:t>
      </w:r>
    </w:p>
    <w:p w:rsidR="004455EB" w:rsidRDefault="004455EB" w:rsidP="004455EB">
      <w:pPr>
        <w:pStyle w:val="43"/>
        <w:autoSpaceDE w:val="0"/>
        <w:autoSpaceDN w:val="0"/>
        <w:adjustRightInd w:val="0"/>
        <w:spacing w:line="360" w:lineRule="auto"/>
        <w:ind w:firstLineChars="200" w:firstLine="420"/>
        <w:jc w:val="left"/>
        <w:outlineLvl w:val="0"/>
        <w:rPr>
          <w:rFonts w:ascii="宋体" w:hAnsi="宋体"/>
          <w:color w:val="000000"/>
          <w:kern w:val="0"/>
          <w:szCs w:val="21"/>
        </w:rPr>
      </w:pPr>
      <w:bookmarkStart w:id="1646" w:name="_Toc26801350"/>
      <w:r>
        <w:rPr>
          <w:rFonts w:ascii="宋体" w:hAnsi="宋体" w:hint="eastAsia"/>
          <w:color w:val="000000"/>
          <w:kern w:val="0"/>
          <w:szCs w:val="21"/>
        </w:rPr>
        <w:t>20.3.2 争议评审小组的决定</w:t>
      </w:r>
      <w:bookmarkEnd w:id="1646"/>
    </w:p>
    <w:p w:rsidR="004455EB" w:rsidRDefault="004455EB" w:rsidP="004455EB">
      <w:pPr>
        <w:pStyle w:val="43"/>
        <w:spacing w:line="360" w:lineRule="auto"/>
        <w:ind w:firstLineChars="200" w:firstLine="420"/>
        <w:jc w:val="left"/>
        <w:rPr>
          <w:rFonts w:ascii="宋体" w:hAnsi="宋体"/>
          <w:color w:val="000000"/>
          <w:szCs w:val="21"/>
        </w:rPr>
      </w:pPr>
      <w:r>
        <w:rPr>
          <w:rFonts w:ascii="宋体" w:hAnsi="宋体" w:hint="eastAsia"/>
          <w:color w:val="000000"/>
          <w:szCs w:val="21"/>
        </w:rPr>
        <w:t>合同当事人关于本项的约定：。</w:t>
      </w:r>
    </w:p>
    <w:p w:rsidR="004455EB" w:rsidRDefault="004455EB" w:rsidP="004455EB">
      <w:pPr>
        <w:pStyle w:val="120"/>
        <w:rPr>
          <w:rFonts w:ascii="宋体" w:hAnsi="宋体"/>
          <w:sz w:val="21"/>
          <w:szCs w:val="21"/>
        </w:rPr>
      </w:pPr>
      <w:bookmarkStart w:id="1647" w:name="_Toc26801351"/>
      <w:bookmarkStart w:id="1648" w:name="_Toc406360380"/>
      <w:bookmarkStart w:id="1649" w:name="_Toc373743695"/>
      <w:r>
        <w:rPr>
          <w:rFonts w:ascii="宋体" w:hAnsi="宋体" w:hint="eastAsia"/>
          <w:sz w:val="21"/>
          <w:szCs w:val="21"/>
        </w:rPr>
        <w:t>20.4仲裁或诉讼</w:t>
      </w:r>
      <w:bookmarkEnd w:id="1647"/>
      <w:bookmarkEnd w:id="1648"/>
      <w:bookmarkEnd w:id="1649"/>
    </w:p>
    <w:p w:rsidR="004455EB" w:rsidRDefault="004455EB" w:rsidP="004455EB">
      <w:pPr>
        <w:pStyle w:val="43"/>
        <w:spacing w:after="120" w:line="360" w:lineRule="auto"/>
        <w:ind w:firstLineChars="200" w:firstLine="420"/>
        <w:rPr>
          <w:rFonts w:ascii="宋体" w:hAnsi="宋体"/>
          <w:color w:val="000000"/>
          <w:szCs w:val="21"/>
        </w:rPr>
      </w:pPr>
      <w:r>
        <w:rPr>
          <w:rFonts w:ascii="宋体" w:hAnsi="宋体" w:hint="eastAsia"/>
          <w:color w:val="000000"/>
          <w:szCs w:val="21"/>
        </w:rPr>
        <w:t>因合同及合同有关事项发生的争议，按下列第</w:t>
      </w:r>
      <w:r>
        <w:rPr>
          <w:rFonts w:ascii="宋体" w:hAnsi="宋体" w:hint="eastAsia"/>
          <w:color w:val="000000"/>
          <w:szCs w:val="21"/>
          <w:u w:val="single"/>
        </w:rPr>
        <w:t>（1）</w:t>
      </w:r>
      <w:r>
        <w:rPr>
          <w:rFonts w:ascii="宋体" w:hAnsi="宋体" w:hint="eastAsia"/>
          <w:color w:val="000000"/>
          <w:szCs w:val="21"/>
        </w:rPr>
        <w:t>种方式解决：</w:t>
      </w:r>
    </w:p>
    <w:p w:rsidR="004455EB" w:rsidRDefault="004455EB" w:rsidP="004455EB">
      <w:pPr>
        <w:pStyle w:val="43"/>
        <w:spacing w:line="360" w:lineRule="auto"/>
        <w:ind w:firstLineChars="200" w:firstLine="420"/>
        <w:jc w:val="left"/>
        <w:rPr>
          <w:rFonts w:ascii="宋体" w:hAnsi="宋体"/>
          <w:color w:val="000000"/>
          <w:szCs w:val="21"/>
        </w:rPr>
      </w:pPr>
      <w:r>
        <w:rPr>
          <w:rFonts w:ascii="宋体" w:hAnsi="宋体" w:hint="eastAsia"/>
          <w:color w:val="000000"/>
          <w:szCs w:val="21"/>
        </w:rPr>
        <w:t>（1）</w:t>
      </w:r>
      <w:r>
        <w:rPr>
          <w:rFonts w:ascii="宋体" w:hAnsi="宋体" w:hint="eastAsia"/>
          <w:szCs w:val="21"/>
        </w:rPr>
        <w:t>提请</w:t>
      </w:r>
      <w:r>
        <w:rPr>
          <w:rFonts w:ascii="宋体" w:hAnsi="宋体" w:hint="eastAsia"/>
          <w:szCs w:val="21"/>
          <w:u w:val="single"/>
        </w:rPr>
        <w:t>南宁</w:t>
      </w:r>
      <w:r>
        <w:rPr>
          <w:rFonts w:ascii="宋体" w:hAnsi="宋体" w:hint="eastAsia"/>
          <w:szCs w:val="21"/>
        </w:rPr>
        <w:t>仲裁委员会按照该会仲裁规则进行仲裁，仲裁裁决是终局的，对合同双方均有约束力。</w:t>
      </w:r>
    </w:p>
    <w:p w:rsidR="004455EB" w:rsidRDefault="004455EB" w:rsidP="004455EB">
      <w:pPr>
        <w:pStyle w:val="43"/>
        <w:spacing w:line="360" w:lineRule="auto"/>
        <w:ind w:firstLineChars="200" w:firstLine="420"/>
        <w:jc w:val="left"/>
        <w:rPr>
          <w:rFonts w:ascii="宋体" w:hAnsi="宋体"/>
          <w:color w:val="000000"/>
          <w:szCs w:val="21"/>
        </w:rPr>
      </w:pPr>
      <w:r>
        <w:rPr>
          <w:rFonts w:ascii="宋体" w:hAnsi="宋体" w:hint="eastAsia"/>
          <w:color w:val="000000"/>
          <w:szCs w:val="21"/>
        </w:rPr>
        <w:t>（2）向人民法院起诉。</w:t>
      </w:r>
    </w:p>
    <w:p w:rsidR="004455EB" w:rsidRDefault="004455EB" w:rsidP="004455EB">
      <w:pPr>
        <w:pStyle w:val="120"/>
        <w:rPr>
          <w:rFonts w:ascii="宋体" w:hAnsi="宋体"/>
          <w:sz w:val="21"/>
          <w:szCs w:val="21"/>
        </w:rPr>
      </w:pPr>
      <w:bookmarkStart w:id="1650" w:name="_Toc26801352"/>
      <w:bookmarkStart w:id="1651" w:name="_Toc406360381"/>
      <w:bookmarkStart w:id="1652" w:name="_Toc373743696"/>
      <w:r>
        <w:rPr>
          <w:rFonts w:ascii="宋体" w:hAnsi="宋体" w:hint="eastAsia"/>
          <w:sz w:val="21"/>
          <w:szCs w:val="21"/>
        </w:rPr>
        <w:t>21. 补充条款</w:t>
      </w:r>
      <w:bookmarkEnd w:id="1650"/>
      <w:bookmarkEnd w:id="1651"/>
      <w:bookmarkEnd w:id="1652"/>
    </w:p>
    <w:p w:rsidR="004455EB" w:rsidRDefault="004455EB" w:rsidP="004455EB">
      <w:pPr>
        <w:pStyle w:val="43"/>
        <w:spacing w:line="360" w:lineRule="auto"/>
        <w:outlineLvl w:val="0"/>
        <w:rPr>
          <w:rFonts w:ascii="宋体" w:hAnsi="宋体"/>
          <w:color w:val="000000"/>
          <w:szCs w:val="21"/>
        </w:rPr>
      </w:pPr>
      <w:r>
        <w:rPr>
          <w:rFonts w:ascii="宋体" w:hAnsi="宋体" w:hint="eastAsia"/>
          <w:color w:val="000000"/>
          <w:szCs w:val="21"/>
        </w:rPr>
        <w:t xml:space="preserve">    </w:t>
      </w:r>
      <w:bookmarkStart w:id="1653" w:name="_Toc26801353"/>
      <w:r>
        <w:rPr>
          <w:rFonts w:ascii="宋体" w:hAnsi="宋体" w:hint="eastAsia"/>
          <w:color w:val="000000"/>
          <w:szCs w:val="21"/>
        </w:rPr>
        <w:t>21.1 凡进入本工程工作的妇女应持有计生证、否则不准安排工作，禁止使用童工。</w:t>
      </w:r>
      <w:bookmarkEnd w:id="1653"/>
    </w:p>
    <w:p w:rsidR="004455EB" w:rsidRDefault="004455EB" w:rsidP="004455EB"/>
    <w:p w:rsidR="004455EB" w:rsidRDefault="004455EB" w:rsidP="004455EB">
      <w:pPr>
        <w:ind w:firstLineChars="200" w:firstLine="420"/>
        <w:rPr>
          <w:rFonts w:ascii="宋体" w:hAnsi="宋体"/>
          <w:color w:val="000000"/>
        </w:rPr>
      </w:pPr>
    </w:p>
    <w:p w:rsidR="004455EB" w:rsidRDefault="004455EB" w:rsidP="004455EB">
      <w:pPr>
        <w:ind w:firstLineChars="200" w:firstLine="420"/>
        <w:rPr>
          <w:rFonts w:ascii="宋体" w:hAnsi="宋体"/>
          <w:color w:val="000000"/>
        </w:rPr>
      </w:pPr>
    </w:p>
    <w:p w:rsidR="004455EB" w:rsidRDefault="004455EB" w:rsidP="004455EB">
      <w:pPr>
        <w:ind w:firstLineChars="200" w:firstLine="420"/>
        <w:rPr>
          <w:rFonts w:ascii="宋体" w:hAnsi="宋体"/>
          <w:color w:val="000000"/>
        </w:rPr>
      </w:pPr>
    </w:p>
    <w:p w:rsidR="004455EB" w:rsidRDefault="004455EB" w:rsidP="004455EB">
      <w:pPr>
        <w:pStyle w:val="1"/>
        <w:rPr>
          <w:rFonts w:ascii="宋体" w:hAnsi="Tahoma"/>
          <w:szCs w:val="21"/>
        </w:rPr>
      </w:pPr>
      <w:r>
        <w:rPr>
          <w:rFonts w:ascii="宋体" w:hAnsi="Tahoma" w:hint="eastAsia"/>
          <w:bCs/>
          <w:color w:val="000000"/>
          <w:szCs w:val="21"/>
        </w:rPr>
        <w:br w:type="page"/>
      </w:r>
      <w:bookmarkStart w:id="1654" w:name="_Toc26801354"/>
      <w:bookmarkStart w:id="1655" w:name="_Toc381886293"/>
      <w:bookmarkStart w:id="1656" w:name="_Toc368945765"/>
      <w:bookmarkStart w:id="1657" w:name="_Toc368940901"/>
      <w:bookmarkStart w:id="1658" w:name="_Toc368940134"/>
      <w:bookmarkStart w:id="1659" w:name="_Toc351203652"/>
      <w:r>
        <w:rPr>
          <w:rFonts w:ascii="宋体" w:hAnsi="宋体" w:hint="eastAsia"/>
          <w:szCs w:val="21"/>
        </w:rPr>
        <w:lastRenderedPageBreak/>
        <w:t>附件</w:t>
      </w:r>
      <w:bookmarkEnd w:id="1654"/>
      <w:bookmarkEnd w:id="1655"/>
      <w:bookmarkEnd w:id="1656"/>
      <w:bookmarkEnd w:id="1657"/>
      <w:bookmarkEnd w:id="1658"/>
      <w:bookmarkEnd w:id="1659"/>
    </w:p>
    <w:p w:rsidR="004455EB" w:rsidRDefault="004455EB" w:rsidP="004455EB">
      <w:pPr>
        <w:spacing w:line="360" w:lineRule="auto"/>
        <w:jc w:val="left"/>
        <w:rPr>
          <w:rFonts w:ascii="宋体"/>
          <w:color w:val="000000"/>
          <w:kern w:val="0"/>
        </w:rPr>
      </w:pPr>
      <w:r>
        <w:rPr>
          <w:rFonts w:ascii="宋体" w:hAnsi="宋体" w:hint="eastAsia"/>
          <w:color w:val="000000"/>
        </w:rPr>
        <w:t>协议书附件：</w:t>
      </w:r>
    </w:p>
    <w:p w:rsidR="004455EB" w:rsidRDefault="004455EB" w:rsidP="004455EB">
      <w:pPr>
        <w:spacing w:line="360" w:lineRule="auto"/>
        <w:jc w:val="left"/>
        <w:rPr>
          <w:rFonts w:ascii="宋体"/>
          <w:color w:val="000000"/>
        </w:rPr>
      </w:pPr>
      <w:r>
        <w:rPr>
          <w:rFonts w:ascii="宋体" w:hAnsi="宋体" w:hint="eastAsia"/>
          <w:color w:val="000000"/>
        </w:rPr>
        <w:t>附件1：承包人承揽工程项目一览表</w:t>
      </w:r>
    </w:p>
    <w:p w:rsidR="004455EB" w:rsidRDefault="004455EB" w:rsidP="004455EB">
      <w:pPr>
        <w:spacing w:line="360" w:lineRule="auto"/>
        <w:jc w:val="left"/>
        <w:rPr>
          <w:rFonts w:ascii="宋体"/>
          <w:color w:val="000000"/>
        </w:rPr>
      </w:pPr>
      <w:r>
        <w:rPr>
          <w:rFonts w:ascii="宋体" w:hAnsi="宋体" w:hint="eastAsia"/>
          <w:color w:val="000000"/>
        </w:rPr>
        <w:t>专用合同条款附件：</w:t>
      </w:r>
    </w:p>
    <w:p w:rsidR="004455EB" w:rsidRDefault="004455EB" w:rsidP="004455EB">
      <w:pPr>
        <w:spacing w:line="360" w:lineRule="auto"/>
        <w:jc w:val="left"/>
        <w:rPr>
          <w:rFonts w:ascii="宋体"/>
          <w:color w:val="000000"/>
        </w:rPr>
      </w:pPr>
      <w:r>
        <w:rPr>
          <w:rFonts w:ascii="宋体" w:hAnsi="宋体" w:hint="eastAsia"/>
          <w:color w:val="000000"/>
        </w:rPr>
        <w:t>附件2：发包人供应材料设备一览表</w:t>
      </w:r>
    </w:p>
    <w:p w:rsidR="004455EB" w:rsidRDefault="004455EB" w:rsidP="004455EB">
      <w:pPr>
        <w:spacing w:line="360" w:lineRule="auto"/>
        <w:jc w:val="left"/>
        <w:rPr>
          <w:rFonts w:ascii="宋体"/>
          <w:color w:val="000000"/>
        </w:rPr>
      </w:pPr>
      <w:r>
        <w:rPr>
          <w:rFonts w:ascii="宋体" w:hAnsi="宋体" w:hint="eastAsia"/>
          <w:color w:val="000000"/>
        </w:rPr>
        <w:t>附件3：工程质量保修书</w:t>
      </w:r>
    </w:p>
    <w:p w:rsidR="004455EB" w:rsidRDefault="004455EB" w:rsidP="004455EB">
      <w:pPr>
        <w:spacing w:line="360" w:lineRule="auto"/>
        <w:jc w:val="left"/>
        <w:rPr>
          <w:rFonts w:ascii="宋体"/>
          <w:color w:val="000000"/>
        </w:rPr>
      </w:pPr>
      <w:r>
        <w:rPr>
          <w:rFonts w:ascii="宋体" w:hAnsi="宋体" w:hint="eastAsia"/>
          <w:color w:val="000000"/>
        </w:rPr>
        <w:t>附件4：主要建设工程文件目录</w:t>
      </w:r>
    </w:p>
    <w:p w:rsidR="004455EB" w:rsidRDefault="004455EB" w:rsidP="004455EB">
      <w:pPr>
        <w:spacing w:line="360" w:lineRule="auto"/>
        <w:jc w:val="left"/>
        <w:rPr>
          <w:rFonts w:ascii="宋体"/>
          <w:color w:val="000000"/>
        </w:rPr>
      </w:pPr>
      <w:r>
        <w:rPr>
          <w:rFonts w:ascii="宋体" w:hAnsi="宋体" w:hint="eastAsia"/>
          <w:color w:val="000000"/>
        </w:rPr>
        <w:t>附件5：承包人用于本工程施工的机械设备表</w:t>
      </w:r>
    </w:p>
    <w:p w:rsidR="004455EB" w:rsidRDefault="004455EB" w:rsidP="004455EB">
      <w:pPr>
        <w:spacing w:line="360" w:lineRule="auto"/>
        <w:jc w:val="left"/>
        <w:rPr>
          <w:rFonts w:ascii="宋体"/>
          <w:color w:val="000000"/>
        </w:rPr>
      </w:pPr>
      <w:r>
        <w:rPr>
          <w:rFonts w:ascii="宋体" w:hAnsi="宋体" w:hint="eastAsia"/>
          <w:color w:val="000000"/>
        </w:rPr>
        <w:t>附件6：承包人主要施工管理人员表</w:t>
      </w:r>
    </w:p>
    <w:p w:rsidR="004455EB" w:rsidRDefault="004455EB" w:rsidP="004455EB">
      <w:pPr>
        <w:spacing w:line="360" w:lineRule="auto"/>
        <w:jc w:val="left"/>
        <w:rPr>
          <w:rFonts w:ascii="宋体"/>
          <w:color w:val="000000"/>
        </w:rPr>
      </w:pPr>
      <w:r>
        <w:rPr>
          <w:rFonts w:ascii="宋体" w:hAnsi="宋体" w:hint="eastAsia"/>
          <w:color w:val="000000"/>
        </w:rPr>
        <w:t>附件7：分包人主要施工管理人员表</w:t>
      </w:r>
    </w:p>
    <w:p w:rsidR="004455EB" w:rsidRDefault="004455EB" w:rsidP="004455EB">
      <w:pPr>
        <w:spacing w:line="360" w:lineRule="auto"/>
        <w:jc w:val="left"/>
        <w:rPr>
          <w:rFonts w:ascii="宋体"/>
          <w:color w:val="000000"/>
        </w:rPr>
      </w:pPr>
      <w:r>
        <w:rPr>
          <w:rFonts w:ascii="宋体" w:hAnsi="宋体" w:hint="eastAsia"/>
          <w:color w:val="000000"/>
        </w:rPr>
        <w:t>附件8：履约担保格式</w:t>
      </w:r>
    </w:p>
    <w:p w:rsidR="004455EB" w:rsidRDefault="004455EB" w:rsidP="004455EB">
      <w:pPr>
        <w:spacing w:line="360" w:lineRule="auto"/>
        <w:jc w:val="left"/>
        <w:rPr>
          <w:rFonts w:ascii="宋体"/>
          <w:color w:val="000000"/>
        </w:rPr>
      </w:pPr>
      <w:r>
        <w:rPr>
          <w:rFonts w:ascii="宋体" w:hAnsi="宋体" w:hint="eastAsia"/>
          <w:color w:val="000000"/>
        </w:rPr>
        <w:t>附件9：预付款担保格式</w:t>
      </w:r>
    </w:p>
    <w:p w:rsidR="004455EB" w:rsidRDefault="004455EB" w:rsidP="004455EB">
      <w:pPr>
        <w:spacing w:line="360" w:lineRule="auto"/>
        <w:jc w:val="left"/>
        <w:rPr>
          <w:rFonts w:ascii="宋体"/>
          <w:color w:val="000000"/>
        </w:rPr>
      </w:pPr>
      <w:r>
        <w:rPr>
          <w:rFonts w:ascii="宋体" w:hAnsi="宋体" w:hint="eastAsia"/>
          <w:color w:val="000000"/>
        </w:rPr>
        <w:t>附件10：支付担保格式</w:t>
      </w:r>
    </w:p>
    <w:p w:rsidR="004455EB" w:rsidRDefault="004455EB" w:rsidP="004455EB">
      <w:pPr>
        <w:spacing w:line="360" w:lineRule="auto"/>
        <w:jc w:val="left"/>
        <w:rPr>
          <w:rFonts w:ascii="宋体"/>
          <w:color w:val="000000"/>
        </w:rPr>
      </w:pPr>
      <w:r>
        <w:rPr>
          <w:rFonts w:ascii="宋体" w:hAnsi="宋体" w:hint="eastAsia"/>
          <w:color w:val="000000"/>
        </w:rPr>
        <w:t>附件11：暂估价一览表</w:t>
      </w:r>
    </w:p>
    <w:p w:rsidR="004455EB" w:rsidRDefault="004455EB" w:rsidP="004455EB">
      <w:pPr>
        <w:widowControl/>
        <w:spacing w:line="360" w:lineRule="auto"/>
        <w:jc w:val="left"/>
        <w:rPr>
          <w:rFonts w:ascii="宋体"/>
          <w:color w:val="000000"/>
        </w:rPr>
        <w:sectPr w:rsidR="004455EB">
          <w:pgSz w:w="11907" w:h="16840"/>
          <w:pgMar w:top="1418" w:right="1134" w:bottom="1418" w:left="1134" w:header="851" w:footer="851" w:gutter="0"/>
          <w:cols w:space="720"/>
        </w:sectPr>
      </w:pPr>
    </w:p>
    <w:p w:rsidR="004455EB" w:rsidRDefault="004455EB" w:rsidP="00162253">
      <w:pPr>
        <w:spacing w:beforeLines="50" w:before="120" w:afterLines="50" w:after="120" w:line="440" w:lineRule="exact"/>
        <w:jc w:val="left"/>
        <w:rPr>
          <w:rFonts w:ascii="宋体"/>
          <w:color w:val="000000"/>
        </w:rPr>
      </w:pPr>
      <w:r>
        <w:rPr>
          <w:rFonts w:ascii="宋体" w:hAnsi="宋体" w:hint="eastAsia"/>
          <w:color w:val="000000"/>
        </w:rPr>
        <w:lastRenderedPageBreak/>
        <w:t>附件1：</w:t>
      </w:r>
    </w:p>
    <w:p w:rsidR="004455EB" w:rsidRDefault="004455EB">
      <w:pPr>
        <w:spacing w:beforeLines="50" w:before="120" w:afterLines="50" w:after="120" w:line="440" w:lineRule="exact"/>
        <w:jc w:val="center"/>
        <w:rPr>
          <w:rFonts w:ascii="宋体"/>
          <w:color w:val="000000"/>
        </w:rPr>
      </w:pPr>
      <w:r>
        <w:rPr>
          <w:rFonts w:ascii="宋体" w:hAnsi="宋体" w:hint="eastAsia"/>
          <w:color w:val="000000"/>
        </w:rPr>
        <w:t>承包人承揽工程项目一览表</w:t>
      </w:r>
    </w:p>
    <w:tbl>
      <w:tblPr>
        <w:tblW w:w="0" w:type="auto"/>
        <w:tblInd w:w="-3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179"/>
        <w:gridCol w:w="1563"/>
        <w:gridCol w:w="1303"/>
        <w:gridCol w:w="782"/>
        <w:gridCol w:w="521"/>
        <w:gridCol w:w="748"/>
        <w:gridCol w:w="840"/>
        <w:gridCol w:w="1056"/>
        <w:gridCol w:w="1056"/>
        <w:gridCol w:w="1055"/>
      </w:tblGrid>
      <w:tr w:rsidR="004455EB" w:rsidTr="003C14B4">
        <w:tc>
          <w:tcPr>
            <w:tcW w:w="1179" w:type="dxa"/>
            <w:tcBorders>
              <w:top w:val="single" w:sz="12" w:space="0" w:color="auto"/>
              <w:left w:val="single" w:sz="12" w:space="0" w:color="auto"/>
              <w:bottom w:val="double" w:sz="6" w:space="0" w:color="auto"/>
              <w:right w:val="single" w:sz="6" w:space="0" w:color="auto"/>
            </w:tcBorders>
            <w:vAlign w:val="center"/>
            <w:hideMark/>
          </w:tcPr>
          <w:p w:rsidR="004455EB" w:rsidRDefault="004455EB" w:rsidP="003C14B4">
            <w:pPr>
              <w:pStyle w:val="a5"/>
              <w:keepNext/>
              <w:ind w:left="63" w:right="63"/>
              <w:rPr>
                <w:color w:val="000000"/>
                <w:szCs w:val="21"/>
              </w:rPr>
            </w:pPr>
            <w:r>
              <w:rPr>
                <w:rFonts w:hAnsi="宋体" w:hint="eastAsia"/>
                <w:color w:val="000000"/>
                <w:kern w:val="0"/>
                <w:szCs w:val="21"/>
              </w:rPr>
              <w:t>单位工程名称</w:t>
            </w:r>
          </w:p>
        </w:tc>
        <w:tc>
          <w:tcPr>
            <w:tcW w:w="1563" w:type="dxa"/>
            <w:tcBorders>
              <w:top w:val="single" w:sz="12" w:space="0" w:color="auto"/>
              <w:left w:val="single" w:sz="6" w:space="0" w:color="auto"/>
              <w:bottom w:val="double" w:sz="6" w:space="0" w:color="auto"/>
              <w:right w:val="single" w:sz="6" w:space="0" w:color="auto"/>
            </w:tcBorders>
            <w:vAlign w:val="center"/>
            <w:hideMark/>
          </w:tcPr>
          <w:p w:rsidR="004455EB" w:rsidRDefault="004455EB" w:rsidP="003C14B4">
            <w:pPr>
              <w:pStyle w:val="a5"/>
              <w:keepNext/>
              <w:ind w:left="63" w:right="63"/>
              <w:rPr>
                <w:color w:val="000000"/>
                <w:szCs w:val="21"/>
              </w:rPr>
            </w:pPr>
            <w:r>
              <w:rPr>
                <w:rFonts w:hAnsi="宋体" w:hint="eastAsia"/>
                <w:color w:val="000000"/>
                <w:kern w:val="0"/>
                <w:szCs w:val="21"/>
              </w:rPr>
              <w:t>建设规模</w:t>
            </w:r>
          </w:p>
        </w:tc>
        <w:tc>
          <w:tcPr>
            <w:tcW w:w="1303" w:type="dxa"/>
            <w:tcBorders>
              <w:top w:val="single" w:sz="12" w:space="0" w:color="auto"/>
              <w:left w:val="single" w:sz="6" w:space="0" w:color="auto"/>
              <w:bottom w:val="double" w:sz="6" w:space="0" w:color="auto"/>
              <w:right w:val="single" w:sz="6" w:space="0" w:color="auto"/>
            </w:tcBorders>
            <w:vAlign w:val="center"/>
            <w:hideMark/>
          </w:tcPr>
          <w:p w:rsidR="004455EB" w:rsidRDefault="004455EB" w:rsidP="003C14B4">
            <w:pPr>
              <w:pStyle w:val="a5"/>
              <w:keepNext/>
              <w:ind w:left="63" w:right="63"/>
              <w:rPr>
                <w:rFonts w:hAnsi="宋体"/>
                <w:color w:val="000000"/>
                <w:szCs w:val="21"/>
              </w:rPr>
            </w:pPr>
            <w:r>
              <w:rPr>
                <w:rFonts w:hAnsi="宋体" w:hint="eastAsia"/>
                <w:color w:val="000000"/>
                <w:kern w:val="0"/>
                <w:szCs w:val="21"/>
              </w:rPr>
              <w:t>建筑面积</w:t>
            </w:r>
            <w:r>
              <w:rPr>
                <w:rFonts w:hAnsi="宋体"/>
                <w:color w:val="000000"/>
                <w:kern w:val="0"/>
                <w:szCs w:val="21"/>
              </w:rPr>
              <w:t>(</w:t>
            </w:r>
            <w:r>
              <w:rPr>
                <w:rFonts w:hAnsi="宋体" w:hint="eastAsia"/>
                <w:color w:val="000000"/>
                <w:kern w:val="0"/>
                <w:szCs w:val="21"/>
              </w:rPr>
              <w:t>平方米</w:t>
            </w:r>
            <w:r>
              <w:rPr>
                <w:rFonts w:hAnsi="宋体"/>
                <w:color w:val="000000"/>
                <w:kern w:val="0"/>
                <w:szCs w:val="21"/>
              </w:rPr>
              <w:t>)</w:t>
            </w:r>
          </w:p>
        </w:tc>
        <w:tc>
          <w:tcPr>
            <w:tcW w:w="782" w:type="dxa"/>
            <w:tcBorders>
              <w:top w:val="single" w:sz="12" w:space="0" w:color="auto"/>
              <w:left w:val="single" w:sz="6" w:space="0" w:color="auto"/>
              <w:bottom w:val="double" w:sz="6" w:space="0" w:color="auto"/>
              <w:right w:val="single" w:sz="6" w:space="0" w:color="auto"/>
            </w:tcBorders>
            <w:vAlign w:val="center"/>
            <w:hideMark/>
          </w:tcPr>
          <w:p w:rsidR="004455EB" w:rsidRDefault="004455EB" w:rsidP="003C14B4">
            <w:pPr>
              <w:pStyle w:val="a5"/>
              <w:keepNext/>
              <w:ind w:left="63" w:right="63"/>
              <w:rPr>
                <w:color w:val="000000"/>
                <w:szCs w:val="21"/>
              </w:rPr>
            </w:pPr>
            <w:r>
              <w:rPr>
                <w:rFonts w:hAnsi="宋体" w:hint="eastAsia"/>
                <w:color w:val="000000"/>
                <w:kern w:val="0"/>
                <w:szCs w:val="21"/>
              </w:rPr>
              <w:t>结构形式</w:t>
            </w:r>
          </w:p>
        </w:tc>
        <w:tc>
          <w:tcPr>
            <w:tcW w:w="521" w:type="dxa"/>
            <w:tcBorders>
              <w:top w:val="single" w:sz="12" w:space="0" w:color="auto"/>
              <w:left w:val="single" w:sz="6" w:space="0" w:color="auto"/>
              <w:bottom w:val="double" w:sz="6" w:space="0" w:color="auto"/>
              <w:right w:val="single" w:sz="6" w:space="0" w:color="auto"/>
            </w:tcBorders>
            <w:vAlign w:val="center"/>
            <w:hideMark/>
          </w:tcPr>
          <w:p w:rsidR="004455EB" w:rsidRDefault="004455EB" w:rsidP="003C14B4">
            <w:pPr>
              <w:pStyle w:val="a5"/>
              <w:keepNext/>
              <w:ind w:left="63" w:right="63"/>
              <w:rPr>
                <w:color w:val="000000"/>
                <w:szCs w:val="21"/>
              </w:rPr>
            </w:pPr>
            <w:r>
              <w:rPr>
                <w:rFonts w:hAnsi="宋体" w:hint="eastAsia"/>
                <w:color w:val="000000"/>
                <w:kern w:val="0"/>
                <w:szCs w:val="21"/>
              </w:rPr>
              <w:t>层数</w:t>
            </w:r>
          </w:p>
        </w:tc>
        <w:tc>
          <w:tcPr>
            <w:tcW w:w="748" w:type="dxa"/>
            <w:tcBorders>
              <w:top w:val="single" w:sz="12" w:space="0" w:color="auto"/>
              <w:left w:val="single" w:sz="6" w:space="0" w:color="auto"/>
              <w:bottom w:val="double" w:sz="6" w:space="0" w:color="auto"/>
              <w:right w:val="single" w:sz="6" w:space="0" w:color="auto"/>
            </w:tcBorders>
            <w:vAlign w:val="center"/>
            <w:hideMark/>
          </w:tcPr>
          <w:p w:rsidR="004455EB" w:rsidRDefault="004455EB" w:rsidP="003C14B4">
            <w:pPr>
              <w:pStyle w:val="a5"/>
              <w:keepNext/>
              <w:ind w:left="63" w:right="63"/>
              <w:rPr>
                <w:color w:val="000000"/>
                <w:szCs w:val="21"/>
              </w:rPr>
            </w:pPr>
            <w:r>
              <w:rPr>
                <w:rFonts w:hAnsi="宋体" w:hint="eastAsia"/>
                <w:color w:val="000000"/>
                <w:kern w:val="0"/>
                <w:szCs w:val="21"/>
              </w:rPr>
              <w:t>生产能力</w:t>
            </w:r>
          </w:p>
        </w:tc>
        <w:tc>
          <w:tcPr>
            <w:tcW w:w="840" w:type="dxa"/>
            <w:tcBorders>
              <w:top w:val="single" w:sz="12" w:space="0" w:color="auto"/>
              <w:left w:val="single" w:sz="6" w:space="0" w:color="auto"/>
              <w:bottom w:val="double" w:sz="6" w:space="0" w:color="auto"/>
              <w:right w:val="single" w:sz="6" w:space="0" w:color="auto"/>
            </w:tcBorders>
            <w:vAlign w:val="center"/>
            <w:hideMark/>
          </w:tcPr>
          <w:p w:rsidR="004455EB" w:rsidRDefault="004455EB" w:rsidP="003C14B4">
            <w:pPr>
              <w:pStyle w:val="a5"/>
              <w:keepNext/>
              <w:ind w:left="63" w:right="63"/>
              <w:rPr>
                <w:color w:val="000000"/>
                <w:szCs w:val="21"/>
              </w:rPr>
            </w:pPr>
            <w:r>
              <w:rPr>
                <w:rFonts w:hAnsi="宋体" w:hint="eastAsia"/>
                <w:color w:val="000000"/>
                <w:kern w:val="0"/>
                <w:szCs w:val="21"/>
              </w:rPr>
              <w:t>设备安装内容</w:t>
            </w:r>
          </w:p>
        </w:tc>
        <w:tc>
          <w:tcPr>
            <w:tcW w:w="1056" w:type="dxa"/>
            <w:tcBorders>
              <w:top w:val="single" w:sz="12" w:space="0" w:color="auto"/>
              <w:left w:val="single" w:sz="6" w:space="0" w:color="auto"/>
              <w:bottom w:val="double" w:sz="6" w:space="0" w:color="auto"/>
              <w:right w:val="single" w:sz="6" w:space="0" w:color="auto"/>
            </w:tcBorders>
            <w:hideMark/>
          </w:tcPr>
          <w:p w:rsidR="004455EB" w:rsidRDefault="004455EB" w:rsidP="003C14B4">
            <w:pPr>
              <w:pStyle w:val="a5"/>
              <w:keepNext/>
              <w:ind w:left="63" w:right="63"/>
              <w:rPr>
                <w:color w:val="000000"/>
                <w:szCs w:val="21"/>
              </w:rPr>
            </w:pPr>
            <w:r>
              <w:rPr>
                <w:rFonts w:hAnsi="宋体" w:hint="eastAsia"/>
                <w:color w:val="000000"/>
                <w:kern w:val="0"/>
                <w:szCs w:val="21"/>
              </w:rPr>
              <w:t>合同价格（元）</w:t>
            </w:r>
          </w:p>
        </w:tc>
        <w:tc>
          <w:tcPr>
            <w:tcW w:w="1056" w:type="dxa"/>
            <w:tcBorders>
              <w:top w:val="single" w:sz="12" w:space="0" w:color="auto"/>
              <w:left w:val="single" w:sz="6" w:space="0" w:color="auto"/>
              <w:bottom w:val="double" w:sz="6" w:space="0" w:color="auto"/>
              <w:right w:val="single" w:sz="6" w:space="0" w:color="auto"/>
            </w:tcBorders>
            <w:vAlign w:val="center"/>
            <w:hideMark/>
          </w:tcPr>
          <w:p w:rsidR="004455EB" w:rsidRDefault="004455EB" w:rsidP="003C14B4">
            <w:pPr>
              <w:pStyle w:val="a5"/>
              <w:keepNext/>
              <w:spacing w:line="440" w:lineRule="exact"/>
              <w:ind w:left="63" w:right="63"/>
              <w:rPr>
                <w:color w:val="000000"/>
                <w:szCs w:val="21"/>
              </w:rPr>
            </w:pPr>
            <w:r>
              <w:rPr>
                <w:rFonts w:hAnsi="宋体" w:hint="eastAsia"/>
                <w:color w:val="000000"/>
                <w:kern w:val="0"/>
                <w:szCs w:val="21"/>
              </w:rPr>
              <w:t>开工日期</w:t>
            </w:r>
          </w:p>
        </w:tc>
        <w:tc>
          <w:tcPr>
            <w:tcW w:w="1055" w:type="dxa"/>
            <w:tcBorders>
              <w:top w:val="single" w:sz="12" w:space="0" w:color="auto"/>
              <w:left w:val="single" w:sz="6" w:space="0" w:color="auto"/>
              <w:bottom w:val="double" w:sz="6" w:space="0" w:color="auto"/>
              <w:right w:val="single" w:sz="12" w:space="0" w:color="auto"/>
            </w:tcBorders>
            <w:vAlign w:val="center"/>
            <w:hideMark/>
          </w:tcPr>
          <w:p w:rsidR="004455EB" w:rsidRDefault="004455EB" w:rsidP="003C14B4">
            <w:pPr>
              <w:pStyle w:val="a5"/>
              <w:keepNext/>
              <w:spacing w:line="440" w:lineRule="exact"/>
              <w:ind w:left="63" w:right="63"/>
              <w:rPr>
                <w:color w:val="000000"/>
                <w:szCs w:val="21"/>
              </w:rPr>
            </w:pPr>
            <w:r>
              <w:rPr>
                <w:rFonts w:hAnsi="宋体" w:hint="eastAsia"/>
                <w:color w:val="000000"/>
                <w:kern w:val="0"/>
                <w:szCs w:val="21"/>
              </w:rPr>
              <w:t>竣工日期</w:t>
            </w:r>
          </w:p>
        </w:tc>
      </w:tr>
      <w:tr w:rsidR="004455EB" w:rsidTr="003C14B4">
        <w:trPr>
          <w:trHeight w:val="567"/>
        </w:trPr>
        <w:tc>
          <w:tcPr>
            <w:tcW w:w="1179" w:type="dxa"/>
            <w:tcBorders>
              <w:top w:val="double" w:sz="6" w:space="0" w:color="auto"/>
              <w:left w:val="single" w:sz="12"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563" w:type="dxa"/>
            <w:tcBorders>
              <w:top w:val="doub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303" w:type="dxa"/>
            <w:tcBorders>
              <w:top w:val="doub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782" w:type="dxa"/>
            <w:tcBorders>
              <w:top w:val="doub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521" w:type="dxa"/>
            <w:tcBorders>
              <w:top w:val="doub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748" w:type="dxa"/>
            <w:tcBorders>
              <w:top w:val="doub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840" w:type="dxa"/>
            <w:tcBorders>
              <w:top w:val="doub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056" w:type="dxa"/>
            <w:tcBorders>
              <w:top w:val="double" w:sz="6" w:space="0" w:color="auto"/>
              <w:left w:val="single" w:sz="6" w:space="0" w:color="auto"/>
              <w:bottom w:val="single" w:sz="6" w:space="0" w:color="auto"/>
              <w:right w:val="single" w:sz="6" w:space="0" w:color="auto"/>
            </w:tcBorders>
          </w:tcPr>
          <w:p w:rsidR="004455EB" w:rsidRDefault="004455EB" w:rsidP="003C14B4">
            <w:pPr>
              <w:pStyle w:val="a5"/>
              <w:keepNext/>
              <w:ind w:left="63" w:right="63"/>
              <w:rPr>
                <w:color w:val="000000"/>
                <w:szCs w:val="21"/>
              </w:rPr>
            </w:pPr>
          </w:p>
        </w:tc>
        <w:tc>
          <w:tcPr>
            <w:tcW w:w="1056" w:type="dxa"/>
            <w:tcBorders>
              <w:top w:val="double" w:sz="6" w:space="0" w:color="auto"/>
              <w:left w:val="single" w:sz="6" w:space="0" w:color="auto"/>
              <w:bottom w:val="single" w:sz="6" w:space="0" w:color="auto"/>
              <w:right w:val="single" w:sz="6" w:space="0" w:color="auto"/>
            </w:tcBorders>
            <w:vAlign w:val="center"/>
          </w:tcPr>
          <w:p w:rsidR="004455EB" w:rsidRDefault="004455EB" w:rsidP="003C14B4">
            <w:pPr>
              <w:pStyle w:val="a5"/>
              <w:keepNext/>
              <w:spacing w:line="440" w:lineRule="exact"/>
              <w:ind w:left="63" w:right="63"/>
              <w:rPr>
                <w:color w:val="000000"/>
                <w:szCs w:val="21"/>
              </w:rPr>
            </w:pPr>
          </w:p>
        </w:tc>
        <w:tc>
          <w:tcPr>
            <w:tcW w:w="1055" w:type="dxa"/>
            <w:tcBorders>
              <w:top w:val="double" w:sz="6" w:space="0" w:color="auto"/>
              <w:left w:val="single" w:sz="6" w:space="0" w:color="auto"/>
              <w:bottom w:val="single" w:sz="6" w:space="0" w:color="auto"/>
              <w:right w:val="single" w:sz="12" w:space="0" w:color="auto"/>
            </w:tcBorders>
            <w:vAlign w:val="center"/>
          </w:tcPr>
          <w:p w:rsidR="004455EB" w:rsidRDefault="004455EB" w:rsidP="003C14B4">
            <w:pPr>
              <w:pStyle w:val="a5"/>
              <w:keepNext/>
              <w:spacing w:line="440" w:lineRule="exact"/>
              <w:ind w:left="63" w:right="63"/>
              <w:rPr>
                <w:color w:val="000000"/>
                <w:szCs w:val="21"/>
              </w:rPr>
            </w:pPr>
          </w:p>
        </w:tc>
      </w:tr>
      <w:tr w:rsidR="004455EB" w:rsidTr="003C14B4">
        <w:trPr>
          <w:trHeight w:val="567"/>
        </w:trPr>
        <w:tc>
          <w:tcPr>
            <w:tcW w:w="1179" w:type="dxa"/>
            <w:tcBorders>
              <w:top w:val="nil"/>
              <w:left w:val="single" w:sz="12"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563" w:type="dxa"/>
            <w:tcBorders>
              <w:top w:val="nil"/>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303" w:type="dxa"/>
            <w:tcBorders>
              <w:top w:val="nil"/>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782" w:type="dxa"/>
            <w:tcBorders>
              <w:top w:val="nil"/>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521" w:type="dxa"/>
            <w:tcBorders>
              <w:top w:val="nil"/>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748" w:type="dxa"/>
            <w:tcBorders>
              <w:top w:val="nil"/>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840" w:type="dxa"/>
            <w:tcBorders>
              <w:top w:val="nil"/>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056" w:type="dxa"/>
            <w:tcBorders>
              <w:top w:val="nil"/>
              <w:left w:val="single" w:sz="6" w:space="0" w:color="auto"/>
              <w:bottom w:val="single" w:sz="6" w:space="0" w:color="auto"/>
              <w:right w:val="single" w:sz="6" w:space="0" w:color="auto"/>
            </w:tcBorders>
          </w:tcPr>
          <w:p w:rsidR="004455EB" w:rsidRDefault="004455EB" w:rsidP="003C14B4">
            <w:pPr>
              <w:pStyle w:val="a5"/>
              <w:keepNext/>
              <w:ind w:left="63" w:right="63"/>
              <w:rPr>
                <w:color w:val="000000"/>
                <w:szCs w:val="21"/>
              </w:rPr>
            </w:pPr>
          </w:p>
        </w:tc>
        <w:tc>
          <w:tcPr>
            <w:tcW w:w="1056" w:type="dxa"/>
            <w:tcBorders>
              <w:top w:val="nil"/>
              <w:left w:val="single" w:sz="6" w:space="0" w:color="auto"/>
              <w:bottom w:val="single" w:sz="6" w:space="0" w:color="auto"/>
              <w:right w:val="single" w:sz="6" w:space="0" w:color="auto"/>
            </w:tcBorders>
            <w:vAlign w:val="center"/>
          </w:tcPr>
          <w:p w:rsidR="004455EB" w:rsidRDefault="004455EB" w:rsidP="003C14B4">
            <w:pPr>
              <w:pStyle w:val="a5"/>
              <w:keepNext/>
              <w:spacing w:line="440" w:lineRule="exact"/>
              <w:ind w:left="63" w:right="63"/>
              <w:rPr>
                <w:color w:val="000000"/>
                <w:szCs w:val="21"/>
              </w:rPr>
            </w:pPr>
          </w:p>
        </w:tc>
        <w:tc>
          <w:tcPr>
            <w:tcW w:w="1055" w:type="dxa"/>
            <w:tcBorders>
              <w:top w:val="nil"/>
              <w:left w:val="single" w:sz="6" w:space="0" w:color="auto"/>
              <w:bottom w:val="single" w:sz="6" w:space="0" w:color="auto"/>
              <w:right w:val="single" w:sz="12" w:space="0" w:color="auto"/>
            </w:tcBorders>
            <w:vAlign w:val="center"/>
          </w:tcPr>
          <w:p w:rsidR="004455EB" w:rsidRDefault="004455EB" w:rsidP="003C14B4">
            <w:pPr>
              <w:pStyle w:val="a5"/>
              <w:keepNext/>
              <w:spacing w:line="440" w:lineRule="exact"/>
              <w:ind w:left="63" w:right="63"/>
              <w:rPr>
                <w:color w:val="000000"/>
                <w:szCs w:val="21"/>
              </w:rPr>
            </w:pPr>
          </w:p>
        </w:tc>
      </w:tr>
      <w:tr w:rsidR="004455EB" w:rsidTr="003C14B4">
        <w:trPr>
          <w:trHeight w:val="567"/>
        </w:trPr>
        <w:tc>
          <w:tcPr>
            <w:tcW w:w="1179" w:type="dxa"/>
            <w:tcBorders>
              <w:top w:val="nil"/>
              <w:left w:val="single" w:sz="12"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563" w:type="dxa"/>
            <w:tcBorders>
              <w:top w:val="nil"/>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303" w:type="dxa"/>
            <w:tcBorders>
              <w:top w:val="nil"/>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782" w:type="dxa"/>
            <w:tcBorders>
              <w:top w:val="nil"/>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521" w:type="dxa"/>
            <w:tcBorders>
              <w:top w:val="nil"/>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748" w:type="dxa"/>
            <w:tcBorders>
              <w:top w:val="nil"/>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840" w:type="dxa"/>
            <w:tcBorders>
              <w:top w:val="nil"/>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056" w:type="dxa"/>
            <w:tcBorders>
              <w:top w:val="nil"/>
              <w:left w:val="single" w:sz="6" w:space="0" w:color="auto"/>
              <w:bottom w:val="single" w:sz="6" w:space="0" w:color="auto"/>
              <w:right w:val="single" w:sz="6" w:space="0" w:color="auto"/>
            </w:tcBorders>
          </w:tcPr>
          <w:p w:rsidR="004455EB" w:rsidRDefault="004455EB" w:rsidP="003C14B4">
            <w:pPr>
              <w:pStyle w:val="a5"/>
              <w:keepNext/>
              <w:ind w:left="63" w:right="63"/>
              <w:rPr>
                <w:color w:val="000000"/>
                <w:szCs w:val="21"/>
              </w:rPr>
            </w:pPr>
          </w:p>
        </w:tc>
        <w:tc>
          <w:tcPr>
            <w:tcW w:w="1056" w:type="dxa"/>
            <w:tcBorders>
              <w:top w:val="nil"/>
              <w:left w:val="single" w:sz="6" w:space="0" w:color="auto"/>
              <w:bottom w:val="single" w:sz="6" w:space="0" w:color="auto"/>
              <w:right w:val="single" w:sz="6" w:space="0" w:color="auto"/>
            </w:tcBorders>
            <w:vAlign w:val="center"/>
          </w:tcPr>
          <w:p w:rsidR="004455EB" w:rsidRDefault="004455EB" w:rsidP="003C14B4">
            <w:pPr>
              <w:pStyle w:val="a5"/>
              <w:keepNext/>
              <w:spacing w:line="440" w:lineRule="exact"/>
              <w:ind w:left="63" w:right="63"/>
              <w:rPr>
                <w:color w:val="000000"/>
                <w:szCs w:val="21"/>
              </w:rPr>
            </w:pPr>
          </w:p>
        </w:tc>
        <w:tc>
          <w:tcPr>
            <w:tcW w:w="1055" w:type="dxa"/>
            <w:tcBorders>
              <w:top w:val="nil"/>
              <w:left w:val="single" w:sz="6" w:space="0" w:color="auto"/>
              <w:bottom w:val="single" w:sz="6" w:space="0" w:color="auto"/>
              <w:right w:val="single" w:sz="12" w:space="0" w:color="auto"/>
            </w:tcBorders>
            <w:vAlign w:val="center"/>
          </w:tcPr>
          <w:p w:rsidR="004455EB" w:rsidRDefault="004455EB" w:rsidP="003C14B4">
            <w:pPr>
              <w:pStyle w:val="a5"/>
              <w:keepNext/>
              <w:spacing w:line="440" w:lineRule="exact"/>
              <w:ind w:left="63" w:right="63"/>
              <w:rPr>
                <w:color w:val="000000"/>
                <w:szCs w:val="21"/>
              </w:rPr>
            </w:pPr>
          </w:p>
        </w:tc>
      </w:tr>
      <w:tr w:rsidR="004455EB" w:rsidTr="003C14B4">
        <w:trPr>
          <w:trHeight w:val="567"/>
        </w:trPr>
        <w:tc>
          <w:tcPr>
            <w:tcW w:w="1179" w:type="dxa"/>
            <w:tcBorders>
              <w:top w:val="single" w:sz="6" w:space="0" w:color="auto"/>
              <w:left w:val="single" w:sz="12"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563"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303"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782"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521"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748"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840"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056" w:type="dxa"/>
            <w:tcBorders>
              <w:top w:val="single" w:sz="6" w:space="0" w:color="auto"/>
              <w:left w:val="single" w:sz="6" w:space="0" w:color="auto"/>
              <w:bottom w:val="single" w:sz="6" w:space="0" w:color="auto"/>
              <w:right w:val="single" w:sz="6" w:space="0" w:color="auto"/>
            </w:tcBorders>
          </w:tcPr>
          <w:p w:rsidR="004455EB" w:rsidRDefault="004455EB" w:rsidP="003C14B4">
            <w:pPr>
              <w:pStyle w:val="a5"/>
              <w:keepNext/>
              <w:ind w:left="63" w:right="63"/>
              <w:rPr>
                <w:color w:val="000000"/>
                <w:szCs w:val="21"/>
              </w:rPr>
            </w:pPr>
          </w:p>
        </w:tc>
        <w:tc>
          <w:tcPr>
            <w:tcW w:w="1056"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spacing w:line="440" w:lineRule="exact"/>
              <w:ind w:left="63" w:right="63"/>
              <w:rPr>
                <w:color w:val="000000"/>
                <w:szCs w:val="21"/>
              </w:rPr>
            </w:pPr>
          </w:p>
        </w:tc>
        <w:tc>
          <w:tcPr>
            <w:tcW w:w="1055" w:type="dxa"/>
            <w:tcBorders>
              <w:top w:val="single" w:sz="6" w:space="0" w:color="auto"/>
              <w:left w:val="single" w:sz="6" w:space="0" w:color="auto"/>
              <w:bottom w:val="single" w:sz="6" w:space="0" w:color="auto"/>
              <w:right w:val="single" w:sz="12" w:space="0" w:color="auto"/>
            </w:tcBorders>
            <w:vAlign w:val="center"/>
          </w:tcPr>
          <w:p w:rsidR="004455EB" w:rsidRDefault="004455EB" w:rsidP="003C14B4">
            <w:pPr>
              <w:pStyle w:val="a5"/>
              <w:keepNext/>
              <w:spacing w:line="440" w:lineRule="exact"/>
              <w:ind w:left="63" w:right="63"/>
              <w:rPr>
                <w:color w:val="000000"/>
                <w:szCs w:val="21"/>
              </w:rPr>
            </w:pPr>
          </w:p>
        </w:tc>
      </w:tr>
      <w:tr w:rsidR="004455EB" w:rsidTr="003C14B4">
        <w:trPr>
          <w:trHeight w:val="567"/>
        </w:trPr>
        <w:tc>
          <w:tcPr>
            <w:tcW w:w="1179" w:type="dxa"/>
            <w:tcBorders>
              <w:top w:val="nil"/>
              <w:left w:val="single" w:sz="12"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563" w:type="dxa"/>
            <w:tcBorders>
              <w:top w:val="nil"/>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303" w:type="dxa"/>
            <w:tcBorders>
              <w:top w:val="nil"/>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782" w:type="dxa"/>
            <w:tcBorders>
              <w:top w:val="nil"/>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521" w:type="dxa"/>
            <w:tcBorders>
              <w:top w:val="nil"/>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748" w:type="dxa"/>
            <w:tcBorders>
              <w:top w:val="nil"/>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840" w:type="dxa"/>
            <w:tcBorders>
              <w:top w:val="nil"/>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056" w:type="dxa"/>
            <w:tcBorders>
              <w:top w:val="nil"/>
              <w:left w:val="single" w:sz="6" w:space="0" w:color="auto"/>
              <w:bottom w:val="single" w:sz="6" w:space="0" w:color="auto"/>
              <w:right w:val="single" w:sz="6" w:space="0" w:color="auto"/>
            </w:tcBorders>
          </w:tcPr>
          <w:p w:rsidR="004455EB" w:rsidRDefault="004455EB" w:rsidP="003C14B4">
            <w:pPr>
              <w:pStyle w:val="a5"/>
              <w:keepNext/>
              <w:ind w:left="63" w:right="63"/>
              <w:rPr>
                <w:color w:val="000000"/>
                <w:szCs w:val="21"/>
              </w:rPr>
            </w:pPr>
          </w:p>
        </w:tc>
        <w:tc>
          <w:tcPr>
            <w:tcW w:w="1056" w:type="dxa"/>
            <w:tcBorders>
              <w:top w:val="nil"/>
              <w:left w:val="single" w:sz="6" w:space="0" w:color="auto"/>
              <w:bottom w:val="single" w:sz="6" w:space="0" w:color="auto"/>
              <w:right w:val="single" w:sz="6" w:space="0" w:color="auto"/>
            </w:tcBorders>
            <w:vAlign w:val="center"/>
          </w:tcPr>
          <w:p w:rsidR="004455EB" w:rsidRDefault="004455EB" w:rsidP="003C14B4">
            <w:pPr>
              <w:pStyle w:val="a5"/>
              <w:keepNext/>
              <w:spacing w:line="440" w:lineRule="exact"/>
              <w:ind w:left="63" w:right="63"/>
              <w:rPr>
                <w:color w:val="000000"/>
                <w:szCs w:val="21"/>
              </w:rPr>
            </w:pPr>
          </w:p>
        </w:tc>
        <w:tc>
          <w:tcPr>
            <w:tcW w:w="1055" w:type="dxa"/>
            <w:tcBorders>
              <w:top w:val="nil"/>
              <w:left w:val="single" w:sz="6" w:space="0" w:color="auto"/>
              <w:bottom w:val="single" w:sz="6" w:space="0" w:color="auto"/>
              <w:right w:val="single" w:sz="12" w:space="0" w:color="auto"/>
            </w:tcBorders>
            <w:vAlign w:val="center"/>
          </w:tcPr>
          <w:p w:rsidR="004455EB" w:rsidRDefault="004455EB" w:rsidP="003C14B4">
            <w:pPr>
              <w:pStyle w:val="a5"/>
              <w:keepNext/>
              <w:spacing w:line="440" w:lineRule="exact"/>
              <w:ind w:left="63" w:right="63"/>
              <w:rPr>
                <w:color w:val="000000"/>
                <w:szCs w:val="21"/>
              </w:rPr>
            </w:pPr>
          </w:p>
        </w:tc>
      </w:tr>
      <w:tr w:rsidR="004455EB" w:rsidTr="003C14B4">
        <w:trPr>
          <w:trHeight w:val="567"/>
        </w:trPr>
        <w:tc>
          <w:tcPr>
            <w:tcW w:w="1179" w:type="dxa"/>
            <w:tcBorders>
              <w:top w:val="single" w:sz="6" w:space="0" w:color="auto"/>
              <w:left w:val="single" w:sz="12"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563"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303"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782"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521"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748"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840"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056" w:type="dxa"/>
            <w:tcBorders>
              <w:top w:val="single" w:sz="6" w:space="0" w:color="auto"/>
              <w:left w:val="single" w:sz="6" w:space="0" w:color="auto"/>
              <w:bottom w:val="single" w:sz="6" w:space="0" w:color="auto"/>
              <w:right w:val="single" w:sz="6" w:space="0" w:color="auto"/>
            </w:tcBorders>
          </w:tcPr>
          <w:p w:rsidR="004455EB" w:rsidRDefault="004455EB" w:rsidP="003C14B4">
            <w:pPr>
              <w:pStyle w:val="a5"/>
              <w:keepNext/>
              <w:ind w:left="63" w:right="63"/>
              <w:rPr>
                <w:color w:val="000000"/>
                <w:szCs w:val="21"/>
              </w:rPr>
            </w:pPr>
          </w:p>
        </w:tc>
        <w:tc>
          <w:tcPr>
            <w:tcW w:w="1056"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spacing w:line="440" w:lineRule="exact"/>
              <w:ind w:left="63" w:right="63"/>
              <w:rPr>
                <w:color w:val="000000"/>
                <w:szCs w:val="21"/>
              </w:rPr>
            </w:pPr>
          </w:p>
        </w:tc>
        <w:tc>
          <w:tcPr>
            <w:tcW w:w="1055" w:type="dxa"/>
            <w:tcBorders>
              <w:top w:val="single" w:sz="6" w:space="0" w:color="auto"/>
              <w:left w:val="single" w:sz="6" w:space="0" w:color="auto"/>
              <w:bottom w:val="single" w:sz="6" w:space="0" w:color="auto"/>
              <w:right w:val="single" w:sz="12" w:space="0" w:color="auto"/>
            </w:tcBorders>
            <w:vAlign w:val="center"/>
          </w:tcPr>
          <w:p w:rsidR="004455EB" w:rsidRDefault="004455EB" w:rsidP="003C14B4">
            <w:pPr>
              <w:pStyle w:val="a5"/>
              <w:keepNext/>
              <w:spacing w:line="440" w:lineRule="exact"/>
              <w:ind w:left="63" w:right="63"/>
              <w:rPr>
                <w:color w:val="000000"/>
                <w:szCs w:val="21"/>
              </w:rPr>
            </w:pPr>
          </w:p>
        </w:tc>
      </w:tr>
      <w:tr w:rsidR="004455EB" w:rsidTr="003C14B4">
        <w:trPr>
          <w:trHeight w:val="567"/>
        </w:trPr>
        <w:tc>
          <w:tcPr>
            <w:tcW w:w="1179" w:type="dxa"/>
            <w:tcBorders>
              <w:top w:val="nil"/>
              <w:left w:val="single" w:sz="12"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563" w:type="dxa"/>
            <w:tcBorders>
              <w:top w:val="nil"/>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303" w:type="dxa"/>
            <w:tcBorders>
              <w:top w:val="nil"/>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782" w:type="dxa"/>
            <w:tcBorders>
              <w:top w:val="nil"/>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521" w:type="dxa"/>
            <w:tcBorders>
              <w:top w:val="nil"/>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748" w:type="dxa"/>
            <w:tcBorders>
              <w:top w:val="nil"/>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840" w:type="dxa"/>
            <w:tcBorders>
              <w:top w:val="nil"/>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056" w:type="dxa"/>
            <w:tcBorders>
              <w:top w:val="nil"/>
              <w:left w:val="single" w:sz="6" w:space="0" w:color="auto"/>
              <w:bottom w:val="single" w:sz="6" w:space="0" w:color="auto"/>
              <w:right w:val="single" w:sz="6" w:space="0" w:color="auto"/>
            </w:tcBorders>
          </w:tcPr>
          <w:p w:rsidR="004455EB" w:rsidRDefault="004455EB" w:rsidP="003C14B4">
            <w:pPr>
              <w:pStyle w:val="a5"/>
              <w:keepNext/>
              <w:ind w:left="63" w:right="63"/>
              <w:rPr>
                <w:color w:val="000000"/>
                <w:szCs w:val="21"/>
              </w:rPr>
            </w:pPr>
          </w:p>
        </w:tc>
        <w:tc>
          <w:tcPr>
            <w:tcW w:w="1056" w:type="dxa"/>
            <w:tcBorders>
              <w:top w:val="nil"/>
              <w:left w:val="single" w:sz="6" w:space="0" w:color="auto"/>
              <w:bottom w:val="single" w:sz="6" w:space="0" w:color="auto"/>
              <w:right w:val="single" w:sz="6" w:space="0" w:color="auto"/>
            </w:tcBorders>
            <w:vAlign w:val="center"/>
          </w:tcPr>
          <w:p w:rsidR="004455EB" w:rsidRDefault="004455EB" w:rsidP="003C14B4">
            <w:pPr>
              <w:pStyle w:val="a5"/>
              <w:keepNext/>
              <w:spacing w:line="440" w:lineRule="exact"/>
              <w:ind w:left="63" w:right="63"/>
              <w:rPr>
                <w:color w:val="000000"/>
                <w:szCs w:val="21"/>
              </w:rPr>
            </w:pPr>
          </w:p>
        </w:tc>
        <w:tc>
          <w:tcPr>
            <w:tcW w:w="1055" w:type="dxa"/>
            <w:tcBorders>
              <w:top w:val="nil"/>
              <w:left w:val="single" w:sz="6" w:space="0" w:color="auto"/>
              <w:bottom w:val="single" w:sz="6" w:space="0" w:color="auto"/>
              <w:right w:val="single" w:sz="12" w:space="0" w:color="auto"/>
            </w:tcBorders>
            <w:vAlign w:val="center"/>
          </w:tcPr>
          <w:p w:rsidR="004455EB" w:rsidRDefault="004455EB" w:rsidP="003C14B4">
            <w:pPr>
              <w:pStyle w:val="a5"/>
              <w:keepNext/>
              <w:spacing w:line="440" w:lineRule="exact"/>
              <w:ind w:left="63" w:right="63"/>
              <w:rPr>
                <w:color w:val="000000"/>
                <w:szCs w:val="21"/>
              </w:rPr>
            </w:pPr>
          </w:p>
        </w:tc>
      </w:tr>
      <w:tr w:rsidR="004455EB" w:rsidTr="003C14B4">
        <w:trPr>
          <w:trHeight w:val="567"/>
        </w:trPr>
        <w:tc>
          <w:tcPr>
            <w:tcW w:w="1179" w:type="dxa"/>
            <w:tcBorders>
              <w:top w:val="nil"/>
              <w:left w:val="single" w:sz="12"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563" w:type="dxa"/>
            <w:tcBorders>
              <w:top w:val="nil"/>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303" w:type="dxa"/>
            <w:tcBorders>
              <w:top w:val="nil"/>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782" w:type="dxa"/>
            <w:tcBorders>
              <w:top w:val="nil"/>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521" w:type="dxa"/>
            <w:tcBorders>
              <w:top w:val="nil"/>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748" w:type="dxa"/>
            <w:tcBorders>
              <w:top w:val="nil"/>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840" w:type="dxa"/>
            <w:tcBorders>
              <w:top w:val="nil"/>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056" w:type="dxa"/>
            <w:tcBorders>
              <w:top w:val="nil"/>
              <w:left w:val="single" w:sz="6" w:space="0" w:color="auto"/>
              <w:bottom w:val="single" w:sz="6" w:space="0" w:color="auto"/>
              <w:right w:val="single" w:sz="6" w:space="0" w:color="auto"/>
            </w:tcBorders>
          </w:tcPr>
          <w:p w:rsidR="004455EB" w:rsidRDefault="004455EB" w:rsidP="003C14B4">
            <w:pPr>
              <w:pStyle w:val="a5"/>
              <w:keepNext/>
              <w:ind w:left="63" w:right="63"/>
              <w:rPr>
                <w:color w:val="000000"/>
                <w:szCs w:val="21"/>
              </w:rPr>
            </w:pPr>
          </w:p>
        </w:tc>
        <w:tc>
          <w:tcPr>
            <w:tcW w:w="1056" w:type="dxa"/>
            <w:tcBorders>
              <w:top w:val="nil"/>
              <w:left w:val="single" w:sz="6" w:space="0" w:color="auto"/>
              <w:bottom w:val="single" w:sz="6" w:space="0" w:color="auto"/>
              <w:right w:val="single" w:sz="6" w:space="0" w:color="auto"/>
            </w:tcBorders>
            <w:vAlign w:val="center"/>
          </w:tcPr>
          <w:p w:rsidR="004455EB" w:rsidRDefault="004455EB" w:rsidP="003C14B4">
            <w:pPr>
              <w:pStyle w:val="a5"/>
              <w:keepNext/>
              <w:spacing w:line="440" w:lineRule="exact"/>
              <w:ind w:left="63" w:right="63"/>
              <w:rPr>
                <w:color w:val="000000"/>
                <w:szCs w:val="21"/>
              </w:rPr>
            </w:pPr>
          </w:p>
        </w:tc>
        <w:tc>
          <w:tcPr>
            <w:tcW w:w="1055" w:type="dxa"/>
            <w:tcBorders>
              <w:top w:val="nil"/>
              <w:left w:val="single" w:sz="6" w:space="0" w:color="auto"/>
              <w:bottom w:val="single" w:sz="6" w:space="0" w:color="auto"/>
              <w:right w:val="single" w:sz="12" w:space="0" w:color="auto"/>
            </w:tcBorders>
            <w:vAlign w:val="center"/>
          </w:tcPr>
          <w:p w:rsidR="004455EB" w:rsidRDefault="004455EB" w:rsidP="003C14B4">
            <w:pPr>
              <w:pStyle w:val="a5"/>
              <w:keepNext/>
              <w:spacing w:line="440" w:lineRule="exact"/>
              <w:ind w:left="63" w:right="63"/>
              <w:rPr>
                <w:color w:val="000000"/>
                <w:szCs w:val="21"/>
              </w:rPr>
            </w:pPr>
          </w:p>
        </w:tc>
      </w:tr>
      <w:tr w:rsidR="004455EB" w:rsidTr="003C14B4">
        <w:trPr>
          <w:trHeight w:val="567"/>
        </w:trPr>
        <w:tc>
          <w:tcPr>
            <w:tcW w:w="1179" w:type="dxa"/>
            <w:tcBorders>
              <w:top w:val="single" w:sz="6" w:space="0" w:color="auto"/>
              <w:left w:val="single" w:sz="12"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563"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303"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782"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521"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748"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840"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056" w:type="dxa"/>
            <w:tcBorders>
              <w:top w:val="single" w:sz="6" w:space="0" w:color="auto"/>
              <w:left w:val="single" w:sz="6" w:space="0" w:color="auto"/>
              <w:bottom w:val="single" w:sz="6" w:space="0" w:color="auto"/>
              <w:right w:val="single" w:sz="6" w:space="0" w:color="auto"/>
            </w:tcBorders>
          </w:tcPr>
          <w:p w:rsidR="004455EB" w:rsidRDefault="004455EB" w:rsidP="003C14B4">
            <w:pPr>
              <w:pStyle w:val="a5"/>
              <w:keepNext/>
              <w:ind w:left="63" w:right="63"/>
              <w:rPr>
                <w:color w:val="000000"/>
                <w:szCs w:val="21"/>
              </w:rPr>
            </w:pPr>
          </w:p>
        </w:tc>
        <w:tc>
          <w:tcPr>
            <w:tcW w:w="1056"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spacing w:line="440" w:lineRule="exact"/>
              <w:ind w:left="63" w:right="63"/>
              <w:rPr>
                <w:color w:val="000000"/>
                <w:szCs w:val="21"/>
              </w:rPr>
            </w:pPr>
          </w:p>
        </w:tc>
        <w:tc>
          <w:tcPr>
            <w:tcW w:w="1055" w:type="dxa"/>
            <w:tcBorders>
              <w:top w:val="single" w:sz="6" w:space="0" w:color="auto"/>
              <w:left w:val="single" w:sz="6" w:space="0" w:color="auto"/>
              <w:bottom w:val="single" w:sz="6" w:space="0" w:color="auto"/>
              <w:right w:val="single" w:sz="12" w:space="0" w:color="auto"/>
            </w:tcBorders>
            <w:vAlign w:val="center"/>
          </w:tcPr>
          <w:p w:rsidR="004455EB" w:rsidRDefault="004455EB" w:rsidP="003C14B4">
            <w:pPr>
              <w:pStyle w:val="a5"/>
              <w:keepNext/>
              <w:spacing w:line="440" w:lineRule="exact"/>
              <w:ind w:left="63" w:right="63"/>
              <w:rPr>
                <w:color w:val="000000"/>
                <w:szCs w:val="21"/>
              </w:rPr>
            </w:pPr>
          </w:p>
        </w:tc>
      </w:tr>
      <w:tr w:rsidR="004455EB" w:rsidTr="003C14B4">
        <w:trPr>
          <w:trHeight w:val="567"/>
        </w:trPr>
        <w:tc>
          <w:tcPr>
            <w:tcW w:w="1179" w:type="dxa"/>
            <w:tcBorders>
              <w:top w:val="nil"/>
              <w:left w:val="single" w:sz="12"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563" w:type="dxa"/>
            <w:tcBorders>
              <w:top w:val="nil"/>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303" w:type="dxa"/>
            <w:tcBorders>
              <w:top w:val="nil"/>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782" w:type="dxa"/>
            <w:tcBorders>
              <w:top w:val="nil"/>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521" w:type="dxa"/>
            <w:tcBorders>
              <w:top w:val="nil"/>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748" w:type="dxa"/>
            <w:tcBorders>
              <w:top w:val="nil"/>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840" w:type="dxa"/>
            <w:tcBorders>
              <w:top w:val="nil"/>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056" w:type="dxa"/>
            <w:tcBorders>
              <w:top w:val="nil"/>
              <w:left w:val="single" w:sz="6" w:space="0" w:color="auto"/>
              <w:bottom w:val="single" w:sz="6" w:space="0" w:color="auto"/>
              <w:right w:val="single" w:sz="6" w:space="0" w:color="auto"/>
            </w:tcBorders>
          </w:tcPr>
          <w:p w:rsidR="004455EB" w:rsidRDefault="004455EB" w:rsidP="003C14B4">
            <w:pPr>
              <w:pStyle w:val="a5"/>
              <w:keepNext/>
              <w:ind w:left="63" w:right="63"/>
              <w:rPr>
                <w:color w:val="000000"/>
                <w:szCs w:val="21"/>
              </w:rPr>
            </w:pPr>
          </w:p>
        </w:tc>
        <w:tc>
          <w:tcPr>
            <w:tcW w:w="1056" w:type="dxa"/>
            <w:tcBorders>
              <w:top w:val="nil"/>
              <w:left w:val="single" w:sz="6" w:space="0" w:color="auto"/>
              <w:bottom w:val="single" w:sz="6" w:space="0" w:color="auto"/>
              <w:right w:val="single" w:sz="6" w:space="0" w:color="auto"/>
            </w:tcBorders>
            <w:vAlign w:val="center"/>
          </w:tcPr>
          <w:p w:rsidR="004455EB" w:rsidRDefault="004455EB" w:rsidP="003C14B4">
            <w:pPr>
              <w:pStyle w:val="a5"/>
              <w:keepNext/>
              <w:spacing w:line="440" w:lineRule="exact"/>
              <w:ind w:left="63" w:right="63"/>
              <w:rPr>
                <w:color w:val="000000"/>
                <w:szCs w:val="21"/>
              </w:rPr>
            </w:pPr>
          </w:p>
        </w:tc>
        <w:tc>
          <w:tcPr>
            <w:tcW w:w="1055" w:type="dxa"/>
            <w:tcBorders>
              <w:top w:val="nil"/>
              <w:left w:val="single" w:sz="6" w:space="0" w:color="auto"/>
              <w:bottom w:val="single" w:sz="6" w:space="0" w:color="auto"/>
              <w:right w:val="single" w:sz="12" w:space="0" w:color="auto"/>
            </w:tcBorders>
            <w:vAlign w:val="center"/>
          </w:tcPr>
          <w:p w:rsidR="004455EB" w:rsidRDefault="004455EB" w:rsidP="003C14B4">
            <w:pPr>
              <w:pStyle w:val="a5"/>
              <w:keepNext/>
              <w:spacing w:line="440" w:lineRule="exact"/>
              <w:ind w:left="63" w:right="63"/>
              <w:rPr>
                <w:color w:val="000000"/>
                <w:szCs w:val="21"/>
              </w:rPr>
            </w:pPr>
          </w:p>
        </w:tc>
      </w:tr>
      <w:tr w:rsidR="004455EB" w:rsidTr="003C14B4">
        <w:trPr>
          <w:trHeight w:val="567"/>
        </w:trPr>
        <w:tc>
          <w:tcPr>
            <w:tcW w:w="1179" w:type="dxa"/>
            <w:tcBorders>
              <w:top w:val="single" w:sz="6" w:space="0" w:color="auto"/>
              <w:left w:val="single" w:sz="12" w:space="0" w:color="auto"/>
              <w:bottom w:val="single" w:sz="12" w:space="0" w:color="auto"/>
              <w:right w:val="single" w:sz="6" w:space="0" w:color="auto"/>
            </w:tcBorders>
            <w:vAlign w:val="center"/>
          </w:tcPr>
          <w:p w:rsidR="004455EB" w:rsidRDefault="004455EB" w:rsidP="003C14B4">
            <w:pPr>
              <w:pStyle w:val="a5"/>
              <w:keepNext/>
              <w:ind w:left="63" w:right="63"/>
              <w:rPr>
                <w:color w:val="000000"/>
                <w:szCs w:val="21"/>
              </w:rPr>
            </w:pPr>
          </w:p>
        </w:tc>
        <w:tc>
          <w:tcPr>
            <w:tcW w:w="1563" w:type="dxa"/>
            <w:tcBorders>
              <w:top w:val="single" w:sz="6" w:space="0" w:color="auto"/>
              <w:left w:val="single" w:sz="6" w:space="0" w:color="auto"/>
              <w:bottom w:val="single" w:sz="12" w:space="0" w:color="auto"/>
              <w:right w:val="single" w:sz="6" w:space="0" w:color="auto"/>
            </w:tcBorders>
            <w:vAlign w:val="center"/>
          </w:tcPr>
          <w:p w:rsidR="004455EB" w:rsidRDefault="004455EB" w:rsidP="003C14B4">
            <w:pPr>
              <w:pStyle w:val="a5"/>
              <w:keepNext/>
              <w:ind w:left="63" w:right="63"/>
              <w:rPr>
                <w:color w:val="000000"/>
                <w:szCs w:val="21"/>
              </w:rPr>
            </w:pPr>
          </w:p>
        </w:tc>
        <w:tc>
          <w:tcPr>
            <w:tcW w:w="1303" w:type="dxa"/>
            <w:tcBorders>
              <w:top w:val="single" w:sz="6" w:space="0" w:color="auto"/>
              <w:left w:val="single" w:sz="6" w:space="0" w:color="auto"/>
              <w:bottom w:val="single" w:sz="12" w:space="0" w:color="auto"/>
              <w:right w:val="single" w:sz="6" w:space="0" w:color="auto"/>
            </w:tcBorders>
            <w:vAlign w:val="center"/>
          </w:tcPr>
          <w:p w:rsidR="004455EB" w:rsidRDefault="004455EB" w:rsidP="003C14B4">
            <w:pPr>
              <w:pStyle w:val="a5"/>
              <w:keepNext/>
              <w:ind w:left="63" w:right="63"/>
              <w:rPr>
                <w:color w:val="000000"/>
                <w:szCs w:val="21"/>
              </w:rPr>
            </w:pPr>
          </w:p>
        </w:tc>
        <w:tc>
          <w:tcPr>
            <w:tcW w:w="782" w:type="dxa"/>
            <w:tcBorders>
              <w:top w:val="single" w:sz="6" w:space="0" w:color="auto"/>
              <w:left w:val="single" w:sz="6" w:space="0" w:color="auto"/>
              <w:bottom w:val="single" w:sz="12" w:space="0" w:color="auto"/>
              <w:right w:val="single" w:sz="6" w:space="0" w:color="auto"/>
            </w:tcBorders>
            <w:vAlign w:val="center"/>
          </w:tcPr>
          <w:p w:rsidR="004455EB" w:rsidRDefault="004455EB" w:rsidP="003C14B4">
            <w:pPr>
              <w:pStyle w:val="a5"/>
              <w:keepNext/>
              <w:ind w:left="63" w:right="63"/>
              <w:rPr>
                <w:color w:val="000000"/>
                <w:szCs w:val="21"/>
              </w:rPr>
            </w:pPr>
          </w:p>
        </w:tc>
        <w:tc>
          <w:tcPr>
            <w:tcW w:w="521" w:type="dxa"/>
            <w:tcBorders>
              <w:top w:val="single" w:sz="6" w:space="0" w:color="auto"/>
              <w:left w:val="single" w:sz="6" w:space="0" w:color="auto"/>
              <w:bottom w:val="single" w:sz="12" w:space="0" w:color="auto"/>
              <w:right w:val="single" w:sz="6" w:space="0" w:color="auto"/>
            </w:tcBorders>
            <w:vAlign w:val="center"/>
          </w:tcPr>
          <w:p w:rsidR="004455EB" w:rsidRDefault="004455EB" w:rsidP="003C14B4">
            <w:pPr>
              <w:pStyle w:val="a5"/>
              <w:keepNext/>
              <w:ind w:left="63" w:right="63"/>
              <w:rPr>
                <w:color w:val="000000"/>
                <w:szCs w:val="21"/>
              </w:rPr>
            </w:pPr>
          </w:p>
        </w:tc>
        <w:tc>
          <w:tcPr>
            <w:tcW w:w="748" w:type="dxa"/>
            <w:tcBorders>
              <w:top w:val="single" w:sz="6" w:space="0" w:color="auto"/>
              <w:left w:val="single" w:sz="6" w:space="0" w:color="auto"/>
              <w:bottom w:val="single" w:sz="12" w:space="0" w:color="auto"/>
              <w:right w:val="single" w:sz="6" w:space="0" w:color="auto"/>
            </w:tcBorders>
            <w:vAlign w:val="center"/>
          </w:tcPr>
          <w:p w:rsidR="004455EB" w:rsidRDefault="004455EB" w:rsidP="003C14B4">
            <w:pPr>
              <w:pStyle w:val="a5"/>
              <w:keepNext/>
              <w:ind w:left="63" w:right="63"/>
              <w:rPr>
                <w:color w:val="000000"/>
                <w:szCs w:val="21"/>
              </w:rPr>
            </w:pPr>
          </w:p>
        </w:tc>
        <w:tc>
          <w:tcPr>
            <w:tcW w:w="840" w:type="dxa"/>
            <w:tcBorders>
              <w:top w:val="single" w:sz="6" w:space="0" w:color="auto"/>
              <w:left w:val="single" w:sz="6" w:space="0" w:color="auto"/>
              <w:bottom w:val="single" w:sz="12" w:space="0" w:color="auto"/>
              <w:right w:val="single" w:sz="6" w:space="0" w:color="auto"/>
            </w:tcBorders>
            <w:vAlign w:val="center"/>
          </w:tcPr>
          <w:p w:rsidR="004455EB" w:rsidRDefault="004455EB" w:rsidP="003C14B4">
            <w:pPr>
              <w:pStyle w:val="a5"/>
              <w:keepNext/>
              <w:ind w:left="63" w:right="63"/>
              <w:rPr>
                <w:color w:val="000000"/>
                <w:szCs w:val="21"/>
              </w:rPr>
            </w:pPr>
          </w:p>
        </w:tc>
        <w:tc>
          <w:tcPr>
            <w:tcW w:w="1056" w:type="dxa"/>
            <w:tcBorders>
              <w:top w:val="single" w:sz="6" w:space="0" w:color="auto"/>
              <w:left w:val="single" w:sz="6" w:space="0" w:color="auto"/>
              <w:bottom w:val="single" w:sz="12" w:space="0" w:color="auto"/>
              <w:right w:val="single" w:sz="6" w:space="0" w:color="auto"/>
            </w:tcBorders>
          </w:tcPr>
          <w:p w:rsidR="004455EB" w:rsidRDefault="004455EB" w:rsidP="003C14B4">
            <w:pPr>
              <w:pStyle w:val="a5"/>
              <w:keepNext/>
              <w:ind w:left="63" w:right="63"/>
              <w:rPr>
                <w:color w:val="000000"/>
                <w:szCs w:val="21"/>
              </w:rPr>
            </w:pPr>
          </w:p>
        </w:tc>
        <w:tc>
          <w:tcPr>
            <w:tcW w:w="1056" w:type="dxa"/>
            <w:tcBorders>
              <w:top w:val="single" w:sz="6" w:space="0" w:color="auto"/>
              <w:left w:val="single" w:sz="6" w:space="0" w:color="auto"/>
              <w:bottom w:val="single" w:sz="12" w:space="0" w:color="auto"/>
              <w:right w:val="single" w:sz="6" w:space="0" w:color="auto"/>
            </w:tcBorders>
            <w:vAlign w:val="center"/>
          </w:tcPr>
          <w:p w:rsidR="004455EB" w:rsidRDefault="004455EB" w:rsidP="003C14B4">
            <w:pPr>
              <w:pStyle w:val="a5"/>
              <w:keepNext/>
              <w:spacing w:line="440" w:lineRule="exact"/>
              <w:ind w:left="63" w:right="63"/>
              <w:rPr>
                <w:color w:val="000000"/>
                <w:szCs w:val="21"/>
              </w:rPr>
            </w:pPr>
          </w:p>
        </w:tc>
        <w:tc>
          <w:tcPr>
            <w:tcW w:w="1055" w:type="dxa"/>
            <w:tcBorders>
              <w:top w:val="single" w:sz="6" w:space="0" w:color="auto"/>
              <w:left w:val="single" w:sz="6" w:space="0" w:color="auto"/>
              <w:bottom w:val="single" w:sz="12" w:space="0" w:color="auto"/>
              <w:right w:val="single" w:sz="12" w:space="0" w:color="auto"/>
            </w:tcBorders>
            <w:vAlign w:val="center"/>
          </w:tcPr>
          <w:p w:rsidR="004455EB" w:rsidRDefault="004455EB" w:rsidP="003C14B4">
            <w:pPr>
              <w:pStyle w:val="a5"/>
              <w:keepNext/>
              <w:spacing w:line="440" w:lineRule="exact"/>
              <w:ind w:left="63" w:right="63"/>
              <w:rPr>
                <w:color w:val="000000"/>
                <w:szCs w:val="21"/>
              </w:rPr>
            </w:pPr>
          </w:p>
        </w:tc>
      </w:tr>
    </w:tbl>
    <w:p w:rsidR="004455EB" w:rsidRDefault="004455EB" w:rsidP="004455EB">
      <w:pPr>
        <w:spacing w:line="440" w:lineRule="exact"/>
        <w:rPr>
          <w:rFonts w:ascii="宋体"/>
          <w:color w:val="000000"/>
        </w:rPr>
      </w:pPr>
    </w:p>
    <w:p w:rsidR="004455EB" w:rsidRDefault="004455EB" w:rsidP="004455EB">
      <w:pPr>
        <w:spacing w:line="440" w:lineRule="exact"/>
        <w:rPr>
          <w:rFonts w:ascii="宋体"/>
          <w:color w:val="000000"/>
          <w:kern w:val="0"/>
        </w:rPr>
      </w:pPr>
      <w:r>
        <w:rPr>
          <w:rFonts w:ascii="宋体" w:hint="eastAsia"/>
          <w:color w:val="000000"/>
        </w:rPr>
        <w:br w:type="page"/>
      </w:r>
      <w:r>
        <w:rPr>
          <w:rFonts w:ascii="宋体" w:hAnsi="宋体" w:hint="eastAsia"/>
          <w:color w:val="000000"/>
        </w:rPr>
        <w:lastRenderedPageBreak/>
        <w:t>附</w:t>
      </w:r>
      <w:bookmarkStart w:id="1660" w:name="_Toc296944564"/>
      <w:bookmarkStart w:id="1661" w:name="_Toc296891265"/>
      <w:bookmarkStart w:id="1662" w:name="_Toc296891053"/>
      <w:bookmarkStart w:id="1663" w:name="_Toc296503225"/>
      <w:bookmarkStart w:id="1664" w:name="_Toc296347224"/>
      <w:bookmarkStart w:id="1665" w:name="_Toc296346726"/>
      <w:bookmarkStart w:id="1666" w:name="_Toc267261692"/>
      <w:r>
        <w:rPr>
          <w:rFonts w:ascii="宋体" w:hAnsi="宋体" w:hint="eastAsia"/>
          <w:color w:val="000000"/>
        </w:rPr>
        <w:t>件2：</w:t>
      </w:r>
    </w:p>
    <w:bookmarkEnd w:id="1660"/>
    <w:bookmarkEnd w:id="1661"/>
    <w:bookmarkEnd w:id="1662"/>
    <w:bookmarkEnd w:id="1663"/>
    <w:bookmarkEnd w:id="1664"/>
    <w:bookmarkEnd w:id="1665"/>
    <w:bookmarkEnd w:id="1666"/>
    <w:p w:rsidR="004455EB" w:rsidRDefault="004455EB" w:rsidP="00162253">
      <w:pPr>
        <w:spacing w:beforeLines="50" w:before="120" w:afterLines="50" w:after="120" w:line="440" w:lineRule="exact"/>
        <w:jc w:val="center"/>
        <w:rPr>
          <w:rFonts w:ascii="宋体"/>
          <w:color w:val="000000"/>
        </w:rPr>
      </w:pPr>
      <w:r>
        <w:rPr>
          <w:rFonts w:ascii="宋体" w:hAnsi="宋体" w:hint="eastAsia"/>
          <w:color w:val="000000"/>
        </w:rPr>
        <w:t>发包人供应材料设备一览表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464"/>
        <w:gridCol w:w="1276"/>
        <w:gridCol w:w="1418"/>
        <w:gridCol w:w="940"/>
        <w:gridCol w:w="851"/>
        <w:gridCol w:w="1044"/>
        <w:gridCol w:w="992"/>
        <w:gridCol w:w="851"/>
        <w:gridCol w:w="1487"/>
        <w:gridCol w:w="992"/>
      </w:tblGrid>
      <w:tr w:rsidR="004455EB" w:rsidTr="003C14B4">
        <w:trPr>
          <w:jc w:val="center"/>
        </w:trPr>
        <w:tc>
          <w:tcPr>
            <w:tcW w:w="464" w:type="dxa"/>
            <w:tcBorders>
              <w:top w:val="single" w:sz="12" w:space="0" w:color="auto"/>
              <w:left w:val="single" w:sz="12" w:space="0" w:color="auto"/>
              <w:bottom w:val="double" w:sz="6" w:space="0" w:color="auto"/>
              <w:right w:val="single" w:sz="6" w:space="0" w:color="auto"/>
            </w:tcBorders>
            <w:vAlign w:val="center"/>
            <w:hideMark/>
          </w:tcPr>
          <w:p w:rsidR="004455EB" w:rsidRDefault="004455EB" w:rsidP="003C14B4">
            <w:pPr>
              <w:pStyle w:val="a5"/>
              <w:keepNext/>
              <w:ind w:left="63" w:right="63"/>
              <w:rPr>
                <w:color w:val="000000"/>
                <w:szCs w:val="21"/>
              </w:rPr>
            </w:pPr>
            <w:r>
              <w:rPr>
                <w:rFonts w:hAnsi="宋体" w:hint="eastAsia"/>
                <w:color w:val="000000"/>
                <w:kern w:val="0"/>
                <w:szCs w:val="21"/>
              </w:rPr>
              <w:t>序号</w:t>
            </w:r>
          </w:p>
        </w:tc>
        <w:tc>
          <w:tcPr>
            <w:tcW w:w="1276" w:type="dxa"/>
            <w:tcBorders>
              <w:top w:val="single" w:sz="12" w:space="0" w:color="auto"/>
              <w:left w:val="single" w:sz="6" w:space="0" w:color="auto"/>
              <w:bottom w:val="double" w:sz="6" w:space="0" w:color="auto"/>
              <w:right w:val="single" w:sz="6" w:space="0" w:color="auto"/>
            </w:tcBorders>
            <w:vAlign w:val="center"/>
            <w:hideMark/>
          </w:tcPr>
          <w:p w:rsidR="004455EB" w:rsidRDefault="004455EB" w:rsidP="003C14B4">
            <w:pPr>
              <w:pStyle w:val="a5"/>
              <w:keepNext/>
              <w:ind w:left="63" w:right="63"/>
              <w:rPr>
                <w:color w:val="000000"/>
                <w:szCs w:val="21"/>
              </w:rPr>
            </w:pPr>
            <w:r>
              <w:rPr>
                <w:rFonts w:hAnsi="宋体" w:hint="eastAsia"/>
                <w:color w:val="000000"/>
                <w:kern w:val="0"/>
                <w:szCs w:val="21"/>
              </w:rPr>
              <w:t>材料、设备品种</w:t>
            </w:r>
          </w:p>
        </w:tc>
        <w:tc>
          <w:tcPr>
            <w:tcW w:w="1418" w:type="dxa"/>
            <w:tcBorders>
              <w:top w:val="single" w:sz="12" w:space="0" w:color="auto"/>
              <w:left w:val="single" w:sz="6" w:space="0" w:color="auto"/>
              <w:bottom w:val="double" w:sz="6" w:space="0" w:color="auto"/>
              <w:right w:val="single" w:sz="6" w:space="0" w:color="auto"/>
            </w:tcBorders>
            <w:vAlign w:val="center"/>
            <w:hideMark/>
          </w:tcPr>
          <w:p w:rsidR="004455EB" w:rsidRDefault="004455EB" w:rsidP="003C14B4">
            <w:pPr>
              <w:pStyle w:val="a5"/>
              <w:keepNext/>
              <w:ind w:left="63" w:right="63"/>
              <w:rPr>
                <w:color w:val="000000"/>
                <w:szCs w:val="21"/>
              </w:rPr>
            </w:pPr>
            <w:r>
              <w:rPr>
                <w:rFonts w:hAnsi="宋体" w:hint="eastAsia"/>
                <w:color w:val="000000"/>
                <w:kern w:val="0"/>
                <w:szCs w:val="21"/>
              </w:rPr>
              <w:t>规格型号</w:t>
            </w:r>
          </w:p>
        </w:tc>
        <w:tc>
          <w:tcPr>
            <w:tcW w:w="940" w:type="dxa"/>
            <w:tcBorders>
              <w:top w:val="single" w:sz="12" w:space="0" w:color="auto"/>
              <w:left w:val="single" w:sz="6" w:space="0" w:color="auto"/>
              <w:bottom w:val="double" w:sz="6" w:space="0" w:color="auto"/>
              <w:right w:val="single" w:sz="6" w:space="0" w:color="auto"/>
            </w:tcBorders>
            <w:vAlign w:val="center"/>
            <w:hideMark/>
          </w:tcPr>
          <w:p w:rsidR="004455EB" w:rsidRDefault="004455EB" w:rsidP="003C14B4">
            <w:pPr>
              <w:pStyle w:val="a5"/>
              <w:keepNext/>
              <w:ind w:left="63" w:right="63"/>
              <w:rPr>
                <w:color w:val="000000"/>
                <w:szCs w:val="21"/>
              </w:rPr>
            </w:pPr>
            <w:r>
              <w:rPr>
                <w:rFonts w:hAnsi="宋体" w:hint="eastAsia"/>
                <w:color w:val="000000"/>
                <w:kern w:val="0"/>
                <w:szCs w:val="21"/>
              </w:rPr>
              <w:t>单位</w:t>
            </w:r>
          </w:p>
        </w:tc>
        <w:tc>
          <w:tcPr>
            <w:tcW w:w="851" w:type="dxa"/>
            <w:tcBorders>
              <w:top w:val="single" w:sz="12" w:space="0" w:color="auto"/>
              <w:left w:val="single" w:sz="6" w:space="0" w:color="auto"/>
              <w:bottom w:val="double" w:sz="6" w:space="0" w:color="auto"/>
              <w:right w:val="single" w:sz="6" w:space="0" w:color="auto"/>
            </w:tcBorders>
            <w:vAlign w:val="center"/>
            <w:hideMark/>
          </w:tcPr>
          <w:p w:rsidR="004455EB" w:rsidRDefault="004455EB" w:rsidP="003C14B4">
            <w:pPr>
              <w:pStyle w:val="a5"/>
              <w:keepNext/>
              <w:ind w:left="63" w:right="63"/>
              <w:rPr>
                <w:color w:val="000000"/>
                <w:szCs w:val="21"/>
              </w:rPr>
            </w:pPr>
            <w:r>
              <w:rPr>
                <w:rFonts w:hAnsi="宋体" w:hint="eastAsia"/>
                <w:color w:val="000000"/>
                <w:kern w:val="0"/>
                <w:szCs w:val="21"/>
              </w:rPr>
              <w:t>数量</w:t>
            </w:r>
          </w:p>
        </w:tc>
        <w:tc>
          <w:tcPr>
            <w:tcW w:w="1044" w:type="dxa"/>
            <w:tcBorders>
              <w:top w:val="single" w:sz="12" w:space="0" w:color="auto"/>
              <w:left w:val="single" w:sz="6" w:space="0" w:color="auto"/>
              <w:bottom w:val="double" w:sz="6" w:space="0" w:color="auto"/>
              <w:right w:val="single" w:sz="6" w:space="0" w:color="auto"/>
            </w:tcBorders>
            <w:vAlign w:val="center"/>
            <w:hideMark/>
          </w:tcPr>
          <w:p w:rsidR="004455EB" w:rsidRDefault="004455EB" w:rsidP="003C14B4">
            <w:pPr>
              <w:pStyle w:val="a5"/>
              <w:keepNext/>
              <w:ind w:left="63" w:right="63"/>
              <w:rPr>
                <w:color w:val="000000"/>
                <w:szCs w:val="21"/>
              </w:rPr>
            </w:pPr>
            <w:r>
              <w:rPr>
                <w:rFonts w:hAnsi="宋体" w:hint="eastAsia"/>
                <w:color w:val="000000"/>
                <w:kern w:val="0"/>
                <w:szCs w:val="21"/>
              </w:rPr>
              <w:t>单价（元）</w:t>
            </w:r>
          </w:p>
        </w:tc>
        <w:tc>
          <w:tcPr>
            <w:tcW w:w="992" w:type="dxa"/>
            <w:tcBorders>
              <w:top w:val="single" w:sz="12" w:space="0" w:color="auto"/>
              <w:left w:val="single" w:sz="6" w:space="0" w:color="auto"/>
              <w:bottom w:val="double" w:sz="6" w:space="0" w:color="auto"/>
              <w:right w:val="single" w:sz="6" w:space="0" w:color="auto"/>
            </w:tcBorders>
            <w:vAlign w:val="center"/>
            <w:hideMark/>
          </w:tcPr>
          <w:p w:rsidR="004455EB" w:rsidRDefault="004455EB" w:rsidP="003C14B4">
            <w:pPr>
              <w:pStyle w:val="a5"/>
              <w:keepNext/>
              <w:ind w:left="63" w:right="63"/>
              <w:rPr>
                <w:color w:val="000000"/>
                <w:szCs w:val="21"/>
              </w:rPr>
            </w:pPr>
            <w:r>
              <w:rPr>
                <w:rFonts w:hAnsi="宋体" w:hint="eastAsia"/>
                <w:color w:val="000000"/>
                <w:kern w:val="0"/>
                <w:szCs w:val="21"/>
              </w:rPr>
              <w:t>质量等级</w:t>
            </w:r>
          </w:p>
        </w:tc>
        <w:tc>
          <w:tcPr>
            <w:tcW w:w="851" w:type="dxa"/>
            <w:tcBorders>
              <w:top w:val="single" w:sz="12" w:space="0" w:color="auto"/>
              <w:left w:val="single" w:sz="6" w:space="0" w:color="auto"/>
              <w:bottom w:val="double" w:sz="6" w:space="0" w:color="auto"/>
              <w:right w:val="single" w:sz="6" w:space="0" w:color="auto"/>
            </w:tcBorders>
            <w:vAlign w:val="center"/>
            <w:hideMark/>
          </w:tcPr>
          <w:p w:rsidR="004455EB" w:rsidRDefault="004455EB" w:rsidP="003C14B4">
            <w:pPr>
              <w:pStyle w:val="a5"/>
              <w:keepNext/>
              <w:ind w:left="63" w:right="63"/>
              <w:rPr>
                <w:color w:val="000000"/>
                <w:szCs w:val="21"/>
              </w:rPr>
            </w:pPr>
            <w:r>
              <w:rPr>
                <w:rFonts w:hAnsi="宋体" w:hint="eastAsia"/>
                <w:color w:val="000000"/>
                <w:kern w:val="0"/>
                <w:szCs w:val="21"/>
              </w:rPr>
              <w:t>供应时间</w:t>
            </w:r>
          </w:p>
        </w:tc>
        <w:tc>
          <w:tcPr>
            <w:tcW w:w="1487" w:type="dxa"/>
            <w:tcBorders>
              <w:top w:val="single" w:sz="12" w:space="0" w:color="auto"/>
              <w:left w:val="single" w:sz="6" w:space="0" w:color="auto"/>
              <w:bottom w:val="double" w:sz="6" w:space="0" w:color="auto"/>
              <w:right w:val="single" w:sz="6" w:space="0" w:color="auto"/>
            </w:tcBorders>
            <w:vAlign w:val="center"/>
            <w:hideMark/>
          </w:tcPr>
          <w:p w:rsidR="004455EB" w:rsidRDefault="004455EB" w:rsidP="003C14B4">
            <w:pPr>
              <w:pStyle w:val="a5"/>
              <w:keepNext/>
              <w:ind w:left="63" w:right="63"/>
              <w:rPr>
                <w:color w:val="000000"/>
                <w:szCs w:val="21"/>
              </w:rPr>
            </w:pPr>
            <w:r>
              <w:rPr>
                <w:rFonts w:hAnsi="宋体" w:hint="eastAsia"/>
                <w:color w:val="000000"/>
                <w:kern w:val="0"/>
                <w:szCs w:val="21"/>
              </w:rPr>
              <w:t>送达地点</w:t>
            </w:r>
          </w:p>
        </w:tc>
        <w:tc>
          <w:tcPr>
            <w:tcW w:w="992" w:type="dxa"/>
            <w:tcBorders>
              <w:top w:val="single" w:sz="12" w:space="0" w:color="auto"/>
              <w:left w:val="single" w:sz="6" w:space="0" w:color="auto"/>
              <w:bottom w:val="double" w:sz="6" w:space="0" w:color="auto"/>
              <w:right w:val="single" w:sz="12" w:space="0" w:color="auto"/>
            </w:tcBorders>
            <w:vAlign w:val="center"/>
            <w:hideMark/>
          </w:tcPr>
          <w:p w:rsidR="004455EB" w:rsidRDefault="004455EB" w:rsidP="003C14B4">
            <w:pPr>
              <w:pStyle w:val="a5"/>
              <w:keepNext/>
              <w:ind w:left="63" w:right="63"/>
              <w:rPr>
                <w:color w:val="000000"/>
                <w:szCs w:val="21"/>
              </w:rPr>
            </w:pPr>
            <w:r>
              <w:rPr>
                <w:rFonts w:hAnsi="宋体" w:hint="eastAsia"/>
                <w:color w:val="000000"/>
                <w:kern w:val="0"/>
                <w:szCs w:val="21"/>
              </w:rPr>
              <w:t>备注</w:t>
            </w:r>
          </w:p>
        </w:tc>
      </w:tr>
      <w:tr w:rsidR="004455EB" w:rsidTr="003C14B4">
        <w:trPr>
          <w:trHeight w:val="567"/>
          <w:jc w:val="center"/>
        </w:trPr>
        <w:tc>
          <w:tcPr>
            <w:tcW w:w="464" w:type="dxa"/>
            <w:tcBorders>
              <w:top w:val="double" w:sz="6" w:space="0" w:color="auto"/>
              <w:left w:val="single" w:sz="12"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276" w:type="dxa"/>
            <w:tcBorders>
              <w:top w:val="doub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418" w:type="dxa"/>
            <w:tcBorders>
              <w:top w:val="doub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940" w:type="dxa"/>
            <w:tcBorders>
              <w:top w:val="doub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851" w:type="dxa"/>
            <w:tcBorders>
              <w:top w:val="doub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044" w:type="dxa"/>
            <w:tcBorders>
              <w:top w:val="doub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992" w:type="dxa"/>
            <w:tcBorders>
              <w:top w:val="doub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851" w:type="dxa"/>
            <w:tcBorders>
              <w:top w:val="doub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487" w:type="dxa"/>
            <w:tcBorders>
              <w:top w:val="doub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992" w:type="dxa"/>
            <w:tcBorders>
              <w:top w:val="double" w:sz="6" w:space="0" w:color="auto"/>
              <w:left w:val="single" w:sz="6" w:space="0" w:color="auto"/>
              <w:bottom w:val="single" w:sz="6" w:space="0" w:color="auto"/>
              <w:right w:val="single" w:sz="12" w:space="0" w:color="auto"/>
            </w:tcBorders>
            <w:vAlign w:val="center"/>
          </w:tcPr>
          <w:p w:rsidR="004455EB" w:rsidRDefault="004455EB" w:rsidP="003C14B4">
            <w:pPr>
              <w:pStyle w:val="a5"/>
              <w:keepNext/>
              <w:ind w:left="63" w:right="63"/>
              <w:rPr>
                <w:color w:val="000000"/>
                <w:szCs w:val="21"/>
              </w:rPr>
            </w:pPr>
          </w:p>
        </w:tc>
      </w:tr>
      <w:tr w:rsidR="004455EB" w:rsidTr="003C14B4">
        <w:trPr>
          <w:trHeight w:val="567"/>
          <w:jc w:val="center"/>
        </w:trPr>
        <w:tc>
          <w:tcPr>
            <w:tcW w:w="464" w:type="dxa"/>
            <w:tcBorders>
              <w:top w:val="nil"/>
              <w:left w:val="single" w:sz="12"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276" w:type="dxa"/>
            <w:tcBorders>
              <w:top w:val="nil"/>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418" w:type="dxa"/>
            <w:tcBorders>
              <w:top w:val="nil"/>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940" w:type="dxa"/>
            <w:tcBorders>
              <w:top w:val="nil"/>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851" w:type="dxa"/>
            <w:tcBorders>
              <w:top w:val="nil"/>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044" w:type="dxa"/>
            <w:tcBorders>
              <w:top w:val="nil"/>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992" w:type="dxa"/>
            <w:tcBorders>
              <w:top w:val="nil"/>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851" w:type="dxa"/>
            <w:tcBorders>
              <w:top w:val="nil"/>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487" w:type="dxa"/>
            <w:tcBorders>
              <w:top w:val="nil"/>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992" w:type="dxa"/>
            <w:tcBorders>
              <w:top w:val="nil"/>
              <w:left w:val="single" w:sz="6" w:space="0" w:color="auto"/>
              <w:bottom w:val="single" w:sz="6" w:space="0" w:color="auto"/>
              <w:right w:val="single" w:sz="12" w:space="0" w:color="auto"/>
            </w:tcBorders>
            <w:vAlign w:val="center"/>
          </w:tcPr>
          <w:p w:rsidR="004455EB" w:rsidRDefault="004455EB" w:rsidP="003C14B4">
            <w:pPr>
              <w:pStyle w:val="a5"/>
              <w:keepNext/>
              <w:ind w:left="63" w:right="63"/>
              <w:rPr>
                <w:color w:val="000000"/>
                <w:szCs w:val="21"/>
              </w:rPr>
            </w:pPr>
          </w:p>
        </w:tc>
      </w:tr>
      <w:tr w:rsidR="004455EB" w:rsidTr="003C14B4">
        <w:trPr>
          <w:trHeight w:val="567"/>
          <w:jc w:val="center"/>
        </w:trPr>
        <w:tc>
          <w:tcPr>
            <w:tcW w:w="464" w:type="dxa"/>
            <w:tcBorders>
              <w:top w:val="single" w:sz="6" w:space="0" w:color="auto"/>
              <w:left w:val="single" w:sz="12"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276"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418"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940"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851"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044"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851"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487"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992" w:type="dxa"/>
            <w:tcBorders>
              <w:top w:val="single" w:sz="6" w:space="0" w:color="auto"/>
              <w:left w:val="single" w:sz="6" w:space="0" w:color="auto"/>
              <w:bottom w:val="single" w:sz="6" w:space="0" w:color="auto"/>
              <w:right w:val="single" w:sz="12" w:space="0" w:color="auto"/>
            </w:tcBorders>
            <w:vAlign w:val="center"/>
          </w:tcPr>
          <w:p w:rsidR="004455EB" w:rsidRDefault="004455EB" w:rsidP="003C14B4">
            <w:pPr>
              <w:pStyle w:val="a5"/>
              <w:keepNext/>
              <w:ind w:left="63" w:right="63"/>
              <w:rPr>
                <w:color w:val="000000"/>
                <w:szCs w:val="21"/>
              </w:rPr>
            </w:pPr>
          </w:p>
        </w:tc>
      </w:tr>
      <w:tr w:rsidR="004455EB" w:rsidTr="003C14B4">
        <w:trPr>
          <w:trHeight w:val="567"/>
          <w:jc w:val="center"/>
        </w:trPr>
        <w:tc>
          <w:tcPr>
            <w:tcW w:w="464" w:type="dxa"/>
            <w:tcBorders>
              <w:top w:val="single" w:sz="6" w:space="0" w:color="auto"/>
              <w:left w:val="single" w:sz="12"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276"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418"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940"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851"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044"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851"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487"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992" w:type="dxa"/>
            <w:tcBorders>
              <w:top w:val="single" w:sz="6" w:space="0" w:color="auto"/>
              <w:left w:val="single" w:sz="6" w:space="0" w:color="auto"/>
              <w:bottom w:val="single" w:sz="6" w:space="0" w:color="auto"/>
              <w:right w:val="single" w:sz="12" w:space="0" w:color="auto"/>
            </w:tcBorders>
            <w:vAlign w:val="center"/>
          </w:tcPr>
          <w:p w:rsidR="004455EB" w:rsidRDefault="004455EB" w:rsidP="003C14B4">
            <w:pPr>
              <w:pStyle w:val="a5"/>
              <w:keepNext/>
              <w:ind w:left="63" w:right="63"/>
              <w:rPr>
                <w:color w:val="000000"/>
                <w:szCs w:val="21"/>
              </w:rPr>
            </w:pPr>
          </w:p>
        </w:tc>
      </w:tr>
      <w:tr w:rsidR="004455EB" w:rsidTr="003C14B4">
        <w:trPr>
          <w:trHeight w:val="567"/>
          <w:jc w:val="center"/>
        </w:trPr>
        <w:tc>
          <w:tcPr>
            <w:tcW w:w="464" w:type="dxa"/>
            <w:tcBorders>
              <w:top w:val="single" w:sz="6" w:space="0" w:color="auto"/>
              <w:left w:val="single" w:sz="12"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276"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418"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940"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851"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044"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851"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487"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992" w:type="dxa"/>
            <w:tcBorders>
              <w:top w:val="single" w:sz="6" w:space="0" w:color="auto"/>
              <w:left w:val="single" w:sz="6" w:space="0" w:color="auto"/>
              <w:bottom w:val="single" w:sz="6" w:space="0" w:color="auto"/>
              <w:right w:val="single" w:sz="12" w:space="0" w:color="auto"/>
            </w:tcBorders>
            <w:vAlign w:val="center"/>
          </w:tcPr>
          <w:p w:rsidR="004455EB" w:rsidRDefault="004455EB" w:rsidP="003C14B4">
            <w:pPr>
              <w:pStyle w:val="a5"/>
              <w:keepNext/>
              <w:ind w:left="63" w:right="63"/>
              <w:rPr>
                <w:color w:val="000000"/>
                <w:szCs w:val="21"/>
              </w:rPr>
            </w:pPr>
          </w:p>
        </w:tc>
      </w:tr>
      <w:tr w:rsidR="004455EB" w:rsidTr="003C14B4">
        <w:trPr>
          <w:trHeight w:val="567"/>
          <w:jc w:val="center"/>
        </w:trPr>
        <w:tc>
          <w:tcPr>
            <w:tcW w:w="464" w:type="dxa"/>
            <w:tcBorders>
              <w:top w:val="single" w:sz="6" w:space="0" w:color="auto"/>
              <w:left w:val="single" w:sz="12"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276"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418"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940"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851"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044"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851"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487"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992" w:type="dxa"/>
            <w:tcBorders>
              <w:top w:val="single" w:sz="6" w:space="0" w:color="auto"/>
              <w:left w:val="single" w:sz="6" w:space="0" w:color="auto"/>
              <w:bottom w:val="single" w:sz="6" w:space="0" w:color="auto"/>
              <w:right w:val="single" w:sz="12" w:space="0" w:color="auto"/>
            </w:tcBorders>
            <w:vAlign w:val="center"/>
          </w:tcPr>
          <w:p w:rsidR="004455EB" w:rsidRDefault="004455EB" w:rsidP="003C14B4">
            <w:pPr>
              <w:pStyle w:val="a5"/>
              <w:keepNext/>
              <w:ind w:left="63" w:right="63"/>
              <w:rPr>
                <w:color w:val="000000"/>
                <w:szCs w:val="21"/>
              </w:rPr>
            </w:pPr>
          </w:p>
        </w:tc>
      </w:tr>
      <w:tr w:rsidR="004455EB" w:rsidTr="003C14B4">
        <w:trPr>
          <w:trHeight w:val="567"/>
          <w:jc w:val="center"/>
        </w:trPr>
        <w:tc>
          <w:tcPr>
            <w:tcW w:w="464" w:type="dxa"/>
            <w:tcBorders>
              <w:top w:val="single" w:sz="6" w:space="0" w:color="auto"/>
              <w:left w:val="single" w:sz="12"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276"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418"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940"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851"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044"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851"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487"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992" w:type="dxa"/>
            <w:tcBorders>
              <w:top w:val="single" w:sz="6" w:space="0" w:color="auto"/>
              <w:left w:val="single" w:sz="6" w:space="0" w:color="auto"/>
              <w:bottom w:val="single" w:sz="6" w:space="0" w:color="auto"/>
              <w:right w:val="single" w:sz="12" w:space="0" w:color="auto"/>
            </w:tcBorders>
            <w:vAlign w:val="center"/>
          </w:tcPr>
          <w:p w:rsidR="004455EB" w:rsidRDefault="004455EB" w:rsidP="003C14B4">
            <w:pPr>
              <w:pStyle w:val="a5"/>
              <w:keepNext/>
              <w:ind w:left="63" w:right="63"/>
              <w:rPr>
                <w:color w:val="000000"/>
                <w:szCs w:val="21"/>
              </w:rPr>
            </w:pPr>
          </w:p>
        </w:tc>
      </w:tr>
      <w:tr w:rsidR="004455EB" w:rsidTr="003C14B4">
        <w:trPr>
          <w:trHeight w:val="567"/>
          <w:jc w:val="center"/>
        </w:trPr>
        <w:tc>
          <w:tcPr>
            <w:tcW w:w="464" w:type="dxa"/>
            <w:tcBorders>
              <w:top w:val="single" w:sz="6" w:space="0" w:color="auto"/>
              <w:left w:val="single" w:sz="12"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276"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418"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940"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851"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044"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851"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487"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992" w:type="dxa"/>
            <w:tcBorders>
              <w:top w:val="single" w:sz="6" w:space="0" w:color="auto"/>
              <w:left w:val="single" w:sz="6" w:space="0" w:color="auto"/>
              <w:bottom w:val="single" w:sz="6" w:space="0" w:color="auto"/>
              <w:right w:val="single" w:sz="12" w:space="0" w:color="auto"/>
            </w:tcBorders>
            <w:vAlign w:val="center"/>
          </w:tcPr>
          <w:p w:rsidR="004455EB" w:rsidRDefault="004455EB" w:rsidP="003C14B4">
            <w:pPr>
              <w:pStyle w:val="a5"/>
              <w:keepNext/>
              <w:ind w:left="63" w:right="63"/>
              <w:rPr>
                <w:color w:val="000000"/>
                <w:szCs w:val="21"/>
              </w:rPr>
            </w:pPr>
          </w:p>
        </w:tc>
      </w:tr>
      <w:tr w:rsidR="004455EB" w:rsidTr="003C14B4">
        <w:trPr>
          <w:trHeight w:val="567"/>
          <w:jc w:val="center"/>
        </w:trPr>
        <w:tc>
          <w:tcPr>
            <w:tcW w:w="464" w:type="dxa"/>
            <w:tcBorders>
              <w:top w:val="single" w:sz="6" w:space="0" w:color="auto"/>
              <w:left w:val="single" w:sz="12"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1276"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1418"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940"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851"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1044"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851"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1487"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992" w:type="dxa"/>
            <w:tcBorders>
              <w:top w:val="single" w:sz="6" w:space="0" w:color="auto"/>
              <w:left w:val="single" w:sz="6" w:space="0" w:color="auto"/>
              <w:bottom w:val="single" w:sz="6" w:space="0" w:color="auto"/>
              <w:right w:val="single" w:sz="12" w:space="0" w:color="auto"/>
            </w:tcBorders>
            <w:vAlign w:val="center"/>
          </w:tcPr>
          <w:p w:rsidR="004455EB" w:rsidRDefault="004455EB" w:rsidP="003C14B4">
            <w:pPr>
              <w:adjustRightInd w:val="0"/>
              <w:spacing w:line="312" w:lineRule="atLeast"/>
              <w:jc w:val="center"/>
              <w:rPr>
                <w:rFonts w:ascii="宋体"/>
                <w:color w:val="000000"/>
              </w:rPr>
            </w:pPr>
          </w:p>
        </w:tc>
      </w:tr>
      <w:tr w:rsidR="004455EB" w:rsidTr="003C14B4">
        <w:trPr>
          <w:trHeight w:val="567"/>
          <w:jc w:val="center"/>
        </w:trPr>
        <w:tc>
          <w:tcPr>
            <w:tcW w:w="464" w:type="dxa"/>
            <w:tcBorders>
              <w:top w:val="single" w:sz="6" w:space="0" w:color="auto"/>
              <w:left w:val="single" w:sz="12"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276"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418"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940"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851"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044"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851"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1487"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pStyle w:val="a5"/>
              <w:keepNext/>
              <w:ind w:left="63" w:right="63"/>
              <w:rPr>
                <w:color w:val="000000"/>
                <w:szCs w:val="21"/>
              </w:rPr>
            </w:pPr>
          </w:p>
        </w:tc>
        <w:tc>
          <w:tcPr>
            <w:tcW w:w="992" w:type="dxa"/>
            <w:tcBorders>
              <w:top w:val="single" w:sz="6" w:space="0" w:color="auto"/>
              <w:left w:val="single" w:sz="6" w:space="0" w:color="auto"/>
              <w:bottom w:val="single" w:sz="6" w:space="0" w:color="auto"/>
              <w:right w:val="single" w:sz="12" w:space="0" w:color="auto"/>
            </w:tcBorders>
            <w:vAlign w:val="center"/>
          </w:tcPr>
          <w:p w:rsidR="004455EB" w:rsidRDefault="004455EB" w:rsidP="003C14B4">
            <w:pPr>
              <w:pStyle w:val="a5"/>
              <w:keepNext/>
              <w:ind w:left="63" w:right="63"/>
              <w:rPr>
                <w:color w:val="000000"/>
                <w:szCs w:val="21"/>
              </w:rPr>
            </w:pPr>
          </w:p>
        </w:tc>
      </w:tr>
      <w:tr w:rsidR="004455EB" w:rsidTr="003C14B4">
        <w:trPr>
          <w:trHeight w:val="567"/>
          <w:jc w:val="center"/>
        </w:trPr>
        <w:tc>
          <w:tcPr>
            <w:tcW w:w="464" w:type="dxa"/>
            <w:tcBorders>
              <w:top w:val="single" w:sz="6" w:space="0" w:color="auto"/>
              <w:left w:val="single" w:sz="12"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1276"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1418"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940"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851"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1044"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851"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1487"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992" w:type="dxa"/>
            <w:tcBorders>
              <w:top w:val="single" w:sz="6" w:space="0" w:color="auto"/>
              <w:left w:val="single" w:sz="6" w:space="0" w:color="auto"/>
              <w:bottom w:val="single" w:sz="6" w:space="0" w:color="auto"/>
              <w:right w:val="single" w:sz="12" w:space="0" w:color="auto"/>
            </w:tcBorders>
            <w:vAlign w:val="center"/>
          </w:tcPr>
          <w:p w:rsidR="004455EB" w:rsidRDefault="004455EB" w:rsidP="003C14B4">
            <w:pPr>
              <w:adjustRightInd w:val="0"/>
              <w:spacing w:line="312" w:lineRule="atLeast"/>
              <w:jc w:val="center"/>
              <w:rPr>
                <w:rFonts w:ascii="宋体"/>
                <w:color w:val="000000"/>
              </w:rPr>
            </w:pPr>
          </w:p>
        </w:tc>
      </w:tr>
      <w:tr w:rsidR="004455EB" w:rsidTr="003C14B4">
        <w:trPr>
          <w:trHeight w:val="567"/>
          <w:jc w:val="center"/>
        </w:trPr>
        <w:tc>
          <w:tcPr>
            <w:tcW w:w="464" w:type="dxa"/>
            <w:tcBorders>
              <w:top w:val="single" w:sz="6" w:space="0" w:color="auto"/>
              <w:left w:val="single" w:sz="12"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1276"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1418"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940"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851"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1044"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851"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1487"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992" w:type="dxa"/>
            <w:tcBorders>
              <w:top w:val="single" w:sz="6" w:space="0" w:color="auto"/>
              <w:left w:val="single" w:sz="6" w:space="0" w:color="auto"/>
              <w:bottom w:val="single" w:sz="6" w:space="0" w:color="auto"/>
              <w:right w:val="single" w:sz="12" w:space="0" w:color="auto"/>
            </w:tcBorders>
            <w:vAlign w:val="center"/>
          </w:tcPr>
          <w:p w:rsidR="004455EB" w:rsidRDefault="004455EB" w:rsidP="003C14B4">
            <w:pPr>
              <w:adjustRightInd w:val="0"/>
              <w:spacing w:line="312" w:lineRule="atLeast"/>
              <w:jc w:val="center"/>
              <w:rPr>
                <w:rFonts w:ascii="宋体"/>
                <w:color w:val="000000"/>
              </w:rPr>
            </w:pPr>
          </w:p>
        </w:tc>
      </w:tr>
      <w:tr w:rsidR="004455EB" w:rsidTr="003C14B4">
        <w:trPr>
          <w:trHeight w:val="567"/>
          <w:jc w:val="center"/>
        </w:trPr>
        <w:tc>
          <w:tcPr>
            <w:tcW w:w="464" w:type="dxa"/>
            <w:tcBorders>
              <w:top w:val="single" w:sz="6" w:space="0" w:color="auto"/>
              <w:left w:val="single" w:sz="12"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1276"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1418"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940"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851"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1044"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851"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1487"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992" w:type="dxa"/>
            <w:tcBorders>
              <w:top w:val="single" w:sz="6" w:space="0" w:color="auto"/>
              <w:left w:val="single" w:sz="6" w:space="0" w:color="auto"/>
              <w:bottom w:val="single" w:sz="6" w:space="0" w:color="auto"/>
              <w:right w:val="single" w:sz="12" w:space="0" w:color="auto"/>
            </w:tcBorders>
            <w:vAlign w:val="center"/>
          </w:tcPr>
          <w:p w:rsidR="004455EB" w:rsidRDefault="004455EB" w:rsidP="003C14B4">
            <w:pPr>
              <w:adjustRightInd w:val="0"/>
              <w:spacing w:line="312" w:lineRule="atLeast"/>
              <w:jc w:val="center"/>
              <w:rPr>
                <w:rFonts w:ascii="宋体"/>
                <w:color w:val="000000"/>
              </w:rPr>
            </w:pPr>
          </w:p>
        </w:tc>
      </w:tr>
      <w:tr w:rsidR="004455EB" w:rsidTr="003C14B4">
        <w:trPr>
          <w:trHeight w:val="567"/>
          <w:jc w:val="center"/>
        </w:trPr>
        <w:tc>
          <w:tcPr>
            <w:tcW w:w="464" w:type="dxa"/>
            <w:tcBorders>
              <w:top w:val="single" w:sz="6" w:space="0" w:color="auto"/>
              <w:left w:val="single" w:sz="12"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1276"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1418"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940"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851"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1044"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851"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1487"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992" w:type="dxa"/>
            <w:tcBorders>
              <w:top w:val="single" w:sz="6" w:space="0" w:color="auto"/>
              <w:left w:val="single" w:sz="6" w:space="0" w:color="auto"/>
              <w:bottom w:val="single" w:sz="6" w:space="0" w:color="auto"/>
              <w:right w:val="single" w:sz="12" w:space="0" w:color="auto"/>
            </w:tcBorders>
            <w:vAlign w:val="center"/>
          </w:tcPr>
          <w:p w:rsidR="004455EB" w:rsidRDefault="004455EB" w:rsidP="003C14B4">
            <w:pPr>
              <w:adjustRightInd w:val="0"/>
              <w:spacing w:line="312" w:lineRule="atLeast"/>
              <w:jc w:val="center"/>
              <w:rPr>
                <w:rFonts w:ascii="宋体"/>
                <w:color w:val="000000"/>
              </w:rPr>
            </w:pPr>
          </w:p>
        </w:tc>
      </w:tr>
      <w:tr w:rsidR="004455EB" w:rsidTr="003C14B4">
        <w:trPr>
          <w:trHeight w:val="567"/>
          <w:jc w:val="center"/>
        </w:trPr>
        <w:tc>
          <w:tcPr>
            <w:tcW w:w="464" w:type="dxa"/>
            <w:tcBorders>
              <w:top w:val="single" w:sz="6" w:space="0" w:color="auto"/>
              <w:left w:val="single" w:sz="12"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1276"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1418"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940"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851"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1044"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851"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1487"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992" w:type="dxa"/>
            <w:tcBorders>
              <w:top w:val="single" w:sz="6" w:space="0" w:color="auto"/>
              <w:left w:val="single" w:sz="6" w:space="0" w:color="auto"/>
              <w:bottom w:val="single" w:sz="6" w:space="0" w:color="auto"/>
              <w:right w:val="single" w:sz="12" w:space="0" w:color="auto"/>
            </w:tcBorders>
            <w:vAlign w:val="center"/>
          </w:tcPr>
          <w:p w:rsidR="004455EB" w:rsidRDefault="004455EB" w:rsidP="003C14B4">
            <w:pPr>
              <w:adjustRightInd w:val="0"/>
              <w:spacing w:line="312" w:lineRule="atLeast"/>
              <w:jc w:val="center"/>
              <w:rPr>
                <w:rFonts w:ascii="宋体"/>
                <w:color w:val="000000"/>
              </w:rPr>
            </w:pPr>
          </w:p>
        </w:tc>
      </w:tr>
      <w:tr w:rsidR="004455EB" w:rsidTr="003C14B4">
        <w:trPr>
          <w:trHeight w:val="567"/>
          <w:jc w:val="center"/>
        </w:trPr>
        <w:tc>
          <w:tcPr>
            <w:tcW w:w="464" w:type="dxa"/>
            <w:tcBorders>
              <w:top w:val="single" w:sz="6" w:space="0" w:color="auto"/>
              <w:left w:val="single" w:sz="12"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1276"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1418"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940"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851"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1044"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851"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1487"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992" w:type="dxa"/>
            <w:tcBorders>
              <w:top w:val="single" w:sz="6" w:space="0" w:color="auto"/>
              <w:left w:val="single" w:sz="6" w:space="0" w:color="auto"/>
              <w:bottom w:val="single" w:sz="6" w:space="0" w:color="auto"/>
              <w:right w:val="single" w:sz="12" w:space="0" w:color="auto"/>
            </w:tcBorders>
            <w:vAlign w:val="center"/>
          </w:tcPr>
          <w:p w:rsidR="004455EB" w:rsidRDefault="004455EB" w:rsidP="003C14B4">
            <w:pPr>
              <w:adjustRightInd w:val="0"/>
              <w:spacing w:line="312" w:lineRule="atLeast"/>
              <w:jc w:val="center"/>
              <w:rPr>
                <w:rFonts w:ascii="宋体"/>
                <w:color w:val="000000"/>
              </w:rPr>
            </w:pPr>
          </w:p>
        </w:tc>
      </w:tr>
      <w:tr w:rsidR="004455EB" w:rsidTr="003C14B4">
        <w:trPr>
          <w:trHeight w:val="567"/>
          <w:jc w:val="center"/>
        </w:trPr>
        <w:tc>
          <w:tcPr>
            <w:tcW w:w="464" w:type="dxa"/>
            <w:tcBorders>
              <w:top w:val="single" w:sz="6" w:space="0" w:color="auto"/>
              <w:left w:val="single" w:sz="12"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1276"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1418"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940"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851"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1044"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851"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1487" w:type="dxa"/>
            <w:tcBorders>
              <w:top w:val="single" w:sz="6" w:space="0" w:color="auto"/>
              <w:left w:val="single" w:sz="6" w:space="0" w:color="auto"/>
              <w:bottom w:val="single" w:sz="6"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992" w:type="dxa"/>
            <w:tcBorders>
              <w:top w:val="single" w:sz="6" w:space="0" w:color="auto"/>
              <w:left w:val="single" w:sz="6" w:space="0" w:color="auto"/>
              <w:bottom w:val="single" w:sz="6" w:space="0" w:color="auto"/>
              <w:right w:val="single" w:sz="12" w:space="0" w:color="auto"/>
            </w:tcBorders>
            <w:vAlign w:val="center"/>
          </w:tcPr>
          <w:p w:rsidR="004455EB" w:rsidRDefault="004455EB" w:rsidP="003C14B4">
            <w:pPr>
              <w:adjustRightInd w:val="0"/>
              <w:spacing w:line="312" w:lineRule="atLeast"/>
              <w:jc w:val="center"/>
              <w:rPr>
                <w:rFonts w:ascii="宋体"/>
                <w:color w:val="000000"/>
              </w:rPr>
            </w:pPr>
          </w:p>
        </w:tc>
      </w:tr>
      <w:tr w:rsidR="004455EB" w:rsidTr="003C14B4">
        <w:trPr>
          <w:trHeight w:val="567"/>
          <w:jc w:val="center"/>
        </w:trPr>
        <w:tc>
          <w:tcPr>
            <w:tcW w:w="464" w:type="dxa"/>
            <w:tcBorders>
              <w:top w:val="single" w:sz="6" w:space="0" w:color="auto"/>
              <w:left w:val="single" w:sz="12" w:space="0" w:color="auto"/>
              <w:bottom w:val="single" w:sz="12"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1276" w:type="dxa"/>
            <w:tcBorders>
              <w:top w:val="single" w:sz="6" w:space="0" w:color="auto"/>
              <w:left w:val="single" w:sz="6" w:space="0" w:color="auto"/>
              <w:bottom w:val="single" w:sz="12"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1418" w:type="dxa"/>
            <w:tcBorders>
              <w:top w:val="single" w:sz="6" w:space="0" w:color="auto"/>
              <w:left w:val="single" w:sz="6" w:space="0" w:color="auto"/>
              <w:bottom w:val="single" w:sz="12"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940" w:type="dxa"/>
            <w:tcBorders>
              <w:top w:val="single" w:sz="6" w:space="0" w:color="auto"/>
              <w:left w:val="single" w:sz="6" w:space="0" w:color="auto"/>
              <w:bottom w:val="single" w:sz="12"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851" w:type="dxa"/>
            <w:tcBorders>
              <w:top w:val="single" w:sz="6" w:space="0" w:color="auto"/>
              <w:left w:val="single" w:sz="6" w:space="0" w:color="auto"/>
              <w:bottom w:val="single" w:sz="12"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1044" w:type="dxa"/>
            <w:tcBorders>
              <w:top w:val="single" w:sz="6" w:space="0" w:color="auto"/>
              <w:left w:val="single" w:sz="6" w:space="0" w:color="auto"/>
              <w:bottom w:val="single" w:sz="12"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992" w:type="dxa"/>
            <w:tcBorders>
              <w:top w:val="single" w:sz="6" w:space="0" w:color="auto"/>
              <w:left w:val="single" w:sz="6" w:space="0" w:color="auto"/>
              <w:bottom w:val="single" w:sz="12"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851" w:type="dxa"/>
            <w:tcBorders>
              <w:top w:val="single" w:sz="6" w:space="0" w:color="auto"/>
              <w:left w:val="single" w:sz="6" w:space="0" w:color="auto"/>
              <w:bottom w:val="single" w:sz="12"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1487" w:type="dxa"/>
            <w:tcBorders>
              <w:top w:val="single" w:sz="6" w:space="0" w:color="auto"/>
              <w:left w:val="single" w:sz="6" w:space="0" w:color="auto"/>
              <w:bottom w:val="single" w:sz="12" w:space="0" w:color="auto"/>
              <w:right w:val="single" w:sz="6" w:space="0" w:color="auto"/>
            </w:tcBorders>
            <w:vAlign w:val="center"/>
          </w:tcPr>
          <w:p w:rsidR="004455EB" w:rsidRDefault="004455EB" w:rsidP="003C14B4">
            <w:pPr>
              <w:adjustRightInd w:val="0"/>
              <w:spacing w:line="312" w:lineRule="atLeast"/>
              <w:jc w:val="center"/>
              <w:rPr>
                <w:rFonts w:ascii="宋体"/>
                <w:color w:val="000000"/>
              </w:rPr>
            </w:pPr>
          </w:p>
        </w:tc>
        <w:tc>
          <w:tcPr>
            <w:tcW w:w="992" w:type="dxa"/>
            <w:tcBorders>
              <w:top w:val="single" w:sz="6" w:space="0" w:color="auto"/>
              <w:left w:val="single" w:sz="6" w:space="0" w:color="auto"/>
              <w:bottom w:val="single" w:sz="12" w:space="0" w:color="auto"/>
              <w:right w:val="single" w:sz="12" w:space="0" w:color="auto"/>
            </w:tcBorders>
            <w:vAlign w:val="center"/>
          </w:tcPr>
          <w:p w:rsidR="004455EB" w:rsidRDefault="004455EB" w:rsidP="003C14B4">
            <w:pPr>
              <w:adjustRightInd w:val="0"/>
              <w:spacing w:line="312" w:lineRule="atLeast"/>
              <w:jc w:val="center"/>
              <w:rPr>
                <w:rFonts w:ascii="宋体"/>
                <w:color w:val="000000"/>
              </w:rPr>
            </w:pPr>
          </w:p>
        </w:tc>
      </w:tr>
    </w:tbl>
    <w:p w:rsidR="004455EB" w:rsidRDefault="004455EB" w:rsidP="004455EB">
      <w:pPr>
        <w:spacing w:line="440" w:lineRule="exact"/>
        <w:rPr>
          <w:rFonts w:ascii="宋体"/>
          <w:color w:val="000000"/>
        </w:rPr>
      </w:pPr>
    </w:p>
    <w:p w:rsidR="004455EB" w:rsidRDefault="004455EB" w:rsidP="004455EB">
      <w:pPr>
        <w:spacing w:line="440" w:lineRule="exact"/>
        <w:rPr>
          <w:rFonts w:ascii="宋体" w:hAnsi="宋体"/>
          <w:color w:val="000000"/>
          <w:kern w:val="0"/>
        </w:rPr>
      </w:pPr>
      <w:r>
        <w:rPr>
          <w:rFonts w:ascii="宋体" w:hint="eastAsia"/>
          <w:color w:val="000000"/>
        </w:rPr>
        <w:br w:type="page"/>
      </w:r>
      <w:r>
        <w:rPr>
          <w:rFonts w:ascii="宋体" w:hAnsi="宋体" w:hint="eastAsia"/>
          <w:color w:val="000000"/>
        </w:rPr>
        <w:lastRenderedPageBreak/>
        <w:t>附</w:t>
      </w:r>
      <w:bookmarkStart w:id="1667" w:name="_Toc296944565"/>
      <w:bookmarkStart w:id="1668" w:name="_Toc296891266"/>
      <w:bookmarkStart w:id="1669" w:name="_Toc296891054"/>
      <w:bookmarkStart w:id="1670" w:name="_Toc296503226"/>
      <w:bookmarkStart w:id="1671" w:name="_Toc296347225"/>
      <w:bookmarkStart w:id="1672" w:name="_Toc296346727"/>
      <w:bookmarkStart w:id="1673" w:name="_Toc267261693"/>
      <w:r>
        <w:rPr>
          <w:rFonts w:ascii="宋体" w:hAnsi="宋体" w:hint="eastAsia"/>
          <w:color w:val="000000"/>
        </w:rPr>
        <w:t>件3：</w:t>
      </w:r>
      <w:bookmarkEnd w:id="1667"/>
      <w:bookmarkEnd w:id="1668"/>
      <w:bookmarkEnd w:id="1669"/>
      <w:bookmarkEnd w:id="1670"/>
      <w:bookmarkEnd w:id="1671"/>
      <w:bookmarkEnd w:id="1672"/>
      <w:bookmarkEnd w:id="1673"/>
      <w:r>
        <w:rPr>
          <w:rFonts w:ascii="宋体" w:hAnsi="宋体" w:hint="eastAsia"/>
          <w:color w:val="000000"/>
        </w:rPr>
        <w:t xml:space="preserve">    </w:t>
      </w:r>
    </w:p>
    <w:p w:rsidR="004455EB" w:rsidRPr="00E867C3" w:rsidRDefault="00F035D0" w:rsidP="004455EB">
      <w:pPr>
        <w:spacing w:line="360" w:lineRule="auto"/>
        <w:ind w:firstLineChars="200" w:firstLine="482"/>
        <w:jc w:val="center"/>
        <w:rPr>
          <w:rFonts w:ascii="宋体" w:hAnsi="宋体"/>
          <w:b/>
          <w:sz w:val="24"/>
          <w:rPrChange w:id="1674" w:author="李树昌" w:date="2022-04-18T20:26:00Z">
            <w:rPr>
              <w:rFonts w:ascii="宋体" w:hAnsi="宋体"/>
              <w:b/>
              <w:color w:val="FF0000"/>
              <w:sz w:val="24"/>
            </w:rPr>
          </w:rPrChange>
        </w:rPr>
      </w:pPr>
      <w:r w:rsidRPr="00F035D0">
        <w:rPr>
          <w:rFonts w:ascii="宋体" w:hAnsi="宋体"/>
          <w:b/>
          <w:sz w:val="24"/>
          <w:rPrChange w:id="1675" w:author="李树昌" w:date="2022-04-18T20:26:00Z">
            <w:rPr>
              <w:rFonts w:ascii="宋体" w:hAnsi="宋体"/>
              <w:b/>
              <w:color w:val="FF0000"/>
              <w:sz w:val="24"/>
            </w:rPr>
          </w:rPrChange>
        </w:rPr>
        <w:t>附件：工程</w:t>
      </w:r>
      <w:r w:rsidRPr="00F035D0">
        <w:rPr>
          <w:rFonts w:ascii="宋体" w:hAnsi="宋体" w:hint="eastAsia"/>
          <w:b/>
          <w:sz w:val="24"/>
          <w:rPrChange w:id="1676" w:author="李树昌" w:date="2022-04-18T20:26:00Z">
            <w:rPr>
              <w:rFonts w:ascii="宋体" w:hAnsi="宋体" w:hint="eastAsia"/>
              <w:b/>
              <w:color w:val="FF0000"/>
              <w:sz w:val="24"/>
            </w:rPr>
          </w:rPrChange>
        </w:rPr>
        <w:t>质量保修</w:t>
      </w:r>
      <w:r w:rsidRPr="00F035D0">
        <w:rPr>
          <w:rFonts w:ascii="宋体" w:hAnsi="宋体"/>
          <w:b/>
          <w:sz w:val="24"/>
          <w:rPrChange w:id="1677" w:author="李树昌" w:date="2022-04-18T20:26:00Z">
            <w:rPr>
              <w:rFonts w:ascii="宋体" w:hAnsi="宋体"/>
              <w:b/>
              <w:color w:val="FF0000"/>
              <w:sz w:val="24"/>
            </w:rPr>
          </w:rPrChange>
        </w:rPr>
        <w:t>书</w:t>
      </w:r>
    </w:p>
    <w:p w:rsidR="004455EB" w:rsidRPr="00E867C3" w:rsidRDefault="004455EB" w:rsidP="004455EB">
      <w:pPr>
        <w:pStyle w:val="a7"/>
        <w:spacing w:line="360" w:lineRule="auto"/>
        <w:ind w:firstLine="540"/>
        <w:rPr>
          <w:rFonts w:hAnsi="宋体"/>
        </w:rPr>
      </w:pPr>
    </w:p>
    <w:p w:rsidR="004455EB" w:rsidRPr="00E867C3" w:rsidRDefault="00F035D0" w:rsidP="004455EB">
      <w:pPr>
        <w:pStyle w:val="a7"/>
        <w:spacing w:line="360" w:lineRule="auto"/>
        <w:ind w:firstLine="540"/>
        <w:rPr>
          <w:rFonts w:hAnsi="宋体"/>
          <w:u w:val="single"/>
        </w:rPr>
      </w:pPr>
      <w:r w:rsidRPr="00F035D0">
        <w:rPr>
          <w:rFonts w:hAnsi="宋体"/>
          <w:rPrChange w:id="1678" w:author="李树昌" w:date="2022-04-18T20:26:00Z">
            <w:rPr>
              <w:rFonts w:ascii="Calibri" w:hAnsi="宋体"/>
              <w:kern w:val="2"/>
              <w:szCs w:val="22"/>
            </w:rPr>
          </w:rPrChange>
        </w:rPr>
        <w:t>发包人(全称)：</w:t>
      </w:r>
      <w:r w:rsidRPr="00F035D0">
        <w:rPr>
          <w:rFonts w:hAnsi="宋体" w:cs="宋体" w:hint="eastAsia"/>
          <w:b/>
          <w:u w:val="single"/>
          <w:rPrChange w:id="1679" w:author="李树昌" w:date="2022-04-18T20:26:00Z">
            <w:rPr>
              <w:rFonts w:ascii="Calibri" w:hAnsi="宋体" w:cs="宋体" w:hint="eastAsia"/>
              <w:b/>
              <w:kern w:val="2"/>
              <w:szCs w:val="22"/>
              <w:u w:val="single"/>
            </w:rPr>
          </w:rPrChange>
        </w:rPr>
        <w:t>南宁轨道交通集团有限责任公司</w:t>
      </w:r>
    </w:p>
    <w:p w:rsidR="004455EB" w:rsidRPr="00E867C3" w:rsidRDefault="00F035D0" w:rsidP="004455EB">
      <w:pPr>
        <w:pStyle w:val="a7"/>
        <w:spacing w:line="360" w:lineRule="auto"/>
        <w:ind w:firstLine="540"/>
        <w:rPr>
          <w:rFonts w:hAnsi="宋体"/>
          <w:u w:val="single"/>
        </w:rPr>
      </w:pPr>
      <w:r w:rsidRPr="00F035D0">
        <w:rPr>
          <w:rFonts w:hAnsi="宋体"/>
          <w:rPrChange w:id="1680" w:author="李树昌" w:date="2022-04-18T20:26:00Z">
            <w:rPr>
              <w:rFonts w:ascii="Calibri" w:hAnsi="宋体"/>
              <w:kern w:val="2"/>
              <w:szCs w:val="22"/>
            </w:rPr>
          </w:rPrChange>
        </w:rPr>
        <w:t>承包人(全称)：</w:t>
      </w:r>
    </w:p>
    <w:p w:rsidR="004455EB" w:rsidRPr="00E867C3" w:rsidRDefault="00F035D0" w:rsidP="004455EB">
      <w:pPr>
        <w:tabs>
          <w:tab w:val="left" w:pos="525"/>
          <w:tab w:val="left" w:pos="945"/>
        </w:tabs>
        <w:spacing w:line="400" w:lineRule="atLeast"/>
        <w:ind w:firstLineChars="200" w:firstLine="480"/>
        <w:rPr>
          <w:rFonts w:ascii="宋体" w:hAnsi="宋体"/>
          <w:sz w:val="24"/>
          <w:rPrChange w:id="1681" w:author="李树昌" w:date="2022-04-18T20:26:00Z">
            <w:rPr>
              <w:rFonts w:ascii="宋体" w:hAnsi="宋体"/>
              <w:color w:val="FF0000"/>
              <w:sz w:val="24"/>
            </w:rPr>
          </w:rPrChange>
        </w:rPr>
      </w:pPr>
      <w:r w:rsidRPr="00F035D0">
        <w:rPr>
          <w:rFonts w:hAnsi="宋体" w:cs="宋体" w:hint="eastAsia"/>
          <w:sz w:val="24"/>
          <w:szCs w:val="24"/>
          <w:u w:val="single"/>
          <w:rPrChange w:id="1682" w:author="李树昌" w:date="2022-04-18T20:26:00Z">
            <w:rPr>
              <w:rFonts w:hAnsi="宋体" w:cs="宋体" w:hint="eastAsia"/>
              <w:color w:val="FF0000"/>
              <w:sz w:val="24"/>
              <w:szCs w:val="24"/>
              <w:u w:val="single"/>
            </w:rPr>
          </w:rPrChange>
        </w:rPr>
        <w:t>为保证</w:t>
      </w:r>
      <w:r w:rsidRPr="00F035D0">
        <w:rPr>
          <w:rFonts w:ascii="宋体" w:hAnsi="宋体" w:hint="eastAsia"/>
          <w:sz w:val="24"/>
          <w:szCs w:val="24"/>
          <w:u w:val="single"/>
          <w:rPrChange w:id="1683" w:author="李树昌" w:date="2022-04-18T20:26:00Z">
            <w:rPr>
              <w:rFonts w:ascii="宋体" w:hAnsi="宋体" w:hint="eastAsia"/>
              <w:color w:val="FF0000"/>
              <w:sz w:val="24"/>
              <w:szCs w:val="24"/>
              <w:u w:val="single"/>
            </w:rPr>
          </w:rPrChange>
        </w:rPr>
        <w:t>南宁轨道</w:t>
      </w:r>
      <w:del w:id="1684" w:author="李树昌" w:date="2022-04-18T20:45:00Z">
        <w:r w:rsidRPr="00F035D0">
          <w:rPr>
            <w:rFonts w:ascii="宋体" w:hAnsi="宋体"/>
            <w:sz w:val="24"/>
            <w:szCs w:val="24"/>
            <w:u w:val="single"/>
            <w:rPrChange w:id="1685" w:author="李树昌" w:date="2022-04-18T20:26:00Z">
              <w:rPr>
                <w:rFonts w:ascii="宋体" w:hAnsi="宋体"/>
                <w:color w:val="FF0000"/>
                <w:sz w:val="24"/>
                <w:szCs w:val="24"/>
                <w:u w:val="single"/>
              </w:rPr>
            </w:rPrChange>
          </w:rPr>
          <w:delText>1</w:delText>
        </w:r>
      </w:del>
      <w:ins w:id="1686" w:author="李树昌" w:date="2022-04-18T20:45:00Z">
        <w:r w:rsidR="007A37F6">
          <w:rPr>
            <w:rFonts w:ascii="宋体" w:hAnsi="宋体" w:hint="eastAsia"/>
            <w:sz w:val="24"/>
            <w:szCs w:val="24"/>
            <w:u w:val="single"/>
          </w:rPr>
          <w:t>2</w:t>
        </w:r>
      </w:ins>
      <w:r w:rsidRPr="00F035D0">
        <w:rPr>
          <w:rFonts w:ascii="宋体" w:hAnsi="宋体"/>
          <w:sz w:val="24"/>
          <w:szCs w:val="24"/>
          <w:u w:val="single"/>
          <w:rPrChange w:id="1687" w:author="李树昌" w:date="2022-04-18T20:26:00Z">
            <w:rPr>
              <w:rFonts w:ascii="宋体" w:hAnsi="宋体"/>
              <w:color w:val="FF0000"/>
              <w:sz w:val="24"/>
              <w:szCs w:val="24"/>
              <w:u w:val="single"/>
            </w:rPr>
          </w:rPrChange>
        </w:rPr>
        <w:t>号线盾构专线电缆管道修缮工程</w:t>
      </w:r>
      <w:r w:rsidRPr="00F035D0">
        <w:rPr>
          <w:rFonts w:hAnsi="宋体"/>
          <w:sz w:val="24"/>
          <w:rPrChange w:id="1688" w:author="李树昌" w:date="2022-04-18T20:26:00Z">
            <w:rPr>
              <w:rFonts w:hAnsi="宋体"/>
              <w:color w:val="FF0000"/>
              <w:sz w:val="24"/>
            </w:rPr>
          </w:rPrChange>
        </w:rPr>
        <w:t>(</w:t>
      </w:r>
      <w:r w:rsidRPr="00F035D0">
        <w:rPr>
          <w:rFonts w:hAnsi="宋体" w:hint="eastAsia"/>
          <w:sz w:val="24"/>
          <w:rPrChange w:id="1689" w:author="李树昌" w:date="2022-04-18T20:26:00Z">
            <w:rPr>
              <w:rFonts w:hAnsi="宋体" w:hint="eastAsia"/>
              <w:color w:val="FF0000"/>
              <w:sz w:val="24"/>
            </w:rPr>
          </w:rPrChange>
        </w:rPr>
        <w:t>工程名称</w:t>
      </w:r>
      <w:r w:rsidRPr="00F035D0">
        <w:rPr>
          <w:rFonts w:hAnsi="宋体"/>
          <w:sz w:val="24"/>
          <w:rPrChange w:id="1690" w:author="李树昌" w:date="2022-04-18T20:26:00Z">
            <w:rPr>
              <w:rFonts w:hAnsi="宋体"/>
              <w:color w:val="FF0000"/>
              <w:sz w:val="24"/>
            </w:rPr>
          </w:rPrChange>
        </w:rPr>
        <w:t>)</w:t>
      </w:r>
      <w:r w:rsidRPr="00F035D0">
        <w:rPr>
          <w:rFonts w:hAnsi="宋体" w:hint="eastAsia"/>
          <w:sz w:val="24"/>
          <w:rPrChange w:id="1691" w:author="李树昌" w:date="2022-04-18T20:26:00Z">
            <w:rPr>
              <w:rFonts w:hAnsi="宋体" w:hint="eastAsia"/>
              <w:color w:val="FF0000"/>
              <w:sz w:val="24"/>
            </w:rPr>
          </w:rPrChange>
        </w:rPr>
        <w:t>在合理使用期限内正常使用，发包人承包人协商一致签订工程移交书。承包人按照南宁供电局有关管理规定及完成施工并移交。</w:t>
      </w:r>
    </w:p>
    <w:p w:rsidR="004455EB" w:rsidRPr="00E867C3" w:rsidRDefault="00F035D0" w:rsidP="004455EB">
      <w:pPr>
        <w:pStyle w:val="a7"/>
        <w:spacing w:line="360" w:lineRule="auto"/>
        <w:ind w:firstLine="540"/>
        <w:rPr>
          <w:rFonts w:hAnsi="宋体"/>
          <w:b/>
          <w:rPrChange w:id="1692" w:author="李树昌" w:date="2022-04-18T20:26:00Z">
            <w:rPr>
              <w:rFonts w:hAnsi="宋体"/>
              <w:b/>
              <w:color w:val="FF0000"/>
            </w:rPr>
          </w:rPrChange>
        </w:rPr>
      </w:pPr>
      <w:r w:rsidRPr="00F035D0">
        <w:rPr>
          <w:rFonts w:hAnsi="宋体" w:hint="eastAsia"/>
          <w:b/>
          <w:rPrChange w:id="1693" w:author="李树昌" w:date="2022-04-18T20:26:00Z">
            <w:rPr>
              <w:rFonts w:ascii="Calibri" w:hAnsi="宋体" w:hint="eastAsia"/>
              <w:b/>
              <w:color w:val="FF0000"/>
              <w:kern w:val="2"/>
              <w:szCs w:val="22"/>
            </w:rPr>
          </w:rPrChange>
        </w:rPr>
        <w:t>一、工程质量保修范围和内容</w:t>
      </w:r>
    </w:p>
    <w:p w:rsidR="004455EB" w:rsidRPr="00E867C3" w:rsidRDefault="00F035D0" w:rsidP="004455EB">
      <w:pPr>
        <w:pStyle w:val="a7"/>
        <w:spacing w:line="360" w:lineRule="auto"/>
        <w:ind w:firstLine="420"/>
        <w:rPr>
          <w:rFonts w:hAnsi="宋体"/>
          <w:rPrChange w:id="1694" w:author="李树昌" w:date="2022-04-18T20:26:00Z">
            <w:rPr>
              <w:rFonts w:hAnsi="宋体"/>
              <w:color w:val="FF0000"/>
            </w:rPr>
          </w:rPrChange>
        </w:rPr>
      </w:pPr>
      <w:r w:rsidRPr="00F035D0">
        <w:rPr>
          <w:rFonts w:hAnsi="宋体" w:hint="eastAsia"/>
          <w:rPrChange w:id="1695" w:author="李树昌" w:date="2022-04-18T20:26:00Z">
            <w:rPr>
              <w:rFonts w:ascii="Calibri" w:hAnsi="宋体" w:hint="eastAsia"/>
              <w:color w:val="FF0000"/>
              <w:kern w:val="2"/>
              <w:szCs w:val="22"/>
            </w:rPr>
          </w:rPrChange>
        </w:rPr>
        <w:t>承包人在移交前，按照广西电网有限责任公司南宁供电局有关法律、法规，规章规定和双方约定，承担本工程质量保修责任。</w:t>
      </w:r>
    </w:p>
    <w:p w:rsidR="004455EB" w:rsidRPr="00E867C3" w:rsidRDefault="00F035D0" w:rsidP="004455EB">
      <w:pPr>
        <w:pStyle w:val="a7"/>
        <w:spacing w:line="360" w:lineRule="auto"/>
        <w:rPr>
          <w:rFonts w:hAnsi="宋体"/>
          <w:rPrChange w:id="1696" w:author="李树昌" w:date="2022-04-18T20:26:00Z">
            <w:rPr>
              <w:rFonts w:hAnsi="宋体"/>
              <w:color w:val="FF0000"/>
            </w:rPr>
          </w:rPrChange>
        </w:rPr>
      </w:pPr>
      <w:r w:rsidRPr="00F035D0">
        <w:rPr>
          <w:rFonts w:hAnsi="宋体" w:hint="eastAsia"/>
          <w:rPrChange w:id="1697" w:author="李树昌" w:date="2022-04-18T20:26:00Z">
            <w:rPr>
              <w:rFonts w:ascii="Calibri" w:hAnsi="宋体" w:hint="eastAsia"/>
              <w:color w:val="FF0000"/>
              <w:kern w:val="2"/>
              <w:szCs w:val="22"/>
            </w:rPr>
          </w:rPrChange>
        </w:rPr>
        <w:t>保修范围包括本工程全部施工内容。</w:t>
      </w:r>
    </w:p>
    <w:p w:rsidR="004455EB" w:rsidRPr="00E867C3" w:rsidRDefault="00F035D0" w:rsidP="004455EB">
      <w:pPr>
        <w:pStyle w:val="a7"/>
        <w:spacing w:line="360" w:lineRule="auto"/>
        <w:ind w:firstLine="406"/>
        <w:rPr>
          <w:rFonts w:hAnsi="宋体"/>
          <w:rPrChange w:id="1698" w:author="李树昌" w:date="2022-04-18T20:26:00Z">
            <w:rPr>
              <w:rFonts w:hAnsi="宋体"/>
              <w:color w:val="FF0000"/>
            </w:rPr>
          </w:rPrChange>
        </w:rPr>
      </w:pPr>
      <w:r w:rsidRPr="00F035D0">
        <w:rPr>
          <w:rFonts w:hAnsi="宋体" w:hint="eastAsia"/>
          <w:rPrChange w:id="1699" w:author="李树昌" w:date="2022-04-18T20:26:00Z">
            <w:rPr>
              <w:rFonts w:ascii="Calibri" w:hAnsi="宋体" w:hint="eastAsia"/>
              <w:color w:val="FF0000"/>
              <w:kern w:val="2"/>
              <w:szCs w:val="22"/>
            </w:rPr>
          </w:rPrChange>
        </w:rPr>
        <w:t>具体保修内容双方约定如下：</w:t>
      </w:r>
    </w:p>
    <w:p w:rsidR="004455EB" w:rsidRPr="00E867C3" w:rsidRDefault="00F035D0" w:rsidP="004455EB">
      <w:pPr>
        <w:pStyle w:val="a7"/>
        <w:spacing w:line="360" w:lineRule="auto"/>
        <w:ind w:firstLine="540"/>
        <w:rPr>
          <w:rFonts w:hAnsi="宋体"/>
          <w:b/>
          <w:rPrChange w:id="1700" w:author="李树昌" w:date="2022-04-18T20:26:00Z">
            <w:rPr>
              <w:rFonts w:hAnsi="宋体"/>
              <w:b/>
              <w:color w:val="FF0000"/>
            </w:rPr>
          </w:rPrChange>
        </w:rPr>
      </w:pPr>
      <w:r w:rsidRPr="00F035D0">
        <w:rPr>
          <w:rFonts w:hAnsi="宋体" w:hint="eastAsia"/>
          <w:b/>
          <w:rPrChange w:id="1701" w:author="李树昌" w:date="2022-04-18T20:26:00Z">
            <w:rPr>
              <w:rFonts w:ascii="Calibri" w:hAnsi="宋体" w:hint="eastAsia"/>
              <w:b/>
              <w:color w:val="FF0000"/>
              <w:kern w:val="2"/>
              <w:szCs w:val="22"/>
            </w:rPr>
          </w:rPrChange>
        </w:rPr>
        <w:t>二、质量维修期</w:t>
      </w:r>
    </w:p>
    <w:p w:rsidR="004455EB" w:rsidRPr="00E867C3" w:rsidRDefault="00F035D0" w:rsidP="004455EB">
      <w:pPr>
        <w:pStyle w:val="a7"/>
        <w:spacing w:line="360" w:lineRule="auto"/>
        <w:ind w:firstLine="540"/>
        <w:rPr>
          <w:rFonts w:hAnsi="宋体"/>
          <w:bCs/>
          <w:rPrChange w:id="1702" w:author="李树昌" w:date="2022-04-18T20:26:00Z">
            <w:rPr>
              <w:rFonts w:hAnsi="宋体"/>
              <w:bCs/>
              <w:color w:val="FF0000"/>
            </w:rPr>
          </w:rPrChange>
        </w:rPr>
      </w:pPr>
      <w:r w:rsidRPr="00F035D0">
        <w:rPr>
          <w:rFonts w:hAnsi="宋体" w:hint="eastAsia"/>
          <w:bCs/>
          <w:rPrChange w:id="1703" w:author="李树昌" w:date="2022-04-18T20:26:00Z">
            <w:rPr>
              <w:rFonts w:ascii="Calibri" w:hAnsi="宋体" w:hint="eastAsia"/>
              <w:bCs/>
              <w:color w:val="FF0000"/>
              <w:kern w:val="2"/>
              <w:szCs w:val="22"/>
            </w:rPr>
          </w:rPrChange>
        </w:rPr>
        <w:t>质量保修期从工程实际竣工验收通过之日算起。</w:t>
      </w:r>
    </w:p>
    <w:p w:rsidR="004455EB" w:rsidRPr="00E867C3" w:rsidRDefault="00F035D0" w:rsidP="004455EB">
      <w:pPr>
        <w:pStyle w:val="a7"/>
        <w:spacing w:line="360" w:lineRule="auto"/>
        <w:ind w:firstLine="540"/>
        <w:rPr>
          <w:rFonts w:hAnsi="宋体"/>
          <w:b/>
          <w:rPrChange w:id="1704" w:author="李树昌" w:date="2022-04-18T20:26:00Z">
            <w:rPr>
              <w:rFonts w:hAnsi="宋体"/>
              <w:b/>
              <w:color w:val="FF0000"/>
            </w:rPr>
          </w:rPrChange>
        </w:rPr>
      </w:pPr>
      <w:r w:rsidRPr="00F035D0">
        <w:rPr>
          <w:rFonts w:hAnsi="宋体"/>
          <w:b/>
          <w:bCs/>
          <w:rPrChange w:id="1705" w:author="李树昌" w:date="2022-04-18T20:26:00Z">
            <w:rPr>
              <w:rFonts w:ascii="Calibri" w:hAnsi="宋体"/>
              <w:b/>
              <w:bCs/>
              <w:color w:val="FF0000"/>
              <w:kern w:val="2"/>
              <w:szCs w:val="22"/>
            </w:rPr>
          </w:rPrChange>
        </w:rPr>
        <w:t>*</w:t>
      </w:r>
      <w:r w:rsidRPr="00F035D0">
        <w:rPr>
          <w:rFonts w:hAnsi="宋体" w:hint="eastAsia"/>
          <w:b/>
          <w:rPrChange w:id="1706" w:author="李树昌" w:date="2022-04-18T20:26:00Z">
            <w:rPr>
              <w:rFonts w:ascii="Calibri" w:hAnsi="宋体" w:hint="eastAsia"/>
              <w:b/>
              <w:color w:val="FF0000"/>
              <w:kern w:val="2"/>
              <w:szCs w:val="22"/>
            </w:rPr>
          </w:rPrChange>
        </w:rPr>
        <w:t>三、质量维修责任</w:t>
      </w:r>
    </w:p>
    <w:p w:rsidR="004455EB" w:rsidRPr="00E867C3" w:rsidRDefault="00F035D0" w:rsidP="004455EB">
      <w:pPr>
        <w:pStyle w:val="a7"/>
        <w:spacing w:line="360" w:lineRule="auto"/>
        <w:ind w:firstLine="412"/>
        <w:rPr>
          <w:rFonts w:hAnsi="宋体"/>
          <w:rPrChange w:id="1707" w:author="李树昌" w:date="2022-04-18T20:26:00Z">
            <w:rPr>
              <w:rFonts w:hAnsi="宋体"/>
              <w:color w:val="FF0000"/>
            </w:rPr>
          </w:rPrChange>
        </w:rPr>
      </w:pPr>
      <w:r w:rsidRPr="00F035D0">
        <w:rPr>
          <w:rFonts w:hAnsi="宋体"/>
          <w:rPrChange w:id="1708" w:author="李树昌" w:date="2022-04-18T20:26:00Z">
            <w:rPr>
              <w:rFonts w:ascii="Calibri" w:hAnsi="宋体"/>
              <w:color w:val="FF0000"/>
              <w:kern w:val="2"/>
              <w:szCs w:val="22"/>
            </w:rPr>
          </w:rPrChange>
        </w:rPr>
        <w:t>1、属于保修范围和内容的项目，承包人应在接到修理通知之日后3天内派人修理。承包人不在约定期限内派人修理，发包人可委托其他人员修理，保修费用从质量保修金内扣除。</w:t>
      </w:r>
    </w:p>
    <w:p w:rsidR="004455EB" w:rsidRPr="00E867C3" w:rsidRDefault="00F035D0" w:rsidP="004455EB">
      <w:pPr>
        <w:pStyle w:val="a7"/>
        <w:spacing w:line="360" w:lineRule="auto"/>
        <w:ind w:firstLine="412"/>
        <w:rPr>
          <w:rFonts w:hAnsi="宋体"/>
          <w:rPrChange w:id="1709" w:author="李树昌" w:date="2022-04-18T20:26:00Z">
            <w:rPr>
              <w:rFonts w:hAnsi="宋体"/>
              <w:color w:val="FF0000"/>
            </w:rPr>
          </w:rPrChange>
        </w:rPr>
      </w:pPr>
      <w:r w:rsidRPr="00F035D0">
        <w:rPr>
          <w:rFonts w:hAnsi="宋体"/>
          <w:rPrChange w:id="1710" w:author="李树昌" w:date="2022-04-18T20:26:00Z">
            <w:rPr>
              <w:rFonts w:ascii="Calibri" w:hAnsi="宋体"/>
              <w:color w:val="FF0000"/>
              <w:kern w:val="2"/>
              <w:szCs w:val="22"/>
            </w:rPr>
          </w:rPrChange>
        </w:rPr>
        <w:t>2、发生须紧急抢修事故的，承包人接到事故通知后，应立即到达事故现场抢修。非承包人施工质量引起的事故，抢修费用由发包人承担。</w:t>
      </w:r>
    </w:p>
    <w:p w:rsidR="004455EB" w:rsidRPr="00E867C3" w:rsidRDefault="00F035D0" w:rsidP="004455EB">
      <w:pPr>
        <w:pStyle w:val="a7"/>
        <w:spacing w:line="360" w:lineRule="auto"/>
        <w:ind w:firstLine="412"/>
        <w:rPr>
          <w:rFonts w:hAnsi="宋体"/>
          <w:rPrChange w:id="1711" w:author="李树昌" w:date="2022-04-18T20:26:00Z">
            <w:rPr>
              <w:rFonts w:hAnsi="宋体"/>
              <w:color w:val="FF0000"/>
            </w:rPr>
          </w:rPrChange>
        </w:rPr>
      </w:pPr>
      <w:r w:rsidRPr="00F035D0">
        <w:rPr>
          <w:rFonts w:hAnsi="宋体"/>
          <w:rPrChange w:id="1712" w:author="李树昌" w:date="2022-04-18T20:26:00Z">
            <w:rPr>
              <w:rFonts w:ascii="Calibri" w:hAnsi="宋体"/>
              <w:color w:val="FF0000"/>
              <w:kern w:val="2"/>
              <w:szCs w:val="22"/>
            </w:rPr>
          </w:rPrChange>
        </w:rPr>
        <w:t>3、在保修期内，如发生涉及结构安全的质量问题，发包人和承包人应当立即向当地建设行政主管部门报告，并采取安全防范措施，由原设计单位或具有相应资质等级的设计单位提出保修方案，承包人负责实施保修。因承包人原因致使工程在合理使用期限内造成人身和财产损害的，承包人应承担损害赔偿责任。</w:t>
      </w:r>
    </w:p>
    <w:p w:rsidR="004455EB" w:rsidRPr="00E867C3" w:rsidRDefault="00F035D0" w:rsidP="004455EB">
      <w:pPr>
        <w:pStyle w:val="a7"/>
        <w:spacing w:line="360" w:lineRule="auto"/>
        <w:ind w:firstLine="456"/>
        <w:rPr>
          <w:rFonts w:hAnsi="宋体"/>
          <w:rPrChange w:id="1713" w:author="李树昌" w:date="2022-04-18T20:26:00Z">
            <w:rPr>
              <w:rFonts w:hAnsi="宋体"/>
              <w:color w:val="FF0000"/>
            </w:rPr>
          </w:rPrChange>
        </w:rPr>
      </w:pPr>
      <w:r w:rsidRPr="00F035D0">
        <w:rPr>
          <w:rFonts w:hAnsi="宋体"/>
          <w:rPrChange w:id="1714" w:author="李树昌" w:date="2022-04-18T20:26:00Z">
            <w:rPr>
              <w:rFonts w:ascii="Calibri" w:hAnsi="宋体"/>
              <w:color w:val="FF0000"/>
              <w:kern w:val="2"/>
              <w:szCs w:val="22"/>
            </w:rPr>
          </w:rPrChange>
        </w:rPr>
        <w:t>4、保修完成后，由发包人组织有关单位人员验收。</w:t>
      </w:r>
    </w:p>
    <w:p w:rsidR="004455EB" w:rsidRPr="00E867C3" w:rsidRDefault="00F035D0" w:rsidP="004455EB">
      <w:pPr>
        <w:pStyle w:val="a7"/>
        <w:spacing w:line="360" w:lineRule="auto"/>
        <w:ind w:firstLine="456"/>
        <w:rPr>
          <w:rFonts w:hAnsi="宋体"/>
          <w:b/>
          <w:bCs/>
          <w:rPrChange w:id="1715" w:author="李树昌" w:date="2022-04-18T20:26:00Z">
            <w:rPr>
              <w:rFonts w:hAnsi="宋体"/>
              <w:b/>
              <w:bCs/>
              <w:color w:val="FF0000"/>
            </w:rPr>
          </w:rPrChange>
        </w:rPr>
      </w:pPr>
      <w:r w:rsidRPr="00F035D0">
        <w:rPr>
          <w:rFonts w:hAnsi="宋体"/>
          <w:b/>
          <w:bCs/>
          <w:rPrChange w:id="1716" w:author="李树昌" w:date="2022-04-18T20:26:00Z">
            <w:rPr>
              <w:rFonts w:ascii="Calibri" w:hAnsi="宋体"/>
              <w:b/>
              <w:bCs/>
              <w:color w:val="FF0000"/>
              <w:kern w:val="2"/>
              <w:szCs w:val="22"/>
            </w:rPr>
          </w:rPrChange>
        </w:rPr>
        <w:t>*四、质量保修金的支付</w:t>
      </w:r>
    </w:p>
    <w:p w:rsidR="007D582C" w:rsidRDefault="00F035D0">
      <w:pPr>
        <w:widowControl/>
        <w:ind w:firstLineChars="200" w:firstLine="420"/>
        <w:jc w:val="left"/>
        <w:rPr>
          <w:rFonts w:ascii="宋体" w:hAnsi="宋体"/>
          <w:kern w:val="0"/>
          <w:szCs w:val="20"/>
          <w:rPrChange w:id="1717" w:author="李树昌" w:date="2022-04-18T20:26:00Z">
            <w:rPr>
              <w:rFonts w:ascii="宋体" w:hAnsi="宋体" w:cs="宋体"/>
              <w:color w:val="FF0000"/>
              <w:kern w:val="0"/>
              <w:sz w:val="24"/>
              <w:szCs w:val="24"/>
            </w:rPr>
          </w:rPrChange>
        </w:rPr>
        <w:pPrChange w:id="1718" w:author="李树昌" w:date="2022-04-18T20:26:00Z">
          <w:pPr>
            <w:widowControl/>
            <w:ind w:firstLineChars="200" w:firstLine="480"/>
            <w:jc w:val="left"/>
          </w:pPr>
        </w:pPrChange>
      </w:pPr>
      <w:r w:rsidRPr="00F035D0">
        <w:rPr>
          <w:rFonts w:ascii="宋体" w:hAnsi="宋体"/>
          <w:kern w:val="0"/>
          <w:szCs w:val="20"/>
          <w:rPrChange w:id="1719" w:author="李树昌" w:date="2022-04-18T20:26:00Z">
            <w:rPr>
              <w:rFonts w:ascii="宋体" w:hAnsi="宋体" w:cs="宋体"/>
              <w:color w:val="FF0000"/>
              <w:kern w:val="0"/>
              <w:sz w:val="24"/>
              <w:szCs w:val="24"/>
            </w:rPr>
          </w:rPrChange>
        </w:rPr>
        <w:t>本工程</w:t>
      </w:r>
      <w:r w:rsidRPr="00F035D0">
        <w:rPr>
          <w:rFonts w:ascii="宋体" w:hAnsi="宋体" w:hint="eastAsia"/>
          <w:kern w:val="0"/>
          <w:szCs w:val="20"/>
          <w:rPrChange w:id="1720" w:author="李树昌" w:date="2022-04-18T20:26:00Z">
            <w:rPr>
              <w:rFonts w:ascii="宋体" w:hAnsi="宋体" w:cs="宋体" w:hint="eastAsia"/>
              <w:color w:val="FF0000"/>
              <w:kern w:val="0"/>
              <w:sz w:val="24"/>
              <w:szCs w:val="24"/>
            </w:rPr>
          </w:rPrChange>
        </w:rPr>
        <w:t>质保金待移交广西电网有限责任公司南宁供电局后满</w:t>
      </w:r>
      <w:r w:rsidRPr="00F035D0">
        <w:rPr>
          <w:rFonts w:ascii="宋体" w:hAnsi="宋体"/>
          <w:kern w:val="0"/>
          <w:szCs w:val="20"/>
          <w:rPrChange w:id="1721" w:author="李树昌" w:date="2022-04-18T20:26:00Z">
            <w:rPr>
              <w:rFonts w:ascii="宋体" w:hAnsi="宋体" w:cs="宋体"/>
              <w:color w:val="FF0000"/>
              <w:kern w:val="0"/>
              <w:sz w:val="24"/>
              <w:szCs w:val="24"/>
            </w:rPr>
          </w:rPrChange>
        </w:rPr>
        <w:t>30个工作日后退还。</w:t>
      </w:r>
    </w:p>
    <w:p w:rsidR="004455EB" w:rsidRPr="00E867C3" w:rsidRDefault="00F035D0" w:rsidP="004455EB">
      <w:pPr>
        <w:pStyle w:val="a7"/>
        <w:spacing w:line="360" w:lineRule="auto"/>
        <w:ind w:firstLine="456"/>
        <w:rPr>
          <w:rFonts w:hAnsi="宋体"/>
          <w:b/>
          <w:bCs/>
          <w:rPrChange w:id="1722" w:author="李树昌" w:date="2022-04-18T20:26:00Z">
            <w:rPr>
              <w:rFonts w:hAnsi="宋体"/>
              <w:b/>
              <w:bCs/>
              <w:color w:val="FF0000"/>
            </w:rPr>
          </w:rPrChange>
        </w:rPr>
      </w:pPr>
      <w:r w:rsidRPr="00F035D0">
        <w:rPr>
          <w:rFonts w:hAnsi="宋体" w:hint="eastAsia"/>
          <w:b/>
          <w:bCs/>
          <w:rPrChange w:id="1723" w:author="李树昌" w:date="2022-04-18T20:26:00Z">
            <w:rPr>
              <w:rFonts w:ascii="Calibri" w:hAnsi="宋体" w:hint="eastAsia"/>
              <w:b/>
              <w:bCs/>
              <w:color w:val="FF0000"/>
              <w:kern w:val="2"/>
              <w:szCs w:val="22"/>
            </w:rPr>
          </w:rPrChange>
        </w:rPr>
        <w:t>质量保修金不计利息。</w:t>
      </w:r>
    </w:p>
    <w:p w:rsidR="004455EB" w:rsidRPr="00E867C3" w:rsidRDefault="00F035D0" w:rsidP="004455EB">
      <w:pPr>
        <w:pStyle w:val="a7"/>
        <w:spacing w:line="360" w:lineRule="auto"/>
        <w:ind w:firstLine="456"/>
        <w:rPr>
          <w:rFonts w:hAnsi="宋体"/>
          <w:b/>
          <w:rPrChange w:id="1724" w:author="李树昌" w:date="2022-04-18T20:26:00Z">
            <w:rPr>
              <w:rFonts w:hAnsi="宋体"/>
              <w:b/>
              <w:color w:val="FF0000"/>
            </w:rPr>
          </w:rPrChange>
        </w:rPr>
      </w:pPr>
      <w:r w:rsidRPr="00F035D0">
        <w:rPr>
          <w:rFonts w:hAnsi="宋体" w:hint="eastAsia"/>
          <w:b/>
          <w:rPrChange w:id="1725" w:author="李树昌" w:date="2022-04-18T20:26:00Z">
            <w:rPr>
              <w:rFonts w:ascii="Calibri" w:hAnsi="宋体" w:hint="eastAsia"/>
              <w:b/>
              <w:color w:val="FF0000"/>
              <w:kern w:val="2"/>
              <w:szCs w:val="22"/>
            </w:rPr>
          </w:rPrChange>
        </w:rPr>
        <w:t>五、质量保修金的扣出及返还</w:t>
      </w:r>
    </w:p>
    <w:p w:rsidR="004455EB" w:rsidRPr="00E867C3" w:rsidRDefault="00F035D0" w:rsidP="004455EB">
      <w:pPr>
        <w:pStyle w:val="a7"/>
        <w:spacing w:line="360" w:lineRule="auto"/>
        <w:ind w:firstLine="456"/>
        <w:rPr>
          <w:rFonts w:hAnsi="宋体"/>
          <w:rPrChange w:id="1726" w:author="李树昌" w:date="2022-04-18T20:26:00Z">
            <w:rPr>
              <w:rFonts w:hAnsi="宋体"/>
              <w:color w:val="FF0000"/>
            </w:rPr>
          </w:rPrChange>
        </w:rPr>
      </w:pPr>
      <w:r w:rsidRPr="00F035D0">
        <w:rPr>
          <w:rFonts w:hAnsi="宋体" w:hint="eastAsia"/>
          <w:rPrChange w:id="1727" w:author="李树昌" w:date="2022-04-18T20:26:00Z">
            <w:rPr>
              <w:rFonts w:ascii="Calibri" w:hAnsi="宋体" w:hint="eastAsia"/>
              <w:color w:val="FF0000"/>
              <w:kern w:val="2"/>
              <w:szCs w:val="22"/>
            </w:rPr>
          </w:rPrChange>
        </w:rPr>
        <w:t>发包人在应付款中扣出。在保修期内承包人应按保修内容进行保修，若承包人接到发包人保修通知书在二天内未派人进行修理的，发包人则安排其它公司修理，在保修期内发生的修理费用由承包人负责或由发包人从保修金中扣出。</w:t>
      </w:r>
    </w:p>
    <w:p w:rsidR="004455EB" w:rsidRPr="00E867C3" w:rsidRDefault="00F035D0" w:rsidP="004455EB">
      <w:pPr>
        <w:pStyle w:val="a7"/>
        <w:spacing w:line="360" w:lineRule="auto"/>
        <w:ind w:firstLine="456"/>
        <w:rPr>
          <w:rFonts w:hAnsi="宋体"/>
          <w:rPrChange w:id="1728" w:author="李树昌" w:date="2022-04-18T20:26:00Z">
            <w:rPr>
              <w:rFonts w:hAnsi="宋体"/>
              <w:color w:val="FF0000"/>
            </w:rPr>
          </w:rPrChange>
        </w:rPr>
      </w:pPr>
      <w:r w:rsidRPr="00F035D0">
        <w:rPr>
          <w:rFonts w:hAnsi="宋体" w:hint="eastAsia"/>
          <w:rPrChange w:id="1729" w:author="李树昌" w:date="2022-04-18T20:26:00Z">
            <w:rPr>
              <w:rFonts w:ascii="Calibri" w:hAnsi="宋体" w:hint="eastAsia"/>
              <w:color w:val="FF0000"/>
              <w:kern w:val="2"/>
              <w:szCs w:val="22"/>
            </w:rPr>
          </w:rPrChange>
        </w:rPr>
        <w:t>在工程移交广西电网有限责任公司南宁供电局过程中，承包人完成工程存在质量问题的整改，完成移交后，发包人将质量保修金（不计利息）退还承包人。</w:t>
      </w:r>
    </w:p>
    <w:p w:rsidR="004455EB" w:rsidRPr="00E867C3" w:rsidRDefault="00F035D0" w:rsidP="004455EB">
      <w:pPr>
        <w:pStyle w:val="a7"/>
        <w:spacing w:line="360" w:lineRule="auto"/>
        <w:ind w:firstLine="456"/>
        <w:rPr>
          <w:rFonts w:hAnsi="宋体"/>
          <w:b/>
          <w:rPrChange w:id="1730" w:author="李树昌" w:date="2022-04-18T20:26:00Z">
            <w:rPr>
              <w:rFonts w:hAnsi="宋体"/>
              <w:b/>
              <w:color w:val="FF0000"/>
            </w:rPr>
          </w:rPrChange>
        </w:rPr>
      </w:pPr>
      <w:r w:rsidRPr="00F035D0">
        <w:rPr>
          <w:rFonts w:hAnsi="宋体" w:hint="eastAsia"/>
          <w:b/>
          <w:rPrChange w:id="1731" w:author="李树昌" w:date="2022-04-18T20:26:00Z">
            <w:rPr>
              <w:rFonts w:ascii="Calibri" w:hAnsi="宋体" w:hint="eastAsia"/>
              <w:b/>
              <w:color w:val="FF0000"/>
              <w:kern w:val="2"/>
              <w:szCs w:val="22"/>
            </w:rPr>
          </w:rPrChange>
        </w:rPr>
        <w:t>六、其他</w:t>
      </w:r>
    </w:p>
    <w:p w:rsidR="004455EB" w:rsidRPr="00E867C3" w:rsidRDefault="00F035D0" w:rsidP="004455EB">
      <w:pPr>
        <w:pStyle w:val="a7"/>
        <w:spacing w:line="360" w:lineRule="auto"/>
        <w:ind w:firstLine="456"/>
        <w:rPr>
          <w:rFonts w:hAnsi="宋体"/>
          <w:rPrChange w:id="1732" w:author="李树昌" w:date="2022-04-18T20:26:00Z">
            <w:rPr>
              <w:rFonts w:hAnsi="宋体"/>
              <w:color w:val="FF0000"/>
            </w:rPr>
          </w:rPrChange>
        </w:rPr>
      </w:pPr>
      <w:r w:rsidRPr="00F035D0">
        <w:rPr>
          <w:rFonts w:hAnsi="宋体" w:hint="eastAsia"/>
          <w:rPrChange w:id="1733" w:author="李树昌" w:date="2022-04-18T20:26:00Z">
            <w:rPr>
              <w:rFonts w:ascii="Calibri" w:hAnsi="宋体" w:hint="eastAsia"/>
              <w:color w:val="FF0000"/>
              <w:kern w:val="2"/>
              <w:szCs w:val="22"/>
            </w:rPr>
          </w:rPrChange>
        </w:rPr>
        <w:t>双方约定的其他工程质量保修事项：</w:t>
      </w:r>
    </w:p>
    <w:p w:rsidR="004455EB" w:rsidRPr="00E867C3" w:rsidRDefault="00F035D0" w:rsidP="004455EB">
      <w:pPr>
        <w:pStyle w:val="a7"/>
        <w:spacing w:line="360" w:lineRule="auto"/>
        <w:ind w:firstLine="456"/>
        <w:rPr>
          <w:rFonts w:hAnsi="宋体"/>
          <w:rPrChange w:id="1734" w:author="李树昌" w:date="2022-04-18T20:26:00Z">
            <w:rPr>
              <w:rFonts w:hAnsi="宋体"/>
              <w:color w:val="FF0000"/>
            </w:rPr>
          </w:rPrChange>
        </w:rPr>
      </w:pPr>
      <w:r w:rsidRPr="00F035D0">
        <w:rPr>
          <w:rFonts w:hAnsi="宋体" w:hint="eastAsia"/>
          <w:rPrChange w:id="1735" w:author="李树昌" w:date="2022-04-18T20:26:00Z">
            <w:rPr>
              <w:rFonts w:ascii="Calibri" w:hAnsi="宋体" w:hint="eastAsia"/>
              <w:color w:val="FF0000"/>
              <w:kern w:val="2"/>
              <w:szCs w:val="22"/>
            </w:rPr>
          </w:rPrChange>
        </w:rPr>
        <w:t>本工程质量保修书作为施工合同附件，由施工合同发包人承包人双方共同签署。</w:t>
      </w:r>
    </w:p>
    <w:p w:rsidR="004455EB" w:rsidRPr="003F07A3" w:rsidRDefault="004455EB" w:rsidP="004455EB">
      <w:pPr>
        <w:pStyle w:val="a7"/>
        <w:spacing w:line="360" w:lineRule="auto"/>
        <w:ind w:firstLine="540"/>
        <w:rPr>
          <w:rFonts w:hAnsi="宋体"/>
        </w:rPr>
      </w:pPr>
    </w:p>
    <w:p w:rsidR="004455EB" w:rsidRPr="00B40866" w:rsidRDefault="004455EB" w:rsidP="004455EB">
      <w:pPr>
        <w:pStyle w:val="a7"/>
        <w:spacing w:line="360" w:lineRule="auto"/>
        <w:ind w:firstLine="540"/>
        <w:rPr>
          <w:rFonts w:hAnsi="宋体"/>
        </w:rPr>
      </w:pPr>
    </w:p>
    <w:p w:rsidR="004455EB" w:rsidRPr="00B40866" w:rsidRDefault="004455EB" w:rsidP="004455EB">
      <w:pPr>
        <w:pStyle w:val="a7"/>
        <w:spacing w:line="360" w:lineRule="auto"/>
        <w:ind w:firstLine="540"/>
        <w:rPr>
          <w:rFonts w:hAnsi="宋体"/>
        </w:rPr>
      </w:pPr>
    </w:p>
    <w:p w:rsidR="004455EB" w:rsidRPr="00B40866" w:rsidRDefault="004455EB" w:rsidP="004455EB">
      <w:pPr>
        <w:pStyle w:val="a7"/>
        <w:tabs>
          <w:tab w:val="left" w:pos="4500"/>
        </w:tabs>
        <w:spacing w:line="360" w:lineRule="auto"/>
        <w:ind w:firstLine="540"/>
        <w:rPr>
          <w:rFonts w:hAnsi="宋体"/>
        </w:rPr>
      </w:pPr>
      <w:r w:rsidRPr="00B40866">
        <w:rPr>
          <w:rFonts w:hAnsi="宋体" w:hint="eastAsia"/>
        </w:rPr>
        <w:t>发包人(公章)：</w:t>
      </w:r>
      <w:r w:rsidRPr="00B40866">
        <w:rPr>
          <w:rFonts w:hAnsi="宋体" w:hint="eastAsia"/>
        </w:rPr>
        <w:tab/>
        <w:t>承包人(公章)：</w:t>
      </w:r>
    </w:p>
    <w:p w:rsidR="004455EB" w:rsidRPr="00B40866" w:rsidRDefault="004455EB" w:rsidP="004455EB">
      <w:pPr>
        <w:pStyle w:val="a7"/>
        <w:tabs>
          <w:tab w:val="left" w:pos="4500"/>
        </w:tabs>
        <w:spacing w:line="360" w:lineRule="auto"/>
        <w:ind w:firstLine="540"/>
        <w:rPr>
          <w:rFonts w:hAnsi="宋体"/>
        </w:rPr>
      </w:pPr>
      <w:r w:rsidRPr="00B40866">
        <w:rPr>
          <w:rFonts w:hAnsi="宋体" w:hint="eastAsia"/>
        </w:rPr>
        <w:t>法定代表人(签字)：</w:t>
      </w:r>
      <w:r w:rsidRPr="00B40866">
        <w:rPr>
          <w:rFonts w:hAnsi="宋体" w:hint="eastAsia"/>
        </w:rPr>
        <w:tab/>
        <w:t>法定代表人(签字)：</w:t>
      </w:r>
    </w:p>
    <w:p w:rsidR="004455EB" w:rsidRPr="00B40866" w:rsidRDefault="004455EB" w:rsidP="004455EB">
      <w:pPr>
        <w:spacing w:line="480" w:lineRule="auto"/>
        <w:ind w:firstLineChars="200" w:firstLine="480"/>
        <w:rPr>
          <w:b/>
          <w:sz w:val="28"/>
          <w:szCs w:val="28"/>
        </w:rPr>
      </w:pPr>
      <w:r w:rsidRPr="00B40866">
        <w:rPr>
          <w:rFonts w:ascii="宋体" w:hAnsi="宋体" w:hint="eastAsia"/>
          <w:sz w:val="24"/>
        </w:rPr>
        <w:t>年 月 日                         年 月 日</w:t>
      </w:r>
    </w:p>
    <w:p w:rsidR="004455EB" w:rsidRDefault="004455EB" w:rsidP="004455EB">
      <w:pPr>
        <w:spacing w:line="480" w:lineRule="auto"/>
        <w:ind w:firstLine="480"/>
        <w:jc w:val="center"/>
        <w:rPr>
          <w:rFonts w:ascii="宋体" w:hAnsi="宋体"/>
        </w:rPr>
      </w:pPr>
      <w:r>
        <w:rPr>
          <w:rFonts w:ascii="宋体" w:hAnsi="宋体" w:hint="eastAsia"/>
        </w:rPr>
        <w:tab/>
        <w:t xml:space="preserve"> 年    月    日</w:t>
      </w:r>
    </w:p>
    <w:p w:rsidR="004455EB" w:rsidRDefault="004455EB" w:rsidP="004455EB">
      <w:pPr>
        <w:spacing w:line="440" w:lineRule="exact"/>
        <w:rPr>
          <w:rFonts w:ascii="宋体" w:hAnsi="宋体"/>
          <w:color w:val="000000"/>
        </w:rPr>
      </w:pPr>
    </w:p>
    <w:p w:rsidR="004455EB" w:rsidRDefault="004455EB" w:rsidP="004455EB">
      <w:pPr>
        <w:spacing w:line="440" w:lineRule="exact"/>
        <w:rPr>
          <w:rFonts w:ascii="宋体" w:hAnsi="宋体"/>
          <w:color w:val="000000"/>
        </w:rPr>
      </w:pPr>
    </w:p>
    <w:p w:rsidR="004455EB" w:rsidRDefault="004455EB" w:rsidP="004455EB">
      <w:pPr>
        <w:spacing w:line="440" w:lineRule="exact"/>
        <w:rPr>
          <w:rFonts w:ascii="宋体" w:hAnsi="宋体"/>
          <w:color w:val="000000"/>
        </w:rPr>
      </w:pPr>
    </w:p>
    <w:p w:rsidR="004455EB" w:rsidRDefault="004455EB" w:rsidP="004455EB">
      <w:pPr>
        <w:spacing w:line="440" w:lineRule="exact"/>
        <w:rPr>
          <w:rFonts w:ascii="宋体" w:hAnsi="宋体"/>
          <w:color w:val="000000"/>
        </w:rPr>
      </w:pPr>
    </w:p>
    <w:p w:rsidR="004455EB" w:rsidRDefault="004455EB" w:rsidP="004455EB">
      <w:pPr>
        <w:spacing w:line="440" w:lineRule="exact"/>
        <w:rPr>
          <w:rFonts w:ascii="宋体" w:hAnsi="宋体"/>
          <w:color w:val="000000"/>
        </w:rPr>
      </w:pPr>
    </w:p>
    <w:p w:rsidR="004455EB" w:rsidRDefault="004455EB" w:rsidP="004455EB">
      <w:pPr>
        <w:spacing w:line="440" w:lineRule="exact"/>
        <w:rPr>
          <w:rFonts w:ascii="宋体" w:hAnsi="宋体"/>
          <w:color w:val="000000"/>
        </w:rPr>
      </w:pPr>
    </w:p>
    <w:p w:rsidR="004455EB" w:rsidRDefault="004455EB" w:rsidP="004455EB">
      <w:pPr>
        <w:spacing w:line="440" w:lineRule="exact"/>
        <w:rPr>
          <w:rFonts w:ascii="宋体" w:hAnsi="宋体"/>
          <w:color w:val="000000"/>
        </w:rPr>
      </w:pPr>
    </w:p>
    <w:p w:rsidR="004455EB" w:rsidRDefault="004455EB" w:rsidP="004455EB">
      <w:pPr>
        <w:spacing w:line="440" w:lineRule="exact"/>
        <w:rPr>
          <w:rFonts w:ascii="宋体" w:hAnsi="宋体"/>
          <w:color w:val="000000"/>
        </w:rPr>
      </w:pPr>
    </w:p>
    <w:p w:rsidR="004455EB" w:rsidRDefault="004455EB" w:rsidP="004455EB">
      <w:pPr>
        <w:spacing w:line="440" w:lineRule="exact"/>
        <w:rPr>
          <w:rFonts w:ascii="宋体" w:hAnsi="宋体"/>
          <w:color w:val="000000"/>
        </w:rPr>
      </w:pPr>
    </w:p>
    <w:p w:rsidR="004455EB" w:rsidRDefault="004455EB" w:rsidP="004455EB">
      <w:pPr>
        <w:spacing w:line="440" w:lineRule="exact"/>
        <w:rPr>
          <w:rFonts w:ascii="宋体" w:hAnsi="宋体"/>
          <w:color w:val="000000"/>
        </w:rPr>
      </w:pPr>
    </w:p>
    <w:p w:rsidR="004455EB" w:rsidRDefault="004455EB" w:rsidP="004455EB">
      <w:pPr>
        <w:spacing w:line="440" w:lineRule="exact"/>
        <w:rPr>
          <w:rFonts w:ascii="宋体" w:hAnsi="宋体"/>
          <w:color w:val="000000"/>
        </w:rPr>
      </w:pPr>
    </w:p>
    <w:p w:rsidR="004455EB" w:rsidRDefault="004455EB" w:rsidP="004455EB">
      <w:pPr>
        <w:spacing w:line="440" w:lineRule="exact"/>
        <w:rPr>
          <w:rFonts w:ascii="宋体" w:hAnsi="宋体"/>
          <w:color w:val="000000"/>
        </w:rPr>
      </w:pPr>
    </w:p>
    <w:p w:rsidR="004455EB" w:rsidRDefault="004455EB" w:rsidP="004455EB">
      <w:pPr>
        <w:spacing w:line="440" w:lineRule="exact"/>
        <w:rPr>
          <w:rFonts w:ascii="宋体" w:hAnsi="宋体"/>
          <w:color w:val="000000"/>
        </w:rPr>
      </w:pPr>
    </w:p>
    <w:p w:rsidR="004455EB" w:rsidRDefault="004455EB" w:rsidP="004455EB">
      <w:pPr>
        <w:spacing w:line="440" w:lineRule="exact"/>
        <w:rPr>
          <w:rFonts w:ascii="宋体" w:hAnsi="宋体"/>
          <w:color w:val="000000"/>
        </w:rPr>
      </w:pPr>
    </w:p>
    <w:p w:rsidR="004455EB" w:rsidRDefault="004455EB" w:rsidP="004455EB">
      <w:pPr>
        <w:spacing w:line="440" w:lineRule="exact"/>
        <w:rPr>
          <w:rFonts w:ascii="宋体" w:hAnsi="宋体"/>
          <w:color w:val="000000"/>
        </w:rPr>
      </w:pPr>
    </w:p>
    <w:p w:rsidR="004455EB" w:rsidRDefault="004455EB" w:rsidP="004455EB">
      <w:pPr>
        <w:spacing w:line="440" w:lineRule="exact"/>
        <w:rPr>
          <w:rFonts w:ascii="宋体" w:hAnsi="宋体"/>
          <w:color w:val="000000"/>
        </w:rPr>
      </w:pPr>
    </w:p>
    <w:p w:rsidR="004455EB" w:rsidRDefault="004455EB" w:rsidP="004455EB">
      <w:pPr>
        <w:spacing w:line="440" w:lineRule="exact"/>
        <w:rPr>
          <w:rFonts w:ascii="宋体" w:hAnsi="宋体"/>
          <w:color w:val="000000"/>
        </w:rPr>
      </w:pPr>
    </w:p>
    <w:p w:rsidR="004455EB" w:rsidRDefault="004455EB" w:rsidP="004455EB">
      <w:pPr>
        <w:spacing w:line="440" w:lineRule="exact"/>
        <w:rPr>
          <w:rFonts w:ascii="宋体" w:hAnsi="宋体"/>
          <w:color w:val="000000"/>
        </w:rPr>
      </w:pPr>
    </w:p>
    <w:p w:rsidR="004455EB" w:rsidRDefault="004455EB" w:rsidP="004455EB">
      <w:pPr>
        <w:spacing w:line="440" w:lineRule="exact"/>
        <w:rPr>
          <w:rFonts w:ascii="宋体" w:hAnsi="宋体"/>
          <w:color w:val="000000"/>
        </w:rPr>
      </w:pPr>
    </w:p>
    <w:p w:rsidR="004455EB" w:rsidRDefault="004455EB" w:rsidP="004455EB">
      <w:pPr>
        <w:spacing w:line="440" w:lineRule="exact"/>
        <w:rPr>
          <w:rFonts w:ascii="宋体" w:hAnsi="宋体"/>
          <w:color w:val="000000"/>
        </w:rPr>
      </w:pPr>
    </w:p>
    <w:p w:rsidR="004455EB" w:rsidRDefault="004455EB" w:rsidP="004455EB">
      <w:pPr>
        <w:spacing w:line="440" w:lineRule="exact"/>
        <w:rPr>
          <w:rFonts w:ascii="宋体" w:hAnsi="宋体"/>
          <w:color w:val="000000"/>
        </w:rPr>
      </w:pPr>
    </w:p>
    <w:p w:rsidR="004455EB" w:rsidRDefault="004455EB" w:rsidP="004455EB">
      <w:pPr>
        <w:spacing w:line="440" w:lineRule="exact"/>
        <w:rPr>
          <w:rFonts w:ascii="宋体" w:hAnsi="宋体"/>
          <w:color w:val="000000"/>
        </w:rPr>
      </w:pPr>
    </w:p>
    <w:p w:rsidR="004455EB" w:rsidRDefault="004455EB" w:rsidP="004455EB">
      <w:pPr>
        <w:spacing w:line="440" w:lineRule="exact"/>
        <w:rPr>
          <w:rFonts w:ascii="宋体" w:hAnsi="宋体"/>
          <w:color w:val="000000"/>
        </w:rPr>
      </w:pPr>
    </w:p>
    <w:p w:rsidR="004455EB" w:rsidRDefault="004455EB" w:rsidP="004455EB">
      <w:pPr>
        <w:spacing w:line="440" w:lineRule="exact"/>
        <w:rPr>
          <w:rFonts w:ascii="宋体" w:hAnsi="宋体"/>
          <w:color w:val="000000"/>
        </w:rPr>
      </w:pPr>
    </w:p>
    <w:p w:rsidR="004455EB" w:rsidRDefault="004455EB" w:rsidP="004455EB">
      <w:pPr>
        <w:spacing w:line="440" w:lineRule="exact"/>
        <w:rPr>
          <w:rFonts w:ascii="宋体" w:hAnsi="宋体"/>
          <w:color w:val="000000"/>
        </w:rPr>
      </w:pPr>
    </w:p>
    <w:p w:rsidR="006134E8" w:rsidRPr="00A0453F" w:rsidRDefault="00E248E7">
      <w:pPr>
        <w:pStyle w:val="af5"/>
        <w:ind w:left="425" w:firstLineChars="0" w:firstLine="0"/>
        <w:jc w:val="center"/>
        <w:rPr>
          <w:b/>
          <w:sz w:val="28"/>
          <w:szCs w:val="28"/>
        </w:rPr>
      </w:pPr>
      <w:del w:id="1736" w:author="Yxf3RgWSXI5nBriYSPOCce5G55WJWaCHdvTOZVH5o8XXZgLaE8Yvmb" w:date="2022-04-19T16:31:00Z">
        <w:r w:rsidRPr="00A0453F" w:rsidDel="002F71A1">
          <w:rPr>
            <w:rFonts w:hint="eastAsia"/>
            <w:b/>
            <w:sz w:val="28"/>
            <w:szCs w:val="28"/>
          </w:rPr>
          <w:lastRenderedPageBreak/>
          <w:delText>第五</w:delText>
        </w:r>
      </w:del>
      <w:ins w:id="1737" w:author="Yxf3RgWSXI5nBriYSPOCce5G55WJWaCHdvTOZVH5o8XXZgLaE8Yvmb" w:date="2022-04-19T16:31:00Z">
        <w:r w:rsidR="002F71A1" w:rsidRPr="00A0453F">
          <w:rPr>
            <w:rFonts w:hint="eastAsia"/>
            <w:b/>
            <w:sz w:val="28"/>
            <w:szCs w:val="28"/>
          </w:rPr>
          <w:t>第</w:t>
        </w:r>
        <w:del w:id="1738" w:author="梁世龙" w:date="2022-05-11T17:46:00Z">
          <w:r w:rsidR="002F71A1" w:rsidDel="002D33C6">
            <w:rPr>
              <w:rFonts w:hint="eastAsia"/>
              <w:b/>
              <w:sz w:val="28"/>
              <w:szCs w:val="28"/>
            </w:rPr>
            <w:delText>六</w:delText>
          </w:r>
        </w:del>
      </w:ins>
      <w:ins w:id="1739" w:author="梁世龙" w:date="2022-05-11T17:46:00Z">
        <w:r w:rsidR="002D33C6">
          <w:rPr>
            <w:rFonts w:hint="eastAsia"/>
            <w:b/>
            <w:sz w:val="28"/>
            <w:szCs w:val="28"/>
          </w:rPr>
          <w:t>七</w:t>
        </w:r>
      </w:ins>
      <w:r w:rsidRPr="00A0453F">
        <w:rPr>
          <w:rFonts w:hint="eastAsia"/>
          <w:b/>
          <w:sz w:val="28"/>
          <w:szCs w:val="28"/>
        </w:rPr>
        <w:t>章比选申请文件（格式）</w:t>
      </w:r>
      <w:bookmarkStart w:id="1740" w:name="_Toc114052390"/>
      <w:bookmarkEnd w:id="1245"/>
    </w:p>
    <w:p w:rsidR="006134E8" w:rsidRPr="00A0453F" w:rsidRDefault="006134E8">
      <w:pPr>
        <w:pStyle w:val="af5"/>
        <w:ind w:left="425" w:firstLineChars="0" w:firstLine="0"/>
        <w:jc w:val="center"/>
        <w:rPr>
          <w:rFonts w:ascii="宋体" w:hAnsi="宋体"/>
          <w:b/>
          <w:sz w:val="28"/>
          <w:szCs w:val="28"/>
        </w:rPr>
      </w:pPr>
    </w:p>
    <w:bookmarkEnd w:id="1740"/>
    <w:p w:rsidR="006134E8" w:rsidRPr="00A0453F" w:rsidRDefault="004455EB">
      <w:pPr>
        <w:jc w:val="center"/>
        <w:rPr>
          <w:rFonts w:ascii="宋体" w:hAnsi="宋体"/>
          <w:kern w:val="0"/>
          <w:sz w:val="48"/>
          <w:szCs w:val="48"/>
        </w:rPr>
      </w:pPr>
      <w:r w:rsidRPr="004455EB">
        <w:rPr>
          <w:rFonts w:ascii="宋体" w:hAnsi="宋体" w:hint="eastAsia"/>
          <w:kern w:val="0"/>
          <w:sz w:val="48"/>
          <w:szCs w:val="48"/>
        </w:rPr>
        <w:t>南宁轨道交通集团有限责任公司</w:t>
      </w:r>
      <w:del w:id="1741" w:author="李树昌" w:date="2022-04-18T20:26:00Z">
        <w:r w:rsidRPr="004455EB" w:rsidDel="00F01357">
          <w:rPr>
            <w:rFonts w:ascii="宋体" w:hAnsi="宋体" w:hint="eastAsia"/>
            <w:kern w:val="0"/>
            <w:sz w:val="48"/>
            <w:szCs w:val="48"/>
          </w:rPr>
          <w:delText>建设分公司</w:delText>
        </w:r>
      </w:del>
      <w:r w:rsidRPr="004455EB">
        <w:rPr>
          <w:rFonts w:ascii="宋体" w:hAnsi="宋体" w:hint="eastAsia"/>
          <w:kern w:val="0"/>
          <w:sz w:val="48"/>
          <w:szCs w:val="48"/>
        </w:rPr>
        <w:t>南宁轨道</w:t>
      </w:r>
      <w:del w:id="1742" w:author="李树昌" w:date="2022-04-18T20:45:00Z">
        <w:r w:rsidRPr="004455EB" w:rsidDel="007A37F6">
          <w:rPr>
            <w:rFonts w:ascii="宋体" w:hAnsi="宋体" w:hint="eastAsia"/>
            <w:kern w:val="0"/>
            <w:sz w:val="48"/>
            <w:szCs w:val="48"/>
          </w:rPr>
          <w:delText>1</w:delText>
        </w:r>
      </w:del>
      <w:ins w:id="1743" w:author="李树昌" w:date="2022-04-18T20:45:00Z">
        <w:r w:rsidR="007A37F6">
          <w:rPr>
            <w:rFonts w:ascii="宋体" w:hAnsi="宋体" w:hint="eastAsia"/>
            <w:kern w:val="0"/>
            <w:sz w:val="48"/>
            <w:szCs w:val="48"/>
          </w:rPr>
          <w:t>2</w:t>
        </w:r>
      </w:ins>
      <w:r w:rsidRPr="004455EB">
        <w:rPr>
          <w:rFonts w:ascii="宋体" w:hAnsi="宋体" w:hint="eastAsia"/>
          <w:kern w:val="0"/>
          <w:sz w:val="48"/>
          <w:szCs w:val="48"/>
        </w:rPr>
        <w:t>号线盾构专线电缆管道修缮工程</w:t>
      </w:r>
      <w:r w:rsidR="00E248E7" w:rsidRPr="00A0453F">
        <w:rPr>
          <w:rFonts w:ascii="宋体" w:hAnsi="宋体" w:hint="eastAsia"/>
          <w:kern w:val="0"/>
          <w:sz w:val="48"/>
          <w:szCs w:val="48"/>
        </w:rPr>
        <w:t>比选申请文件</w:t>
      </w:r>
    </w:p>
    <w:p w:rsidR="006134E8" w:rsidRPr="00A0453F" w:rsidRDefault="00E248E7">
      <w:pPr>
        <w:autoSpaceDE w:val="0"/>
        <w:autoSpaceDN w:val="0"/>
        <w:adjustRightInd w:val="0"/>
        <w:jc w:val="center"/>
        <w:rPr>
          <w:rFonts w:ascii="华文中宋" w:eastAsia="华文中宋"/>
          <w:kern w:val="0"/>
          <w:sz w:val="48"/>
          <w:szCs w:val="48"/>
        </w:rPr>
      </w:pPr>
      <w:r w:rsidRPr="00A0453F">
        <w:rPr>
          <w:rFonts w:ascii="华文中宋" w:eastAsia="华文中宋" w:hint="eastAsia"/>
          <w:kern w:val="0"/>
          <w:sz w:val="48"/>
          <w:szCs w:val="48"/>
        </w:rPr>
        <w:t>资格审查部分</w:t>
      </w:r>
    </w:p>
    <w:p w:rsidR="006134E8" w:rsidRPr="00A0453F" w:rsidRDefault="00E248E7">
      <w:pPr>
        <w:autoSpaceDE w:val="0"/>
        <w:autoSpaceDN w:val="0"/>
        <w:adjustRightInd w:val="0"/>
        <w:jc w:val="center"/>
        <w:rPr>
          <w:rFonts w:ascii="楷体_GB2312" w:eastAsia="楷体_GB2312"/>
          <w:kern w:val="0"/>
          <w:sz w:val="36"/>
          <w:szCs w:val="36"/>
        </w:rPr>
      </w:pPr>
      <w:r w:rsidRPr="00A0453F">
        <w:rPr>
          <w:rFonts w:ascii="楷体_GB2312" w:eastAsia="楷体_GB2312" w:hint="eastAsia"/>
          <w:kern w:val="0"/>
          <w:sz w:val="36"/>
          <w:szCs w:val="36"/>
        </w:rPr>
        <w:t>（＊本）</w:t>
      </w:r>
    </w:p>
    <w:p w:rsidR="006134E8" w:rsidRPr="00A0453F" w:rsidRDefault="006134E8">
      <w:pPr>
        <w:autoSpaceDE w:val="0"/>
        <w:autoSpaceDN w:val="0"/>
        <w:adjustRightInd w:val="0"/>
        <w:jc w:val="left"/>
        <w:rPr>
          <w:rFonts w:ascii="楷体_GB2312" w:eastAsia="楷体_GB2312"/>
          <w:kern w:val="0"/>
          <w:sz w:val="24"/>
        </w:rPr>
      </w:pPr>
    </w:p>
    <w:p w:rsidR="006134E8" w:rsidRPr="00A0453F" w:rsidRDefault="006134E8">
      <w:pPr>
        <w:autoSpaceDE w:val="0"/>
        <w:autoSpaceDN w:val="0"/>
        <w:adjustRightInd w:val="0"/>
        <w:jc w:val="left"/>
        <w:rPr>
          <w:rFonts w:ascii="楷体_GB2312" w:eastAsia="楷体_GB2312"/>
          <w:kern w:val="0"/>
          <w:sz w:val="24"/>
        </w:rPr>
      </w:pPr>
    </w:p>
    <w:p w:rsidR="006134E8" w:rsidRPr="00A0453F" w:rsidRDefault="006134E8">
      <w:pPr>
        <w:autoSpaceDE w:val="0"/>
        <w:autoSpaceDN w:val="0"/>
        <w:adjustRightInd w:val="0"/>
        <w:jc w:val="left"/>
        <w:rPr>
          <w:rFonts w:ascii="楷体_GB2312" w:eastAsia="楷体_GB2312"/>
          <w:kern w:val="0"/>
          <w:sz w:val="24"/>
        </w:rPr>
      </w:pPr>
    </w:p>
    <w:p w:rsidR="006134E8" w:rsidRPr="00A0453F" w:rsidRDefault="006134E8">
      <w:pPr>
        <w:autoSpaceDE w:val="0"/>
        <w:autoSpaceDN w:val="0"/>
        <w:adjustRightInd w:val="0"/>
        <w:jc w:val="left"/>
        <w:rPr>
          <w:rFonts w:ascii="楷体_GB2312" w:eastAsia="楷体_GB2312"/>
          <w:kern w:val="0"/>
          <w:sz w:val="24"/>
        </w:rPr>
      </w:pPr>
    </w:p>
    <w:p w:rsidR="006134E8" w:rsidRPr="00A0453F" w:rsidRDefault="006134E8">
      <w:pPr>
        <w:autoSpaceDE w:val="0"/>
        <w:autoSpaceDN w:val="0"/>
        <w:adjustRightInd w:val="0"/>
        <w:jc w:val="left"/>
        <w:rPr>
          <w:rFonts w:ascii="楷体_GB2312" w:eastAsia="楷体_GB2312"/>
          <w:kern w:val="0"/>
          <w:sz w:val="24"/>
        </w:rPr>
      </w:pPr>
    </w:p>
    <w:p w:rsidR="006134E8" w:rsidRPr="00A0453F" w:rsidRDefault="006134E8">
      <w:pPr>
        <w:autoSpaceDE w:val="0"/>
        <w:autoSpaceDN w:val="0"/>
        <w:adjustRightInd w:val="0"/>
        <w:rPr>
          <w:rFonts w:ascii="楷体_GB2312" w:eastAsia="楷体_GB2312"/>
          <w:kern w:val="0"/>
          <w:sz w:val="24"/>
        </w:rPr>
      </w:pPr>
    </w:p>
    <w:p w:rsidR="006134E8" w:rsidRPr="00A0453F" w:rsidRDefault="00E248E7">
      <w:pPr>
        <w:autoSpaceDE w:val="0"/>
        <w:autoSpaceDN w:val="0"/>
        <w:adjustRightInd w:val="0"/>
        <w:rPr>
          <w:rFonts w:ascii="宋体" w:hAnsi="宋体"/>
          <w:kern w:val="0"/>
          <w:sz w:val="28"/>
          <w:szCs w:val="28"/>
        </w:rPr>
      </w:pPr>
      <w:bookmarkStart w:id="1744" w:name="_Toc114052391"/>
      <w:r w:rsidRPr="00A0453F">
        <w:rPr>
          <w:rFonts w:ascii="宋体" w:hAnsi="宋体" w:hint="eastAsia"/>
          <w:kern w:val="0"/>
          <w:sz w:val="28"/>
          <w:szCs w:val="28"/>
        </w:rPr>
        <w:t>比选申请人：（加盖单位公章）</w:t>
      </w:r>
      <w:bookmarkEnd w:id="1744"/>
    </w:p>
    <w:p w:rsidR="006134E8" w:rsidRPr="00A0453F" w:rsidRDefault="00E248E7">
      <w:pPr>
        <w:autoSpaceDE w:val="0"/>
        <w:autoSpaceDN w:val="0"/>
        <w:adjustRightInd w:val="0"/>
        <w:rPr>
          <w:rFonts w:ascii="宋体" w:hAnsi="宋体"/>
          <w:kern w:val="0"/>
          <w:sz w:val="28"/>
          <w:szCs w:val="28"/>
        </w:rPr>
      </w:pPr>
      <w:bookmarkStart w:id="1745" w:name="_Toc114052392"/>
      <w:r w:rsidRPr="00A0453F">
        <w:rPr>
          <w:rFonts w:ascii="宋体" w:hAnsi="宋体" w:hint="eastAsia"/>
          <w:kern w:val="0"/>
          <w:sz w:val="28"/>
          <w:szCs w:val="28"/>
        </w:rPr>
        <w:t>法定代表人或授权委托代理人：（签字或盖章）</w:t>
      </w:r>
      <w:bookmarkEnd w:id="1745"/>
    </w:p>
    <w:p w:rsidR="006134E8" w:rsidRPr="00A0453F" w:rsidRDefault="00E248E7">
      <w:pPr>
        <w:autoSpaceDE w:val="0"/>
        <w:autoSpaceDN w:val="0"/>
        <w:adjustRightInd w:val="0"/>
        <w:rPr>
          <w:rFonts w:ascii="宋体" w:hAnsi="宋体"/>
          <w:kern w:val="0"/>
          <w:sz w:val="28"/>
          <w:szCs w:val="28"/>
        </w:rPr>
      </w:pPr>
      <w:r w:rsidRPr="00A0453F">
        <w:rPr>
          <w:rFonts w:ascii="宋体" w:hAnsi="宋体" w:hint="eastAsia"/>
          <w:kern w:val="0"/>
          <w:sz w:val="28"/>
          <w:szCs w:val="28"/>
        </w:rPr>
        <w:t>电话/传真：</w:t>
      </w:r>
    </w:p>
    <w:p w:rsidR="006134E8" w:rsidRPr="00A0453F" w:rsidRDefault="00E248E7">
      <w:pPr>
        <w:autoSpaceDE w:val="0"/>
        <w:autoSpaceDN w:val="0"/>
        <w:adjustRightInd w:val="0"/>
        <w:rPr>
          <w:rFonts w:ascii="宋体" w:hAnsi="宋体"/>
          <w:kern w:val="0"/>
          <w:sz w:val="28"/>
          <w:szCs w:val="28"/>
        </w:rPr>
      </w:pPr>
      <w:r w:rsidRPr="00A0453F">
        <w:rPr>
          <w:rFonts w:ascii="宋体" w:hAnsi="宋体" w:hint="eastAsia"/>
          <w:kern w:val="0"/>
          <w:sz w:val="28"/>
          <w:szCs w:val="28"/>
        </w:rPr>
        <w:t>地址：</w:t>
      </w:r>
    </w:p>
    <w:p w:rsidR="006134E8" w:rsidRPr="00A0453F" w:rsidRDefault="006134E8">
      <w:pPr>
        <w:autoSpaceDE w:val="0"/>
        <w:autoSpaceDN w:val="0"/>
        <w:adjustRightInd w:val="0"/>
        <w:rPr>
          <w:rFonts w:ascii="宋体" w:hAnsi="宋体"/>
          <w:kern w:val="0"/>
          <w:sz w:val="28"/>
          <w:szCs w:val="28"/>
        </w:rPr>
      </w:pPr>
    </w:p>
    <w:p w:rsidR="006134E8" w:rsidRPr="00A0453F" w:rsidRDefault="006134E8">
      <w:pPr>
        <w:autoSpaceDE w:val="0"/>
        <w:autoSpaceDN w:val="0"/>
        <w:adjustRightInd w:val="0"/>
        <w:rPr>
          <w:rFonts w:ascii="宋体" w:hAnsi="宋体"/>
          <w:kern w:val="0"/>
          <w:sz w:val="28"/>
          <w:szCs w:val="28"/>
        </w:rPr>
      </w:pPr>
    </w:p>
    <w:p w:rsidR="006134E8" w:rsidRPr="00A0453F" w:rsidRDefault="00E248E7">
      <w:pPr>
        <w:autoSpaceDE w:val="0"/>
        <w:autoSpaceDN w:val="0"/>
        <w:adjustRightInd w:val="0"/>
        <w:rPr>
          <w:rFonts w:ascii="楷体_GB2312" w:eastAsia="楷体_GB2312"/>
          <w:kern w:val="0"/>
          <w:sz w:val="32"/>
        </w:rPr>
      </w:pPr>
      <w:r w:rsidRPr="00A0453F">
        <w:rPr>
          <w:rFonts w:ascii="宋体" w:hAnsi="宋体" w:hint="eastAsia"/>
          <w:kern w:val="0"/>
          <w:sz w:val="28"/>
          <w:szCs w:val="28"/>
        </w:rPr>
        <w:t>日期：　　年月日</w:t>
      </w:r>
    </w:p>
    <w:p w:rsidR="006134E8" w:rsidRPr="00A0453F" w:rsidRDefault="006134E8">
      <w:pPr>
        <w:spacing w:line="360" w:lineRule="auto"/>
        <w:ind w:firstLineChars="196" w:firstLine="708"/>
        <w:jc w:val="center"/>
        <w:rPr>
          <w:b/>
          <w:sz w:val="36"/>
          <w:szCs w:val="36"/>
        </w:rPr>
      </w:pPr>
    </w:p>
    <w:p w:rsidR="006134E8" w:rsidRPr="00A0453F" w:rsidRDefault="006134E8">
      <w:pPr>
        <w:spacing w:line="360" w:lineRule="auto"/>
        <w:ind w:firstLineChars="196" w:firstLine="708"/>
        <w:jc w:val="center"/>
        <w:rPr>
          <w:b/>
          <w:sz w:val="36"/>
          <w:szCs w:val="36"/>
        </w:rPr>
      </w:pPr>
    </w:p>
    <w:p w:rsidR="006134E8" w:rsidRPr="00A0453F" w:rsidRDefault="006134E8">
      <w:pPr>
        <w:spacing w:line="360" w:lineRule="auto"/>
        <w:ind w:firstLineChars="196" w:firstLine="708"/>
        <w:jc w:val="center"/>
        <w:rPr>
          <w:b/>
          <w:sz w:val="36"/>
          <w:szCs w:val="36"/>
        </w:rPr>
      </w:pPr>
    </w:p>
    <w:p w:rsidR="006134E8" w:rsidRPr="00A0453F" w:rsidRDefault="006134E8">
      <w:pPr>
        <w:spacing w:line="360" w:lineRule="auto"/>
        <w:ind w:firstLineChars="196" w:firstLine="708"/>
        <w:jc w:val="center"/>
        <w:rPr>
          <w:b/>
          <w:sz w:val="36"/>
          <w:szCs w:val="36"/>
        </w:rPr>
      </w:pPr>
    </w:p>
    <w:p w:rsidR="006134E8" w:rsidRPr="00A0453F" w:rsidRDefault="00E248E7">
      <w:pPr>
        <w:spacing w:line="360" w:lineRule="auto"/>
        <w:ind w:firstLineChars="196" w:firstLine="708"/>
        <w:jc w:val="center"/>
        <w:rPr>
          <w:b/>
          <w:sz w:val="18"/>
          <w:szCs w:val="18"/>
        </w:rPr>
      </w:pPr>
      <w:r w:rsidRPr="00A0453F">
        <w:rPr>
          <w:b/>
          <w:sz w:val="36"/>
          <w:szCs w:val="36"/>
        </w:rPr>
        <w:br w:type="page"/>
      </w:r>
      <w:r w:rsidRPr="00A0453F">
        <w:rPr>
          <w:rFonts w:hint="eastAsia"/>
          <w:b/>
          <w:sz w:val="30"/>
          <w:szCs w:val="30"/>
        </w:rPr>
        <w:lastRenderedPageBreak/>
        <w:t>目录</w:t>
      </w:r>
    </w:p>
    <w:p w:rsidR="006134E8" w:rsidRPr="00A0453F" w:rsidRDefault="006134E8">
      <w:pPr>
        <w:spacing w:line="360" w:lineRule="auto"/>
        <w:ind w:firstLineChars="196" w:firstLine="354"/>
        <w:jc w:val="center"/>
        <w:rPr>
          <w:b/>
          <w:sz w:val="18"/>
          <w:szCs w:val="18"/>
        </w:rPr>
      </w:pPr>
    </w:p>
    <w:p w:rsidR="006134E8" w:rsidRPr="00A0453F" w:rsidRDefault="00E248E7">
      <w:pPr>
        <w:pStyle w:val="af5"/>
        <w:numPr>
          <w:ilvl w:val="0"/>
          <w:numId w:val="13"/>
        </w:numPr>
        <w:tabs>
          <w:tab w:val="left" w:pos="826"/>
        </w:tabs>
        <w:spacing w:line="560" w:lineRule="exact"/>
        <w:ind w:firstLineChars="0"/>
        <w:rPr>
          <w:rFonts w:ascii="宋体" w:hAnsi="宋体"/>
          <w:kern w:val="0"/>
          <w:sz w:val="24"/>
        </w:rPr>
      </w:pPr>
      <w:r w:rsidRPr="00A0453F">
        <w:rPr>
          <w:rFonts w:ascii="宋体" w:hAnsi="宋体" w:hint="eastAsia"/>
          <w:kern w:val="0"/>
          <w:sz w:val="24"/>
        </w:rPr>
        <w:t>诚信声明（原件）</w:t>
      </w:r>
    </w:p>
    <w:p w:rsidR="006134E8" w:rsidRPr="00A0453F" w:rsidRDefault="00E248E7">
      <w:pPr>
        <w:pStyle w:val="af5"/>
        <w:numPr>
          <w:ilvl w:val="0"/>
          <w:numId w:val="13"/>
        </w:numPr>
        <w:tabs>
          <w:tab w:val="left" w:pos="826"/>
        </w:tabs>
        <w:spacing w:line="560" w:lineRule="exact"/>
        <w:ind w:firstLineChars="0"/>
        <w:rPr>
          <w:rFonts w:ascii="宋体" w:hAnsi="宋体"/>
          <w:kern w:val="0"/>
          <w:sz w:val="24"/>
        </w:rPr>
      </w:pPr>
      <w:r w:rsidRPr="00A0453F">
        <w:rPr>
          <w:rFonts w:ascii="宋体" w:hAnsi="宋体" w:hint="eastAsia"/>
          <w:kern w:val="0"/>
          <w:sz w:val="24"/>
        </w:rPr>
        <w:t>法定代表人资格证明书（原件）</w:t>
      </w:r>
    </w:p>
    <w:p w:rsidR="006134E8" w:rsidRPr="00A0453F" w:rsidRDefault="00E248E7">
      <w:pPr>
        <w:pStyle w:val="af5"/>
        <w:numPr>
          <w:ilvl w:val="0"/>
          <w:numId w:val="13"/>
        </w:numPr>
        <w:tabs>
          <w:tab w:val="left" w:pos="826"/>
        </w:tabs>
        <w:spacing w:line="560" w:lineRule="exact"/>
        <w:ind w:firstLineChars="0"/>
        <w:rPr>
          <w:rFonts w:ascii="宋体" w:hAnsi="宋体"/>
          <w:kern w:val="0"/>
          <w:sz w:val="24"/>
        </w:rPr>
      </w:pPr>
      <w:r w:rsidRPr="00A0453F">
        <w:rPr>
          <w:rFonts w:ascii="宋体" w:hAnsi="宋体" w:hint="eastAsia"/>
          <w:kern w:val="0"/>
          <w:sz w:val="24"/>
        </w:rPr>
        <w:t>授权委托书（原件）</w:t>
      </w:r>
    </w:p>
    <w:p w:rsidR="006134E8" w:rsidRPr="00A0453F" w:rsidRDefault="00E248E7">
      <w:pPr>
        <w:pStyle w:val="af5"/>
        <w:numPr>
          <w:ilvl w:val="0"/>
          <w:numId w:val="13"/>
        </w:numPr>
        <w:tabs>
          <w:tab w:val="left" w:pos="826"/>
        </w:tabs>
        <w:spacing w:line="560" w:lineRule="exact"/>
        <w:ind w:firstLineChars="0"/>
        <w:rPr>
          <w:rFonts w:ascii="宋体" w:hAnsi="宋体"/>
          <w:kern w:val="0"/>
          <w:sz w:val="24"/>
        </w:rPr>
      </w:pPr>
      <w:del w:id="1746" w:author="llyl@foxmail.com" w:date="2022-04-17T21:09:00Z">
        <w:r w:rsidRPr="00A0453F" w:rsidDel="002A30B0">
          <w:rPr>
            <w:rFonts w:ascii="宋体" w:hAnsi="宋体" w:hint="eastAsia"/>
            <w:kern w:val="0"/>
            <w:sz w:val="24"/>
          </w:rPr>
          <w:delText>营业执照副本复印件（要求证件有效并清晰反映企业法人经营范围）</w:delText>
        </w:r>
      </w:del>
      <w:ins w:id="1747" w:author="llyl@foxmail.com" w:date="2022-04-17T21:09:00Z">
        <w:r w:rsidR="002A30B0">
          <w:rPr>
            <w:rFonts w:ascii="宋体" w:hAnsi="宋体" w:hint="eastAsia"/>
            <w:kern w:val="0"/>
            <w:sz w:val="24"/>
          </w:rPr>
          <w:t>资质证书复印件</w:t>
        </w:r>
      </w:ins>
    </w:p>
    <w:p w:rsidR="006134E8" w:rsidRPr="00A0453F" w:rsidRDefault="006134E8">
      <w:pPr>
        <w:tabs>
          <w:tab w:val="left" w:pos="826"/>
        </w:tabs>
        <w:spacing w:line="560" w:lineRule="exact"/>
        <w:rPr>
          <w:rFonts w:ascii="宋体" w:hAnsi="宋体"/>
          <w:kern w:val="0"/>
          <w:sz w:val="28"/>
          <w:szCs w:val="28"/>
        </w:rPr>
        <w:sectPr w:rsidR="006134E8" w:rsidRPr="00A0453F" w:rsidSect="00B22BC5">
          <w:pgSz w:w="11906" w:h="16838"/>
          <w:pgMar w:top="1134" w:right="1134" w:bottom="1134" w:left="1134" w:header="851" w:footer="567" w:gutter="0"/>
          <w:cols w:space="720"/>
          <w:docGrid w:linePitch="312"/>
        </w:sectPr>
      </w:pPr>
    </w:p>
    <w:p w:rsidR="006134E8" w:rsidRPr="00A0453F" w:rsidRDefault="00E248E7">
      <w:pPr>
        <w:pStyle w:val="af5"/>
        <w:numPr>
          <w:ilvl w:val="0"/>
          <w:numId w:val="14"/>
        </w:numPr>
        <w:spacing w:before="100" w:beforeAutospacing="1" w:after="100" w:afterAutospacing="1"/>
        <w:ind w:left="562" w:hangingChars="200" w:hanging="562"/>
        <w:jc w:val="center"/>
        <w:rPr>
          <w:rFonts w:ascii="宋体" w:hAnsi="宋体"/>
          <w:b/>
          <w:sz w:val="28"/>
        </w:rPr>
      </w:pPr>
      <w:r w:rsidRPr="00A0453F">
        <w:rPr>
          <w:rFonts w:hint="eastAsia"/>
          <w:b/>
          <w:sz w:val="28"/>
        </w:rPr>
        <w:lastRenderedPageBreak/>
        <w:t>诚信声明</w:t>
      </w:r>
    </w:p>
    <w:p w:rsidR="006134E8" w:rsidRPr="00A0453F" w:rsidRDefault="00E248E7" w:rsidP="00162253">
      <w:pPr>
        <w:spacing w:afterLines="50" w:after="120" w:line="560" w:lineRule="exact"/>
        <w:ind w:firstLineChars="200" w:firstLine="480"/>
        <w:rPr>
          <w:rFonts w:ascii="宋体" w:hAnsi="宋体"/>
          <w:sz w:val="24"/>
        </w:rPr>
      </w:pPr>
      <w:r w:rsidRPr="00A0453F">
        <w:rPr>
          <w:rFonts w:ascii="宋体" w:hAnsi="宋体" w:hint="eastAsia"/>
          <w:sz w:val="24"/>
        </w:rPr>
        <w:t>本人</w:t>
      </w:r>
      <w:r w:rsidRPr="00A0453F">
        <w:rPr>
          <w:rFonts w:ascii="宋体" w:hAnsi="宋体" w:hint="eastAsia"/>
          <w:sz w:val="24"/>
          <w:u w:val="single"/>
        </w:rPr>
        <w:t>（法定代表人、身份证号码</w:t>
      </w:r>
      <w:r w:rsidRPr="00A0453F">
        <w:rPr>
          <w:rFonts w:ascii="宋体" w:hAnsi="宋体" w:hint="eastAsia"/>
          <w:sz w:val="24"/>
        </w:rPr>
        <w:t>）郑重声明：</w:t>
      </w:r>
    </w:p>
    <w:p w:rsidR="006134E8" w:rsidRPr="00A0453F" w:rsidRDefault="00E248E7">
      <w:pPr>
        <w:pStyle w:val="af5"/>
        <w:spacing w:beforeLines="100" w:before="240" w:line="360" w:lineRule="auto"/>
        <w:ind w:left="480" w:firstLine="480"/>
        <w:rPr>
          <w:rFonts w:ascii="宋体" w:hAnsi="宋体"/>
          <w:sz w:val="24"/>
        </w:rPr>
      </w:pPr>
      <w:r w:rsidRPr="00A0453F">
        <w:rPr>
          <w:rFonts w:ascii="宋体" w:hAnsi="宋体" w:hint="eastAsia"/>
          <w:sz w:val="24"/>
        </w:rPr>
        <w:t>1.本企业参加</w:t>
      </w:r>
      <w:ins w:id="1748" w:author="李树昌" w:date="2022-04-18T20:46:00Z">
        <w:r w:rsidR="007A37F6" w:rsidRPr="007A37F6">
          <w:rPr>
            <w:rFonts w:ascii="宋体" w:hAnsi="宋体" w:hint="eastAsia"/>
            <w:sz w:val="24"/>
          </w:rPr>
          <w:t>南宁轨道交通集团有限责任公司南宁轨道2号线盾构专线电缆管道修缮工程</w:t>
        </w:r>
      </w:ins>
      <w:del w:id="1749" w:author="李树昌" w:date="2022-04-18T20:46:00Z">
        <w:r w:rsidRPr="00A0453F" w:rsidDel="007A37F6">
          <w:rPr>
            <w:rFonts w:ascii="宋体" w:hAnsi="宋体" w:hint="eastAsia"/>
            <w:sz w:val="24"/>
          </w:rPr>
          <w:delText>南宁轨道交通集团有限责任公司运营分公司票务中心安吉分票库改造</w:delText>
        </w:r>
      </w:del>
      <w:r w:rsidRPr="00A0453F">
        <w:rPr>
          <w:rFonts w:ascii="宋体" w:hAnsi="宋体" w:hint="eastAsia"/>
          <w:sz w:val="24"/>
        </w:rPr>
        <w:t>项目比选活动所提交的所有资料、填写数据及所包含的附件资料内容是真实的、合法的、有效的；</w:t>
      </w:r>
    </w:p>
    <w:p w:rsidR="006134E8" w:rsidRPr="00A0453F" w:rsidRDefault="00E248E7">
      <w:pPr>
        <w:pStyle w:val="af5"/>
        <w:spacing w:beforeLines="100" w:before="240" w:line="360" w:lineRule="auto"/>
        <w:ind w:left="454" w:firstLine="480"/>
        <w:rPr>
          <w:rFonts w:ascii="宋体" w:hAnsi="宋体"/>
          <w:sz w:val="24"/>
        </w:rPr>
      </w:pPr>
      <w:r w:rsidRPr="00A0453F">
        <w:rPr>
          <w:rFonts w:ascii="宋体" w:hAnsi="宋体" w:hint="eastAsia"/>
          <w:sz w:val="24"/>
        </w:rPr>
        <w:t>2.本企业未被国家、广西壮族自治区、南宁市相关行政主管部门通报停止</w:t>
      </w:r>
      <w:r w:rsidR="00B160AC">
        <w:rPr>
          <w:rFonts w:ascii="宋体" w:hAnsi="宋体" w:hint="eastAsia"/>
          <w:sz w:val="24"/>
        </w:rPr>
        <w:t>比选</w:t>
      </w:r>
      <w:r w:rsidRPr="00A0453F">
        <w:rPr>
          <w:rFonts w:ascii="宋体" w:hAnsi="宋体" w:hint="eastAsia"/>
          <w:sz w:val="24"/>
        </w:rPr>
        <w:t>活动，无犯罪行贿记录；</w:t>
      </w:r>
    </w:p>
    <w:p w:rsidR="006134E8" w:rsidRPr="00A0453F" w:rsidRDefault="00E248E7">
      <w:pPr>
        <w:pStyle w:val="af5"/>
        <w:spacing w:beforeLines="100" w:before="240" w:line="360" w:lineRule="auto"/>
        <w:ind w:left="454" w:firstLine="480"/>
        <w:rPr>
          <w:rFonts w:ascii="宋体" w:hAnsi="宋体"/>
          <w:sz w:val="24"/>
        </w:rPr>
      </w:pPr>
      <w:r w:rsidRPr="00A0453F">
        <w:rPr>
          <w:rFonts w:ascii="宋体" w:hAnsi="宋体" w:hint="eastAsia"/>
          <w:sz w:val="24"/>
        </w:rPr>
        <w:t>3.同时，我在此所作的声明也是真实有效的，并愿意对在比选过程中有关部门的调查结果承担责任；</w:t>
      </w:r>
    </w:p>
    <w:p w:rsidR="006134E8" w:rsidRPr="00A0453F" w:rsidRDefault="00E248E7">
      <w:pPr>
        <w:pStyle w:val="af5"/>
        <w:spacing w:beforeLines="100" w:before="240" w:line="360" w:lineRule="auto"/>
        <w:ind w:left="454" w:firstLine="480"/>
        <w:rPr>
          <w:rFonts w:ascii="宋体" w:hAnsi="宋体"/>
          <w:sz w:val="24"/>
        </w:rPr>
      </w:pPr>
      <w:r w:rsidRPr="00A0453F">
        <w:rPr>
          <w:rFonts w:ascii="宋体" w:hAnsi="宋体" w:hint="eastAsia"/>
          <w:sz w:val="24"/>
        </w:rPr>
        <w:t>4.本企业提交的所有比选申请资料如有不实，愿接受相关部门依据有关法律法规给予的处罚。</w:t>
      </w:r>
    </w:p>
    <w:p w:rsidR="006134E8" w:rsidRPr="00A0453F" w:rsidRDefault="006134E8">
      <w:pPr>
        <w:spacing w:line="560" w:lineRule="exact"/>
        <w:ind w:firstLineChars="200" w:firstLine="480"/>
        <w:rPr>
          <w:rFonts w:ascii="宋体" w:hAnsi="宋体"/>
          <w:sz w:val="24"/>
        </w:rPr>
      </w:pPr>
    </w:p>
    <w:p w:rsidR="006134E8" w:rsidRPr="00A0453F" w:rsidRDefault="006134E8">
      <w:pPr>
        <w:spacing w:line="560" w:lineRule="exact"/>
        <w:ind w:firstLineChars="200" w:firstLine="480"/>
        <w:rPr>
          <w:rFonts w:ascii="宋体" w:hAnsi="宋体"/>
          <w:sz w:val="24"/>
        </w:rPr>
      </w:pPr>
    </w:p>
    <w:p w:rsidR="006134E8" w:rsidRPr="00A0453F" w:rsidRDefault="006134E8">
      <w:pPr>
        <w:spacing w:line="560" w:lineRule="exact"/>
        <w:ind w:firstLineChars="200" w:firstLine="480"/>
        <w:rPr>
          <w:rFonts w:ascii="宋体" w:hAnsi="宋体"/>
          <w:sz w:val="24"/>
        </w:rPr>
      </w:pPr>
    </w:p>
    <w:p w:rsidR="006134E8" w:rsidRPr="00A0453F" w:rsidRDefault="00E248E7">
      <w:pPr>
        <w:spacing w:line="560" w:lineRule="exact"/>
        <w:ind w:firstLineChars="200" w:firstLine="480"/>
        <w:rPr>
          <w:rFonts w:ascii="宋体" w:hAnsi="宋体"/>
          <w:sz w:val="24"/>
        </w:rPr>
      </w:pPr>
      <w:r w:rsidRPr="00A0453F">
        <w:rPr>
          <w:rFonts w:ascii="宋体" w:hAnsi="宋体" w:hint="eastAsia"/>
          <w:sz w:val="24"/>
        </w:rPr>
        <w:t>（公章）</w:t>
      </w:r>
    </w:p>
    <w:p w:rsidR="006134E8" w:rsidRPr="00A0453F" w:rsidRDefault="006134E8">
      <w:pPr>
        <w:spacing w:line="560" w:lineRule="exact"/>
        <w:ind w:firstLineChars="200" w:firstLine="480"/>
        <w:rPr>
          <w:rFonts w:ascii="宋体" w:hAnsi="宋体"/>
          <w:sz w:val="24"/>
        </w:rPr>
      </w:pPr>
    </w:p>
    <w:p w:rsidR="006134E8" w:rsidRPr="00A0453F" w:rsidRDefault="00E248E7">
      <w:pPr>
        <w:spacing w:line="560" w:lineRule="exact"/>
        <w:ind w:firstLineChars="200" w:firstLine="480"/>
        <w:rPr>
          <w:rFonts w:ascii="宋体" w:hAnsi="宋体"/>
          <w:sz w:val="24"/>
        </w:rPr>
      </w:pPr>
      <w:r w:rsidRPr="00A0453F">
        <w:rPr>
          <w:rFonts w:ascii="宋体" w:hAnsi="宋体" w:hint="eastAsia"/>
          <w:sz w:val="24"/>
        </w:rPr>
        <w:t>法定代表人：（签字）</w:t>
      </w:r>
    </w:p>
    <w:p w:rsidR="006134E8" w:rsidRPr="00A0453F" w:rsidRDefault="006134E8">
      <w:pPr>
        <w:spacing w:line="560" w:lineRule="exact"/>
        <w:ind w:firstLineChars="200" w:firstLine="480"/>
        <w:rPr>
          <w:rFonts w:ascii="宋体" w:hAnsi="宋体"/>
          <w:sz w:val="24"/>
        </w:rPr>
      </w:pPr>
    </w:p>
    <w:p w:rsidR="006134E8" w:rsidRPr="00A0453F" w:rsidRDefault="00E248E7">
      <w:pPr>
        <w:spacing w:line="560" w:lineRule="exact"/>
        <w:ind w:firstLineChars="200" w:firstLine="480"/>
        <w:rPr>
          <w:rFonts w:ascii="宋体" w:hAnsi="宋体"/>
          <w:sz w:val="24"/>
        </w:rPr>
      </w:pPr>
      <w:r w:rsidRPr="00A0453F">
        <w:rPr>
          <w:rFonts w:ascii="宋体" w:hAnsi="宋体" w:hint="eastAsia"/>
          <w:sz w:val="24"/>
        </w:rPr>
        <w:t>日期：　　年月日</w:t>
      </w:r>
    </w:p>
    <w:p w:rsidR="006134E8" w:rsidRPr="00A0453F" w:rsidRDefault="006134E8">
      <w:pPr>
        <w:jc w:val="center"/>
        <w:rPr>
          <w:rFonts w:ascii="宋体" w:hAnsi="宋体"/>
          <w:kern w:val="0"/>
          <w:sz w:val="84"/>
        </w:rPr>
        <w:sectPr w:rsidR="006134E8" w:rsidRPr="00A0453F">
          <w:pgSz w:w="11906" w:h="16838"/>
          <w:pgMar w:top="1134" w:right="1134" w:bottom="1134" w:left="1134" w:header="851" w:footer="992" w:gutter="0"/>
          <w:cols w:space="720"/>
          <w:docGrid w:linePitch="312"/>
        </w:sectPr>
      </w:pPr>
    </w:p>
    <w:p w:rsidR="006134E8" w:rsidRPr="00A0453F" w:rsidRDefault="00E248E7">
      <w:pPr>
        <w:pStyle w:val="af5"/>
        <w:numPr>
          <w:ilvl w:val="0"/>
          <w:numId w:val="14"/>
        </w:numPr>
        <w:spacing w:before="100" w:beforeAutospacing="1" w:after="100" w:afterAutospacing="1"/>
        <w:ind w:left="562" w:hangingChars="200" w:hanging="562"/>
        <w:jc w:val="center"/>
        <w:rPr>
          <w:b/>
          <w:sz w:val="28"/>
        </w:rPr>
      </w:pPr>
      <w:r w:rsidRPr="00A0453F">
        <w:rPr>
          <w:rFonts w:hint="eastAsia"/>
          <w:b/>
          <w:sz w:val="28"/>
        </w:rPr>
        <w:lastRenderedPageBreak/>
        <w:t>法定代表人资格证明书</w:t>
      </w:r>
    </w:p>
    <w:p w:rsidR="006134E8" w:rsidRPr="00A0453F" w:rsidRDefault="00E248E7">
      <w:pPr>
        <w:spacing w:line="360" w:lineRule="auto"/>
        <w:ind w:firstLine="612"/>
        <w:rPr>
          <w:rFonts w:ascii="宋体" w:hAnsi="宋体"/>
          <w:sz w:val="24"/>
        </w:rPr>
      </w:pPr>
      <w:r w:rsidRPr="00A0453F">
        <w:rPr>
          <w:rFonts w:ascii="宋体" w:hAnsi="宋体" w:hint="eastAsia"/>
          <w:sz w:val="24"/>
        </w:rPr>
        <w:t>单位名称：</w:t>
      </w:r>
      <w:r w:rsidRPr="00A0453F">
        <w:rPr>
          <w:rFonts w:ascii="宋体" w:hAnsi="宋体" w:hint="eastAsia"/>
          <w:sz w:val="24"/>
          <w:u w:val="single"/>
        </w:rPr>
        <w:tab/>
      </w:r>
      <w:r w:rsidRPr="00A0453F">
        <w:rPr>
          <w:rFonts w:ascii="宋体" w:hAnsi="宋体" w:hint="eastAsia"/>
          <w:sz w:val="24"/>
          <w:u w:val="single"/>
        </w:rPr>
        <w:tab/>
      </w:r>
      <w:r w:rsidRPr="00A0453F">
        <w:rPr>
          <w:rFonts w:ascii="宋体" w:hAnsi="宋体" w:hint="eastAsia"/>
          <w:sz w:val="24"/>
          <w:u w:val="single"/>
        </w:rPr>
        <w:tab/>
      </w:r>
      <w:r w:rsidRPr="00A0453F">
        <w:rPr>
          <w:rFonts w:ascii="宋体" w:hAnsi="宋体" w:hint="eastAsia"/>
          <w:sz w:val="24"/>
          <w:u w:val="single"/>
        </w:rPr>
        <w:tab/>
      </w:r>
      <w:r w:rsidRPr="00A0453F">
        <w:rPr>
          <w:rFonts w:ascii="宋体" w:hAnsi="宋体" w:hint="eastAsia"/>
          <w:sz w:val="24"/>
          <w:u w:val="single"/>
        </w:rPr>
        <w:tab/>
      </w:r>
      <w:r w:rsidRPr="00A0453F">
        <w:rPr>
          <w:rFonts w:ascii="宋体" w:hAnsi="宋体" w:hint="eastAsia"/>
          <w:sz w:val="24"/>
          <w:u w:val="single"/>
        </w:rPr>
        <w:tab/>
      </w:r>
      <w:r w:rsidRPr="00A0453F">
        <w:rPr>
          <w:rFonts w:ascii="宋体" w:hAnsi="宋体" w:hint="eastAsia"/>
          <w:sz w:val="24"/>
          <w:u w:val="single"/>
        </w:rPr>
        <w:tab/>
      </w:r>
      <w:r w:rsidRPr="00A0453F">
        <w:rPr>
          <w:rFonts w:ascii="宋体" w:hAnsi="宋体" w:hint="eastAsia"/>
          <w:sz w:val="24"/>
          <w:u w:val="single"/>
        </w:rPr>
        <w:tab/>
      </w:r>
      <w:r w:rsidRPr="00A0453F">
        <w:rPr>
          <w:rFonts w:ascii="宋体" w:hAnsi="宋体" w:hint="eastAsia"/>
          <w:sz w:val="24"/>
          <w:u w:val="single"/>
        </w:rPr>
        <w:tab/>
      </w:r>
      <w:r w:rsidRPr="00A0453F">
        <w:rPr>
          <w:rFonts w:ascii="宋体" w:hAnsi="宋体" w:hint="eastAsia"/>
          <w:sz w:val="24"/>
          <w:u w:val="single"/>
        </w:rPr>
        <w:tab/>
      </w:r>
    </w:p>
    <w:p w:rsidR="006134E8" w:rsidRPr="00A0453F" w:rsidRDefault="006134E8">
      <w:pPr>
        <w:spacing w:line="360" w:lineRule="auto"/>
        <w:ind w:firstLine="612"/>
        <w:rPr>
          <w:rFonts w:ascii="宋体" w:hAnsi="宋体"/>
          <w:sz w:val="24"/>
        </w:rPr>
      </w:pPr>
    </w:p>
    <w:p w:rsidR="006134E8" w:rsidRPr="00A0453F" w:rsidRDefault="00E248E7">
      <w:pPr>
        <w:spacing w:line="360" w:lineRule="auto"/>
        <w:ind w:firstLine="610"/>
        <w:rPr>
          <w:rFonts w:ascii="宋体" w:hAnsi="宋体"/>
          <w:sz w:val="24"/>
          <w:u w:val="single"/>
        </w:rPr>
      </w:pPr>
      <w:r w:rsidRPr="00A0453F">
        <w:rPr>
          <w:rFonts w:ascii="宋体" w:hAnsi="宋体" w:hint="eastAsia"/>
          <w:sz w:val="24"/>
        </w:rPr>
        <w:t>单位性质：</w:t>
      </w:r>
      <w:r w:rsidRPr="00A0453F">
        <w:rPr>
          <w:rFonts w:ascii="宋体" w:hAnsi="宋体" w:hint="eastAsia"/>
          <w:sz w:val="24"/>
          <w:u w:val="single"/>
        </w:rPr>
        <w:tab/>
      </w:r>
      <w:r w:rsidRPr="00A0453F">
        <w:rPr>
          <w:rFonts w:ascii="宋体" w:hAnsi="宋体" w:hint="eastAsia"/>
          <w:sz w:val="24"/>
          <w:u w:val="single"/>
        </w:rPr>
        <w:tab/>
      </w:r>
      <w:r w:rsidRPr="00A0453F">
        <w:rPr>
          <w:rFonts w:ascii="宋体" w:hAnsi="宋体" w:hint="eastAsia"/>
          <w:sz w:val="24"/>
          <w:u w:val="single"/>
        </w:rPr>
        <w:tab/>
      </w:r>
      <w:r w:rsidRPr="00A0453F">
        <w:rPr>
          <w:rFonts w:ascii="宋体" w:hAnsi="宋体" w:hint="eastAsia"/>
          <w:sz w:val="24"/>
          <w:u w:val="single"/>
        </w:rPr>
        <w:tab/>
      </w:r>
      <w:r w:rsidRPr="00A0453F">
        <w:rPr>
          <w:rFonts w:ascii="宋体" w:hAnsi="宋体" w:hint="eastAsia"/>
          <w:sz w:val="24"/>
          <w:u w:val="single"/>
        </w:rPr>
        <w:tab/>
      </w:r>
      <w:r w:rsidRPr="00A0453F">
        <w:rPr>
          <w:rFonts w:ascii="宋体" w:hAnsi="宋体" w:hint="eastAsia"/>
          <w:sz w:val="24"/>
          <w:u w:val="single"/>
        </w:rPr>
        <w:tab/>
      </w:r>
      <w:r w:rsidRPr="00A0453F">
        <w:rPr>
          <w:rFonts w:ascii="宋体" w:hAnsi="宋体" w:hint="eastAsia"/>
          <w:sz w:val="24"/>
          <w:u w:val="single"/>
        </w:rPr>
        <w:tab/>
      </w:r>
      <w:r w:rsidRPr="00A0453F">
        <w:rPr>
          <w:rFonts w:ascii="宋体" w:hAnsi="宋体" w:hint="eastAsia"/>
          <w:sz w:val="24"/>
          <w:u w:val="single"/>
        </w:rPr>
        <w:tab/>
      </w:r>
      <w:r w:rsidRPr="00A0453F">
        <w:rPr>
          <w:rFonts w:ascii="宋体" w:hAnsi="宋体" w:hint="eastAsia"/>
          <w:sz w:val="24"/>
          <w:u w:val="single"/>
        </w:rPr>
        <w:tab/>
      </w:r>
      <w:r w:rsidRPr="00A0453F">
        <w:rPr>
          <w:rFonts w:ascii="宋体" w:hAnsi="宋体" w:hint="eastAsia"/>
          <w:sz w:val="24"/>
          <w:u w:val="single"/>
        </w:rPr>
        <w:tab/>
      </w:r>
    </w:p>
    <w:p w:rsidR="006134E8" w:rsidRPr="00A0453F" w:rsidRDefault="006134E8">
      <w:pPr>
        <w:spacing w:line="360" w:lineRule="auto"/>
        <w:ind w:firstLine="610"/>
        <w:rPr>
          <w:rFonts w:ascii="宋体" w:hAnsi="宋体"/>
          <w:sz w:val="24"/>
        </w:rPr>
      </w:pPr>
    </w:p>
    <w:p w:rsidR="006134E8" w:rsidRPr="00A0453F" w:rsidRDefault="00E248E7">
      <w:pPr>
        <w:spacing w:line="360" w:lineRule="auto"/>
        <w:ind w:firstLine="610"/>
        <w:rPr>
          <w:rFonts w:ascii="宋体" w:hAnsi="宋体"/>
          <w:sz w:val="24"/>
          <w:u w:val="single"/>
        </w:rPr>
      </w:pPr>
      <w:r w:rsidRPr="00A0453F">
        <w:rPr>
          <w:rFonts w:ascii="宋体" w:hAnsi="宋体" w:hint="eastAsia"/>
          <w:sz w:val="24"/>
        </w:rPr>
        <w:t>地址：</w:t>
      </w:r>
      <w:r w:rsidRPr="00A0453F">
        <w:rPr>
          <w:rFonts w:ascii="宋体" w:hAnsi="宋体" w:hint="eastAsia"/>
          <w:sz w:val="24"/>
          <w:u w:val="single"/>
        </w:rPr>
        <w:tab/>
      </w:r>
      <w:r w:rsidRPr="00A0453F">
        <w:rPr>
          <w:rFonts w:ascii="宋体" w:hAnsi="宋体" w:hint="eastAsia"/>
          <w:sz w:val="24"/>
          <w:u w:val="single"/>
        </w:rPr>
        <w:tab/>
      </w:r>
      <w:r w:rsidRPr="00A0453F">
        <w:rPr>
          <w:rFonts w:ascii="宋体" w:hAnsi="宋体" w:hint="eastAsia"/>
          <w:sz w:val="24"/>
          <w:u w:val="single"/>
        </w:rPr>
        <w:tab/>
      </w:r>
      <w:r w:rsidRPr="00A0453F">
        <w:rPr>
          <w:rFonts w:ascii="宋体" w:hAnsi="宋体" w:hint="eastAsia"/>
          <w:sz w:val="24"/>
          <w:u w:val="single"/>
        </w:rPr>
        <w:tab/>
      </w:r>
      <w:r w:rsidRPr="00A0453F">
        <w:rPr>
          <w:rFonts w:ascii="宋体" w:hAnsi="宋体" w:hint="eastAsia"/>
          <w:sz w:val="24"/>
          <w:u w:val="single"/>
        </w:rPr>
        <w:tab/>
      </w:r>
      <w:r w:rsidRPr="00A0453F">
        <w:rPr>
          <w:rFonts w:ascii="宋体" w:hAnsi="宋体" w:hint="eastAsia"/>
          <w:sz w:val="24"/>
          <w:u w:val="single"/>
        </w:rPr>
        <w:tab/>
      </w:r>
      <w:r w:rsidRPr="00A0453F">
        <w:rPr>
          <w:rFonts w:ascii="宋体" w:hAnsi="宋体" w:hint="eastAsia"/>
          <w:sz w:val="24"/>
          <w:u w:val="single"/>
        </w:rPr>
        <w:tab/>
      </w:r>
      <w:r w:rsidRPr="00A0453F">
        <w:rPr>
          <w:rFonts w:ascii="宋体" w:hAnsi="宋体" w:hint="eastAsia"/>
          <w:sz w:val="24"/>
          <w:u w:val="single"/>
        </w:rPr>
        <w:tab/>
      </w:r>
      <w:r w:rsidRPr="00A0453F">
        <w:rPr>
          <w:rFonts w:ascii="宋体" w:hAnsi="宋体" w:hint="eastAsia"/>
          <w:sz w:val="24"/>
          <w:u w:val="single"/>
        </w:rPr>
        <w:tab/>
      </w:r>
    </w:p>
    <w:p w:rsidR="006134E8" w:rsidRPr="00A0453F" w:rsidRDefault="006134E8">
      <w:pPr>
        <w:spacing w:line="360" w:lineRule="auto"/>
        <w:ind w:firstLine="610"/>
        <w:rPr>
          <w:rFonts w:ascii="宋体" w:hAnsi="宋体"/>
          <w:sz w:val="24"/>
        </w:rPr>
      </w:pPr>
    </w:p>
    <w:p w:rsidR="006134E8" w:rsidRPr="00A0453F" w:rsidRDefault="00E248E7">
      <w:pPr>
        <w:spacing w:line="360" w:lineRule="auto"/>
        <w:ind w:firstLine="610"/>
        <w:rPr>
          <w:rFonts w:ascii="宋体" w:hAnsi="宋体"/>
          <w:sz w:val="24"/>
        </w:rPr>
      </w:pPr>
      <w:r w:rsidRPr="00A0453F">
        <w:rPr>
          <w:rFonts w:ascii="宋体" w:hAnsi="宋体" w:hint="eastAsia"/>
          <w:sz w:val="24"/>
        </w:rPr>
        <w:t>成立时间：年月日</w:t>
      </w:r>
    </w:p>
    <w:p w:rsidR="006134E8" w:rsidRPr="00A0453F" w:rsidRDefault="006134E8">
      <w:pPr>
        <w:spacing w:line="360" w:lineRule="auto"/>
        <w:ind w:firstLine="610"/>
        <w:rPr>
          <w:rFonts w:ascii="宋体" w:hAnsi="宋体"/>
          <w:sz w:val="24"/>
        </w:rPr>
      </w:pPr>
    </w:p>
    <w:p w:rsidR="006134E8" w:rsidRPr="00A0453F" w:rsidRDefault="00E248E7">
      <w:pPr>
        <w:spacing w:line="360" w:lineRule="auto"/>
        <w:ind w:firstLine="610"/>
        <w:rPr>
          <w:rFonts w:ascii="宋体" w:hAnsi="宋体"/>
          <w:sz w:val="24"/>
          <w:u w:val="single"/>
        </w:rPr>
      </w:pPr>
      <w:r w:rsidRPr="00A0453F">
        <w:rPr>
          <w:rFonts w:ascii="宋体" w:hAnsi="宋体" w:hint="eastAsia"/>
          <w:sz w:val="24"/>
        </w:rPr>
        <w:t>经营期限：</w:t>
      </w:r>
      <w:r w:rsidRPr="00A0453F">
        <w:rPr>
          <w:rFonts w:ascii="宋体" w:hAnsi="宋体" w:hint="eastAsia"/>
          <w:sz w:val="24"/>
          <w:u w:val="single"/>
        </w:rPr>
        <w:tab/>
      </w:r>
      <w:r w:rsidRPr="00A0453F">
        <w:rPr>
          <w:rFonts w:ascii="宋体" w:hAnsi="宋体" w:hint="eastAsia"/>
          <w:sz w:val="24"/>
          <w:u w:val="single"/>
        </w:rPr>
        <w:tab/>
      </w:r>
    </w:p>
    <w:p w:rsidR="006134E8" w:rsidRPr="00A0453F" w:rsidRDefault="006134E8">
      <w:pPr>
        <w:spacing w:line="360" w:lineRule="auto"/>
        <w:ind w:firstLine="610"/>
        <w:rPr>
          <w:rFonts w:ascii="宋体" w:hAnsi="宋体"/>
          <w:sz w:val="24"/>
        </w:rPr>
      </w:pPr>
    </w:p>
    <w:p w:rsidR="006134E8" w:rsidRPr="00A0453F" w:rsidRDefault="00E248E7">
      <w:pPr>
        <w:spacing w:line="360" w:lineRule="auto"/>
        <w:ind w:firstLine="610"/>
        <w:rPr>
          <w:rFonts w:ascii="宋体" w:hAnsi="宋体"/>
          <w:sz w:val="24"/>
          <w:u w:val="single"/>
        </w:rPr>
      </w:pPr>
      <w:r w:rsidRPr="00A0453F">
        <w:rPr>
          <w:rFonts w:ascii="宋体" w:hAnsi="宋体" w:hint="eastAsia"/>
          <w:sz w:val="24"/>
        </w:rPr>
        <w:t>姓名：性别：年龄：职务：</w:t>
      </w:r>
      <w:r w:rsidRPr="00A0453F">
        <w:rPr>
          <w:rFonts w:ascii="宋体" w:hAnsi="宋体" w:hint="eastAsia"/>
          <w:sz w:val="24"/>
          <w:u w:val="single"/>
        </w:rPr>
        <w:tab/>
      </w:r>
      <w:r w:rsidRPr="00A0453F">
        <w:rPr>
          <w:rFonts w:ascii="宋体" w:hAnsi="宋体" w:hint="eastAsia"/>
          <w:sz w:val="24"/>
          <w:u w:val="single"/>
        </w:rPr>
        <w:tab/>
      </w:r>
    </w:p>
    <w:p w:rsidR="006134E8" w:rsidRPr="00A0453F" w:rsidRDefault="006134E8">
      <w:pPr>
        <w:spacing w:line="360" w:lineRule="auto"/>
        <w:ind w:firstLine="610"/>
        <w:rPr>
          <w:rFonts w:ascii="宋体" w:hAnsi="宋体"/>
          <w:sz w:val="24"/>
        </w:rPr>
      </w:pPr>
    </w:p>
    <w:p w:rsidR="006134E8" w:rsidRPr="00A0453F" w:rsidRDefault="00E248E7">
      <w:pPr>
        <w:spacing w:line="360" w:lineRule="auto"/>
        <w:ind w:firstLine="610"/>
        <w:rPr>
          <w:rFonts w:ascii="宋体" w:hAnsi="宋体"/>
          <w:sz w:val="24"/>
        </w:rPr>
      </w:pPr>
      <w:r w:rsidRPr="00A0453F">
        <w:rPr>
          <w:rFonts w:ascii="宋体" w:hAnsi="宋体" w:hint="eastAsia"/>
          <w:sz w:val="24"/>
        </w:rPr>
        <w:t>系</w:t>
      </w:r>
      <w:r w:rsidRPr="00A0453F">
        <w:rPr>
          <w:rFonts w:ascii="宋体" w:hAnsi="宋体" w:hint="eastAsia"/>
          <w:sz w:val="24"/>
          <w:u w:val="single"/>
        </w:rPr>
        <w:t>（比选申请人单位名称）</w:t>
      </w:r>
      <w:r w:rsidRPr="00A0453F">
        <w:rPr>
          <w:rFonts w:ascii="宋体" w:hAnsi="宋体" w:hint="eastAsia"/>
          <w:sz w:val="24"/>
        </w:rPr>
        <w:t>的法定代表人。</w:t>
      </w:r>
    </w:p>
    <w:p w:rsidR="006134E8" w:rsidRPr="00A0453F" w:rsidRDefault="00E248E7">
      <w:pPr>
        <w:spacing w:line="360" w:lineRule="auto"/>
        <w:ind w:firstLine="610"/>
        <w:rPr>
          <w:rFonts w:ascii="宋体" w:hAnsi="宋体"/>
          <w:sz w:val="24"/>
        </w:rPr>
      </w:pPr>
      <w:r w:rsidRPr="00A0453F">
        <w:rPr>
          <w:rFonts w:ascii="宋体" w:hAnsi="宋体" w:hint="eastAsia"/>
          <w:sz w:val="24"/>
        </w:rPr>
        <w:t>特此证明。</w:t>
      </w:r>
    </w:p>
    <w:p w:rsidR="006134E8" w:rsidRPr="00A0453F" w:rsidRDefault="00E248E7">
      <w:pPr>
        <w:tabs>
          <w:tab w:val="left" w:pos="720"/>
          <w:tab w:val="left" w:pos="900"/>
        </w:tabs>
        <w:spacing w:before="100" w:beforeAutospacing="1" w:after="100" w:afterAutospacing="1" w:line="360" w:lineRule="auto"/>
        <w:jc w:val="center"/>
        <w:rPr>
          <w:rFonts w:ascii="宋体" w:hAnsi="宋体"/>
          <w:sz w:val="24"/>
        </w:rPr>
      </w:pPr>
      <w:r w:rsidRPr="00A0453F">
        <w:rPr>
          <w:rFonts w:ascii="宋体" w:hAnsi="宋体" w:hint="eastAsia"/>
          <w:sz w:val="24"/>
        </w:rPr>
        <w:t>比选申请人：</w:t>
      </w:r>
      <w:r w:rsidRPr="00A0453F">
        <w:rPr>
          <w:rFonts w:ascii="宋体" w:hAnsi="宋体" w:hint="eastAsia"/>
          <w:sz w:val="24"/>
          <w:u w:val="single"/>
        </w:rPr>
        <w:t>（盖公章）</w:t>
      </w:r>
    </w:p>
    <w:p w:rsidR="006134E8" w:rsidRPr="00A0453F" w:rsidRDefault="00E248E7">
      <w:pPr>
        <w:spacing w:before="100" w:beforeAutospacing="1" w:after="100" w:afterAutospacing="1"/>
        <w:jc w:val="center"/>
        <w:rPr>
          <w:rFonts w:ascii="宋体" w:hAnsi="宋体"/>
          <w:sz w:val="24"/>
        </w:rPr>
      </w:pPr>
      <w:r w:rsidRPr="00A0453F">
        <w:rPr>
          <w:rFonts w:ascii="宋体" w:hAnsi="宋体" w:hint="eastAsia"/>
          <w:sz w:val="24"/>
        </w:rPr>
        <w:t>日期：年月日</w:t>
      </w:r>
    </w:p>
    <w:tbl>
      <w:tblPr>
        <w:tblW w:w="8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2"/>
      </w:tblGrid>
      <w:tr w:rsidR="006134E8" w:rsidRPr="00A0453F">
        <w:trPr>
          <w:trHeight w:val="4055"/>
          <w:jc w:val="center"/>
        </w:trPr>
        <w:tc>
          <w:tcPr>
            <w:tcW w:w="8862" w:type="dxa"/>
          </w:tcPr>
          <w:p w:rsidR="006134E8" w:rsidRPr="00A0453F" w:rsidRDefault="00E248E7">
            <w:pPr>
              <w:tabs>
                <w:tab w:val="left" w:pos="509"/>
              </w:tabs>
              <w:spacing w:before="100" w:beforeAutospacing="1" w:after="100" w:afterAutospacing="1" w:line="240" w:lineRule="exact"/>
              <w:rPr>
                <w:rFonts w:ascii="楷体_GB2312" w:eastAsia="楷体_GB2312"/>
                <w:kern w:val="0"/>
                <w:sz w:val="24"/>
              </w:rPr>
            </w:pPr>
            <w:r w:rsidRPr="00A0453F">
              <w:rPr>
                <w:rFonts w:ascii="楷体_GB2312" w:eastAsia="楷体_GB2312" w:hint="eastAsia"/>
                <w:kern w:val="0"/>
                <w:sz w:val="24"/>
              </w:rPr>
              <w:t>法定代表人身份证复印件（正反两面；也可另附页身份证复印件；加盖法人单位公章）：</w:t>
            </w:r>
          </w:p>
        </w:tc>
      </w:tr>
    </w:tbl>
    <w:p w:rsidR="006134E8" w:rsidRPr="00A0453F" w:rsidRDefault="006134E8">
      <w:pPr>
        <w:spacing w:before="100" w:beforeAutospacing="1" w:after="100" w:afterAutospacing="1"/>
        <w:jc w:val="left"/>
        <w:rPr>
          <w:rFonts w:ascii="宋体" w:hAnsi="宋体"/>
          <w:sz w:val="24"/>
        </w:rPr>
      </w:pPr>
    </w:p>
    <w:p w:rsidR="006134E8" w:rsidRPr="00A0453F" w:rsidRDefault="00E248E7">
      <w:pPr>
        <w:pStyle w:val="af5"/>
        <w:numPr>
          <w:ilvl w:val="0"/>
          <w:numId w:val="14"/>
        </w:numPr>
        <w:spacing w:before="100" w:beforeAutospacing="1" w:after="100" w:afterAutospacing="1"/>
        <w:ind w:left="482" w:hangingChars="200" w:hanging="482"/>
        <w:jc w:val="center"/>
        <w:rPr>
          <w:rFonts w:ascii="宋体" w:hAnsi="宋体"/>
          <w:b/>
          <w:kern w:val="0"/>
          <w:sz w:val="30"/>
          <w:szCs w:val="30"/>
        </w:rPr>
      </w:pPr>
      <w:r w:rsidRPr="00A0453F">
        <w:rPr>
          <w:rFonts w:ascii="楷体_GB2312" w:eastAsia="楷体_GB2312" w:hint="eastAsia"/>
          <w:b/>
          <w:kern w:val="0"/>
          <w:sz w:val="24"/>
        </w:rPr>
        <w:br w:type="page"/>
      </w:r>
      <w:r w:rsidRPr="00A0453F">
        <w:rPr>
          <w:rFonts w:hint="eastAsia"/>
          <w:b/>
          <w:sz w:val="28"/>
        </w:rPr>
        <w:lastRenderedPageBreak/>
        <w:t>授权委托书</w:t>
      </w:r>
    </w:p>
    <w:p w:rsidR="006134E8" w:rsidRPr="00A0453F" w:rsidRDefault="00E248E7">
      <w:pPr>
        <w:autoSpaceDE w:val="0"/>
        <w:autoSpaceDN w:val="0"/>
        <w:adjustRightInd w:val="0"/>
        <w:spacing w:line="480" w:lineRule="auto"/>
        <w:ind w:firstLineChars="256" w:firstLine="614"/>
        <w:rPr>
          <w:rFonts w:ascii="宋体" w:hAnsi="宋体"/>
          <w:kern w:val="0"/>
          <w:sz w:val="24"/>
        </w:rPr>
      </w:pPr>
      <w:r w:rsidRPr="00A0453F">
        <w:rPr>
          <w:rFonts w:ascii="宋体" w:hAnsi="宋体" w:hint="eastAsia"/>
          <w:kern w:val="0"/>
          <w:sz w:val="24"/>
        </w:rPr>
        <w:t>本授权委托书声明：我</w:t>
      </w:r>
      <w:r w:rsidRPr="00A0453F">
        <w:rPr>
          <w:rFonts w:ascii="宋体" w:hAnsi="宋体" w:hint="eastAsia"/>
          <w:kern w:val="0"/>
          <w:sz w:val="24"/>
          <w:u w:val="single"/>
        </w:rPr>
        <w:t>（姓名）</w:t>
      </w:r>
      <w:r w:rsidRPr="00A0453F">
        <w:rPr>
          <w:rFonts w:ascii="宋体" w:hAnsi="宋体" w:hint="eastAsia"/>
          <w:kern w:val="0"/>
          <w:sz w:val="24"/>
        </w:rPr>
        <w:t>系</w:t>
      </w:r>
      <w:r w:rsidRPr="00A0453F">
        <w:rPr>
          <w:rFonts w:ascii="宋体" w:hAnsi="宋体" w:hint="eastAsia"/>
          <w:kern w:val="0"/>
          <w:sz w:val="24"/>
          <w:u w:val="single"/>
        </w:rPr>
        <w:t>（比选申请人名称）</w:t>
      </w:r>
      <w:r w:rsidRPr="00A0453F">
        <w:rPr>
          <w:rFonts w:ascii="宋体" w:hAnsi="宋体" w:hint="eastAsia"/>
          <w:kern w:val="0"/>
          <w:sz w:val="24"/>
        </w:rPr>
        <w:t>的法定代表人，现授权委托</w:t>
      </w:r>
      <w:r w:rsidRPr="00A0453F">
        <w:rPr>
          <w:rFonts w:ascii="宋体" w:hAnsi="宋体"/>
          <w:kern w:val="0"/>
          <w:sz w:val="24"/>
          <w:u w:val="single"/>
        </w:rPr>
        <w:t>(</w:t>
      </w:r>
      <w:r w:rsidRPr="00A0453F">
        <w:rPr>
          <w:rFonts w:ascii="宋体" w:hAnsi="宋体" w:hint="eastAsia"/>
          <w:kern w:val="0"/>
          <w:sz w:val="24"/>
          <w:u w:val="single"/>
        </w:rPr>
        <w:t xml:space="preserve">比选申请人名称)        </w:t>
      </w:r>
      <w:r w:rsidRPr="00A0453F">
        <w:rPr>
          <w:rFonts w:ascii="宋体" w:hAnsi="宋体" w:hint="eastAsia"/>
          <w:kern w:val="0"/>
          <w:sz w:val="24"/>
        </w:rPr>
        <w:t>的</w:t>
      </w:r>
      <w:r w:rsidRPr="00A0453F">
        <w:rPr>
          <w:rFonts w:ascii="宋体" w:hAnsi="宋体" w:hint="eastAsia"/>
          <w:kern w:val="0"/>
          <w:sz w:val="24"/>
          <w:u w:val="single"/>
        </w:rPr>
        <w:t>（姓名）</w:t>
      </w:r>
      <w:r w:rsidRPr="00A0453F">
        <w:rPr>
          <w:rFonts w:ascii="宋体" w:hAnsi="宋体" w:hint="eastAsia"/>
          <w:kern w:val="0"/>
          <w:sz w:val="24"/>
        </w:rPr>
        <w:t>为我公司代理人，以本公司名义参加</w:t>
      </w:r>
      <w:r w:rsidR="004455EB" w:rsidRPr="004455EB">
        <w:rPr>
          <w:rFonts w:ascii="宋体" w:hAnsi="宋体" w:hint="eastAsia"/>
          <w:kern w:val="0"/>
          <w:sz w:val="24"/>
          <w:u w:val="single"/>
        </w:rPr>
        <w:t>南宁轨道交通集团有限责任公司</w:t>
      </w:r>
      <w:del w:id="1750" w:author="李树昌" w:date="2022-04-18T20:27:00Z">
        <w:r w:rsidR="004455EB" w:rsidRPr="004455EB" w:rsidDel="003D16A7">
          <w:rPr>
            <w:rFonts w:ascii="宋体" w:hAnsi="宋体" w:hint="eastAsia"/>
            <w:kern w:val="0"/>
            <w:sz w:val="24"/>
            <w:u w:val="single"/>
          </w:rPr>
          <w:delText>建设分公司</w:delText>
        </w:r>
      </w:del>
      <w:r w:rsidR="004455EB" w:rsidRPr="004455EB">
        <w:rPr>
          <w:rFonts w:ascii="宋体" w:hAnsi="宋体" w:hint="eastAsia"/>
          <w:kern w:val="0"/>
          <w:sz w:val="24"/>
          <w:u w:val="single"/>
        </w:rPr>
        <w:t>南宁轨道</w:t>
      </w:r>
      <w:del w:id="1751" w:author="李树昌" w:date="2022-04-18T20:46:00Z">
        <w:r w:rsidR="004455EB" w:rsidRPr="004455EB" w:rsidDel="007A37F6">
          <w:rPr>
            <w:rFonts w:ascii="宋体" w:hAnsi="宋体" w:hint="eastAsia"/>
            <w:kern w:val="0"/>
            <w:sz w:val="24"/>
            <w:u w:val="single"/>
          </w:rPr>
          <w:delText>1</w:delText>
        </w:r>
      </w:del>
      <w:ins w:id="1752" w:author="李树昌" w:date="2022-04-18T20:46:00Z">
        <w:r w:rsidR="007A37F6">
          <w:rPr>
            <w:rFonts w:ascii="宋体" w:hAnsi="宋体" w:hint="eastAsia"/>
            <w:kern w:val="0"/>
            <w:sz w:val="24"/>
            <w:u w:val="single"/>
          </w:rPr>
          <w:t>2</w:t>
        </w:r>
      </w:ins>
      <w:r w:rsidR="004455EB" w:rsidRPr="004455EB">
        <w:rPr>
          <w:rFonts w:ascii="宋体" w:hAnsi="宋体" w:hint="eastAsia"/>
          <w:kern w:val="0"/>
          <w:sz w:val="24"/>
          <w:u w:val="single"/>
        </w:rPr>
        <w:t>号线盾构专线电缆管道修缮工程</w:t>
      </w:r>
      <w:r w:rsidRPr="00A0453F">
        <w:rPr>
          <w:rFonts w:ascii="宋体" w:hAnsi="宋体" w:hint="eastAsia"/>
          <w:kern w:val="0"/>
          <w:sz w:val="24"/>
        </w:rPr>
        <w:t>比选活动。代理人在评审、合同过程中所签署的一切文件和处理与之有关的一切事务，我均予以确认。</w:t>
      </w:r>
    </w:p>
    <w:p w:rsidR="006134E8" w:rsidRPr="00A0453F" w:rsidRDefault="00E248E7">
      <w:pPr>
        <w:autoSpaceDE w:val="0"/>
        <w:autoSpaceDN w:val="0"/>
        <w:adjustRightInd w:val="0"/>
        <w:spacing w:line="480" w:lineRule="auto"/>
        <w:ind w:firstLineChars="256" w:firstLine="614"/>
        <w:rPr>
          <w:rFonts w:ascii="宋体" w:hAnsi="宋体"/>
          <w:kern w:val="0"/>
          <w:sz w:val="24"/>
        </w:rPr>
      </w:pPr>
      <w:r w:rsidRPr="00A0453F">
        <w:rPr>
          <w:rFonts w:ascii="宋体" w:hAnsi="宋体" w:hint="eastAsia"/>
          <w:kern w:val="0"/>
          <w:sz w:val="24"/>
        </w:rPr>
        <w:t>代理人无转委权。特此委托。</w:t>
      </w:r>
    </w:p>
    <w:p w:rsidR="006134E8" w:rsidRPr="00A0453F" w:rsidRDefault="006134E8">
      <w:pPr>
        <w:autoSpaceDE w:val="0"/>
        <w:autoSpaceDN w:val="0"/>
        <w:adjustRightInd w:val="0"/>
        <w:spacing w:line="480" w:lineRule="auto"/>
        <w:ind w:firstLineChars="256" w:firstLine="614"/>
        <w:rPr>
          <w:rFonts w:ascii="宋体" w:hAnsi="宋体"/>
          <w:kern w:val="0"/>
          <w:sz w:val="24"/>
        </w:rPr>
      </w:pPr>
    </w:p>
    <w:p w:rsidR="006134E8" w:rsidRPr="00A0453F" w:rsidRDefault="00E248E7">
      <w:pPr>
        <w:autoSpaceDE w:val="0"/>
        <w:autoSpaceDN w:val="0"/>
        <w:adjustRightInd w:val="0"/>
        <w:spacing w:line="480" w:lineRule="auto"/>
        <w:ind w:firstLineChars="256" w:firstLine="614"/>
        <w:rPr>
          <w:rFonts w:ascii="宋体" w:hAnsi="宋体"/>
          <w:kern w:val="0"/>
          <w:sz w:val="24"/>
        </w:rPr>
      </w:pPr>
      <w:r w:rsidRPr="00A0453F">
        <w:rPr>
          <w:rFonts w:ascii="宋体" w:hAnsi="宋体" w:hint="eastAsia"/>
          <w:kern w:val="0"/>
          <w:sz w:val="24"/>
        </w:rPr>
        <w:t>代理人：性别：年龄：</w:t>
      </w:r>
    </w:p>
    <w:p w:rsidR="006134E8" w:rsidRPr="00A0453F" w:rsidRDefault="00E248E7">
      <w:pPr>
        <w:autoSpaceDE w:val="0"/>
        <w:autoSpaceDN w:val="0"/>
        <w:adjustRightInd w:val="0"/>
        <w:spacing w:line="480" w:lineRule="auto"/>
        <w:ind w:firstLineChars="256" w:firstLine="614"/>
        <w:rPr>
          <w:rFonts w:ascii="宋体" w:hAnsi="宋体"/>
          <w:kern w:val="0"/>
          <w:sz w:val="24"/>
        </w:rPr>
      </w:pPr>
      <w:r w:rsidRPr="00A0453F">
        <w:rPr>
          <w:rFonts w:ascii="宋体" w:hAnsi="宋体" w:hint="eastAsia"/>
          <w:kern w:val="0"/>
          <w:sz w:val="24"/>
        </w:rPr>
        <w:t>单位：部门：职务：</w:t>
      </w:r>
    </w:p>
    <w:p w:rsidR="006134E8" w:rsidRPr="00A0453F" w:rsidRDefault="00E248E7">
      <w:pPr>
        <w:autoSpaceDE w:val="0"/>
        <w:autoSpaceDN w:val="0"/>
        <w:adjustRightInd w:val="0"/>
        <w:spacing w:line="480" w:lineRule="auto"/>
        <w:ind w:firstLineChars="256" w:firstLine="614"/>
        <w:rPr>
          <w:rFonts w:ascii="宋体" w:hAnsi="宋体"/>
          <w:kern w:val="0"/>
          <w:sz w:val="24"/>
        </w:rPr>
      </w:pPr>
      <w:r w:rsidRPr="00A0453F">
        <w:rPr>
          <w:rFonts w:ascii="宋体" w:hAnsi="宋体" w:hint="eastAsia"/>
          <w:kern w:val="0"/>
          <w:sz w:val="24"/>
        </w:rPr>
        <w:t>比选申请人：（盖章）</w:t>
      </w:r>
    </w:p>
    <w:p w:rsidR="006134E8" w:rsidRPr="00A0453F" w:rsidRDefault="006134E8">
      <w:pPr>
        <w:autoSpaceDE w:val="0"/>
        <w:autoSpaceDN w:val="0"/>
        <w:adjustRightInd w:val="0"/>
        <w:spacing w:line="480" w:lineRule="auto"/>
        <w:ind w:firstLineChars="256" w:firstLine="614"/>
        <w:rPr>
          <w:rFonts w:ascii="宋体" w:hAnsi="宋体"/>
          <w:kern w:val="0"/>
          <w:sz w:val="24"/>
        </w:rPr>
      </w:pPr>
    </w:p>
    <w:p w:rsidR="006134E8" w:rsidRPr="00A0453F" w:rsidRDefault="00E248E7">
      <w:pPr>
        <w:autoSpaceDE w:val="0"/>
        <w:autoSpaceDN w:val="0"/>
        <w:adjustRightInd w:val="0"/>
        <w:spacing w:line="480" w:lineRule="auto"/>
        <w:ind w:firstLineChars="256" w:firstLine="614"/>
        <w:rPr>
          <w:rFonts w:ascii="宋体" w:hAnsi="宋体"/>
          <w:kern w:val="0"/>
          <w:sz w:val="24"/>
        </w:rPr>
      </w:pPr>
      <w:r w:rsidRPr="00A0453F">
        <w:rPr>
          <w:rFonts w:ascii="宋体" w:hAnsi="宋体" w:hint="eastAsia"/>
          <w:kern w:val="0"/>
          <w:sz w:val="24"/>
        </w:rPr>
        <w:t>法定代表人：（签字、盖章）</w:t>
      </w:r>
    </w:p>
    <w:p w:rsidR="006134E8" w:rsidRPr="00A0453F" w:rsidRDefault="00E248E7">
      <w:pPr>
        <w:autoSpaceDE w:val="0"/>
        <w:autoSpaceDN w:val="0"/>
        <w:adjustRightInd w:val="0"/>
        <w:spacing w:line="480" w:lineRule="auto"/>
        <w:ind w:firstLineChars="256" w:firstLine="614"/>
        <w:rPr>
          <w:rFonts w:ascii="宋体" w:hAnsi="宋体"/>
          <w:kern w:val="0"/>
          <w:sz w:val="24"/>
        </w:rPr>
      </w:pPr>
      <w:r w:rsidRPr="00A0453F">
        <w:rPr>
          <w:rFonts w:ascii="宋体" w:hAnsi="宋体" w:hint="eastAsia"/>
          <w:kern w:val="0"/>
          <w:sz w:val="24"/>
        </w:rPr>
        <w:t>日期：年月日</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6"/>
      </w:tblGrid>
      <w:tr w:rsidR="006134E8" w:rsidRPr="00A0453F">
        <w:trPr>
          <w:trHeight w:val="5341"/>
          <w:jc w:val="center"/>
        </w:trPr>
        <w:tc>
          <w:tcPr>
            <w:tcW w:w="9286" w:type="dxa"/>
          </w:tcPr>
          <w:p w:rsidR="006134E8" w:rsidRPr="00A0453F" w:rsidRDefault="00E248E7">
            <w:pPr>
              <w:pStyle w:val="af5"/>
              <w:tabs>
                <w:tab w:val="left" w:pos="509"/>
              </w:tabs>
              <w:spacing w:before="100" w:beforeAutospacing="1" w:after="100" w:afterAutospacing="1" w:line="240" w:lineRule="exact"/>
              <w:ind w:left="252" w:firstLineChars="0" w:firstLine="0"/>
              <w:rPr>
                <w:rFonts w:ascii="楷体_GB2312" w:eastAsia="楷体_GB2312"/>
                <w:kern w:val="0"/>
                <w:sz w:val="24"/>
              </w:rPr>
            </w:pPr>
            <w:r w:rsidRPr="00A0453F">
              <w:rPr>
                <w:rFonts w:ascii="楷体_GB2312" w:eastAsia="楷体_GB2312" w:hint="eastAsia"/>
                <w:kern w:val="0"/>
                <w:sz w:val="24"/>
              </w:rPr>
              <w:t>代理人身份证复印件（正反两面；也可另附页身份证复印件；加盖法人单位公章）：</w:t>
            </w:r>
          </w:p>
        </w:tc>
      </w:tr>
    </w:tbl>
    <w:p w:rsidR="006134E8" w:rsidRPr="00A0453F" w:rsidRDefault="006134E8">
      <w:pPr>
        <w:widowControl/>
        <w:jc w:val="left"/>
        <w:rPr>
          <w:rFonts w:ascii="宋体" w:hAnsi="宋体"/>
          <w:kern w:val="0"/>
          <w:sz w:val="24"/>
        </w:rPr>
      </w:pPr>
    </w:p>
    <w:p w:rsidR="006134E8" w:rsidRPr="00A0453F" w:rsidRDefault="00125790" w:rsidP="00A52924">
      <w:pPr>
        <w:spacing w:line="500" w:lineRule="exact"/>
        <w:ind w:firstLineChars="200" w:firstLine="562"/>
        <w:jc w:val="left"/>
        <w:rPr>
          <w:b/>
          <w:sz w:val="28"/>
        </w:rPr>
      </w:pPr>
      <w:r w:rsidRPr="00A0453F">
        <w:rPr>
          <w:rFonts w:hint="eastAsia"/>
          <w:b/>
          <w:sz w:val="28"/>
        </w:rPr>
        <w:t>4</w:t>
      </w:r>
      <w:r w:rsidRPr="00A0453F">
        <w:rPr>
          <w:rFonts w:hint="eastAsia"/>
          <w:b/>
          <w:sz w:val="28"/>
        </w:rPr>
        <w:t>、</w:t>
      </w:r>
      <w:r w:rsidR="00E248E7" w:rsidRPr="00A0453F">
        <w:rPr>
          <w:rFonts w:hint="eastAsia"/>
          <w:b/>
          <w:sz w:val="28"/>
        </w:rPr>
        <w:t>营业执照副本复印件</w:t>
      </w:r>
      <w:r w:rsidR="00E248E7" w:rsidRPr="00A0453F">
        <w:rPr>
          <w:rFonts w:hint="eastAsia"/>
          <w:sz w:val="28"/>
        </w:rPr>
        <w:t>（加盖法人单位公章，原件备查）</w:t>
      </w:r>
    </w:p>
    <w:p w:rsidR="006134E8" w:rsidRPr="00A0453F" w:rsidRDefault="006134E8">
      <w:pPr>
        <w:tabs>
          <w:tab w:val="left" w:pos="826"/>
        </w:tabs>
        <w:spacing w:line="560" w:lineRule="exact"/>
        <w:rPr>
          <w:rFonts w:ascii="宋体" w:hAnsi="宋体"/>
          <w:kern w:val="0"/>
          <w:sz w:val="84"/>
        </w:rPr>
      </w:pPr>
    </w:p>
    <w:p w:rsidR="006134E8" w:rsidRPr="00A0453F" w:rsidRDefault="004455EB">
      <w:pPr>
        <w:jc w:val="center"/>
        <w:rPr>
          <w:rFonts w:ascii="宋体" w:hAnsi="宋体"/>
          <w:kern w:val="0"/>
          <w:sz w:val="48"/>
          <w:szCs w:val="48"/>
        </w:rPr>
      </w:pPr>
      <w:r w:rsidRPr="004455EB">
        <w:rPr>
          <w:rFonts w:ascii="宋体" w:hAnsi="宋体" w:hint="eastAsia"/>
          <w:kern w:val="0"/>
          <w:sz w:val="48"/>
          <w:szCs w:val="48"/>
          <w:u w:val="single"/>
        </w:rPr>
        <w:t>南宁轨道交通集团有限责任公司</w:t>
      </w:r>
      <w:del w:id="1753" w:author="李树昌" w:date="2022-04-18T20:46:00Z">
        <w:r w:rsidRPr="004455EB" w:rsidDel="007A37F6">
          <w:rPr>
            <w:rFonts w:ascii="宋体" w:hAnsi="宋体" w:hint="eastAsia"/>
            <w:kern w:val="0"/>
            <w:sz w:val="48"/>
            <w:szCs w:val="48"/>
            <w:u w:val="single"/>
          </w:rPr>
          <w:delText>建设分公司</w:delText>
        </w:r>
      </w:del>
      <w:r w:rsidRPr="004455EB">
        <w:rPr>
          <w:rFonts w:ascii="宋体" w:hAnsi="宋体" w:hint="eastAsia"/>
          <w:kern w:val="0"/>
          <w:sz w:val="48"/>
          <w:szCs w:val="48"/>
          <w:u w:val="single"/>
        </w:rPr>
        <w:t>南宁轨道</w:t>
      </w:r>
      <w:del w:id="1754" w:author="李树昌" w:date="2022-04-18T20:46:00Z">
        <w:r w:rsidRPr="004455EB" w:rsidDel="007A37F6">
          <w:rPr>
            <w:rFonts w:ascii="宋体" w:hAnsi="宋体" w:hint="eastAsia"/>
            <w:kern w:val="0"/>
            <w:sz w:val="48"/>
            <w:szCs w:val="48"/>
            <w:u w:val="single"/>
          </w:rPr>
          <w:delText>1</w:delText>
        </w:r>
      </w:del>
      <w:ins w:id="1755" w:author="李树昌" w:date="2022-04-18T20:46:00Z">
        <w:r w:rsidR="007A37F6">
          <w:rPr>
            <w:rFonts w:ascii="宋体" w:hAnsi="宋体" w:hint="eastAsia"/>
            <w:kern w:val="0"/>
            <w:sz w:val="48"/>
            <w:szCs w:val="48"/>
            <w:u w:val="single"/>
          </w:rPr>
          <w:t>2</w:t>
        </w:r>
      </w:ins>
      <w:r w:rsidRPr="004455EB">
        <w:rPr>
          <w:rFonts w:ascii="宋体" w:hAnsi="宋体" w:hint="eastAsia"/>
          <w:kern w:val="0"/>
          <w:sz w:val="48"/>
          <w:szCs w:val="48"/>
          <w:u w:val="single"/>
        </w:rPr>
        <w:t>号线盾构专线电缆管道修缮工程</w:t>
      </w:r>
      <w:r w:rsidR="00E248E7" w:rsidRPr="00A0453F">
        <w:rPr>
          <w:rFonts w:ascii="宋体" w:hAnsi="宋体" w:hint="eastAsia"/>
          <w:kern w:val="0"/>
          <w:sz w:val="48"/>
          <w:szCs w:val="48"/>
        </w:rPr>
        <w:t>比选申请文件</w:t>
      </w:r>
    </w:p>
    <w:p w:rsidR="006134E8" w:rsidRPr="00A0453F" w:rsidRDefault="00E248E7">
      <w:pPr>
        <w:autoSpaceDE w:val="0"/>
        <w:autoSpaceDN w:val="0"/>
        <w:adjustRightInd w:val="0"/>
        <w:jc w:val="center"/>
        <w:rPr>
          <w:rFonts w:ascii="华文中宋" w:eastAsia="华文中宋"/>
          <w:kern w:val="0"/>
          <w:sz w:val="48"/>
          <w:szCs w:val="48"/>
        </w:rPr>
      </w:pPr>
      <w:r w:rsidRPr="00A0453F">
        <w:rPr>
          <w:rFonts w:ascii="华文中宋" w:eastAsia="华文中宋" w:hint="eastAsia"/>
          <w:kern w:val="0"/>
          <w:sz w:val="48"/>
          <w:szCs w:val="48"/>
        </w:rPr>
        <w:t>技术部分</w:t>
      </w:r>
    </w:p>
    <w:p w:rsidR="006134E8" w:rsidRPr="00A0453F" w:rsidRDefault="00E248E7">
      <w:pPr>
        <w:autoSpaceDE w:val="0"/>
        <w:autoSpaceDN w:val="0"/>
        <w:adjustRightInd w:val="0"/>
        <w:jc w:val="center"/>
        <w:rPr>
          <w:rFonts w:ascii="宋体" w:hAnsi="宋体"/>
          <w:kern w:val="0"/>
          <w:sz w:val="44"/>
          <w:szCs w:val="44"/>
        </w:rPr>
      </w:pPr>
      <w:r w:rsidRPr="00A0453F">
        <w:rPr>
          <w:rFonts w:ascii="宋体" w:hAnsi="宋体" w:hint="eastAsia"/>
          <w:kern w:val="0"/>
          <w:sz w:val="44"/>
          <w:szCs w:val="44"/>
        </w:rPr>
        <w:t>（＊本）</w:t>
      </w:r>
    </w:p>
    <w:p w:rsidR="006134E8" w:rsidRPr="00A0453F" w:rsidRDefault="006134E8">
      <w:pPr>
        <w:autoSpaceDE w:val="0"/>
        <w:autoSpaceDN w:val="0"/>
        <w:adjustRightInd w:val="0"/>
        <w:jc w:val="left"/>
        <w:rPr>
          <w:rFonts w:ascii="楷体_GB2312" w:eastAsia="楷体_GB2312"/>
          <w:kern w:val="0"/>
          <w:sz w:val="24"/>
        </w:rPr>
      </w:pPr>
    </w:p>
    <w:p w:rsidR="006134E8" w:rsidRPr="00A0453F" w:rsidRDefault="006134E8">
      <w:pPr>
        <w:autoSpaceDE w:val="0"/>
        <w:autoSpaceDN w:val="0"/>
        <w:adjustRightInd w:val="0"/>
        <w:jc w:val="left"/>
        <w:rPr>
          <w:rFonts w:ascii="楷体_GB2312" w:eastAsia="楷体_GB2312"/>
          <w:kern w:val="0"/>
          <w:sz w:val="24"/>
        </w:rPr>
      </w:pPr>
    </w:p>
    <w:p w:rsidR="006134E8" w:rsidRPr="00A0453F" w:rsidRDefault="006134E8">
      <w:pPr>
        <w:autoSpaceDE w:val="0"/>
        <w:autoSpaceDN w:val="0"/>
        <w:adjustRightInd w:val="0"/>
        <w:jc w:val="left"/>
        <w:rPr>
          <w:rFonts w:ascii="楷体_GB2312" w:eastAsia="楷体_GB2312"/>
          <w:kern w:val="0"/>
          <w:sz w:val="24"/>
        </w:rPr>
      </w:pPr>
    </w:p>
    <w:p w:rsidR="006134E8" w:rsidRPr="00A0453F" w:rsidRDefault="006134E8">
      <w:pPr>
        <w:autoSpaceDE w:val="0"/>
        <w:autoSpaceDN w:val="0"/>
        <w:adjustRightInd w:val="0"/>
        <w:jc w:val="left"/>
        <w:rPr>
          <w:rFonts w:ascii="楷体_GB2312" w:eastAsia="楷体_GB2312"/>
          <w:kern w:val="0"/>
          <w:sz w:val="24"/>
        </w:rPr>
      </w:pPr>
    </w:p>
    <w:p w:rsidR="006134E8" w:rsidRPr="00A0453F" w:rsidRDefault="006134E8">
      <w:pPr>
        <w:autoSpaceDE w:val="0"/>
        <w:autoSpaceDN w:val="0"/>
        <w:adjustRightInd w:val="0"/>
        <w:rPr>
          <w:rFonts w:ascii="楷体_GB2312" w:eastAsia="楷体_GB2312"/>
          <w:kern w:val="0"/>
          <w:sz w:val="24"/>
        </w:rPr>
      </w:pPr>
    </w:p>
    <w:p w:rsidR="006134E8" w:rsidRPr="00A0453F" w:rsidRDefault="006134E8">
      <w:pPr>
        <w:autoSpaceDE w:val="0"/>
        <w:autoSpaceDN w:val="0"/>
        <w:adjustRightInd w:val="0"/>
        <w:rPr>
          <w:rFonts w:ascii="楷体_GB2312" w:eastAsia="楷体_GB2312"/>
          <w:kern w:val="0"/>
          <w:sz w:val="24"/>
        </w:rPr>
      </w:pPr>
    </w:p>
    <w:p w:rsidR="006134E8" w:rsidRPr="00A0453F" w:rsidRDefault="00E248E7">
      <w:pPr>
        <w:autoSpaceDE w:val="0"/>
        <w:autoSpaceDN w:val="0"/>
        <w:adjustRightInd w:val="0"/>
        <w:rPr>
          <w:rFonts w:ascii="宋体" w:hAnsi="宋体"/>
          <w:kern w:val="0"/>
          <w:sz w:val="28"/>
          <w:szCs w:val="28"/>
        </w:rPr>
      </w:pPr>
      <w:r w:rsidRPr="00A0453F">
        <w:rPr>
          <w:rFonts w:ascii="宋体" w:hAnsi="宋体" w:hint="eastAsia"/>
          <w:kern w:val="0"/>
          <w:sz w:val="28"/>
          <w:szCs w:val="28"/>
        </w:rPr>
        <w:t>比选申请人：（加盖单位公章）</w:t>
      </w:r>
    </w:p>
    <w:p w:rsidR="006134E8" w:rsidRPr="00A0453F" w:rsidRDefault="00E248E7">
      <w:pPr>
        <w:autoSpaceDE w:val="0"/>
        <w:autoSpaceDN w:val="0"/>
        <w:adjustRightInd w:val="0"/>
        <w:rPr>
          <w:rFonts w:ascii="宋体" w:hAnsi="宋体"/>
          <w:kern w:val="0"/>
          <w:sz w:val="28"/>
          <w:szCs w:val="28"/>
        </w:rPr>
      </w:pPr>
      <w:r w:rsidRPr="00A0453F">
        <w:rPr>
          <w:rFonts w:ascii="宋体" w:hAnsi="宋体" w:hint="eastAsia"/>
          <w:kern w:val="0"/>
          <w:sz w:val="28"/>
          <w:szCs w:val="28"/>
        </w:rPr>
        <w:t>法定代表人或授权委托代理人：（签字或盖章）</w:t>
      </w:r>
    </w:p>
    <w:p w:rsidR="006134E8" w:rsidRPr="00A0453F" w:rsidRDefault="00E248E7">
      <w:pPr>
        <w:autoSpaceDE w:val="0"/>
        <w:autoSpaceDN w:val="0"/>
        <w:adjustRightInd w:val="0"/>
        <w:rPr>
          <w:rFonts w:ascii="宋体" w:hAnsi="宋体"/>
          <w:kern w:val="0"/>
          <w:sz w:val="28"/>
          <w:szCs w:val="28"/>
        </w:rPr>
      </w:pPr>
      <w:r w:rsidRPr="00A0453F">
        <w:rPr>
          <w:rFonts w:ascii="宋体" w:hAnsi="宋体" w:hint="eastAsia"/>
          <w:kern w:val="0"/>
          <w:sz w:val="28"/>
          <w:szCs w:val="28"/>
        </w:rPr>
        <w:t>电话/传真：</w:t>
      </w:r>
    </w:p>
    <w:p w:rsidR="006134E8" w:rsidRPr="00A0453F" w:rsidRDefault="00E248E7">
      <w:pPr>
        <w:autoSpaceDE w:val="0"/>
        <w:autoSpaceDN w:val="0"/>
        <w:adjustRightInd w:val="0"/>
        <w:rPr>
          <w:rFonts w:ascii="楷体_GB2312" w:eastAsia="楷体_GB2312"/>
          <w:kern w:val="0"/>
          <w:sz w:val="32"/>
        </w:rPr>
      </w:pPr>
      <w:r w:rsidRPr="00A0453F">
        <w:rPr>
          <w:rFonts w:ascii="宋体" w:hAnsi="宋体" w:hint="eastAsia"/>
          <w:kern w:val="0"/>
          <w:sz w:val="28"/>
          <w:szCs w:val="28"/>
        </w:rPr>
        <w:t>地址：</w:t>
      </w:r>
    </w:p>
    <w:p w:rsidR="006134E8" w:rsidRPr="00A0453F" w:rsidRDefault="00E248E7">
      <w:pPr>
        <w:autoSpaceDE w:val="0"/>
        <w:autoSpaceDN w:val="0"/>
        <w:adjustRightInd w:val="0"/>
        <w:jc w:val="left"/>
        <w:rPr>
          <w:rFonts w:ascii="宋体" w:hAnsi="宋体"/>
          <w:kern w:val="0"/>
          <w:sz w:val="28"/>
          <w:szCs w:val="28"/>
        </w:rPr>
      </w:pPr>
      <w:r w:rsidRPr="00A0453F">
        <w:rPr>
          <w:rFonts w:ascii="宋体" w:hAnsi="宋体" w:hint="eastAsia"/>
          <w:kern w:val="0"/>
          <w:sz w:val="28"/>
          <w:szCs w:val="28"/>
        </w:rPr>
        <w:t>日期：　　年月日</w:t>
      </w:r>
    </w:p>
    <w:p w:rsidR="006134E8" w:rsidRPr="00A0453F" w:rsidRDefault="006134E8">
      <w:pPr>
        <w:autoSpaceDE w:val="0"/>
        <w:autoSpaceDN w:val="0"/>
        <w:adjustRightInd w:val="0"/>
        <w:jc w:val="left"/>
        <w:rPr>
          <w:rFonts w:ascii="宋体" w:hAnsi="宋体"/>
          <w:kern w:val="0"/>
          <w:sz w:val="28"/>
          <w:szCs w:val="28"/>
        </w:rPr>
      </w:pPr>
    </w:p>
    <w:p w:rsidR="006134E8" w:rsidRPr="00A0453F" w:rsidRDefault="006134E8">
      <w:pPr>
        <w:autoSpaceDE w:val="0"/>
        <w:autoSpaceDN w:val="0"/>
        <w:adjustRightInd w:val="0"/>
        <w:jc w:val="left"/>
        <w:rPr>
          <w:rFonts w:ascii="宋体" w:hAnsi="宋体"/>
          <w:kern w:val="0"/>
          <w:sz w:val="28"/>
          <w:szCs w:val="28"/>
        </w:rPr>
      </w:pPr>
    </w:p>
    <w:p w:rsidR="006134E8" w:rsidRPr="00A0453F" w:rsidRDefault="006134E8">
      <w:pPr>
        <w:autoSpaceDE w:val="0"/>
        <w:autoSpaceDN w:val="0"/>
        <w:adjustRightInd w:val="0"/>
        <w:jc w:val="left"/>
        <w:rPr>
          <w:rFonts w:ascii="宋体" w:hAnsi="宋体"/>
          <w:kern w:val="0"/>
          <w:sz w:val="28"/>
          <w:szCs w:val="28"/>
        </w:rPr>
      </w:pPr>
    </w:p>
    <w:p w:rsidR="006134E8" w:rsidRPr="00A0453F" w:rsidRDefault="006134E8">
      <w:pPr>
        <w:autoSpaceDE w:val="0"/>
        <w:autoSpaceDN w:val="0"/>
        <w:adjustRightInd w:val="0"/>
        <w:jc w:val="left"/>
        <w:rPr>
          <w:rFonts w:ascii="宋体" w:hAnsi="宋体"/>
          <w:kern w:val="0"/>
          <w:sz w:val="28"/>
          <w:szCs w:val="28"/>
        </w:rPr>
      </w:pPr>
    </w:p>
    <w:p w:rsidR="006134E8" w:rsidRPr="00A0453F" w:rsidRDefault="006134E8">
      <w:pPr>
        <w:autoSpaceDE w:val="0"/>
        <w:autoSpaceDN w:val="0"/>
        <w:adjustRightInd w:val="0"/>
        <w:jc w:val="left"/>
        <w:rPr>
          <w:rFonts w:ascii="宋体" w:hAnsi="宋体"/>
          <w:kern w:val="0"/>
          <w:sz w:val="28"/>
          <w:szCs w:val="28"/>
        </w:rPr>
      </w:pPr>
    </w:p>
    <w:p w:rsidR="006134E8" w:rsidRPr="00A0453F" w:rsidRDefault="006134E8">
      <w:pPr>
        <w:autoSpaceDE w:val="0"/>
        <w:autoSpaceDN w:val="0"/>
        <w:adjustRightInd w:val="0"/>
        <w:jc w:val="left"/>
        <w:rPr>
          <w:rFonts w:ascii="宋体" w:hAnsi="宋体"/>
          <w:kern w:val="0"/>
          <w:sz w:val="28"/>
          <w:szCs w:val="28"/>
        </w:rPr>
      </w:pPr>
    </w:p>
    <w:p w:rsidR="006134E8" w:rsidRPr="00A0453F" w:rsidRDefault="006134E8">
      <w:pPr>
        <w:autoSpaceDE w:val="0"/>
        <w:autoSpaceDN w:val="0"/>
        <w:adjustRightInd w:val="0"/>
        <w:jc w:val="left"/>
        <w:rPr>
          <w:rFonts w:ascii="楷体_GB2312" w:eastAsia="楷体_GB2312"/>
          <w:kern w:val="0"/>
          <w:sz w:val="24"/>
        </w:rPr>
        <w:sectPr w:rsidR="006134E8" w:rsidRPr="00A0453F">
          <w:headerReference w:type="default" r:id="rId15"/>
          <w:footerReference w:type="default" r:id="rId16"/>
          <w:pgSz w:w="11906" w:h="16838"/>
          <w:pgMar w:top="1134" w:right="1134" w:bottom="1134" w:left="1134" w:header="851" w:footer="567" w:gutter="0"/>
          <w:cols w:space="720"/>
          <w:docGrid w:linePitch="312"/>
        </w:sectPr>
      </w:pPr>
    </w:p>
    <w:p w:rsidR="006134E8" w:rsidRPr="00A0453F" w:rsidRDefault="00E248E7">
      <w:pPr>
        <w:autoSpaceDE w:val="0"/>
        <w:autoSpaceDN w:val="0"/>
        <w:adjustRightInd w:val="0"/>
        <w:jc w:val="center"/>
        <w:rPr>
          <w:rFonts w:ascii="宋体" w:hAnsi="宋体"/>
          <w:kern w:val="0"/>
          <w:sz w:val="28"/>
          <w:szCs w:val="28"/>
        </w:rPr>
      </w:pPr>
      <w:bookmarkStart w:id="1756" w:name="_Toc465934663"/>
      <w:r w:rsidRPr="00A0453F">
        <w:rPr>
          <w:rFonts w:ascii="宋体" w:hAnsi="宋体" w:hint="eastAsia"/>
          <w:kern w:val="0"/>
          <w:sz w:val="28"/>
          <w:szCs w:val="28"/>
        </w:rPr>
        <w:lastRenderedPageBreak/>
        <w:t>目录</w:t>
      </w:r>
      <w:bookmarkStart w:id="1757" w:name="_Toc465934664"/>
      <w:bookmarkEnd w:id="1756"/>
    </w:p>
    <w:p w:rsidR="006134E8" w:rsidRPr="00A0453F" w:rsidRDefault="006134E8">
      <w:pPr>
        <w:autoSpaceDE w:val="0"/>
        <w:autoSpaceDN w:val="0"/>
        <w:adjustRightInd w:val="0"/>
        <w:jc w:val="center"/>
        <w:rPr>
          <w:rFonts w:ascii="宋体" w:hAnsi="宋体"/>
          <w:kern w:val="0"/>
          <w:sz w:val="28"/>
          <w:szCs w:val="28"/>
        </w:rPr>
      </w:pPr>
    </w:p>
    <w:p w:rsidR="006134E8" w:rsidRPr="00A0453F" w:rsidRDefault="00E248E7">
      <w:pPr>
        <w:autoSpaceDE w:val="0"/>
        <w:autoSpaceDN w:val="0"/>
        <w:adjustRightInd w:val="0"/>
        <w:ind w:firstLineChars="200" w:firstLine="560"/>
        <w:rPr>
          <w:rFonts w:ascii="宋体" w:hAnsi="宋体"/>
          <w:kern w:val="0"/>
          <w:sz w:val="28"/>
          <w:szCs w:val="28"/>
        </w:rPr>
      </w:pPr>
      <w:bookmarkStart w:id="1758" w:name="_Toc465934667"/>
      <w:bookmarkEnd w:id="1757"/>
      <w:r w:rsidRPr="00A0453F">
        <w:rPr>
          <w:rFonts w:ascii="宋体" w:hAnsi="宋体" w:hint="eastAsia"/>
          <w:kern w:val="0"/>
          <w:sz w:val="28"/>
          <w:szCs w:val="28"/>
        </w:rPr>
        <w:t>1</w:t>
      </w:r>
      <w:r w:rsidRPr="00A0453F">
        <w:rPr>
          <w:rFonts w:ascii="宋体" w:hAnsi="宋体"/>
          <w:kern w:val="0"/>
          <w:sz w:val="28"/>
          <w:szCs w:val="28"/>
        </w:rPr>
        <w:t>、</w:t>
      </w:r>
      <w:r w:rsidRPr="00A0453F">
        <w:rPr>
          <w:rFonts w:ascii="宋体" w:hAnsi="宋体" w:hint="eastAsia"/>
          <w:kern w:val="0"/>
          <w:sz w:val="28"/>
          <w:szCs w:val="28"/>
        </w:rPr>
        <w:t>服务承诺书</w:t>
      </w:r>
    </w:p>
    <w:p w:rsidR="006134E8" w:rsidRPr="00A0453F" w:rsidDel="002A30B0" w:rsidRDefault="00E248E7">
      <w:pPr>
        <w:autoSpaceDE w:val="0"/>
        <w:autoSpaceDN w:val="0"/>
        <w:adjustRightInd w:val="0"/>
        <w:ind w:firstLineChars="200" w:firstLine="560"/>
        <w:rPr>
          <w:del w:id="1759" w:author="llyl@foxmail.com" w:date="2022-04-17T21:14:00Z"/>
          <w:rFonts w:ascii="宋体" w:hAnsi="宋体"/>
          <w:kern w:val="0"/>
          <w:sz w:val="28"/>
          <w:szCs w:val="28"/>
        </w:rPr>
      </w:pPr>
      <w:del w:id="1760" w:author="llyl@foxmail.com" w:date="2022-04-17T21:14:00Z">
        <w:r w:rsidRPr="00A0453F" w:rsidDel="002A30B0">
          <w:rPr>
            <w:rFonts w:ascii="宋体" w:hAnsi="宋体" w:hint="eastAsia"/>
            <w:kern w:val="0"/>
            <w:sz w:val="28"/>
            <w:szCs w:val="28"/>
          </w:rPr>
          <w:delText>2</w:delText>
        </w:r>
        <w:r w:rsidRPr="00A0453F" w:rsidDel="002A30B0">
          <w:rPr>
            <w:rFonts w:ascii="宋体" w:hAnsi="宋体"/>
            <w:kern w:val="0"/>
            <w:sz w:val="28"/>
            <w:szCs w:val="28"/>
          </w:rPr>
          <w:delText>、</w:delText>
        </w:r>
        <w:bookmarkEnd w:id="1758"/>
        <w:r w:rsidR="00E8689B" w:rsidRPr="00A0453F" w:rsidDel="002A30B0">
          <w:rPr>
            <w:rFonts w:ascii="宋体" w:hAnsi="宋体" w:hint="eastAsia"/>
            <w:kern w:val="0"/>
            <w:sz w:val="28"/>
            <w:szCs w:val="28"/>
          </w:rPr>
          <w:delText>技术需求偏离表（详见附件1）</w:delText>
        </w:r>
      </w:del>
    </w:p>
    <w:p w:rsidR="006134E8" w:rsidRPr="00A0453F" w:rsidRDefault="00E248E7">
      <w:pPr>
        <w:autoSpaceDE w:val="0"/>
        <w:autoSpaceDN w:val="0"/>
        <w:adjustRightInd w:val="0"/>
        <w:ind w:firstLineChars="200" w:firstLine="560"/>
        <w:rPr>
          <w:rFonts w:ascii="宋体" w:hAnsi="宋体"/>
          <w:kern w:val="0"/>
          <w:sz w:val="28"/>
          <w:szCs w:val="28"/>
        </w:rPr>
      </w:pPr>
      <w:del w:id="1761" w:author="llyl@foxmail.com" w:date="2022-04-17T21:14:00Z">
        <w:r w:rsidRPr="00A0453F" w:rsidDel="002A30B0">
          <w:rPr>
            <w:rFonts w:ascii="宋体" w:hAnsi="宋体" w:hint="eastAsia"/>
            <w:kern w:val="0"/>
            <w:sz w:val="28"/>
            <w:szCs w:val="28"/>
          </w:rPr>
          <w:delText>3</w:delText>
        </w:r>
      </w:del>
      <w:ins w:id="1762" w:author="llyl@foxmail.com" w:date="2022-04-17T21:14:00Z">
        <w:r w:rsidR="002A30B0">
          <w:rPr>
            <w:rFonts w:ascii="宋体" w:hAnsi="宋体"/>
            <w:kern w:val="0"/>
            <w:sz w:val="28"/>
            <w:szCs w:val="28"/>
          </w:rPr>
          <w:t>2</w:t>
        </w:r>
      </w:ins>
      <w:r w:rsidR="00D264E3" w:rsidRPr="00A0453F">
        <w:rPr>
          <w:rFonts w:ascii="宋体" w:hAnsi="宋体" w:hint="eastAsia"/>
          <w:kern w:val="0"/>
          <w:sz w:val="28"/>
          <w:szCs w:val="28"/>
        </w:rPr>
        <w:t>、施工方案</w:t>
      </w:r>
    </w:p>
    <w:p w:rsidR="006134E8" w:rsidRPr="00A0453F" w:rsidRDefault="00E248E7">
      <w:pPr>
        <w:autoSpaceDE w:val="0"/>
        <w:autoSpaceDN w:val="0"/>
        <w:adjustRightInd w:val="0"/>
        <w:ind w:firstLineChars="200" w:firstLine="560"/>
        <w:rPr>
          <w:rFonts w:ascii="宋体" w:hAnsi="宋体"/>
          <w:kern w:val="0"/>
          <w:sz w:val="28"/>
          <w:szCs w:val="28"/>
        </w:rPr>
      </w:pPr>
      <w:del w:id="1763" w:author="llyl@foxmail.com" w:date="2022-04-17T21:14:00Z">
        <w:r w:rsidRPr="00A0453F" w:rsidDel="002A30B0">
          <w:rPr>
            <w:rFonts w:ascii="宋体" w:hAnsi="宋体" w:hint="eastAsia"/>
            <w:kern w:val="0"/>
            <w:sz w:val="28"/>
            <w:szCs w:val="28"/>
          </w:rPr>
          <w:delText>4</w:delText>
        </w:r>
      </w:del>
      <w:ins w:id="1764" w:author="llyl@foxmail.com" w:date="2022-04-17T21:14:00Z">
        <w:r w:rsidR="002A30B0">
          <w:rPr>
            <w:rFonts w:ascii="宋体" w:hAnsi="宋体"/>
            <w:kern w:val="0"/>
            <w:sz w:val="28"/>
            <w:szCs w:val="28"/>
          </w:rPr>
          <w:t>3</w:t>
        </w:r>
      </w:ins>
      <w:r w:rsidRPr="00A0453F">
        <w:rPr>
          <w:rFonts w:ascii="宋体" w:hAnsi="宋体" w:hint="eastAsia"/>
          <w:kern w:val="0"/>
          <w:sz w:val="28"/>
          <w:szCs w:val="28"/>
        </w:rPr>
        <w:t>、比选文件要求提供的技术证明材料（如有要求）</w:t>
      </w:r>
    </w:p>
    <w:p w:rsidR="00D264E3" w:rsidRPr="00A0453F" w:rsidRDefault="00D264E3" w:rsidP="00D264E3">
      <w:pPr>
        <w:autoSpaceDE w:val="0"/>
        <w:autoSpaceDN w:val="0"/>
        <w:adjustRightInd w:val="0"/>
        <w:ind w:firstLineChars="200" w:firstLine="560"/>
        <w:rPr>
          <w:rFonts w:ascii="宋体" w:hAnsi="宋体"/>
          <w:kern w:val="0"/>
          <w:sz w:val="28"/>
          <w:szCs w:val="28"/>
        </w:rPr>
      </w:pPr>
      <w:del w:id="1765" w:author="llyl@foxmail.com" w:date="2022-04-17T21:14:00Z">
        <w:r w:rsidRPr="00A0453F" w:rsidDel="002A30B0">
          <w:rPr>
            <w:rFonts w:ascii="宋体" w:hAnsi="宋体" w:hint="eastAsia"/>
            <w:kern w:val="0"/>
            <w:sz w:val="28"/>
            <w:szCs w:val="28"/>
          </w:rPr>
          <w:delText>5</w:delText>
        </w:r>
      </w:del>
      <w:ins w:id="1766" w:author="llyl@foxmail.com" w:date="2022-04-17T21:14:00Z">
        <w:r w:rsidR="002A30B0">
          <w:rPr>
            <w:rFonts w:ascii="宋体" w:hAnsi="宋体"/>
            <w:kern w:val="0"/>
            <w:sz w:val="28"/>
            <w:szCs w:val="28"/>
          </w:rPr>
          <w:t>4</w:t>
        </w:r>
      </w:ins>
      <w:r w:rsidRPr="00A0453F">
        <w:rPr>
          <w:rFonts w:ascii="宋体" w:hAnsi="宋体" w:hint="eastAsia"/>
          <w:kern w:val="0"/>
          <w:sz w:val="28"/>
          <w:szCs w:val="28"/>
        </w:rPr>
        <w:t>、</w:t>
      </w:r>
      <w:del w:id="1767" w:author="llyl@foxmail.com" w:date="2022-04-17T21:14:00Z">
        <w:r w:rsidRPr="00A0453F" w:rsidDel="002A30B0">
          <w:rPr>
            <w:rFonts w:ascii="宋体" w:hAnsi="宋体" w:hint="eastAsia"/>
            <w:kern w:val="0"/>
            <w:sz w:val="28"/>
            <w:szCs w:val="28"/>
          </w:rPr>
          <w:delText>商务</w:delText>
        </w:r>
      </w:del>
      <w:ins w:id="1768" w:author="llyl@foxmail.com" w:date="2022-04-17T21:14:00Z">
        <w:r w:rsidR="002A30B0">
          <w:rPr>
            <w:rFonts w:ascii="宋体" w:hAnsi="宋体" w:hint="eastAsia"/>
            <w:kern w:val="0"/>
            <w:sz w:val="28"/>
            <w:szCs w:val="28"/>
          </w:rPr>
          <w:t>比选文件</w:t>
        </w:r>
      </w:ins>
      <w:r w:rsidRPr="00A0453F">
        <w:rPr>
          <w:rFonts w:ascii="宋体" w:hAnsi="宋体" w:hint="eastAsia"/>
          <w:kern w:val="0"/>
          <w:sz w:val="28"/>
          <w:szCs w:val="28"/>
        </w:rPr>
        <w:t>响应表</w:t>
      </w:r>
    </w:p>
    <w:p w:rsidR="00D264E3" w:rsidRPr="00A0453F" w:rsidRDefault="00D264E3" w:rsidP="00D264E3">
      <w:pPr>
        <w:autoSpaceDE w:val="0"/>
        <w:autoSpaceDN w:val="0"/>
        <w:adjustRightInd w:val="0"/>
        <w:rPr>
          <w:rFonts w:ascii="宋体" w:hAnsi="宋体"/>
          <w:kern w:val="0"/>
          <w:sz w:val="28"/>
          <w:szCs w:val="28"/>
        </w:rPr>
        <w:sectPr w:rsidR="00D264E3" w:rsidRPr="00A0453F">
          <w:pgSz w:w="11906" w:h="16838"/>
          <w:pgMar w:top="1134" w:right="1134" w:bottom="1134" w:left="1134" w:header="851" w:footer="992" w:gutter="0"/>
          <w:cols w:space="720"/>
          <w:docGrid w:linePitch="312"/>
        </w:sectPr>
      </w:pPr>
      <w:r w:rsidRPr="00A0453F">
        <w:rPr>
          <w:rFonts w:ascii="宋体" w:hAnsi="宋体" w:hint="eastAsia"/>
          <w:kern w:val="0"/>
          <w:sz w:val="28"/>
          <w:szCs w:val="28"/>
        </w:rPr>
        <w:t xml:space="preserve"> </w:t>
      </w:r>
    </w:p>
    <w:p w:rsidR="006134E8" w:rsidRPr="00A0453F" w:rsidRDefault="00E248E7">
      <w:pPr>
        <w:spacing w:line="360" w:lineRule="auto"/>
        <w:jc w:val="center"/>
        <w:rPr>
          <w:rFonts w:ascii="宋体" w:hAnsi="宋体"/>
          <w:b/>
          <w:sz w:val="36"/>
          <w:szCs w:val="36"/>
        </w:rPr>
      </w:pPr>
      <w:r w:rsidRPr="00A0453F">
        <w:rPr>
          <w:rFonts w:ascii="宋体" w:hAnsi="宋体" w:hint="eastAsia"/>
          <w:b/>
          <w:sz w:val="36"/>
          <w:szCs w:val="36"/>
        </w:rPr>
        <w:lastRenderedPageBreak/>
        <w:t>服务承诺书</w:t>
      </w:r>
    </w:p>
    <w:p w:rsidR="006134E8" w:rsidRPr="00A0453F" w:rsidRDefault="00E248E7">
      <w:pPr>
        <w:spacing w:line="360" w:lineRule="auto"/>
        <w:ind w:firstLineChars="200" w:firstLine="480"/>
        <w:rPr>
          <w:rFonts w:ascii="宋体" w:hAnsi="宋体"/>
          <w:sz w:val="24"/>
          <w:szCs w:val="24"/>
        </w:rPr>
      </w:pPr>
      <w:r w:rsidRPr="00A0453F">
        <w:rPr>
          <w:rFonts w:ascii="宋体" w:hAnsi="宋体" w:hint="eastAsia"/>
          <w:sz w:val="24"/>
          <w:szCs w:val="24"/>
        </w:rPr>
        <w:t>我公司承诺所承建的工程均按照本工程规范及国家及相关行业标准进行施工和检验。</w:t>
      </w:r>
    </w:p>
    <w:p w:rsidR="006134E8" w:rsidRPr="00A0453F" w:rsidRDefault="00E248E7">
      <w:pPr>
        <w:spacing w:line="360" w:lineRule="auto"/>
        <w:ind w:firstLineChars="200" w:firstLine="480"/>
        <w:rPr>
          <w:rFonts w:asciiTheme="minorEastAsia" w:eastAsiaTheme="minorEastAsia" w:hAnsiTheme="minorEastAsia" w:cstheme="minorEastAsia"/>
          <w:sz w:val="24"/>
          <w:szCs w:val="24"/>
        </w:rPr>
      </w:pPr>
      <w:r w:rsidRPr="00A0453F">
        <w:rPr>
          <w:rFonts w:asciiTheme="minorEastAsia" w:eastAsiaTheme="minorEastAsia" w:hAnsiTheme="minorEastAsia" w:cstheme="minorEastAsia" w:hint="eastAsia"/>
          <w:sz w:val="24"/>
          <w:szCs w:val="24"/>
        </w:rPr>
        <w:t>（1）我公司保证规定时间内完成并移交本工程，质量达到设计标准的要求。</w:t>
      </w:r>
    </w:p>
    <w:p w:rsidR="006134E8" w:rsidRPr="00A0453F" w:rsidRDefault="00E248E7">
      <w:pPr>
        <w:spacing w:line="360" w:lineRule="auto"/>
        <w:ind w:firstLineChars="200" w:firstLine="480"/>
        <w:rPr>
          <w:rFonts w:asciiTheme="minorEastAsia" w:eastAsiaTheme="minorEastAsia" w:hAnsiTheme="minorEastAsia" w:cstheme="minorEastAsia"/>
          <w:sz w:val="24"/>
          <w:szCs w:val="24"/>
        </w:rPr>
      </w:pPr>
      <w:r w:rsidRPr="00A0453F">
        <w:rPr>
          <w:rFonts w:asciiTheme="minorEastAsia" w:eastAsiaTheme="minorEastAsia" w:hAnsiTheme="minorEastAsia" w:cstheme="minorEastAsia" w:hint="eastAsia"/>
          <w:sz w:val="24"/>
          <w:szCs w:val="24"/>
        </w:rPr>
        <w:t>（2）工程交付使用后三天内组织次质量回访，指导工程设备的使用，维修与保养，及时了解和指导在使用上存在的不足;在使用六个月后进行第二次全面服务回访;一年后进行第三次质量回访。</w:t>
      </w:r>
    </w:p>
    <w:p w:rsidR="006134E8" w:rsidRPr="00A0453F" w:rsidRDefault="00E248E7">
      <w:pPr>
        <w:spacing w:line="360" w:lineRule="auto"/>
        <w:ind w:firstLineChars="200" w:firstLine="480"/>
        <w:rPr>
          <w:rFonts w:asciiTheme="minorEastAsia" w:eastAsiaTheme="minorEastAsia" w:hAnsiTheme="minorEastAsia" w:cstheme="minorEastAsia"/>
          <w:sz w:val="24"/>
          <w:szCs w:val="24"/>
        </w:rPr>
      </w:pPr>
      <w:r w:rsidRPr="00A0453F">
        <w:rPr>
          <w:rFonts w:asciiTheme="minorEastAsia" w:eastAsiaTheme="minorEastAsia" w:hAnsiTheme="minorEastAsia" w:cstheme="minorEastAsia" w:hint="eastAsia"/>
          <w:sz w:val="24"/>
          <w:szCs w:val="24"/>
        </w:rPr>
        <w:t>（3）我公司保证派出合格的项目管理班子组织本工程的实施</w:t>
      </w:r>
    </w:p>
    <w:p w:rsidR="006134E8" w:rsidRPr="00A0453F" w:rsidRDefault="00E248E7">
      <w:pPr>
        <w:spacing w:line="360" w:lineRule="auto"/>
        <w:ind w:firstLineChars="200" w:firstLine="480"/>
        <w:rPr>
          <w:rFonts w:asciiTheme="minorEastAsia" w:eastAsiaTheme="minorEastAsia" w:hAnsiTheme="minorEastAsia" w:cstheme="minorEastAsia"/>
          <w:sz w:val="24"/>
          <w:szCs w:val="24"/>
        </w:rPr>
      </w:pPr>
      <w:r w:rsidRPr="00A0453F">
        <w:rPr>
          <w:rFonts w:asciiTheme="minorEastAsia" w:eastAsiaTheme="minorEastAsia" w:hAnsiTheme="minorEastAsia" w:cstheme="minorEastAsia" w:hint="eastAsia"/>
          <w:sz w:val="24"/>
          <w:szCs w:val="24"/>
        </w:rPr>
        <w:t>（4）我公司所提供的一切材料都是真实、有效、合法的;</w:t>
      </w:r>
    </w:p>
    <w:p w:rsidR="006134E8" w:rsidRPr="00A0453F" w:rsidRDefault="00E248E7">
      <w:pPr>
        <w:spacing w:line="360" w:lineRule="auto"/>
        <w:ind w:firstLineChars="200" w:firstLine="480"/>
        <w:rPr>
          <w:rFonts w:asciiTheme="minorEastAsia" w:eastAsiaTheme="minorEastAsia" w:hAnsiTheme="minorEastAsia" w:cstheme="minorEastAsia"/>
          <w:sz w:val="24"/>
          <w:szCs w:val="24"/>
        </w:rPr>
      </w:pPr>
      <w:r w:rsidRPr="00A0453F">
        <w:rPr>
          <w:rFonts w:asciiTheme="minorEastAsia" w:eastAsiaTheme="minorEastAsia" w:hAnsiTheme="minorEastAsia" w:cstheme="minorEastAsia" w:hint="eastAsia"/>
          <w:sz w:val="24"/>
          <w:szCs w:val="24"/>
        </w:rPr>
        <w:t>（5）我公司所承建的工程在建设周期内非人为</w:t>
      </w:r>
      <w:proofErr w:type="gramStart"/>
      <w:r w:rsidRPr="00A0453F">
        <w:rPr>
          <w:rFonts w:asciiTheme="minorEastAsia" w:eastAsiaTheme="minorEastAsia" w:hAnsiTheme="minorEastAsia" w:cstheme="minorEastAsia" w:hint="eastAsia"/>
          <w:sz w:val="24"/>
          <w:szCs w:val="24"/>
        </w:rPr>
        <w:t>破坏全</w:t>
      </w:r>
      <w:proofErr w:type="gramEnd"/>
      <w:r w:rsidRPr="00A0453F">
        <w:rPr>
          <w:rFonts w:asciiTheme="minorEastAsia" w:eastAsiaTheme="minorEastAsia" w:hAnsiTheme="minorEastAsia" w:cstheme="minorEastAsia" w:hint="eastAsia"/>
          <w:sz w:val="24"/>
          <w:szCs w:val="24"/>
        </w:rPr>
        <w:t>免费维护维修。</w:t>
      </w:r>
    </w:p>
    <w:p w:rsidR="006134E8" w:rsidRPr="00A0453F" w:rsidRDefault="00E248E7">
      <w:pPr>
        <w:spacing w:line="360" w:lineRule="auto"/>
        <w:ind w:firstLineChars="200" w:firstLine="480"/>
        <w:rPr>
          <w:rFonts w:asciiTheme="minorEastAsia" w:eastAsiaTheme="minorEastAsia" w:hAnsiTheme="minorEastAsia" w:cstheme="minorEastAsia"/>
          <w:sz w:val="24"/>
          <w:szCs w:val="24"/>
        </w:rPr>
      </w:pPr>
      <w:r w:rsidRPr="00A0453F">
        <w:rPr>
          <w:rFonts w:asciiTheme="minorEastAsia" w:eastAsiaTheme="minorEastAsia" w:hAnsiTheme="minorEastAsia" w:cstheme="minorEastAsia" w:hint="eastAsia"/>
          <w:sz w:val="24"/>
          <w:szCs w:val="24"/>
        </w:rPr>
        <w:t>（6）我公司提供长期咨询优惠服务;对保修期满的工程，实行优质优价服务，工程结束，友谊长存，继续与用户保持联系，无偿提供工程咨询服务。</w:t>
      </w:r>
    </w:p>
    <w:p w:rsidR="006134E8" w:rsidRPr="00A0453F" w:rsidRDefault="00E248E7">
      <w:pPr>
        <w:spacing w:line="360" w:lineRule="auto"/>
        <w:ind w:firstLineChars="2000" w:firstLine="4800"/>
        <w:rPr>
          <w:rFonts w:ascii="宋体" w:hAnsi="宋体"/>
          <w:sz w:val="24"/>
          <w:szCs w:val="24"/>
        </w:rPr>
      </w:pPr>
      <w:r w:rsidRPr="00A0453F">
        <w:rPr>
          <w:rFonts w:ascii="宋体" w:hAnsi="宋体" w:hint="eastAsia"/>
          <w:sz w:val="24"/>
          <w:szCs w:val="24"/>
        </w:rPr>
        <w:t>单位：（加盖单位公章）</w:t>
      </w:r>
    </w:p>
    <w:p w:rsidR="006134E8" w:rsidRPr="00A0453F" w:rsidRDefault="00E248E7">
      <w:pPr>
        <w:spacing w:line="360" w:lineRule="auto"/>
        <w:ind w:firstLineChars="2950" w:firstLine="6195"/>
        <w:rPr>
          <w:rFonts w:ascii="宋体" w:hAnsi="宋体"/>
          <w:kern w:val="0"/>
          <w:sz w:val="84"/>
        </w:rPr>
      </w:pPr>
      <w:r w:rsidRPr="00A0453F">
        <w:rPr>
          <w:rFonts w:ascii="宋体" w:hAnsi="宋体" w:hint="eastAsia"/>
          <w:szCs w:val="21"/>
        </w:rPr>
        <w:t>年月日</w:t>
      </w:r>
      <w:r w:rsidRPr="00A0453F">
        <w:rPr>
          <w:rFonts w:ascii="宋体" w:hAnsi="宋体"/>
          <w:kern w:val="0"/>
          <w:sz w:val="84"/>
        </w:rPr>
        <w:br w:type="page"/>
      </w:r>
    </w:p>
    <w:p w:rsidR="00D264E3" w:rsidRPr="00A0453F" w:rsidRDefault="00D264E3" w:rsidP="00D264E3">
      <w:pPr>
        <w:ind w:right="-57"/>
        <w:jc w:val="center"/>
        <w:rPr>
          <w:rFonts w:ascii="宋体" w:hAnsi="宋体"/>
          <w:b/>
          <w:sz w:val="28"/>
          <w:szCs w:val="28"/>
        </w:rPr>
      </w:pPr>
      <w:del w:id="1769" w:author="llyl@foxmail.com" w:date="2022-04-17T21:14:00Z">
        <w:r w:rsidRPr="00A0453F" w:rsidDel="002A30B0">
          <w:rPr>
            <w:rFonts w:ascii="宋体" w:hAnsi="宋体" w:hint="eastAsia"/>
            <w:b/>
            <w:sz w:val="28"/>
            <w:szCs w:val="28"/>
          </w:rPr>
          <w:lastRenderedPageBreak/>
          <w:delText>商务</w:delText>
        </w:r>
      </w:del>
      <w:ins w:id="1770" w:author="llyl@foxmail.com" w:date="2022-04-17T21:14:00Z">
        <w:r w:rsidR="002A30B0">
          <w:rPr>
            <w:rFonts w:ascii="宋体" w:hAnsi="宋体" w:hint="eastAsia"/>
            <w:b/>
            <w:sz w:val="28"/>
            <w:szCs w:val="28"/>
          </w:rPr>
          <w:t>比选文件</w:t>
        </w:r>
      </w:ins>
      <w:r w:rsidRPr="00A0453F">
        <w:rPr>
          <w:rFonts w:ascii="宋体" w:hAnsi="宋体" w:hint="eastAsia"/>
          <w:b/>
          <w:sz w:val="28"/>
          <w:szCs w:val="28"/>
        </w:rPr>
        <w:t>响应表</w:t>
      </w:r>
    </w:p>
    <w:p w:rsidR="00D264E3" w:rsidRPr="00A0453F" w:rsidRDefault="00D264E3" w:rsidP="00D264E3">
      <w:pPr>
        <w:ind w:right="-57"/>
        <w:jc w:val="center"/>
        <w:rPr>
          <w:rFonts w:ascii="宋体" w:hAnsi="宋体"/>
          <w:b/>
        </w:rPr>
      </w:pPr>
    </w:p>
    <w:p w:rsidR="00D264E3" w:rsidRPr="00A0453F" w:rsidRDefault="00D264E3" w:rsidP="00D264E3">
      <w:pPr>
        <w:ind w:right="-57"/>
        <w:jc w:val="left"/>
        <w:rPr>
          <w:rFonts w:ascii="宋体" w:hAnsi="宋体"/>
          <w:u w:val="single"/>
        </w:rPr>
      </w:pPr>
      <w:r w:rsidRPr="00A0453F">
        <w:rPr>
          <w:rFonts w:ascii="宋体" w:hAnsi="宋体" w:hint="eastAsia"/>
        </w:rPr>
        <w:t>项目名称：</w:t>
      </w:r>
      <w:r w:rsidRPr="00A0453F">
        <w:rPr>
          <w:rFonts w:ascii="宋体" w:hAnsi="宋体"/>
          <w:u w:val="single"/>
        </w:rPr>
        <w:t xml:space="preserve">                             </w:t>
      </w:r>
    </w:p>
    <w:p w:rsidR="00D264E3" w:rsidRPr="00A0453F" w:rsidRDefault="00D264E3" w:rsidP="00D264E3">
      <w:pPr>
        <w:ind w:right="-57"/>
        <w:jc w:val="left"/>
        <w:rPr>
          <w:rFonts w:ascii="宋体" w:hAnsi="宋体"/>
          <w:u w:val="single"/>
        </w:rPr>
      </w:pPr>
    </w:p>
    <w:tbl>
      <w:tblPr>
        <w:tblW w:w="9464"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817"/>
        <w:gridCol w:w="2977"/>
        <w:gridCol w:w="2410"/>
        <w:gridCol w:w="1842"/>
        <w:gridCol w:w="1418"/>
      </w:tblGrid>
      <w:tr w:rsidR="00A0453F" w:rsidRPr="00A0453F" w:rsidTr="00B8103D">
        <w:trPr>
          <w:trHeight w:val="642"/>
        </w:trPr>
        <w:tc>
          <w:tcPr>
            <w:tcW w:w="817" w:type="dxa"/>
            <w:tcBorders>
              <w:top w:val="single" w:sz="4" w:space="0" w:color="auto"/>
              <w:left w:val="single" w:sz="4" w:space="0" w:color="auto"/>
              <w:bottom w:val="single" w:sz="4" w:space="0" w:color="auto"/>
              <w:right w:val="single" w:sz="4" w:space="0" w:color="auto"/>
            </w:tcBorders>
            <w:vAlign w:val="center"/>
          </w:tcPr>
          <w:p w:rsidR="00D264E3" w:rsidRPr="00A0453F" w:rsidRDefault="00D264E3" w:rsidP="00B8103D">
            <w:pPr>
              <w:rPr>
                <w:rFonts w:ascii="宋体" w:hAnsi="宋体"/>
              </w:rPr>
            </w:pPr>
            <w:r w:rsidRPr="00A0453F">
              <w:rPr>
                <w:rFonts w:ascii="宋体" w:hAnsi="宋体" w:hint="eastAsia"/>
              </w:rPr>
              <w:t>项目</w:t>
            </w:r>
          </w:p>
        </w:tc>
        <w:tc>
          <w:tcPr>
            <w:tcW w:w="2977" w:type="dxa"/>
            <w:tcBorders>
              <w:top w:val="single" w:sz="4" w:space="0" w:color="auto"/>
              <w:left w:val="single" w:sz="4" w:space="0" w:color="auto"/>
              <w:bottom w:val="single" w:sz="4" w:space="0" w:color="auto"/>
              <w:right w:val="single" w:sz="4" w:space="0" w:color="auto"/>
            </w:tcBorders>
            <w:vAlign w:val="center"/>
          </w:tcPr>
          <w:p w:rsidR="00D264E3" w:rsidRPr="00A0453F" w:rsidRDefault="00D264E3" w:rsidP="00B8103D">
            <w:pPr>
              <w:rPr>
                <w:rFonts w:ascii="宋体" w:hAnsi="宋体"/>
              </w:rPr>
            </w:pPr>
            <w:r w:rsidRPr="00A0453F">
              <w:rPr>
                <w:rFonts w:ascii="宋体" w:hAnsi="宋体" w:hint="eastAsia"/>
              </w:rPr>
              <w:t>比选文件要求内容所在章节</w:t>
            </w:r>
          </w:p>
        </w:tc>
        <w:tc>
          <w:tcPr>
            <w:tcW w:w="2410" w:type="dxa"/>
            <w:tcBorders>
              <w:top w:val="single" w:sz="4" w:space="0" w:color="auto"/>
              <w:left w:val="single" w:sz="4" w:space="0" w:color="auto"/>
              <w:bottom w:val="single" w:sz="4" w:space="0" w:color="auto"/>
              <w:right w:val="single" w:sz="4" w:space="0" w:color="auto"/>
            </w:tcBorders>
            <w:vAlign w:val="center"/>
          </w:tcPr>
          <w:p w:rsidR="00D264E3" w:rsidRPr="00A0453F" w:rsidRDefault="00D264E3" w:rsidP="00B8103D">
            <w:pPr>
              <w:rPr>
                <w:rFonts w:ascii="宋体" w:hAnsi="宋体"/>
              </w:rPr>
            </w:pPr>
            <w:r w:rsidRPr="00A0453F">
              <w:rPr>
                <w:rFonts w:ascii="宋体" w:hAnsi="宋体" w:hint="eastAsia"/>
              </w:rPr>
              <w:t>包含内容</w:t>
            </w:r>
          </w:p>
        </w:tc>
        <w:tc>
          <w:tcPr>
            <w:tcW w:w="1842" w:type="dxa"/>
            <w:tcBorders>
              <w:top w:val="single" w:sz="4" w:space="0" w:color="auto"/>
              <w:left w:val="single" w:sz="4" w:space="0" w:color="auto"/>
              <w:bottom w:val="single" w:sz="4" w:space="0" w:color="auto"/>
              <w:right w:val="single" w:sz="4" w:space="0" w:color="auto"/>
            </w:tcBorders>
            <w:vAlign w:val="center"/>
          </w:tcPr>
          <w:p w:rsidR="00D264E3" w:rsidRPr="00A0453F" w:rsidRDefault="00D264E3" w:rsidP="00B8103D">
            <w:pPr>
              <w:rPr>
                <w:rFonts w:ascii="宋体" w:hAnsi="宋体"/>
              </w:rPr>
            </w:pPr>
            <w:r w:rsidRPr="00A0453F">
              <w:rPr>
                <w:rFonts w:ascii="宋体" w:hAnsi="宋体" w:hint="eastAsia"/>
              </w:rPr>
              <w:t>比选申请人承诺是否响应比选文件要求</w:t>
            </w:r>
          </w:p>
        </w:tc>
        <w:tc>
          <w:tcPr>
            <w:tcW w:w="1418" w:type="dxa"/>
            <w:tcBorders>
              <w:top w:val="single" w:sz="4" w:space="0" w:color="auto"/>
              <w:left w:val="single" w:sz="4" w:space="0" w:color="auto"/>
              <w:bottom w:val="single" w:sz="4" w:space="0" w:color="auto"/>
              <w:right w:val="single" w:sz="4" w:space="0" w:color="auto"/>
            </w:tcBorders>
            <w:vAlign w:val="center"/>
          </w:tcPr>
          <w:p w:rsidR="00D264E3" w:rsidRPr="00A0453F" w:rsidRDefault="00D264E3" w:rsidP="00B8103D">
            <w:pPr>
              <w:rPr>
                <w:rFonts w:ascii="宋体" w:hAnsi="宋体"/>
              </w:rPr>
            </w:pPr>
            <w:r w:rsidRPr="00A0453F">
              <w:rPr>
                <w:rFonts w:ascii="宋体" w:hAnsi="宋体" w:hint="eastAsia"/>
              </w:rPr>
              <w:t>备注</w:t>
            </w:r>
          </w:p>
        </w:tc>
      </w:tr>
      <w:tr w:rsidR="00A0453F" w:rsidRPr="00A0453F" w:rsidTr="00B8103D">
        <w:trPr>
          <w:trHeight w:val="642"/>
        </w:trPr>
        <w:tc>
          <w:tcPr>
            <w:tcW w:w="9464" w:type="dxa"/>
            <w:gridSpan w:val="5"/>
            <w:tcBorders>
              <w:top w:val="single" w:sz="4" w:space="0" w:color="auto"/>
              <w:left w:val="single" w:sz="4" w:space="0" w:color="auto"/>
              <w:bottom w:val="single" w:sz="4" w:space="0" w:color="auto"/>
              <w:right w:val="single" w:sz="4" w:space="0" w:color="auto"/>
            </w:tcBorders>
            <w:vAlign w:val="center"/>
          </w:tcPr>
          <w:p w:rsidR="00D264E3" w:rsidRPr="00A0453F" w:rsidRDefault="00D264E3" w:rsidP="00B8103D">
            <w:pPr>
              <w:rPr>
                <w:rFonts w:ascii="宋体" w:hAnsi="宋体"/>
              </w:rPr>
            </w:pPr>
            <w:r w:rsidRPr="00A0453F">
              <w:rPr>
                <w:rFonts w:ascii="宋体" w:hAnsi="宋体" w:hint="eastAsia"/>
              </w:rPr>
              <w:t>第</w:t>
            </w:r>
            <w:del w:id="1771" w:author="llyl@foxmail.com" w:date="2022-04-17T21:14:00Z">
              <w:r w:rsidRPr="00A0453F" w:rsidDel="002A30B0">
                <w:rPr>
                  <w:rFonts w:ascii="宋体" w:hAnsi="宋体" w:hint="eastAsia"/>
                </w:rPr>
                <w:delText>二</w:delText>
              </w:r>
            </w:del>
            <w:ins w:id="1772" w:author="llyl@foxmail.com" w:date="2022-04-17T21:14:00Z">
              <w:r w:rsidR="002A30B0">
                <w:rPr>
                  <w:rFonts w:ascii="宋体" w:hAnsi="宋体" w:hint="eastAsia"/>
                </w:rPr>
                <w:t>一</w:t>
              </w:r>
            </w:ins>
            <w:r w:rsidRPr="00A0453F">
              <w:rPr>
                <w:rFonts w:ascii="宋体" w:hAnsi="宋体" w:hint="eastAsia"/>
              </w:rPr>
              <w:t>章</w:t>
            </w:r>
            <w:r w:rsidRPr="00A0453F">
              <w:rPr>
                <w:rFonts w:ascii="宋体" w:hAnsi="宋体"/>
              </w:rPr>
              <w:t> </w:t>
            </w:r>
            <w:r w:rsidRPr="00A0453F">
              <w:rPr>
                <w:rFonts w:ascii="宋体" w:hAnsi="宋体" w:hint="eastAsia"/>
              </w:rPr>
              <w:t>比选申请须知</w:t>
            </w:r>
          </w:p>
        </w:tc>
      </w:tr>
      <w:tr w:rsidR="00A0453F" w:rsidRPr="00A0453F" w:rsidTr="00B8103D">
        <w:trPr>
          <w:trHeight w:val="642"/>
        </w:trPr>
        <w:tc>
          <w:tcPr>
            <w:tcW w:w="817" w:type="dxa"/>
            <w:tcBorders>
              <w:top w:val="single" w:sz="4" w:space="0" w:color="auto"/>
              <w:left w:val="single" w:sz="4" w:space="0" w:color="auto"/>
              <w:bottom w:val="single" w:sz="4" w:space="0" w:color="auto"/>
              <w:right w:val="single" w:sz="4" w:space="0" w:color="auto"/>
            </w:tcBorders>
            <w:vAlign w:val="center"/>
          </w:tcPr>
          <w:p w:rsidR="00D264E3" w:rsidRPr="00A0453F" w:rsidRDefault="00D264E3" w:rsidP="00B8103D">
            <w:pPr>
              <w:rPr>
                <w:rFonts w:ascii="宋体" w:hAnsi="宋体"/>
              </w:rPr>
            </w:pPr>
            <w:r w:rsidRPr="00A0453F">
              <w:rPr>
                <w:rFonts w:ascii="宋体" w:hAnsi="宋体"/>
              </w:rPr>
              <w:t>1</w:t>
            </w:r>
          </w:p>
        </w:tc>
        <w:tc>
          <w:tcPr>
            <w:tcW w:w="2977" w:type="dxa"/>
            <w:tcBorders>
              <w:top w:val="single" w:sz="4" w:space="0" w:color="auto"/>
              <w:left w:val="single" w:sz="4" w:space="0" w:color="auto"/>
              <w:bottom w:val="single" w:sz="4" w:space="0" w:color="auto"/>
              <w:right w:val="single" w:sz="4" w:space="0" w:color="auto"/>
            </w:tcBorders>
            <w:vAlign w:val="center"/>
          </w:tcPr>
          <w:p w:rsidR="00D264E3" w:rsidRPr="00A0453F" w:rsidRDefault="00D264E3" w:rsidP="00B8103D">
            <w:pPr>
              <w:rPr>
                <w:rFonts w:ascii="宋体" w:hAnsi="宋体"/>
              </w:rPr>
            </w:pPr>
            <w:r w:rsidRPr="00A0453F">
              <w:rPr>
                <w:rFonts w:ascii="宋体" w:hAnsi="宋体" w:hint="eastAsia"/>
              </w:rPr>
              <w:t>比选申请须知前附表</w:t>
            </w:r>
          </w:p>
        </w:tc>
        <w:tc>
          <w:tcPr>
            <w:tcW w:w="2410" w:type="dxa"/>
            <w:tcBorders>
              <w:top w:val="single" w:sz="4" w:space="0" w:color="auto"/>
              <w:left w:val="single" w:sz="4" w:space="0" w:color="auto"/>
              <w:bottom w:val="single" w:sz="4" w:space="0" w:color="auto"/>
              <w:right w:val="single" w:sz="4" w:space="0" w:color="auto"/>
            </w:tcBorders>
            <w:vAlign w:val="center"/>
          </w:tcPr>
          <w:p w:rsidR="00D264E3" w:rsidRPr="00A0453F" w:rsidRDefault="00D264E3" w:rsidP="00B8103D">
            <w:pPr>
              <w:rPr>
                <w:rFonts w:ascii="宋体" w:hAnsi="宋体"/>
              </w:rPr>
            </w:pPr>
            <w:r w:rsidRPr="00A0453F">
              <w:rPr>
                <w:rFonts w:ascii="宋体" w:hAnsi="宋体" w:hint="eastAsia"/>
              </w:rPr>
              <w:t>本章节全部内容</w:t>
            </w:r>
          </w:p>
        </w:tc>
        <w:tc>
          <w:tcPr>
            <w:tcW w:w="1842" w:type="dxa"/>
            <w:tcBorders>
              <w:top w:val="single" w:sz="4" w:space="0" w:color="auto"/>
              <w:left w:val="single" w:sz="4" w:space="0" w:color="auto"/>
              <w:bottom w:val="single" w:sz="4" w:space="0" w:color="auto"/>
              <w:right w:val="single" w:sz="4" w:space="0" w:color="auto"/>
            </w:tcBorders>
            <w:vAlign w:val="center"/>
          </w:tcPr>
          <w:p w:rsidR="00D264E3" w:rsidRPr="00A0453F" w:rsidRDefault="00D264E3" w:rsidP="00B8103D">
            <w:pPr>
              <w:rPr>
                <w:rFonts w:ascii="宋体" w:hAnsi="宋体"/>
              </w:rPr>
            </w:pPr>
            <w:proofErr w:type="gramStart"/>
            <w:r w:rsidRPr="00A0453F">
              <w:rPr>
                <w:rFonts w:ascii="宋体" w:hAnsi="宋体" w:hint="eastAsia"/>
              </w:rPr>
              <w:t>完全响应</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D264E3" w:rsidRPr="00A0453F" w:rsidRDefault="00D264E3" w:rsidP="00B8103D">
            <w:pPr>
              <w:rPr>
                <w:rFonts w:ascii="宋体" w:hAnsi="宋体"/>
              </w:rPr>
            </w:pPr>
          </w:p>
        </w:tc>
      </w:tr>
      <w:tr w:rsidR="00A0453F" w:rsidRPr="00A0453F" w:rsidTr="00B8103D">
        <w:trPr>
          <w:trHeight w:val="642"/>
        </w:trPr>
        <w:tc>
          <w:tcPr>
            <w:tcW w:w="817" w:type="dxa"/>
            <w:tcBorders>
              <w:top w:val="single" w:sz="4" w:space="0" w:color="auto"/>
              <w:left w:val="single" w:sz="4" w:space="0" w:color="auto"/>
              <w:bottom w:val="single" w:sz="4" w:space="0" w:color="auto"/>
              <w:right w:val="single" w:sz="4" w:space="0" w:color="auto"/>
            </w:tcBorders>
            <w:vAlign w:val="center"/>
          </w:tcPr>
          <w:p w:rsidR="00D264E3" w:rsidRPr="00A0453F" w:rsidRDefault="00D264E3" w:rsidP="00B8103D">
            <w:pPr>
              <w:rPr>
                <w:rFonts w:ascii="宋体" w:hAnsi="宋体"/>
              </w:rPr>
            </w:pPr>
            <w:r w:rsidRPr="00A0453F">
              <w:rPr>
                <w:rFonts w:ascii="宋体" w:hAnsi="宋体"/>
              </w:rPr>
              <w:t>2</w:t>
            </w:r>
          </w:p>
        </w:tc>
        <w:tc>
          <w:tcPr>
            <w:tcW w:w="2977" w:type="dxa"/>
            <w:tcBorders>
              <w:top w:val="single" w:sz="4" w:space="0" w:color="auto"/>
              <w:left w:val="single" w:sz="4" w:space="0" w:color="auto"/>
              <w:bottom w:val="single" w:sz="4" w:space="0" w:color="auto"/>
              <w:right w:val="single" w:sz="4" w:space="0" w:color="auto"/>
            </w:tcBorders>
            <w:vAlign w:val="center"/>
          </w:tcPr>
          <w:p w:rsidR="00D264E3" w:rsidRPr="00A0453F" w:rsidRDefault="00D264E3" w:rsidP="00B8103D">
            <w:pPr>
              <w:rPr>
                <w:rFonts w:ascii="宋体" w:hAnsi="宋体"/>
              </w:rPr>
            </w:pPr>
            <w:r w:rsidRPr="00A0453F">
              <w:rPr>
                <w:rFonts w:ascii="宋体" w:hAnsi="宋体" w:hint="eastAsia"/>
              </w:rPr>
              <w:t>比选申请须知正文</w:t>
            </w:r>
          </w:p>
        </w:tc>
        <w:tc>
          <w:tcPr>
            <w:tcW w:w="2410" w:type="dxa"/>
            <w:tcBorders>
              <w:top w:val="single" w:sz="4" w:space="0" w:color="auto"/>
              <w:left w:val="single" w:sz="4" w:space="0" w:color="auto"/>
              <w:bottom w:val="single" w:sz="4" w:space="0" w:color="auto"/>
              <w:right w:val="single" w:sz="4" w:space="0" w:color="auto"/>
            </w:tcBorders>
            <w:vAlign w:val="center"/>
          </w:tcPr>
          <w:p w:rsidR="00D264E3" w:rsidRPr="00A0453F" w:rsidRDefault="00D264E3" w:rsidP="00B8103D">
            <w:pPr>
              <w:rPr>
                <w:rFonts w:ascii="宋体" w:hAnsi="宋体"/>
              </w:rPr>
            </w:pPr>
            <w:r w:rsidRPr="00A0453F">
              <w:rPr>
                <w:rFonts w:ascii="宋体" w:hAnsi="宋体" w:hint="eastAsia"/>
              </w:rPr>
              <w:t>本章节全部内容</w:t>
            </w:r>
          </w:p>
        </w:tc>
        <w:tc>
          <w:tcPr>
            <w:tcW w:w="1842" w:type="dxa"/>
            <w:tcBorders>
              <w:top w:val="single" w:sz="4" w:space="0" w:color="auto"/>
              <w:left w:val="single" w:sz="4" w:space="0" w:color="auto"/>
              <w:bottom w:val="single" w:sz="4" w:space="0" w:color="auto"/>
              <w:right w:val="single" w:sz="4" w:space="0" w:color="auto"/>
            </w:tcBorders>
            <w:vAlign w:val="center"/>
          </w:tcPr>
          <w:p w:rsidR="00D264E3" w:rsidRPr="00A0453F" w:rsidRDefault="00D264E3" w:rsidP="00B8103D">
            <w:pPr>
              <w:rPr>
                <w:rFonts w:ascii="宋体" w:hAnsi="宋体"/>
              </w:rPr>
            </w:pPr>
            <w:proofErr w:type="gramStart"/>
            <w:r w:rsidRPr="00A0453F">
              <w:rPr>
                <w:rFonts w:ascii="宋体" w:hAnsi="宋体" w:hint="eastAsia"/>
              </w:rPr>
              <w:t>完全响应</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D264E3" w:rsidRPr="00A0453F" w:rsidRDefault="00D264E3" w:rsidP="00B8103D">
            <w:pPr>
              <w:rPr>
                <w:rFonts w:ascii="宋体" w:hAnsi="宋体"/>
              </w:rPr>
            </w:pPr>
          </w:p>
        </w:tc>
      </w:tr>
      <w:tr w:rsidR="00A0453F" w:rsidRPr="00A0453F" w:rsidTr="00B8103D">
        <w:trPr>
          <w:trHeight w:val="642"/>
        </w:trPr>
        <w:tc>
          <w:tcPr>
            <w:tcW w:w="9464" w:type="dxa"/>
            <w:gridSpan w:val="5"/>
            <w:tcBorders>
              <w:top w:val="single" w:sz="4" w:space="0" w:color="auto"/>
              <w:left w:val="single" w:sz="4" w:space="0" w:color="auto"/>
              <w:bottom w:val="single" w:sz="4" w:space="0" w:color="auto"/>
              <w:right w:val="single" w:sz="4" w:space="0" w:color="auto"/>
            </w:tcBorders>
            <w:vAlign w:val="center"/>
          </w:tcPr>
          <w:p w:rsidR="00D264E3" w:rsidRPr="00A0453F" w:rsidRDefault="00D264E3" w:rsidP="00B8103D">
            <w:pPr>
              <w:rPr>
                <w:rFonts w:ascii="宋体" w:hAnsi="宋体"/>
              </w:rPr>
            </w:pPr>
            <w:r w:rsidRPr="00A0453F">
              <w:rPr>
                <w:rFonts w:ascii="宋体" w:hAnsi="宋体" w:hint="eastAsia"/>
              </w:rPr>
              <w:t>第</w:t>
            </w:r>
            <w:del w:id="1773" w:author="llyl@foxmail.com" w:date="2022-04-17T21:15:00Z">
              <w:r w:rsidRPr="00A0453F" w:rsidDel="00F329CB">
                <w:rPr>
                  <w:rFonts w:ascii="宋体" w:hAnsi="宋体" w:hint="eastAsia"/>
                </w:rPr>
                <w:delText>三</w:delText>
              </w:r>
            </w:del>
            <w:ins w:id="1774" w:author="llyl@foxmail.com" w:date="2022-04-17T21:15:00Z">
              <w:r w:rsidR="00F329CB">
                <w:rPr>
                  <w:rFonts w:ascii="宋体" w:hAnsi="宋体" w:hint="eastAsia"/>
                </w:rPr>
                <w:t>二</w:t>
              </w:r>
            </w:ins>
            <w:r w:rsidRPr="00A0453F">
              <w:rPr>
                <w:rFonts w:ascii="宋体" w:hAnsi="宋体" w:hint="eastAsia"/>
              </w:rPr>
              <w:t>章</w:t>
            </w:r>
            <w:r w:rsidRPr="00A0453F">
              <w:rPr>
                <w:rFonts w:ascii="宋体" w:hAnsi="宋体"/>
              </w:rPr>
              <w:t> </w:t>
            </w:r>
            <w:del w:id="1775" w:author="llyl@foxmail.com" w:date="2022-04-17T21:15:00Z">
              <w:r w:rsidRPr="00A0453F" w:rsidDel="00F329CB">
                <w:rPr>
                  <w:rFonts w:ascii="宋体" w:hAnsi="宋体" w:hint="eastAsia"/>
                </w:rPr>
                <w:delText>合同条款</w:delText>
              </w:r>
            </w:del>
            <w:ins w:id="1776" w:author="llyl@foxmail.com" w:date="2022-04-17T21:15:00Z">
              <w:r w:rsidR="00F329CB">
                <w:rPr>
                  <w:rFonts w:ascii="宋体" w:hAnsi="宋体" w:hint="eastAsia"/>
                </w:rPr>
                <w:t>工程量清单</w:t>
              </w:r>
            </w:ins>
          </w:p>
        </w:tc>
      </w:tr>
      <w:tr w:rsidR="00F329CB" w:rsidRPr="00A0453F" w:rsidTr="00B8103D">
        <w:trPr>
          <w:trHeight w:val="642"/>
        </w:trPr>
        <w:tc>
          <w:tcPr>
            <w:tcW w:w="817" w:type="dxa"/>
            <w:tcBorders>
              <w:top w:val="single" w:sz="4" w:space="0" w:color="auto"/>
              <w:left w:val="single" w:sz="4" w:space="0" w:color="auto"/>
              <w:bottom w:val="single" w:sz="4" w:space="0" w:color="auto"/>
              <w:right w:val="single" w:sz="4" w:space="0" w:color="auto"/>
            </w:tcBorders>
            <w:vAlign w:val="center"/>
          </w:tcPr>
          <w:p w:rsidR="00F329CB" w:rsidRPr="00A0453F" w:rsidRDefault="00F329CB" w:rsidP="00F329CB">
            <w:pPr>
              <w:rPr>
                <w:rFonts w:ascii="宋体" w:hAnsi="宋体"/>
              </w:rPr>
            </w:pPr>
            <w:ins w:id="1777" w:author="llyl@foxmail.com" w:date="2022-04-17T21:15:00Z">
              <w:r>
                <w:rPr>
                  <w:rFonts w:ascii="宋体" w:hAnsi="宋体"/>
                </w:rPr>
                <w:t>1</w:t>
              </w:r>
            </w:ins>
            <w:del w:id="1778" w:author="llyl@foxmail.com" w:date="2022-04-17T21:15:00Z">
              <w:r w:rsidRPr="00A0453F" w:rsidDel="00F329CB">
                <w:rPr>
                  <w:rFonts w:ascii="宋体" w:hAnsi="宋体"/>
                </w:rPr>
                <w:delText>1</w:delText>
              </w:r>
            </w:del>
          </w:p>
        </w:tc>
        <w:tc>
          <w:tcPr>
            <w:tcW w:w="2977" w:type="dxa"/>
            <w:tcBorders>
              <w:top w:val="single" w:sz="4" w:space="0" w:color="auto"/>
              <w:left w:val="single" w:sz="4" w:space="0" w:color="auto"/>
              <w:bottom w:val="single" w:sz="4" w:space="0" w:color="auto"/>
              <w:right w:val="single" w:sz="4" w:space="0" w:color="auto"/>
            </w:tcBorders>
            <w:vAlign w:val="center"/>
          </w:tcPr>
          <w:p w:rsidR="00F329CB" w:rsidRPr="00A0453F" w:rsidRDefault="00F329CB" w:rsidP="00F329CB">
            <w:pPr>
              <w:rPr>
                <w:rFonts w:ascii="宋体" w:hAnsi="宋体"/>
              </w:rPr>
            </w:pPr>
            <w:ins w:id="1779" w:author="llyl@foxmail.com" w:date="2022-04-17T21:16:00Z">
              <w:r>
                <w:rPr>
                  <w:rFonts w:ascii="宋体" w:hAnsi="宋体" w:hint="eastAsia"/>
                </w:rPr>
                <w:t>工程量清单</w:t>
              </w:r>
            </w:ins>
            <w:del w:id="1780" w:author="llyl@foxmail.com" w:date="2022-04-17T21:15:00Z">
              <w:r w:rsidRPr="00A0453F" w:rsidDel="00F329CB">
                <w:rPr>
                  <w:rFonts w:ascii="宋体" w:hAnsi="宋体" w:hint="eastAsia"/>
                </w:rPr>
                <w:delText>合同协议书</w:delText>
              </w:r>
            </w:del>
          </w:p>
        </w:tc>
        <w:tc>
          <w:tcPr>
            <w:tcW w:w="2410" w:type="dxa"/>
            <w:tcBorders>
              <w:top w:val="single" w:sz="4" w:space="0" w:color="auto"/>
              <w:left w:val="single" w:sz="4" w:space="0" w:color="auto"/>
              <w:bottom w:val="single" w:sz="4" w:space="0" w:color="auto"/>
              <w:right w:val="single" w:sz="4" w:space="0" w:color="auto"/>
            </w:tcBorders>
            <w:vAlign w:val="center"/>
          </w:tcPr>
          <w:p w:rsidR="00F329CB" w:rsidRPr="00A0453F" w:rsidRDefault="00F329CB" w:rsidP="00F329CB">
            <w:pPr>
              <w:rPr>
                <w:rFonts w:ascii="宋体" w:hAnsi="宋体"/>
              </w:rPr>
            </w:pPr>
            <w:ins w:id="1781" w:author="llyl@foxmail.com" w:date="2022-04-17T21:15:00Z">
              <w:r w:rsidRPr="00A0453F">
                <w:rPr>
                  <w:rFonts w:ascii="宋体" w:hAnsi="宋体" w:hint="eastAsia"/>
                </w:rPr>
                <w:t>本章节全部内容</w:t>
              </w:r>
            </w:ins>
            <w:del w:id="1782" w:author="llyl@foxmail.com" w:date="2022-04-17T21:15:00Z">
              <w:r w:rsidRPr="00A0453F" w:rsidDel="00F329CB">
                <w:rPr>
                  <w:rFonts w:ascii="宋体" w:hAnsi="宋体" w:hint="eastAsia"/>
                </w:rPr>
                <w:delText>本章节全部内容</w:delText>
              </w:r>
            </w:del>
          </w:p>
        </w:tc>
        <w:tc>
          <w:tcPr>
            <w:tcW w:w="1842" w:type="dxa"/>
            <w:tcBorders>
              <w:top w:val="single" w:sz="4" w:space="0" w:color="auto"/>
              <w:left w:val="single" w:sz="4" w:space="0" w:color="auto"/>
              <w:bottom w:val="single" w:sz="4" w:space="0" w:color="auto"/>
              <w:right w:val="single" w:sz="4" w:space="0" w:color="auto"/>
            </w:tcBorders>
            <w:vAlign w:val="center"/>
          </w:tcPr>
          <w:p w:rsidR="00F329CB" w:rsidRPr="00A0453F" w:rsidRDefault="00F329CB" w:rsidP="00F329CB">
            <w:pPr>
              <w:rPr>
                <w:rFonts w:ascii="宋体" w:hAnsi="宋体"/>
              </w:rPr>
            </w:pPr>
            <w:proofErr w:type="gramStart"/>
            <w:ins w:id="1783" w:author="llyl@foxmail.com" w:date="2022-04-17T21:15:00Z">
              <w:r w:rsidRPr="00A0453F">
                <w:rPr>
                  <w:rFonts w:ascii="宋体" w:hAnsi="宋体" w:hint="eastAsia"/>
                </w:rPr>
                <w:t>完全响应</w:t>
              </w:r>
            </w:ins>
            <w:proofErr w:type="gramEnd"/>
            <w:del w:id="1784" w:author="llyl@foxmail.com" w:date="2022-04-17T21:15:00Z">
              <w:r w:rsidRPr="00A0453F" w:rsidDel="00F329CB">
                <w:rPr>
                  <w:rFonts w:ascii="宋体" w:hAnsi="宋体" w:hint="eastAsia"/>
                </w:rPr>
                <w:delText>完全响应</w:delText>
              </w:r>
            </w:del>
          </w:p>
        </w:tc>
        <w:tc>
          <w:tcPr>
            <w:tcW w:w="1418" w:type="dxa"/>
            <w:tcBorders>
              <w:top w:val="single" w:sz="4" w:space="0" w:color="auto"/>
              <w:left w:val="single" w:sz="4" w:space="0" w:color="auto"/>
              <w:bottom w:val="single" w:sz="4" w:space="0" w:color="auto"/>
              <w:right w:val="single" w:sz="4" w:space="0" w:color="auto"/>
            </w:tcBorders>
            <w:vAlign w:val="center"/>
          </w:tcPr>
          <w:p w:rsidR="00F329CB" w:rsidRPr="00A0453F" w:rsidRDefault="00F329CB" w:rsidP="00F329CB">
            <w:pPr>
              <w:rPr>
                <w:rFonts w:ascii="宋体" w:hAnsi="宋体"/>
              </w:rPr>
            </w:pPr>
          </w:p>
        </w:tc>
      </w:tr>
      <w:tr w:rsidR="00A0453F" w:rsidRPr="00A0453F" w:rsidDel="00F329CB" w:rsidTr="00B8103D">
        <w:trPr>
          <w:trHeight w:val="642"/>
          <w:del w:id="1785" w:author="llyl@foxmail.com" w:date="2022-04-17T21:15:00Z"/>
        </w:trPr>
        <w:tc>
          <w:tcPr>
            <w:tcW w:w="817" w:type="dxa"/>
            <w:tcBorders>
              <w:top w:val="single" w:sz="4" w:space="0" w:color="auto"/>
              <w:left w:val="single" w:sz="4" w:space="0" w:color="auto"/>
              <w:bottom w:val="single" w:sz="4" w:space="0" w:color="auto"/>
              <w:right w:val="single" w:sz="4" w:space="0" w:color="auto"/>
            </w:tcBorders>
            <w:vAlign w:val="center"/>
          </w:tcPr>
          <w:p w:rsidR="00D264E3" w:rsidRPr="00A0453F" w:rsidDel="00F329CB" w:rsidRDefault="00D264E3" w:rsidP="00B8103D">
            <w:pPr>
              <w:rPr>
                <w:del w:id="1786" w:author="llyl@foxmail.com" w:date="2022-04-17T21:15:00Z"/>
                <w:rFonts w:ascii="宋体" w:hAnsi="宋体"/>
              </w:rPr>
            </w:pPr>
            <w:del w:id="1787" w:author="llyl@foxmail.com" w:date="2022-04-17T21:15:00Z">
              <w:r w:rsidRPr="00A0453F" w:rsidDel="00F329CB">
                <w:rPr>
                  <w:rFonts w:ascii="宋体" w:hAnsi="宋体"/>
                </w:rPr>
                <w:delText>2</w:delText>
              </w:r>
            </w:del>
          </w:p>
        </w:tc>
        <w:tc>
          <w:tcPr>
            <w:tcW w:w="2977" w:type="dxa"/>
            <w:tcBorders>
              <w:top w:val="single" w:sz="4" w:space="0" w:color="auto"/>
              <w:left w:val="single" w:sz="4" w:space="0" w:color="auto"/>
              <w:bottom w:val="single" w:sz="4" w:space="0" w:color="auto"/>
              <w:right w:val="single" w:sz="4" w:space="0" w:color="auto"/>
            </w:tcBorders>
            <w:vAlign w:val="center"/>
          </w:tcPr>
          <w:p w:rsidR="00D264E3" w:rsidRPr="00A0453F" w:rsidDel="00F329CB" w:rsidRDefault="00D264E3" w:rsidP="00B8103D">
            <w:pPr>
              <w:rPr>
                <w:del w:id="1788" w:author="llyl@foxmail.com" w:date="2022-04-17T21:15:00Z"/>
                <w:rFonts w:ascii="宋体" w:hAnsi="宋体"/>
              </w:rPr>
            </w:pPr>
            <w:del w:id="1789" w:author="llyl@foxmail.com" w:date="2022-04-17T21:15:00Z">
              <w:r w:rsidRPr="00A0453F" w:rsidDel="00F329CB">
                <w:rPr>
                  <w:rFonts w:ascii="宋体" w:hAnsi="宋体" w:hint="eastAsia"/>
                </w:rPr>
                <w:delText>合同条款</w:delText>
              </w:r>
            </w:del>
          </w:p>
        </w:tc>
        <w:tc>
          <w:tcPr>
            <w:tcW w:w="2410" w:type="dxa"/>
            <w:tcBorders>
              <w:top w:val="single" w:sz="4" w:space="0" w:color="auto"/>
              <w:left w:val="single" w:sz="4" w:space="0" w:color="auto"/>
              <w:bottom w:val="single" w:sz="4" w:space="0" w:color="auto"/>
              <w:right w:val="single" w:sz="4" w:space="0" w:color="auto"/>
            </w:tcBorders>
            <w:vAlign w:val="center"/>
          </w:tcPr>
          <w:p w:rsidR="00D264E3" w:rsidRPr="00A0453F" w:rsidDel="00F329CB" w:rsidRDefault="00D264E3" w:rsidP="00B8103D">
            <w:pPr>
              <w:rPr>
                <w:del w:id="1790" w:author="llyl@foxmail.com" w:date="2022-04-17T21:15:00Z"/>
                <w:rFonts w:ascii="宋体" w:hAnsi="宋体"/>
              </w:rPr>
            </w:pPr>
            <w:del w:id="1791" w:author="llyl@foxmail.com" w:date="2022-04-17T21:15:00Z">
              <w:r w:rsidRPr="00A0453F" w:rsidDel="00F329CB">
                <w:rPr>
                  <w:rFonts w:ascii="宋体" w:hAnsi="宋体" w:hint="eastAsia"/>
                </w:rPr>
                <w:delText>本章节全部内容</w:delText>
              </w:r>
            </w:del>
          </w:p>
        </w:tc>
        <w:tc>
          <w:tcPr>
            <w:tcW w:w="1842" w:type="dxa"/>
            <w:tcBorders>
              <w:top w:val="single" w:sz="4" w:space="0" w:color="auto"/>
              <w:left w:val="single" w:sz="4" w:space="0" w:color="auto"/>
              <w:bottom w:val="single" w:sz="4" w:space="0" w:color="auto"/>
              <w:right w:val="single" w:sz="4" w:space="0" w:color="auto"/>
            </w:tcBorders>
            <w:vAlign w:val="center"/>
          </w:tcPr>
          <w:p w:rsidR="00D264E3" w:rsidRPr="00A0453F" w:rsidDel="00F329CB" w:rsidRDefault="00D264E3" w:rsidP="00B8103D">
            <w:pPr>
              <w:rPr>
                <w:del w:id="1792" w:author="llyl@foxmail.com" w:date="2022-04-17T21:15:00Z"/>
                <w:rFonts w:ascii="宋体" w:hAnsi="宋体"/>
              </w:rPr>
            </w:pPr>
            <w:del w:id="1793" w:author="llyl@foxmail.com" w:date="2022-04-17T21:15:00Z">
              <w:r w:rsidRPr="00A0453F" w:rsidDel="00F329CB">
                <w:rPr>
                  <w:rFonts w:ascii="宋体" w:hAnsi="宋体" w:hint="eastAsia"/>
                </w:rPr>
                <w:delText>完全响应</w:delText>
              </w:r>
            </w:del>
          </w:p>
        </w:tc>
        <w:tc>
          <w:tcPr>
            <w:tcW w:w="1418" w:type="dxa"/>
            <w:tcBorders>
              <w:top w:val="single" w:sz="4" w:space="0" w:color="auto"/>
              <w:left w:val="single" w:sz="4" w:space="0" w:color="auto"/>
              <w:bottom w:val="single" w:sz="4" w:space="0" w:color="auto"/>
              <w:right w:val="single" w:sz="4" w:space="0" w:color="auto"/>
            </w:tcBorders>
            <w:vAlign w:val="center"/>
          </w:tcPr>
          <w:p w:rsidR="00D264E3" w:rsidRPr="00A0453F" w:rsidDel="00F329CB" w:rsidRDefault="00D264E3" w:rsidP="00B8103D">
            <w:pPr>
              <w:rPr>
                <w:del w:id="1794" w:author="llyl@foxmail.com" w:date="2022-04-17T21:15:00Z"/>
                <w:rFonts w:ascii="宋体" w:hAnsi="宋体"/>
              </w:rPr>
            </w:pPr>
          </w:p>
        </w:tc>
      </w:tr>
      <w:tr w:rsidR="00A0453F" w:rsidRPr="00A0453F" w:rsidTr="00B8103D">
        <w:trPr>
          <w:trHeight w:val="640"/>
        </w:trPr>
        <w:tc>
          <w:tcPr>
            <w:tcW w:w="9464" w:type="dxa"/>
            <w:gridSpan w:val="5"/>
            <w:tcBorders>
              <w:top w:val="single" w:sz="4" w:space="0" w:color="auto"/>
              <w:left w:val="single" w:sz="4" w:space="0" w:color="auto"/>
              <w:bottom w:val="single" w:sz="4" w:space="0" w:color="auto"/>
              <w:right w:val="single" w:sz="4" w:space="0" w:color="auto"/>
            </w:tcBorders>
            <w:vAlign w:val="center"/>
          </w:tcPr>
          <w:p w:rsidR="00D264E3" w:rsidRPr="00A0453F" w:rsidRDefault="00F329CB" w:rsidP="00B8103D">
            <w:pPr>
              <w:rPr>
                <w:rFonts w:ascii="宋体" w:hAnsi="宋体"/>
              </w:rPr>
            </w:pPr>
            <w:ins w:id="1795" w:author="llyl@foxmail.com" w:date="2022-04-17T21:15:00Z">
              <w:r w:rsidRPr="00F329CB">
                <w:rPr>
                  <w:rFonts w:ascii="宋体" w:hAnsi="宋体" w:hint="eastAsia"/>
                </w:rPr>
                <w:t>第三章</w:t>
              </w:r>
              <w:r w:rsidRPr="00F329CB">
                <w:rPr>
                  <w:rFonts w:ascii="宋体" w:hAnsi="宋体"/>
                </w:rPr>
                <w:t> </w:t>
              </w:r>
              <w:r w:rsidRPr="00F329CB">
                <w:rPr>
                  <w:rFonts w:ascii="宋体" w:hAnsi="宋体" w:hint="eastAsia"/>
                </w:rPr>
                <w:t>合同条款</w:t>
              </w:r>
            </w:ins>
            <w:del w:id="1796" w:author="llyl@foxmail.com" w:date="2022-04-17T21:15:00Z">
              <w:r w:rsidR="00D264E3" w:rsidRPr="00A0453F" w:rsidDel="00F329CB">
                <w:rPr>
                  <w:rFonts w:ascii="宋体" w:hAnsi="宋体" w:hint="eastAsia"/>
                </w:rPr>
                <w:delText>第五章</w:delText>
              </w:r>
              <w:r w:rsidR="00D264E3" w:rsidRPr="00A0453F" w:rsidDel="00F329CB">
                <w:rPr>
                  <w:rFonts w:ascii="宋体" w:hAnsi="宋体"/>
                </w:rPr>
                <w:delText xml:space="preserve"> </w:delText>
              </w:r>
              <w:r w:rsidR="00D264E3" w:rsidRPr="00A0453F" w:rsidDel="00F329CB">
                <w:rPr>
                  <w:rFonts w:ascii="宋体" w:hAnsi="宋体" w:hint="eastAsia"/>
                </w:rPr>
                <w:delText>用户需求书</w:delText>
              </w:r>
            </w:del>
          </w:p>
        </w:tc>
      </w:tr>
      <w:tr w:rsidR="00F329CB" w:rsidRPr="00A0453F" w:rsidTr="00B8103D">
        <w:trPr>
          <w:trHeight w:val="719"/>
        </w:trPr>
        <w:tc>
          <w:tcPr>
            <w:tcW w:w="817" w:type="dxa"/>
            <w:tcBorders>
              <w:top w:val="single" w:sz="4" w:space="0" w:color="auto"/>
              <w:left w:val="single" w:sz="4" w:space="0" w:color="auto"/>
              <w:bottom w:val="single" w:sz="4" w:space="0" w:color="auto"/>
              <w:right w:val="single" w:sz="4" w:space="0" w:color="auto"/>
            </w:tcBorders>
            <w:vAlign w:val="center"/>
          </w:tcPr>
          <w:p w:rsidR="00F329CB" w:rsidRPr="00A0453F" w:rsidRDefault="00F329CB" w:rsidP="00F329CB">
            <w:pPr>
              <w:rPr>
                <w:rFonts w:ascii="宋体" w:hAnsi="宋体"/>
              </w:rPr>
            </w:pPr>
            <w:ins w:id="1797" w:author="llyl@foxmail.com" w:date="2022-04-17T21:15:00Z">
              <w:r w:rsidRPr="00A0453F">
                <w:rPr>
                  <w:rFonts w:ascii="宋体" w:hAnsi="宋体"/>
                </w:rPr>
                <w:t>1</w:t>
              </w:r>
            </w:ins>
            <w:del w:id="1798" w:author="llyl@foxmail.com" w:date="2022-04-17T21:15:00Z">
              <w:r w:rsidRPr="00A0453F" w:rsidDel="00F329CB">
                <w:rPr>
                  <w:rFonts w:ascii="宋体" w:hAnsi="宋体"/>
                </w:rPr>
                <w:delText>1</w:delText>
              </w:r>
            </w:del>
          </w:p>
        </w:tc>
        <w:tc>
          <w:tcPr>
            <w:tcW w:w="2977" w:type="dxa"/>
            <w:tcBorders>
              <w:top w:val="single" w:sz="4" w:space="0" w:color="auto"/>
              <w:left w:val="single" w:sz="4" w:space="0" w:color="auto"/>
              <w:bottom w:val="single" w:sz="4" w:space="0" w:color="auto"/>
              <w:right w:val="single" w:sz="4" w:space="0" w:color="auto"/>
            </w:tcBorders>
            <w:vAlign w:val="center"/>
          </w:tcPr>
          <w:p w:rsidR="00F329CB" w:rsidRPr="00A0453F" w:rsidRDefault="00F329CB" w:rsidP="00F329CB">
            <w:pPr>
              <w:rPr>
                <w:rFonts w:ascii="宋体" w:hAnsi="宋体"/>
              </w:rPr>
            </w:pPr>
            <w:ins w:id="1799" w:author="llyl@foxmail.com" w:date="2022-04-17T21:15:00Z">
              <w:r w:rsidRPr="00A0453F">
                <w:rPr>
                  <w:rFonts w:ascii="宋体" w:hAnsi="宋体" w:hint="eastAsia"/>
                </w:rPr>
                <w:t>合同协议书</w:t>
              </w:r>
            </w:ins>
            <w:del w:id="1800" w:author="llyl@foxmail.com" w:date="2022-04-17T21:15:00Z">
              <w:r w:rsidRPr="00A0453F" w:rsidDel="00F329CB">
                <w:rPr>
                  <w:rFonts w:ascii="宋体" w:hAnsi="宋体" w:hint="eastAsia"/>
                </w:rPr>
                <w:delText>商务要求</w:delText>
              </w:r>
            </w:del>
          </w:p>
        </w:tc>
        <w:tc>
          <w:tcPr>
            <w:tcW w:w="2410" w:type="dxa"/>
            <w:tcBorders>
              <w:top w:val="single" w:sz="4" w:space="0" w:color="auto"/>
              <w:left w:val="single" w:sz="4" w:space="0" w:color="auto"/>
              <w:bottom w:val="single" w:sz="4" w:space="0" w:color="auto"/>
              <w:right w:val="single" w:sz="4" w:space="0" w:color="auto"/>
            </w:tcBorders>
            <w:vAlign w:val="center"/>
          </w:tcPr>
          <w:p w:rsidR="00F329CB" w:rsidRPr="00A0453F" w:rsidRDefault="00F329CB" w:rsidP="00F329CB">
            <w:pPr>
              <w:rPr>
                <w:rFonts w:ascii="宋体" w:hAnsi="宋体"/>
              </w:rPr>
            </w:pPr>
            <w:ins w:id="1801" w:author="llyl@foxmail.com" w:date="2022-04-17T21:15:00Z">
              <w:r w:rsidRPr="00A0453F">
                <w:rPr>
                  <w:rFonts w:ascii="宋体" w:hAnsi="宋体" w:hint="eastAsia"/>
                </w:rPr>
                <w:t>本章节全部内容</w:t>
              </w:r>
            </w:ins>
            <w:del w:id="1802" w:author="llyl@foxmail.com" w:date="2022-04-17T21:15:00Z">
              <w:r w:rsidRPr="00A0453F" w:rsidDel="00F329CB">
                <w:rPr>
                  <w:rFonts w:ascii="宋体" w:hAnsi="宋体" w:hint="eastAsia"/>
                </w:rPr>
                <w:delText>本章节全部内容</w:delText>
              </w:r>
            </w:del>
          </w:p>
        </w:tc>
        <w:tc>
          <w:tcPr>
            <w:tcW w:w="1842" w:type="dxa"/>
            <w:tcBorders>
              <w:top w:val="single" w:sz="4" w:space="0" w:color="auto"/>
              <w:left w:val="single" w:sz="4" w:space="0" w:color="auto"/>
              <w:bottom w:val="single" w:sz="4" w:space="0" w:color="auto"/>
              <w:right w:val="single" w:sz="4" w:space="0" w:color="auto"/>
            </w:tcBorders>
            <w:vAlign w:val="center"/>
          </w:tcPr>
          <w:p w:rsidR="00F329CB" w:rsidRPr="00A0453F" w:rsidRDefault="00F329CB" w:rsidP="00F329CB">
            <w:pPr>
              <w:rPr>
                <w:rFonts w:ascii="宋体" w:hAnsi="宋体"/>
              </w:rPr>
            </w:pPr>
            <w:proofErr w:type="gramStart"/>
            <w:ins w:id="1803" w:author="llyl@foxmail.com" w:date="2022-04-17T21:15:00Z">
              <w:r w:rsidRPr="00A0453F">
                <w:rPr>
                  <w:rFonts w:ascii="宋体" w:hAnsi="宋体" w:hint="eastAsia"/>
                </w:rPr>
                <w:t>完全响应</w:t>
              </w:r>
            </w:ins>
            <w:proofErr w:type="gramEnd"/>
            <w:del w:id="1804" w:author="llyl@foxmail.com" w:date="2022-04-17T21:15:00Z">
              <w:r w:rsidRPr="00A0453F" w:rsidDel="00F329CB">
                <w:rPr>
                  <w:rFonts w:ascii="宋体" w:hAnsi="宋体" w:hint="eastAsia"/>
                </w:rPr>
                <w:delText>完全响应</w:delText>
              </w:r>
            </w:del>
          </w:p>
        </w:tc>
        <w:tc>
          <w:tcPr>
            <w:tcW w:w="1418" w:type="dxa"/>
            <w:tcBorders>
              <w:top w:val="single" w:sz="4" w:space="0" w:color="auto"/>
              <w:left w:val="single" w:sz="4" w:space="0" w:color="auto"/>
              <w:bottom w:val="single" w:sz="4" w:space="0" w:color="auto"/>
              <w:right w:val="single" w:sz="4" w:space="0" w:color="auto"/>
            </w:tcBorders>
            <w:vAlign w:val="center"/>
          </w:tcPr>
          <w:p w:rsidR="00F329CB" w:rsidRPr="00A0453F" w:rsidRDefault="00F329CB" w:rsidP="00F329CB">
            <w:pPr>
              <w:rPr>
                <w:rFonts w:ascii="宋体" w:hAnsi="宋体"/>
              </w:rPr>
            </w:pPr>
          </w:p>
        </w:tc>
      </w:tr>
      <w:tr w:rsidR="00F329CB" w:rsidRPr="00A0453F" w:rsidTr="00B8103D">
        <w:trPr>
          <w:trHeight w:val="719"/>
          <w:ins w:id="1805" w:author="llyl@foxmail.com" w:date="2022-04-17T21:15:00Z"/>
        </w:trPr>
        <w:tc>
          <w:tcPr>
            <w:tcW w:w="817" w:type="dxa"/>
            <w:tcBorders>
              <w:top w:val="single" w:sz="4" w:space="0" w:color="auto"/>
              <w:left w:val="single" w:sz="4" w:space="0" w:color="auto"/>
              <w:bottom w:val="single" w:sz="4" w:space="0" w:color="auto"/>
              <w:right w:val="single" w:sz="4" w:space="0" w:color="auto"/>
            </w:tcBorders>
            <w:vAlign w:val="center"/>
          </w:tcPr>
          <w:p w:rsidR="00F329CB" w:rsidRPr="00A0453F" w:rsidRDefault="00F329CB" w:rsidP="00F329CB">
            <w:pPr>
              <w:rPr>
                <w:ins w:id="1806" w:author="llyl@foxmail.com" w:date="2022-04-17T21:15:00Z"/>
                <w:rFonts w:ascii="宋体" w:hAnsi="宋体"/>
              </w:rPr>
            </w:pPr>
            <w:ins w:id="1807" w:author="llyl@foxmail.com" w:date="2022-04-17T21:15:00Z">
              <w:r w:rsidRPr="00A0453F">
                <w:rPr>
                  <w:rFonts w:ascii="宋体" w:hAnsi="宋体"/>
                </w:rPr>
                <w:t>2</w:t>
              </w:r>
            </w:ins>
          </w:p>
        </w:tc>
        <w:tc>
          <w:tcPr>
            <w:tcW w:w="2977" w:type="dxa"/>
            <w:tcBorders>
              <w:top w:val="single" w:sz="4" w:space="0" w:color="auto"/>
              <w:left w:val="single" w:sz="4" w:space="0" w:color="auto"/>
              <w:bottom w:val="single" w:sz="4" w:space="0" w:color="auto"/>
              <w:right w:val="single" w:sz="4" w:space="0" w:color="auto"/>
            </w:tcBorders>
            <w:vAlign w:val="center"/>
          </w:tcPr>
          <w:p w:rsidR="00F329CB" w:rsidRPr="00A0453F" w:rsidRDefault="00F329CB" w:rsidP="00F329CB">
            <w:pPr>
              <w:rPr>
                <w:ins w:id="1808" w:author="llyl@foxmail.com" w:date="2022-04-17T21:15:00Z"/>
                <w:rFonts w:ascii="宋体" w:hAnsi="宋体"/>
              </w:rPr>
            </w:pPr>
            <w:ins w:id="1809" w:author="llyl@foxmail.com" w:date="2022-04-17T21:15:00Z">
              <w:r w:rsidRPr="00A0453F">
                <w:rPr>
                  <w:rFonts w:ascii="宋体" w:hAnsi="宋体" w:hint="eastAsia"/>
                </w:rPr>
                <w:t>合同条款</w:t>
              </w:r>
            </w:ins>
          </w:p>
        </w:tc>
        <w:tc>
          <w:tcPr>
            <w:tcW w:w="2410" w:type="dxa"/>
            <w:tcBorders>
              <w:top w:val="single" w:sz="4" w:space="0" w:color="auto"/>
              <w:left w:val="single" w:sz="4" w:space="0" w:color="auto"/>
              <w:bottom w:val="single" w:sz="4" w:space="0" w:color="auto"/>
              <w:right w:val="single" w:sz="4" w:space="0" w:color="auto"/>
            </w:tcBorders>
            <w:vAlign w:val="center"/>
          </w:tcPr>
          <w:p w:rsidR="00F329CB" w:rsidRPr="00A0453F" w:rsidRDefault="00F329CB" w:rsidP="00F329CB">
            <w:pPr>
              <w:rPr>
                <w:ins w:id="1810" w:author="llyl@foxmail.com" w:date="2022-04-17T21:15:00Z"/>
                <w:rFonts w:ascii="宋体" w:hAnsi="宋体"/>
              </w:rPr>
            </w:pPr>
            <w:ins w:id="1811" w:author="llyl@foxmail.com" w:date="2022-04-17T21:15:00Z">
              <w:r w:rsidRPr="00A0453F">
                <w:rPr>
                  <w:rFonts w:ascii="宋体" w:hAnsi="宋体" w:hint="eastAsia"/>
                </w:rPr>
                <w:t>本章节全部内容</w:t>
              </w:r>
            </w:ins>
          </w:p>
        </w:tc>
        <w:tc>
          <w:tcPr>
            <w:tcW w:w="1842" w:type="dxa"/>
            <w:tcBorders>
              <w:top w:val="single" w:sz="4" w:space="0" w:color="auto"/>
              <w:left w:val="single" w:sz="4" w:space="0" w:color="auto"/>
              <w:bottom w:val="single" w:sz="4" w:space="0" w:color="auto"/>
              <w:right w:val="single" w:sz="4" w:space="0" w:color="auto"/>
            </w:tcBorders>
            <w:vAlign w:val="center"/>
          </w:tcPr>
          <w:p w:rsidR="00F329CB" w:rsidRPr="00A0453F" w:rsidRDefault="00F329CB" w:rsidP="00F329CB">
            <w:pPr>
              <w:rPr>
                <w:ins w:id="1812" w:author="llyl@foxmail.com" w:date="2022-04-17T21:15:00Z"/>
                <w:rFonts w:ascii="宋体" w:hAnsi="宋体"/>
              </w:rPr>
            </w:pPr>
            <w:proofErr w:type="gramStart"/>
            <w:ins w:id="1813" w:author="llyl@foxmail.com" w:date="2022-04-17T21:15:00Z">
              <w:r w:rsidRPr="00A0453F">
                <w:rPr>
                  <w:rFonts w:ascii="宋体" w:hAnsi="宋体" w:hint="eastAsia"/>
                </w:rPr>
                <w:t>完全响应</w:t>
              </w:r>
              <w:proofErr w:type="gramEnd"/>
            </w:ins>
          </w:p>
        </w:tc>
        <w:tc>
          <w:tcPr>
            <w:tcW w:w="1418" w:type="dxa"/>
            <w:tcBorders>
              <w:top w:val="single" w:sz="4" w:space="0" w:color="auto"/>
              <w:left w:val="single" w:sz="4" w:space="0" w:color="auto"/>
              <w:bottom w:val="single" w:sz="4" w:space="0" w:color="auto"/>
              <w:right w:val="single" w:sz="4" w:space="0" w:color="auto"/>
            </w:tcBorders>
            <w:vAlign w:val="center"/>
          </w:tcPr>
          <w:p w:rsidR="00F329CB" w:rsidRPr="00A0453F" w:rsidRDefault="00F329CB" w:rsidP="00F329CB">
            <w:pPr>
              <w:rPr>
                <w:ins w:id="1814" w:author="llyl@foxmail.com" w:date="2022-04-17T21:15:00Z"/>
                <w:rFonts w:ascii="宋体" w:hAnsi="宋体"/>
              </w:rPr>
            </w:pPr>
          </w:p>
        </w:tc>
      </w:tr>
    </w:tbl>
    <w:p w:rsidR="00A0453F" w:rsidRPr="00A0453F" w:rsidRDefault="00A0453F" w:rsidP="00A0453F">
      <w:pPr>
        <w:snapToGrid w:val="0"/>
        <w:spacing w:after="50" w:line="100" w:lineRule="exact"/>
        <w:ind w:right="-57"/>
        <w:rPr>
          <w:rFonts w:ascii="宋体" w:hAnsi="宋体"/>
          <w:b/>
        </w:rPr>
      </w:pPr>
    </w:p>
    <w:p w:rsidR="00D264E3" w:rsidRPr="00A0453F" w:rsidRDefault="00D264E3" w:rsidP="00D264E3">
      <w:pPr>
        <w:snapToGrid w:val="0"/>
        <w:spacing w:after="50"/>
        <w:ind w:right="-57"/>
        <w:rPr>
          <w:rFonts w:ascii="宋体" w:hAnsi="宋体"/>
          <w:spacing w:val="20"/>
          <w:sz w:val="24"/>
          <w:szCs w:val="24"/>
        </w:rPr>
      </w:pPr>
      <w:r w:rsidRPr="00A0453F">
        <w:rPr>
          <w:rFonts w:ascii="宋体" w:hAnsi="宋体" w:hint="eastAsia"/>
          <w:b/>
        </w:rPr>
        <w:t>注：上述响应要求必须全部为“完全响应”，否则，比选申请人将不能通过符合性评审。</w:t>
      </w:r>
    </w:p>
    <w:p w:rsidR="00D264E3" w:rsidRPr="00A0453F" w:rsidRDefault="00D264E3" w:rsidP="00D264E3">
      <w:pPr>
        <w:snapToGrid w:val="0"/>
        <w:spacing w:after="50"/>
        <w:ind w:right="-57"/>
        <w:rPr>
          <w:rFonts w:ascii="宋体" w:hAnsi="宋体"/>
          <w:spacing w:val="20"/>
          <w:sz w:val="24"/>
          <w:szCs w:val="24"/>
        </w:rPr>
      </w:pPr>
    </w:p>
    <w:p w:rsidR="00D264E3" w:rsidRPr="00A0453F" w:rsidRDefault="00D264E3" w:rsidP="00D264E3">
      <w:pPr>
        <w:snapToGrid w:val="0"/>
        <w:spacing w:after="50" w:line="280" w:lineRule="exact"/>
        <w:ind w:left="953" w:right="-817" w:firstLine="1443"/>
        <w:rPr>
          <w:rFonts w:ascii="宋体" w:hAnsi="宋体"/>
          <w:sz w:val="24"/>
          <w:szCs w:val="24"/>
        </w:rPr>
      </w:pPr>
    </w:p>
    <w:p w:rsidR="00D264E3" w:rsidRPr="00A0453F" w:rsidRDefault="00D264E3" w:rsidP="00D264E3">
      <w:pPr>
        <w:snapToGrid w:val="0"/>
        <w:spacing w:line="500" w:lineRule="exact"/>
        <w:ind w:firstLineChars="2000" w:firstLine="4200"/>
        <w:rPr>
          <w:rFonts w:ascii="宋体" w:hAnsi="宋体"/>
          <w:u w:val="single"/>
        </w:rPr>
      </w:pPr>
      <w:r w:rsidRPr="00A0453F">
        <w:rPr>
          <w:rFonts w:ascii="宋体" w:hAnsi="宋体" w:hint="eastAsia"/>
        </w:rPr>
        <w:t>比选申请人名称（盖章）：</w:t>
      </w:r>
      <w:r w:rsidRPr="00A0453F">
        <w:rPr>
          <w:rFonts w:ascii="宋体" w:hAnsi="宋体"/>
          <w:u w:val="single"/>
        </w:rPr>
        <w:t xml:space="preserve">                   </w:t>
      </w:r>
    </w:p>
    <w:p w:rsidR="00D264E3" w:rsidRPr="00A0453F" w:rsidRDefault="00D264E3" w:rsidP="00D264E3">
      <w:pPr>
        <w:snapToGrid w:val="0"/>
        <w:spacing w:line="500" w:lineRule="exact"/>
        <w:jc w:val="center"/>
        <w:rPr>
          <w:rFonts w:ascii="宋体" w:hAnsi="宋体"/>
          <w:u w:val="single"/>
        </w:rPr>
      </w:pPr>
      <w:r w:rsidRPr="00A0453F">
        <w:rPr>
          <w:rFonts w:ascii="宋体" w:hAnsi="宋体" w:hint="eastAsia"/>
        </w:rPr>
        <w:t xml:space="preserve">                </w:t>
      </w:r>
      <w:r w:rsidRPr="00A0453F">
        <w:rPr>
          <w:rFonts w:ascii="宋体" w:hAnsi="宋体"/>
        </w:rPr>
        <w:t xml:space="preserve"> </w:t>
      </w:r>
      <w:r w:rsidRPr="00A0453F">
        <w:rPr>
          <w:rFonts w:ascii="宋体" w:hAnsi="宋体" w:hint="eastAsia"/>
        </w:rPr>
        <w:t xml:space="preserve"> </w:t>
      </w:r>
      <w:r w:rsidRPr="00A0453F">
        <w:rPr>
          <w:rFonts w:ascii="宋体" w:hAnsi="宋体"/>
        </w:rPr>
        <w:t>法定代表人或被授权人（签字）：</w:t>
      </w:r>
      <w:r w:rsidRPr="00A0453F">
        <w:rPr>
          <w:rFonts w:ascii="宋体" w:hAnsi="宋体"/>
          <w:u w:val="single"/>
        </w:rPr>
        <w:t xml:space="preserve">              </w:t>
      </w:r>
    </w:p>
    <w:p w:rsidR="00D264E3" w:rsidRPr="00A0453F" w:rsidRDefault="00D264E3" w:rsidP="00D264E3">
      <w:pPr>
        <w:spacing w:line="500" w:lineRule="exact"/>
        <w:jc w:val="center"/>
        <w:rPr>
          <w:rFonts w:ascii="宋体" w:hAnsi="宋体"/>
        </w:rPr>
      </w:pPr>
      <w:r w:rsidRPr="00A0453F">
        <w:rPr>
          <w:rFonts w:ascii="宋体" w:hAnsi="宋体" w:hint="eastAsia"/>
        </w:rPr>
        <w:t xml:space="preserve">                 日</w:t>
      </w:r>
      <w:r w:rsidRPr="00A0453F">
        <w:rPr>
          <w:rFonts w:ascii="宋体" w:hAnsi="宋体"/>
        </w:rPr>
        <w:t xml:space="preserve">  </w:t>
      </w:r>
      <w:r w:rsidRPr="00A0453F">
        <w:rPr>
          <w:rFonts w:ascii="宋体" w:hAnsi="宋体" w:hint="eastAsia"/>
        </w:rPr>
        <w:t>期：</w:t>
      </w:r>
      <w:r w:rsidRPr="00A0453F">
        <w:rPr>
          <w:rFonts w:ascii="宋体" w:hAnsi="宋体"/>
          <w:u w:val="single"/>
        </w:rPr>
        <w:t xml:space="preserve">   </w:t>
      </w:r>
      <w:r w:rsidRPr="00A0453F">
        <w:rPr>
          <w:rFonts w:ascii="宋体" w:hAnsi="宋体" w:hint="eastAsia"/>
          <w:u w:val="single"/>
        </w:rPr>
        <w:t xml:space="preserve">  </w:t>
      </w:r>
      <w:r w:rsidRPr="00A0453F">
        <w:rPr>
          <w:rFonts w:ascii="宋体" w:hAnsi="宋体"/>
          <w:u w:val="single"/>
        </w:rPr>
        <w:t xml:space="preserve"> </w:t>
      </w:r>
      <w:r w:rsidRPr="00A0453F">
        <w:rPr>
          <w:rFonts w:ascii="宋体" w:hAnsi="宋体" w:hint="eastAsia"/>
        </w:rPr>
        <w:t>年</w:t>
      </w:r>
      <w:r w:rsidRPr="00A0453F">
        <w:rPr>
          <w:rFonts w:ascii="宋体" w:hAnsi="宋体"/>
          <w:u w:val="single"/>
        </w:rPr>
        <w:t xml:space="preserve">   </w:t>
      </w:r>
      <w:r w:rsidRPr="00A0453F">
        <w:rPr>
          <w:rFonts w:ascii="宋体" w:hAnsi="宋体" w:hint="eastAsia"/>
          <w:u w:val="single"/>
        </w:rPr>
        <w:t xml:space="preserve">  </w:t>
      </w:r>
      <w:r w:rsidRPr="00A0453F">
        <w:rPr>
          <w:rFonts w:ascii="宋体" w:hAnsi="宋体" w:hint="eastAsia"/>
        </w:rPr>
        <w:t>月</w:t>
      </w:r>
      <w:r w:rsidRPr="00A0453F">
        <w:rPr>
          <w:rFonts w:ascii="宋体" w:hAnsi="宋体"/>
          <w:u w:val="single"/>
        </w:rPr>
        <w:t xml:space="preserve">  </w:t>
      </w:r>
      <w:r w:rsidRPr="00A0453F">
        <w:rPr>
          <w:rFonts w:ascii="宋体" w:hAnsi="宋体" w:hint="eastAsia"/>
          <w:u w:val="single"/>
        </w:rPr>
        <w:t xml:space="preserve">  </w:t>
      </w:r>
      <w:r w:rsidRPr="00A0453F">
        <w:rPr>
          <w:rFonts w:ascii="宋体" w:hAnsi="宋体" w:hint="eastAsia"/>
        </w:rPr>
        <w:t>日</w:t>
      </w:r>
    </w:p>
    <w:p w:rsidR="00D264E3" w:rsidRPr="00A0453F" w:rsidRDefault="00D264E3" w:rsidP="00D264E3">
      <w:pPr>
        <w:spacing w:line="500" w:lineRule="exact"/>
        <w:jc w:val="center"/>
        <w:rPr>
          <w:rFonts w:ascii="宋体" w:hAnsi="宋体"/>
          <w:kern w:val="0"/>
          <w:sz w:val="84"/>
        </w:rPr>
      </w:pPr>
    </w:p>
    <w:p w:rsidR="00D264E3" w:rsidRPr="00A0453F" w:rsidRDefault="00D264E3">
      <w:pPr>
        <w:jc w:val="center"/>
        <w:rPr>
          <w:rFonts w:ascii="宋体" w:hAnsi="宋体"/>
          <w:kern w:val="0"/>
          <w:sz w:val="84"/>
        </w:rPr>
      </w:pPr>
    </w:p>
    <w:p w:rsidR="00D264E3" w:rsidRPr="00A0453F" w:rsidRDefault="00D264E3">
      <w:pPr>
        <w:jc w:val="center"/>
        <w:rPr>
          <w:rFonts w:ascii="宋体" w:hAnsi="宋体"/>
          <w:kern w:val="0"/>
          <w:sz w:val="84"/>
        </w:rPr>
      </w:pPr>
    </w:p>
    <w:p w:rsidR="00D264E3" w:rsidRPr="00A0453F" w:rsidRDefault="00D264E3">
      <w:pPr>
        <w:jc w:val="center"/>
        <w:rPr>
          <w:rFonts w:ascii="宋体" w:hAnsi="宋体"/>
          <w:kern w:val="0"/>
          <w:sz w:val="84"/>
        </w:rPr>
      </w:pPr>
    </w:p>
    <w:p w:rsidR="00D264E3" w:rsidRPr="00A0453F" w:rsidRDefault="00D264E3">
      <w:pPr>
        <w:jc w:val="center"/>
        <w:rPr>
          <w:rFonts w:ascii="宋体" w:hAnsi="宋体"/>
          <w:kern w:val="0"/>
          <w:sz w:val="84"/>
        </w:rPr>
      </w:pPr>
    </w:p>
    <w:p w:rsidR="006134E8" w:rsidRPr="00A0453F" w:rsidRDefault="004455EB">
      <w:pPr>
        <w:jc w:val="center"/>
        <w:rPr>
          <w:rFonts w:ascii="宋体" w:hAnsi="宋体"/>
          <w:kern w:val="0"/>
          <w:sz w:val="48"/>
          <w:szCs w:val="48"/>
        </w:rPr>
      </w:pPr>
      <w:r w:rsidRPr="004455EB">
        <w:rPr>
          <w:rFonts w:ascii="宋体" w:hAnsi="宋体" w:hint="eastAsia"/>
          <w:kern w:val="0"/>
          <w:sz w:val="48"/>
          <w:szCs w:val="48"/>
          <w:u w:val="single"/>
        </w:rPr>
        <w:t>南宁轨道交通集团有限责任公司</w:t>
      </w:r>
      <w:del w:id="1815" w:author="李树昌" w:date="2022-04-18T20:27:00Z">
        <w:r w:rsidRPr="004455EB" w:rsidDel="008A1C8D">
          <w:rPr>
            <w:rFonts w:ascii="宋体" w:hAnsi="宋体" w:hint="eastAsia"/>
            <w:kern w:val="0"/>
            <w:sz w:val="48"/>
            <w:szCs w:val="48"/>
            <w:u w:val="single"/>
          </w:rPr>
          <w:delText>建设分公司</w:delText>
        </w:r>
      </w:del>
      <w:r w:rsidRPr="004455EB">
        <w:rPr>
          <w:rFonts w:ascii="宋体" w:hAnsi="宋体" w:hint="eastAsia"/>
          <w:kern w:val="0"/>
          <w:sz w:val="48"/>
          <w:szCs w:val="48"/>
          <w:u w:val="single"/>
        </w:rPr>
        <w:t>南宁轨道</w:t>
      </w:r>
      <w:del w:id="1816" w:author="李树昌" w:date="2022-04-18T20:47:00Z">
        <w:r w:rsidRPr="004455EB" w:rsidDel="007A37F6">
          <w:rPr>
            <w:rFonts w:ascii="宋体" w:hAnsi="宋体" w:hint="eastAsia"/>
            <w:kern w:val="0"/>
            <w:sz w:val="48"/>
            <w:szCs w:val="48"/>
            <w:u w:val="single"/>
          </w:rPr>
          <w:delText>1</w:delText>
        </w:r>
      </w:del>
      <w:ins w:id="1817" w:author="李树昌" w:date="2022-04-18T20:47:00Z">
        <w:r w:rsidR="007A37F6">
          <w:rPr>
            <w:rFonts w:ascii="宋体" w:hAnsi="宋体" w:hint="eastAsia"/>
            <w:kern w:val="0"/>
            <w:sz w:val="48"/>
            <w:szCs w:val="48"/>
            <w:u w:val="single"/>
          </w:rPr>
          <w:t>2</w:t>
        </w:r>
      </w:ins>
      <w:r w:rsidRPr="004455EB">
        <w:rPr>
          <w:rFonts w:ascii="宋体" w:hAnsi="宋体" w:hint="eastAsia"/>
          <w:kern w:val="0"/>
          <w:sz w:val="48"/>
          <w:szCs w:val="48"/>
          <w:u w:val="single"/>
        </w:rPr>
        <w:t>号线盾构专线电缆管道修缮工程</w:t>
      </w:r>
      <w:r w:rsidR="00E248E7" w:rsidRPr="00A0453F">
        <w:rPr>
          <w:rFonts w:ascii="宋体" w:hAnsi="宋体" w:hint="eastAsia"/>
          <w:kern w:val="0"/>
          <w:sz w:val="48"/>
          <w:szCs w:val="48"/>
          <w:u w:val="single"/>
        </w:rPr>
        <w:t>比选申请</w:t>
      </w:r>
      <w:r w:rsidR="00E248E7" w:rsidRPr="00A0453F">
        <w:rPr>
          <w:rFonts w:ascii="宋体" w:hAnsi="宋体" w:hint="eastAsia"/>
          <w:kern w:val="0"/>
          <w:sz w:val="48"/>
          <w:szCs w:val="48"/>
        </w:rPr>
        <w:t>文件</w:t>
      </w:r>
    </w:p>
    <w:p w:rsidR="006134E8" w:rsidRPr="00A0453F" w:rsidRDefault="00E248E7">
      <w:pPr>
        <w:autoSpaceDE w:val="0"/>
        <w:autoSpaceDN w:val="0"/>
        <w:adjustRightInd w:val="0"/>
        <w:jc w:val="center"/>
        <w:rPr>
          <w:rFonts w:ascii="宋体" w:hAnsi="宋体"/>
          <w:kern w:val="0"/>
          <w:sz w:val="48"/>
          <w:szCs w:val="48"/>
        </w:rPr>
      </w:pPr>
      <w:r w:rsidRPr="00A0453F">
        <w:rPr>
          <w:rFonts w:ascii="宋体" w:hAnsi="宋体" w:hint="eastAsia"/>
          <w:kern w:val="0"/>
          <w:sz w:val="48"/>
          <w:szCs w:val="48"/>
        </w:rPr>
        <w:t>商务部分</w:t>
      </w:r>
    </w:p>
    <w:p w:rsidR="006134E8" w:rsidRPr="00A0453F" w:rsidRDefault="00E248E7">
      <w:pPr>
        <w:autoSpaceDE w:val="0"/>
        <w:autoSpaceDN w:val="0"/>
        <w:adjustRightInd w:val="0"/>
        <w:jc w:val="center"/>
        <w:rPr>
          <w:rFonts w:ascii="宋体" w:hAnsi="宋体"/>
          <w:kern w:val="0"/>
          <w:sz w:val="32"/>
          <w:szCs w:val="32"/>
        </w:rPr>
      </w:pPr>
      <w:r w:rsidRPr="00A0453F">
        <w:rPr>
          <w:rFonts w:ascii="宋体" w:hAnsi="宋体" w:hint="eastAsia"/>
          <w:kern w:val="0"/>
          <w:sz w:val="32"/>
          <w:szCs w:val="32"/>
        </w:rPr>
        <w:t>（＊本）</w:t>
      </w:r>
    </w:p>
    <w:p w:rsidR="006134E8" w:rsidRPr="00A0453F" w:rsidRDefault="006134E8">
      <w:pPr>
        <w:autoSpaceDE w:val="0"/>
        <w:autoSpaceDN w:val="0"/>
        <w:adjustRightInd w:val="0"/>
        <w:jc w:val="left"/>
        <w:rPr>
          <w:rFonts w:ascii="楷体_GB2312" w:eastAsia="楷体_GB2312"/>
          <w:kern w:val="0"/>
          <w:sz w:val="24"/>
        </w:rPr>
      </w:pPr>
    </w:p>
    <w:p w:rsidR="006134E8" w:rsidRPr="00A0453F" w:rsidRDefault="006134E8">
      <w:pPr>
        <w:autoSpaceDE w:val="0"/>
        <w:autoSpaceDN w:val="0"/>
        <w:adjustRightInd w:val="0"/>
        <w:jc w:val="left"/>
        <w:rPr>
          <w:rFonts w:ascii="楷体_GB2312" w:eastAsia="楷体_GB2312"/>
          <w:kern w:val="0"/>
          <w:sz w:val="24"/>
        </w:rPr>
      </w:pPr>
    </w:p>
    <w:p w:rsidR="006134E8" w:rsidRPr="00A0453F" w:rsidRDefault="006134E8">
      <w:pPr>
        <w:autoSpaceDE w:val="0"/>
        <w:autoSpaceDN w:val="0"/>
        <w:adjustRightInd w:val="0"/>
        <w:jc w:val="left"/>
        <w:rPr>
          <w:rFonts w:ascii="楷体_GB2312" w:eastAsia="楷体_GB2312"/>
          <w:kern w:val="0"/>
          <w:sz w:val="24"/>
        </w:rPr>
      </w:pPr>
    </w:p>
    <w:p w:rsidR="006134E8" w:rsidRPr="00A0453F" w:rsidRDefault="006134E8">
      <w:pPr>
        <w:autoSpaceDE w:val="0"/>
        <w:autoSpaceDN w:val="0"/>
        <w:adjustRightInd w:val="0"/>
        <w:jc w:val="left"/>
        <w:rPr>
          <w:rFonts w:ascii="楷体_GB2312" w:eastAsia="楷体_GB2312"/>
          <w:kern w:val="0"/>
          <w:sz w:val="24"/>
        </w:rPr>
      </w:pPr>
    </w:p>
    <w:p w:rsidR="006134E8" w:rsidRPr="00A0453F" w:rsidRDefault="006134E8">
      <w:pPr>
        <w:autoSpaceDE w:val="0"/>
        <w:autoSpaceDN w:val="0"/>
        <w:adjustRightInd w:val="0"/>
        <w:jc w:val="left"/>
        <w:rPr>
          <w:rFonts w:ascii="楷体_GB2312" w:eastAsia="楷体_GB2312"/>
          <w:kern w:val="0"/>
          <w:sz w:val="24"/>
        </w:rPr>
      </w:pPr>
    </w:p>
    <w:p w:rsidR="006134E8" w:rsidRPr="00A0453F" w:rsidRDefault="006134E8">
      <w:pPr>
        <w:autoSpaceDE w:val="0"/>
        <w:autoSpaceDN w:val="0"/>
        <w:adjustRightInd w:val="0"/>
        <w:jc w:val="left"/>
        <w:rPr>
          <w:rFonts w:ascii="楷体_GB2312" w:eastAsia="楷体_GB2312"/>
          <w:kern w:val="0"/>
          <w:sz w:val="24"/>
        </w:rPr>
      </w:pPr>
    </w:p>
    <w:p w:rsidR="006134E8" w:rsidRPr="00A0453F" w:rsidRDefault="006134E8">
      <w:pPr>
        <w:autoSpaceDE w:val="0"/>
        <w:autoSpaceDN w:val="0"/>
        <w:adjustRightInd w:val="0"/>
        <w:rPr>
          <w:rFonts w:ascii="楷体_GB2312" w:eastAsia="楷体_GB2312"/>
          <w:kern w:val="0"/>
          <w:sz w:val="24"/>
        </w:rPr>
      </w:pPr>
    </w:p>
    <w:p w:rsidR="006134E8" w:rsidRPr="00A0453F" w:rsidRDefault="006134E8">
      <w:pPr>
        <w:autoSpaceDE w:val="0"/>
        <w:autoSpaceDN w:val="0"/>
        <w:adjustRightInd w:val="0"/>
        <w:rPr>
          <w:rFonts w:ascii="楷体_GB2312" w:eastAsia="楷体_GB2312"/>
          <w:kern w:val="0"/>
          <w:sz w:val="24"/>
        </w:rPr>
      </w:pPr>
    </w:p>
    <w:p w:rsidR="006134E8" w:rsidRPr="00A0453F" w:rsidRDefault="006134E8">
      <w:pPr>
        <w:autoSpaceDE w:val="0"/>
        <w:autoSpaceDN w:val="0"/>
        <w:adjustRightInd w:val="0"/>
        <w:rPr>
          <w:rFonts w:ascii="宋体" w:hAnsi="宋体"/>
          <w:kern w:val="0"/>
          <w:sz w:val="28"/>
          <w:szCs w:val="28"/>
        </w:rPr>
      </w:pPr>
    </w:p>
    <w:p w:rsidR="006134E8" w:rsidRPr="00A0453F" w:rsidRDefault="00E248E7">
      <w:pPr>
        <w:autoSpaceDE w:val="0"/>
        <w:autoSpaceDN w:val="0"/>
        <w:adjustRightInd w:val="0"/>
        <w:rPr>
          <w:rFonts w:ascii="宋体" w:hAnsi="宋体"/>
          <w:kern w:val="0"/>
          <w:sz w:val="28"/>
          <w:szCs w:val="28"/>
        </w:rPr>
      </w:pPr>
      <w:r w:rsidRPr="00A0453F">
        <w:rPr>
          <w:rFonts w:ascii="宋体" w:hAnsi="宋体" w:hint="eastAsia"/>
          <w:kern w:val="0"/>
          <w:sz w:val="28"/>
          <w:szCs w:val="28"/>
        </w:rPr>
        <w:t>比选申请人：（加盖单位公章）</w:t>
      </w:r>
    </w:p>
    <w:p w:rsidR="006134E8" w:rsidRPr="00A0453F" w:rsidRDefault="00E248E7">
      <w:pPr>
        <w:autoSpaceDE w:val="0"/>
        <w:autoSpaceDN w:val="0"/>
        <w:adjustRightInd w:val="0"/>
        <w:rPr>
          <w:rFonts w:ascii="宋体" w:hAnsi="宋体"/>
          <w:kern w:val="0"/>
          <w:sz w:val="28"/>
          <w:szCs w:val="28"/>
        </w:rPr>
      </w:pPr>
      <w:r w:rsidRPr="00A0453F">
        <w:rPr>
          <w:rFonts w:ascii="宋体" w:hAnsi="宋体" w:hint="eastAsia"/>
          <w:kern w:val="0"/>
          <w:sz w:val="28"/>
          <w:szCs w:val="28"/>
        </w:rPr>
        <w:t>法定代表人或授权委托代理人：（签字或盖章）</w:t>
      </w:r>
    </w:p>
    <w:p w:rsidR="006134E8" w:rsidRPr="00A0453F" w:rsidRDefault="00E248E7">
      <w:pPr>
        <w:autoSpaceDE w:val="0"/>
        <w:autoSpaceDN w:val="0"/>
        <w:adjustRightInd w:val="0"/>
        <w:rPr>
          <w:rFonts w:ascii="宋体" w:hAnsi="宋体"/>
          <w:kern w:val="0"/>
          <w:sz w:val="28"/>
          <w:szCs w:val="28"/>
        </w:rPr>
      </w:pPr>
      <w:r w:rsidRPr="00A0453F">
        <w:rPr>
          <w:rFonts w:ascii="宋体" w:hAnsi="宋体" w:hint="eastAsia"/>
          <w:kern w:val="0"/>
          <w:sz w:val="28"/>
          <w:szCs w:val="28"/>
        </w:rPr>
        <w:t>电话/传真：</w:t>
      </w:r>
    </w:p>
    <w:p w:rsidR="006134E8" w:rsidRPr="00A0453F" w:rsidRDefault="00E248E7">
      <w:pPr>
        <w:autoSpaceDE w:val="0"/>
        <w:autoSpaceDN w:val="0"/>
        <w:adjustRightInd w:val="0"/>
        <w:rPr>
          <w:rFonts w:ascii="宋体" w:hAnsi="宋体"/>
          <w:kern w:val="0"/>
          <w:sz w:val="28"/>
          <w:szCs w:val="28"/>
        </w:rPr>
      </w:pPr>
      <w:r w:rsidRPr="00A0453F">
        <w:rPr>
          <w:rFonts w:ascii="宋体" w:hAnsi="宋体" w:hint="eastAsia"/>
          <w:kern w:val="0"/>
          <w:sz w:val="28"/>
          <w:szCs w:val="28"/>
        </w:rPr>
        <w:t>地址：</w:t>
      </w:r>
    </w:p>
    <w:p w:rsidR="006134E8" w:rsidRPr="00A0453F" w:rsidRDefault="006134E8">
      <w:pPr>
        <w:autoSpaceDE w:val="0"/>
        <w:autoSpaceDN w:val="0"/>
        <w:adjustRightInd w:val="0"/>
        <w:rPr>
          <w:rFonts w:ascii="宋体" w:hAnsi="宋体"/>
          <w:kern w:val="0"/>
          <w:sz w:val="28"/>
          <w:szCs w:val="28"/>
        </w:rPr>
      </w:pPr>
    </w:p>
    <w:p w:rsidR="006134E8" w:rsidRPr="00A0453F" w:rsidRDefault="00E248E7">
      <w:pPr>
        <w:autoSpaceDE w:val="0"/>
        <w:autoSpaceDN w:val="0"/>
        <w:adjustRightInd w:val="0"/>
        <w:rPr>
          <w:rFonts w:ascii="宋体" w:hAnsi="宋体"/>
          <w:kern w:val="0"/>
          <w:sz w:val="28"/>
          <w:szCs w:val="28"/>
        </w:rPr>
      </w:pPr>
      <w:r w:rsidRPr="00A0453F">
        <w:rPr>
          <w:rFonts w:ascii="宋体" w:hAnsi="宋体" w:hint="eastAsia"/>
          <w:kern w:val="0"/>
          <w:sz w:val="28"/>
          <w:szCs w:val="28"/>
        </w:rPr>
        <w:t>日期：　　年月日</w:t>
      </w:r>
    </w:p>
    <w:p w:rsidR="006134E8" w:rsidRPr="00A0453F" w:rsidRDefault="00E248E7">
      <w:pPr>
        <w:autoSpaceDE w:val="0"/>
        <w:autoSpaceDN w:val="0"/>
        <w:adjustRightInd w:val="0"/>
        <w:spacing w:line="360" w:lineRule="auto"/>
        <w:jc w:val="center"/>
        <w:rPr>
          <w:rFonts w:ascii="宋体" w:hAnsi="宋体"/>
          <w:b/>
          <w:kern w:val="0"/>
          <w:sz w:val="28"/>
          <w:szCs w:val="28"/>
        </w:rPr>
      </w:pPr>
      <w:r w:rsidRPr="00A0453F">
        <w:rPr>
          <w:rFonts w:ascii="楷体_GB2312" w:eastAsia="楷体_GB2312"/>
          <w:kern w:val="0"/>
          <w:sz w:val="24"/>
        </w:rPr>
        <w:br w:type="page"/>
      </w:r>
      <w:r w:rsidRPr="00A0453F">
        <w:rPr>
          <w:rFonts w:ascii="宋体" w:hAnsi="宋体" w:hint="eastAsia"/>
          <w:b/>
          <w:kern w:val="0"/>
          <w:sz w:val="28"/>
          <w:szCs w:val="28"/>
        </w:rPr>
        <w:lastRenderedPageBreak/>
        <w:t>目</w:t>
      </w:r>
      <w:bookmarkStart w:id="1818" w:name="_Toc114052453"/>
      <w:bookmarkStart w:id="1819" w:name="_Toc114052393"/>
      <w:r w:rsidRPr="00A0453F">
        <w:rPr>
          <w:rFonts w:ascii="宋体" w:hAnsi="宋体" w:hint="eastAsia"/>
          <w:b/>
          <w:kern w:val="0"/>
          <w:sz w:val="28"/>
          <w:szCs w:val="28"/>
        </w:rPr>
        <w:t>录</w:t>
      </w:r>
    </w:p>
    <w:p w:rsidR="006134E8" w:rsidRPr="00A0453F" w:rsidRDefault="006134E8">
      <w:pPr>
        <w:autoSpaceDE w:val="0"/>
        <w:autoSpaceDN w:val="0"/>
        <w:adjustRightInd w:val="0"/>
        <w:spacing w:line="360" w:lineRule="auto"/>
        <w:jc w:val="left"/>
        <w:rPr>
          <w:rFonts w:ascii="宋体" w:hAnsi="宋体"/>
          <w:kern w:val="0"/>
          <w:sz w:val="24"/>
        </w:rPr>
      </w:pPr>
    </w:p>
    <w:p w:rsidR="00CF6B5C" w:rsidRPr="00A0453F" w:rsidRDefault="00CF6B5C" w:rsidP="00CF6B5C">
      <w:pPr>
        <w:pStyle w:val="af5"/>
        <w:numPr>
          <w:ilvl w:val="0"/>
          <w:numId w:val="16"/>
        </w:numPr>
        <w:autoSpaceDE w:val="0"/>
        <w:autoSpaceDN w:val="0"/>
        <w:adjustRightInd w:val="0"/>
        <w:spacing w:line="360" w:lineRule="auto"/>
        <w:ind w:firstLineChars="0"/>
        <w:jc w:val="left"/>
        <w:rPr>
          <w:rFonts w:ascii="宋体" w:hAnsi="宋体"/>
          <w:kern w:val="0"/>
          <w:sz w:val="24"/>
        </w:rPr>
      </w:pPr>
      <w:r w:rsidRPr="00A0453F">
        <w:rPr>
          <w:rFonts w:ascii="宋体" w:hAnsi="宋体" w:hint="eastAsia"/>
          <w:kern w:val="0"/>
          <w:sz w:val="24"/>
        </w:rPr>
        <w:t>比选申请报价一览表</w:t>
      </w:r>
    </w:p>
    <w:p w:rsidR="006134E8" w:rsidRPr="00A0453F" w:rsidRDefault="00CF6B5C" w:rsidP="00CF6B5C">
      <w:pPr>
        <w:autoSpaceDE w:val="0"/>
        <w:autoSpaceDN w:val="0"/>
        <w:adjustRightInd w:val="0"/>
        <w:spacing w:line="360" w:lineRule="auto"/>
        <w:jc w:val="left"/>
        <w:rPr>
          <w:rFonts w:ascii="宋体" w:hAnsi="宋体"/>
          <w:kern w:val="0"/>
          <w:sz w:val="24"/>
        </w:rPr>
      </w:pPr>
      <w:r w:rsidRPr="00A0453F">
        <w:rPr>
          <w:rFonts w:ascii="宋体" w:hAnsi="宋体" w:hint="eastAsia"/>
          <w:kern w:val="0"/>
          <w:sz w:val="24"/>
        </w:rPr>
        <w:t>2、</w:t>
      </w:r>
      <w:r w:rsidR="00E248E7" w:rsidRPr="00A0453F">
        <w:rPr>
          <w:rFonts w:ascii="宋体" w:hAnsi="宋体" w:hint="eastAsia"/>
          <w:kern w:val="0"/>
          <w:sz w:val="24"/>
        </w:rPr>
        <w:t>比选申请函</w:t>
      </w:r>
    </w:p>
    <w:p w:rsidR="006134E8" w:rsidRPr="00A0453F" w:rsidRDefault="00F035D0">
      <w:pPr>
        <w:numPr>
          <w:ilvl w:val="255"/>
          <w:numId w:val="0"/>
        </w:numPr>
        <w:autoSpaceDE w:val="0"/>
        <w:autoSpaceDN w:val="0"/>
        <w:adjustRightInd w:val="0"/>
        <w:spacing w:line="360" w:lineRule="auto"/>
        <w:rPr>
          <w:rFonts w:ascii="宋体" w:hAnsi="宋体"/>
          <w:kern w:val="0"/>
          <w:sz w:val="24"/>
        </w:rPr>
        <w:sectPr w:rsidR="006134E8" w:rsidRPr="00A0453F">
          <w:pgSz w:w="11906" w:h="16838"/>
          <w:pgMar w:top="1134" w:right="1134" w:bottom="1134" w:left="1134" w:header="851" w:footer="567" w:gutter="0"/>
          <w:cols w:space="720"/>
          <w:docGrid w:linePitch="312"/>
        </w:sectPr>
      </w:pPr>
      <w:r w:rsidRPr="00F035D0">
        <w:rPr>
          <w:rFonts w:ascii="宋体" w:hAnsi="宋体"/>
          <w:kern w:val="0"/>
          <w:sz w:val="24"/>
          <w:rPrChange w:id="1820" w:author="李树昌" w:date="2022-04-18T20:27:00Z">
            <w:rPr>
              <w:rFonts w:ascii="宋体" w:hAnsi="宋体"/>
              <w:kern w:val="0"/>
              <w:sz w:val="24"/>
              <w:highlight w:val="red"/>
            </w:rPr>
          </w:rPrChange>
        </w:rPr>
        <w:t>3</w:t>
      </w:r>
      <w:r w:rsidRPr="00F035D0">
        <w:rPr>
          <w:rFonts w:ascii="宋体" w:hAnsi="宋体" w:hint="eastAsia"/>
          <w:kern w:val="0"/>
          <w:sz w:val="24"/>
          <w:rPrChange w:id="1821" w:author="李树昌" w:date="2022-04-18T20:27:00Z">
            <w:rPr>
              <w:rFonts w:ascii="宋体" w:hAnsi="宋体" w:hint="eastAsia"/>
              <w:kern w:val="0"/>
              <w:sz w:val="24"/>
              <w:highlight w:val="red"/>
            </w:rPr>
          </w:rPrChange>
        </w:rPr>
        <w:t>、已标价工程量清单</w:t>
      </w:r>
    </w:p>
    <w:p w:rsidR="00CF6B5C" w:rsidRPr="00A0453F" w:rsidRDefault="00CF6B5C" w:rsidP="00CF6B5C">
      <w:pPr>
        <w:snapToGrid w:val="0"/>
        <w:spacing w:after="50"/>
        <w:ind w:right="-57"/>
        <w:jc w:val="center"/>
        <w:rPr>
          <w:rFonts w:ascii="宋体" w:hAnsi="宋体"/>
          <w:b/>
          <w:sz w:val="28"/>
          <w:szCs w:val="28"/>
        </w:rPr>
      </w:pPr>
      <w:r w:rsidRPr="00A0453F">
        <w:rPr>
          <w:rFonts w:ascii="宋体" w:hAnsi="宋体" w:hint="eastAsia"/>
          <w:b/>
          <w:sz w:val="28"/>
          <w:szCs w:val="28"/>
        </w:rPr>
        <w:lastRenderedPageBreak/>
        <w:t>比选申请报价一览表</w:t>
      </w:r>
    </w:p>
    <w:p w:rsidR="00CF6B5C" w:rsidRPr="00A0453F" w:rsidRDefault="00CF6B5C" w:rsidP="00CF6B5C">
      <w:pPr>
        <w:snapToGrid w:val="0"/>
        <w:spacing w:after="50"/>
        <w:ind w:right="-57"/>
        <w:jc w:val="center"/>
        <w:rPr>
          <w:rFonts w:ascii="宋体" w:hAnsi="宋体"/>
          <w:b/>
          <w:sz w:val="24"/>
          <w:szCs w:val="24"/>
        </w:rPr>
      </w:pPr>
    </w:p>
    <w:p w:rsidR="00CF6B5C" w:rsidRPr="00A0453F" w:rsidRDefault="00CF6B5C" w:rsidP="00CF6B5C">
      <w:pPr>
        <w:snapToGrid w:val="0"/>
        <w:spacing w:line="360" w:lineRule="exact"/>
        <w:rPr>
          <w:rFonts w:ascii="宋体" w:hAnsi="宋体"/>
          <w:u w:val="single"/>
        </w:rPr>
      </w:pPr>
      <w:r w:rsidRPr="00A0453F">
        <w:rPr>
          <w:rFonts w:ascii="宋体" w:hAnsi="宋体" w:hint="eastAsia"/>
        </w:rPr>
        <w:t>项目名称：</w:t>
      </w:r>
      <w:r w:rsidRPr="00A0453F">
        <w:rPr>
          <w:rFonts w:ascii="宋体" w:hAnsi="宋体" w:hint="eastAsia"/>
          <w:u w:val="single"/>
        </w:rPr>
        <w:t xml:space="preserve">                            </w:t>
      </w:r>
    </w:p>
    <w:p w:rsidR="00CF6B5C" w:rsidRPr="00A0453F" w:rsidRDefault="00CF6B5C" w:rsidP="00CF6B5C">
      <w:pPr>
        <w:snapToGrid w:val="0"/>
        <w:spacing w:line="360" w:lineRule="exact"/>
        <w:rPr>
          <w:rFonts w:ascii="宋体" w:hAnsi="宋体"/>
        </w:rPr>
      </w:pPr>
      <w:r w:rsidRPr="00A0453F">
        <w:rPr>
          <w:rFonts w:ascii="宋体" w:hAnsi="宋体" w:hint="eastAsia"/>
        </w:rPr>
        <w:t>项目编号：</w:t>
      </w:r>
      <w:r w:rsidRPr="00A0453F">
        <w:rPr>
          <w:rFonts w:ascii="宋体" w:hAnsi="宋体" w:hint="eastAsia"/>
          <w:u w:val="single"/>
        </w:rPr>
        <w:t xml:space="preserve">                           </w:t>
      </w:r>
    </w:p>
    <w:p w:rsidR="00A67387" w:rsidRPr="00A0453F" w:rsidRDefault="00CF6B5C" w:rsidP="00CF6B5C">
      <w:pPr>
        <w:snapToGrid w:val="0"/>
        <w:spacing w:line="360" w:lineRule="exact"/>
        <w:rPr>
          <w:rFonts w:ascii="宋体" w:hAnsi="宋体"/>
        </w:rPr>
      </w:pPr>
      <w:r w:rsidRPr="00A0453F">
        <w:rPr>
          <w:rFonts w:ascii="宋体" w:hAnsi="宋体" w:hint="eastAsia"/>
        </w:rPr>
        <w:t>比选申请人名称：</w:t>
      </w:r>
      <w:r w:rsidRPr="00A0453F">
        <w:rPr>
          <w:rFonts w:ascii="宋体" w:hAnsi="宋体" w:hint="eastAsia"/>
          <w:u w:val="single"/>
        </w:rPr>
        <w:t xml:space="preserve">                           </w:t>
      </w:r>
      <w:r w:rsidRPr="00A0453F">
        <w:rPr>
          <w:rFonts w:ascii="宋体" w:hAnsi="宋体" w:hint="eastAsia"/>
        </w:rPr>
        <w:t xml:space="preserve">                                        </w:t>
      </w:r>
    </w:p>
    <w:p w:rsidR="00A67387" w:rsidRPr="00A0453F" w:rsidRDefault="00A67387" w:rsidP="00CF6B5C">
      <w:pPr>
        <w:snapToGrid w:val="0"/>
        <w:spacing w:line="360" w:lineRule="exact"/>
        <w:rPr>
          <w:rFonts w:ascii="宋体" w:hAnsi="宋体"/>
        </w:rPr>
      </w:pPr>
    </w:p>
    <w:p w:rsidR="00CF6B5C" w:rsidRPr="00A0453F" w:rsidRDefault="00CF6B5C" w:rsidP="00A67387">
      <w:pPr>
        <w:snapToGrid w:val="0"/>
        <w:spacing w:line="360" w:lineRule="exact"/>
        <w:ind w:firstLineChars="4000" w:firstLine="8400"/>
        <w:rPr>
          <w:rFonts w:ascii="宋体" w:hAnsi="宋体"/>
        </w:rPr>
      </w:pPr>
      <w:r w:rsidRPr="00A0453F">
        <w:rPr>
          <w:rFonts w:ascii="宋体" w:hAnsi="宋体" w:hint="eastAsia"/>
        </w:rPr>
        <w:t>单位：元</w:t>
      </w:r>
    </w:p>
    <w:p w:rsidR="00A67387" w:rsidRPr="00A0453F" w:rsidRDefault="00A67387" w:rsidP="00A67387">
      <w:pPr>
        <w:snapToGrid w:val="0"/>
        <w:spacing w:line="200" w:lineRule="exact"/>
        <w:ind w:firstLineChars="4000" w:firstLine="8400"/>
        <w:rPr>
          <w:rFonts w:ascii="宋体" w:hAnsi="宋体"/>
        </w:rPr>
      </w:pPr>
    </w:p>
    <w:tbl>
      <w:tblPr>
        <w:tblW w:w="883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552"/>
        <w:gridCol w:w="1984"/>
        <w:gridCol w:w="4300"/>
      </w:tblGrid>
      <w:tr w:rsidR="00A0453F" w:rsidRPr="00A0453F" w:rsidTr="0025353F">
        <w:trPr>
          <w:trHeight w:val="2111"/>
          <w:jc w:val="center"/>
        </w:trPr>
        <w:tc>
          <w:tcPr>
            <w:tcW w:w="2552" w:type="dxa"/>
            <w:vMerge w:val="restart"/>
            <w:tcBorders>
              <w:bottom w:val="single" w:sz="6" w:space="0" w:color="auto"/>
            </w:tcBorders>
            <w:vAlign w:val="center"/>
          </w:tcPr>
          <w:p w:rsidR="00A67387" w:rsidRPr="00A0453F" w:rsidRDefault="00A67387" w:rsidP="00A67387">
            <w:pPr>
              <w:snapToGrid w:val="0"/>
              <w:spacing w:after="50" w:line="300" w:lineRule="exact"/>
              <w:ind w:right="-57"/>
              <w:jc w:val="center"/>
              <w:rPr>
                <w:rFonts w:ascii="宋体" w:hAnsi="宋体"/>
                <w:b/>
                <w:bCs/>
                <w:sz w:val="24"/>
              </w:rPr>
            </w:pPr>
            <w:r w:rsidRPr="00A0453F">
              <w:rPr>
                <w:rFonts w:ascii="宋体" w:hAnsi="宋体" w:hint="eastAsia"/>
                <w:b/>
                <w:bCs/>
                <w:sz w:val="24"/>
              </w:rPr>
              <w:t>比选申请报价</w:t>
            </w:r>
          </w:p>
        </w:tc>
        <w:tc>
          <w:tcPr>
            <w:tcW w:w="1984" w:type="dxa"/>
            <w:tcBorders>
              <w:bottom w:val="single" w:sz="6" w:space="0" w:color="auto"/>
            </w:tcBorders>
            <w:vAlign w:val="center"/>
          </w:tcPr>
          <w:p w:rsidR="00A67387" w:rsidRPr="00A0453F" w:rsidRDefault="00A67387" w:rsidP="00A67387">
            <w:pPr>
              <w:snapToGrid w:val="0"/>
              <w:spacing w:after="50" w:line="300" w:lineRule="exact"/>
              <w:ind w:right="-57"/>
              <w:jc w:val="center"/>
              <w:rPr>
                <w:rFonts w:ascii="宋体" w:hAnsi="宋体"/>
                <w:b/>
                <w:sz w:val="24"/>
              </w:rPr>
            </w:pPr>
            <w:r w:rsidRPr="00A0453F">
              <w:rPr>
                <w:rFonts w:ascii="宋体" w:hAnsi="宋体" w:hint="eastAsia"/>
                <w:b/>
                <w:sz w:val="24"/>
              </w:rPr>
              <w:t xml:space="preserve">                                                                                  含税总价</w:t>
            </w:r>
          </w:p>
        </w:tc>
        <w:tc>
          <w:tcPr>
            <w:tcW w:w="4300" w:type="dxa"/>
            <w:tcBorders>
              <w:bottom w:val="single" w:sz="6" w:space="0" w:color="auto"/>
            </w:tcBorders>
            <w:vAlign w:val="center"/>
          </w:tcPr>
          <w:p w:rsidR="00A67387" w:rsidRPr="00A0453F" w:rsidRDefault="00A67387" w:rsidP="00B8103D">
            <w:pPr>
              <w:snapToGrid w:val="0"/>
              <w:spacing w:after="50" w:line="300" w:lineRule="exact"/>
              <w:ind w:right="-57"/>
              <w:jc w:val="left"/>
              <w:rPr>
                <w:rFonts w:ascii="宋体" w:hAnsi="宋体"/>
                <w:b/>
                <w:sz w:val="24"/>
                <w:u w:val="single"/>
              </w:rPr>
            </w:pPr>
            <w:r w:rsidRPr="00A0453F">
              <w:rPr>
                <w:rFonts w:ascii="宋体" w:hAnsi="宋体" w:hint="eastAsia"/>
                <w:b/>
                <w:sz w:val="24"/>
              </w:rPr>
              <w:t>小写：</w:t>
            </w:r>
            <w:r w:rsidRPr="00A0453F">
              <w:rPr>
                <w:rFonts w:ascii="宋体" w:hAnsi="宋体" w:hint="eastAsia"/>
                <w:b/>
                <w:sz w:val="24"/>
                <w:u w:val="single"/>
              </w:rPr>
              <w:t xml:space="preserve">              </w:t>
            </w:r>
          </w:p>
          <w:p w:rsidR="00A67387" w:rsidRPr="00A0453F" w:rsidRDefault="00A67387" w:rsidP="00B8103D">
            <w:pPr>
              <w:snapToGrid w:val="0"/>
              <w:spacing w:after="50" w:line="300" w:lineRule="exact"/>
              <w:ind w:right="-57"/>
              <w:jc w:val="left"/>
              <w:rPr>
                <w:rFonts w:ascii="宋体" w:hAnsi="宋体"/>
                <w:b/>
                <w:sz w:val="24"/>
                <w:u w:val="single"/>
              </w:rPr>
            </w:pPr>
            <w:r w:rsidRPr="00A0453F">
              <w:rPr>
                <w:rFonts w:ascii="宋体" w:hAnsi="宋体" w:hint="eastAsia"/>
                <w:b/>
                <w:sz w:val="24"/>
              </w:rPr>
              <w:t>大写：</w:t>
            </w:r>
            <w:r w:rsidRPr="00A0453F">
              <w:rPr>
                <w:rFonts w:ascii="宋体" w:hAnsi="宋体" w:hint="eastAsia"/>
                <w:b/>
                <w:sz w:val="24"/>
                <w:u w:val="single"/>
              </w:rPr>
              <w:t xml:space="preserve">              </w:t>
            </w:r>
          </w:p>
        </w:tc>
      </w:tr>
      <w:tr w:rsidR="00A0453F" w:rsidRPr="00A0453F" w:rsidTr="0025353F">
        <w:trPr>
          <w:trHeight w:val="1962"/>
          <w:jc w:val="center"/>
        </w:trPr>
        <w:tc>
          <w:tcPr>
            <w:tcW w:w="2552" w:type="dxa"/>
            <w:vMerge/>
            <w:tcBorders>
              <w:bottom w:val="single" w:sz="6" w:space="0" w:color="auto"/>
            </w:tcBorders>
          </w:tcPr>
          <w:p w:rsidR="00A67387" w:rsidRPr="00A0453F" w:rsidRDefault="00A67387" w:rsidP="00B8103D">
            <w:pPr>
              <w:snapToGrid w:val="0"/>
              <w:spacing w:after="50" w:line="300" w:lineRule="exact"/>
              <w:ind w:right="-57"/>
              <w:rPr>
                <w:rFonts w:ascii="宋体" w:hAnsi="宋体"/>
                <w:b/>
                <w:sz w:val="24"/>
              </w:rPr>
            </w:pPr>
          </w:p>
        </w:tc>
        <w:tc>
          <w:tcPr>
            <w:tcW w:w="1984" w:type="dxa"/>
            <w:tcBorders>
              <w:bottom w:val="single" w:sz="6" w:space="0" w:color="auto"/>
            </w:tcBorders>
            <w:vAlign w:val="center"/>
          </w:tcPr>
          <w:p w:rsidR="00A67387" w:rsidRPr="00A0453F" w:rsidRDefault="00A67387" w:rsidP="00B8103D">
            <w:pPr>
              <w:snapToGrid w:val="0"/>
              <w:spacing w:after="50" w:line="300" w:lineRule="exact"/>
              <w:ind w:right="-57"/>
              <w:jc w:val="center"/>
              <w:rPr>
                <w:rFonts w:ascii="宋体" w:hAnsi="宋体"/>
                <w:b/>
                <w:sz w:val="24"/>
              </w:rPr>
            </w:pPr>
            <w:r w:rsidRPr="00A0453F">
              <w:rPr>
                <w:rFonts w:ascii="宋体" w:hAnsi="宋体" w:hint="eastAsia"/>
                <w:b/>
                <w:sz w:val="24"/>
              </w:rPr>
              <w:t>不含税总</w:t>
            </w:r>
            <w:del w:id="1822" w:author="llyl@foxmail.com" w:date="2022-04-17T21:16:00Z">
              <w:r w:rsidRPr="00A0453F" w:rsidDel="00F329CB">
                <w:rPr>
                  <w:rFonts w:ascii="宋体" w:hAnsi="宋体" w:hint="eastAsia"/>
                  <w:b/>
                  <w:sz w:val="24"/>
                </w:rPr>
                <w:delText>格</w:delText>
              </w:r>
            </w:del>
            <w:ins w:id="1823" w:author="llyl@foxmail.com" w:date="2022-04-17T21:16:00Z">
              <w:r w:rsidR="00F329CB">
                <w:rPr>
                  <w:rFonts w:ascii="宋体" w:hAnsi="宋体" w:hint="eastAsia"/>
                  <w:b/>
                  <w:sz w:val="24"/>
                </w:rPr>
                <w:t>价</w:t>
              </w:r>
            </w:ins>
          </w:p>
        </w:tc>
        <w:tc>
          <w:tcPr>
            <w:tcW w:w="4300" w:type="dxa"/>
            <w:tcBorders>
              <w:bottom w:val="single" w:sz="6" w:space="0" w:color="auto"/>
            </w:tcBorders>
            <w:vAlign w:val="center"/>
          </w:tcPr>
          <w:p w:rsidR="00A67387" w:rsidRPr="00A0453F" w:rsidRDefault="00A67387" w:rsidP="0025353F">
            <w:pPr>
              <w:snapToGrid w:val="0"/>
              <w:spacing w:after="50" w:line="300" w:lineRule="exact"/>
              <w:ind w:right="-57"/>
              <w:jc w:val="left"/>
              <w:rPr>
                <w:rFonts w:ascii="宋体" w:hAnsi="宋体"/>
                <w:b/>
                <w:sz w:val="24"/>
                <w:u w:val="single"/>
              </w:rPr>
            </w:pPr>
            <w:r w:rsidRPr="00A0453F">
              <w:rPr>
                <w:rFonts w:ascii="宋体" w:hAnsi="宋体" w:hint="eastAsia"/>
                <w:b/>
                <w:sz w:val="24"/>
              </w:rPr>
              <w:t>小写：</w:t>
            </w:r>
            <w:r w:rsidRPr="00A0453F">
              <w:rPr>
                <w:rFonts w:ascii="宋体" w:hAnsi="宋体" w:hint="eastAsia"/>
                <w:b/>
                <w:sz w:val="24"/>
                <w:u w:val="single"/>
              </w:rPr>
              <w:t xml:space="preserve">              </w:t>
            </w:r>
          </w:p>
          <w:p w:rsidR="00A67387" w:rsidRPr="00A0453F" w:rsidRDefault="00A67387" w:rsidP="0025353F">
            <w:pPr>
              <w:snapToGrid w:val="0"/>
              <w:spacing w:after="50" w:line="300" w:lineRule="exact"/>
              <w:ind w:right="-57"/>
              <w:jc w:val="left"/>
              <w:rPr>
                <w:rFonts w:ascii="宋体" w:hAnsi="宋体"/>
                <w:b/>
                <w:sz w:val="24"/>
                <w:u w:val="single"/>
              </w:rPr>
            </w:pPr>
            <w:r w:rsidRPr="00A0453F">
              <w:rPr>
                <w:rFonts w:ascii="宋体" w:hAnsi="宋体" w:hint="eastAsia"/>
                <w:b/>
                <w:sz w:val="24"/>
              </w:rPr>
              <w:t>大写：</w:t>
            </w:r>
            <w:r w:rsidRPr="00A0453F">
              <w:rPr>
                <w:rFonts w:ascii="宋体" w:hAnsi="宋体" w:hint="eastAsia"/>
                <w:b/>
                <w:sz w:val="24"/>
                <w:u w:val="single"/>
              </w:rPr>
              <w:t xml:space="preserve">              </w:t>
            </w:r>
          </w:p>
        </w:tc>
      </w:tr>
      <w:tr w:rsidR="00A0453F" w:rsidRPr="00A0453F" w:rsidTr="00A67387">
        <w:trPr>
          <w:trHeight w:val="1732"/>
          <w:jc w:val="center"/>
        </w:trPr>
        <w:tc>
          <w:tcPr>
            <w:tcW w:w="2552" w:type="dxa"/>
            <w:vMerge/>
            <w:vAlign w:val="center"/>
          </w:tcPr>
          <w:p w:rsidR="00A67387" w:rsidRPr="00A0453F" w:rsidRDefault="00A67387" w:rsidP="00A67387">
            <w:pPr>
              <w:snapToGrid w:val="0"/>
              <w:spacing w:after="50" w:line="300" w:lineRule="exact"/>
              <w:ind w:right="-57"/>
              <w:jc w:val="center"/>
              <w:rPr>
                <w:rFonts w:ascii="宋体" w:hAnsi="宋体"/>
                <w:b/>
                <w:sz w:val="24"/>
              </w:rPr>
            </w:pPr>
          </w:p>
        </w:tc>
        <w:tc>
          <w:tcPr>
            <w:tcW w:w="1984" w:type="dxa"/>
            <w:vAlign w:val="center"/>
          </w:tcPr>
          <w:p w:rsidR="00A67387" w:rsidRPr="00A0453F" w:rsidRDefault="00A67387" w:rsidP="00A67387">
            <w:pPr>
              <w:snapToGrid w:val="0"/>
              <w:spacing w:after="50" w:line="300" w:lineRule="exact"/>
              <w:ind w:right="-57"/>
              <w:jc w:val="center"/>
              <w:rPr>
                <w:rFonts w:ascii="宋体" w:hAnsi="宋体"/>
                <w:b/>
                <w:sz w:val="24"/>
              </w:rPr>
            </w:pPr>
            <w:r w:rsidRPr="00A0453F">
              <w:rPr>
                <w:rFonts w:ascii="宋体" w:hAnsi="宋体" w:hint="eastAsia"/>
                <w:b/>
                <w:sz w:val="24"/>
              </w:rPr>
              <w:t>税率</w:t>
            </w:r>
          </w:p>
        </w:tc>
        <w:tc>
          <w:tcPr>
            <w:tcW w:w="4300" w:type="dxa"/>
            <w:vAlign w:val="center"/>
          </w:tcPr>
          <w:p w:rsidR="00A67387" w:rsidRPr="00A0453F" w:rsidRDefault="00A67387" w:rsidP="00A67387">
            <w:pPr>
              <w:snapToGrid w:val="0"/>
              <w:spacing w:after="50" w:line="300" w:lineRule="exact"/>
              <w:ind w:right="-57" w:firstLineChars="100" w:firstLine="241"/>
              <w:jc w:val="left"/>
              <w:rPr>
                <w:rFonts w:ascii="宋体" w:hAnsi="宋体"/>
                <w:b/>
                <w:sz w:val="24"/>
              </w:rPr>
            </w:pPr>
            <w:r w:rsidRPr="00A0453F">
              <w:rPr>
                <w:rFonts w:ascii="宋体" w:hAnsi="宋体" w:hint="eastAsia"/>
                <w:b/>
                <w:sz w:val="24"/>
                <w:u w:val="single"/>
              </w:rPr>
              <w:t xml:space="preserve">       </w:t>
            </w:r>
            <w:r w:rsidRPr="00A0453F">
              <w:rPr>
                <w:rFonts w:ascii="宋体" w:hAnsi="宋体" w:hint="eastAsia"/>
                <w:b/>
                <w:sz w:val="24"/>
              </w:rPr>
              <w:t>%</w:t>
            </w:r>
          </w:p>
        </w:tc>
      </w:tr>
      <w:tr w:rsidR="00A0453F" w:rsidRPr="00A0453F" w:rsidTr="007D5C73">
        <w:trPr>
          <w:trHeight w:val="567"/>
          <w:jc w:val="center"/>
        </w:trPr>
        <w:tc>
          <w:tcPr>
            <w:tcW w:w="2552" w:type="dxa"/>
            <w:vAlign w:val="center"/>
          </w:tcPr>
          <w:p w:rsidR="00A67387" w:rsidRPr="00A0453F" w:rsidRDefault="00A67387" w:rsidP="007D5C73">
            <w:pPr>
              <w:snapToGrid w:val="0"/>
              <w:spacing w:after="50" w:line="300" w:lineRule="exact"/>
              <w:ind w:right="-57"/>
              <w:jc w:val="center"/>
              <w:rPr>
                <w:rFonts w:ascii="宋体" w:hAnsi="宋体"/>
                <w:b/>
                <w:sz w:val="24"/>
              </w:rPr>
            </w:pPr>
            <w:del w:id="1824" w:author="llyl@foxmail.com" w:date="2022-04-17T21:17:00Z">
              <w:r w:rsidRPr="00A0453F" w:rsidDel="00F329CB">
                <w:rPr>
                  <w:rFonts w:ascii="宋体" w:hAnsi="宋体" w:hint="eastAsia"/>
                  <w:b/>
                  <w:sz w:val="24"/>
                </w:rPr>
                <w:delText>交货</w:delText>
              </w:r>
            </w:del>
            <w:ins w:id="1825" w:author="llyl@foxmail.com" w:date="2022-04-17T21:17:00Z">
              <w:r w:rsidR="00F329CB">
                <w:rPr>
                  <w:rFonts w:ascii="宋体" w:hAnsi="宋体" w:hint="eastAsia"/>
                  <w:b/>
                  <w:sz w:val="24"/>
                </w:rPr>
                <w:t>工</w:t>
              </w:r>
            </w:ins>
            <w:r w:rsidRPr="00A0453F">
              <w:rPr>
                <w:rFonts w:ascii="宋体" w:hAnsi="宋体" w:hint="eastAsia"/>
                <w:b/>
                <w:sz w:val="24"/>
              </w:rPr>
              <w:t>期</w:t>
            </w:r>
          </w:p>
        </w:tc>
        <w:tc>
          <w:tcPr>
            <w:tcW w:w="6284" w:type="dxa"/>
            <w:gridSpan w:val="2"/>
          </w:tcPr>
          <w:p w:rsidR="00A67387" w:rsidRPr="00A0453F" w:rsidRDefault="00A67387" w:rsidP="00B8103D">
            <w:pPr>
              <w:snapToGrid w:val="0"/>
              <w:spacing w:after="50" w:line="300" w:lineRule="exact"/>
              <w:ind w:right="-57"/>
              <w:jc w:val="left"/>
              <w:rPr>
                <w:rFonts w:ascii="宋体" w:hAnsi="宋体"/>
                <w:b/>
                <w:sz w:val="24"/>
              </w:rPr>
            </w:pPr>
          </w:p>
        </w:tc>
      </w:tr>
    </w:tbl>
    <w:p w:rsidR="0000299E" w:rsidRPr="00A0453F" w:rsidDel="00F329CB" w:rsidRDefault="00B57D27" w:rsidP="00B57D27">
      <w:pPr>
        <w:tabs>
          <w:tab w:val="left" w:pos="525"/>
          <w:tab w:val="left" w:pos="945"/>
        </w:tabs>
        <w:spacing w:line="240" w:lineRule="exact"/>
        <w:ind w:firstLineChars="200" w:firstLine="360"/>
        <w:rPr>
          <w:del w:id="1826" w:author="llyl@foxmail.com" w:date="2022-04-17T21:20:00Z"/>
          <w:rFonts w:ascii="宋体" w:hAnsi="宋体"/>
          <w:sz w:val="18"/>
          <w:szCs w:val="18"/>
        </w:rPr>
      </w:pPr>
      <w:del w:id="1827" w:author="llyl@foxmail.com" w:date="2022-04-17T21:20:00Z">
        <w:r w:rsidRPr="00A0453F" w:rsidDel="00F329CB">
          <w:rPr>
            <w:rFonts w:ascii="宋体" w:hAnsi="宋体" w:hint="eastAsia"/>
            <w:sz w:val="18"/>
            <w:szCs w:val="18"/>
          </w:rPr>
          <w:delText>备注：</w:delText>
        </w:r>
        <w:r w:rsidR="0000299E" w:rsidRPr="00A0453F" w:rsidDel="00F329CB">
          <w:rPr>
            <w:rFonts w:ascii="宋体" w:hAnsi="宋体" w:hint="eastAsia"/>
            <w:sz w:val="18"/>
            <w:szCs w:val="18"/>
          </w:rPr>
          <w:delText>此合同为固定</w:delText>
        </w:r>
      </w:del>
      <w:del w:id="1828" w:author="llyl@foxmail.com" w:date="2022-04-17T21:17:00Z">
        <w:r w:rsidR="007A4E18" w:rsidDel="00F329CB">
          <w:rPr>
            <w:rFonts w:ascii="宋体" w:hAnsi="宋体" w:hint="eastAsia"/>
            <w:sz w:val="18"/>
            <w:szCs w:val="18"/>
          </w:rPr>
          <w:delText>单</w:delText>
        </w:r>
      </w:del>
      <w:del w:id="1829" w:author="llyl@foxmail.com" w:date="2022-04-17T21:20:00Z">
        <w:r w:rsidR="0000299E" w:rsidRPr="00A0453F" w:rsidDel="00F329CB">
          <w:rPr>
            <w:rFonts w:ascii="宋体" w:hAnsi="宋体" w:hint="eastAsia"/>
            <w:sz w:val="18"/>
            <w:szCs w:val="18"/>
          </w:rPr>
          <w:delText>价合同，内容分别如下：</w:delText>
        </w:r>
      </w:del>
    </w:p>
    <w:p w:rsidR="00B57D27" w:rsidRPr="00A0453F" w:rsidDel="00F329CB" w:rsidRDefault="00B57D27" w:rsidP="00B57D27">
      <w:pPr>
        <w:tabs>
          <w:tab w:val="left" w:pos="525"/>
          <w:tab w:val="left" w:pos="945"/>
        </w:tabs>
        <w:spacing w:line="240" w:lineRule="exact"/>
        <w:ind w:firstLineChars="200" w:firstLine="360"/>
        <w:rPr>
          <w:del w:id="1830" w:author="llyl@foxmail.com" w:date="2022-04-17T21:20:00Z"/>
          <w:rFonts w:ascii="宋体" w:hAnsi="宋体"/>
          <w:sz w:val="18"/>
          <w:szCs w:val="18"/>
        </w:rPr>
      </w:pPr>
      <w:del w:id="1831" w:author="llyl@foxmail.com" w:date="2022-04-17T21:20:00Z">
        <w:r w:rsidRPr="00A0453F" w:rsidDel="00F329CB">
          <w:rPr>
            <w:rFonts w:ascii="宋体" w:hAnsi="宋体" w:hint="eastAsia"/>
            <w:sz w:val="18"/>
            <w:szCs w:val="18"/>
          </w:rPr>
          <w:delText>1.</w:delText>
        </w:r>
        <w:r w:rsidR="0000299E" w:rsidRPr="00A0453F" w:rsidDel="00F329CB">
          <w:rPr>
            <w:rFonts w:ascii="宋体" w:hAnsi="宋体" w:hint="eastAsia"/>
            <w:sz w:val="18"/>
            <w:szCs w:val="18"/>
          </w:rPr>
          <w:delText>总价包括</w:delText>
        </w:r>
        <w:r w:rsidR="00F035D0" w:rsidDel="00F329CB">
          <w:fldChar w:fldCharType="begin"/>
        </w:r>
        <w:r w:rsidR="0074254F" w:rsidDel="00F329CB">
          <w:delInstrText xml:space="preserve"> HYPERLINK "http://www.so.com/s?q=%E4%BA%BA%E5%B7%A5%E8%B4%B9&amp;ie=utf-8&amp;src=internal_wenda_recommend_textn" \t "https://wenda.so.com/q/_blank" </w:delInstrText>
        </w:r>
        <w:r w:rsidR="00F035D0" w:rsidDel="00F329CB">
          <w:fldChar w:fldCharType="separate"/>
        </w:r>
        <w:r w:rsidR="0000299E" w:rsidRPr="00A0453F" w:rsidDel="00F329CB">
          <w:rPr>
            <w:rFonts w:ascii="宋体" w:hAnsi="宋体" w:hint="eastAsia"/>
            <w:sz w:val="18"/>
            <w:szCs w:val="18"/>
          </w:rPr>
          <w:delText>人工费</w:delText>
        </w:r>
        <w:r w:rsidR="00F035D0" w:rsidDel="00F329CB">
          <w:rPr>
            <w:rFonts w:ascii="宋体" w:hAnsi="宋体"/>
            <w:sz w:val="18"/>
            <w:szCs w:val="18"/>
          </w:rPr>
          <w:fldChar w:fldCharType="end"/>
        </w:r>
        <w:r w:rsidR="0000299E" w:rsidRPr="00A0453F" w:rsidDel="00F329CB">
          <w:rPr>
            <w:rFonts w:ascii="宋体" w:hAnsi="宋体" w:hint="eastAsia"/>
            <w:sz w:val="18"/>
            <w:szCs w:val="18"/>
          </w:rPr>
          <w:delText>、</w:delText>
        </w:r>
        <w:r w:rsidR="00F035D0" w:rsidDel="00F329CB">
          <w:fldChar w:fldCharType="begin"/>
        </w:r>
        <w:r w:rsidR="0074254F" w:rsidDel="00F329CB">
          <w:delInstrText xml:space="preserve"> HYPERLINK "http://www.so.com/s?q=%E6%9D%90%E6%96%99%E8%B4%B9&amp;ie=utf-8&amp;src=internal_wenda_recommend_textn" \t "https://wenda.so.com/q/_blank" </w:delInstrText>
        </w:r>
        <w:r w:rsidR="00F035D0" w:rsidDel="00F329CB">
          <w:fldChar w:fldCharType="separate"/>
        </w:r>
        <w:r w:rsidR="0000299E" w:rsidRPr="00A0453F" w:rsidDel="00F329CB">
          <w:rPr>
            <w:rFonts w:ascii="宋体" w:hAnsi="宋体" w:hint="eastAsia"/>
            <w:sz w:val="18"/>
            <w:szCs w:val="18"/>
          </w:rPr>
          <w:delText>材料费</w:delText>
        </w:r>
        <w:r w:rsidR="00F035D0" w:rsidDel="00F329CB">
          <w:rPr>
            <w:rFonts w:ascii="宋体" w:hAnsi="宋体"/>
            <w:sz w:val="18"/>
            <w:szCs w:val="18"/>
          </w:rPr>
          <w:fldChar w:fldCharType="end"/>
        </w:r>
        <w:r w:rsidR="0000299E" w:rsidRPr="00A0453F" w:rsidDel="00F329CB">
          <w:rPr>
            <w:rFonts w:ascii="宋体" w:hAnsi="宋体" w:hint="eastAsia"/>
            <w:sz w:val="18"/>
            <w:szCs w:val="18"/>
          </w:rPr>
          <w:delText>、机械费、</w:delText>
        </w:r>
        <w:r w:rsidR="00F035D0" w:rsidDel="00F329CB">
          <w:fldChar w:fldCharType="begin"/>
        </w:r>
        <w:r w:rsidR="0074254F" w:rsidDel="00F329CB">
          <w:delInstrText xml:space="preserve"> HYPERLINK "http://www.so.com/s?q=%E8%84%9A%E6%89%8B%E6%9E%B6&amp;ie=utf-8&amp;src=internal_wenda_recommend_textn" \t "https://wenda.so.com/q/_blank" </w:delInstrText>
        </w:r>
        <w:r w:rsidR="00F035D0" w:rsidDel="00F329CB">
          <w:fldChar w:fldCharType="separate"/>
        </w:r>
        <w:r w:rsidR="0000299E" w:rsidRPr="00A0453F" w:rsidDel="00F329CB">
          <w:rPr>
            <w:rFonts w:ascii="宋体" w:hAnsi="宋体" w:hint="eastAsia"/>
            <w:sz w:val="18"/>
            <w:szCs w:val="18"/>
          </w:rPr>
          <w:delText>脚手架</w:delText>
        </w:r>
        <w:r w:rsidR="00F035D0" w:rsidDel="00F329CB">
          <w:rPr>
            <w:rFonts w:ascii="宋体" w:hAnsi="宋体"/>
            <w:sz w:val="18"/>
            <w:szCs w:val="18"/>
          </w:rPr>
          <w:fldChar w:fldCharType="end"/>
        </w:r>
        <w:r w:rsidR="0000299E" w:rsidRPr="00A0453F" w:rsidDel="00F329CB">
          <w:rPr>
            <w:rFonts w:ascii="宋体" w:hAnsi="宋体" w:hint="eastAsia"/>
            <w:sz w:val="18"/>
            <w:szCs w:val="18"/>
          </w:rPr>
          <w:delText>搭拆费、工资性津贴、其他</w:delText>
        </w:r>
        <w:r w:rsidR="00F035D0" w:rsidDel="00F329CB">
          <w:fldChar w:fldCharType="begin"/>
        </w:r>
        <w:r w:rsidR="0074254F" w:rsidDel="00F329CB">
          <w:delInstrText xml:space="preserve"> HYPERLINK "http://www.so.com/s?q=%E7%9B%B4%E6%8E%A5%E8%B4%B9&amp;ie=utf-8&amp;src=internal_wenda_recommend_textn" \t "https://wenda.so.com/q/_blank" </w:delInstrText>
        </w:r>
        <w:r w:rsidR="00F035D0" w:rsidDel="00F329CB">
          <w:fldChar w:fldCharType="separate"/>
        </w:r>
        <w:r w:rsidR="0000299E" w:rsidRPr="00A0453F" w:rsidDel="00F329CB">
          <w:rPr>
            <w:rFonts w:ascii="宋体" w:hAnsi="宋体" w:hint="eastAsia"/>
            <w:sz w:val="18"/>
            <w:szCs w:val="18"/>
          </w:rPr>
          <w:delText>直接费</w:delText>
        </w:r>
        <w:r w:rsidR="00F035D0" w:rsidDel="00F329CB">
          <w:rPr>
            <w:rFonts w:ascii="宋体" w:hAnsi="宋体"/>
            <w:sz w:val="18"/>
            <w:szCs w:val="18"/>
          </w:rPr>
          <w:fldChar w:fldCharType="end"/>
        </w:r>
        <w:r w:rsidR="0000299E" w:rsidRPr="00A0453F" w:rsidDel="00F329CB">
          <w:rPr>
            <w:rFonts w:ascii="宋体" w:hAnsi="宋体" w:hint="eastAsia"/>
            <w:sz w:val="18"/>
            <w:szCs w:val="18"/>
          </w:rPr>
          <w:delText>、</w:delText>
        </w:r>
        <w:r w:rsidR="00F035D0" w:rsidDel="00F329CB">
          <w:fldChar w:fldCharType="begin"/>
        </w:r>
        <w:r w:rsidR="0074254F" w:rsidDel="00F329CB">
          <w:delInstrText xml:space="preserve"> HYPERLINK "http://www.so.com/s?q=%E7%8E%B0%E5%9C%BA%E7%BB%8F%E8%B4%B9&amp;ie=utf-8&amp;src=internal_wenda_recommend_textn" \t "https://wenda.so.com/q/_blank" </w:delInstrText>
        </w:r>
        <w:r w:rsidR="00F035D0" w:rsidDel="00F329CB">
          <w:fldChar w:fldCharType="separate"/>
        </w:r>
        <w:r w:rsidR="0000299E" w:rsidRPr="00A0453F" w:rsidDel="00F329CB">
          <w:rPr>
            <w:rFonts w:ascii="宋体" w:hAnsi="宋体" w:hint="eastAsia"/>
            <w:sz w:val="18"/>
            <w:szCs w:val="18"/>
          </w:rPr>
          <w:delText>现场经费</w:delText>
        </w:r>
        <w:r w:rsidR="00F035D0" w:rsidDel="00F329CB">
          <w:rPr>
            <w:rFonts w:ascii="宋体" w:hAnsi="宋体"/>
            <w:sz w:val="18"/>
            <w:szCs w:val="18"/>
          </w:rPr>
          <w:fldChar w:fldCharType="end"/>
        </w:r>
        <w:r w:rsidR="0000299E" w:rsidRPr="00A0453F" w:rsidDel="00F329CB">
          <w:rPr>
            <w:rFonts w:ascii="宋体" w:hAnsi="宋体" w:hint="eastAsia"/>
            <w:sz w:val="18"/>
            <w:szCs w:val="18"/>
          </w:rPr>
          <w:delText>、</w:delText>
        </w:r>
        <w:r w:rsidR="00F035D0" w:rsidDel="00F329CB">
          <w:fldChar w:fldCharType="begin"/>
        </w:r>
        <w:r w:rsidR="0074254F" w:rsidDel="00F329CB">
          <w:delInstrText xml:space="preserve"> HYPERLINK "http://www.so.com/s?q=%E9%97%B4%E6%8E%A5%E8%B4%B9&amp;ie=utf-8&amp;src=internal_wenda_recommend_textn" \t "https://wenda.so.com/q/_blank" </w:delInstrText>
        </w:r>
        <w:r w:rsidR="00F035D0" w:rsidDel="00F329CB">
          <w:fldChar w:fldCharType="separate"/>
        </w:r>
        <w:r w:rsidR="0000299E" w:rsidRPr="00A0453F" w:rsidDel="00F329CB">
          <w:rPr>
            <w:rFonts w:ascii="宋体" w:hAnsi="宋体" w:hint="eastAsia"/>
            <w:sz w:val="18"/>
            <w:szCs w:val="18"/>
          </w:rPr>
          <w:delText>间接费</w:delText>
        </w:r>
        <w:r w:rsidR="00F035D0" w:rsidDel="00F329CB">
          <w:rPr>
            <w:rFonts w:ascii="宋体" w:hAnsi="宋体"/>
            <w:sz w:val="18"/>
            <w:szCs w:val="18"/>
          </w:rPr>
          <w:fldChar w:fldCharType="end"/>
        </w:r>
        <w:r w:rsidR="0000299E" w:rsidRPr="00A0453F" w:rsidDel="00F329CB">
          <w:rPr>
            <w:rFonts w:ascii="宋体" w:hAnsi="宋体" w:hint="eastAsia"/>
            <w:sz w:val="18"/>
            <w:szCs w:val="18"/>
          </w:rPr>
          <w:delText>、</w:delText>
        </w:r>
        <w:r w:rsidR="00F035D0" w:rsidDel="00F329CB">
          <w:fldChar w:fldCharType="begin"/>
        </w:r>
        <w:r w:rsidR="0074254F" w:rsidDel="00F329CB">
          <w:delInstrText xml:space="preserve"> HYPERLINK "http://www.so.com/s?q=%E5%88%A9%E6%B6%A6&amp;ie=utf-8&amp;src=internal_wenda_recommend_textn" \t "https://wenda.so.com/q/_blank" </w:delInstrText>
        </w:r>
        <w:r w:rsidR="00F035D0" w:rsidDel="00F329CB">
          <w:fldChar w:fldCharType="separate"/>
        </w:r>
        <w:r w:rsidR="0000299E" w:rsidRPr="00A0453F" w:rsidDel="00F329CB">
          <w:rPr>
            <w:rFonts w:ascii="宋体" w:hAnsi="宋体" w:hint="eastAsia"/>
            <w:sz w:val="18"/>
            <w:szCs w:val="18"/>
          </w:rPr>
          <w:delText>利润</w:delText>
        </w:r>
        <w:r w:rsidR="00F035D0" w:rsidDel="00F329CB">
          <w:rPr>
            <w:rFonts w:ascii="宋体" w:hAnsi="宋体"/>
            <w:sz w:val="18"/>
            <w:szCs w:val="18"/>
          </w:rPr>
          <w:fldChar w:fldCharType="end"/>
        </w:r>
        <w:r w:rsidR="0000299E" w:rsidRPr="00A0453F" w:rsidDel="00F329CB">
          <w:rPr>
            <w:rFonts w:ascii="宋体" w:hAnsi="宋体" w:hint="eastAsia"/>
            <w:sz w:val="18"/>
            <w:szCs w:val="18"/>
          </w:rPr>
          <w:delText>、</w:delText>
        </w:r>
        <w:r w:rsidR="00F035D0" w:rsidDel="00F329CB">
          <w:fldChar w:fldCharType="begin"/>
        </w:r>
        <w:r w:rsidR="0074254F" w:rsidDel="00F329CB">
          <w:delInstrText xml:space="preserve"> HYPERLINK "http://www.so.com/s?q=%E7%A8%8E%E9%87%91&amp;ie=utf-8&amp;src=internal_wenda_recommend_textn" \t "https://wenda.so.com/q/_blank" </w:delInstrText>
        </w:r>
        <w:r w:rsidR="00F035D0" w:rsidDel="00F329CB">
          <w:fldChar w:fldCharType="separate"/>
        </w:r>
        <w:r w:rsidR="0000299E" w:rsidRPr="00A0453F" w:rsidDel="00F329CB">
          <w:rPr>
            <w:rFonts w:ascii="宋体" w:hAnsi="宋体" w:hint="eastAsia"/>
            <w:sz w:val="18"/>
            <w:szCs w:val="18"/>
          </w:rPr>
          <w:delText>税金</w:delText>
        </w:r>
        <w:r w:rsidR="00F035D0" w:rsidDel="00F329CB">
          <w:rPr>
            <w:rFonts w:ascii="宋体" w:hAnsi="宋体"/>
            <w:sz w:val="18"/>
            <w:szCs w:val="18"/>
          </w:rPr>
          <w:fldChar w:fldCharType="end"/>
        </w:r>
        <w:r w:rsidR="0000299E" w:rsidRPr="00A0453F" w:rsidDel="00F329CB">
          <w:rPr>
            <w:rFonts w:ascii="宋体" w:hAnsi="宋体" w:hint="eastAsia"/>
            <w:sz w:val="18"/>
            <w:szCs w:val="18"/>
          </w:rPr>
          <w:delText>、材料代用、人工调差、材料</w:delText>
        </w:r>
        <w:r w:rsidR="00F035D0" w:rsidDel="00F329CB">
          <w:fldChar w:fldCharType="begin"/>
        </w:r>
        <w:r w:rsidR="0074254F" w:rsidDel="00F329CB">
          <w:delInstrText xml:space="preserve"> HYPERLINK "http://www.so.com/s?q=%E4%BB%B7%E5%B7%AE&amp;ie=utf-8&amp;src=internal_wenda_recommend_textn" \t "https://wenda.so.com/q/_blank" </w:delInstrText>
        </w:r>
        <w:r w:rsidR="00F035D0" w:rsidDel="00F329CB">
          <w:fldChar w:fldCharType="separate"/>
        </w:r>
        <w:r w:rsidR="0000299E" w:rsidRPr="00A0453F" w:rsidDel="00F329CB">
          <w:rPr>
            <w:rFonts w:ascii="宋体" w:hAnsi="宋体" w:hint="eastAsia"/>
            <w:sz w:val="18"/>
            <w:szCs w:val="18"/>
          </w:rPr>
          <w:delText>价差</w:delText>
        </w:r>
        <w:r w:rsidR="00F035D0" w:rsidDel="00F329CB">
          <w:rPr>
            <w:rFonts w:ascii="宋体" w:hAnsi="宋体"/>
            <w:sz w:val="18"/>
            <w:szCs w:val="18"/>
          </w:rPr>
          <w:fldChar w:fldCharType="end"/>
        </w:r>
        <w:r w:rsidR="0000299E" w:rsidRPr="00A0453F" w:rsidDel="00F329CB">
          <w:rPr>
            <w:rFonts w:ascii="宋体" w:hAnsi="宋体" w:hint="eastAsia"/>
            <w:sz w:val="18"/>
            <w:szCs w:val="18"/>
          </w:rPr>
          <w:delText>、机械价差、政策性调整、施工措施费用。</w:delText>
        </w:r>
      </w:del>
    </w:p>
    <w:p w:rsidR="006E5377" w:rsidRPr="0085777F" w:rsidDel="00F329CB" w:rsidRDefault="006E5377" w:rsidP="0085777F">
      <w:pPr>
        <w:tabs>
          <w:tab w:val="left" w:pos="525"/>
          <w:tab w:val="left" w:pos="945"/>
        </w:tabs>
        <w:spacing w:line="240" w:lineRule="exact"/>
        <w:ind w:firstLineChars="200" w:firstLine="360"/>
        <w:rPr>
          <w:del w:id="1832" w:author="llyl@foxmail.com" w:date="2022-04-17T21:20:00Z"/>
          <w:rFonts w:ascii="宋体" w:hAnsi="宋体"/>
          <w:sz w:val="18"/>
          <w:szCs w:val="18"/>
        </w:rPr>
      </w:pPr>
      <w:del w:id="1833" w:author="llyl@foxmail.com" w:date="2022-04-17T21:20:00Z">
        <w:r w:rsidRPr="0085777F" w:rsidDel="00F329CB">
          <w:rPr>
            <w:rFonts w:ascii="宋体" w:hAnsi="宋体" w:hint="eastAsia"/>
            <w:sz w:val="18"/>
            <w:szCs w:val="18"/>
          </w:rPr>
          <w:delText>2.实际完成工程价款在合同价格±10%以内，合同总价不作调整。</w:delText>
        </w:r>
      </w:del>
    </w:p>
    <w:p w:rsidR="0000299E" w:rsidRPr="00A0453F" w:rsidDel="00F329CB" w:rsidRDefault="00B57D27" w:rsidP="00B57D27">
      <w:pPr>
        <w:tabs>
          <w:tab w:val="left" w:pos="525"/>
          <w:tab w:val="left" w:pos="945"/>
        </w:tabs>
        <w:spacing w:line="240" w:lineRule="exact"/>
        <w:ind w:firstLineChars="200" w:firstLine="360"/>
        <w:rPr>
          <w:del w:id="1834" w:author="llyl@foxmail.com" w:date="2022-04-17T21:20:00Z"/>
          <w:rFonts w:ascii="宋体" w:hAnsi="宋体"/>
          <w:sz w:val="18"/>
          <w:szCs w:val="18"/>
        </w:rPr>
      </w:pPr>
      <w:del w:id="1835" w:author="llyl@foxmail.com" w:date="2022-04-17T21:20:00Z">
        <w:r w:rsidRPr="00A0453F" w:rsidDel="00F329CB">
          <w:rPr>
            <w:rFonts w:ascii="宋体" w:hAnsi="宋体" w:hint="eastAsia"/>
            <w:sz w:val="18"/>
            <w:szCs w:val="18"/>
          </w:rPr>
          <w:delText>3.</w:delText>
        </w:r>
        <w:r w:rsidR="0000299E" w:rsidRPr="00A0453F" w:rsidDel="00F329CB">
          <w:rPr>
            <w:rFonts w:ascii="宋体" w:hAnsi="宋体" w:hint="eastAsia"/>
            <w:sz w:val="18"/>
            <w:szCs w:val="18"/>
          </w:rPr>
          <w:delText>合同包含的所有风险</w:delText>
        </w:r>
        <w:r w:rsidR="00F035D0" w:rsidDel="00F329CB">
          <w:fldChar w:fldCharType="begin"/>
        </w:r>
        <w:r w:rsidR="0074254F" w:rsidDel="00F329CB">
          <w:delInstrText xml:space="preserve"> HYPERLINK "http://www.so.com/s?q=%E8%B4%A3%E4%BB%BB&amp;ie=utf-8&amp;src=internal_wenda_recommend_textn" \t "https://wenda.so.com/q/_blank" </w:delInstrText>
        </w:r>
        <w:r w:rsidR="00F035D0" w:rsidDel="00F329CB">
          <w:fldChar w:fldCharType="separate"/>
        </w:r>
        <w:r w:rsidR="0000299E" w:rsidRPr="00A0453F" w:rsidDel="00F329CB">
          <w:rPr>
            <w:rFonts w:ascii="宋体" w:hAnsi="宋体" w:hint="eastAsia"/>
            <w:sz w:val="18"/>
            <w:szCs w:val="18"/>
          </w:rPr>
          <w:delText>责任</w:delText>
        </w:r>
        <w:r w:rsidR="00F035D0" w:rsidDel="00F329CB">
          <w:rPr>
            <w:rFonts w:ascii="宋体" w:hAnsi="宋体"/>
            <w:sz w:val="18"/>
            <w:szCs w:val="18"/>
          </w:rPr>
          <w:fldChar w:fldCharType="end"/>
        </w:r>
        <w:r w:rsidR="0000299E" w:rsidRPr="00A0453F" w:rsidDel="00F329CB">
          <w:rPr>
            <w:rFonts w:ascii="宋体" w:hAnsi="宋体" w:hint="eastAsia"/>
            <w:sz w:val="18"/>
            <w:szCs w:val="18"/>
          </w:rPr>
          <w:delText>等，未列项目的费用均已包含在内。</w:delText>
        </w:r>
      </w:del>
    </w:p>
    <w:p w:rsidR="00CF6B5C" w:rsidRPr="00A0453F" w:rsidRDefault="00CF6B5C" w:rsidP="00CF6B5C">
      <w:pPr>
        <w:ind w:right="-57" w:firstLine="420"/>
        <w:rPr>
          <w:rFonts w:ascii="宋体" w:hAnsi="宋体"/>
          <w:sz w:val="24"/>
          <w:szCs w:val="24"/>
        </w:rPr>
      </w:pPr>
    </w:p>
    <w:p w:rsidR="00CF6B5C" w:rsidRPr="00A0453F" w:rsidRDefault="00CF6B5C" w:rsidP="00CF6B5C">
      <w:pPr>
        <w:snapToGrid w:val="0"/>
        <w:spacing w:after="50" w:line="280" w:lineRule="exact"/>
        <w:ind w:left="953" w:right="-817" w:firstLine="1443"/>
        <w:rPr>
          <w:rFonts w:ascii="宋体" w:hAnsi="宋体"/>
        </w:rPr>
      </w:pPr>
    </w:p>
    <w:p w:rsidR="003832AB" w:rsidRPr="00A0453F" w:rsidRDefault="003832AB" w:rsidP="00CF6B5C">
      <w:pPr>
        <w:snapToGrid w:val="0"/>
        <w:spacing w:after="50" w:line="280" w:lineRule="exact"/>
        <w:ind w:left="953" w:right="-817" w:firstLine="1443"/>
        <w:rPr>
          <w:rFonts w:ascii="宋体" w:hAnsi="宋体"/>
        </w:rPr>
      </w:pPr>
    </w:p>
    <w:p w:rsidR="003832AB" w:rsidRPr="00A0453F" w:rsidRDefault="003832AB" w:rsidP="00CF6B5C">
      <w:pPr>
        <w:snapToGrid w:val="0"/>
        <w:spacing w:after="50" w:line="280" w:lineRule="exact"/>
        <w:ind w:left="953" w:right="-817" w:firstLine="1443"/>
        <w:rPr>
          <w:rFonts w:ascii="宋体" w:hAnsi="宋体"/>
        </w:rPr>
      </w:pPr>
    </w:p>
    <w:p w:rsidR="003832AB" w:rsidRPr="00A0453F" w:rsidRDefault="003832AB" w:rsidP="00CF6B5C">
      <w:pPr>
        <w:snapToGrid w:val="0"/>
        <w:spacing w:after="50" w:line="280" w:lineRule="exact"/>
        <w:ind w:left="953" w:right="-817" w:firstLine="1443"/>
        <w:rPr>
          <w:rFonts w:ascii="宋体" w:hAnsi="宋体"/>
        </w:rPr>
      </w:pPr>
    </w:p>
    <w:p w:rsidR="003832AB" w:rsidRPr="00A0453F" w:rsidRDefault="003832AB" w:rsidP="00CF6B5C">
      <w:pPr>
        <w:snapToGrid w:val="0"/>
        <w:spacing w:after="50" w:line="280" w:lineRule="exact"/>
        <w:ind w:left="953" w:right="-817" w:firstLine="1443"/>
        <w:rPr>
          <w:rFonts w:ascii="宋体" w:hAnsi="宋体"/>
        </w:rPr>
      </w:pPr>
    </w:p>
    <w:p w:rsidR="003832AB" w:rsidRPr="00A0453F" w:rsidRDefault="003832AB" w:rsidP="00CF6B5C">
      <w:pPr>
        <w:snapToGrid w:val="0"/>
        <w:spacing w:after="50" w:line="280" w:lineRule="exact"/>
        <w:ind w:left="953" w:right="-817" w:firstLine="1443"/>
        <w:rPr>
          <w:rFonts w:ascii="宋体" w:hAnsi="宋体"/>
        </w:rPr>
      </w:pPr>
    </w:p>
    <w:p w:rsidR="003832AB" w:rsidRPr="00A0453F" w:rsidRDefault="003832AB" w:rsidP="00CF6B5C">
      <w:pPr>
        <w:snapToGrid w:val="0"/>
        <w:spacing w:after="50" w:line="280" w:lineRule="exact"/>
        <w:ind w:left="953" w:right="-817" w:firstLine="1443"/>
        <w:rPr>
          <w:rFonts w:ascii="宋体" w:hAnsi="宋体"/>
        </w:rPr>
      </w:pPr>
    </w:p>
    <w:p w:rsidR="00CF6B5C" w:rsidRPr="00A0453F" w:rsidRDefault="00CF6B5C" w:rsidP="00CF6B5C">
      <w:pPr>
        <w:snapToGrid w:val="0"/>
        <w:spacing w:after="50" w:line="280" w:lineRule="exact"/>
        <w:ind w:left="953" w:right="-817" w:firstLine="1443"/>
        <w:rPr>
          <w:rFonts w:ascii="宋体" w:hAnsi="宋体"/>
        </w:rPr>
      </w:pPr>
    </w:p>
    <w:p w:rsidR="00CF6B5C" w:rsidRPr="00A0453F" w:rsidRDefault="00CF6B5C" w:rsidP="00CF6B5C">
      <w:pPr>
        <w:snapToGrid w:val="0"/>
        <w:spacing w:after="50" w:line="280" w:lineRule="exact"/>
        <w:ind w:left="955" w:right="-817" w:firstLineChars="1250" w:firstLine="2625"/>
        <w:rPr>
          <w:rFonts w:ascii="宋体" w:hAnsi="宋体"/>
          <w:u w:val="single"/>
        </w:rPr>
      </w:pPr>
      <w:r w:rsidRPr="00A0453F">
        <w:rPr>
          <w:rFonts w:ascii="宋体" w:hAnsi="宋体" w:hint="eastAsia"/>
        </w:rPr>
        <w:t>比选申请人名称（盖章）：</w:t>
      </w:r>
      <w:r w:rsidRPr="00A0453F">
        <w:rPr>
          <w:rFonts w:ascii="宋体" w:hAnsi="宋体" w:hint="eastAsia"/>
          <w:u w:val="single"/>
        </w:rPr>
        <w:t xml:space="preserve">                   </w:t>
      </w:r>
    </w:p>
    <w:p w:rsidR="00CF6B5C" w:rsidRPr="00A0453F" w:rsidRDefault="00CF6B5C" w:rsidP="00CF6B5C">
      <w:pPr>
        <w:snapToGrid w:val="0"/>
        <w:spacing w:after="50" w:line="280" w:lineRule="exact"/>
        <w:ind w:left="707" w:right="-817" w:firstLineChars="1350" w:firstLine="2835"/>
        <w:rPr>
          <w:rFonts w:ascii="宋体" w:hAnsi="宋体"/>
          <w:u w:val="single"/>
        </w:rPr>
      </w:pPr>
      <w:r w:rsidRPr="00A0453F">
        <w:rPr>
          <w:rFonts w:ascii="宋体" w:hAnsi="宋体" w:hint="eastAsia"/>
        </w:rPr>
        <w:t>法定代表人或被授权人（签字）：</w:t>
      </w:r>
      <w:r w:rsidRPr="00A0453F">
        <w:rPr>
          <w:rFonts w:ascii="宋体" w:hAnsi="宋体" w:hint="eastAsia"/>
          <w:u w:val="single"/>
        </w:rPr>
        <w:t xml:space="preserve">              </w:t>
      </w:r>
    </w:p>
    <w:p w:rsidR="00A67387" w:rsidRDefault="00A67387" w:rsidP="003832AB">
      <w:pPr>
        <w:autoSpaceDE w:val="0"/>
        <w:autoSpaceDN w:val="0"/>
        <w:adjustRightInd w:val="0"/>
        <w:spacing w:line="360" w:lineRule="auto"/>
        <w:rPr>
          <w:ins w:id="1836" w:author="Yxf3RgWSXI5nBriYSPOCce5G55WJWaCHdvTOZVH5o8XXZgLaE8Yvmb" w:date="2022-04-18T09:25:00Z"/>
          <w:rFonts w:ascii="宋体" w:hAnsi="宋体"/>
          <w:b/>
          <w:kern w:val="0"/>
          <w:sz w:val="30"/>
          <w:szCs w:val="30"/>
        </w:rPr>
      </w:pPr>
    </w:p>
    <w:p w:rsidR="00031D18" w:rsidRDefault="00031D18" w:rsidP="003832AB">
      <w:pPr>
        <w:autoSpaceDE w:val="0"/>
        <w:autoSpaceDN w:val="0"/>
        <w:adjustRightInd w:val="0"/>
        <w:spacing w:line="360" w:lineRule="auto"/>
        <w:rPr>
          <w:ins w:id="1837" w:author="Yxf3RgWSXI5nBriYSPOCce5G55WJWaCHdvTOZVH5o8XXZgLaE8Yvmb" w:date="2022-04-18T09:25:00Z"/>
          <w:rFonts w:ascii="宋体" w:hAnsi="宋体"/>
          <w:b/>
          <w:kern w:val="0"/>
          <w:sz w:val="30"/>
          <w:szCs w:val="30"/>
        </w:rPr>
      </w:pPr>
    </w:p>
    <w:p w:rsidR="00031D18" w:rsidRPr="00A0453F" w:rsidRDefault="00031D18" w:rsidP="003832AB">
      <w:pPr>
        <w:autoSpaceDE w:val="0"/>
        <w:autoSpaceDN w:val="0"/>
        <w:adjustRightInd w:val="0"/>
        <w:spacing w:line="360" w:lineRule="auto"/>
        <w:rPr>
          <w:rFonts w:ascii="宋体" w:hAnsi="宋体"/>
          <w:b/>
          <w:kern w:val="0"/>
          <w:sz w:val="30"/>
          <w:szCs w:val="30"/>
        </w:rPr>
      </w:pPr>
    </w:p>
    <w:p w:rsidR="006134E8" w:rsidRPr="00A0453F" w:rsidRDefault="00E248E7">
      <w:pPr>
        <w:autoSpaceDE w:val="0"/>
        <w:autoSpaceDN w:val="0"/>
        <w:adjustRightInd w:val="0"/>
        <w:spacing w:line="360" w:lineRule="auto"/>
        <w:jc w:val="center"/>
        <w:rPr>
          <w:rFonts w:ascii="宋体" w:hAnsi="宋体"/>
          <w:b/>
          <w:kern w:val="0"/>
          <w:sz w:val="30"/>
          <w:szCs w:val="30"/>
        </w:rPr>
      </w:pPr>
      <w:r w:rsidRPr="00A0453F">
        <w:rPr>
          <w:rFonts w:ascii="宋体" w:hAnsi="宋体" w:hint="eastAsia"/>
          <w:b/>
          <w:kern w:val="0"/>
          <w:sz w:val="30"/>
          <w:szCs w:val="30"/>
        </w:rPr>
        <w:lastRenderedPageBreak/>
        <w:t>比选申请函</w:t>
      </w:r>
    </w:p>
    <w:p w:rsidR="006134E8" w:rsidRPr="00A0453F" w:rsidRDefault="006134E8">
      <w:pPr>
        <w:autoSpaceDE w:val="0"/>
        <w:autoSpaceDN w:val="0"/>
        <w:adjustRightInd w:val="0"/>
        <w:spacing w:line="360" w:lineRule="auto"/>
        <w:jc w:val="left"/>
        <w:rPr>
          <w:rFonts w:ascii="楷体_GB2312" w:eastAsia="楷体_GB2312"/>
          <w:b/>
          <w:kern w:val="0"/>
          <w:sz w:val="24"/>
          <w:u w:val="single"/>
        </w:rPr>
      </w:pPr>
    </w:p>
    <w:p w:rsidR="006134E8" w:rsidRPr="00A0453F" w:rsidRDefault="00E248E7">
      <w:pPr>
        <w:autoSpaceDE w:val="0"/>
        <w:autoSpaceDN w:val="0"/>
        <w:adjustRightInd w:val="0"/>
        <w:spacing w:line="360" w:lineRule="auto"/>
        <w:ind w:firstLineChars="200" w:firstLine="482"/>
        <w:jc w:val="left"/>
        <w:rPr>
          <w:rFonts w:ascii="宋体" w:hAnsi="宋体"/>
          <w:b/>
          <w:kern w:val="0"/>
          <w:sz w:val="24"/>
        </w:rPr>
      </w:pPr>
      <w:r w:rsidRPr="00A0453F">
        <w:rPr>
          <w:rFonts w:ascii="宋体" w:hAnsi="宋体" w:hint="eastAsia"/>
          <w:b/>
          <w:kern w:val="0"/>
          <w:sz w:val="24"/>
          <w:u w:val="single"/>
        </w:rPr>
        <w:t>南</w:t>
      </w:r>
      <w:bookmarkEnd w:id="1818"/>
      <w:bookmarkEnd w:id="1819"/>
      <w:r w:rsidRPr="00A0453F">
        <w:rPr>
          <w:rFonts w:ascii="宋体" w:hAnsi="宋体" w:hint="eastAsia"/>
          <w:b/>
          <w:kern w:val="0"/>
          <w:sz w:val="24"/>
          <w:u w:val="single"/>
        </w:rPr>
        <w:t>宁</w:t>
      </w:r>
      <w:bookmarkStart w:id="1838" w:name="_Toc114052394"/>
      <w:r w:rsidRPr="00A0453F">
        <w:rPr>
          <w:rFonts w:ascii="宋体" w:hAnsi="宋体" w:hint="eastAsia"/>
          <w:b/>
          <w:kern w:val="0"/>
          <w:sz w:val="24"/>
          <w:u w:val="single"/>
        </w:rPr>
        <w:t>轨道交通集团有限责任公司</w:t>
      </w:r>
      <w:r w:rsidRPr="00A0453F">
        <w:rPr>
          <w:rFonts w:ascii="宋体" w:hAnsi="宋体" w:hint="eastAsia"/>
          <w:b/>
          <w:kern w:val="0"/>
          <w:sz w:val="24"/>
        </w:rPr>
        <w:t>：</w:t>
      </w:r>
    </w:p>
    <w:p w:rsidR="006134E8" w:rsidRPr="00A0453F" w:rsidRDefault="006134E8">
      <w:pPr>
        <w:autoSpaceDE w:val="0"/>
        <w:autoSpaceDN w:val="0"/>
        <w:adjustRightInd w:val="0"/>
        <w:spacing w:line="360" w:lineRule="auto"/>
        <w:ind w:firstLineChars="200" w:firstLine="480"/>
        <w:jc w:val="left"/>
        <w:rPr>
          <w:rFonts w:ascii="宋体" w:hAnsi="宋体"/>
          <w:kern w:val="0"/>
          <w:sz w:val="24"/>
        </w:rPr>
      </w:pPr>
    </w:p>
    <w:p w:rsidR="006134E8" w:rsidRPr="00A0453F" w:rsidRDefault="00E248E7">
      <w:pPr>
        <w:spacing w:line="360" w:lineRule="auto"/>
        <w:ind w:firstLineChars="200" w:firstLine="480"/>
        <w:rPr>
          <w:rFonts w:ascii="宋体" w:hAnsi="宋体"/>
          <w:kern w:val="0"/>
          <w:sz w:val="24"/>
        </w:rPr>
      </w:pPr>
      <w:r w:rsidRPr="00A0453F">
        <w:rPr>
          <w:rFonts w:ascii="宋体" w:hAnsi="宋体"/>
          <w:kern w:val="0"/>
          <w:sz w:val="24"/>
        </w:rPr>
        <w:t>1</w:t>
      </w:r>
      <w:bookmarkEnd w:id="1838"/>
      <w:r w:rsidRPr="00A0453F">
        <w:rPr>
          <w:rFonts w:ascii="宋体" w:hAnsi="宋体" w:hint="eastAsia"/>
          <w:kern w:val="0"/>
          <w:sz w:val="24"/>
        </w:rPr>
        <w:t>、根据</w:t>
      </w:r>
      <w:r w:rsidRPr="00A0453F">
        <w:rPr>
          <w:rFonts w:ascii="宋体" w:hAnsi="宋体" w:hint="eastAsia"/>
          <w:b/>
          <w:kern w:val="0"/>
          <w:sz w:val="24"/>
        </w:rPr>
        <w:t>南宁轨道交通集团有限责任公司</w:t>
      </w:r>
      <w:del w:id="1839" w:author="李树昌" w:date="2022-04-18T20:27:00Z">
        <w:r w:rsidR="004455EB" w:rsidRPr="004455EB" w:rsidDel="008A1C8D">
          <w:rPr>
            <w:rFonts w:ascii="宋体" w:hAnsi="宋体" w:hint="eastAsia"/>
            <w:sz w:val="24"/>
            <w:u w:val="single"/>
          </w:rPr>
          <w:delText>建设分公司</w:delText>
        </w:r>
      </w:del>
      <w:r w:rsidR="004455EB" w:rsidRPr="004455EB">
        <w:rPr>
          <w:rFonts w:ascii="宋体" w:hAnsi="宋体" w:hint="eastAsia"/>
          <w:sz w:val="24"/>
          <w:u w:val="single"/>
        </w:rPr>
        <w:t>南宁轨道</w:t>
      </w:r>
      <w:ins w:id="1840" w:author="李树昌" w:date="2022-04-18T20:47:00Z">
        <w:r w:rsidR="007A37F6">
          <w:rPr>
            <w:rFonts w:ascii="宋体" w:hAnsi="宋体" w:hint="eastAsia"/>
            <w:sz w:val="24"/>
            <w:u w:val="single"/>
          </w:rPr>
          <w:t>2</w:t>
        </w:r>
      </w:ins>
      <w:del w:id="1841" w:author="李树昌" w:date="2022-04-18T20:47:00Z">
        <w:r w:rsidR="004455EB" w:rsidRPr="004455EB" w:rsidDel="007A37F6">
          <w:rPr>
            <w:rFonts w:ascii="宋体" w:hAnsi="宋体" w:hint="eastAsia"/>
            <w:sz w:val="24"/>
            <w:u w:val="single"/>
          </w:rPr>
          <w:delText>1</w:delText>
        </w:r>
      </w:del>
      <w:r w:rsidR="004455EB" w:rsidRPr="004455EB">
        <w:rPr>
          <w:rFonts w:ascii="宋体" w:hAnsi="宋体" w:hint="eastAsia"/>
          <w:sz w:val="24"/>
          <w:u w:val="single"/>
        </w:rPr>
        <w:t>号线盾构专线电缆管道修缮工程</w:t>
      </w:r>
      <w:r w:rsidRPr="00A0453F">
        <w:rPr>
          <w:rFonts w:ascii="宋体" w:hAnsi="宋体" w:hint="eastAsia"/>
          <w:kern w:val="0"/>
          <w:sz w:val="24"/>
        </w:rPr>
        <w:t>的比选公告，遵照国家相关法律、法规的规定，我单位经考察现场和研究上述比选文件的须知、合同条件、技术规范和其他有关文件后，我方愿以</w:t>
      </w:r>
      <w:r w:rsidR="00225DE9" w:rsidRPr="00A0453F">
        <w:rPr>
          <w:rFonts w:ascii="宋体" w:hAnsi="宋体" w:hint="eastAsia"/>
          <w:kern w:val="0"/>
          <w:sz w:val="24"/>
        </w:rPr>
        <w:t>含税</w:t>
      </w:r>
      <w:r w:rsidRPr="00A0453F">
        <w:rPr>
          <w:rFonts w:ascii="宋体" w:hAnsi="宋体" w:hint="eastAsia"/>
          <w:kern w:val="0"/>
          <w:sz w:val="24"/>
        </w:rPr>
        <w:t>总价人民币</w:t>
      </w:r>
      <w:r w:rsidRPr="00A0453F">
        <w:rPr>
          <w:rFonts w:ascii="宋体" w:hAnsi="宋体" w:hint="eastAsia"/>
          <w:sz w:val="24"/>
        </w:rPr>
        <w:t>￥</w:t>
      </w:r>
      <w:r w:rsidR="00225DE9" w:rsidRPr="00A0453F">
        <w:rPr>
          <w:rFonts w:ascii="宋体" w:hAnsi="宋体" w:hint="eastAsia"/>
          <w:sz w:val="24"/>
          <w:u w:val="single"/>
        </w:rPr>
        <w:t xml:space="preserve">     </w:t>
      </w:r>
      <w:r w:rsidRPr="00A0453F">
        <w:rPr>
          <w:rFonts w:ascii="宋体" w:hAnsi="宋体" w:hint="eastAsia"/>
          <w:sz w:val="24"/>
        </w:rPr>
        <w:t>元(大写：</w:t>
      </w:r>
      <w:r w:rsidR="00225DE9" w:rsidRPr="00A0453F">
        <w:rPr>
          <w:rFonts w:ascii="宋体" w:hAnsi="宋体" w:hint="eastAsia"/>
          <w:sz w:val="24"/>
          <w:u w:val="single"/>
        </w:rPr>
        <w:t xml:space="preserve">           </w:t>
      </w:r>
      <w:r w:rsidRPr="00A0453F">
        <w:rPr>
          <w:rFonts w:ascii="宋体" w:hAnsi="宋体" w:hint="eastAsia"/>
          <w:sz w:val="24"/>
        </w:rPr>
        <w:t>)</w:t>
      </w:r>
      <w:r w:rsidRPr="00A0453F">
        <w:rPr>
          <w:rFonts w:ascii="宋体" w:hAnsi="宋体" w:hint="eastAsia"/>
          <w:kern w:val="0"/>
          <w:sz w:val="24"/>
        </w:rPr>
        <w:t>的价格按上述范围完成贵方安排的全部的工作。</w:t>
      </w:r>
    </w:p>
    <w:p w:rsidR="006134E8" w:rsidRPr="00A0453F" w:rsidRDefault="00E248E7">
      <w:pPr>
        <w:autoSpaceDE w:val="0"/>
        <w:autoSpaceDN w:val="0"/>
        <w:adjustRightInd w:val="0"/>
        <w:spacing w:line="360" w:lineRule="auto"/>
        <w:ind w:firstLineChars="200" w:firstLine="480"/>
        <w:rPr>
          <w:rFonts w:ascii="宋体" w:hAnsi="宋体"/>
          <w:kern w:val="0"/>
          <w:sz w:val="24"/>
        </w:rPr>
      </w:pPr>
      <w:r w:rsidRPr="00A0453F">
        <w:rPr>
          <w:rFonts w:ascii="宋体" w:hAnsi="宋体" w:hint="eastAsia"/>
          <w:kern w:val="0"/>
          <w:sz w:val="24"/>
        </w:rPr>
        <w:t>2、我方根据比选文件的规定，承担完成合同的责任和义务。</w:t>
      </w:r>
    </w:p>
    <w:p w:rsidR="006134E8" w:rsidRPr="00A0453F" w:rsidRDefault="00E248E7">
      <w:pPr>
        <w:autoSpaceDE w:val="0"/>
        <w:autoSpaceDN w:val="0"/>
        <w:adjustRightInd w:val="0"/>
        <w:spacing w:line="360" w:lineRule="auto"/>
        <w:ind w:firstLineChars="200" w:firstLine="480"/>
        <w:rPr>
          <w:rFonts w:ascii="宋体" w:hAnsi="宋体"/>
          <w:kern w:val="0"/>
          <w:sz w:val="24"/>
        </w:rPr>
      </w:pPr>
      <w:r w:rsidRPr="00A0453F">
        <w:rPr>
          <w:rFonts w:ascii="宋体" w:hAnsi="宋体" w:hint="eastAsia"/>
          <w:kern w:val="0"/>
          <w:sz w:val="24"/>
        </w:rPr>
        <w:t>3、我方已详细审核比选申请文件，我方知道必须放弃提出含糊不清或误解问题的权利。</w:t>
      </w:r>
    </w:p>
    <w:p w:rsidR="006134E8" w:rsidRPr="00A0453F" w:rsidRDefault="00E248E7">
      <w:pPr>
        <w:autoSpaceDE w:val="0"/>
        <w:autoSpaceDN w:val="0"/>
        <w:adjustRightInd w:val="0"/>
        <w:spacing w:line="360" w:lineRule="auto"/>
        <w:ind w:firstLineChars="200" w:firstLine="480"/>
        <w:rPr>
          <w:rFonts w:ascii="宋体" w:hAnsi="宋体"/>
          <w:kern w:val="0"/>
          <w:sz w:val="24"/>
        </w:rPr>
      </w:pPr>
      <w:r w:rsidRPr="00A0453F">
        <w:rPr>
          <w:rFonts w:ascii="宋体" w:hAnsi="宋体" w:hint="eastAsia"/>
          <w:kern w:val="0"/>
          <w:sz w:val="24"/>
        </w:rPr>
        <w:t>4、同意向贵方提供贵方可能要求的与本比选有关的任何数据或资料。</w:t>
      </w:r>
    </w:p>
    <w:p w:rsidR="006134E8" w:rsidRPr="00A0453F" w:rsidRDefault="00E248E7">
      <w:pPr>
        <w:autoSpaceDE w:val="0"/>
        <w:autoSpaceDN w:val="0"/>
        <w:adjustRightInd w:val="0"/>
        <w:spacing w:line="360" w:lineRule="auto"/>
        <w:ind w:firstLineChars="200" w:firstLine="480"/>
        <w:rPr>
          <w:rFonts w:ascii="宋体" w:hAnsi="宋体"/>
          <w:kern w:val="0"/>
          <w:sz w:val="24"/>
        </w:rPr>
      </w:pPr>
      <w:r w:rsidRPr="00A0453F">
        <w:rPr>
          <w:rFonts w:ascii="宋体" w:hAnsi="宋体" w:hint="eastAsia"/>
          <w:kern w:val="0"/>
          <w:sz w:val="24"/>
        </w:rPr>
        <w:t>5、我方将严格遵守国家相关法律、法规的规定，知悉作为比选申请人应负的法律责任。</w:t>
      </w:r>
    </w:p>
    <w:p w:rsidR="006134E8" w:rsidRPr="00A0453F" w:rsidRDefault="00E248E7">
      <w:pPr>
        <w:autoSpaceDE w:val="0"/>
        <w:autoSpaceDN w:val="0"/>
        <w:adjustRightInd w:val="0"/>
        <w:spacing w:line="360" w:lineRule="auto"/>
        <w:ind w:firstLineChars="200" w:firstLine="480"/>
        <w:rPr>
          <w:rFonts w:ascii="宋体" w:hAnsi="宋体"/>
          <w:kern w:val="0"/>
          <w:sz w:val="24"/>
        </w:rPr>
      </w:pPr>
      <w:r w:rsidRPr="00A0453F">
        <w:rPr>
          <w:rFonts w:ascii="宋体" w:hAnsi="宋体" w:hint="eastAsia"/>
          <w:kern w:val="0"/>
          <w:sz w:val="24"/>
        </w:rPr>
        <w:t>6、与本项目比选有关的正式通讯地址为：</w:t>
      </w:r>
    </w:p>
    <w:p w:rsidR="006134E8" w:rsidRPr="00A0453F" w:rsidRDefault="00E248E7">
      <w:pPr>
        <w:autoSpaceDE w:val="0"/>
        <w:autoSpaceDN w:val="0"/>
        <w:adjustRightInd w:val="0"/>
        <w:spacing w:line="360" w:lineRule="auto"/>
        <w:ind w:firstLineChars="350" w:firstLine="840"/>
        <w:rPr>
          <w:rFonts w:ascii="宋体" w:hAnsi="宋体"/>
          <w:kern w:val="0"/>
          <w:sz w:val="24"/>
        </w:rPr>
      </w:pPr>
      <w:r w:rsidRPr="00A0453F">
        <w:rPr>
          <w:rFonts w:ascii="宋体" w:hAnsi="宋体" w:hint="eastAsia"/>
          <w:kern w:val="0"/>
          <w:sz w:val="24"/>
        </w:rPr>
        <w:t>比选申请人名称：</w:t>
      </w:r>
    </w:p>
    <w:p w:rsidR="006134E8" w:rsidRPr="00A0453F" w:rsidRDefault="00E248E7">
      <w:pPr>
        <w:autoSpaceDE w:val="0"/>
        <w:autoSpaceDN w:val="0"/>
        <w:adjustRightInd w:val="0"/>
        <w:spacing w:line="360" w:lineRule="auto"/>
        <w:ind w:firstLineChars="350" w:firstLine="840"/>
        <w:rPr>
          <w:rFonts w:ascii="宋体" w:hAnsi="宋体"/>
          <w:kern w:val="0"/>
          <w:sz w:val="24"/>
        </w:rPr>
      </w:pPr>
      <w:r w:rsidRPr="00A0453F">
        <w:rPr>
          <w:rFonts w:ascii="宋体" w:hAnsi="宋体" w:hint="eastAsia"/>
          <w:kern w:val="0"/>
          <w:sz w:val="24"/>
        </w:rPr>
        <w:t>地址：邮政编码：</w:t>
      </w:r>
    </w:p>
    <w:p w:rsidR="006134E8" w:rsidRPr="00A0453F" w:rsidRDefault="00E248E7">
      <w:pPr>
        <w:autoSpaceDE w:val="0"/>
        <w:autoSpaceDN w:val="0"/>
        <w:adjustRightInd w:val="0"/>
        <w:spacing w:line="360" w:lineRule="auto"/>
        <w:ind w:firstLineChars="350" w:firstLine="840"/>
        <w:rPr>
          <w:rFonts w:ascii="宋体" w:hAnsi="宋体"/>
          <w:kern w:val="0"/>
          <w:sz w:val="24"/>
          <w:u w:val="single"/>
        </w:rPr>
      </w:pPr>
      <w:r w:rsidRPr="00A0453F">
        <w:rPr>
          <w:rFonts w:ascii="宋体" w:hAnsi="宋体" w:hint="eastAsia"/>
          <w:kern w:val="0"/>
          <w:sz w:val="24"/>
        </w:rPr>
        <w:t>电话、电报、传真或电传：</w:t>
      </w:r>
    </w:p>
    <w:p w:rsidR="006134E8" w:rsidRPr="00A0453F" w:rsidRDefault="00E248E7">
      <w:pPr>
        <w:autoSpaceDE w:val="0"/>
        <w:autoSpaceDN w:val="0"/>
        <w:adjustRightInd w:val="0"/>
        <w:spacing w:line="360" w:lineRule="auto"/>
        <w:ind w:firstLineChars="350" w:firstLine="840"/>
        <w:rPr>
          <w:rFonts w:ascii="宋体" w:hAnsi="宋体"/>
          <w:kern w:val="0"/>
          <w:sz w:val="24"/>
        </w:rPr>
      </w:pPr>
      <w:r w:rsidRPr="00A0453F">
        <w:rPr>
          <w:rFonts w:ascii="宋体" w:hAnsi="宋体" w:hint="eastAsia"/>
          <w:kern w:val="0"/>
          <w:sz w:val="24"/>
        </w:rPr>
        <w:t>开户名称：</w:t>
      </w:r>
    </w:p>
    <w:p w:rsidR="006134E8" w:rsidRPr="00A0453F" w:rsidRDefault="00E248E7">
      <w:pPr>
        <w:autoSpaceDE w:val="0"/>
        <w:autoSpaceDN w:val="0"/>
        <w:adjustRightInd w:val="0"/>
        <w:spacing w:line="360" w:lineRule="auto"/>
        <w:ind w:firstLineChars="350" w:firstLine="840"/>
        <w:rPr>
          <w:rFonts w:ascii="宋体" w:hAnsi="宋体"/>
          <w:kern w:val="0"/>
          <w:sz w:val="24"/>
        </w:rPr>
      </w:pPr>
      <w:r w:rsidRPr="00A0453F">
        <w:rPr>
          <w:rFonts w:ascii="宋体" w:hAnsi="宋体" w:hint="eastAsia"/>
          <w:kern w:val="0"/>
          <w:sz w:val="24"/>
        </w:rPr>
        <w:t>开户银行：</w:t>
      </w:r>
    </w:p>
    <w:p w:rsidR="006134E8" w:rsidRPr="00A0453F" w:rsidRDefault="00E248E7">
      <w:pPr>
        <w:autoSpaceDE w:val="0"/>
        <w:autoSpaceDN w:val="0"/>
        <w:adjustRightInd w:val="0"/>
        <w:spacing w:line="360" w:lineRule="auto"/>
        <w:ind w:firstLineChars="350" w:firstLine="840"/>
        <w:rPr>
          <w:rFonts w:ascii="宋体" w:hAnsi="宋体"/>
          <w:kern w:val="0"/>
          <w:sz w:val="24"/>
        </w:rPr>
      </w:pPr>
      <w:r w:rsidRPr="00A0453F">
        <w:rPr>
          <w:rFonts w:ascii="宋体" w:hAnsi="宋体" w:hint="eastAsia"/>
          <w:kern w:val="0"/>
          <w:sz w:val="24"/>
        </w:rPr>
        <w:t>账号：</w:t>
      </w:r>
    </w:p>
    <w:p w:rsidR="006134E8" w:rsidRPr="00A0453F" w:rsidRDefault="00E248E7">
      <w:pPr>
        <w:autoSpaceDE w:val="0"/>
        <w:autoSpaceDN w:val="0"/>
        <w:adjustRightInd w:val="0"/>
        <w:spacing w:line="360" w:lineRule="auto"/>
        <w:ind w:firstLineChars="350" w:firstLine="840"/>
        <w:rPr>
          <w:rFonts w:ascii="宋体" w:hAnsi="宋体"/>
          <w:kern w:val="0"/>
          <w:sz w:val="24"/>
        </w:rPr>
      </w:pPr>
      <w:r w:rsidRPr="00A0453F">
        <w:rPr>
          <w:rFonts w:ascii="宋体" w:hAnsi="宋体" w:hint="eastAsia"/>
          <w:kern w:val="0"/>
          <w:sz w:val="24"/>
        </w:rPr>
        <w:t>法定代表人或授权委托代理人签名：</w:t>
      </w:r>
    </w:p>
    <w:p w:rsidR="006134E8" w:rsidRPr="00A0453F" w:rsidRDefault="00E248E7">
      <w:pPr>
        <w:autoSpaceDE w:val="0"/>
        <w:autoSpaceDN w:val="0"/>
        <w:adjustRightInd w:val="0"/>
        <w:spacing w:line="360" w:lineRule="auto"/>
        <w:ind w:firstLineChars="350" w:firstLine="840"/>
        <w:rPr>
          <w:rFonts w:ascii="宋体" w:hAnsi="宋体"/>
          <w:kern w:val="0"/>
          <w:sz w:val="24"/>
        </w:rPr>
      </w:pPr>
      <w:r w:rsidRPr="00A0453F">
        <w:rPr>
          <w:rFonts w:ascii="宋体" w:hAnsi="宋体" w:hint="eastAsia"/>
          <w:kern w:val="0"/>
          <w:sz w:val="24"/>
        </w:rPr>
        <w:t>比选申请人盖公章：</w:t>
      </w:r>
    </w:p>
    <w:p w:rsidR="006134E8" w:rsidRPr="00A0453F" w:rsidRDefault="00E248E7">
      <w:pPr>
        <w:autoSpaceDE w:val="0"/>
        <w:autoSpaceDN w:val="0"/>
        <w:adjustRightInd w:val="0"/>
        <w:spacing w:line="360" w:lineRule="auto"/>
        <w:ind w:firstLineChars="350" w:firstLine="840"/>
        <w:rPr>
          <w:rFonts w:ascii="宋体" w:hAnsi="宋体"/>
          <w:kern w:val="0"/>
          <w:sz w:val="24"/>
          <w:u w:val="single"/>
        </w:rPr>
      </w:pPr>
      <w:r w:rsidRPr="00A0453F">
        <w:rPr>
          <w:rFonts w:ascii="宋体" w:hAnsi="宋体" w:hint="eastAsia"/>
          <w:kern w:val="0"/>
          <w:sz w:val="24"/>
        </w:rPr>
        <w:t>比选日期：</w:t>
      </w:r>
    </w:p>
    <w:p w:rsidR="006134E8" w:rsidRPr="00A0453F" w:rsidRDefault="006134E8">
      <w:pPr>
        <w:autoSpaceDE w:val="0"/>
        <w:autoSpaceDN w:val="0"/>
        <w:adjustRightInd w:val="0"/>
        <w:spacing w:line="360" w:lineRule="auto"/>
        <w:rPr>
          <w:rFonts w:ascii="楷体_GB2312" w:eastAsia="楷体_GB2312"/>
          <w:kern w:val="0"/>
          <w:sz w:val="24"/>
          <w:u w:val="single"/>
        </w:rPr>
      </w:pPr>
    </w:p>
    <w:p w:rsidR="006134E8" w:rsidRDefault="0025353F">
      <w:pPr>
        <w:autoSpaceDE w:val="0"/>
        <w:autoSpaceDN w:val="0"/>
        <w:adjustRightInd w:val="0"/>
        <w:spacing w:line="360" w:lineRule="auto"/>
        <w:rPr>
          <w:rFonts w:ascii="宋体" w:hAnsi="宋体"/>
          <w:b/>
          <w:kern w:val="0"/>
          <w:sz w:val="24"/>
        </w:rPr>
      </w:pPr>
      <w:r w:rsidRPr="00A0453F">
        <w:rPr>
          <w:rFonts w:ascii="宋体" w:hAnsi="宋体" w:hint="eastAsia"/>
          <w:b/>
          <w:kern w:val="0"/>
          <w:sz w:val="24"/>
        </w:rPr>
        <w:t>注：未按照本比选申请</w:t>
      </w:r>
      <w:proofErr w:type="gramStart"/>
      <w:r w:rsidRPr="00A0453F">
        <w:rPr>
          <w:rFonts w:ascii="宋体" w:hAnsi="宋体" w:hint="eastAsia"/>
          <w:b/>
          <w:kern w:val="0"/>
          <w:sz w:val="24"/>
        </w:rPr>
        <w:t>函要求</w:t>
      </w:r>
      <w:proofErr w:type="gramEnd"/>
      <w:r w:rsidRPr="00A0453F">
        <w:rPr>
          <w:rFonts w:ascii="宋体" w:hAnsi="宋体" w:hint="eastAsia"/>
          <w:b/>
          <w:kern w:val="0"/>
          <w:sz w:val="24"/>
        </w:rPr>
        <w:t>填报的比选</w:t>
      </w:r>
      <w:proofErr w:type="gramStart"/>
      <w:r w:rsidRPr="00A0453F">
        <w:rPr>
          <w:rFonts w:ascii="宋体" w:hAnsi="宋体" w:hint="eastAsia"/>
          <w:b/>
          <w:kern w:val="0"/>
          <w:sz w:val="24"/>
        </w:rPr>
        <w:t>申请函将被</w:t>
      </w:r>
      <w:proofErr w:type="gramEnd"/>
      <w:r w:rsidRPr="00A0453F">
        <w:rPr>
          <w:rFonts w:ascii="宋体" w:hAnsi="宋体" w:hint="eastAsia"/>
          <w:b/>
          <w:kern w:val="0"/>
          <w:sz w:val="24"/>
        </w:rPr>
        <w:t>视为非实质性响应</w:t>
      </w:r>
    </w:p>
    <w:p w:rsidR="00DF27F3" w:rsidRPr="008A1C8D" w:rsidRDefault="00DF27F3">
      <w:pPr>
        <w:autoSpaceDE w:val="0"/>
        <w:autoSpaceDN w:val="0"/>
        <w:adjustRightInd w:val="0"/>
        <w:spacing w:line="360" w:lineRule="auto"/>
        <w:rPr>
          <w:rFonts w:ascii="宋体" w:hAnsi="宋体"/>
          <w:kern w:val="0"/>
          <w:sz w:val="24"/>
          <w:rPrChange w:id="1842" w:author="李树昌" w:date="2022-04-18T20:28:00Z">
            <w:rPr>
              <w:rFonts w:ascii="宋体" w:hAnsi="宋体"/>
              <w:b/>
              <w:kern w:val="0"/>
              <w:sz w:val="28"/>
              <w:szCs w:val="28"/>
            </w:rPr>
          </w:rPrChange>
        </w:rPr>
      </w:pPr>
    </w:p>
    <w:p w:rsidR="002F71A1" w:rsidRDefault="002F71A1" w:rsidP="00DF27F3">
      <w:pPr>
        <w:pStyle w:val="1b"/>
        <w:ind w:firstLine="422"/>
        <w:jc w:val="center"/>
        <w:outlineLvl w:val="0"/>
        <w:rPr>
          <w:ins w:id="1843" w:author="Yxf3RgWSXI5nBriYSPOCce5G55WJWaCHdvTOZVH5o8XXZgLaE8Yvmb" w:date="2022-04-19T16:32:00Z"/>
          <w:rFonts w:ascii="宋体" w:hAnsi="宋体"/>
          <w:kern w:val="0"/>
          <w:sz w:val="24"/>
          <w:szCs w:val="22"/>
        </w:rPr>
      </w:pPr>
      <w:bookmarkStart w:id="1844" w:name="_Toc389065359"/>
    </w:p>
    <w:p w:rsidR="002F71A1" w:rsidRDefault="002F71A1" w:rsidP="00DF27F3">
      <w:pPr>
        <w:pStyle w:val="1b"/>
        <w:ind w:firstLine="422"/>
        <w:jc w:val="center"/>
        <w:outlineLvl w:val="0"/>
        <w:rPr>
          <w:ins w:id="1845" w:author="Yxf3RgWSXI5nBriYSPOCce5G55WJWaCHdvTOZVH5o8XXZgLaE8Yvmb" w:date="2022-04-19T16:32:00Z"/>
          <w:rFonts w:ascii="宋体" w:hAnsi="宋体"/>
          <w:kern w:val="0"/>
          <w:sz w:val="24"/>
          <w:szCs w:val="22"/>
        </w:rPr>
      </w:pPr>
    </w:p>
    <w:p w:rsidR="002F71A1" w:rsidRDefault="002F71A1" w:rsidP="00DF27F3">
      <w:pPr>
        <w:pStyle w:val="1b"/>
        <w:ind w:firstLine="422"/>
        <w:jc w:val="center"/>
        <w:outlineLvl w:val="0"/>
        <w:rPr>
          <w:ins w:id="1846" w:author="Yxf3RgWSXI5nBriYSPOCce5G55WJWaCHdvTOZVH5o8XXZgLaE8Yvmb" w:date="2022-04-19T16:32:00Z"/>
          <w:rFonts w:ascii="宋体" w:hAnsi="宋体"/>
          <w:kern w:val="0"/>
          <w:sz w:val="24"/>
          <w:szCs w:val="22"/>
        </w:rPr>
      </w:pPr>
    </w:p>
    <w:p w:rsidR="002F71A1" w:rsidRDefault="002F71A1" w:rsidP="00DF27F3">
      <w:pPr>
        <w:pStyle w:val="1b"/>
        <w:ind w:firstLine="422"/>
        <w:jc w:val="center"/>
        <w:outlineLvl w:val="0"/>
        <w:rPr>
          <w:ins w:id="1847" w:author="Yxf3RgWSXI5nBriYSPOCce5G55WJWaCHdvTOZVH5o8XXZgLaE8Yvmb" w:date="2022-04-19T16:32:00Z"/>
          <w:rFonts w:ascii="宋体" w:hAnsi="宋体"/>
          <w:kern w:val="0"/>
          <w:sz w:val="24"/>
          <w:szCs w:val="22"/>
        </w:rPr>
      </w:pPr>
    </w:p>
    <w:p w:rsidR="002F71A1" w:rsidRDefault="002F71A1" w:rsidP="00DF27F3">
      <w:pPr>
        <w:pStyle w:val="1b"/>
        <w:ind w:firstLine="422"/>
        <w:jc w:val="center"/>
        <w:outlineLvl w:val="0"/>
        <w:rPr>
          <w:ins w:id="1848" w:author="Yxf3RgWSXI5nBriYSPOCce5G55WJWaCHdvTOZVH5o8XXZgLaE8Yvmb" w:date="2022-04-19T16:32:00Z"/>
          <w:rFonts w:ascii="宋体" w:hAnsi="宋体"/>
          <w:kern w:val="0"/>
          <w:sz w:val="24"/>
          <w:szCs w:val="22"/>
        </w:rPr>
      </w:pPr>
    </w:p>
    <w:p w:rsidR="002F71A1" w:rsidRDefault="002F71A1" w:rsidP="00DF27F3">
      <w:pPr>
        <w:pStyle w:val="1b"/>
        <w:ind w:firstLine="422"/>
        <w:jc w:val="center"/>
        <w:outlineLvl w:val="0"/>
        <w:rPr>
          <w:ins w:id="1849" w:author="Yxf3RgWSXI5nBriYSPOCce5G55WJWaCHdvTOZVH5o8XXZgLaE8Yvmb" w:date="2022-04-19T16:32:00Z"/>
          <w:rFonts w:ascii="宋体" w:hAnsi="宋体"/>
          <w:kern w:val="0"/>
          <w:sz w:val="24"/>
          <w:szCs w:val="22"/>
        </w:rPr>
      </w:pPr>
    </w:p>
    <w:p w:rsidR="002F71A1" w:rsidRDefault="002F71A1" w:rsidP="00DF27F3">
      <w:pPr>
        <w:pStyle w:val="1b"/>
        <w:ind w:firstLine="422"/>
        <w:jc w:val="center"/>
        <w:outlineLvl w:val="0"/>
        <w:rPr>
          <w:ins w:id="1850" w:author="Yxf3RgWSXI5nBriYSPOCce5G55WJWaCHdvTOZVH5o8XXZgLaE8Yvmb" w:date="2022-04-19T16:32:00Z"/>
          <w:rFonts w:ascii="宋体" w:hAnsi="宋体"/>
          <w:kern w:val="0"/>
          <w:sz w:val="24"/>
          <w:szCs w:val="22"/>
        </w:rPr>
      </w:pPr>
    </w:p>
    <w:p w:rsidR="002F71A1" w:rsidRDefault="002F71A1" w:rsidP="00DF27F3">
      <w:pPr>
        <w:pStyle w:val="1b"/>
        <w:ind w:firstLine="422"/>
        <w:jc w:val="center"/>
        <w:outlineLvl w:val="0"/>
        <w:rPr>
          <w:ins w:id="1851" w:author="Yxf3RgWSXI5nBriYSPOCce5G55WJWaCHdvTOZVH5o8XXZgLaE8Yvmb" w:date="2022-04-19T16:32:00Z"/>
          <w:rFonts w:ascii="宋体" w:hAnsi="宋体"/>
          <w:kern w:val="0"/>
          <w:sz w:val="24"/>
          <w:szCs w:val="22"/>
        </w:rPr>
      </w:pPr>
    </w:p>
    <w:p w:rsidR="00DF27F3" w:rsidRPr="002F71A1" w:rsidRDefault="00F035D0">
      <w:pPr>
        <w:autoSpaceDE w:val="0"/>
        <w:autoSpaceDN w:val="0"/>
        <w:adjustRightInd w:val="0"/>
        <w:spacing w:line="360" w:lineRule="auto"/>
        <w:jc w:val="center"/>
        <w:rPr>
          <w:rFonts w:ascii="宋体" w:hAnsi="宋体"/>
          <w:b/>
          <w:kern w:val="0"/>
          <w:sz w:val="30"/>
          <w:szCs w:val="30"/>
          <w:rPrChange w:id="1852" w:author="Yxf3RgWSXI5nBriYSPOCce5G55WJWaCHdvTOZVH5o8XXZgLaE8Yvmb" w:date="2022-04-19T16:33:00Z">
            <w:rPr>
              <w:b/>
              <w:bCs/>
              <w:sz w:val="28"/>
              <w:szCs w:val="28"/>
              <w:highlight w:val="red"/>
            </w:rPr>
          </w:rPrChange>
        </w:rPr>
        <w:pPrChange w:id="1853" w:author="Yxf3RgWSXI5nBriYSPOCce5G55WJWaCHdvTOZVH5o8XXZgLaE8Yvmb" w:date="2022-04-19T16:33:00Z">
          <w:pPr>
            <w:pStyle w:val="1b"/>
            <w:ind w:firstLine="422"/>
            <w:jc w:val="center"/>
            <w:outlineLvl w:val="0"/>
          </w:pPr>
        </w:pPrChange>
      </w:pPr>
      <w:del w:id="1854" w:author="Yxf3RgWSXI5nBriYSPOCce5G55WJWaCHdvTOZVH5o8XXZgLaE8Yvmb" w:date="2022-04-19T16:32:00Z">
        <w:r w:rsidRPr="002F71A1" w:rsidDel="002F71A1">
          <w:rPr>
            <w:rFonts w:ascii="宋体" w:hAnsi="宋体" w:hint="eastAsia"/>
            <w:b/>
            <w:kern w:val="0"/>
            <w:sz w:val="30"/>
            <w:szCs w:val="30"/>
            <w:rPrChange w:id="1855" w:author="Yxf3RgWSXI5nBriYSPOCce5G55WJWaCHdvTOZVH5o8XXZgLaE8Yvmb" w:date="2022-04-19T16:33:00Z">
              <w:rPr>
                <w:rFonts w:cs="宋体" w:hint="eastAsia"/>
                <w:b/>
                <w:bCs/>
                <w:sz w:val="28"/>
                <w:szCs w:val="28"/>
                <w:highlight w:val="red"/>
              </w:rPr>
            </w:rPrChange>
          </w:rPr>
          <w:lastRenderedPageBreak/>
          <w:delText>3、</w:delText>
        </w:r>
      </w:del>
      <w:r w:rsidRPr="002F71A1">
        <w:rPr>
          <w:rFonts w:ascii="宋体" w:hAnsi="宋体" w:hint="eastAsia"/>
          <w:b/>
          <w:kern w:val="0"/>
          <w:sz w:val="30"/>
          <w:szCs w:val="30"/>
          <w:rPrChange w:id="1856" w:author="Yxf3RgWSXI5nBriYSPOCce5G55WJWaCHdvTOZVH5o8XXZgLaE8Yvmb" w:date="2022-04-19T16:33:00Z">
            <w:rPr>
              <w:rFonts w:cs="宋体" w:hint="eastAsia"/>
              <w:b/>
              <w:bCs/>
              <w:sz w:val="28"/>
              <w:szCs w:val="28"/>
              <w:highlight w:val="red"/>
            </w:rPr>
          </w:rPrChange>
        </w:rPr>
        <w:t>已标价工程量清单</w:t>
      </w:r>
      <w:bookmarkEnd w:id="1844"/>
    </w:p>
    <w:p w:rsidR="00DF27F3" w:rsidRPr="008A1C8D" w:rsidRDefault="00DF27F3" w:rsidP="00DF27F3">
      <w:pPr>
        <w:pStyle w:val="1b"/>
        <w:jc w:val="center"/>
        <w:rPr>
          <w:rFonts w:ascii="宋体" w:hAnsi="宋体"/>
          <w:kern w:val="0"/>
          <w:sz w:val="24"/>
          <w:szCs w:val="22"/>
          <w:rPrChange w:id="1857" w:author="李树昌" w:date="2022-04-18T20:28:00Z">
            <w:rPr>
              <w:b/>
              <w:bCs/>
              <w:sz w:val="28"/>
              <w:szCs w:val="28"/>
              <w:highlight w:val="red"/>
            </w:rPr>
          </w:rPrChange>
        </w:rPr>
      </w:pPr>
    </w:p>
    <w:p w:rsidR="007D582C" w:rsidRDefault="00F035D0">
      <w:pPr>
        <w:spacing w:line="360" w:lineRule="auto"/>
        <w:ind w:firstLineChars="200" w:firstLine="480"/>
        <w:rPr>
          <w:rFonts w:ascii="宋体" w:hAnsi="宋体"/>
          <w:kern w:val="0"/>
          <w:sz w:val="24"/>
          <w:rPrChange w:id="1858" w:author="李树昌" w:date="2022-04-18T20:28:00Z">
            <w:rPr>
              <w:sz w:val="28"/>
              <w:szCs w:val="28"/>
              <w:highlight w:val="red"/>
            </w:rPr>
          </w:rPrChange>
        </w:rPr>
        <w:pPrChange w:id="1859" w:author="李树昌" w:date="2022-04-18T20:28:00Z">
          <w:pPr>
            <w:spacing w:line="360" w:lineRule="auto"/>
            <w:ind w:firstLineChars="200" w:firstLine="560"/>
          </w:pPr>
        </w:pPrChange>
      </w:pPr>
      <w:r w:rsidRPr="00F035D0">
        <w:rPr>
          <w:rFonts w:ascii="宋体" w:hAnsi="宋体"/>
          <w:kern w:val="0"/>
          <w:sz w:val="24"/>
          <w:rPrChange w:id="1860" w:author="李树昌" w:date="2022-04-18T20:28:00Z">
            <w:rPr>
              <w:sz w:val="28"/>
              <w:szCs w:val="28"/>
              <w:highlight w:val="red"/>
            </w:rPr>
          </w:rPrChange>
        </w:rPr>
        <w:t xml:space="preserve">1. </w:t>
      </w:r>
      <w:r w:rsidRPr="00F035D0">
        <w:rPr>
          <w:rFonts w:ascii="宋体" w:hAnsi="宋体" w:hint="eastAsia"/>
          <w:kern w:val="0"/>
          <w:sz w:val="24"/>
          <w:rPrChange w:id="1861" w:author="李树昌" w:date="2022-04-18T20:28:00Z">
            <w:rPr>
              <w:rFonts w:cs="宋体" w:hint="eastAsia"/>
              <w:sz w:val="28"/>
              <w:szCs w:val="28"/>
              <w:highlight w:val="red"/>
            </w:rPr>
          </w:rPrChange>
        </w:rPr>
        <w:t>已标价工程量清单应按第二章</w:t>
      </w:r>
      <w:r w:rsidRPr="00F035D0">
        <w:rPr>
          <w:rFonts w:ascii="宋体" w:hAnsi="宋体"/>
          <w:kern w:val="0"/>
          <w:sz w:val="24"/>
          <w:rPrChange w:id="1862" w:author="李树昌" w:date="2022-04-18T20:28:00Z">
            <w:rPr>
              <w:sz w:val="28"/>
              <w:szCs w:val="28"/>
              <w:highlight w:val="red"/>
            </w:rPr>
          </w:rPrChange>
        </w:rPr>
        <w:t>“</w:t>
      </w:r>
      <w:r w:rsidRPr="00F035D0">
        <w:rPr>
          <w:rFonts w:ascii="宋体" w:hAnsi="宋体" w:hint="eastAsia"/>
          <w:kern w:val="0"/>
          <w:sz w:val="24"/>
          <w:rPrChange w:id="1863" w:author="李树昌" w:date="2022-04-18T20:28:00Z">
            <w:rPr>
              <w:rFonts w:cs="宋体" w:hint="eastAsia"/>
              <w:sz w:val="28"/>
              <w:szCs w:val="28"/>
              <w:highlight w:val="red"/>
            </w:rPr>
          </w:rPrChange>
        </w:rPr>
        <w:t>工程量清单</w:t>
      </w:r>
      <w:r w:rsidRPr="00F035D0">
        <w:rPr>
          <w:rFonts w:ascii="宋体" w:hAnsi="宋体"/>
          <w:kern w:val="0"/>
          <w:sz w:val="24"/>
          <w:rPrChange w:id="1864" w:author="李树昌" w:date="2022-04-18T20:28:00Z">
            <w:rPr>
              <w:sz w:val="28"/>
              <w:szCs w:val="28"/>
              <w:highlight w:val="red"/>
            </w:rPr>
          </w:rPrChange>
        </w:rPr>
        <w:t>”</w:t>
      </w:r>
      <w:r w:rsidRPr="00F035D0">
        <w:rPr>
          <w:rFonts w:ascii="宋体" w:hAnsi="宋体" w:hint="eastAsia"/>
          <w:kern w:val="0"/>
          <w:sz w:val="24"/>
          <w:rPrChange w:id="1865" w:author="李树昌" w:date="2022-04-18T20:28:00Z">
            <w:rPr>
              <w:rFonts w:cs="宋体" w:hint="eastAsia"/>
              <w:sz w:val="28"/>
              <w:szCs w:val="28"/>
              <w:highlight w:val="red"/>
            </w:rPr>
          </w:rPrChange>
        </w:rPr>
        <w:t>中的相关表格及</w:t>
      </w:r>
      <w:del w:id="1866" w:author="Yxf3RgWSXI5nBriYSPOCce5G55WJWaCHdvTOZVH5o8XXZgLaE8Yvmb" w:date="2022-04-18T09:42:00Z">
        <w:r w:rsidRPr="00F035D0">
          <w:rPr>
            <w:rFonts w:ascii="宋体" w:hAnsi="宋体" w:hint="eastAsia"/>
            <w:kern w:val="0"/>
            <w:sz w:val="24"/>
            <w:rPrChange w:id="1867" w:author="李树昌" w:date="2022-04-18T20:28:00Z">
              <w:rPr>
                <w:rFonts w:cs="宋体" w:hint="eastAsia"/>
                <w:sz w:val="28"/>
                <w:szCs w:val="28"/>
                <w:highlight w:val="red"/>
              </w:rPr>
            </w:rPrChange>
          </w:rPr>
          <w:delText>投标</w:delText>
        </w:r>
      </w:del>
      <w:ins w:id="1868" w:author="Yxf3RgWSXI5nBriYSPOCce5G55WJWaCHdvTOZVH5o8XXZgLaE8Yvmb" w:date="2022-04-18T09:42:00Z">
        <w:r w:rsidRPr="00F035D0">
          <w:rPr>
            <w:rFonts w:ascii="宋体" w:hAnsi="宋体" w:hint="eastAsia"/>
            <w:kern w:val="0"/>
            <w:sz w:val="24"/>
            <w:rPrChange w:id="1869" w:author="李树昌" w:date="2022-04-18T20:28:00Z">
              <w:rPr>
                <w:rFonts w:cs="宋体" w:hint="eastAsia"/>
                <w:sz w:val="28"/>
                <w:szCs w:val="28"/>
                <w:highlight w:val="red"/>
              </w:rPr>
            </w:rPrChange>
          </w:rPr>
          <w:t>比选</w:t>
        </w:r>
      </w:ins>
      <w:r w:rsidRPr="00F035D0">
        <w:rPr>
          <w:rFonts w:ascii="宋体" w:hAnsi="宋体" w:hint="eastAsia"/>
          <w:kern w:val="0"/>
          <w:sz w:val="24"/>
          <w:rPrChange w:id="1870" w:author="李树昌" w:date="2022-04-18T20:28:00Z">
            <w:rPr>
              <w:rFonts w:cs="宋体" w:hint="eastAsia"/>
              <w:sz w:val="28"/>
              <w:szCs w:val="28"/>
              <w:highlight w:val="red"/>
            </w:rPr>
          </w:rPrChange>
        </w:rPr>
        <w:t>报价说明填写。构成合同文件的已标价工程量清单包括第</w:t>
      </w:r>
      <w:del w:id="1871" w:author="llyl@foxmail.com" w:date="2022-04-17T21:20:00Z">
        <w:r w:rsidRPr="00F035D0">
          <w:rPr>
            <w:rFonts w:ascii="宋体" w:hAnsi="宋体" w:hint="eastAsia"/>
            <w:kern w:val="0"/>
            <w:sz w:val="24"/>
            <w:rPrChange w:id="1872" w:author="李树昌" w:date="2022-04-18T20:28:00Z">
              <w:rPr>
                <w:rFonts w:cs="宋体" w:hint="eastAsia"/>
                <w:sz w:val="28"/>
                <w:szCs w:val="28"/>
                <w:highlight w:val="red"/>
              </w:rPr>
            </w:rPrChange>
          </w:rPr>
          <w:delText>五</w:delText>
        </w:r>
      </w:del>
      <w:ins w:id="1873" w:author="llyl@foxmail.com" w:date="2022-04-17T21:20:00Z">
        <w:r w:rsidRPr="00F035D0">
          <w:rPr>
            <w:rFonts w:ascii="宋体" w:hAnsi="宋体" w:hint="eastAsia"/>
            <w:kern w:val="0"/>
            <w:sz w:val="24"/>
            <w:rPrChange w:id="1874" w:author="李树昌" w:date="2022-04-18T20:28:00Z">
              <w:rPr>
                <w:rFonts w:cs="宋体" w:hint="eastAsia"/>
                <w:sz w:val="28"/>
                <w:szCs w:val="28"/>
                <w:highlight w:val="red"/>
              </w:rPr>
            </w:rPrChange>
          </w:rPr>
          <w:t>二</w:t>
        </w:r>
      </w:ins>
      <w:r w:rsidRPr="00F035D0">
        <w:rPr>
          <w:rFonts w:ascii="宋体" w:hAnsi="宋体" w:hint="eastAsia"/>
          <w:kern w:val="0"/>
          <w:sz w:val="24"/>
          <w:rPrChange w:id="1875" w:author="李树昌" w:date="2022-04-18T20:28:00Z">
            <w:rPr>
              <w:rFonts w:cs="宋体" w:hint="eastAsia"/>
              <w:sz w:val="28"/>
              <w:szCs w:val="28"/>
              <w:highlight w:val="red"/>
            </w:rPr>
          </w:rPrChange>
        </w:rPr>
        <w:t>章</w:t>
      </w:r>
      <w:r w:rsidRPr="00F035D0">
        <w:rPr>
          <w:rFonts w:ascii="宋体" w:hAnsi="宋体"/>
          <w:kern w:val="0"/>
          <w:sz w:val="24"/>
          <w:rPrChange w:id="1876" w:author="李树昌" w:date="2022-04-18T20:28:00Z">
            <w:rPr>
              <w:sz w:val="28"/>
              <w:szCs w:val="28"/>
              <w:highlight w:val="red"/>
            </w:rPr>
          </w:rPrChange>
        </w:rPr>
        <w:t>“</w:t>
      </w:r>
      <w:r w:rsidRPr="00F035D0">
        <w:rPr>
          <w:rFonts w:ascii="宋体" w:hAnsi="宋体" w:hint="eastAsia"/>
          <w:kern w:val="0"/>
          <w:sz w:val="24"/>
          <w:rPrChange w:id="1877" w:author="李树昌" w:date="2022-04-18T20:28:00Z">
            <w:rPr>
              <w:rFonts w:cs="宋体" w:hint="eastAsia"/>
              <w:sz w:val="28"/>
              <w:szCs w:val="28"/>
              <w:highlight w:val="red"/>
            </w:rPr>
          </w:rPrChange>
        </w:rPr>
        <w:t>工程量清单</w:t>
      </w:r>
      <w:r w:rsidRPr="00F035D0">
        <w:rPr>
          <w:rFonts w:ascii="宋体" w:hAnsi="宋体"/>
          <w:kern w:val="0"/>
          <w:sz w:val="24"/>
          <w:rPrChange w:id="1878" w:author="李树昌" w:date="2022-04-18T20:28:00Z">
            <w:rPr>
              <w:sz w:val="28"/>
              <w:szCs w:val="28"/>
              <w:highlight w:val="red"/>
            </w:rPr>
          </w:rPrChange>
        </w:rPr>
        <w:t>”</w:t>
      </w:r>
      <w:r w:rsidRPr="00F035D0">
        <w:rPr>
          <w:rFonts w:ascii="宋体" w:hAnsi="宋体" w:hint="eastAsia"/>
          <w:kern w:val="0"/>
          <w:sz w:val="24"/>
          <w:rPrChange w:id="1879" w:author="李树昌" w:date="2022-04-18T20:28:00Z">
            <w:rPr>
              <w:rFonts w:cs="宋体" w:hint="eastAsia"/>
              <w:sz w:val="28"/>
              <w:szCs w:val="28"/>
              <w:highlight w:val="red"/>
            </w:rPr>
          </w:rPrChange>
        </w:rPr>
        <w:t>有关工程量清单、投标报价以及其他说明的内容。</w:t>
      </w:r>
    </w:p>
    <w:p w:rsidR="007D582C" w:rsidRDefault="00F035D0">
      <w:pPr>
        <w:spacing w:line="360" w:lineRule="auto"/>
        <w:ind w:firstLineChars="200" w:firstLine="480"/>
        <w:rPr>
          <w:rFonts w:ascii="宋体" w:hAnsi="宋体"/>
          <w:kern w:val="0"/>
          <w:sz w:val="24"/>
          <w:rPrChange w:id="1880" w:author="李树昌" w:date="2022-04-18T20:28:00Z">
            <w:rPr>
              <w:rFonts w:cs="宋体"/>
              <w:sz w:val="28"/>
              <w:szCs w:val="28"/>
              <w:highlight w:val="red"/>
            </w:rPr>
          </w:rPrChange>
        </w:rPr>
        <w:pPrChange w:id="1881" w:author="李树昌" w:date="2022-04-18T20:28:00Z">
          <w:pPr>
            <w:spacing w:line="360" w:lineRule="auto"/>
            <w:ind w:firstLineChars="200" w:firstLine="560"/>
          </w:pPr>
        </w:pPrChange>
      </w:pPr>
      <w:r w:rsidRPr="00F035D0">
        <w:rPr>
          <w:rFonts w:ascii="宋体" w:hAnsi="宋体"/>
          <w:kern w:val="0"/>
          <w:sz w:val="24"/>
          <w:rPrChange w:id="1882" w:author="李树昌" w:date="2022-04-18T20:28:00Z">
            <w:rPr>
              <w:rFonts w:cs="宋体"/>
              <w:sz w:val="28"/>
              <w:szCs w:val="28"/>
              <w:highlight w:val="red"/>
            </w:rPr>
          </w:rPrChange>
        </w:rPr>
        <w:t>2.</w:t>
      </w:r>
      <w:r w:rsidRPr="00F035D0">
        <w:rPr>
          <w:rFonts w:ascii="宋体" w:hAnsi="宋体" w:hint="eastAsia"/>
          <w:kern w:val="0"/>
          <w:sz w:val="24"/>
          <w:rPrChange w:id="1883" w:author="李树昌" w:date="2022-04-18T20:28:00Z">
            <w:rPr>
              <w:rFonts w:cs="宋体" w:hint="eastAsia"/>
              <w:sz w:val="28"/>
              <w:szCs w:val="28"/>
              <w:highlight w:val="red"/>
            </w:rPr>
          </w:rPrChange>
        </w:rPr>
        <w:t>增值税</w:t>
      </w:r>
      <w:del w:id="1884" w:author="llyl@foxmail.com" w:date="2022-04-17T21:20:00Z">
        <w:r w:rsidRPr="00F035D0">
          <w:rPr>
            <w:rFonts w:ascii="宋体" w:hAnsi="宋体" w:hint="eastAsia"/>
            <w:kern w:val="0"/>
            <w:sz w:val="24"/>
            <w:rPrChange w:id="1885" w:author="李树昌" w:date="2022-04-18T20:28:00Z">
              <w:rPr>
                <w:rFonts w:cs="宋体" w:hint="eastAsia"/>
                <w:sz w:val="28"/>
                <w:szCs w:val="28"/>
                <w:highlight w:val="red"/>
              </w:rPr>
            </w:rPrChange>
          </w:rPr>
          <w:delText>乘</w:delText>
        </w:r>
      </w:del>
      <w:ins w:id="1886" w:author="llyl@foxmail.com" w:date="2022-04-17T21:20:00Z">
        <w:del w:id="1887" w:author="Yxf3RgWSXI5nBriYSPOCce5G55WJWaCHdvTOZVH5o8XXZgLaE8Yvmb" w:date="2022-04-18T09:43:00Z">
          <w:r w:rsidRPr="00F035D0">
            <w:rPr>
              <w:rFonts w:ascii="宋体" w:hAnsi="宋体" w:hint="eastAsia"/>
              <w:kern w:val="0"/>
              <w:sz w:val="24"/>
              <w:rPrChange w:id="1888" w:author="李树昌" w:date="2022-04-18T20:28:00Z">
                <w:rPr>
                  <w:rFonts w:cs="宋体" w:hint="eastAsia"/>
                  <w:sz w:val="28"/>
                  <w:szCs w:val="28"/>
                  <w:highlight w:val="red"/>
                </w:rPr>
              </w:rPrChange>
            </w:rPr>
            <w:delText>费</w:delText>
          </w:r>
        </w:del>
      </w:ins>
      <w:proofErr w:type="gramStart"/>
      <w:r w:rsidRPr="00F035D0">
        <w:rPr>
          <w:rFonts w:ascii="宋体" w:hAnsi="宋体" w:hint="eastAsia"/>
          <w:kern w:val="0"/>
          <w:sz w:val="24"/>
          <w:rPrChange w:id="1889" w:author="李树昌" w:date="2022-04-18T20:28:00Z">
            <w:rPr>
              <w:rFonts w:cs="宋体" w:hint="eastAsia"/>
              <w:sz w:val="28"/>
              <w:szCs w:val="28"/>
              <w:highlight w:val="red"/>
            </w:rPr>
          </w:rPrChange>
        </w:rPr>
        <w:t>率按桂造价</w:t>
      </w:r>
      <w:proofErr w:type="gramEnd"/>
      <w:r w:rsidRPr="00F035D0">
        <w:rPr>
          <w:rFonts w:ascii="宋体" w:hAnsi="宋体" w:hint="eastAsia"/>
          <w:kern w:val="0"/>
          <w:sz w:val="24"/>
          <w:rPrChange w:id="1890" w:author="李树昌" w:date="2022-04-18T20:28:00Z">
            <w:rPr>
              <w:rFonts w:cs="宋体" w:hint="eastAsia"/>
              <w:sz w:val="28"/>
              <w:szCs w:val="28"/>
              <w:highlight w:val="red"/>
            </w:rPr>
          </w:rPrChange>
        </w:rPr>
        <w:t>【2019】10号《关于调整除税价计算适用增值税税率的通知》</w:t>
      </w:r>
      <w:del w:id="1891" w:author="Yxf3RgWSXI5nBriYSPOCce5G55WJWaCHdvTOZVH5o8XXZgLaE8Yvmb" w:date="2022-04-19T16:33:00Z">
        <w:r w:rsidRPr="00F035D0" w:rsidDel="002F71A1">
          <w:rPr>
            <w:rFonts w:ascii="宋体" w:hAnsi="宋体" w:hint="eastAsia"/>
            <w:kern w:val="0"/>
            <w:sz w:val="24"/>
            <w:rPrChange w:id="1892" w:author="李树昌" w:date="2022-04-18T20:28:00Z">
              <w:rPr>
                <w:rFonts w:cs="宋体" w:hint="eastAsia"/>
                <w:sz w:val="28"/>
                <w:szCs w:val="28"/>
                <w:highlight w:val="red"/>
              </w:rPr>
            </w:rPrChange>
          </w:rPr>
          <w:delText>一般</w:delText>
        </w:r>
      </w:del>
      <w:r w:rsidRPr="00F035D0">
        <w:rPr>
          <w:rFonts w:ascii="宋体" w:hAnsi="宋体" w:hint="eastAsia"/>
          <w:kern w:val="0"/>
          <w:sz w:val="24"/>
          <w:rPrChange w:id="1893" w:author="李树昌" w:date="2022-04-18T20:28:00Z">
            <w:rPr>
              <w:rFonts w:cs="宋体" w:hint="eastAsia"/>
              <w:sz w:val="28"/>
              <w:szCs w:val="28"/>
              <w:highlight w:val="red"/>
            </w:rPr>
          </w:rPrChange>
        </w:rPr>
        <w:t>计税方法计算。</w:t>
      </w:r>
    </w:p>
    <w:p w:rsidR="007D582C" w:rsidRDefault="00F035D0">
      <w:pPr>
        <w:spacing w:line="360" w:lineRule="auto"/>
        <w:ind w:firstLineChars="200" w:firstLine="480"/>
        <w:rPr>
          <w:rFonts w:ascii="宋体" w:hAnsi="宋体"/>
          <w:kern w:val="0"/>
          <w:sz w:val="24"/>
          <w:rPrChange w:id="1894" w:author="李树昌" w:date="2022-04-18T20:28:00Z">
            <w:rPr>
              <w:sz w:val="28"/>
              <w:szCs w:val="28"/>
              <w:highlight w:val="red"/>
            </w:rPr>
          </w:rPrChange>
        </w:rPr>
        <w:pPrChange w:id="1895" w:author="李树昌" w:date="2022-04-18T20:28:00Z">
          <w:pPr>
            <w:spacing w:line="360" w:lineRule="auto"/>
            <w:ind w:firstLineChars="200" w:firstLine="560"/>
          </w:pPr>
        </w:pPrChange>
      </w:pPr>
      <w:r w:rsidRPr="00F035D0">
        <w:rPr>
          <w:rFonts w:ascii="宋体" w:hAnsi="宋体" w:hint="eastAsia"/>
          <w:kern w:val="0"/>
          <w:sz w:val="24"/>
          <w:rPrChange w:id="1896" w:author="李树昌" w:date="2022-04-18T20:28:00Z">
            <w:rPr>
              <w:rFonts w:cs="宋体" w:hint="eastAsia"/>
              <w:sz w:val="28"/>
              <w:szCs w:val="28"/>
              <w:highlight w:val="red"/>
            </w:rPr>
          </w:rPrChange>
        </w:rPr>
        <w:t>3.报表总价封面必须经投标人盖章，并由法定代表人（或其授权人）签字（或盖章），同时由编制人签字盖专用章。</w:t>
      </w:r>
    </w:p>
    <w:p w:rsidR="007D582C" w:rsidRDefault="00F035D0">
      <w:pPr>
        <w:spacing w:line="360" w:lineRule="auto"/>
        <w:ind w:firstLineChars="200" w:firstLine="480"/>
        <w:rPr>
          <w:rFonts w:ascii="宋体" w:hAnsi="宋体"/>
          <w:kern w:val="0"/>
          <w:sz w:val="24"/>
          <w:rPrChange w:id="1897" w:author="李树昌" w:date="2022-04-18T20:28:00Z">
            <w:rPr>
              <w:rFonts w:cs="宋体"/>
              <w:sz w:val="28"/>
              <w:szCs w:val="28"/>
              <w:highlight w:val="red"/>
            </w:rPr>
          </w:rPrChange>
        </w:rPr>
        <w:pPrChange w:id="1898" w:author="李树昌" w:date="2022-04-18T20:28:00Z">
          <w:pPr>
            <w:spacing w:line="360" w:lineRule="auto"/>
            <w:ind w:firstLineChars="200" w:firstLine="560"/>
          </w:pPr>
        </w:pPrChange>
      </w:pPr>
      <w:r w:rsidRPr="00F035D0">
        <w:rPr>
          <w:rFonts w:ascii="宋体" w:hAnsi="宋体" w:hint="eastAsia"/>
          <w:kern w:val="0"/>
          <w:sz w:val="24"/>
          <w:rPrChange w:id="1899" w:author="李树昌" w:date="2022-04-18T20:28:00Z">
            <w:rPr>
              <w:rFonts w:cs="宋体" w:hint="eastAsia"/>
              <w:sz w:val="28"/>
              <w:szCs w:val="28"/>
              <w:highlight w:val="red"/>
            </w:rPr>
          </w:rPrChange>
        </w:rPr>
        <w:t>4.工程量清单综合单价分析表和主要清单项目</w:t>
      </w:r>
      <w:proofErr w:type="gramStart"/>
      <w:r w:rsidRPr="00F035D0">
        <w:rPr>
          <w:rFonts w:ascii="宋体" w:hAnsi="宋体" w:hint="eastAsia"/>
          <w:kern w:val="0"/>
          <w:sz w:val="24"/>
          <w:rPrChange w:id="1900" w:author="李树昌" w:date="2022-04-18T20:28:00Z">
            <w:rPr>
              <w:rFonts w:cs="宋体" w:hint="eastAsia"/>
              <w:sz w:val="28"/>
              <w:szCs w:val="28"/>
              <w:highlight w:val="red"/>
            </w:rPr>
          </w:rPrChange>
        </w:rPr>
        <w:t>工料机分析表要求</w:t>
      </w:r>
      <w:proofErr w:type="gramEnd"/>
      <w:r w:rsidRPr="00F035D0">
        <w:rPr>
          <w:rFonts w:ascii="宋体" w:hAnsi="宋体" w:hint="eastAsia"/>
          <w:kern w:val="0"/>
          <w:sz w:val="24"/>
          <w:rPrChange w:id="1901" w:author="李树昌" w:date="2022-04-18T20:28:00Z">
            <w:rPr>
              <w:rFonts w:cs="宋体" w:hint="eastAsia"/>
              <w:sz w:val="28"/>
              <w:szCs w:val="28"/>
              <w:highlight w:val="red"/>
            </w:rPr>
          </w:rPrChange>
        </w:rPr>
        <w:t>附上。</w:t>
      </w:r>
    </w:p>
    <w:p w:rsidR="007D582C" w:rsidRDefault="00F035D0">
      <w:pPr>
        <w:spacing w:line="360" w:lineRule="auto"/>
        <w:ind w:firstLineChars="200" w:firstLine="480"/>
        <w:rPr>
          <w:rFonts w:ascii="宋体" w:hAnsi="宋体"/>
          <w:kern w:val="0"/>
          <w:sz w:val="24"/>
          <w:rPrChange w:id="1902" w:author="李树昌" w:date="2022-04-18T20:28:00Z">
            <w:rPr>
              <w:sz w:val="28"/>
              <w:szCs w:val="28"/>
            </w:rPr>
          </w:rPrChange>
        </w:rPr>
        <w:pPrChange w:id="1903" w:author="李树昌" w:date="2022-04-18T20:28:00Z">
          <w:pPr>
            <w:spacing w:line="360" w:lineRule="auto"/>
            <w:ind w:firstLineChars="200" w:firstLine="560"/>
          </w:pPr>
        </w:pPrChange>
      </w:pPr>
      <w:r w:rsidRPr="00F035D0">
        <w:rPr>
          <w:rFonts w:ascii="宋体" w:hAnsi="宋体" w:hint="eastAsia"/>
          <w:kern w:val="0"/>
          <w:sz w:val="24"/>
          <w:rPrChange w:id="1904" w:author="李树昌" w:date="2022-04-18T20:28:00Z">
            <w:rPr>
              <w:rFonts w:cs="宋体" w:hint="eastAsia"/>
              <w:sz w:val="28"/>
              <w:szCs w:val="28"/>
              <w:highlight w:val="red"/>
            </w:rPr>
          </w:rPrChange>
        </w:rPr>
        <w:t>5.已标价工程量清单表格要严格按照招标工程量清单给出的表格要求和内容填报。</w:t>
      </w:r>
    </w:p>
    <w:p w:rsidR="00DF27F3" w:rsidRPr="003046D8" w:rsidDel="00B53499" w:rsidRDefault="00DF27F3">
      <w:pPr>
        <w:autoSpaceDE w:val="0"/>
        <w:autoSpaceDN w:val="0"/>
        <w:adjustRightInd w:val="0"/>
        <w:spacing w:line="360" w:lineRule="auto"/>
        <w:rPr>
          <w:del w:id="1905" w:author="llyl@foxmail.com" w:date="2022-04-17T21:20:00Z"/>
          <w:rFonts w:ascii="宋体" w:hAnsi="宋体"/>
          <w:b/>
          <w:kern w:val="0"/>
          <w:sz w:val="24"/>
        </w:rPr>
        <w:sectPr w:rsidR="00DF27F3" w:rsidRPr="003046D8" w:rsidDel="00B53499">
          <w:pgSz w:w="11906" w:h="16838"/>
          <w:pgMar w:top="1134" w:right="1134" w:bottom="1134" w:left="1134" w:header="851" w:footer="567" w:gutter="0"/>
          <w:cols w:space="720"/>
          <w:docGrid w:linePitch="312"/>
        </w:sectPr>
      </w:pPr>
    </w:p>
    <w:p w:rsidR="00AF132F" w:rsidRDefault="00AF132F">
      <w:pPr>
        <w:autoSpaceDE w:val="0"/>
        <w:autoSpaceDN w:val="0"/>
        <w:adjustRightInd w:val="0"/>
        <w:spacing w:line="360" w:lineRule="auto"/>
        <w:rPr>
          <w:rFonts w:ascii="宋体" w:hAnsi="宋体"/>
          <w:kern w:val="0"/>
          <w:sz w:val="24"/>
        </w:rPr>
      </w:pPr>
    </w:p>
    <w:sectPr w:rsidR="00AF132F" w:rsidSect="003324E9">
      <w:headerReference w:type="default" r:id="rId17"/>
      <w:footerReference w:type="default" r:id="rId18"/>
      <w:pgSz w:w="11906" w:h="16838"/>
      <w:pgMar w:top="1134" w:right="1134" w:bottom="1134" w:left="1134" w:header="851" w:footer="567"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336" w:rsidRDefault="00C26336">
      <w:r>
        <w:separator/>
      </w:r>
    </w:p>
  </w:endnote>
  <w:endnote w:type="continuationSeparator" w:id="0">
    <w:p w:rsidR="00C26336" w:rsidRDefault="00C2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仿宋简体">
    <w:altName w:val="Arial Unicode MS"/>
    <w:charset w:val="86"/>
    <w:family w:val="auto"/>
    <w:pitch w:val="default"/>
    <w:sig w:usb0="00000000" w:usb1="00000000" w:usb2="00000010" w:usb3="00000000" w:csb0="00040000" w:csb1="00000000"/>
  </w:font>
  <w:font w:name="楷体_GB2312">
    <w:altName w:val="楷体"/>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MingLiU_HKSCS">
    <w:panose1 w:val="02020500000000000000"/>
    <w:charset w:val="88"/>
    <w:family w:val="roman"/>
    <w:pitch w:val="variable"/>
    <w:sig w:usb0="A00002FF" w:usb1="38CFFCFA" w:usb2="00000016" w:usb3="00000000" w:csb0="00100001"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42998"/>
      <w:docPartObj>
        <w:docPartGallery w:val="Page Numbers (Bottom of Page)"/>
        <w:docPartUnique/>
      </w:docPartObj>
    </w:sdtPr>
    <w:sdtContent>
      <w:p w:rsidR="00931A9F" w:rsidRDefault="00931A9F">
        <w:pPr>
          <w:pStyle w:val="aa"/>
          <w:jc w:val="center"/>
        </w:pPr>
        <w:r>
          <w:fldChar w:fldCharType="begin"/>
        </w:r>
        <w:r>
          <w:instrText>PAGE   \* MERGEFORMAT</w:instrText>
        </w:r>
        <w:r>
          <w:fldChar w:fldCharType="separate"/>
        </w:r>
        <w:r w:rsidRPr="000E74AA">
          <w:rPr>
            <w:noProof/>
            <w:lang w:val="zh-CN"/>
          </w:rPr>
          <w:t>1</w:t>
        </w:r>
        <w:r>
          <w:rPr>
            <w:noProof/>
            <w:lang w:val="zh-CN"/>
          </w:rPr>
          <w:fldChar w:fldCharType="end"/>
        </w:r>
      </w:p>
    </w:sdtContent>
  </w:sdt>
  <w:p w:rsidR="00931A9F" w:rsidRDefault="00931A9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587945"/>
      <w:docPartObj>
        <w:docPartGallery w:val="Page Numbers (Bottom of Page)"/>
        <w:docPartUnique/>
      </w:docPartObj>
    </w:sdtPr>
    <w:sdtContent>
      <w:sdt>
        <w:sdtPr>
          <w:id w:val="1478261806"/>
          <w:docPartObj>
            <w:docPartGallery w:val="Page Numbers (Top of Page)"/>
            <w:docPartUnique/>
          </w:docPartObj>
        </w:sdtPr>
        <w:sdtContent>
          <w:p w:rsidR="00931A9F" w:rsidRDefault="00931A9F">
            <w:pPr>
              <w:pStyle w:val="aa"/>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63</w:t>
            </w:r>
            <w:r>
              <w:rPr>
                <w:b/>
                <w:bCs/>
                <w:sz w:val="24"/>
                <w:szCs w:val="24"/>
              </w:rPr>
              <w:fldChar w:fldCharType="end"/>
            </w:r>
          </w:p>
        </w:sdtContent>
      </w:sdt>
    </w:sdtContent>
  </w:sdt>
  <w:p w:rsidR="00931A9F" w:rsidRDefault="00931A9F" w:rsidP="00B8103D">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480606"/>
      <w:docPartObj>
        <w:docPartGallery w:val="Page Numbers (Bottom of Page)"/>
        <w:docPartUnique/>
      </w:docPartObj>
    </w:sdtPr>
    <w:sdtContent>
      <w:sdt>
        <w:sdtPr>
          <w:id w:val="860082579"/>
          <w:docPartObj>
            <w:docPartGallery w:val="Page Numbers (Top of Page)"/>
            <w:docPartUnique/>
          </w:docPartObj>
        </w:sdtPr>
        <w:sdtContent>
          <w:p w:rsidR="00931A9F" w:rsidRDefault="00931A9F">
            <w:pPr>
              <w:pStyle w:val="aa"/>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49</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63</w:t>
            </w:r>
            <w:r>
              <w:rPr>
                <w:b/>
                <w:bCs/>
                <w:sz w:val="24"/>
                <w:szCs w:val="24"/>
              </w:rPr>
              <w:fldChar w:fldCharType="end"/>
            </w:r>
          </w:p>
        </w:sdtContent>
      </w:sdt>
    </w:sdtContent>
  </w:sdt>
  <w:p w:rsidR="00931A9F" w:rsidRDefault="00931A9F" w:rsidP="00B8103D">
    <w:pPr>
      <w:pStyle w:val="a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A9F" w:rsidRDefault="00931A9F" w:rsidP="00B22BC5">
    <w:pPr>
      <w:pStyle w:val="aa"/>
      <w:jc w:val="right"/>
    </w:pPr>
    <w:sdt>
      <w:sdtPr>
        <w:id w:val="-172647114"/>
        <w:docPartObj>
          <w:docPartGallery w:val="Page Numbers (Top of Page)"/>
          <w:docPartUnique/>
        </w:docPartObj>
      </w:sdtPr>
      <w:sdtContent>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60</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63</w:t>
        </w:r>
        <w:r>
          <w:rPr>
            <w:b/>
            <w:bCs/>
            <w:sz w:val="24"/>
            <w:szCs w:val="24"/>
          </w:rPr>
          <w:fldChar w:fldCharType="end"/>
        </w:r>
      </w:sdtContent>
    </w:sdt>
  </w:p>
  <w:p w:rsidR="00931A9F" w:rsidRDefault="00931A9F">
    <w:pPr>
      <w:pStyle w:val="aa"/>
      <w:jc w:val="center"/>
      <w:rPr>
        <w:kern w:val="0"/>
        <w:szCs w:val="21"/>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A9F" w:rsidRDefault="00931A9F" w:rsidP="00B22BC5">
    <w:pPr>
      <w:pStyle w:val="aa"/>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61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63</w:t>
    </w:r>
    <w:r>
      <w:rPr>
        <w:b/>
        <w:bCs/>
        <w:sz w:val="24"/>
        <w:szCs w:val="24"/>
      </w:rPr>
      <w:fldChar w:fldCharType="end"/>
    </w:r>
  </w:p>
  <w:p w:rsidR="00931A9F" w:rsidRDefault="00931A9F">
    <w:pPr>
      <w:pStyle w:val="aa"/>
      <w:jc w:val="center"/>
      <w:rPr>
        <w:kern w:val="0"/>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336" w:rsidRDefault="00C26336">
      <w:r>
        <w:separator/>
      </w:r>
    </w:p>
  </w:footnote>
  <w:footnote w:type="continuationSeparator" w:id="0">
    <w:p w:rsidR="00C26336" w:rsidRDefault="00C263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A9F" w:rsidRDefault="00931A9F">
    <w:pPr>
      <w:pStyle w:val="ab"/>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A9F" w:rsidRDefault="00931A9F">
    <w:pPr>
      <w:pStyle w:val="ab"/>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A9F" w:rsidRDefault="00931A9F">
    <w:pPr>
      <w:pStyle w:val="ab"/>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A9F" w:rsidRDefault="00931A9F">
    <w:pPr>
      <w:pStyle w:val="ab"/>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5C1A09"/>
    <w:multiLevelType w:val="singleLevel"/>
    <w:tmpl w:val="AA5C1A09"/>
    <w:lvl w:ilvl="0">
      <w:start w:val="1"/>
      <w:numFmt w:val="decimal"/>
      <w:suff w:val="nothing"/>
      <w:lvlText w:val="%1）"/>
      <w:lvlJc w:val="left"/>
    </w:lvl>
  </w:abstractNum>
  <w:abstractNum w:abstractNumId="1">
    <w:nsid w:val="DBB7EAE3"/>
    <w:multiLevelType w:val="singleLevel"/>
    <w:tmpl w:val="DBB7EAE3"/>
    <w:lvl w:ilvl="0">
      <w:start w:val="1"/>
      <w:numFmt w:val="decimal"/>
      <w:suff w:val="nothing"/>
      <w:lvlText w:val="（%1）"/>
      <w:lvlJc w:val="left"/>
    </w:lvl>
  </w:abstractNum>
  <w:abstractNum w:abstractNumId="2">
    <w:nsid w:val="00000004"/>
    <w:multiLevelType w:val="multilevel"/>
    <w:tmpl w:val="00000004"/>
    <w:lvl w:ilvl="0">
      <w:start w:val="1"/>
      <w:numFmt w:val="japaneseCounting"/>
      <w:lvlText w:val="%1、"/>
      <w:lvlJc w:val="left"/>
      <w:pPr>
        <w:tabs>
          <w:tab w:val="left" w:pos="1202"/>
        </w:tabs>
        <w:ind w:left="1202"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00000006"/>
    <w:multiLevelType w:val="singleLevel"/>
    <w:tmpl w:val="00000006"/>
    <w:lvl w:ilvl="0">
      <w:start w:val="1"/>
      <w:numFmt w:val="decimal"/>
      <w:suff w:val="nothing"/>
      <w:lvlText w:val="（%1）"/>
      <w:lvlJc w:val="left"/>
    </w:lvl>
  </w:abstractNum>
  <w:abstractNum w:abstractNumId="4">
    <w:nsid w:val="07F60736"/>
    <w:multiLevelType w:val="multilevel"/>
    <w:tmpl w:val="07F6073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F3518CA"/>
    <w:multiLevelType w:val="multilevel"/>
    <w:tmpl w:val="0F3518CA"/>
    <w:lvl w:ilvl="0">
      <w:start w:val="1"/>
      <w:numFmt w:val="decimal"/>
      <w:lvlText w:val="%1."/>
      <w:lvlJc w:val="left"/>
      <w:pPr>
        <w:ind w:left="425" w:hanging="425"/>
      </w:pPr>
      <w:rPr>
        <w:b/>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nsid w:val="0F891C6E"/>
    <w:multiLevelType w:val="multilevel"/>
    <w:tmpl w:val="0F891C6E"/>
    <w:lvl w:ilvl="0">
      <w:start w:val="1"/>
      <w:numFmt w:val="decimal"/>
      <w:lvlText w:val="%1"/>
      <w:lvlJc w:val="left"/>
      <w:pPr>
        <w:tabs>
          <w:tab w:val="left" w:pos="425"/>
        </w:tabs>
        <w:ind w:left="425" w:hanging="425"/>
      </w:pPr>
      <w:rPr>
        <w:rFonts w:hint="eastAsia"/>
      </w:rPr>
    </w:lvl>
    <w:lvl w:ilvl="1">
      <w:start w:val="1"/>
      <w:numFmt w:val="decimal"/>
      <w:lvlText w:val="4.%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none"/>
      <w:lvlText w:val="3.1"/>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7">
    <w:nsid w:val="0F9E52D0"/>
    <w:multiLevelType w:val="multilevel"/>
    <w:tmpl w:val="0F9E52D0"/>
    <w:lvl w:ilvl="0">
      <w:start w:val="1"/>
      <w:numFmt w:val="decimal"/>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
    <w:nsid w:val="12161BAC"/>
    <w:multiLevelType w:val="hybridMultilevel"/>
    <w:tmpl w:val="83864EE4"/>
    <w:lvl w:ilvl="0" w:tplc="89F2944A">
      <w:start w:val="1"/>
      <w:numFmt w:val="japaneseCounting"/>
      <w:lvlText w:val="%1、"/>
      <w:lvlJc w:val="left"/>
      <w:pPr>
        <w:tabs>
          <w:tab w:val="num" w:pos="1202"/>
        </w:tabs>
        <w:ind w:left="1202"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69A43C3"/>
    <w:multiLevelType w:val="multilevel"/>
    <w:tmpl w:val="169A43C3"/>
    <w:lvl w:ilvl="0">
      <w:start w:val="3"/>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0">
    <w:nsid w:val="1DDF3793"/>
    <w:multiLevelType w:val="multilevel"/>
    <w:tmpl w:val="1DDF379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1F5A7619"/>
    <w:multiLevelType w:val="hybridMultilevel"/>
    <w:tmpl w:val="372C0C4C"/>
    <w:lvl w:ilvl="0" w:tplc="0AC47934">
      <w:start w:val="1"/>
      <w:numFmt w:val="decimalEnclosedCircle"/>
      <w:lvlText w:val="%1"/>
      <w:lvlJc w:val="left"/>
      <w:pPr>
        <w:ind w:left="360" w:hanging="360"/>
      </w:pPr>
      <w:rPr>
        <w:rFonts w:ascii="Calibri" w:hAnsi="Calibri" w:hint="default"/>
        <w:b/>
        <w:u w:val="singl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26A730E"/>
    <w:multiLevelType w:val="hybridMultilevel"/>
    <w:tmpl w:val="DECAAF0A"/>
    <w:lvl w:ilvl="0" w:tplc="1B7820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4296C22"/>
    <w:multiLevelType w:val="multilevel"/>
    <w:tmpl w:val="24296C22"/>
    <w:lvl w:ilvl="0">
      <w:start w:val="1"/>
      <w:numFmt w:val="decimal"/>
      <w:lvlText w:val="%1"/>
      <w:lvlJc w:val="left"/>
      <w:pPr>
        <w:tabs>
          <w:tab w:val="left" w:pos="425"/>
        </w:tabs>
        <w:ind w:left="425" w:hanging="425"/>
      </w:pPr>
      <w:rPr>
        <w:rFonts w:hint="eastAsia"/>
      </w:rPr>
    </w:lvl>
    <w:lvl w:ilvl="1">
      <w:start w:val="1"/>
      <w:numFmt w:val="decimal"/>
      <w:lvlText w:val="5.%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none"/>
      <w:lvlText w:val="3.1"/>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4">
    <w:nsid w:val="27354E94"/>
    <w:multiLevelType w:val="multilevel"/>
    <w:tmpl w:val="27354E94"/>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28A03C5E"/>
    <w:multiLevelType w:val="multilevel"/>
    <w:tmpl w:val="28A03C5E"/>
    <w:lvl w:ilvl="0">
      <w:start w:val="1"/>
      <w:numFmt w:val="decimal"/>
      <w:lvlText w:val="%1"/>
      <w:lvlJc w:val="left"/>
      <w:pPr>
        <w:tabs>
          <w:tab w:val="left" w:pos="425"/>
        </w:tabs>
        <w:ind w:left="425" w:hanging="425"/>
      </w:pPr>
      <w:rPr>
        <w:rFonts w:hint="eastAsia"/>
      </w:rPr>
    </w:lvl>
    <w:lvl w:ilvl="1">
      <w:start w:val="1"/>
      <w:numFmt w:val="decimal"/>
      <w:lvlText w:val="3.%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none"/>
      <w:lvlText w:val="3.1"/>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6">
    <w:nsid w:val="29184B13"/>
    <w:multiLevelType w:val="multilevel"/>
    <w:tmpl w:val="29184B13"/>
    <w:lvl w:ilvl="0">
      <w:start w:val="3"/>
      <w:numFmt w:val="japaneseCounting"/>
      <w:lvlText w:val="第%1条"/>
      <w:lvlJc w:val="left"/>
      <w:pPr>
        <w:tabs>
          <w:tab w:val="left" w:pos="1004"/>
        </w:tabs>
        <w:ind w:left="1004" w:hanging="720"/>
      </w:pPr>
      <w:rPr>
        <w:rFonts w:hint="default"/>
      </w:rPr>
    </w:lvl>
    <w:lvl w:ilvl="1">
      <w:start w:val="1"/>
      <w:numFmt w:val="lowerLetter"/>
      <w:lvlText w:val="%2)"/>
      <w:lvlJc w:val="left"/>
      <w:pPr>
        <w:tabs>
          <w:tab w:val="left" w:pos="1124"/>
        </w:tabs>
        <w:ind w:left="1124" w:hanging="420"/>
      </w:pPr>
    </w:lvl>
    <w:lvl w:ilvl="2">
      <w:start w:val="1"/>
      <w:numFmt w:val="lowerRoman"/>
      <w:lvlText w:val="%3."/>
      <w:lvlJc w:val="right"/>
      <w:pPr>
        <w:tabs>
          <w:tab w:val="left" w:pos="1544"/>
        </w:tabs>
        <w:ind w:left="1544" w:hanging="420"/>
      </w:pPr>
    </w:lvl>
    <w:lvl w:ilvl="3">
      <w:start w:val="1"/>
      <w:numFmt w:val="decimal"/>
      <w:lvlText w:val="%4."/>
      <w:lvlJc w:val="left"/>
      <w:pPr>
        <w:tabs>
          <w:tab w:val="left" w:pos="1964"/>
        </w:tabs>
        <w:ind w:left="1964" w:hanging="420"/>
      </w:pPr>
    </w:lvl>
    <w:lvl w:ilvl="4">
      <w:start w:val="1"/>
      <w:numFmt w:val="lowerLetter"/>
      <w:lvlText w:val="%5)"/>
      <w:lvlJc w:val="left"/>
      <w:pPr>
        <w:tabs>
          <w:tab w:val="left" w:pos="2384"/>
        </w:tabs>
        <w:ind w:left="2384" w:hanging="420"/>
      </w:pPr>
    </w:lvl>
    <w:lvl w:ilvl="5">
      <w:start w:val="1"/>
      <w:numFmt w:val="lowerRoman"/>
      <w:lvlText w:val="%6."/>
      <w:lvlJc w:val="right"/>
      <w:pPr>
        <w:tabs>
          <w:tab w:val="left" w:pos="2804"/>
        </w:tabs>
        <w:ind w:left="2804" w:hanging="420"/>
      </w:pPr>
    </w:lvl>
    <w:lvl w:ilvl="6">
      <w:start w:val="1"/>
      <w:numFmt w:val="decimal"/>
      <w:lvlText w:val="%7."/>
      <w:lvlJc w:val="left"/>
      <w:pPr>
        <w:tabs>
          <w:tab w:val="left" w:pos="3224"/>
        </w:tabs>
        <w:ind w:left="3224" w:hanging="420"/>
      </w:pPr>
    </w:lvl>
    <w:lvl w:ilvl="7">
      <w:start w:val="1"/>
      <w:numFmt w:val="lowerLetter"/>
      <w:lvlText w:val="%8)"/>
      <w:lvlJc w:val="left"/>
      <w:pPr>
        <w:tabs>
          <w:tab w:val="left" w:pos="3644"/>
        </w:tabs>
        <w:ind w:left="3644" w:hanging="420"/>
      </w:pPr>
    </w:lvl>
    <w:lvl w:ilvl="8">
      <w:start w:val="1"/>
      <w:numFmt w:val="lowerRoman"/>
      <w:lvlText w:val="%9."/>
      <w:lvlJc w:val="right"/>
      <w:pPr>
        <w:tabs>
          <w:tab w:val="left" w:pos="4064"/>
        </w:tabs>
        <w:ind w:left="4064" w:hanging="420"/>
      </w:pPr>
    </w:lvl>
  </w:abstractNum>
  <w:abstractNum w:abstractNumId="17">
    <w:nsid w:val="2A110C4E"/>
    <w:multiLevelType w:val="multilevel"/>
    <w:tmpl w:val="388D2D9D"/>
    <w:lvl w:ilvl="0">
      <w:start w:val="1"/>
      <w:numFmt w:val="decimal"/>
      <w:lvlText w:val="%1"/>
      <w:lvlJc w:val="left"/>
      <w:pPr>
        <w:tabs>
          <w:tab w:val="left" w:pos="525"/>
        </w:tabs>
        <w:ind w:left="525" w:hanging="525"/>
      </w:pPr>
      <w:rPr>
        <w:rFonts w:hint="default"/>
      </w:rPr>
    </w:lvl>
    <w:lvl w:ilvl="1">
      <w:start w:val="1"/>
      <w:numFmt w:val="decimal"/>
      <w:lvlText w:val="%1.%2"/>
      <w:lvlJc w:val="left"/>
      <w:pPr>
        <w:tabs>
          <w:tab w:val="left" w:pos="945"/>
        </w:tabs>
        <w:ind w:left="945" w:hanging="525"/>
      </w:pPr>
      <w:rPr>
        <w:rFonts w:hint="default"/>
      </w:rPr>
    </w:lvl>
    <w:lvl w:ilvl="2">
      <w:start w:val="1"/>
      <w:numFmt w:val="decimal"/>
      <w:lvlText w:val="%1.%2.%3"/>
      <w:lvlJc w:val="left"/>
      <w:pPr>
        <w:tabs>
          <w:tab w:val="left" w:pos="1560"/>
        </w:tabs>
        <w:ind w:left="1560" w:hanging="720"/>
      </w:pPr>
      <w:rPr>
        <w:rFonts w:hint="default"/>
      </w:rPr>
    </w:lvl>
    <w:lvl w:ilvl="3">
      <w:start w:val="1"/>
      <w:numFmt w:val="decimal"/>
      <w:lvlText w:val="%1.%2.%3.%4"/>
      <w:lvlJc w:val="left"/>
      <w:pPr>
        <w:tabs>
          <w:tab w:val="left" w:pos="2340"/>
        </w:tabs>
        <w:ind w:left="2340" w:hanging="1080"/>
      </w:pPr>
      <w:rPr>
        <w:rFonts w:hint="default"/>
      </w:rPr>
    </w:lvl>
    <w:lvl w:ilvl="4">
      <w:start w:val="1"/>
      <w:numFmt w:val="decimal"/>
      <w:lvlText w:val="%1.%2.%3.%4.%5"/>
      <w:lvlJc w:val="left"/>
      <w:pPr>
        <w:tabs>
          <w:tab w:val="left" w:pos="2760"/>
        </w:tabs>
        <w:ind w:left="2760" w:hanging="1080"/>
      </w:pPr>
      <w:rPr>
        <w:rFonts w:hint="default"/>
      </w:rPr>
    </w:lvl>
    <w:lvl w:ilvl="5">
      <w:start w:val="1"/>
      <w:numFmt w:val="decimal"/>
      <w:lvlText w:val="%1.%2.%3.%4.%5.%6"/>
      <w:lvlJc w:val="left"/>
      <w:pPr>
        <w:tabs>
          <w:tab w:val="left" w:pos="3540"/>
        </w:tabs>
        <w:ind w:left="3540" w:hanging="1440"/>
      </w:pPr>
      <w:rPr>
        <w:rFonts w:hint="default"/>
      </w:rPr>
    </w:lvl>
    <w:lvl w:ilvl="6">
      <w:start w:val="1"/>
      <w:numFmt w:val="decimal"/>
      <w:lvlText w:val="%1.%2.%3.%4.%5.%6.%7"/>
      <w:lvlJc w:val="left"/>
      <w:pPr>
        <w:tabs>
          <w:tab w:val="left" w:pos="3960"/>
        </w:tabs>
        <w:ind w:left="3960" w:hanging="1440"/>
      </w:pPr>
      <w:rPr>
        <w:rFonts w:hint="default"/>
      </w:rPr>
    </w:lvl>
    <w:lvl w:ilvl="7">
      <w:start w:val="1"/>
      <w:numFmt w:val="decimal"/>
      <w:lvlText w:val="%1.%2.%3.%4.%5.%6.%7.%8"/>
      <w:lvlJc w:val="left"/>
      <w:pPr>
        <w:tabs>
          <w:tab w:val="left" w:pos="4740"/>
        </w:tabs>
        <w:ind w:left="4740" w:hanging="1800"/>
      </w:pPr>
      <w:rPr>
        <w:rFonts w:hint="default"/>
      </w:rPr>
    </w:lvl>
    <w:lvl w:ilvl="8">
      <w:start w:val="1"/>
      <w:numFmt w:val="decimal"/>
      <w:lvlText w:val="%1.%2.%3.%4.%5.%6.%7.%8.%9"/>
      <w:lvlJc w:val="left"/>
      <w:pPr>
        <w:tabs>
          <w:tab w:val="left" w:pos="5160"/>
        </w:tabs>
        <w:ind w:left="5160" w:hanging="1800"/>
      </w:pPr>
      <w:rPr>
        <w:rFonts w:hint="default"/>
      </w:rPr>
    </w:lvl>
  </w:abstractNum>
  <w:abstractNum w:abstractNumId="18">
    <w:nsid w:val="2B86716E"/>
    <w:multiLevelType w:val="multilevel"/>
    <w:tmpl w:val="2B86716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2C6F6B29"/>
    <w:multiLevelType w:val="multilevel"/>
    <w:tmpl w:val="2C6F6B29"/>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nsid w:val="30EE57F9"/>
    <w:multiLevelType w:val="multilevel"/>
    <w:tmpl w:val="30EE57F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388D2D9D"/>
    <w:multiLevelType w:val="multilevel"/>
    <w:tmpl w:val="388D2D9D"/>
    <w:lvl w:ilvl="0">
      <w:start w:val="1"/>
      <w:numFmt w:val="decimal"/>
      <w:lvlText w:val="%1"/>
      <w:lvlJc w:val="left"/>
      <w:pPr>
        <w:tabs>
          <w:tab w:val="left" w:pos="525"/>
        </w:tabs>
        <w:ind w:left="525" w:hanging="525"/>
      </w:pPr>
      <w:rPr>
        <w:rFonts w:hint="default"/>
      </w:rPr>
    </w:lvl>
    <w:lvl w:ilvl="1">
      <w:start w:val="1"/>
      <w:numFmt w:val="decimal"/>
      <w:lvlText w:val="%1.%2"/>
      <w:lvlJc w:val="left"/>
      <w:pPr>
        <w:tabs>
          <w:tab w:val="left" w:pos="945"/>
        </w:tabs>
        <w:ind w:left="945" w:hanging="525"/>
      </w:pPr>
      <w:rPr>
        <w:rFonts w:hint="default"/>
      </w:rPr>
    </w:lvl>
    <w:lvl w:ilvl="2">
      <w:start w:val="1"/>
      <w:numFmt w:val="decimal"/>
      <w:lvlText w:val="%1.%2.%3"/>
      <w:lvlJc w:val="left"/>
      <w:pPr>
        <w:tabs>
          <w:tab w:val="left" w:pos="1560"/>
        </w:tabs>
        <w:ind w:left="1560" w:hanging="720"/>
      </w:pPr>
      <w:rPr>
        <w:rFonts w:hint="default"/>
      </w:rPr>
    </w:lvl>
    <w:lvl w:ilvl="3">
      <w:start w:val="1"/>
      <w:numFmt w:val="decimal"/>
      <w:lvlText w:val="%1.%2.%3.%4"/>
      <w:lvlJc w:val="left"/>
      <w:pPr>
        <w:tabs>
          <w:tab w:val="left" w:pos="2340"/>
        </w:tabs>
        <w:ind w:left="2340" w:hanging="1080"/>
      </w:pPr>
      <w:rPr>
        <w:rFonts w:hint="default"/>
      </w:rPr>
    </w:lvl>
    <w:lvl w:ilvl="4">
      <w:start w:val="1"/>
      <w:numFmt w:val="decimal"/>
      <w:lvlText w:val="%1.%2.%3.%4.%5"/>
      <w:lvlJc w:val="left"/>
      <w:pPr>
        <w:tabs>
          <w:tab w:val="left" w:pos="2760"/>
        </w:tabs>
        <w:ind w:left="2760" w:hanging="1080"/>
      </w:pPr>
      <w:rPr>
        <w:rFonts w:hint="default"/>
      </w:rPr>
    </w:lvl>
    <w:lvl w:ilvl="5">
      <w:start w:val="1"/>
      <w:numFmt w:val="decimal"/>
      <w:lvlText w:val="%1.%2.%3.%4.%5.%6"/>
      <w:lvlJc w:val="left"/>
      <w:pPr>
        <w:tabs>
          <w:tab w:val="left" w:pos="3540"/>
        </w:tabs>
        <w:ind w:left="3540" w:hanging="1440"/>
      </w:pPr>
      <w:rPr>
        <w:rFonts w:hint="default"/>
      </w:rPr>
    </w:lvl>
    <w:lvl w:ilvl="6">
      <w:start w:val="1"/>
      <w:numFmt w:val="decimal"/>
      <w:lvlText w:val="%1.%2.%3.%4.%5.%6.%7"/>
      <w:lvlJc w:val="left"/>
      <w:pPr>
        <w:tabs>
          <w:tab w:val="left" w:pos="3960"/>
        </w:tabs>
        <w:ind w:left="3960" w:hanging="1440"/>
      </w:pPr>
      <w:rPr>
        <w:rFonts w:hint="default"/>
      </w:rPr>
    </w:lvl>
    <w:lvl w:ilvl="7">
      <w:start w:val="1"/>
      <w:numFmt w:val="decimal"/>
      <w:lvlText w:val="%1.%2.%3.%4.%5.%6.%7.%8"/>
      <w:lvlJc w:val="left"/>
      <w:pPr>
        <w:tabs>
          <w:tab w:val="left" w:pos="4740"/>
        </w:tabs>
        <w:ind w:left="4740" w:hanging="1800"/>
      </w:pPr>
      <w:rPr>
        <w:rFonts w:hint="default"/>
      </w:rPr>
    </w:lvl>
    <w:lvl w:ilvl="8">
      <w:start w:val="1"/>
      <w:numFmt w:val="decimal"/>
      <w:lvlText w:val="%1.%2.%3.%4.%5.%6.%7.%8.%9"/>
      <w:lvlJc w:val="left"/>
      <w:pPr>
        <w:tabs>
          <w:tab w:val="left" w:pos="5160"/>
        </w:tabs>
        <w:ind w:left="5160" w:hanging="1800"/>
      </w:pPr>
      <w:rPr>
        <w:rFonts w:hint="default"/>
      </w:rPr>
    </w:lvl>
  </w:abstractNum>
  <w:abstractNum w:abstractNumId="22">
    <w:nsid w:val="39E960EE"/>
    <w:multiLevelType w:val="multilevel"/>
    <w:tmpl w:val="39E960EE"/>
    <w:lvl w:ilvl="0">
      <w:start w:val="1"/>
      <w:numFmt w:val="decimal"/>
      <w:lvlText w:val="%1"/>
      <w:lvlJc w:val="left"/>
      <w:pPr>
        <w:tabs>
          <w:tab w:val="left" w:pos="425"/>
        </w:tabs>
        <w:ind w:left="425" w:hanging="425"/>
      </w:pPr>
      <w:rPr>
        <w:rFonts w:hint="eastAsia"/>
      </w:rPr>
    </w:lvl>
    <w:lvl w:ilvl="1">
      <w:start w:val="1"/>
      <w:numFmt w:val="decimal"/>
      <w:lvlText w:val="5.%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none"/>
      <w:lvlText w:val="3.1"/>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3">
    <w:nsid w:val="3BA4405E"/>
    <w:multiLevelType w:val="multilevel"/>
    <w:tmpl w:val="3BA4405E"/>
    <w:lvl w:ilvl="0">
      <w:start w:val="7"/>
      <w:numFmt w:val="japaneseCounting"/>
      <w:lvlText w:val="%1、"/>
      <w:lvlJc w:val="left"/>
      <w:pPr>
        <w:ind w:left="600" w:hanging="6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4480129D"/>
    <w:multiLevelType w:val="hybridMultilevel"/>
    <w:tmpl w:val="43E05A5C"/>
    <w:lvl w:ilvl="0" w:tplc="80D863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D655F1A"/>
    <w:multiLevelType w:val="multilevel"/>
    <w:tmpl w:val="4D655F1A"/>
    <w:lvl w:ilvl="0">
      <w:start w:val="1"/>
      <w:numFmt w:val="decimal"/>
      <w:lvlText w:val="%1"/>
      <w:lvlJc w:val="left"/>
      <w:pPr>
        <w:tabs>
          <w:tab w:val="left" w:pos="425"/>
        </w:tabs>
        <w:ind w:left="425" w:hanging="425"/>
      </w:pPr>
      <w:rPr>
        <w:rFonts w:hint="eastAsia"/>
      </w:rPr>
    </w:lvl>
    <w:lvl w:ilvl="1">
      <w:start w:val="1"/>
      <w:numFmt w:val="decimal"/>
      <w:lvlText w:val="2.%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6">
    <w:nsid w:val="4F331F59"/>
    <w:multiLevelType w:val="multilevel"/>
    <w:tmpl w:val="4F331F59"/>
    <w:lvl w:ilvl="0">
      <w:start w:val="2"/>
      <w:numFmt w:val="decimal"/>
      <w:lvlText w:val="%1"/>
      <w:lvlJc w:val="left"/>
      <w:pPr>
        <w:tabs>
          <w:tab w:val="left" w:pos="360"/>
        </w:tabs>
        <w:ind w:left="360" w:hanging="360"/>
      </w:pPr>
      <w:rPr>
        <w:rFonts w:hint="default"/>
      </w:rPr>
    </w:lvl>
    <w:lvl w:ilvl="1">
      <w:start w:val="5"/>
      <w:numFmt w:val="decimal"/>
      <w:lvlText w:val="%1.%2"/>
      <w:lvlJc w:val="left"/>
      <w:pPr>
        <w:tabs>
          <w:tab w:val="left" w:pos="720"/>
        </w:tabs>
        <w:ind w:left="72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800"/>
        </w:tabs>
        <w:ind w:left="1800" w:hanging="180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abstractNum w:abstractNumId="27">
    <w:nsid w:val="4F89703D"/>
    <w:multiLevelType w:val="multilevel"/>
    <w:tmpl w:val="4F89703D"/>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8">
    <w:nsid w:val="539FF654"/>
    <w:multiLevelType w:val="singleLevel"/>
    <w:tmpl w:val="539FF654"/>
    <w:lvl w:ilvl="0">
      <w:start w:val="2"/>
      <w:numFmt w:val="decimal"/>
      <w:suff w:val="nothing"/>
      <w:lvlText w:val="%1、"/>
      <w:lvlJc w:val="left"/>
    </w:lvl>
  </w:abstractNum>
  <w:abstractNum w:abstractNumId="29">
    <w:nsid w:val="5498E193"/>
    <w:multiLevelType w:val="singleLevel"/>
    <w:tmpl w:val="5498E193"/>
    <w:lvl w:ilvl="0">
      <w:start w:val="11"/>
      <w:numFmt w:val="decimal"/>
      <w:suff w:val="space"/>
      <w:lvlText w:val="%1."/>
      <w:lvlJc w:val="left"/>
    </w:lvl>
  </w:abstractNum>
  <w:abstractNum w:abstractNumId="30">
    <w:nsid w:val="6EDD6596"/>
    <w:multiLevelType w:val="singleLevel"/>
    <w:tmpl w:val="6EDD6596"/>
    <w:lvl w:ilvl="0">
      <w:start w:val="1"/>
      <w:numFmt w:val="decimal"/>
      <w:suff w:val="space"/>
      <w:lvlText w:val="%1."/>
      <w:lvlJc w:val="left"/>
    </w:lvl>
  </w:abstractNum>
  <w:abstractNum w:abstractNumId="31">
    <w:nsid w:val="734A2ED7"/>
    <w:multiLevelType w:val="multilevel"/>
    <w:tmpl w:val="90C44182"/>
    <w:lvl w:ilvl="0">
      <w:start w:val="1"/>
      <w:numFmt w:val="ideographDigital"/>
      <w:pStyle w:val="2"/>
      <w:suff w:val="nothing"/>
      <w:lvlText w:val="%1、"/>
      <w:lvlJc w:val="left"/>
      <w:pPr>
        <w:ind w:left="1360" w:firstLine="0"/>
      </w:pPr>
    </w:lvl>
    <w:lvl w:ilvl="1">
      <w:start w:val="1"/>
      <w:numFmt w:val="decimal"/>
      <w:isLgl/>
      <w:suff w:val="nothing"/>
      <w:lvlText w:val="%2."/>
      <w:lvlJc w:val="left"/>
      <w:pPr>
        <w:ind w:left="1360" w:firstLine="403"/>
      </w:pPr>
    </w:lvl>
    <w:lvl w:ilvl="2">
      <w:start w:val="1"/>
      <w:numFmt w:val="decimal"/>
      <w:isLgl/>
      <w:suff w:val="nothing"/>
      <w:lvlText w:val="%2.%3"/>
      <w:lvlJc w:val="left"/>
      <w:pPr>
        <w:ind w:left="1360" w:firstLine="403"/>
      </w:pPr>
    </w:lvl>
    <w:lvl w:ilvl="3">
      <w:start w:val="1"/>
      <w:numFmt w:val="decimal"/>
      <w:isLgl/>
      <w:suff w:val="nothing"/>
      <w:lvlText w:val="%2.%3.%4"/>
      <w:lvlJc w:val="left"/>
      <w:pPr>
        <w:ind w:left="1360" w:firstLine="403"/>
      </w:pPr>
    </w:lvl>
    <w:lvl w:ilvl="4">
      <w:start w:val="1"/>
      <w:numFmt w:val="decimal"/>
      <w:isLgl/>
      <w:suff w:val="nothing"/>
      <w:lvlText w:val="(%5)"/>
      <w:lvlJc w:val="left"/>
      <w:pPr>
        <w:ind w:left="1360" w:firstLine="403"/>
      </w:pPr>
    </w:lvl>
    <w:lvl w:ilvl="5">
      <w:start w:val="1"/>
      <w:numFmt w:val="decimal"/>
      <w:isLgl/>
      <w:suff w:val="nothing"/>
      <w:lvlText w:val="&lt;%6&gt;"/>
      <w:lvlJc w:val="left"/>
      <w:pPr>
        <w:ind w:left="1360" w:firstLine="403"/>
      </w:pPr>
    </w:lvl>
    <w:lvl w:ilvl="6">
      <w:start w:val="1"/>
      <w:numFmt w:val="decimal"/>
      <w:suff w:val="nothing"/>
      <w:lvlText w:val="%1.%2.%3.%4.%5.%6.%7."/>
      <w:lvlJc w:val="left"/>
      <w:pPr>
        <w:ind w:left="1360" w:firstLine="397"/>
      </w:pPr>
    </w:lvl>
    <w:lvl w:ilvl="7">
      <w:start w:val="1"/>
      <w:numFmt w:val="decimal"/>
      <w:suff w:val="nothing"/>
      <w:lvlText w:val="%1.%2.%3.%4.%5.%6.%7.%8."/>
      <w:lvlJc w:val="left"/>
      <w:pPr>
        <w:ind w:left="1360" w:firstLine="403"/>
      </w:pPr>
    </w:lvl>
    <w:lvl w:ilvl="8">
      <w:start w:val="1"/>
      <w:numFmt w:val="decimal"/>
      <w:lvlText w:val="%1.%2.%3.%4.%5.%6.%7.%8.%9."/>
      <w:lvlJc w:val="left"/>
      <w:pPr>
        <w:tabs>
          <w:tab w:val="num" w:pos="2919"/>
        </w:tabs>
        <w:ind w:left="1360" w:firstLine="403"/>
      </w:pPr>
    </w:lvl>
  </w:abstractNum>
  <w:abstractNum w:abstractNumId="32">
    <w:nsid w:val="73F60736"/>
    <w:multiLevelType w:val="multilevel"/>
    <w:tmpl w:val="73F60736"/>
    <w:lvl w:ilvl="0">
      <w:start w:val="2"/>
      <w:numFmt w:val="decimal"/>
      <w:lvlText w:val="%1"/>
      <w:lvlJc w:val="left"/>
      <w:pPr>
        <w:tabs>
          <w:tab w:val="left" w:pos="360"/>
        </w:tabs>
        <w:ind w:left="360" w:hanging="360"/>
      </w:pPr>
      <w:rPr>
        <w:rFonts w:hint="default"/>
        <w:color w:val="auto"/>
      </w:rPr>
    </w:lvl>
    <w:lvl w:ilvl="1">
      <w:start w:val="2"/>
      <w:numFmt w:val="decimal"/>
      <w:lvlText w:val="%1.%2"/>
      <w:lvlJc w:val="left"/>
      <w:pPr>
        <w:tabs>
          <w:tab w:val="left" w:pos="720"/>
        </w:tabs>
        <w:ind w:left="720" w:hanging="360"/>
      </w:pPr>
      <w:rPr>
        <w:rFonts w:hint="default"/>
        <w:color w:val="auto"/>
      </w:rPr>
    </w:lvl>
    <w:lvl w:ilvl="2">
      <w:start w:val="1"/>
      <w:numFmt w:val="decimal"/>
      <w:lvlText w:val="%1.%2.%3"/>
      <w:lvlJc w:val="left"/>
      <w:pPr>
        <w:tabs>
          <w:tab w:val="left" w:pos="1440"/>
        </w:tabs>
        <w:ind w:left="1440" w:hanging="720"/>
      </w:pPr>
      <w:rPr>
        <w:rFonts w:hint="default"/>
        <w:color w:val="auto"/>
      </w:rPr>
    </w:lvl>
    <w:lvl w:ilvl="3">
      <w:start w:val="1"/>
      <w:numFmt w:val="decimal"/>
      <w:lvlText w:val="%1.%2.%3.%4"/>
      <w:lvlJc w:val="left"/>
      <w:pPr>
        <w:tabs>
          <w:tab w:val="left" w:pos="2160"/>
        </w:tabs>
        <w:ind w:left="2160" w:hanging="1080"/>
      </w:pPr>
      <w:rPr>
        <w:rFonts w:hint="default"/>
        <w:color w:val="auto"/>
      </w:rPr>
    </w:lvl>
    <w:lvl w:ilvl="4">
      <w:start w:val="1"/>
      <w:numFmt w:val="decimal"/>
      <w:lvlText w:val="%1.%2.%3.%4.%5"/>
      <w:lvlJc w:val="left"/>
      <w:pPr>
        <w:tabs>
          <w:tab w:val="left" w:pos="2520"/>
        </w:tabs>
        <w:ind w:left="2520" w:hanging="1080"/>
      </w:pPr>
      <w:rPr>
        <w:rFonts w:hint="default"/>
        <w:color w:val="auto"/>
      </w:rPr>
    </w:lvl>
    <w:lvl w:ilvl="5">
      <w:start w:val="1"/>
      <w:numFmt w:val="decimal"/>
      <w:lvlText w:val="%1.%2.%3.%4.%5.%6"/>
      <w:lvlJc w:val="left"/>
      <w:pPr>
        <w:tabs>
          <w:tab w:val="left" w:pos="3240"/>
        </w:tabs>
        <w:ind w:left="3240" w:hanging="1440"/>
      </w:pPr>
      <w:rPr>
        <w:rFonts w:hint="default"/>
        <w:color w:val="auto"/>
      </w:rPr>
    </w:lvl>
    <w:lvl w:ilvl="6">
      <w:start w:val="1"/>
      <w:numFmt w:val="decimal"/>
      <w:lvlText w:val="%1.%2.%3.%4.%5.%6.%7"/>
      <w:lvlJc w:val="left"/>
      <w:pPr>
        <w:tabs>
          <w:tab w:val="left" w:pos="3960"/>
        </w:tabs>
        <w:ind w:left="3960" w:hanging="1800"/>
      </w:pPr>
      <w:rPr>
        <w:rFonts w:hint="default"/>
        <w:color w:val="auto"/>
      </w:rPr>
    </w:lvl>
    <w:lvl w:ilvl="7">
      <w:start w:val="1"/>
      <w:numFmt w:val="decimal"/>
      <w:lvlText w:val="%1.%2.%3.%4.%5.%6.%7.%8"/>
      <w:lvlJc w:val="left"/>
      <w:pPr>
        <w:tabs>
          <w:tab w:val="left" w:pos="4320"/>
        </w:tabs>
        <w:ind w:left="4320" w:hanging="1800"/>
      </w:pPr>
      <w:rPr>
        <w:rFonts w:hint="default"/>
        <w:color w:val="auto"/>
      </w:rPr>
    </w:lvl>
    <w:lvl w:ilvl="8">
      <w:start w:val="1"/>
      <w:numFmt w:val="decimal"/>
      <w:lvlText w:val="%1.%2.%3.%4.%5.%6.%7.%8.%9"/>
      <w:lvlJc w:val="left"/>
      <w:pPr>
        <w:tabs>
          <w:tab w:val="left" w:pos="5040"/>
        </w:tabs>
        <w:ind w:left="5040" w:hanging="2160"/>
      </w:pPr>
      <w:rPr>
        <w:rFonts w:hint="default"/>
        <w:color w:val="auto"/>
      </w:rPr>
    </w:lvl>
  </w:abstractNum>
  <w:num w:numId="1">
    <w:abstractNumId w:val="0"/>
  </w:num>
  <w:num w:numId="2">
    <w:abstractNumId w:val="23"/>
  </w:num>
  <w:num w:numId="3">
    <w:abstractNumId w:val="10"/>
  </w:num>
  <w:num w:numId="4">
    <w:abstractNumId w:val="21"/>
  </w:num>
  <w:num w:numId="5">
    <w:abstractNumId w:val="25"/>
  </w:num>
  <w:num w:numId="6">
    <w:abstractNumId w:val="32"/>
  </w:num>
  <w:num w:numId="7">
    <w:abstractNumId w:val="26"/>
  </w:num>
  <w:num w:numId="8">
    <w:abstractNumId w:val="16"/>
  </w:num>
  <w:num w:numId="9">
    <w:abstractNumId w:val="15"/>
  </w:num>
  <w:num w:numId="10">
    <w:abstractNumId w:val="6"/>
  </w:num>
  <w:num w:numId="11">
    <w:abstractNumId w:val="22"/>
  </w:num>
  <w:num w:numId="12">
    <w:abstractNumId w:val="2"/>
    <w:lvlOverride w:ilvl="0"/>
    <w:lvlOverride w:ilvl="1">
      <w:startOverride w:val="1"/>
    </w:lvlOverride>
  </w:num>
  <w:num w:numId="13">
    <w:abstractNumId w:val="19"/>
  </w:num>
  <w:num w:numId="14">
    <w:abstractNumId w:val="14"/>
  </w:num>
  <w:num w:numId="15">
    <w:abstractNumId w:val="18"/>
  </w:num>
  <w:num w:numId="16">
    <w:abstractNumId w:val="12"/>
  </w:num>
  <w:num w:numId="17">
    <w:abstractNumId w:val="17"/>
  </w:num>
  <w:num w:numId="18">
    <w:abstractNumId w:val="11"/>
  </w:num>
  <w:num w:numId="19">
    <w:abstractNumId w:val="27"/>
  </w:num>
  <w:num w:numId="20">
    <w:abstractNumId w:val="20"/>
  </w:num>
  <w:num w:numId="21">
    <w:abstractNumId w:val="28"/>
  </w:num>
  <w:num w:numId="22">
    <w:abstractNumId w:val="3"/>
  </w:num>
  <w:num w:numId="23">
    <w:abstractNumId w:val="29"/>
  </w:num>
  <w:num w:numId="24">
    <w:abstractNumId w:val="30"/>
  </w:num>
  <w:num w:numId="25">
    <w:abstractNumId w:val="5"/>
  </w:num>
  <w:num w:numId="26">
    <w:abstractNumId w:val="9"/>
  </w:num>
  <w:num w:numId="27">
    <w:abstractNumId w:val="4"/>
  </w:num>
  <w:num w:numId="28">
    <w:abstractNumId w:val="13"/>
  </w:num>
  <w:num w:numId="29">
    <w:abstractNumId w:val="2"/>
    <w:lvlOverride w:ilvl="0"/>
    <w:lvlOverride w:ilvl="1">
      <w:startOverride w:val="1"/>
    </w:lvlOverride>
  </w:num>
  <w:num w:numId="30">
    <w:abstractNumId w:val="7"/>
  </w:num>
  <w:num w:numId="31">
    <w:abstractNumId w:val="1"/>
  </w:num>
  <w:num w:numId="32">
    <w:abstractNumId w:val="24"/>
  </w:num>
  <w:num w:numId="33">
    <w:abstractNumId w:val="31"/>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lyl@foxmail.com">
    <w15:presenceInfo w15:providerId="Windows Live" w15:userId="ebd2502de75ff2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bordersDoNotSurroundHeader/>
  <w:bordersDoNotSurroundFooter/>
  <w:proofState w:grammar="clean"/>
  <w:trackRevisions/>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F49A5"/>
    <w:rsid w:val="00001B6E"/>
    <w:rsid w:val="00001EBC"/>
    <w:rsid w:val="0000271D"/>
    <w:rsid w:val="0000299E"/>
    <w:rsid w:val="000056F2"/>
    <w:rsid w:val="000064B0"/>
    <w:rsid w:val="0000679D"/>
    <w:rsid w:val="0000720C"/>
    <w:rsid w:val="00007755"/>
    <w:rsid w:val="0000786A"/>
    <w:rsid w:val="0000794F"/>
    <w:rsid w:val="00007C91"/>
    <w:rsid w:val="0001172D"/>
    <w:rsid w:val="00012B1D"/>
    <w:rsid w:val="00012BD5"/>
    <w:rsid w:val="00013366"/>
    <w:rsid w:val="00013ADB"/>
    <w:rsid w:val="00013C0B"/>
    <w:rsid w:val="00013C9F"/>
    <w:rsid w:val="00013CFD"/>
    <w:rsid w:val="0001409D"/>
    <w:rsid w:val="0001431C"/>
    <w:rsid w:val="000143ED"/>
    <w:rsid w:val="00014D46"/>
    <w:rsid w:val="00014FAE"/>
    <w:rsid w:val="0001545C"/>
    <w:rsid w:val="000154F1"/>
    <w:rsid w:val="00016B8A"/>
    <w:rsid w:val="000175F0"/>
    <w:rsid w:val="00020E21"/>
    <w:rsid w:val="000219A4"/>
    <w:rsid w:val="00022214"/>
    <w:rsid w:val="00023218"/>
    <w:rsid w:val="00023D3A"/>
    <w:rsid w:val="000266E1"/>
    <w:rsid w:val="00026F62"/>
    <w:rsid w:val="0002744D"/>
    <w:rsid w:val="0003065F"/>
    <w:rsid w:val="00030AA4"/>
    <w:rsid w:val="00030F1A"/>
    <w:rsid w:val="0003131F"/>
    <w:rsid w:val="00031A56"/>
    <w:rsid w:val="00031D18"/>
    <w:rsid w:val="000323B3"/>
    <w:rsid w:val="00032EB3"/>
    <w:rsid w:val="00034004"/>
    <w:rsid w:val="0003461F"/>
    <w:rsid w:val="0003579F"/>
    <w:rsid w:val="00035DD3"/>
    <w:rsid w:val="00036123"/>
    <w:rsid w:val="000363BE"/>
    <w:rsid w:val="000373ED"/>
    <w:rsid w:val="000374FC"/>
    <w:rsid w:val="0004023A"/>
    <w:rsid w:val="000421CC"/>
    <w:rsid w:val="000421EB"/>
    <w:rsid w:val="0004268E"/>
    <w:rsid w:val="00043E9C"/>
    <w:rsid w:val="000441FD"/>
    <w:rsid w:val="0004600E"/>
    <w:rsid w:val="00046081"/>
    <w:rsid w:val="00047006"/>
    <w:rsid w:val="000473FB"/>
    <w:rsid w:val="00047F69"/>
    <w:rsid w:val="0005002B"/>
    <w:rsid w:val="0005084A"/>
    <w:rsid w:val="000510AB"/>
    <w:rsid w:val="000512C5"/>
    <w:rsid w:val="00052450"/>
    <w:rsid w:val="00053D96"/>
    <w:rsid w:val="00055241"/>
    <w:rsid w:val="00055628"/>
    <w:rsid w:val="00055F87"/>
    <w:rsid w:val="00055F8A"/>
    <w:rsid w:val="00056DC1"/>
    <w:rsid w:val="00056DF5"/>
    <w:rsid w:val="00057663"/>
    <w:rsid w:val="000578C8"/>
    <w:rsid w:val="00057DD3"/>
    <w:rsid w:val="00061385"/>
    <w:rsid w:val="0006199E"/>
    <w:rsid w:val="000619D2"/>
    <w:rsid w:val="00061DA0"/>
    <w:rsid w:val="00062048"/>
    <w:rsid w:val="00062290"/>
    <w:rsid w:val="00062CE7"/>
    <w:rsid w:val="00064658"/>
    <w:rsid w:val="00064C4B"/>
    <w:rsid w:val="000654BF"/>
    <w:rsid w:val="000657DE"/>
    <w:rsid w:val="000659CC"/>
    <w:rsid w:val="00065B4D"/>
    <w:rsid w:val="00066A30"/>
    <w:rsid w:val="00066F5C"/>
    <w:rsid w:val="00067342"/>
    <w:rsid w:val="00067806"/>
    <w:rsid w:val="00067966"/>
    <w:rsid w:val="00070CD2"/>
    <w:rsid w:val="00071879"/>
    <w:rsid w:val="000722D9"/>
    <w:rsid w:val="0007260A"/>
    <w:rsid w:val="00072AD6"/>
    <w:rsid w:val="00072DC2"/>
    <w:rsid w:val="0007329E"/>
    <w:rsid w:val="000735D1"/>
    <w:rsid w:val="00073E73"/>
    <w:rsid w:val="0007472F"/>
    <w:rsid w:val="00074BD8"/>
    <w:rsid w:val="0007514A"/>
    <w:rsid w:val="000753C0"/>
    <w:rsid w:val="00075BE6"/>
    <w:rsid w:val="00075E3C"/>
    <w:rsid w:val="0007665E"/>
    <w:rsid w:val="00076B36"/>
    <w:rsid w:val="000775DC"/>
    <w:rsid w:val="00077730"/>
    <w:rsid w:val="000777A3"/>
    <w:rsid w:val="0007791E"/>
    <w:rsid w:val="00077FC7"/>
    <w:rsid w:val="00080369"/>
    <w:rsid w:val="00080E6B"/>
    <w:rsid w:val="000811DD"/>
    <w:rsid w:val="000812FA"/>
    <w:rsid w:val="00082628"/>
    <w:rsid w:val="0008308C"/>
    <w:rsid w:val="00083BEA"/>
    <w:rsid w:val="00083CC5"/>
    <w:rsid w:val="000847DF"/>
    <w:rsid w:val="00084FBB"/>
    <w:rsid w:val="00085763"/>
    <w:rsid w:val="00085778"/>
    <w:rsid w:val="000857D8"/>
    <w:rsid w:val="00085B0C"/>
    <w:rsid w:val="00085CC9"/>
    <w:rsid w:val="00085CFD"/>
    <w:rsid w:val="00085D4D"/>
    <w:rsid w:val="00085E53"/>
    <w:rsid w:val="0008614F"/>
    <w:rsid w:val="0008615F"/>
    <w:rsid w:val="00087A6E"/>
    <w:rsid w:val="00090846"/>
    <w:rsid w:val="00090A4B"/>
    <w:rsid w:val="00090EE0"/>
    <w:rsid w:val="00091041"/>
    <w:rsid w:val="0009175B"/>
    <w:rsid w:val="000919B2"/>
    <w:rsid w:val="00092368"/>
    <w:rsid w:val="00092638"/>
    <w:rsid w:val="000929C8"/>
    <w:rsid w:val="00092BF7"/>
    <w:rsid w:val="00092C3E"/>
    <w:rsid w:val="000930C5"/>
    <w:rsid w:val="000932AF"/>
    <w:rsid w:val="00093B14"/>
    <w:rsid w:val="0009414D"/>
    <w:rsid w:val="000944AB"/>
    <w:rsid w:val="00094742"/>
    <w:rsid w:val="00094CB7"/>
    <w:rsid w:val="00095180"/>
    <w:rsid w:val="0009520F"/>
    <w:rsid w:val="00095627"/>
    <w:rsid w:val="000962E0"/>
    <w:rsid w:val="00096645"/>
    <w:rsid w:val="0009727F"/>
    <w:rsid w:val="00097427"/>
    <w:rsid w:val="000A0C2B"/>
    <w:rsid w:val="000A0EEC"/>
    <w:rsid w:val="000A2A33"/>
    <w:rsid w:val="000A2E9F"/>
    <w:rsid w:val="000A3636"/>
    <w:rsid w:val="000A3B84"/>
    <w:rsid w:val="000A4165"/>
    <w:rsid w:val="000A45F4"/>
    <w:rsid w:val="000A52DD"/>
    <w:rsid w:val="000A5331"/>
    <w:rsid w:val="000A6907"/>
    <w:rsid w:val="000A69CA"/>
    <w:rsid w:val="000A6D67"/>
    <w:rsid w:val="000A7153"/>
    <w:rsid w:val="000A760B"/>
    <w:rsid w:val="000A79A4"/>
    <w:rsid w:val="000A79CC"/>
    <w:rsid w:val="000B0353"/>
    <w:rsid w:val="000B0A2E"/>
    <w:rsid w:val="000B0A87"/>
    <w:rsid w:val="000B0B8D"/>
    <w:rsid w:val="000B11CE"/>
    <w:rsid w:val="000B1A06"/>
    <w:rsid w:val="000B332C"/>
    <w:rsid w:val="000B4035"/>
    <w:rsid w:val="000B5846"/>
    <w:rsid w:val="000B683B"/>
    <w:rsid w:val="000B6E2E"/>
    <w:rsid w:val="000B7EC8"/>
    <w:rsid w:val="000C009A"/>
    <w:rsid w:val="000C0339"/>
    <w:rsid w:val="000C0EB3"/>
    <w:rsid w:val="000C1920"/>
    <w:rsid w:val="000C2863"/>
    <w:rsid w:val="000C3383"/>
    <w:rsid w:val="000C44DE"/>
    <w:rsid w:val="000C4549"/>
    <w:rsid w:val="000C4D01"/>
    <w:rsid w:val="000C5859"/>
    <w:rsid w:val="000C6F7C"/>
    <w:rsid w:val="000C7284"/>
    <w:rsid w:val="000C7969"/>
    <w:rsid w:val="000C7D4A"/>
    <w:rsid w:val="000D0DB8"/>
    <w:rsid w:val="000D1A6A"/>
    <w:rsid w:val="000D49AF"/>
    <w:rsid w:val="000D49CC"/>
    <w:rsid w:val="000D521B"/>
    <w:rsid w:val="000D59BD"/>
    <w:rsid w:val="000D5A9B"/>
    <w:rsid w:val="000D5B85"/>
    <w:rsid w:val="000D5BD2"/>
    <w:rsid w:val="000D5DE8"/>
    <w:rsid w:val="000D659B"/>
    <w:rsid w:val="000D7678"/>
    <w:rsid w:val="000E0865"/>
    <w:rsid w:val="000E0DBA"/>
    <w:rsid w:val="000E1458"/>
    <w:rsid w:val="000E1BE5"/>
    <w:rsid w:val="000E1CED"/>
    <w:rsid w:val="000E2A46"/>
    <w:rsid w:val="000E2B13"/>
    <w:rsid w:val="000E3BAC"/>
    <w:rsid w:val="000E3D9F"/>
    <w:rsid w:val="000E4328"/>
    <w:rsid w:val="000E4F80"/>
    <w:rsid w:val="000E5C9C"/>
    <w:rsid w:val="000E67A5"/>
    <w:rsid w:val="000E6D71"/>
    <w:rsid w:val="000E6E1D"/>
    <w:rsid w:val="000E727A"/>
    <w:rsid w:val="000E739F"/>
    <w:rsid w:val="000E74AA"/>
    <w:rsid w:val="000E7685"/>
    <w:rsid w:val="000F090F"/>
    <w:rsid w:val="000F096F"/>
    <w:rsid w:val="000F0DF3"/>
    <w:rsid w:val="000F10E5"/>
    <w:rsid w:val="000F12D3"/>
    <w:rsid w:val="000F13E4"/>
    <w:rsid w:val="000F16C1"/>
    <w:rsid w:val="000F2742"/>
    <w:rsid w:val="000F2877"/>
    <w:rsid w:val="000F34F5"/>
    <w:rsid w:val="000F3647"/>
    <w:rsid w:val="000F479C"/>
    <w:rsid w:val="000F59DE"/>
    <w:rsid w:val="000F5FB8"/>
    <w:rsid w:val="000F5FFB"/>
    <w:rsid w:val="000F754B"/>
    <w:rsid w:val="0010083C"/>
    <w:rsid w:val="001019FC"/>
    <w:rsid w:val="00102538"/>
    <w:rsid w:val="0010308E"/>
    <w:rsid w:val="001031E7"/>
    <w:rsid w:val="001038BC"/>
    <w:rsid w:val="001040A6"/>
    <w:rsid w:val="00105ADA"/>
    <w:rsid w:val="00105B1A"/>
    <w:rsid w:val="00105DBD"/>
    <w:rsid w:val="00106A74"/>
    <w:rsid w:val="00107164"/>
    <w:rsid w:val="0010771C"/>
    <w:rsid w:val="0011034A"/>
    <w:rsid w:val="00110A02"/>
    <w:rsid w:val="00110A85"/>
    <w:rsid w:val="0011124E"/>
    <w:rsid w:val="0011138E"/>
    <w:rsid w:val="001115E8"/>
    <w:rsid w:val="001122F0"/>
    <w:rsid w:val="00113143"/>
    <w:rsid w:val="001137DD"/>
    <w:rsid w:val="00115409"/>
    <w:rsid w:val="00115709"/>
    <w:rsid w:val="00115C2A"/>
    <w:rsid w:val="00116860"/>
    <w:rsid w:val="001169CD"/>
    <w:rsid w:val="00116C77"/>
    <w:rsid w:val="00120025"/>
    <w:rsid w:val="0012075A"/>
    <w:rsid w:val="00120CD9"/>
    <w:rsid w:val="001215FD"/>
    <w:rsid w:val="001219AD"/>
    <w:rsid w:val="00121CB3"/>
    <w:rsid w:val="00122111"/>
    <w:rsid w:val="0012290B"/>
    <w:rsid w:val="00122969"/>
    <w:rsid w:val="00122B32"/>
    <w:rsid w:val="00123253"/>
    <w:rsid w:val="00124219"/>
    <w:rsid w:val="001254CF"/>
    <w:rsid w:val="00125790"/>
    <w:rsid w:val="00125C70"/>
    <w:rsid w:val="00125D43"/>
    <w:rsid w:val="00125FA8"/>
    <w:rsid w:val="001260A8"/>
    <w:rsid w:val="00126471"/>
    <w:rsid w:val="0012663E"/>
    <w:rsid w:val="00126836"/>
    <w:rsid w:val="00126D86"/>
    <w:rsid w:val="00127589"/>
    <w:rsid w:val="00127E22"/>
    <w:rsid w:val="00130922"/>
    <w:rsid w:val="00130DB9"/>
    <w:rsid w:val="00130EF5"/>
    <w:rsid w:val="00131159"/>
    <w:rsid w:val="00131A07"/>
    <w:rsid w:val="00131BCB"/>
    <w:rsid w:val="0013395F"/>
    <w:rsid w:val="00134723"/>
    <w:rsid w:val="0013482E"/>
    <w:rsid w:val="0013487E"/>
    <w:rsid w:val="00134925"/>
    <w:rsid w:val="001350A3"/>
    <w:rsid w:val="00135A93"/>
    <w:rsid w:val="00136636"/>
    <w:rsid w:val="00137455"/>
    <w:rsid w:val="00137BF0"/>
    <w:rsid w:val="00140732"/>
    <w:rsid w:val="00140BF7"/>
    <w:rsid w:val="00140CDD"/>
    <w:rsid w:val="00142A29"/>
    <w:rsid w:val="00142A59"/>
    <w:rsid w:val="00143CDA"/>
    <w:rsid w:val="00143D26"/>
    <w:rsid w:val="00145765"/>
    <w:rsid w:val="00145D88"/>
    <w:rsid w:val="001469B3"/>
    <w:rsid w:val="001478F7"/>
    <w:rsid w:val="00150416"/>
    <w:rsid w:val="00150568"/>
    <w:rsid w:val="001508B7"/>
    <w:rsid w:val="00150937"/>
    <w:rsid w:val="00150B2B"/>
    <w:rsid w:val="00151168"/>
    <w:rsid w:val="00151BD8"/>
    <w:rsid w:val="00151FA0"/>
    <w:rsid w:val="00152378"/>
    <w:rsid w:val="00153706"/>
    <w:rsid w:val="001539DD"/>
    <w:rsid w:val="00154A4C"/>
    <w:rsid w:val="00154D7C"/>
    <w:rsid w:val="0015539F"/>
    <w:rsid w:val="0015584D"/>
    <w:rsid w:val="00155AE5"/>
    <w:rsid w:val="0015623C"/>
    <w:rsid w:val="0015686A"/>
    <w:rsid w:val="001569EC"/>
    <w:rsid w:val="00156C68"/>
    <w:rsid w:val="00156CBB"/>
    <w:rsid w:val="00156F04"/>
    <w:rsid w:val="00157604"/>
    <w:rsid w:val="00157A10"/>
    <w:rsid w:val="00157F60"/>
    <w:rsid w:val="001600AD"/>
    <w:rsid w:val="001602F6"/>
    <w:rsid w:val="001602F8"/>
    <w:rsid w:val="00160D0B"/>
    <w:rsid w:val="00161568"/>
    <w:rsid w:val="00161AA3"/>
    <w:rsid w:val="0016216B"/>
    <w:rsid w:val="00162253"/>
    <w:rsid w:val="00164BCE"/>
    <w:rsid w:val="00164C36"/>
    <w:rsid w:val="00164FB5"/>
    <w:rsid w:val="001659F1"/>
    <w:rsid w:val="00166B30"/>
    <w:rsid w:val="001672CA"/>
    <w:rsid w:val="00167772"/>
    <w:rsid w:val="00167F2D"/>
    <w:rsid w:val="001701DA"/>
    <w:rsid w:val="00170A59"/>
    <w:rsid w:val="00170F35"/>
    <w:rsid w:val="00171002"/>
    <w:rsid w:val="00171D14"/>
    <w:rsid w:val="00171D69"/>
    <w:rsid w:val="001721FF"/>
    <w:rsid w:val="00172774"/>
    <w:rsid w:val="001739AA"/>
    <w:rsid w:val="001739BD"/>
    <w:rsid w:val="001739D0"/>
    <w:rsid w:val="00173CC4"/>
    <w:rsid w:val="00173E87"/>
    <w:rsid w:val="001746B0"/>
    <w:rsid w:val="00174799"/>
    <w:rsid w:val="00174895"/>
    <w:rsid w:val="00174A3D"/>
    <w:rsid w:val="001755A2"/>
    <w:rsid w:val="00175DEB"/>
    <w:rsid w:val="00176335"/>
    <w:rsid w:val="001765AC"/>
    <w:rsid w:val="0017676F"/>
    <w:rsid w:val="00176BFB"/>
    <w:rsid w:val="00177828"/>
    <w:rsid w:val="00177BB7"/>
    <w:rsid w:val="001812BB"/>
    <w:rsid w:val="00181D8C"/>
    <w:rsid w:val="00182044"/>
    <w:rsid w:val="00182049"/>
    <w:rsid w:val="001820AA"/>
    <w:rsid w:val="00182E44"/>
    <w:rsid w:val="001830A9"/>
    <w:rsid w:val="001832D4"/>
    <w:rsid w:val="0018412E"/>
    <w:rsid w:val="00185777"/>
    <w:rsid w:val="00185AD4"/>
    <w:rsid w:val="00185AE1"/>
    <w:rsid w:val="00186371"/>
    <w:rsid w:val="00186879"/>
    <w:rsid w:val="00186D59"/>
    <w:rsid w:val="00187762"/>
    <w:rsid w:val="00187993"/>
    <w:rsid w:val="00187ED6"/>
    <w:rsid w:val="00191A01"/>
    <w:rsid w:val="00191B9F"/>
    <w:rsid w:val="00191F3C"/>
    <w:rsid w:val="001921D8"/>
    <w:rsid w:val="00192A9C"/>
    <w:rsid w:val="00192BA7"/>
    <w:rsid w:val="00192E24"/>
    <w:rsid w:val="00194874"/>
    <w:rsid w:val="00194FA6"/>
    <w:rsid w:val="00196AFE"/>
    <w:rsid w:val="00197D2D"/>
    <w:rsid w:val="00197D7B"/>
    <w:rsid w:val="001A0362"/>
    <w:rsid w:val="001A1C76"/>
    <w:rsid w:val="001A227A"/>
    <w:rsid w:val="001A304F"/>
    <w:rsid w:val="001A3D9D"/>
    <w:rsid w:val="001A5A92"/>
    <w:rsid w:val="001A6625"/>
    <w:rsid w:val="001A6910"/>
    <w:rsid w:val="001A6A49"/>
    <w:rsid w:val="001A7CEC"/>
    <w:rsid w:val="001A7FB0"/>
    <w:rsid w:val="001B03AF"/>
    <w:rsid w:val="001B11B0"/>
    <w:rsid w:val="001B1745"/>
    <w:rsid w:val="001B17C2"/>
    <w:rsid w:val="001B1D7B"/>
    <w:rsid w:val="001B2099"/>
    <w:rsid w:val="001B23E1"/>
    <w:rsid w:val="001B2F19"/>
    <w:rsid w:val="001B36CB"/>
    <w:rsid w:val="001B5A7C"/>
    <w:rsid w:val="001B5ECE"/>
    <w:rsid w:val="001C0289"/>
    <w:rsid w:val="001C0417"/>
    <w:rsid w:val="001C106D"/>
    <w:rsid w:val="001C198E"/>
    <w:rsid w:val="001C3501"/>
    <w:rsid w:val="001C403D"/>
    <w:rsid w:val="001C4045"/>
    <w:rsid w:val="001C4153"/>
    <w:rsid w:val="001C431B"/>
    <w:rsid w:val="001C452A"/>
    <w:rsid w:val="001C466D"/>
    <w:rsid w:val="001C489D"/>
    <w:rsid w:val="001C4CD3"/>
    <w:rsid w:val="001C6192"/>
    <w:rsid w:val="001C675B"/>
    <w:rsid w:val="001C68FC"/>
    <w:rsid w:val="001C71B2"/>
    <w:rsid w:val="001C7496"/>
    <w:rsid w:val="001C7A38"/>
    <w:rsid w:val="001D264E"/>
    <w:rsid w:val="001D2708"/>
    <w:rsid w:val="001D2F12"/>
    <w:rsid w:val="001D3C12"/>
    <w:rsid w:val="001D414B"/>
    <w:rsid w:val="001D47C0"/>
    <w:rsid w:val="001D4D8D"/>
    <w:rsid w:val="001D50E3"/>
    <w:rsid w:val="001D60C3"/>
    <w:rsid w:val="001D6443"/>
    <w:rsid w:val="001D727A"/>
    <w:rsid w:val="001E01A3"/>
    <w:rsid w:val="001E0272"/>
    <w:rsid w:val="001E0533"/>
    <w:rsid w:val="001E13DA"/>
    <w:rsid w:val="001E1E3E"/>
    <w:rsid w:val="001E2AA5"/>
    <w:rsid w:val="001E2C7D"/>
    <w:rsid w:val="001E316C"/>
    <w:rsid w:val="001E31FC"/>
    <w:rsid w:val="001E38F7"/>
    <w:rsid w:val="001E4BBA"/>
    <w:rsid w:val="001E5028"/>
    <w:rsid w:val="001E6ADD"/>
    <w:rsid w:val="001E6E21"/>
    <w:rsid w:val="001E731D"/>
    <w:rsid w:val="001E7AF3"/>
    <w:rsid w:val="001F08A4"/>
    <w:rsid w:val="001F15E5"/>
    <w:rsid w:val="001F16A3"/>
    <w:rsid w:val="001F2139"/>
    <w:rsid w:val="001F235A"/>
    <w:rsid w:val="001F27C2"/>
    <w:rsid w:val="001F2BC8"/>
    <w:rsid w:val="001F2D22"/>
    <w:rsid w:val="001F31D0"/>
    <w:rsid w:val="001F36FD"/>
    <w:rsid w:val="001F39D9"/>
    <w:rsid w:val="001F39E6"/>
    <w:rsid w:val="001F3B61"/>
    <w:rsid w:val="001F41C0"/>
    <w:rsid w:val="001F4D90"/>
    <w:rsid w:val="001F51EF"/>
    <w:rsid w:val="001F5D9F"/>
    <w:rsid w:val="001F60EB"/>
    <w:rsid w:val="001F660F"/>
    <w:rsid w:val="001F670B"/>
    <w:rsid w:val="001F7065"/>
    <w:rsid w:val="001F73C1"/>
    <w:rsid w:val="001F7693"/>
    <w:rsid w:val="002008DF"/>
    <w:rsid w:val="00200D61"/>
    <w:rsid w:val="00201289"/>
    <w:rsid w:val="002012A3"/>
    <w:rsid w:val="00201417"/>
    <w:rsid w:val="0020149D"/>
    <w:rsid w:val="00201887"/>
    <w:rsid w:val="00202AD2"/>
    <w:rsid w:val="00202EDE"/>
    <w:rsid w:val="00202FC5"/>
    <w:rsid w:val="0020346F"/>
    <w:rsid w:val="00204099"/>
    <w:rsid w:val="00205470"/>
    <w:rsid w:val="00205F64"/>
    <w:rsid w:val="0020625C"/>
    <w:rsid w:val="00206820"/>
    <w:rsid w:val="00206C0D"/>
    <w:rsid w:val="0020740C"/>
    <w:rsid w:val="00211A08"/>
    <w:rsid w:val="00212335"/>
    <w:rsid w:val="00212A05"/>
    <w:rsid w:val="00212BC1"/>
    <w:rsid w:val="0021327C"/>
    <w:rsid w:val="002137C5"/>
    <w:rsid w:val="00213AB8"/>
    <w:rsid w:val="0021413D"/>
    <w:rsid w:val="002142E6"/>
    <w:rsid w:val="00215EC2"/>
    <w:rsid w:val="00216A4D"/>
    <w:rsid w:val="00216F2C"/>
    <w:rsid w:val="0021700A"/>
    <w:rsid w:val="00217677"/>
    <w:rsid w:val="0021789A"/>
    <w:rsid w:val="002178A6"/>
    <w:rsid w:val="00220A6B"/>
    <w:rsid w:val="00220AFE"/>
    <w:rsid w:val="0022248F"/>
    <w:rsid w:val="0022295B"/>
    <w:rsid w:val="00222D2D"/>
    <w:rsid w:val="00222DD2"/>
    <w:rsid w:val="00222E16"/>
    <w:rsid w:val="002242D0"/>
    <w:rsid w:val="00224513"/>
    <w:rsid w:val="00224B5A"/>
    <w:rsid w:val="00224BDC"/>
    <w:rsid w:val="00225304"/>
    <w:rsid w:val="00225DE9"/>
    <w:rsid w:val="002262CA"/>
    <w:rsid w:val="00226540"/>
    <w:rsid w:val="002270B8"/>
    <w:rsid w:val="00227A2B"/>
    <w:rsid w:val="00230052"/>
    <w:rsid w:val="00230938"/>
    <w:rsid w:val="0023257D"/>
    <w:rsid w:val="0023305F"/>
    <w:rsid w:val="0023307B"/>
    <w:rsid w:val="0023408B"/>
    <w:rsid w:val="00234285"/>
    <w:rsid w:val="002346D3"/>
    <w:rsid w:val="002357C8"/>
    <w:rsid w:val="00235EFE"/>
    <w:rsid w:val="00236350"/>
    <w:rsid w:val="0023702E"/>
    <w:rsid w:val="00240A71"/>
    <w:rsid w:val="002424A6"/>
    <w:rsid w:val="0024353C"/>
    <w:rsid w:val="00243863"/>
    <w:rsid w:val="00244C48"/>
    <w:rsid w:val="002451C2"/>
    <w:rsid w:val="00245B10"/>
    <w:rsid w:val="00245B40"/>
    <w:rsid w:val="00246758"/>
    <w:rsid w:val="00246CAC"/>
    <w:rsid w:val="00247289"/>
    <w:rsid w:val="002502AB"/>
    <w:rsid w:val="0025242A"/>
    <w:rsid w:val="002525DE"/>
    <w:rsid w:val="0025353F"/>
    <w:rsid w:val="00253BB5"/>
    <w:rsid w:val="00253E63"/>
    <w:rsid w:val="0025485D"/>
    <w:rsid w:val="00254CA1"/>
    <w:rsid w:val="00254E78"/>
    <w:rsid w:val="0025559B"/>
    <w:rsid w:val="0025576E"/>
    <w:rsid w:val="00255783"/>
    <w:rsid w:val="00255E3C"/>
    <w:rsid w:val="002564F4"/>
    <w:rsid w:val="00256ED8"/>
    <w:rsid w:val="002571AE"/>
    <w:rsid w:val="00257725"/>
    <w:rsid w:val="002577F2"/>
    <w:rsid w:val="00260139"/>
    <w:rsid w:val="0026031C"/>
    <w:rsid w:val="00260708"/>
    <w:rsid w:val="002611C3"/>
    <w:rsid w:val="00261255"/>
    <w:rsid w:val="002614BD"/>
    <w:rsid w:val="002622B3"/>
    <w:rsid w:val="002625AD"/>
    <w:rsid w:val="002627CD"/>
    <w:rsid w:val="0026300F"/>
    <w:rsid w:val="00263014"/>
    <w:rsid w:val="0026302F"/>
    <w:rsid w:val="00263DC0"/>
    <w:rsid w:val="00264A5F"/>
    <w:rsid w:val="00264FE9"/>
    <w:rsid w:val="00265F63"/>
    <w:rsid w:val="00266E98"/>
    <w:rsid w:val="00266F18"/>
    <w:rsid w:val="00267729"/>
    <w:rsid w:val="00267DBF"/>
    <w:rsid w:val="0027028C"/>
    <w:rsid w:val="0027058C"/>
    <w:rsid w:val="002707F5"/>
    <w:rsid w:val="002712C9"/>
    <w:rsid w:val="002712D2"/>
    <w:rsid w:val="002727D8"/>
    <w:rsid w:val="0027480D"/>
    <w:rsid w:val="00274BCA"/>
    <w:rsid w:val="002763F8"/>
    <w:rsid w:val="00280096"/>
    <w:rsid w:val="00280FFE"/>
    <w:rsid w:val="00281ECF"/>
    <w:rsid w:val="00282E73"/>
    <w:rsid w:val="002832F6"/>
    <w:rsid w:val="00283456"/>
    <w:rsid w:val="00284510"/>
    <w:rsid w:val="002847E6"/>
    <w:rsid w:val="00285993"/>
    <w:rsid w:val="002859C8"/>
    <w:rsid w:val="0028656B"/>
    <w:rsid w:val="002868FE"/>
    <w:rsid w:val="002870DF"/>
    <w:rsid w:val="0028723D"/>
    <w:rsid w:val="00287BD2"/>
    <w:rsid w:val="00290C86"/>
    <w:rsid w:val="00291347"/>
    <w:rsid w:val="00291953"/>
    <w:rsid w:val="00291990"/>
    <w:rsid w:val="002919DB"/>
    <w:rsid w:val="00292F45"/>
    <w:rsid w:val="00293024"/>
    <w:rsid w:val="00293A8D"/>
    <w:rsid w:val="00294767"/>
    <w:rsid w:val="0029540D"/>
    <w:rsid w:val="00296863"/>
    <w:rsid w:val="00296C7B"/>
    <w:rsid w:val="00296F43"/>
    <w:rsid w:val="00296F84"/>
    <w:rsid w:val="002A164C"/>
    <w:rsid w:val="002A1814"/>
    <w:rsid w:val="002A2C1F"/>
    <w:rsid w:val="002A2E17"/>
    <w:rsid w:val="002A3078"/>
    <w:rsid w:val="002A30B0"/>
    <w:rsid w:val="002A3341"/>
    <w:rsid w:val="002A3A48"/>
    <w:rsid w:val="002A4432"/>
    <w:rsid w:val="002A4752"/>
    <w:rsid w:val="002A5BD0"/>
    <w:rsid w:val="002A5F80"/>
    <w:rsid w:val="002A60D7"/>
    <w:rsid w:val="002A6B8D"/>
    <w:rsid w:val="002A6C60"/>
    <w:rsid w:val="002A78B6"/>
    <w:rsid w:val="002B1575"/>
    <w:rsid w:val="002B1649"/>
    <w:rsid w:val="002B1E0A"/>
    <w:rsid w:val="002B2166"/>
    <w:rsid w:val="002B2264"/>
    <w:rsid w:val="002B2315"/>
    <w:rsid w:val="002B2B36"/>
    <w:rsid w:val="002B353B"/>
    <w:rsid w:val="002B4523"/>
    <w:rsid w:val="002B4F40"/>
    <w:rsid w:val="002B5496"/>
    <w:rsid w:val="002B572C"/>
    <w:rsid w:val="002B5BF5"/>
    <w:rsid w:val="002B6DDB"/>
    <w:rsid w:val="002B6E92"/>
    <w:rsid w:val="002B7CAA"/>
    <w:rsid w:val="002B7E39"/>
    <w:rsid w:val="002C052B"/>
    <w:rsid w:val="002C05F0"/>
    <w:rsid w:val="002C06E4"/>
    <w:rsid w:val="002C1218"/>
    <w:rsid w:val="002C12BA"/>
    <w:rsid w:val="002C196D"/>
    <w:rsid w:val="002C19FE"/>
    <w:rsid w:val="002C1D81"/>
    <w:rsid w:val="002C2FBB"/>
    <w:rsid w:val="002C3025"/>
    <w:rsid w:val="002C5FA2"/>
    <w:rsid w:val="002C6933"/>
    <w:rsid w:val="002C6BD1"/>
    <w:rsid w:val="002C7C7C"/>
    <w:rsid w:val="002D0398"/>
    <w:rsid w:val="002D1560"/>
    <w:rsid w:val="002D183A"/>
    <w:rsid w:val="002D1F08"/>
    <w:rsid w:val="002D2A34"/>
    <w:rsid w:val="002D33C6"/>
    <w:rsid w:val="002D33EC"/>
    <w:rsid w:val="002D411E"/>
    <w:rsid w:val="002D4703"/>
    <w:rsid w:val="002D4928"/>
    <w:rsid w:val="002D4AF2"/>
    <w:rsid w:val="002D53F0"/>
    <w:rsid w:val="002D5BA4"/>
    <w:rsid w:val="002D661E"/>
    <w:rsid w:val="002D7483"/>
    <w:rsid w:val="002D7FD0"/>
    <w:rsid w:val="002E07BB"/>
    <w:rsid w:val="002E0B5C"/>
    <w:rsid w:val="002E0CCC"/>
    <w:rsid w:val="002E15C1"/>
    <w:rsid w:val="002E20A3"/>
    <w:rsid w:val="002E25BB"/>
    <w:rsid w:val="002E4EBD"/>
    <w:rsid w:val="002E4F1F"/>
    <w:rsid w:val="002E6464"/>
    <w:rsid w:val="002E718A"/>
    <w:rsid w:val="002E7D8F"/>
    <w:rsid w:val="002F01A7"/>
    <w:rsid w:val="002F0699"/>
    <w:rsid w:val="002F1393"/>
    <w:rsid w:val="002F206A"/>
    <w:rsid w:val="002F2FE7"/>
    <w:rsid w:val="002F37ED"/>
    <w:rsid w:val="002F3DAF"/>
    <w:rsid w:val="002F49A5"/>
    <w:rsid w:val="002F4C86"/>
    <w:rsid w:val="002F6F16"/>
    <w:rsid w:val="002F6F44"/>
    <w:rsid w:val="002F71A1"/>
    <w:rsid w:val="002F75AB"/>
    <w:rsid w:val="002F7A32"/>
    <w:rsid w:val="002F7F19"/>
    <w:rsid w:val="0030061F"/>
    <w:rsid w:val="003012FB"/>
    <w:rsid w:val="00301594"/>
    <w:rsid w:val="00302175"/>
    <w:rsid w:val="00302678"/>
    <w:rsid w:val="0030288C"/>
    <w:rsid w:val="0030292E"/>
    <w:rsid w:val="00302B22"/>
    <w:rsid w:val="003030BC"/>
    <w:rsid w:val="00303242"/>
    <w:rsid w:val="00303975"/>
    <w:rsid w:val="00303C23"/>
    <w:rsid w:val="003043A2"/>
    <w:rsid w:val="003046D8"/>
    <w:rsid w:val="00304D80"/>
    <w:rsid w:val="00305819"/>
    <w:rsid w:val="003059D4"/>
    <w:rsid w:val="00306A36"/>
    <w:rsid w:val="003102F8"/>
    <w:rsid w:val="00310D65"/>
    <w:rsid w:val="00310E56"/>
    <w:rsid w:val="0031178F"/>
    <w:rsid w:val="00311945"/>
    <w:rsid w:val="003125BF"/>
    <w:rsid w:val="00312876"/>
    <w:rsid w:val="00312997"/>
    <w:rsid w:val="003131A7"/>
    <w:rsid w:val="003148CA"/>
    <w:rsid w:val="003153BF"/>
    <w:rsid w:val="0031578E"/>
    <w:rsid w:val="00316116"/>
    <w:rsid w:val="00316928"/>
    <w:rsid w:val="00316C03"/>
    <w:rsid w:val="0031769D"/>
    <w:rsid w:val="0032059A"/>
    <w:rsid w:val="0032059E"/>
    <w:rsid w:val="0032181D"/>
    <w:rsid w:val="0032184B"/>
    <w:rsid w:val="00322031"/>
    <w:rsid w:val="0032207B"/>
    <w:rsid w:val="00322786"/>
    <w:rsid w:val="00322D76"/>
    <w:rsid w:val="0032331C"/>
    <w:rsid w:val="003235E9"/>
    <w:rsid w:val="00323EBA"/>
    <w:rsid w:val="0032489B"/>
    <w:rsid w:val="00324CFC"/>
    <w:rsid w:val="0032649C"/>
    <w:rsid w:val="00326D4A"/>
    <w:rsid w:val="0032710D"/>
    <w:rsid w:val="003272ED"/>
    <w:rsid w:val="00327A3D"/>
    <w:rsid w:val="0033046D"/>
    <w:rsid w:val="003317F4"/>
    <w:rsid w:val="00331B6D"/>
    <w:rsid w:val="003324E9"/>
    <w:rsid w:val="00332503"/>
    <w:rsid w:val="003325A1"/>
    <w:rsid w:val="00332B9C"/>
    <w:rsid w:val="0033334A"/>
    <w:rsid w:val="00334836"/>
    <w:rsid w:val="00336774"/>
    <w:rsid w:val="00336A62"/>
    <w:rsid w:val="00336F86"/>
    <w:rsid w:val="00337DA7"/>
    <w:rsid w:val="00337FED"/>
    <w:rsid w:val="0034065E"/>
    <w:rsid w:val="003409A8"/>
    <w:rsid w:val="00340EB1"/>
    <w:rsid w:val="003412DE"/>
    <w:rsid w:val="00342636"/>
    <w:rsid w:val="003428A7"/>
    <w:rsid w:val="00343170"/>
    <w:rsid w:val="00343D0C"/>
    <w:rsid w:val="003445B9"/>
    <w:rsid w:val="003454E3"/>
    <w:rsid w:val="003456DD"/>
    <w:rsid w:val="003458D7"/>
    <w:rsid w:val="00345BD0"/>
    <w:rsid w:val="00345C5F"/>
    <w:rsid w:val="00346306"/>
    <w:rsid w:val="00346996"/>
    <w:rsid w:val="00346A37"/>
    <w:rsid w:val="00346E02"/>
    <w:rsid w:val="00347126"/>
    <w:rsid w:val="003474AE"/>
    <w:rsid w:val="00347705"/>
    <w:rsid w:val="00347D01"/>
    <w:rsid w:val="00350AF5"/>
    <w:rsid w:val="00350DE2"/>
    <w:rsid w:val="00350F62"/>
    <w:rsid w:val="00351EE7"/>
    <w:rsid w:val="00352209"/>
    <w:rsid w:val="00352606"/>
    <w:rsid w:val="00352878"/>
    <w:rsid w:val="00353393"/>
    <w:rsid w:val="00353B56"/>
    <w:rsid w:val="00354047"/>
    <w:rsid w:val="003546BD"/>
    <w:rsid w:val="00355511"/>
    <w:rsid w:val="00355F63"/>
    <w:rsid w:val="003562AB"/>
    <w:rsid w:val="003565B6"/>
    <w:rsid w:val="003566D8"/>
    <w:rsid w:val="00356E0F"/>
    <w:rsid w:val="003571E7"/>
    <w:rsid w:val="0035797F"/>
    <w:rsid w:val="00357EAB"/>
    <w:rsid w:val="003604B2"/>
    <w:rsid w:val="00362664"/>
    <w:rsid w:val="003626F9"/>
    <w:rsid w:val="0036309C"/>
    <w:rsid w:val="003647A6"/>
    <w:rsid w:val="00364D43"/>
    <w:rsid w:val="003655C5"/>
    <w:rsid w:val="00365927"/>
    <w:rsid w:val="00366138"/>
    <w:rsid w:val="00366143"/>
    <w:rsid w:val="003662BC"/>
    <w:rsid w:val="00366480"/>
    <w:rsid w:val="00366ABF"/>
    <w:rsid w:val="003674EE"/>
    <w:rsid w:val="0036752D"/>
    <w:rsid w:val="00367932"/>
    <w:rsid w:val="00367A48"/>
    <w:rsid w:val="003701C5"/>
    <w:rsid w:val="003707B1"/>
    <w:rsid w:val="00371724"/>
    <w:rsid w:val="00371F35"/>
    <w:rsid w:val="00371F8B"/>
    <w:rsid w:val="00373754"/>
    <w:rsid w:val="003752C0"/>
    <w:rsid w:val="00376000"/>
    <w:rsid w:val="00376595"/>
    <w:rsid w:val="00376BDC"/>
    <w:rsid w:val="00376F0F"/>
    <w:rsid w:val="00377780"/>
    <w:rsid w:val="00377D41"/>
    <w:rsid w:val="0038075F"/>
    <w:rsid w:val="00380A38"/>
    <w:rsid w:val="00381298"/>
    <w:rsid w:val="003824B3"/>
    <w:rsid w:val="003829B4"/>
    <w:rsid w:val="00382F36"/>
    <w:rsid w:val="00383012"/>
    <w:rsid w:val="003832AB"/>
    <w:rsid w:val="0038452E"/>
    <w:rsid w:val="00384AB2"/>
    <w:rsid w:val="00384FB5"/>
    <w:rsid w:val="0038533A"/>
    <w:rsid w:val="003853E9"/>
    <w:rsid w:val="00385B21"/>
    <w:rsid w:val="00386956"/>
    <w:rsid w:val="00386DEE"/>
    <w:rsid w:val="0038742F"/>
    <w:rsid w:val="0038764F"/>
    <w:rsid w:val="00387F9B"/>
    <w:rsid w:val="00391599"/>
    <w:rsid w:val="00391744"/>
    <w:rsid w:val="00391E92"/>
    <w:rsid w:val="00392781"/>
    <w:rsid w:val="003928D1"/>
    <w:rsid w:val="00392FE1"/>
    <w:rsid w:val="003930AE"/>
    <w:rsid w:val="00393C1B"/>
    <w:rsid w:val="003949A1"/>
    <w:rsid w:val="00395921"/>
    <w:rsid w:val="00395B3F"/>
    <w:rsid w:val="00395F5A"/>
    <w:rsid w:val="003962D6"/>
    <w:rsid w:val="00397044"/>
    <w:rsid w:val="003972DF"/>
    <w:rsid w:val="003A0396"/>
    <w:rsid w:val="003A0B4F"/>
    <w:rsid w:val="003A0D69"/>
    <w:rsid w:val="003A0E19"/>
    <w:rsid w:val="003A1CE6"/>
    <w:rsid w:val="003A1F28"/>
    <w:rsid w:val="003A37E5"/>
    <w:rsid w:val="003A4BED"/>
    <w:rsid w:val="003A4F63"/>
    <w:rsid w:val="003A50E0"/>
    <w:rsid w:val="003A57A1"/>
    <w:rsid w:val="003A6F90"/>
    <w:rsid w:val="003A7E3E"/>
    <w:rsid w:val="003A7E43"/>
    <w:rsid w:val="003B0187"/>
    <w:rsid w:val="003B1137"/>
    <w:rsid w:val="003B117D"/>
    <w:rsid w:val="003B16B9"/>
    <w:rsid w:val="003B231A"/>
    <w:rsid w:val="003B2426"/>
    <w:rsid w:val="003B24D0"/>
    <w:rsid w:val="003B25FD"/>
    <w:rsid w:val="003B2F3B"/>
    <w:rsid w:val="003B399D"/>
    <w:rsid w:val="003B3A62"/>
    <w:rsid w:val="003B3A63"/>
    <w:rsid w:val="003B42E2"/>
    <w:rsid w:val="003B4F2A"/>
    <w:rsid w:val="003B5021"/>
    <w:rsid w:val="003B71B9"/>
    <w:rsid w:val="003B763E"/>
    <w:rsid w:val="003C0285"/>
    <w:rsid w:val="003C08D8"/>
    <w:rsid w:val="003C14B4"/>
    <w:rsid w:val="003C15EF"/>
    <w:rsid w:val="003C15F4"/>
    <w:rsid w:val="003C2E2B"/>
    <w:rsid w:val="003C2F7B"/>
    <w:rsid w:val="003C31D2"/>
    <w:rsid w:val="003C4B16"/>
    <w:rsid w:val="003C4D75"/>
    <w:rsid w:val="003C5170"/>
    <w:rsid w:val="003C5491"/>
    <w:rsid w:val="003C5972"/>
    <w:rsid w:val="003C5A84"/>
    <w:rsid w:val="003C5DC6"/>
    <w:rsid w:val="003C65FC"/>
    <w:rsid w:val="003C6F0D"/>
    <w:rsid w:val="003C7518"/>
    <w:rsid w:val="003C7829"/>
    <w:rsid w:val="003C78B9"/>
    <w:rsid w:val="003C7C8B"/>
    <w:rsid w:val="003D0642"/>
    <w:rsid w:val="003D0D97"/>
    <w:rsid w:val="003D16A7"/>
    <w:rsid w:val="003D2697"/>
    <w:rsid w:val="003D2705"/>
    <w:rsid w:val="003D2D00"/>
    <w:rsid w:val="003D2F29"/>
    <w:rsid w:val="003D378C"/>
    <w:rsid w:val="003D3B0D"/>
    <w:rsid w:val="003D3B75"/>
    <w:rsid w:val="003D3DE0"/>
    <w:rsid w:val="003D3EF2"/>
    <w:rsid w:val="003D3F11"/>
    <w:rsid w:val="003D4758"/>
    <w:rsid w:val="003D4BA4"/>
    <w:rsid w:val="003D4DC9"/>
    <w:rsid w:val="003D5213"/>
    <w:rsid w:val="003D531F"/>
    <w:rsid w:val="003D58FF"/>
    <w:rsid w:val="003D62A4"/>
    <w:rsid w:val="003D6459"/>
    <w:rsid w:val="003D6576"/>
    <w:rsid w:val="003D65C0"/>
    <w:rsid w:val="003D6804"/>
    <w:rsid w:val="003D69C3"/>
    <w:rsid w:val="003D6D20"/>
    <w:rsid w:val="003E00DB"/>
    <w:rsid w:val="003E0EA2"/>
    <w:rsid w:val="003E1603"/>
    <w:rsid w:val="003E1612"/>
    <w:rsid w:val="003E1FD2"/>
    <w:rsid w:val="003E268B"/>
    <w:rsid w:val="003E2A74"/>
    <w:rsid w:val="003E3797"/>
    <w:rsid w:val="003E3B01"/>
    <w:rsid w:val="003E4315"/>
    <w:rsid w:val="003E4695"/>
    <w:rsid w:val="003E58F0"/>
    <w:rsid w:val="003E69CD"/>
    <w:rsid w:val="003E6C6D"/>
    <w:rsid w:val="003E6CB2"/>
    <w:rsid w:val="003E6EB6"/>
    <w:rsid w:val="003E749D"/>
    <w:rsid w:val="003E75CB"/>
    <w:rsid w:val="003E7CD8"/>
    <w:rsid w:val="003F0921"/>
    <w:rsid w:val="003F09B5"/>
    <w:rsid w:val="003F09BC"/>
    <w:rsid w:val="003F0DA2"/>
    <w:rsid w:val="003F28EE"/>
    <w:rsid w:val="003F2C6E"/>
    <w:rsid w:val="003F3312"/>
    <w:rsid w:val="003F42AD"/>
    <w:rsid w:val="003F4818"/>
    <w:rsid w:val="003F55FA"/>
    <w:rsid w:val="003F62CC"/>
    <w:rsid w:val="003F6890"/>
    <w:rsid w:val="003F7061"/>
    <w:rsid w:val="003F7D7F"/>
    <w:rsid w:val="00400EB4"/>
    <w:rsid w:val="0040202C"/>
    <w:rsid w:val="0040208C"/>
    <w:rsid w:val="00403B1E"/>
    <w:rsid w:val="00404FEA"/>
    <w:rsid w:val="00404FFE"/>
    <w:rsid w:val="0040535D"/>
    <w:rsid w:val="0040570D"/>
    <w:rsid w:val="00405EF4"/>
    <w:rsid w:val="00406AE0"/>
    <w:rsid w:val="004071BD"/>
    <w:rsid w:val="004078BD"/>
    <w:rsid w:val="00410349"/>
    <w:rsid w:val="0041111A"/>
    <w:rsid w:val="00412E69"/>
    <w:rsid w:val="00413041"/>
    <w:rsid w:val="00413A5A"/>
    <w:rsid w:val="004145E9"/>
    <w:rsid w:val="004151D4"/>
    <w:rsid w:val="00415C47"/>
    <w:rsid w:val="00416327"/>
    <w:rsid w:val="00416D0B"/>
    <w:rsid w:val="00416F60"/>
    <w:rsid w:val="00417ACA"/>
    <w:rsid w:val="00417B3D"/>
    <w:rsid w:val="00417B5B"/>
    <w:rsid w:val="00417D7F"/>
    <w:rsid w:val="00417E8E"/>
    <w:rsid w:val="00420A18"/>
    <w:rsid w:val="00420A81"/>
    <w:rsid w:val="0042120C"/>
    <w:rsid w:val="00422068"/>
    <w:rsid w:val="00422B6A"/>
    <w:rsid w:val="0042305B"/>
    <w:rsid w:val="00423738"/>
    <w:rsid w:val="004249EE"/>
    <w:rsid w:val="0042534D"/>
    <w:rsid w:val="004253BF"/>
    <w:rsid w:val="004253EF"/>
    <w:rsid w:val="00425411"/>
    <w:rsid w:val="00425BD6"/>
    <w:rsid w:val="00425F2C"/>
    <w:rsid w:val="004263BC"/>
    <w:rsid w:val="00426CC9"/>
    <w:rsid w:val="00426DB8"/>
    <w:rsid w:val="00427392"/>
    <w:rsid w:val="00427C74"/>
    <w:rsid w:val="00430189"/>
    <w:rsid w:val="00430197"/>
    <w:rsid w:val="004302B0"/>
    <w:rsid w:val="00431304"/>
    <w:rsid w:val="00431BEA"/>
    <w:rsid w:val="00432AA6"/>
    <w:rsid w:val="00432D38"/>
    <w:rsid w:val="0043371E"/>
    <w:rsid w:val="00433847"/>
    <w:rsid w:val="004340D5"/>
    <w:rsid w:val="00435488"/>
    <w:rsid w:val="00435633"/>
    <w:rsid w:val="00436C03"/>
    <w:rsid w:val="00437653"/>
    <w:rsid w:val="00440100"/>
    <w:rsid w:val="00440E9C"/>
    <w:rsid w:val="00441D39"/>
    <w:rsid w:val="00441FB1"/>
    <w:rsid w:val="00442703"/>
    <w:rsid w:val="00442E81"/>
    <w:rsid w:val="00443419"/>
    <w:rsid w:val="0044383F"/>
    <w:rsid w:val="00443F8D"/>
    <w:rsid w:val="00445202"/>
    <w:rsid w:val="004455EB"/>
    <w:rsid w:val="00445F76"/>
    <w:rsid w:val="00446B24"/>
    <w:rsid w:val="0044719C"/>
    <w:rsid w:val="0044767A"/>
    <w:rsid w:val="0044779F"/>
    <w:rsid w:val="004477B0"/>
    <w:rsid w:val="00447A69"/>
    <w:rsid w:val="00447A81"/>
    <w:rsid w:val="00447FCB"/>
    <w:rsid w:val="00450CDC"/>
    <w:rsid w:val="004510E4"/>
    <w:rsid w:val="0045110F"/>
    <w:rsid w:val="004513E7"/>
    <w:rsid w:val="0045154A"/>
    <w:rsid w:val="004522A2"/>
    <w:rsid w:val="00452321"/>
    <w:rsid w:val="00452353"/>
    <w:rsid w:val="0045236C"/>
    <w:rsid w:val="00452CA9"/>
    <w:rsid w:val="00453B15"/>
    <w:rsid w:val="004543F4"/>
    <w:rsid w:val="00454F94"/>
    <w:rsid w:val="0045508D"/>
    <w:rsid w:val="004555A7"/>
    <w:rsid w:val="0045659B"/>
    <w:rsid w:val="00456C37"/>
    <w:rsid w:val="00460596"/>
    <w:rsid w:val="004609EF"/>
    <w:rsid w:val="00461654"/>
    <w:rsid w:val="00461A55"/>
    <w:rsid w:val="0046316E"/>
    <w:rsid w:val="00463543"/>
    <w:rsid w:val="004643F0"/>
    <w:rsid w:val="00465078"/>
    <w:rsid w:val="00465C53"/>
    <w:rsid w:val="00465ED0"/>
    <w:rsid w:val="00465FDF"/>
    <w:rsid w:val="0046633C"/>
    <w:rsid w:val="00467628"/>
    <w:rsid w:val="00467B93"/>
    <w:rsid w:val="004700EE"/>
    <w:rsid w:val="004707C8"/>
    <w:rsid w:val="00470C0B"/>
    <w:rsid w:val="0047172C"/>
    <w:rsid w:val="0047199A"/>
    <w:rsid w:val="00471A9E"/>
    <w:rsid w:val="00472CB1"/>
    <w:rsid w:val="00473993"/>
    <w:rsid w:val="00473F45"/>
    <w:rsid w:val="004743AA"/>
    <w:rsid w:val="004743B5"/>
    <w:rsid w:val="00474FB2"/>
    <w:rsid w:val="00475292"/>
    <w:rsid w:val="004762AA"/>
    <w:rsid w:val="0047639E"/>
    <w:rsid w:val="0047669C"/>
    <w:rsid w:val="00476A9A"/>
    <w:rsid w:val="004770F2"/>
    <w:rsid w:val="004775B9"/>
    <w:rsid w:val="004809CF"/>
    <w:rsid w:val="004809D5"/>
    <w:rsid w:val="0048106E"/>
    <w:rsid w:val="004813F5"/>
    <w:rsid w:val="0048267A"/>
    <w:rsid w:val="004827D4"/>
    <w:rsid w:val="00482CAC"/>
    <w:rsid w:val="00482FDF"/>
    <w:rsid w:val="00483A78"/>
    <w:rsid w:val="00484876"/>
    <w:rsid w:val="00485D46"/>
    <w:rsid w:val="004863E6"/>
    <w:rsid w:val="0048656D"/>
    <w:rsid w:val="004866B1"/>
    <w:rsid w:val="00486D80"/>
    <w:rsid w:val="00486E12"/>
    <w:rsid w:val="0048707A"/>
    <w:rsid w:val="00487E74"/>
    <w:rsid w:val="004907AB"/>
    <w:rsid w:val="0049117D"/>
    <w:rsid w:val="00491ECA"/>
    <w:rsid w:val="00492097"/>
    <w:rsid w:val="0049283B"/>
    <w:rsid w:val="0049298D"/>
    <w:rsid w:val="00494AB0"/>
    <w:rsid w:val="00495006"/>
    <w:rsid w:val="0049644C"/>
    <w:rsid w:val="00496AEE"/>
    <w:rsid w:val="00496B84"/>
    <w:rsid w:val="00497A9D"/>
    <w:rsid w:val="004A0184"/>
    <w:rsid w:val="004A28D8"/>
    <w:rsid w:val="004A3192"/>
    <w:rsid w:val="004A35ED"/>
    <w:rsid w:val="004A3B52"/>
    <w:rsid w:val="004A48C5"/>
    <w:rsid w:val="004A49D4"/>
    <w:rsid w:val="004A4EAA"/>
    <w:rsid w:val="004A5332"/>
    <w:rsid w:val="004A53A0"/>
    <w:rsid w:val="004A5691"/>
    <w:rsid w:val="004A5E3C"/>
    <w:rsid w:val="004A5FC3"/>
    <w:rsid w:val="004A643B"/>
    <w:rsid w:val="004A6DB9"/>
    <w:rsid w:val="004A7293"/>
    <w:rsid w:val="004A7D31"/>
    <w:rsid w:val="004B003C"/>
    <w:rsid w:val="004B05E1"/>
    <w:rsid w:val="004B0706"/>
    <w:rsid w:val="004B0787"/>
    <w:rsid w:val="004B15C2"/>
    <w:rsid w:val="004B2D55"/>
    <w:rsid w:val="004B3626"/>
    <w:rsid w:val="004B3AF6"/>
    <w:rsid w:val="004B3C62"/>
    <w:rsid w:val="004B3CF1"/>
    <w:rsid w:val="004B3EB4"/>
    <w:rsid w:val="004B4000"/>
    <w:rsid w:val="004B4AA2"/>
    <w:rsid w:val="004B4AD2"/>
    <w:rsid w:val="004B4D19"/>
    <w:rsid w:val="004B5731"/>
    <w:rsid w:val="004B631F"/>
    <w:rsid w:val="004B761C"/>
    <w:rsid w:val="004B7846"/>
    <w:rsid w:val="004B7CA4"/>
    <w:rsid w:val="004B7D56"/>
    <w:rsid w:val="004C00B2"/>
    <w:rsid w:val="004C0207"/>
    <w:rsid w:val="004C1589"/>
    <w:rsid w:val="004C1986"/>
    <w:rsid w:val="004C1E80"/>
    <w:rsid w:val="004C23B6"/>
    <w:rsid w:val="004C2B50"/>
    <w:rsid w:val="004C329E"/>
    <w:rsid w:val="004C4C71"/>
    <w:rsid w:val="004C51F3"/>
    <w:rsid w:val="004C5C7C"/>
    <w:rsid w:val="004C644C"/>
    <w:rsid w:val="004C70CE"/>
    <w:rsid w:val="004C7C74"/>
    <w:rsid w:val="004D01A7"/>
    <w:rsid w:val="004D0708"/>
    <w:rsid w:val="004D095A"/>
    <w:rsid w:val="004D0C4B"/>
    <w:rsid w:val="004D1751"/>
    <w:rsid w:val="004D1957"/>
    <w:rsid w:val="004D1D91"/>
    <w:rsid w:val="004D1F02"/>
    <w:rsid w:val="004D2232"/>
    <w:rsid w:val="004D3198"/>
    <w:rsid w:val="004D3798"/>
    <w:rsid w:val="004D39E1"/>
    <w:rsid w:val="004D449B"/>
    <w:rsid w:val="004D56A1"/>
    <w:rsid w:val="004D5CF3"/>
    <w:rsid w:val="004D61E2"/>
    <w:rsid w:val="004D6B00"/>
    <w:rsid w:val="004E018A"/>
    <w:rsid w:val="004E04E5"/>
    <w:rsid w:val="004E05BD"/>
    <w:rsid w:val="004E090A"/>
    <w:rsid w:val="004E0C6C"/>
    <w:rsid w:val="004E0E56"/>
    <w:rsid w:val="004E18AB"/>
    <w:rsid w:val="004E1EDE"/>
    <w:rsid w:val="004E2BC7"/>
    <w:rsid w:val="004E2BD8"/>
    <w:rsid w:val="004E3126"/>
    <w:rsid w:val="004E4207"/>
    <w:rsid w:val="004E52B0"/>
    <w:rsid w:val="004E585E"/>
    <w:rsid w:val="004E7227"/>
    <w:rsid w:val="004E7A48"/>
    <w:rsid w:val="004F003B"/>
    <w:rsid w:val="004F01F2"/>
    <w:rsid w:val="004F055C"/>
    <w:rsid w:val="004F0CEF"/>
    <w:rsid w:val="004F26D4"/>
    <w:rsid w:val="004F27A0"/>
    <w:rsid w:val="004F32CA"/>
    <w:rsid w:val="004F32F2"/>
    <w:rsid w:val="004F3ED0"/>
    <w:rsid w:val="004F40A0"/>
    <w:rsid w:val="004F481E"/>
    <w:rsid w:val="004F4C66"/>
    <w:rsid w:val="004F5CEC"/>
    <w:rsid w:val="004F5D9E"/>
    <w:rsid w:val="004F68C5"/>
    <w:rsid w:val="004F71F0"/>
    <w:rsid w:val="004F71F4"/>
    <w:rsid w:val="004F74C2"/>
    <w:rsid w:val="004F7B82"/>
    <w:rsid w:val="00500583"/>
    <w:rsid w:val="00500898"/>
    <w:rsid w:val="00500C85"/>
    <w:rsid w:val="00501C64"/>
    <w:rsid w:val="00501C7D"/>
    <w:rsid w:val="00501FA8"/>
    <w:rsid w:val="00502A17"/>
    <w:rsid w:val="0050326B"/>
    <w:rsid w:val="00503756"/>
    <w:rsid w:val="00503DC8"/>
    <w:rsid w:val="0050423F"/>
    <w:rsid w:val="00504F92"/>
    <w:rsid w:val="0050510C"/>
    <w:rsid w:val="005063C4"/>
    <w:rsid w:val="00506809"/>
    <w:rsid w:val="0050727A"/>
    <w:rsid w:val="00510360"/>
    <w:rsid w:val="00510F29"/>
    <w:rsid w:val="00510F82"/>
    <w:rsid w:val="0051265D"/>
    <w:rsid w:val="00512BF4"/>
    <w:rsid w:val="00512FAA"/>
    <w:rsid w:val="0051354E"/>
    <w:rsid w:val="00513582"/>
    <w:rsid w:val="00513888"/>
    <w:rsid w:val="00514275"/>
    <w:rsid w:val="0051435D"/>
    <w:rsid w:val="00514615"/>
    <w:rsid w:val="005153ED"/>
    <w:rsid w:val="00515B9E"/>
    <w:rsid w:val="0051660F"/>
    <w:rsid w:val="005176B1"/>
    <w:rsid w:val="00517F25"/>
    <w:rsid w:val="005200F7"/>
    <w:rsid w:val="0052049C"/>
    <w:rsid w:val="00522A26"/>
    <w:rsid w:val="00522E31"/>
    <w:rsid w:val="00523209"/>
    <w:rsid w:val="00523218"/>
    <w:rsid w:val="0052375B"/>
    <w:rsid w:val="00526027"/>
    <w:rsid w:val="00526BF2"/>
    <w:rsid w:val="00526BF7"/>
    <w:rsid w:val="005272BE"/>
    <w:rsid w:val="00527A59"/>
    <w:rsid w:val="00527E9B"/>
    <w:rsid w:val="00527F2E"/>
    <w:rsid w:val="00530F3F"/>
    <w:rsid w:val="0053198A"/>
    <w:rsid w:val="00532390"/>
    <w:rsid w:val="005324BC"/>
    <w:rsid w:val="00534FBD"/>
    <w:rsid w:val="00535857"/>
    <w:rsid w:val="005360E9"/>
    <w:rsid w:val="005362EE"/>
    <w:rsid w:val="005364A7"/>
    <w:rsid w:val="0053650B"/>
    <w:rsid w:val="005376DD"/>
    <w:rsid w:val="005378D7"/>
    <w:rsid w:val="0054016A"/>
    <w:rsid w:val="00540236"/>
    <w:rsid w:val="0054098E"/>
    <w:rsid w:val="0054129E"/>
    <w:rsid w:val="00541672"/>
    <w:rsid w:val="005419AC"/>
    <w:rsid w:val="00541DC8"/>
    <w:rsid w:val="00542F1F"/>
    <w:rsid w:val="00543143"/>
    <w:rsid w:val="005435DD"/>
    <w:rsid w:val="00543797"/>
    <w:rsid w:val="005439FE"/>
    <w:rsid w:val="00544295"/>
    <w:rsid w:val="005450C1"/>
    <w:rsid w:val="00545FB3"/>
    <w:rsid w:val="005463EB"/>
    <w:rsid w:val="0054659A"/>
    <w:rsid w:val="005467B6"/>
    <w:rsid w:val="00546F7E"/>
    <w:rsid w:val="00547C8C"/>
    <w:rsid w:val="005516CB"/>
    <w:rsid w:val="00551902"/>
    <w:rsid w:val="0055192E"/>
    <w:rsid w:val="00551D97"/>
    <w:rsid w:val="00552E32"/>
    <w:rsid w:val="00553FFC"/>
    <w:rsid w:val="00554A95"/>
    <w:rsid w:val="0055539F"/>
    <w:rsid w:val="00555966"/>
    <w:rsid w:val="00556304"/>
    <w:rsid w:val="005564CF"/>
    <w:rsid w:val="00556AC8"/>
    <w:rsid w:val="00556B2B"/>
    <w:rsid w:val="00557762"/>
    <w:rsid w:val="00557B91"/>
    <w:rsid w:val="005603AC"/>
    <w:rsid w:val="00560620"/>
    <w:rsid w:val="00562B21"/>
    <w:rsid w:val="00562E85"/>
    <w:rsid w:val="0056323E"/>
    <w:rsid w:val="005644E0"/>
    <w:rsid w:val="00564E9E"/>
    <w:rsid w:val="00564F99"/>
    <w:rsid w:val="00565021"/>
    <w:rsid w:val="005657FA"/>
    <w:rsid w:val="00565C98"/>
    <w:rsid w:val="005665A4"/>
    <w:rsid w:val="0057013A"/>
    <w:rsid w:val="00570336"/>
    <w:rsid w:val="005713F7"/>
    <w:rsid w:val="00572A44"/>
    <w:rsid w:val="00572CF2"/>
    <w:rsid w:val="00572DDC"/>
    <w:rsid w:val="00574BFE"/>
    <w:rsid w:val="005753E6"/>
    <w:rsid w:val="005754A7"/>
    <w:rsid w:val="00575F17"/>
    <w:rsid w:val="00576DDD"/>
    <w:rsid w:val="005775BA"/>
    <w:rsid w:val="00577DBB"/>
    <w:rsid w:val="00577F2D"/>
    <w:rsid w:val="00577F8E"/>
    <w:rsid w:val="00580156"/>
    <w:rsid w:val="00580279"/>
    <w:rsid w:val="0058206F"/>
    <w:rsid w:val="00582F9B"/>
    <w:rsid w:val="0058300C"/>
    <w:rsid w:val="0058365E"/>
    <w:rsid w:val="0058388D"/>
    <w:rsid w:val="00584E36"/>
    <w:rsid w:val="005855A3"/>
    <w:rsid w:val="00585BE2"/>
    <w:rsid w:val="0058653A"/>
    <w:rsid w:val="005865DE"/>
    <w:rsid w:val="00586656"/>
    <w:rsid w:val="00586811"/>
    <w:rsid w:val="00586BC9"/>
    <w:rsid w:val="0058742B"/>
    <w:rsid w:val="0059014E"/>
    <w:rsid w:val="00590722"/>
    <w:rsid w:val="005907C5"/>
    <w:rsid w:val="00590B00"/>
    <w:rsid w:val="00590D15"/>
    <w:rsid w:val="005911AC"/>
    <w:rsid w:val="00591202"/>
    <w:rsid w:val="005924F6"/>
    <w:rsid w:val="00593DFC"/>
    <w:rsid w:val="0059404F"/>
    <w:rsid w:val="005944EE"/>
    <w:rsid w:val="00594B9A"/>
    <w:rsid w:val="00595997"/>
    <w:rsid w:val="0059792E"/>
    <w:rsid w:val="00597A1C"/>
    <w:rsid w:val="00597C78"/>
    <w:rsid w:val="00597E62"/>
    <w:rsid w:val="005A038B"/>
    <w:rsid w:val="005A0D24"/>
    <w:rsid w:val="005A1A7F"/>
    <w:rsid w:val="005A1B16"/>
    <w:rsid w:val="005A28EA"/>
    <w:rsid w:val="005A2B8E"/>
    <w:rsid w:val="005A40A2"/>
    <w:rsid w:val="005A5C8A"/>
    <w:rsid w:val="005A5D96"/>
    <w:rsid w:val="005A5E6A"/>
    <w:rsid w:val="005A6A5B"/>
    <w:rsid w:val="005A6ACE"/>
    <w:rsid w:val="005A77CE"/>
    <w:rsid w:val="005A7DDA"/>
    <w:rsid w:val="005B0CBD"/>
    <w:rsid w:val="005B1060"/>
    <w:rsid w:val="005B1FA3"/>
    <w:rsid w:val="005B20C3"/>
    <w:rsid w:val="005B2949"/>
    <w:rsid w:val="005B299A"/>
    <w:rsid w:val="005B2F03"/>
    <w:rsid w:val="005B32F4"/>
    <w:rsid w:val="005B3BDB"/>
    <w:rsid w:val="005B4BE6"/>
    <w:rsid w:val="005B4D20"/>
    <w:rsid w:val="005B5877"/>
    <w:rsid w:val="005B63F2"/>
    <w:rsid w:val="005B6CCE"/>
    <w:rsid w:val="005B6E9A"/>
    <w:rsid w:val="005B7056"/>
    <w:rsid w:val="005C001F"/>
    <w:rsid w:val="005C24AC"/>
    <w:rsid w:val="005C2E33"/>
    <w:rsid w:val="005C3AF0"/>
    <w:rsid w:val="005C454D"/>
    <w:rsid w:val="005C5969"/>
    <w:rsid w:val="005C5DF6"/>
    <w:rsid w:val="005C6FB5"/>
    <w:rsid w:val="005C7542"/>
    <w:rsid w:val="005C7EB7"/>
    <w:rsid w:val="005D1402"/>
    <w:rsid w:val="005D1470"/>
    <w:rsid w:val="005D151D"/>
    <w:rsid w:val="005D1A30"/>
    <w:rsid w:val="005D2D77"/>
    <w:rsid w:val="005D3211"/>
    <w:rsid w:val="005D3320"/>
    <w:rsid w:val="005D3AA1"/>
    <w:rsid w:val="005D4C67"/>
    <w:rsid w:val="005D549D"/>
    <w:rsid w:val="005D558D"/>
    <w:rsid w:val="005D5D5E"/>
    <w:rsid w:val="005D6AD6"/>
    <w:rsid w:val="005D6DE6"/>
    <w:rsid w:val="005D718F"/>
    <w:rsid w:val="005D7459"/>
    <w:rsid w:val="005D7A8F"/>
    <w:rsid w:val="005E0021"/>
    <w:rsid w:val="005E0A77"/>
    <w:rsid w:val="005E1E3A"/>
    <w:rsid w:val="005E2D65"/>
    <w:rsid w:val="005E374C"/>
    <w:rsid w:val="005E3E72"/>
    <w:rsid w:val="005E40C5"/>
    <w:rsid w:val="005E4BEF"/>
    <w:rsid w:val="005E571D"/>
    <w:rsid w:val="005E64A3"/>
    <w:rsid w:val="005E6BAC"/>
    <w:rsid w:val="005E7559"/>
    <w:rsid w:val="005E76EB"/>
    <w:rsid w:val="005F0290"/>
    <w:rsid w:val="005F061E"/>
    <w:rsid w:val="005F15B7"/>
    <w:rsid w:val="005F219E"/>
    <w:rsid w:val="005F22AB"/>
    <w:rsid w:val="005F2950"/>
    <w:rsid w:val="005F3778"/>
    <w:rsid w:val="005F3D0E"/>
    <w:rsid w:val="005F468C"/>
    <w:rsid w:val="005F5222"/>
    <w:rsid w:val="005F6DBE"/>
    <w:rsid w:val="005F6FAC"/>
    <w:rsid w:val="005F71E2"/>
    <w:rsid w:val="005F7694"/>
    <w:rsid w:val="005F7EA8"/>
    <w:rsid w:val="00600F51"/>
    <w:rsid w:val="00601BEB"/>
    <w:rsid w:val="0060221C"/>
    <w:rsid w:val="00602A52"/>
    <w:rsid w:val="0060399C"/>
    <w:rsid w:val="00603B34"/>
    <w:rsid w:val="006041D7"/>
    <w:rsid w:val="006048D0"/>
    <w:rsid w:val="00604BC4"/>
    <w:rsid w:val="00604E87"/>
    <w:rsid w:val="00605436"/>
    <w:rsid w:val="006063A7"/>
    <w:rsid w:val="00606EE5"/>
    <w:rsid w:val="00606F31"/>
    <w:rsid w:val="006074C0"/>
    <w:rsid w:val="00607653"/>
    <w:rsid w:val="006078F6"/>
    <w:rsid w:val="00610110"/>
    <w:rsid w:val="00610355"/>
    <w:rsid w:val="00610765"/>
    <w:rsid w:val="00611E34"/>
    <w:rsid w:val="0061224E"/>
    <w:rsid w:val="00612843"/>
    <w:rsid w:val="00612D7E"/>
    <w:rsid w:val="00612E9D"/>
    <w:rsid w:val="006132CF"/>
    <w:rsid w:val="006134E7"/>
    <w:rsid w:val="006134E8"/>
    <w:rsid w:val="00613D2F"/>
    <w:rsid w:val="00613F7D"/>
    <w:rsid w:val="00614EEB"/>
    <w:rsid w:val="0061525E"/>
    <w:rsid w:val="00615564"/>
    <w:rsid w:val="00615F3D"/>
    <w:rsid w:val="0061633B"/>
    <w:rsid w:val="0061642D"/>
    <w:rsid w:val="0061786A"/>
    <w:rsid w:val="00617E35"/>
    <w:rsid w:val="0062188B"/>
    <w:rsid w:val="00622C9D"/>
    <w:rsid w:val="00622DD9"/>
    <w:rsid w:val="00622E0D"/>
    <w:rsid w:val="00622E53"/>
    <w:rsid w:val="006240B7"/>
    <w:rsid w:val="0062423A"/>
    <w:rsid w:val="00625525"/>
    <w:rsid w:val="00625564"/>
    <w:rsid w:val="00627021"/>
    <w:rsid w:val="0063084B"/>
    <w:rsid w:val="00630FAF"/>
    <w:rsid w:val="00631D2C"/>
    <w:rsid w:val="00632134"/>
    <w:rsid w:val="0063289B"/>
    <w:rsid w:val="00632937"/>
    <w:rsid w:val="00632D7E"/>
    <w:rsid w:val="0063305D"/>
    <w:rsid w:val="00633169"/>
    <w:rsid w:val="00633C43"/>
    <w:rsid w:val="00634058"/>
    <w:rsid w:val="00634152"/>
    <w:rsid w:val="006343C3"/>
    <w:rsid w:val="006349CC"/>
    <w:rsid w:val="006357BD"/>
    <w:rsid w:val="00635D3E"/>
    <w:rsid w:val="00636C25"/>
    <w:rsid w:val="006374C7"/>
    <w:rsid w:val="00640514"/>
    <w:rsid w:val="00640DCD"/>
    <w:rsid w:val="00641159"/>
    <w:rsid w:val="0064184A"/>
    <w:rsid w:val="0064188D"/>
    <w:rsid w:val="00641F78"/>
    <w:rsid w:val="00641F9A"/>
    <w:rsid w:val="006425AF"/>
    <w:rsid w:val="006425CF"/>
    <w:rsid w:val="0064318D"/>
    <w:rsid w:val="006431F5"/>
    <w:rsid w:val="006437DE"/>
    <w:rsid w:val="00643CEC"/>
    <w:rsid w:val="00644245"/>
    <w:rsid w:val="0064424A"/>
    <w:rsid w:val="0064480E"/>
    <w:rsid w:val="00644CDB"/>
    <w:rsid w:val="00644F81"/>
    <w:rsid w:val="0064507B"/>
    <w:rsid w:val="00645B80"/>
    <w:rsid w:val="00646333"/>
    <w:rsid w:val="00646CEB"/>
    <w:rsid w:val="006472D1"/>
    <w:rsid w:val="006473E6"/>
    <w:rsid w:val="006500AA"/>
    <w:rsid w:val="00650273"/>
    <w:rsid w:val="00650580"/>
    <w:rsid w:val="00650805"/>
    <w:rsid w:val="00650824"/>
    <w:rsid w:val="00650DC0"/>
    <w:rsid w:val="006517DC"/>
    <w:rsid w:val="0065188F"/>
    <w:rsid w:val="00651FDD"/>
    <w:rsid w:val="00651FDF"/>
    <w:rsid w:val="0065201C"/>
    <w:rsid w:val="0065206F"/>
    <w:rsid w:val="006521B2"/>
    <w:rsid w:val="0065284A"/>
    <w:rsid w:val="006529C4"/>
    <w:rsid w:val="0065350E"/>
    <w:rsid w:val="00653655"/>
    <w:rsid w:val="00653FF7"/>
    <w:rsid w:val="006542B6"/>
    <w:rsid w:val="00654542"/>
    <w:rsid w:val="00654ADC"/>
    <w:rsid w:val="006558D7"/>
    <w:rsid w:val="00655E32"/>
    <w:rsid w:val="00656BC9"/>
    <w:rsid w:val="00656F7C"/>
    <w:rsid w:val="00657987"/>
    <w:rsid w:val="00657CF9"/>
    <w:rsid w:val="00657EB7"/>
    <w:rsid w:val="00660101"/>
    <w:rsid w:val="00660311"/>
    <w:rsid w:val="006603F7"/>
    <w:rsid w:val="00661832"/>
    <w:rsid w:val="00661DD5"/>
    <w:rsid w:val="006630A5"/>
    <w:rsid w:val="00663188"/>
    <w:rsid w:val="006642BA"/>
    <w:rsid w:val="006645DD"/>
    <w:rsid w:val="006653A9"/>
    <w:rsid w:val="00665826"/>
    <w:rsid w:val="00666C94"/>
    <w:rsid w:val="00667086"/>
    <w:rsid w:val="0066730B"/>
    <w:rsid w:val="0066761E"/>
    <w:rsid w:val="0067014A"/>
    <w:rsid w:val="0067017F"/>
    <w:rsid w:val="00671052"/>
    <w:rsid w:val="00671CE2"/>
    <w:rsid w:val="006723BC"/>
    <w:rsid w:val="00672689"/>
    <w:rsid w:val="00673228"/>
    <w:rsid w:val="00675178"/>
    <w:rsid w:val="00675631"/>
    <w:rsid w:val="00675A3F"/>
    <w:rsid w:val="00676673"/>
    <w:rsid w:val="00676938"/>
    <w:rsid w:val="006778ED"/>
    <w:rsid w:val="00677A32"/>
    <w:rsid w:val="00677D9D"/>
    <w:rsid w:val="00677F00"/>
    <w:rsid w:val="0068006D"/>
    <w:rsid w:val="00680099"/>
    <w:rsid w:val="006810FA"/>
    <w:rsid w:val="00681856"/>
    <w:rsid w:val="00682254"/>
    <w:rsid w:val="00683BED"/>
    <w:rsid w:val="00683E82"/>
    <w:rsid w:val="0068431C"/>
    <w:rsid w:val="0068438F"/>
    <w:rsid w:val="0068508F"/>
    <w:rsid w:val="00685170"/>
    <w:rsid w:val="00685AA8"/>
    <w:rsid w:val="00685F3C"/>
    <w:rsid w:val="00687242"/>
    <w:rsid w:val="00687714"/>
    <w:rsid w:val="00690421"/>
    <w:rsid w:val="00690D01"/>
    <w:rsid w:val="00691046"/>
    <w:rsid w:val="006915D6"/>
    <w:rsid w:val="0069243A"/>
    <w:rsid w:val="00692760"/>
    <w:rsid w:val="00692D72"/>
    <w:rsid w:val="00693A3F"/>
    <w:rsid w:val="00693ADE"/>
    <w:rsid w:val="00693B6D"/>
    <w:rsid w:val="00694A70"/>
    <w:rsid w:val="0069521E"/>
    <w:rsid w:val="0069586E"/>
    <w:rsid w:val="006958C5"/>
    <w:rsid w:val="006963CC"/>
    <w:rsid w:val="006964FA"/>
    <w:rsid w:val="00696ABA"/>
    <w:rsid w:val="006970DB"/>
    <w:rsid w:val="006971F4"/>
    <w:rsid w:val="006A0144"/>
    <w:rsid w:val="006A0308"/>
    <w:rsid w:val="006A1274"/>
    <w:rsid w:val="006A19F1"/>
    <w:rsid w:val="006A1BEF"/>
    <w:rsid w:val="006A1DA5"/>
    <w:rsid w:val="006A21B2"/>
    <w:rsid w:val="006A2254"/>
    <w:rsid w:val="006A2537"/>
    <w:rsid w:val="006A312F"/>
    <w:rsid w:val="006A3306"/>
    <w:rsid w:val="006A3373"/>
    <w:rsid w:val="006A3C88"/>
    <w:rsid w:val="006A4EA2"/>
    <w:rsid w:val="006A4FCE"/>
    <w:rsid w:val="006A5198"/>
    <w:rsid w:val="006A5C1D"/>
    <w:rsid w:val="006A60F5"/>
    <w:rsid w:val="006A6493"/>
    <w:rsid w:val="006A6D7B"/>
    <w:rsid w:val="006A73DA"/>
    <w:rsid w:val="006A76B6"/>
    <w:rsid w:val="006A7C23"/>
    <w:rsid w:val="006B1CFA"/>
    <w:rsid w:val="006B2113"/>
    <w:rsid w:val="006B2B67"/>
    <w:rsid w:val="006B371A"/>
    <w:rsid w:val="006B37BB"/>
    <w:rsid w:val="006B46F2"/>
    <w:rsid w:val="006B48F7"/>
    <w:rsid w:val="006B534E"/>
    <w:rsid w:val="006B662D"/>
    <w:rsid w:val="006B72DB"/>
    <w:rsid w:val="006B7D37"/>
    <w:rsid w:val="006B7EFD"/>
    <w:rsid w:val="006C1037"/>
    <w:rsid w:val="006C11D5"/>
    <w:rsid w:val="006C1A7B"/>
    <w:rsid w:val="006C22AF"/>
    <w:rsid w:val="006C29F4"/>
    <w:rsid w:val="006C3466"/>
    <w:rsid w:val="006C3886"/>
    <w:rsid w:val="006C38AA"/>
    <w:rsid w:val="006C3B54"/>
    <w:rsid w:val="006C3FEA"/>
    <w:rsid w:val="006C4431"/>
    <w:rsid w:val="006C45EE"/>
    <w:rsid w:val="006C493D"/>
    <w:rsid w:val="006C4FFE"/>
    <w:rsid w:val="006C51B1"/>
    <w:rsid w:val="006C532B"/>
    <w:rsid w:val="006C57F2"/>
    <w:rsid w:val="006C5951"/>
    <w:rsid w:val="006C5EA5"/>
    <w:rsid w:val="006C5EF3"/>
    <w:rsid w:val="006C61D5"/>
    <w:rsid w:val="006C6EFF"/>
    <w:rsid w:val="006C7DBE"/>
    <w:rsid w:val="006D0566"/>
    <w:rsid w:val="006D059D"/>
    <w:rsid w:val="006D06ED"/>
    <w:rsid w:val="006D1992"/>
    <w:rsid w:val="006D2E71"/>
    <w:rsid w:val="006D314A"/>
    <w:rsid w:val="006D342F"/>
    <w:rsid w:val="006D3DE5"/>
    <w:rsid w:val="006D44FB"/>
    <w:rsid w:val="006D553D"/>
    <w:rsid w:val="006D5802"/>
    <w:rsid w:val="006D67DC"/>
    <w:rsid w:val="006D6F33"/>
    <w:rsid w:val="006D7005"/>
    <w:rsid w:val="006D7079"/>
    <w:rsid w:val="006E0397"/>
    <w:rsid w:val="006E0623"/>
    <w:rsid w:val="006E0B95"/>
    <w:rsid w:val="006E2519"/>
    <w:rsid w:val="006E27BD"/>
    <w:rsid w:val="006E3797"/>
    <w:rsid w:val="006E3CCB"/>
    <w:rsid w:val="006E48F6"/>
    <w:rsid w:val="006E5377"/>
    <w:rsid w:val="006E58FE"/>
    <w:rsid w:val="006E590A"/>
    <w:rsid w:val="006E5F19"/>
    <w:rsid w:val="006E742F"/>
    <w:rsid w:val="006F06C5"/>
    <w:rsid w:val="006F077F"/>
    <w:rsid w:val="006F0E68"/>
    <w:rsid w:val="006F213A"/>
    <w:rsid w:val="006F239F"/>
    <w:rsid w:val="006F2A07"/>
    <w:rsid w:val="006F2B99"/>
    <w:rsid w:val="006F37AA"/>
    <w:rsid w:val="006F396A"/>
    <w:rsid w:val="006F3CDA"/>
    <w:rsid w:val="006F3E3E"/>
    <w:rsid w:val="006F421A"/>
    <w:rsid w:val="006F4BB2"/>
    <w:rsid w:val="006F51B7"/>
    <w:rsid w:val="006F56BD"/>
    <w:rsid w:val="006F5F45"/>
    <w:rsid w:val="006F6161"/>
    <w:rsid w:val="006F67B4"/>
    <w:rsid w:val="006F76F9"/>
    <w:rsid w:val="007001B0"/>
    <w:rsid w:val="00700ABD"/>
    <w:rsid w:val="00700CA8"/>
    <w:rsid w:val="00701326"/>
    <w:rsid w:val="00701D08"/>
    <w:rsid w:val="00702349"/>
    <w:rsid w:val="0070237A"/>
    <w:rsid w:val="00702896"/>
    <w:rsid w:val="007029C1"/>
    <w:rsid w:val="0070440F"/>
    <w:rsid w:val="007046D9"/>
    <w:rsid w:val="00704D88"/>
    <w:rsid w:val="00704E08"/>
    <w:rsid w:val="00704F52"/>
    <w:rsid w:val="00705461"/>
    <w:rsid w:val="0070562E"/>
    <w:rsid w:val="007059D4"/>
    <w:rsid w:val="00707501"/>
    <w:rsid w:val="00707571"/>
    <w:rsid w:val="007076ED"/>
    <w:rsid w:val="007079A1"/>
    <w:rsid w:val="00711A86"/>
    <w:rsid w:val="0071272A"/>
    <w:rsid w:val="00714972"/>
    <w:rsid w:val="00714B12"/>
    <w:rsid w:val="00715A46"/>
    <w:rsid w:val="0071638A"/>
    <w:rsid w:val="007167A7"/>
    <w:rsid w:val="00716C45"/>
    <w:rsid w:val="00717256"/>
    <w:rsid w:val="007176DC"/>
    <w:rsid w:val="007178EB"/>
    <w:rsid w:val="00717FD4"/>
    <w:rsid w:val="0072041E"/>
    <w:rsid w:val="00722028"/>
    <w:rsid w:val="00722AC1"/>
    <w:rsid w:val="00724262"/>
    <w:rsid w:val="00724806"/>
    <w:rsid w:val="00724897"/>
    <w:rsid w:val="0072489B"/>
    <w:rsid w:val="00724FB3"/>
    <w:rsid w:val="00724FB5"/>
    <w:rsid w:val="00724FBB"/>
    <w:rsid w:val="00725813"/>
    <w:rsid w:val="00725F91"/>
    <w:rsid w:val="007269C0"/>
    <w:rsid w:val="00730723"/>
    <w:rsid w:val="007311C5"/>
    <w:rsid w:val="00731F91"/>
    <w:rsid w:val="007323D9"/>
    <w:rsid w:val="00732AB9"/>
    <w:rsid w:val="00732EA5"/>
    <w:rsid w:val="00733878"/>
    <w:rsid w:val="00734271"/>
    <w:rsid w:val="00735333"/>
    <w:rsid w:val="007354CE"/>
    <w:rsid w:val="00735A47"/>
    <w:rsid w:val="0073609C"/>
    <w:rsid w:val="00736709"/>
    <w:rsid w:val="0073698A"/>
    <w:rsid w:val="00736EAA"/>
    <w:rsid w:val="00737B79"/>
    <w:rsid w:val="0074029E"/>
    <w:rsid w:val="00741331"/>
    <w:rsid w:val="0074157B"/>
    <w:rsid w:val="0074254F"/>
    <w:rsid w:val="007432BA"/>
    <w:rsid w:val="00744755"/>
    <w:rsid w:val="00745C1B"/>
    <w:rsid w:val="00747E70"/>
    <w:rsid w:val="00750850"/>
    <w:rsid w:val="00750B42"/>
    <w:rsid w:val="00750C1D"/>
    <w:rsid w:val="00750D29"/>
    <w:rsid w:val="00751742"/>
    <w:rsid w:val="00751995"/>
    <w:rsid w:val="007519A2"/>
    <w:rsid w:val="00751FCB"/>
    <w:rsid w:val="007523FA"/>
    <w:rsid w:val="00752A34"/>
    <w:rsid w:val="00752B8C"/>
    <w:rsid w:val="00752C6C"/>
    <w:rsid w:val="007530E2"/>
    <w:rsid w:val="0075330C"/>
    <w:rsid w:val="00753462"/>
    <w:rsid w:val="00753B0C"/>
    <w:rsid w:val="00753FE1"/>
    <w:rsid w:val="007551EE"/>
    <w:rsid w:val="0075569B"/>
    <w:rsid w:val="00755704"/>
    <w:rsid w:val="007561F8"/>
    <w:rsid w:val="0075622D"/>
    <w:rsid w:val="0075675E"/>
    <w:rsid w:val="00756894"/>
    <w:rsid w:val="0075781A"/>
    <w:rsid w:val="007578F3"/>
    <w:rsid w:val="00757CC7"/>
    <w:rsid w:val="00760931"/>
    <w:rsid w:val="00761029"/>
    <w:rsid w:val="007614DF"/>
    <w:rsid w:val="0076150D"/>
    <w:rsid w:val="00761846"/>
    <w:rsid w:val="007628B7"/>
    <w:rsid w:val="00762B06"/>
    <w:rsid w:val="00762C6B"/>
    <w:rsid w:val="00763169"/>
    <w:rsid w:val="0076371F"/>
    <w:rsid w:val="00763B87"/>
    <w:rsid w:val="007640E2"/>
    <w:rsid w:val="007643F5"/>
    <w:rsid w:val="00764DC6"/>
    <w:rsid w:val="0076519C"/>
    <w:rsid w:val="00765647"/>
    <w:rsid w:val="0076621E"/>
    <w:rsid w:val="007665F4"/>
    <w:rsid w:val="0076661B"/>
    <w:rsid w:val="00767A2A"/>
    <w:rsid w:val="0077074E"/>
    <w:rsid w:val="00770F4E"/>
    <w:rsid w:val="00770FBE"/>
    <w:rsid w:val="007713AF"/>
    <w:rsid w:val="00771422"/>
    <w:rsid w:val="00771440"/>
    <w:rsid w:val="007716AC"/>
    <w:rsid w:val="00771710"/>
    <w:rsid w:val="00772BA4"/>
    <w:rsid w:val="007731BA"/>
    <w:rsid w:val="00773244"/>
    <w:rsid w:val="00774099"/>
    <w:rsid w:val="00774347"/>
    <w:rsid w:val="007743A3"/>
    <w:rsid w:val="00774695"/>
    <w:rsid w:val="00777ABC"/>
    <w:rsid w:val="00780002"/>
    <w:rsid w:val="007808CC"/>
    <w:rsid w:val="0078150F"/>
    <w:rsid w:val="007815AF"/>
    <w:rsid w:val="00781D2E"/>
    <w:rsid w:val="00782865"/>
    <w:rsid w:val="00782CB3"/>
    <w:rsid w:val="0078438F"/>
    <w:rsid w:val="0078482B"/>
    <w:rsid w:val="00784FB4"/>
    <w:rsid w:val="00785697"/>
    <w:rsid w:val="00787177"/>
    <w:rsid w:val="0078728D"/>
    <w:rsid w:val="0078732E"/>
    <w:rsid w:val="00790C20"/>
    <w:rsid w:val="00790EEA"/>
    <w:rsid w:val="00792012"/>
    <w:rsid w:val="00792EE8"/>
    <w:rsid w:val="0079361F"/>
    <w:rsid w:val="0079376C"/>
    <w:rsid w:val="0079388A"/>
    <w:rsid w:val="00795367"/>
    <w:rsid w:val="0079544F"/>
    <w:rsid w:val="00795636"/>
    <w:rsid w:val="007958E0"/>
    <w:rsid w:val="00795BAD"/>
    <w:rsid w:val="00795DD4"/>
    <w:rsid w:val="00797493"/>
    <w:rsid w:val="007A0DA3"/>
    <w:rsid w:val="007A1277"/>
    <w:rsid w:val="007A1715"/>
    <w:rsid w:val="007A262E"/>
    <w:rsid w:val="007A28A1"/>
    <w:rsid w:val="007A3339"/>
    <w:rsid w:val="007A3427"/>
    <w:rsid w:val="007A36D7"/>
    <w:rsid w:val="007A37F6"/>
    <w:rsid w:val="007A4C07"/>
    <w:rsid w:val="007A4E18"/>
    <w:rsid w:val="007A4E3C"/>
    <w:rsid w:val="007A5303"/>
    <w:rsid w:val="007A595D"/>
    <w:rsid w:val="007A5D4D"/>
    <w:rsid w:val="007A6AB8"/>
    <w:rsid w:val="007A6ABC"/>
    <w:rsid w:val="007A6F24"/>
    <w:rsid w:val="007A75A8"/>
    <w:rsid w:val="007A7C57"/>
    <w:rsid w:val="007B11E1"/>
    <w:rsid w:val="007B12A4"/>
    <w:rsid w:val="007B1476"/>
    <w:rsid w:val="007B251A"/>
    <w:rsid w:val="007B2530"/>
    <w:rsid w:val="007B2644"/>
    <w:rsid w:val="007B2DCD"/>
    <w:rsid w:val="007B2F44"/>
    <w:rsid w:val="007B3207"/>
    <w:rsid w:val="007B3A62"/>
    <w:rsid w:val="007B3B3D"/>
    <w:rsid w:val="007B3C24"/>
    <w:rsid w:val="007B3E55"/>
    <w:rsid w:val="007B402E"/>
    <w:rsid w:val="007B4371"/>
    <w:rsid w:val="007B451D"/>
    <w:rsid w:val="007B4872"/>
    <w:rsid w:val="007B4FDC"/>
    <w:rsid w:val="007B54FD"/>
    <w:rsid w:val="007B5F6D"/>
    <w:rsid w:val="007B634B"/>
    <w:rsid w:val="007B6C04"/>
    <w:rsid w:val="007B6C24"/>
    <w:rsid w:val="007B6C52"/>
    <w:rsid w:val="007B708C"/>
    <w:rsid w:val="007B76A9"/>
    <w:rsid w:val="007B793C"/>
    <w:rsid w:val="007B79E6"/>
    <w:rsid w:val="007C0849"/>
    <w:rsid w:val="007C0857"/>
    <w:rsid w:val="007C1988"/>
    <w:rsid w:val="007C2195"/>
    <w:rsid w:val="007C358B"/>
    <w:rsid w:val="007C3979"/>
    <w:rsid w:val="007C47A7"/>
    <w:rsid w:val="007C49E3"/>
    <w:rsid w:val="007C58C5"/>
    <w:rsid w:val="007C5D64"/>
    <w:rsid w:val="007C5FFB"/>
    <w:rsid w:val="007C7505"/>
    <w:rsid w:val="007C7DEF"/>
    <w:rsid w:val="007D0510"/>
    <w:rsid w:val="007D0EB9"/>
    <w:rsid w:val="007D2152"/>
    <w:rsid w:val="007D2F11"/>
    <w:rsid w:val="007D30FD"/>
    <w:rsid w:val="007D329B"/>
    <w:rsid w:val="007D4A02"/>
    <w:rsid w:val="007D5658"/>
    <w:rsid w:val="007D582C"/>
    <w:rsid w:val="007D5C73"/>
    <w:rsid w:val="007D5CBA"/>
    <w:rsid w:val="007D755E"/>
    <w:rsid w:val="007E1427"/>
    <w:rsid w:val="007E14D1"/>
    <w:rsid w:val="007E1B92"/>
    <w:rsid w:val="007E2164"/>
    <w:rsid w:val="007E336C"/>
    <w:rsid w:val="007E34D2"/>
    <w:rsid w:val="007E4BCE"/>
    <w:rsid w:val="007E505F"/>
    <w:rsid w:val="007E5376"/>
    <w:rsid w:val="007E56FD"/>
    <w:rsid w:val="007E63B9"/>
    <w:rsid w:val="007E69C4"/>
    <w:rsid w:val="007E712C"/>
    <w:rsid w:val="007E7272"/>
    <w:rsid w:val="007E7EBF"/>
    <w:rsid w:val="007F007E"/>
    <w:rsid w:val="007F087D"/>
    <w:rsid w:val="007F08D8"/>
    <w:rsid w:val="007F08F3"/>
    <w:rsid w:val="007F1B10"/>
    <w:rsid w:val="007F1C06"/>
    <w:rsid w:val="007F230F"/>
    <w:rsid w:val="007F27F2"/>
    <w:rsid w:val="007F2ED8"/>
    <w:rsid w:val="007F3D09"/>
    <w:rsid w:val="007F3E55"/>
    <w:rsid w:val="007F4071"/>
    <w:rsid w:val="007F4AAD"/>
    <w:rsid w:val="007F4D86"/>
    <w:rsid w:val="007F4EC7"/>
    <w:rsid w:val="007F50DD"/>
    <w:rsid w:val="007F51E1"/>
    <w:rsid w:val="007F560A"/>
    <w:rsid w:val="007F57F7"/>
    <w:rsid w:val="007F6266"/>
    <w:rsid w:val="007F6389"/>
    <w:rsid w:val="007F63C7"/>
    <w:rsid w:val="007F6430"/>
    <w:rsid w:val="007F6737"/>
    <w:rsid w:val="007F7669"/>
    <w:rsid w:val="008009DF"/>
    <w:rsid w:val="0080231D"/>
    <w:rsid w:val="0080270B"/>
    <w:rsid w:val="00802A0F"/>
    <w:rsid w:val="0080389B"/>
    <w:rsid w:val="00803A4A"/>
    <w:rsid w:val="00803BCD"/>
    <w:rsid w:val="00803F86"/>
    <w:rsid w:val="0080484B"/>
    <w:rsid w:val="00804C76"/>
    <w:rsid w:val="00804DB6"/>
    <w:rsid w:val="00805069"/>
    <w:rsid w:val="00805151"/>
    <w:rsid w:val="008058C8"/>
    <w:rsid w:val="00806C5C"/>
    <w:rsid w:val="00806E03"/>
    <w:rsid w:val="0080763B"/>
    <w:rsid w:val="0081074D"/>
    <w:rsid w:val="00810963"/>
    <w:rsid w:val="00810F3F"/>
    <w:rsid w:val="00811512"/>
    <w:rsid w:val="00811E57"/>
    <w:rsid w:val="00811FF6"/>
    <w:rsid w:val="00812105"/>
    <w:rsid w:val="008133D0"/>
    <w:rsid w:val="008139A1"/>
    <w:rsid w:val="00813A3C"/>
    <w:rsid w:val="0081413A"/>
    <w:rsid w:val="00814815"/>
    <w:rsid w:val="00815F49"/>
    <w:rsid w:val="0081670B"/>
    <w:rsid w:val="00816D64"/>
    <w:rsid w:val="00816F58"/>
    <w:rsid w:val="00817F98"/>
    <w:rsid w:val="0082017D"/>
    <w:rsid w:val="00820DC9"/>
    <w:rsid w:val="00820DD0"/>
    <w:rsid w:val="008219BD"/>
    <w:rsid w:val="00823207"/>
    <w:rsid w:val="0082386E"/>
    <w:rsid w:val="00823A5F"/>
    <w:rsid w:val="008250C9"/>
    <w:rsid w:val="008251F1"/>
    <w:rsid w:val="00825359"/>
    <w:rsid w:val="00825720"/>
    <w:rsid w:val="00825A32"/>
    <w:rsid w:val="00825D2D"/>
    <w:rsid w:val="00825D5E"/>
    <w:rsid w:val="00825F2B"/>
    <w:rsid w:val="0082634B"/>
    <w:rsid w:val="00827244"/>
    <w:rsid w:val="0082796D"/>
    <w:rsid w:val="00827E6F"/>
    <w:rsid w:val="0083006C"/>
    <w:rsid w:val="0083033C"/>
    <w:rsid w:val="008307AD"/>
    <w:rsid w:val="008315FE"/>
    <w:rsid w:val="008317D6"/>
    <w:rsid w:val="00831F5C"/>
    <w:rsid w:val="00832074"/>
    <w:rsid w:val="00832966"/>
    <w:rsid w:val="008331FA"/>
    <w:rsid w:val="00833920"/>
    <w:rsid w:val="00833DDC"/>
    <w:rsid w:val="00834240"/>
    <w:rsid w:val="008345B6"/>
    <w:rsid w:val="00834625"/>
    <w:rsid w:val="00834BA9"/>
    <w:rsid w:val="00834CA2"/>
    <w:rsid w:val="00834E24"/>
    <w:rsid w:val="0083508A"/>
    <w:rsid w:val="0083532C"/>
    <w:rsid w:val="008353D9"/>
    <w:rsid w:val="008357B0"/>
    <w:rsid w:val="0083634E"/>
    <w:rsid w:val="0083687F"/>
    <w:rsid w:val="008369BB"/>
    <w:rsid w:val="00837743"/>
    <w:rsid w:val="00837BC1"/>
    <w:rsid w:val="00837DAD"/>
    <w:rsid w:val="00837F26"/>
    <w:rsid w:val="00837F2A"/>
    <w:rsid w:val="0084041B"/>
    <w:rsid w:val="008406C2"/>
    <w:rsid w:val="0084089E"/>
    <w:rsid w:val="00840EB0"/>
    <w:rsid w:val="00840ED2"/>
    <w:rsid w:val="00840F98"/>
    <w:rsid w:val="0084248A"/>
    <w:rsid w:val="00842601"/>
    <w:rsid w:val="00842A92"/>
    <w:rsid w:val="0084368B"/>
    <w:rsid w:val="00843F4D"/>
    <w:rsid w:val="00844127"/>
    <w:rsid w:val="00844A63"/>
    <w:rsid w:val="008450F1"/>
    <w:rsid w:val="00845977"/>
    <w:rsid w:val="00845CFD"/>
    <w:rsid w:val="008464CC"/>
    <w:rsid w:val="00847078"/>
    <w:rsid w:val="00847495"/>
    <w:rsid w:val="00847521"/>
    <w:rsid w:val="0084792D"/>
    <w:rsid w:val="00847DA0"/>
    <w:rsid w:val="0085001F"/>
    <w:rsid w:val="0085037D"/>
    <w:rsid w:val="008508EF"/>
    <w:rsid w:val="008510BD"/>
    <w:rsid w:val="0085173D"/>
    <w:rsid w:val="00851F75"/>
    <w:rsid w:val="00852672"/>
    <w:rsid w:val="00852E84"/>
    <w:rsid w:val="00853089"/>
    <w:rsid w:val="0085314B"/>
    <w:rsid w:val="008539B3"/>
    <w:rsid w:val="00854B5F"/>
    <w:rsid w:val="00854B70"/>
    <w:rsid w:val="00854E13"/>
    <w:rsid w:val="008555EB"/>
    <w:rsid w:val="00855C54"/>
    <w:rsid w:val="008573EE"/>
    <w:rsid w:val="0085777F"/>
    <w:rsid w:val="008578DC"/>
    <w:rsid w:val="00857A53"/>
    <w:rsid w:val="008600FC"/>
    <w:rsid w:val="0086029E"/>
    <w:rsid w:val="0086072E"/>
    <w:rsid w:val="00861879"/>
    <w:rsid w:val="00861DE9"/>
    <w:rsid w:val="00862034"/>
    <w:rsid w:val="00862172"/>
    <w:rsid w:val="008622DB"/>
    <w:rsid w:val="00862702"/>
    <w:rsid w:val="00862992"/>
    <w:rsid w:val="00864978"/>
    <w:rsid w:val="00864F62"/>
    <w:rsid w:val="0086561E"/>
    <w:rsid w:val="00866064"/>
    <w:rsid w:val="0086670A"/>
    <w:rsid w:val="00866965"/>
    <w:rsid w:val="00866FA3"/>
    <w:rsid w:val="00867221"/>
    <w:rsid w:val="00867716"/>
    <w:rsid w:val="00867B1A"/>
    <w:rsid w:val="00870BA4"/>
    <w:rsid w:val="00870C12"/>
    <w:rsid w:val="00870F9F"/>
    <w:rsid w:val="008716AF"/>
    <w:rsid w:val="008717A3"/>
    <w:rsid w:val="008718A6"/>
    <w:rsid w:val="008726D8"/>
    <w:rsid w:val="00872AE3"/>
    <w:rsid w:val="00873249"/>
    <w:rsid w:val="00873B81"/>
    <w:rsid w:val="00874118"/>
    <w:rsid w:val="00875B22"/>
    <w:rsid w:val="0087616E"/>
    <w:rsid w:val="0087665A"/>
    <w:rsid w:val="00876CF3"/>
    <w:rsid w:val="0087758B"/>
    <w:rsid w:val="00877778"/>
    <w:rsid w:val="008779DB"/>
    <w:rsid w:val="00877FF0"/>
    <w:rsid w:val="00881233"/>
    <w:rsid w:val="008817D1"/>
    <w:rsid w:val="00881844"/>
    <w:rsid w:val="00881B1E"/>
    <w:rsid w:val="00881C38"/>
    <w:rsid w:val="0088212B"/>
    <w:rsid w:val="00882482"/>
    <w:rsid w:val="00882ABE"/>
    <w:rsid w:val="00882FDB"/>
    <w:rsid w:val="00883437"/>
    <w:rsid w:val="00883F1F"/>
    <w:rsid w:val="00883FD7"/>
    <w:rsid w:val="0088481E"/>
    <w:rsid w:val="00884D38"/>
    <w:rsid w:val="008857D1"/>
    <w:rsid w:val="00885949"/>
    <w:rsid w:val="00885B37"/>
    <w:rsid w:val="00885F54"/>
    <w:rsid w:val="008863FF"/>
    <w:rsid w:val="0088650F"/>
    <w:rsid w:val="00886BA9"/>
    <w:rsid w:val="00886C1E"/>
    <w:rsid w:val="00887238"/>
    <w:rsid w:val="00887899"/>
    <w:rsid w:val="00887FBC"/>
    <w:rsid w:val="00890288"/>
    <w:rsid w:val="00891A9D"/>
    <w:rsid w:val="0089224D"/>
    <w:rsid w:val="00892592"/>
    <w:rsid w:val="00893D9E"/>
    <w:rsid w:val="008941AC"/>
    <w:rsid w:val="00894285"/>
    <w:rsid w:val="00894339"/>
    <w:rsid w:val="008958F2"/>
    <w:rsid w:val="008963D8"/>
    <w:rsid w:val="008972DB"/>
    <w:rsid w:val="008A05AC"/>
    <w:rsid w:val="008A0D1B"/>
    <w:rsid w:val="008A191D"/>
    <w:rsid w:val="008A1C8D"/>
    <w:rsid w:val="008A1CC0"/>
    <w:rsid w:val="008A26F1"/>
    <w:rsid w:val="008A2F53"/>
    <w:rsid w:val="008A3129"/>
    <w:rsid w:val="008A37F6"/>
    <w:rsid w:val="008A457A"/>
    <w:rsid w:val="008A59B1"/>
    <w:rsid w:val="008A5A8A"/>
    <w:rsid w:val="008A5E08"/>
    <w:rsid w:val="008A604E"/>
    <w:rsid w:val="008A605D"/>
    <w:rsid w:val="008A73E5"/>
    <w:rsid w:val="008A74EB"/>
    <w:rsid w:val="008A7820"/>
    <w:rsid w:val="008B0B4E"/>
    <w:rsid w:val="008B1722"/>
    <w:rsid w:val="008B1AC9"/>
    <w:rsid w:val="008B22DC"/>
    <w:rsid w:val="008B25A1"/>
    <w:rsid w:val="008B26B9"/>
    <w:rsid w:val="008B2AFA"/>
    <w:rsid w:val="008B2D22"/>
    <w:rsid w:val="008B2F2A"/>
    <w:rsid w:val="008B3338"/>
    <w:rsid w:val="008B3984"/>
    <w:rsid w:val="008B3BDD"/>
    <w:rsid w:val="008B3D3E"/>
    <w:rsid w:val="008B42E7"/>
    <w:rsid w:val="008B52FE"/>
    <w:rsid w:val="008B604E"/>
    <w:rsid w:val="008B62BF"/>
    <w:rsid w:val="008B64A1"/>
    <w:rsid w:val="008B6A62"/>
    <w:rsid w:val="008B6C1D"/>
    <w:rsid w:val="008B6C34"/>
    <w:rsid w:val="008B7041"/>
    <w:rsid w:val="008B7617"/>
    <w:rsid w:val="008B7DA1"/>
    <w:rsid w:val="008C0469"/>
    <w:rsid w:val="008C097E"/>
    <w:rsid w:val="008C0C68"/>
    <w:rsid w:val="008C1BE9"/>
    <w:rsid w:val="008C1E2C"/>
    <w:rsid w:val="008C35F1"/>
    <w:rsid w:val="008C44EC"/>
    <w:rsid w:val="008C4812"/>
    <w:rsid w:val="008C489F"/>
    <w:rsid w:val="008C4D1A"/>
    <w:rsid w:val="008C4D29"/>
    <w:rsid w:val="008C5EC6"/>
    <w:rsid w:val="008C61CC"/>
    <w:rsid w:val="008C6BD4"/>
    <w:rsid w:val="008C6E60"/>
    <w:rsid w:val="008C7178"/>
    <w:rsid w:val="008C7C10"/>
    <w:rsid w:val="008C7D9F"/>
    <w:rsid w:val="008D06C7"/>
    <w:rsid w:val="008D07BD"/>
    <w:rsid w:val="008D07EB"/>
    <w:rsid w:val="008D13EA"/>
    <w:rsid w:val="008D28D8"/>
    <w:rsid w:val="008D2C79"/>
    <w:rsid w:val="008D2F92"/>
    <w:rsid w:val="008D31CC"/>
    <w:rsid w:val="008D35BB"/>
    <w:rsid w:val="008D38EE"/>
    <w:rsid w:val="008D3D0E"/>
    <w:rsid w:val="008D4272"/>
    <w:rsid w:val="008D468C"/>
    <w:rsid w:val="008D4725"/>
    <w:rsid w:val="008D49D8"/>
    <w:rsid w:val="008D4CFC"/>
    <w:rsid w:val="008D53B7"/>
    <w:rsid w:val="008D5665"/>
    <w:rsid w:val="008D5A86"/>
    <w:rsid w:val="008D6143"/>
    <w:rsid w:val="008E1153"/>
    <w:rsid w:val="008E1A3D"/>
    <w:rsid w:val="008E1CB3"/>
    <w:rsid w:val="008E278D"/>
    <w:rsid w:val="008E2AFA"/>
    <w:rsid w:val="008E34EF"/>
    <w:rsid w:val="008E365C"/>
    <w:rsid w:val="008E4599"/>
    <w:rsid w:val="008E4A48"/>
    <w:rsid w:val="008E4D66"/>
    <w:rsid w:val="008E5B8B"/>
    <w:rsid w:val="008E6656"/>
    <w:rsid w:val="008E6662"/>
    <w:rsid w:val="008E6C8E"/>
    <w:rsid w:val="008E7D9A"/>
    <w:rsid w:val="008F0130"/>
    <w:rsid w:val="008F0268"/>
    <w:rsid w:val="008F0327"/>
    <w:rsid w:val="008F0664"/>
    <w:rsid w:val="008F1525"/>
    <w:rsid w:val="008F1907"/>
    <w:rsid w:val="008F2370"/>
    <w:rsid w:val="008F23F3"/>
    <w:rsid w:val="008F27A4"/>
    <w:rsid w:val="008F2A56"/>
    <w:rsid w:val="008F3280"/>
    <w:rsid w:val="008F3327"/>
    <w:rsid w:val="008F3527"/>
    <w:rsid w:val="008F380A"/>
    <w:rsid w:val="008F3F9D"/>
    <w:rsid w:val="008F54AE"/>
    <w:rsid w:val="008F5B66"/>
    <w:rsid w:val="008F5BF7"/>
    <w:rsid w:val="008F6A4D"/>
    <w:rsid w:val="008F7C28"/>
    <w:rsid w:val="008F7E25"/>
    <w:rsid w:val="008F7FB3"/>
    <w:rsid w:val="009007F2"/>
    <w:rsid w:val="00900EA1"/>
    <w:rsid w:val="00900FC8"/>
    <w:rsid w:val="00901331"/>
    <w:rsid w:val="00901A4E"/>
    <w:rsid w:val="00902BBE"/>
    <w:rsid w:val="0090418B"/>
    <w:rsid w:val="00904CB4"/>
    <w:rsid w:val="0090515F"/>
    <w:rsid w:val="0090539B"/>
    <w:rsid w:val="009066EC"/>
    <w:rsid w:val="009067A9"/>
    <w:rsid w:val="00906DFF"/>
    <w:rsid w:val="0090717A"/>
    <w:rsid w:val="00910732"/>
    <w:rsid w:val="00910D6D"/>
    <w:rsid w:val="00911760"/>
    <w:rsid w:val="0091206B"/>
    <w:rsid w:val="00912351"/>
    <w:rsid w:val="0091239B"/>
    <w:rsid w:val="009123B9"/>
    <w:rsid w:val="009123C4"/>
    <w:rsid w:val="00912A03"/>
    <w:rsid w:val="00912EF7"/>
    <w:rsid w:val="0091330E"/>
    <w:rsid w:val="00913F09"/>
    <w:rsid w:val="00914182"/>
    <w:rsid w:val="00914D42"/>
    <w:rsid w:val="00914FCE"/>
    <w:rsid w:val="00915856"/>
    <w:rsid w:val="00915AFC"/>
    <w:rsid w:val="00916573"/>
    <w:rsid w:val="009169F6"/>
    <w:rsid w:val="009175F2"/>
    <w:rsid w:val="00917854"/>
    <w:rsid w:val="00917CA1"/>
    <w:rsid w:val="00917EBE"/>
    <w:rsid w:val="00920600"/>
    <w:rsid w:val="00921503"/>
    <w:rsid w:val="0092175F"/>
    <w:rsid w:val="00921BDA"/>
    <w:rsid w:val="0092257D"/>
    <w:rsid w:val="00922BB2"/>
    <w:rsid w:val="0092412C"/>
    <w:rsid w:val="00924374"/>
    <w:rsid w:val="009243B4"/>
    <w:rsid w:val="00924542"/>
    <w:rsid w:val="00924DF2"/>
    <w:rsid w:val="00924E54"/>
    <w:rsid w:val="00925949"/>
    <w:rsid w:val="00925D2D"/>
    <w:rsid w:val="00930E1E"/>
    <w:rsid w:val="0093176D"/>
    <w:rsid w:val="00931A9F"/>
    <w:rsid w:val="009328CA"/>
    <w:rsid w:val="00933970"/>
    <w:rsid w:val="00933E50"/>
    <w:rsid w:val="00934CDA"/>
    <w:rsid w:val="00935D2A"/>
    <w:rsid w:val="00936216"/>
    <w:rsid w:val="00936C3E"/>
    <w:rsid w:val="009379F7"/>
    <w:rsid w:val="00937C73"/>
    <w:rsid w:val="009400D7"/>
    <w:rsid w:val="009405A6"/>
    <w:rsid w:val="00940A2F"/>
    <w:rsid w:val="009414D2"/>
    <w:rsid w:val="009416B3"/>
    <w:rsid w:val="009418AC"/>
    <w:rsid w:val="00941D65"/>
    <w:rsid w:val="00941E7D"/>
    <w:rsid w:val="00942453"/>
    <w:rsid w:val="009427D7"/>
    <w:rsid w:val="0094286E"/>
    <w:rsid w:val="00942A9A"/>
    <w:rsid w:val="00943A34"/>
    <w:rsid w:val="00943B43"/>
    <w:rsid w:val="00943D6C"/>
    <w:rsid w:val="00944131"/>
    <w:rsid w:val="00944B91"/>
    <w:rsid w:val="00944D93"/>
    <w:rsid w:val="00945DC3"/>
    <w:rsid w:val="009467DB"/>
    <w:rsid w:val="00946C27"/>
    <w:rsid w:val="0095043A"/>
    <w:rsid w:val="00950562"/>
    <w:rsid w:val="009506F2"/>
    <w:rsid w:val="00951304"/>
    <w:rsid w:val="00951735"/>
    <w:rsid w:val="0095211E"/>
    <w:rsid w:val="00952913"/>
    <w:rsid w:val="00953115"/>
    <w:rsid w:val="00953AA6"/>
    <w:rsid w:val="0095443A"/>
    <w:rsid w:val="00954900"/>
    <w:rsid w:val="009549A3"/>
    <w:rsid w:val="009549FD"/>
    <w:rsid w:val="009552E5"/>
    <w:rsid w:val="00955622"/>
    <w:rsid w:val="00956472"/>
    <w:rsid w:val="0095770F"/>
    <w:rsid w:val="00957D25"/>
    <w:rsid w:val="00961955"/>
    <w:rsid w:val="009629F1"/>
    <w:rsid w:val="009630F5"/>
    <w:rsid w:val="0096440A"/>
    <w:rsid w:val="00964B65"/>
    <w:rsid w:val="00966209"/>
    <w:rsid w:val="009665FA"/>
    <w:rsid w:val="009666F2"/>
    <w:rsid w:val="009667B0"/>
    <w:rsid w:val="00966832"/>
    <w:rsid w:val="00966F75"/>
    <w:rsid w:val="00970B9E"/>
    <w:rsid w:val="00971CF2"/>
    <w:rsid w:val="00971DA9"/>
    <w:rsid w:val="00971F06"/>
    <w:rsid w:val="00972691"/>
    <w:rsid w:val="0097291F"/>
    <w:rsid w:val="00972D2D"/>
    <w:rsid w:val="00972E3B"/>
    <w:rsid w:val="00973188"/>
    <w:rsid w:val="009756E0"/>
    <w:rsid w:val="009761D4"/>
    <w:rsid w:val="009768C6"/>
    <w:rsid w:val="009769BD"/>
    <w:rsid w:val="00976DFB"/>
    <w:rsid w:val="00977273"/>
    <w:rsid w:val="00977BC6"/>
    <w:rsid w:val="00980440"/>
    <w:rsid w:val="00981A3E"/>
    <w:rsid w:val="00982466"/>
    <w:rsid w:val="009833C4"/>
    <w:rsid w:val="009837BC"/>
    <w:rsid w:val="00983817"/>
    <w:rsid w:val="00985AB9"/>
    <w:rsid w:val="00985E49"/>
    <w:rsid w:val="009870D1"/>
    <w:rsid w:val="0098716C"/>
    <w:rsid w:val="00987537"/>
    <w:rsid w:val="00987A03"/>
    <w:rsid w:val="00987A34"/>
    <w:rsid w:val="00987C78"/>
    <w:rsid w:val="00987F62"/>
    <w:rsid w:val="00990D05"/>
    <w:rsid w:val="0099132A"/>
    <w:rsid w:val="0099139E"/>
    <w:rsid w:val="00991671"/>
    <w:rsid w:val="009922A3"/>
    <w:rsid w:val="009922C4"/>
    <w:rsid w:val="0099264E"/>
    <w:rsid w:val="00993183"/>
    <w:rsid w:val="00993A66"/>
    <w:rsid w:val="00994772"/>
    <w:rsid w:val="00995CA6"/>
    <w:rsid w:val="00995DE4"/>
    <w:rsid w:val="00996BBF"/>
    <w:rsid w:val="00996C38"/>
    <w:rsid w:val="009977B8"/>
    <w:rsid w:val="00997994"/>
    <w:rsid w:val="00997FBD"/>
    <w:rsid w:val="009A05F5"/>
    <w:rsid w:val="009A0A24"/>
    <w:rsid w:val="009A0A7C"/>
    <w:rsid w:val="009A12AE"/>
    <w:rsid w:val="009A1BEA"/>
    <w:rsid w:val="009A3B3A"/>
    <w:rsid w:val="009A3BEE"/>
    <w:rsid w:val="009A408C"/>
    <w:rsid w:val="009A4534"/>
    <w:rsid w:val="009A58BD"/>
    <w:rsid w:val="009A5DC8"/>
    <w:rsid w:val="009A6346"/>
    <w:rsid w:val="009A7477"/>
    <w:rsid w:val="009A7FAF"/>
    <w:rsid w:val="009B1A3B"/>
    <w:rsid w:val="009B215E"/>
    <w:rsid w:val="009B2916"/>
    <w:rsid w:val="009B294F"/>
    <w:rsid w:val="009B3155"/>
    <w:rsid w:val="009B31A1"/>
    <w:rsid w:val="009B32AB"/>
    <w:rsid w:val="009B36C7"/>
    <w:rsid w:val="009B3E76"/>
    <w:rsid w:val="009B40CD"/>
    <w:rsid w:val="009B4566"/>
    <w:rsid w:val="009B4965"/>
    <w:rsid w:val="009B4F76"/>
    <w:rsid w:val="009B5481"/>
    <w:rsid w:val="009B5B44"/>
    <w:rsid w:val="009B5BBF"/>
    <w:rsid w:val="009B5F17"/>
    <w:rsid w:val="009B64D7"/>
    <w:rsid w:val="009B699B"/>
    <w:rsid w:val="009B7527"/>
    <w:rsid w:val="009B7A5F"/>
    <w:rsid w:val="009B7B02"/>
    <w:rsid w:val="009C0150"/>
    <w:rsid w:val="009C21F3"/>
    <w:rsid w:val="009C28C2"/>
    <w:rsid w:val="009C3359"/>
    <w:rsid w:val="009C368A"/>
    <w:rsid w:val="009C36AB"/>
    <w:rsid w:val="009C407D"/>
    <w:rsid w:val="009C4BE7"/>
    <w:rsid w:val="009C4FB3"/>
    <w:rsid w:val="009C51C0"/>
    <w:rsid w:val="009C656A"/>
    <w:rsid w:val="009C6B87"/>
    <w:rsid w:val="009C70AD"/>
    <w:rsid w:val="009C71DB"/>
    <w:rsid w:val="009C76BA"/>
    <w:rsid w:val="009C7DEE"/>
    <w:rsid w:val="009C7F26"/>
    <w:rsid w:val="009D06C0"/>
    <w:rsid w:val="009D0F40"/>
    <w:rsid w:val="009D1457"/>
    <w:rsid w:val="009D1ABA"/>
    <w:rsid w:val="009D2267"/>
    <w:rsid w:val="009D25CC"/>
    <w:rsid w:val="009D2AA1"/>
    <w:rsid w:val="009D2C74"/>
    <w:rsid w:val="009D2E4C"/>
    <w:rsid w:val="009D3F2E"/>
    <w:rsid w:val="009D4BBD"/>
    <w:rsid w:val="009D4E76"/>
    <w:rsid w:val="009D5529"/>
    <w:rsid w:val="009D5DAD"/>
    <w:rsid w:val="009D6153"/>
    <w:rsid w:val="009D62CD"/>
    <w:rsid w:val="009D689A"/>
    <w:rsid w:val="009D6DCA"/>
    <w:rsid w:val="009D73F1"/>
    <w:rsid w:val="009D7455"/>
    <w:rsid w:val="009D777B"/>
    <w:rsid w:val="009E0888"/>
    <w:rsid w:val="009E0BF0"/>
    <w:rsid w:val="009E113B"/>
    <w:rsid w:val="009E14C9"/>
    <w:rsid w:val="009E1942"/>
    <w:rsid w:val="009E5074"/>
    <w:rsid w:val="009E51B9"/>
    <w:rsid w:val="009E67C9"/>
    <w:rsid w:val="009E7BA9"/>
    <w:rsid w:val="009F24A6"/>
    <w:rsid w:val="009F2B82"/>
    <w:rsid w:val="009F31CE"/>
    <w:rsid w:val="009F3629"/>
    <w:rsid w:val="009F368B"/>
    <w:rsid w:val="009F4AF8"/>
    <w:rsid w:val="009F4DBD"/>
    <w:rsid w:val="009F50A6"/>
    <w:rsid w:val="009F5AA7"/>
    <w:rsid w:val="009F5BAF"/>
    <w:rsid w:val="009F7750"/>
    <w:rsid w:val="009F7805"/>
    <w:rsid w:val="009F7B2B"/>
    <w:rsid w:val="009F7F70"/>
    <w:rsid w:val="00A001E0"/>
    <w:rsid w:val="00A002B0"/>
    <w:rsid w:val="00A0067F"/>
    <w:rsid w:val="00A006CB"/>
    <w:rsid w:val="00A01A58"/>
    <w:rsid w:val="00A01DC7"/>
    <w:rsid w:val="00A0245A"/>
    <w:rsid w:val="00A0305C"/>
    <w:rsid w:val="00A0321E"/>
    <w:rsid w:val="00A039E6"/>
    <w:rsid w:val="00A03F9D"/>
    <w:rsid w:val="00A0453F"/>
    <w:rsid w:val="00A04A2F"/>
    <w:rsid w:val="00A05192"/>
    <w:rsid w:val="00A05441"/>
    <w:rsid w:val="00A05752"/>
    <w:rsid w:val="00A0596E"/>
    <w:rsid w:val="00A05CC2"/>
    <w:rsid w:val="00A05D09"/>
    <w:rsid w:val="00A064C4"/>
    <w:rsid w:val="00A071ED"/>
    <w:rsid w:val="00A0767F"/>
    <w:rsid w:val="00A07929"/>
    <w:rsid w:val="00A07A5B"/>
    <w:rsid w:val="00A10405"/>
    <w:rsid w:val="00A11478"/>
    <w:rsid w:val="00A1209C"/>
    <w:rsid w:val="00A12F04"/>
    <w:rsid w:val="00A12F88"/>
    <w:rsid w:val="00A13581"/>
    <w:rsid w:val="00A14814"/>
    <w:rsid w:val="00A16513"/>
    <w:rsid w:val="00A16969"/>
    <w:rsid w:val="00A16A85"/>
    <w:rsid w:val="00A16EF1"/>
    <w:rsid w:val="00A171B2"/>
    <w:rsid w:val="00A175B7"/>
    <w:rsid w:val="00A175BF"/>
    <w:rsid w:val="00A203EF"/>
    <w:rsid w:val="00A206D1"/>
    <w:rsid w:val="00A208E8"/>
    <w:rsid w:val="00A20F7C"/>
    <w:rsid w:val="00A2176F"/>
    <w:rsid w:val="00A22887"/>
    <w:rsid w:val="00A22C42"/>
    <w:rsid w:val="00A243BE"/>
    <w:rsid w:val="00A24B8D"/>
    <w:rsid w:val="00A24E29"/>
    <w:rsid w:val="00A25531"/>
    <w:rsid w:val="00A25656"/>
    <w:rsid w:val="00A25BF1"/>
    <w:rsid w:val="00A26480"/>
    <w:rsid w:val="00A269DE"/>
    <w:rsid w:val="00A269F6"/>
    <w:rsid w:val="00A26A0C"/>
    <w:rsid w:val="00A276F4"/>
    <w:rsid w:val="00A31A92"/>
    <w:rsid w:val="00A31A99"/>
    <w:rsid w:val="00A31CC3"/>
    <w:rsid w:val="00A32419"/>
    <w:rsid w:val="00A33A4A"/>
    <w:rsid w:val="00A33FAD"/>
    <w:rsid w:val="00A3412C"/>
    <w:rsid w:val="00A3493D"/>
    <w:rsid w:val="00A35555"/>
    <w:rsid w:val="00A35A48"/>
    <w:rsid w:val="00A35BB0"/>
    <w:rsid w:val="00A35E9B"/>
    <w:rsid w:val="00A364DB"/>
    <w:rsid w:val="00A36994"/>
    <w:rsid w:val="00A36A11"/>
    <w:rsid w:val="00A36AA5"/>
    <w:rsid w:val="00A37329"/>
    <w:rsid w:val="00A37E06"/>
    <w:rsid w:val="00A416E7"/>
    <w:rsid w:val="00A43037"/>
    <w:rsid w:val="00A4305D"/>
    <w:rsid w:val="00A43830"/>
    <w:rsid w:val="00A43A50"/>
    <w:rsid w:val="00A44096"/>
    <w:rsid w:val="00A44181"/>
    <w:rsid w:val="00A44485"/>
    <w:rsid w:val="00A44B4B"/>
    <w:rsid w:val="00A4575C"/>
    <w:rsid w:val="00A462AB"/>
    <w:rsid w:val="00A463A5"/>
    <w:rsid w:val="00A47192"/>
    <w:rsid w:val="00A4735A"/>
    <w:rsid w:val="00A47445"/>
    <w:rsid w:val="00A47B92"/>
    <w:rsid w:val="00A47BE6"/>
    <w:rsid w:val="00A50A89"/>
    <w:rsid w:val="00A50DAE"/>
    <w:rsid w:val="00A51345"/>
    <w:rsid w:val="00A52792"/>
    <w:rsid w:val="00A52924"/>
    <w:rsid w:val="00A52B92"/>
    <w:rsid w:val="00A53676"/>
    <w:rsid w:val="00A543BE"/>
    <w:rsid w:val="00A54811"/>
    <w:rsid w:val="00A5533F"/>
    <w:rsid w:val="00A555A0"/>
    <w:rsid w:val="00A55C30"/>
    <w:rsid w:val="00A55C6D"/>
    <w:rsid w:val="00A56449"/>
    <w:rsid w:val="00A574EA"/>
    <w:rsid w:val="00A6022D"/>
    <w:rsid w:val="00A62A3A"/>
    <w:rsid w:val="00A6455F"/>
    <w:rsid w:val="00A64644"/>
    <w:rsid w:val="00A64990"/>
    <w:rsid w:val="00A660A6"/>
    <w:rsid w:val="00A660D6"/>
    <w:rsid w:val="00A67257"/>
    <w:rsid w:val="00A67387"/>
    <w:rsid w:val="00A67B3E"/>
    <w:rsid w:val="00A67E5B"/>
    <w:rsid w:val="00A67F0D"/>
    <w:rsid w:val="00A71C5E"/>
    <w:rsid w:val="00A72065"/>
    <w:rsid w:val="00A72981"/>
    <w:rsid w:val="00A73491"/>
    <w:rsid w:val="00A73C13"/>
    <w:rsid w:val="00A742D5"/>
    <w:rsid w:val="00A7532B"/>
    <w:rsid w:val="00A75A02"/>
    <w:rsid w:val="00A75BEC"/>
    <w:rsid w:val="00A75ED5"/>
    <w:rsid w:val="00A761AD"/>
    <w:rsid w:val="00A76D67"/>
    <w:rsid w:val="00A7732D"/>
    <w:rsid w:val="00A77C20"/>
    <w:rsid w:val="00A803F7"/>
    <w:rsid w:val="00A80C7A"/>
    <w:rsid w:val="00A80E4F"/>
    <w:rsid w:val="00A82C96"/>
    <w:rsid w:val="00A83696"/>
    <w:rsid w:val="00A83C18"/>
    <w:rsid w:val="00A83DCA"/>
    <w:rsid w:val="00A8412B"/>
    <w:rsid w:val="00A84187"/>
    <w:rsid w:val="00A84A2A"/>
    <w:rsid w:val="00A84C10"/>
    <w:rsid w:val="00A85641"/>
    <w:rsid w:val="00A85FAF"/>
    <w:rsid w:val="00A90E8A"/>
    <w:rsid w:val="00A922D3"/>
    <w:rsid w:val="00A926F9"/>
    <w:rsid w:val="00A92DC2"/>
    <w:rsid w:val="00A94429"/>
    <w:rsid w:val="00A944E3"/>
    <w:rsid w:val="00A94545"/>
    <w:rsid w:val="00A9503D"/>
    <w:rsid w:val="00A95519"/>
    <w:rsid w:val="00A96CF5"/>
    <w:rsid w:val="00A97A63"/>
    <w:rsid w:val="00AA07E7"/>
    <w:rsid w:val="00AA0B8E"/>
    <w:rsid w:val="00AA1227"/>
    <w:rsid w:val="00AA13C8"/>
    <w:rsid w:val="00AA1996"/>
    <w:rsid w:val="00AA1A13"/>
    <w:rsid w:val="00AA27D7"/>
    <w:rsid w:val="00AA3257"/>
    <w:rsid w:val="00AA374D"/>
    <w:rsid w:val="00AA44FF"/>
    <w:rsid w:val="00AA4582"/>
    <w:rsid w:val="00AA4B21"/>
    <w:rsid w:val="00AA6040"/>
    <w:rsid w:val="00AA7B7E"/>
    <w:rsid w:val="00AB175D"/>
    <w:rsid w:val="00AB2971"/>
    <w:rsid w:val="00AB3385"/>
    <w:rsid w:val="00AB39C5"/>
    <w:rsid w:val="00AB44D3"/>
    <w:rsid w:val="00AB45CF"/>
    <w:rsid w:val="00AB4650"/>
    <w:rsid w:val="00AB475C"/>
    <w:rsid w:val="00AB4CAB"/>
    <w:rsid w:val="00AB5099"/>
    <w:rsid w:val="00AB50E7"/>
    <w:rsid w:val="00AB5F1F"/>
    <w:rsid w:val="00AB6343"/>
    <w:rsid w:val="00AB6485"/>
    <w:rsid w:val="00AB6647"/>
    <w:rsid w:val="00AB71F1"/>
    <w:rsid w:val="00AB7A66"/>
    <w:rsid w:val="00AB7A84"/>
    <w:rsid w:val="00AB7B3C"/>
    <w:rsid w:val="00AC0BAA"/>
    <w:rsid w:val="00AC119A"/>
    <w:rsid w:val="00AC144B"/>
    <w:rsid w:val="00AC15EF"/>
    <w:rsid w:val="00AC194B"/>
    <w:rsid w:val="00AC2008"/>
    <w:rsid w:val="00AC213C"/>
    <w:rsid w:val="00AC2238"/>
    <w:rsid w:val="00AC2801"/>
    <w:rsid w:val="00AC3567"/>
    <w:rsid w:val="00AC42F0"/>
    <w:rsid w:val="00AC43AE"/>
    <w:rsid w:val="00AC44F2"/>
    <w:rsid w:val="00AC56A1"/>
    <w:rsid w:val="00AC5F24"/>
    <w:rsid w:val="00AC6496"/>
    <w:rsid w:val="00AC6703"/>
    <w:rsid w:val="00AC6919"/>
    <w:rsid w:val="00AC6F06"/>
    <w:rsid w:val="00AC72DF"/>
    <w:rsid w:val="00AC757C"/>
    <w:rsid w:val="00AD0085"/>
    <w:rsid w:val="00AD0865"/>
    <w:rsid w:val="00AD0C14"/>
    <w:rsid w:val="00AD0C31"/>
    <w:rsid w:val="00AD3C60"/>
    <w:rsid w:val="00AD3EBC"/>
    <w:rsid w:val="00AD3F80"/>
    <w:rsid w:val="00AD461E"/>
    <w:rsid w:val="00AD4F4F"/>
    <w:rsid w:val="00AD4FFA"/>
    <w:rsid w:val="00AD5AC3"/>
    <w:rsid w:val="00AD6281"/>
    <w:rsid w:val="00AD6808"/>
    <w:rsid w:val="00AD6D5C"/>
    <w:rsid w:val="00AD73F2"/>
    <w:rsid w:val="00AD76B2"/>
    <w:rsid w:val="00AE0CDE"/>
    <w:rsid w:val="00AE0D1B"/>
    <w:rsid w:val="00AE1199"/>
    <w:rsid w:val="00AE1DA8"/>
    <w:rsid w:val="00AE2580"/>
    <w:rsid w:val="00AE296D"/>
    <w:rsid w:val="00AE304E"/>
    <w:rsid w:val="00AE4EB6"/>
    <w:rsid w:val="00AE51CD"/>
    <w:rsid w:val="00AE5894"/>
    <w:rsid w:val="00AE60E6"/>
    <w:rsid w:val="00AE6313"/>
    <w:rsid w:val="00AE6823"/>
    <w:rsid w:val="00AE7977"/>
    <w:rsid w:val="00AE7AAB"/>
    <w:rsid w:val="00AE7B99"/>
    <w:rsid w:val="00AF0333"/>
    <w:rsid w:val="00AF059D"/>
    <w:rsid w:val="00AF0AFE"/>
    <w:rsid w:val="00AF132F"/>
    <w:rsid w:val="00AF165A"/>
    <w:rsid w:val="00AF1915"/>
    <w:rsid w:val="00AF1CAF"/>
    <w:rsid w:val="00AF32EF"/>
    <w:rsid w:val="00AF3834"/>
    <w:rsid w:val="00AF3E8A"/>
    <w:rsid w:val="00AF4228"/>
    <w:rsid w:val="00AF4D36"/>
    <w:rsid w:val="00AF5E9D"/>
    <w:rsid w:val="00AF626B"/>
    <w:rsid w:val="00AF6274"/>
    <w:rsid w:val="00AF6770"/>
    <w:rsid w:val="00AF6C25"/>
    <w:rsid w:val="00AF71CB"/>
    <w:rsid w:val="00AF7B82"/>
    <w:rsid w:val="00AF7EC5"/>
    <w:rsid w:val="00B00385"/>
    <w:rsid w:val="00B008DA"/>
    <w:rsid w:val="00B0130D"/>
    <w:rsid w:val="00B032DE"/>
    <w:rsid w:val="00B03583"/>
    <w:rsid w:val="00B04104"/>
    <w:rsid w:val="00B04A38"/>
    <w:rsid w:val="00B04CEC"/>
    <w:rsid w:val="00B04DB1"/>
    <w:rsid w:val="00B058E3"/>
    <w:rsid w:val="00B064D8"/>
    <w:rsid w:val="00B0661E"/>
    <w:rsid w:val="00B06E82"/>
    <w:rsid w:val="00B07152"/>
    <w:rsid w:val="00B07478"/>
    <w:rsid w:val="00B075E9"/>
    <w:rsid w:val="00B078C7"/>
    <w:rsid w:val="00B07B8D"/>
    <w:rsid w:val="00B1169D"/>
    <w:rsid w:val="00B119BA"/>
    <w:rsid w:val="00B11D33"/>
    <w:rsid w:val="00B1392C"/>
    <w:rsid w:val="00B13AFB"/>
    <w:rsid w:val="00B1407C"/>
    <w:rsid w:val="00B1437E"/>
    <w:rsid w:val="00B158EC"/>
    <w:rsid w:val="00B160AC"/>
    <w:rsid w:val="00B1637C"/>
    <w:rsid w:val="00B169FC"/>
    <w:rsid w:val="00B16AA2"/>
    <w:rsid w:val="00B1747B"/>
    <w:rsid w:val="00B20033"/>
    <w:rsid w:val="00B20CAF"/>
    <w:rsid w:val="00B217F3"/>
    <w:rsid w:val="00B22598"/>
    <w:rsid w:val="00B22BC5"/>
    <w:rsid w:val="00B234D7"/>
    <w:rsid w:val="00B238B2"/>
    <w:rsid w:val="00B23DA0"/>
    <w:rsid w:val="00B2424C"/>
    <w:rsid w:val="00B247AF"/>
    <w:rsid w:val="00B24C09"/>
    <w:rsid w:val="00B24C21"/>
    <w:rsid w:val="00B24DA7"/>
    <w:rsid w:val="00B25207"/>
    <w:rsid w:val="00B2536E"/>
    <w:rsid w:val="00B256E6"/>
    <w:rsid w:val="00B2576D"/>
    <w:rsid w:val="00B26C32"/>
    <w:rsid w:val="00B26D13"/>
    <w:rsid w:val="00B277AD"/>
    <w:rsid w:val="00B27A70"/>
    <w:rsid w:val="00B27F78"/>
    <w:rsid w:val="00B27FC6"/>
    <w:rsid w:val="00B30708"/>
    <w:rsid w:val="00B3209C"/>
    <w:rsid w:val="00B3218E"/>
    <w:rsid w:val="00B3224A"/>
    <w:rsid w:val="00B32DE7"/>
    <w:rsid w:val="00B33EC6"/>
    <w:rsid w:val="00B340F5"/>
    <w:rsid w:val="00B35034"/>
    <w:rsid w:val="00B35CE8"/>
    <w:rsid w:val="00B376C0"/>
    <w:rsid w:val="00B3792B"/>
    <w:rsid w:val="00B37D51"/>
    <w:rsid w:val="00B37EAF"/>
    <w:rsid w:val="00B402EF"/>
    <w:rsid w:val="00B40383"/>
    <w:rsid w:val="00B4093F"/>
    <w:rsid w:val="00B422CA"/>
    <w:rsid w:val="00B42C5F"/>
    <w:rsid w:val="00B42F80"/>
    <w:rsid w:val="00B43375"/>
    <w:rsid w:val="00B4351D"/>
    <w:rsid w:val="00B43D8A"/>
    <w:rsid w:val="00B43DC6"/>
    <w:rsid w:val="00B44206"/>
    <w:rsid w:val="00B44260"/>
    <w:rsid w:val="00B4472A"/>
    <w:rsid w:val="00B44F89"/>
    <w:rsid w:val="00B4594C"/>
    <w:rsid w:val="00B45EDC"/>
    <w:rsid w:val="00B46514"/>
    <w:rsid w:val="00B46F4C"/>
    <w:rsid w:val="00B47798"/>
    <w:rsid w:val="00B47849"/>
    <w:rsid w:val="00B50F67"/>
    <w:rsid w:val="00B5196A"/>
    <w:rsid w:val="00B51983"/>
    <w:rsid w:val="00B51C13"/>
    <w:rsid w:val="00B51E58"/>
    <w:rsid w:val="00B52257"/>
    <w:rsid w:val="00B53429"/>
    <w:rsid w:val="00B53499"/>
    <w:rsid w:val="00B539C3"/>
    <w:rsid w:val="00B5407A"/>
    <w:rsid w:val="00B54859"/>
    <w:rsid w:val="00B54A6B"/>
    <w:rsid w:val="00B553CF"/>
    <w:rsid w:val="00B55726"/>
    <w:rsid w:val="00B56B8C"/>
    <w:rsid w:val="00B56D0A"/>
    <w:rsid w:val="00B57243"/>
    <w:rsid w:val="00B57D27"/>
    <w:rsid w:val="00B608A6"/>
    <w:rsid w:val="00B60B3E"/>
    <w:rsid w:val="00B60C93"/>
    <w:rsid w:val="00B611E9"/>
    <w:rsid w:val="00B6131A"/>
    <w:rsid w:val="00B621C2"/>
    <w:rsid w:val="00B625DF"/>
    <w:rsid w:val="00B62E44"/>
    <w:rsid w:val="00B631ED"/>
    <w:rsid w:val="00B63326"/>
    <w:rsid w:val="00B63B6C"/>
    <w:rsid w:val="00B63C20"/>
    <w:rsid w:val="00B6433D"/>
    <w:rsid w:val="00B6463F"/>
    <w:rsid w:val="00B646AD"/>
    <w:rsid w:val="00B6487B"/>
    <w:rsid w:val="00B65E9C"/>
    <w:rsid w:val="00B6618D"/>
    <w:rsid w:val="00B662B3"/>
    <w:rsid w:val="00B66D4E"/>
    <w:rsid w:val="00B674AC"/>
    <w:rsid w:val="00B67BEB"/>
    <w:rsid w:val="00B701E1"/>
    <w:rsid w:val="00B70535"/>
    <w:rsid w:val="00B70AE9"/>
    <w:rsid w:val="00B70D7A"/>
    <w:rsid w:val="00B71E06"/>
    <w:rsid w:val="00B71E28"/>
    <w:rsid w:val="00B72366"/>
    <w:rsid w:val="00B726BA"/>
    <w:rsid w:val="00B73954"/>
    <w:rsid w:val="00B73B98"/>
    <w:rsid w:val="00B73DC0"/>
    <w:rsid w:val="00B73DD7"/>
    <w:rsid w:val="00B7400D"/>
    <w:rsid w:val="00B748F3"/>
    <w:rsid w:val="00B74DCC"/>
    <w:rsid w:val="00B751CA"/>
    <w:rsid w:val="00B75245"/>
    <w:rsid w:val="00B75554"/>
    <w:rsid w:val="00B759ED"/>
    <w:rsid w:val="00B760B0"/>
    <w:rsid w:val="00B7688B"/>
    <w:rsid w:val="00B779D8"/>
    <w:rsid w:val="00B77A15"/>
    <w:rsid w:val="00B77D08"/>
    <w:rsid w:val="00B77F59"/>
    <w:rsid w:val="00B8103D"/>
    <w:rsid w:val="00B82841"/>
    <w:rsid w:val="00B82952"/>
    <w:rsid w:val="00B82EC3"/>
    <w:rsid w:val="00B8384B"/>
    <w:rsid w:val="00B8403E"/>
    <w:rsid w:val="00B85A1C"/>
    <w:rsid w:val="00B85BEF"/>
    <w:rsid w:val="00B86E39"/>
    <w:rsid w:val="00B87102"/>
    <w:rsid w:val="00B87410"/>
    <w:rsid w:val="00B87813"/>
    <w:rsid w:val="00B902ED"/>
    <w:rsid w:val="00B9089B"/>
    <w:rsid w:val="00B90BDC"/>
    <w:rsid w:val="00B91866"/>
    <w:rsid w:val="00B91A60"/>
    <w:rsid w:val="00B9344A"/>
    <w:rsid w:val="00B95008"/>
    <w:rsid w:val="00B95157"/>
    <w:rsid w:val="00B95744"/>
    <w:rsid w:val="00B95A36"/>
    <w:rsid w:val="00B95EF5"/>
    <w:rsid w:val="00B967F5"/>
    <w:rsid w:val="00B9684E"/>
    <w:rsid w:val="00B96F5E"/>
    <w:rsid w:val="00BA089D"/>
    <w:rsid w:val="00BA0977"/>
    <w:rsid w:val="00BA0D59"/>
    <w:rsid w:val="00BA0E11"/>
    <w:rsid w:val="00BA0F8F"/>
    <w:rsid w:val="00BA144C"/>
    <w:rsid w:val="00BA148E"/>
    <w:rsid w:val="00BA19D1"/>
    <w:rsid w:val="00BA2953"/>
    <w:rsid w:val="00BA30B4"/>
    <w:rsid w:val="00BA39B5"/>
    <w:rsid w:val="00BA3B00"/>
    <w:rsid w:val="00BA3EAE"/>
    <w:rsid w:val="00BA5651"/>
    <w:rsid w:val="00BA6213"/>
    <w:rsid w:val="00BA68E6"/>
    <w:rsid w:val="00BA7958"/>
    <w:rsid w:val="00BB01AD"/>
    <w:rsid w:val="00BB0773"/>
    <w:rsid w:val="00BB0899"/>
    <w:rsid w:val="00BB0DF5"/>
    <w:rsid w:val="00BB0F7C"/>
    <w:rsid w:val="00BB1210"/>
    <w:rsid w:val="00BB1259"/>
    <w:rsid w:val="00BB12C0"/>
    <w:rsid w:val="00BB266E"/>
    <w:rsid w:val="00BB26E1"/>
    <w:rsid w:val="00BB2700"/>
    <w:rsid w:val="00BB2D3F"/>
    <w:rsid w:val="00BB31D3"/>
    <w:rsid w:val="00BB32DB"/>
    <w:rsid w:val="00BB37CA"/>
    <w:rsid w:val="00BB38DB"/>
    <w:rsid w:val="00BB3AF8"/>
    <w:rsid w:val="00BB4614"/>
    <w:rsid w:val="00BB4E99"/>
    <w:rsid w:val="00BB4F28"/>
    <w:rsid w:val="00BB5A2A"/>
    <w:rsid w:val="00BC0230"/>
    <w:rsid w:val="00BC066F"/>
    <w:rsid w:val="00BC0B28"/>
    <w:rsid w:val="00BC1107"/>
    <w:rsid w:val="00BC150B"/>
    <w:rsid w:val="00BC211C"/>
    <w:rsid w:val="00BC229C"/>
    <w:rsid w:val="00BC287A"/>
    <w:rsid w:val="00BC337F"/>
    <w:rsid w:val="00BC34E6"/>
    <w:rsid w:val="00BC3B5D"/>
    <w:rsid w:val="00BC4238"/>
    <w:rsid w:val="00BC4DE3"/>
    <w:rsid w:val="00BC516F"/>
    <w:rsid w:val="00BC51D8"/>
    <w:rsid w:val="00BC5384"/>
    <w:rsid w:val="00BC59F2"/>
    <w:rsid w:val="00BC59FF"/>
    <w:rsid w:val="00BC7180"/>
    <w:rsid w:val="00BC753C"/>
    <w:rsid w:val="00BC7A47"/>
    <w:rsid w:val="00BC7AEA"/>
    <w:rsid w:val="00BD006F"/>
    <w:rsid w:val="00BD0C02"/>
    <w:rsid w:val="00BD1EDD"/>
    <w:rsid w:val="00BD1EE4"/>
    <w:rsid w:val="00BD2A9F"/>
    <w:rsid w:val="00BD2FE4"/>
    <w:rsid w:val="00BD321B"/>
    <w:rsid w:val="00BD34BB"/>
    <w:rsid w:val="00BD391A"/>
    <w:rsid w:val="00BD3A38"/>
    <w:rsid w:val="00BD41F2"/>
    <w:rsid w:val="00BD44BC"/>
    <w:rsid w:val="00BD512E"/>
    <w:rsid w:val="00BD513B"/>
    <w:rsid w:val="00BD5D00"/>
    <w:rsid w:val="00BD63E1"/>
    <w:rsid w:val="00BD681F"/>
    <w:rsid w:val="00BD6833"/>
    <w:rsid w:val="00BD70F4"/>
    <w:rsid w:val="00BD7700"/>
    <w:rsid w:val="00BD78E2"/>
    <w:rsid w:val="00BD7AC4"/>
    <w:rsid w:val="00BE09B1"/>
    <w:rsid w:val="00BE1397"/>
    <w:rsid w:val="00BE16FE"/>
    <w:rsid w:val="00BE18ED"/>
    <w:rsid w:val="00BE1F0E"/>
    <w:rsid w:val="00BE25EA"/>
    <w:rsid w:val="00BE37D3"/>
    <w:rsid w:val="00BE3883"/>
    <w:rsid w:val="00BE3E7D"/>
    <w:rsid w:val="00BE3FEB"/>
    <w:rsid w:val="00BE4B02"/>
    <w:rsid w:val="00BE4C5D"/>
    <w:rsid w:val="00BE4E69"/>
    <w:rsid w:val="00BE560D"/>
    <w:rsid w:val="00BE730B"/>
    <w:rsid w:val="00BE7318"/>
    <w:rsid w:val="00BE7BAD"/>
    <w:rsid w:val="00BF0138"/>
    <w:rsid w:val="00BF06AC"/>
    <w:rsid w:val="00BF0A49"/>
    <w:rsid w:val="00BF0DA3"/>
    <w:rsid w:val="00BF0DE7"/>
    <w:rsid w:val="00BF27D3"/>
    <w:rsid w:val="00BF3386"/>
    <w:rsid w:val="00BF3479"/>
    <w:rsid w:val="00BF3630"/>
    <w:rsid w:val="00BF410D"/>
    <w:rsid w:val="00BF4402"/>
    <w:rsid w:val="00BF4687"/>
    <w:rsid w:val="00BF4738"/>
    <w:rsid w:val="00BF5881"/>
    <w:rsid w:val="00BF6178"/>
    <w:rsid w:val="00BF632B"/>
    <w:rsid w:val="00BF6348"/>
    <w:rsid w:val="00BF6480"/>
    <w:rsid w:val="00BF6641"/>
    <w:rsid w:val="00BF6AB1"/>
    <w:rsid w:val="00BF6E88"/>
    <w:rsid w:val="00BF6EA6"/>
    <w:rsid w:val="00BF7426"/>
    <w:rsid w:val="00BF7FF9"/>
    <w:rsid w:val="00C02B63"/>
    <w:rsid w:val="00C03188"/>
    <w:rsid w:val="00C031C8"/>
    <w:rsid w:val="00C0322B"/>
    <w:rsid w:val="00C039B7"/>
    <w:rsid w:val="00C03CFA"/>
    <w:rsid w:val="00C04322"/>
    <w:rsid w:val="00C046B3"/>
    <w:rsid w:val="00C0488A"/>
    <w:rsid w:val="00C04F5E"/>
    <w:rsid w:val="00C04FA5"/>
    <w:rsid w:val="00C05FD0"/>
    <w:rsid w:val="00C06353"/>
    <w:rsid w:val="00C06CAF"/>
    <w:rsid w:val="00C10728"/>
    <w:rsid w:val="00C11774"/>
    <w:rsid w:val="00C1180A"/>
    <w:rsid w:val="00C12096"/>
    <w:rsid w:val="00C1235A"/>
    <w:rsid w:val="00C1261A"/>
    <w:rsid w:val="00C14036"/>
    <w:rsid w:val="00C1463C"/>
    <w:rsid w:val="00C15BCB"/>
    <w:rsid w:val="00C16246"/>
    <w:rsid w:val="00C168A7"/>
    <w:rsid w:val="00C16D39"/>
    <w:rsid w:val="00C17196"/>
    <w:rsid w:val="00C17F41"/>
    <w:rsid w:val="00C20501"/>
    <w:rsid w:val="00C20738"/>
    <w:rsid w:val="00C20A2D"/>
    <w:rsid w:val="00C20CF4"/>
    <w:rsid w:val="00C218E8"/>
    <w:rsid w:val="00C22C3E"/>
    <w:rsid w:val="00C23C1A"/>
    <w:rsid w:val="00C2401D"/>
    <w:rsid w:val="00C24825"/>
    <w:rsid w:val="00C2528E"/>
    <w:rsid w:val="00C2624E"/>
    <w:rsid w:val="00C2625E"/>
    <w:rsid w:val="00C26336"/>
    <w:rsid w:val="00C26C6F"/>
    <w:rsid w:val="00C26EB7"/>
    <w:rsid w:val="00C2741F"/>
    <w:rsid w:val="00C302EB"/>
    <w:rsid w:val="00C309F6"/>
    <w:rsid w:val="00C30DD8"/>
    <w:rsid w:val="00C3188A"/>
    <w:rsid w:val="00C31E54"/>
    <w:rsid w:val="00C3291C"/>
    <w:rsid w:val="00C32FBB"/>
    <w:rsid w:val="00C330B5"/>
    <w:rsid w:val="00C3355D"/>
    <w:rsid w:val="00C337BF"/>
    <w:rsid w:val="00C3426E"/>
    <w:rsid w:val="00C349A5"/>
    <w:rsid w:val="00C34C24"/>
    <w:rsid w:val="00C35DCC"/>
    <w:rsid w:val="00C3682B"/>
    <w:rsid w:val="00C36F19"/>
    <w:rsid w:val="00C376EF"/>
    <w:rsid w:val="00C378F3"/>
    <w:rsid w:val="00C40B30"/>
    <w:rsid w:val="00C40F20"/>
    <w:rsid w:val="00C423A0"/>
    <w:rsid w:val="00C439F7"/>
    <w:rsid w:val="00C43B36"/>
    <w:rsid w:val="00C44A6E"/>
    <w:rsid w:val="00C44F9D"/>
    <w:rsid w:val="00C453BD"/>
    <w:rsid w:val="00C46039"/>
    <w:rsid w:val="00C465DE"/>
    <w:rsid w:val="00C46CCA"/>
    <w:rsid w:val="00C47309"/>
    <w:rsid w:val="00C47E51"/>
    <w:rsid w:val="00C505D3"/>
    <w:rsid w:val="00C518C9"/>
    <w:rsid w:val="00C51DDC"/>
    <w:rsid w:val="00C52342"/>
    <w:rsid w:val="00C524CC"/>
    <w:rsid w:val="00C52B73"/>
    <w:rsid w:val="00C53851"/>
    <w:rsid w:val="00C545C4"/>
    <w:rsid w:val="00C55ADA"/>
    <w:rsid w:val="00C56605"/>
    <w:rsid w:val="00C5667F"/>
    <w:rsid w:val="00C56F47"/>
    <w:rsid w:val="00C57058"/>
    <w:rsid w:val="00C5761F"/>
    <w:rsid w:val="00C57768"/>
    <w:rsid w:val="00C57B97"/>
    <w:rsid w:val="00C60148"/>
    <w:rsid w:val="00C602D6"/>
    <w:rsid w:val="00C60886"/>
    <w:rsid w:val="00C608B2"/>
    <w:rsid w:val="00C612F7"/>
    <w:rsid w:val="00C623C6"/>
    <w:rsid w:val="00C624DC"/>
    <w:rsid w:val="00C6296C"/>
    <w:rsid w:val="00C63479"/>
    <w:rsid w:val="00C63CBB"/>
    <w:rsid w:val="00C64792"/>
    <w:rsid w:val="00C64B04"/>
    <w:rsid w:val="00C6526D"/>
    <w:rsid w:val="00C65859"/>
    <w:rsid w:val="00C65A32"/>
    <w:rsid w:val="00C66347"/>
    <w:rsid w:val="00C66744"/>
    <w:rsid w:val="00C66CFE"/>
    <w:rsid w:val="00C66DAA"/>
    <w:rsid w:val="00C67369"/>
    <w:rsid w:val="00C6771D"/>
    <w:rsid w:val="00C70827"/>
    <w:rsid w:val="00C70E9B"/>
    <w:rsid w:val="00C71453"/>
    <w:rsid w:val="00C715C9"/>
    <w:rsid w:val="00C715D6"/>
    <w:rsid w:val="00C719FA"/>
    <w:rsid w:val="00C7214C"/>
    <w:rsid w:val="00C74745"/>
    <w:rsid w:val="00C74CBC"/>
    <w:rsid w:val="00C7593B"/>
    <w:rsid w:val="00C76AED"/>
    <w:rsid w:val="00C77679"/>
    <w:rsid w:val="00C77DCD"/>
    <w:rsid w:val="00C8128A"/>
    <w:rsid w:val="00C81754"/>
    <w:rsid w:val="00C81CEF"/>
    <w:rsid w:val="00C8242E"/>
    <w:rsid w:val="00C8305C"/>
    <w:rsid w:val="00C835F1"/>
    <w:rsid w:val="00C84A01"/>
    <w:rsid w:val="00C85A96"/>
    <w:rsid w:val="00C8621A"/>
    <w:rsid w:val="00C86780"/>
    <w:rsid w:val="00C86B2F"/>
    <w:rsid w:val="00C873ED"/>
    <w:rsid w:val="00C874E4"/>
    <w:rsid w:val="00C90135"/>
    <w:rsid w:val="00C904F8"/>
    <w:rsid w:val="00C90ECD"/>
    <w:rsid w:val="00C92DD6"/>
    <w:rsid w:val="00C92E12"/>
    <w:rsid w:val="00C93022"/>
    <w:rsid w:val="00C932A9"/>
    <w:rsid w:val="00C93429"/>
    <w:rsid w:val="00C943E4"/>
    <w:rsid w:val="00C95228"/>
    <w:rsid w:val="00C97701"/>
    <w:rsid w:val="00CA071F"/>
    <w:rsid w:val="00CA0C8C"/>
    <w:rsid w:val="00CA108D"/>
    <w:rsid w:val="00CA1618"/>
    <w:rsid w:val="00CA2475"/>
    <w:rsid w:val="00CA255A"/>
    <w:rsid w:val="00CA3A27"/>
    <w:rsid w:val="00CA3E4B"/>
    <w:rsid w:val="00CA4256"/>
    <w:rsid w:val="00CA45E6"/>
    <w:rsid w:val="00CA4990"/>
    <w:rsid w:val="00CA62A9"/>
    <w:rsid w:val="00CA7E5E"/>
    <w:rsid w:val="00CB04BE"/>
    <w:rsid w:val="00CB08BD"/>
    <w:rsid w:val="00CB0DBD"/>
    <w:rsid w:val="00CB124E"/>
    <w:rsid w:val="00CB1C0A"/>
    <w:rsid w:val="00CB1CF3"/>
    <w:rsid w:val="00CB1E8D"/>
    <w:rsid w:val="00CB26CC"/>
    <w:rsid w:val="00CB36A0"/>
    <w:rsid w:val="00CB3D51"/>
    <w:rsid w:val="00CB415F"/>
    <w:rsid w:val="00CB4B85"/>
    <w:rsid w:val="00CB60AA"/>
    <w:rsid w:val="00CB64FC"/>
    <w:rsid w:val="00CB7ADB"/>
    <w:rsid w:val="00CB7FD2"/>
    <w:rsid w:val="00CC0CB4"/>
    <w:rsid w:val="00CC0D13"/>
    <w:rsid w:val="00CC0FAF"/>
    <w:rsid w:val="00CC10EE"/>
    <w:rsid w:val="00CC163A"/>
    <w:rsid w:val="00CC1E92"/>
    <w:rsid w:val="00CC2E67"/>
    <w:rsid w:val="00CC37A0"/>
    <w:rsid w:val="00CC3FE1"/>
    <w:rsid w:val="00CC463F"/>
    <w:rsid w:val="00CC4765"/>
    <w:rsid w:val="00CC66F9"/>
    <w:rsid w:val="00CC7AFD"/>
    <w:rsid w:val="00CD0F5E"/>
    <w:rsid w:val="00CD124B"/>
    <w:rsid w:val="00CD15F2"/>
    <w:rsid w:val="00CD1771"/>
    <w:rsid w:val="00CD254E"/>
    <w:rsid w:val="00CD2807"/>
    <w:rsid w:val="00CD29F4"/>
    <w:rsid w:val="00CD39D9"/>
    <w:rsid w:val="00CD58D3"/>
    <w:rsid w:val="00CD59CF"/>
    <w:rsid w:val="00CD6226"/>
    <w:rsid w:val="00CD7405"/>
    <w:rsid w:val="00CD7448"/>
    <w:rsid w:val="00CD76CE"/>
    <w:rsid w:val="00CD7CD1"/>
    <w:rsid w:val="00CD7CE6"/>
    <w:rsid w:val="00CE01F7"/>
    <w:rsid w:val="00CE02AD"/>
    <w:rsid w:val="00CE0512"/>
    <w:rsid w:val="00CE0965"/>
    <w:rsid w:val="00CE0E0B"/>
    <w:rsid w:val="00CE0F76"/>
    <w:rsid w:val="00CE2510"/>
    <w:rsid w:val="00CE2853"/>
    <w:rsid w:val="00CE3AD4"/>
    <w:rsid w:val="00CE3ED5"/>
    <w:rsid w:val="00CE4129"/>
    <w:rsid w:val="00CE428E"/>
    <w:rsid w:val="00CE5220"/>
    <w:rsid w:val="00CE5621"/>
    <w:rsid w:val="00CE56CF"/>
    <w:rsid w:val="00CE5D8F"/>
    <w:rsid w:val="00CE613B"/>
    <w:rsid w:val="00CE6D52"/>
    <w:rsid w:val="00CE6EE4"/>
    <w:rsid w:val="00CE7A5B"/>
    <w:rsid w:val="00CE7C40"/>
    <w:rsid w:val="00CE7E9D"/>
    <w:rsid w:val="00CF0C8F"/>
    <w:rsid w:val="00CF1622"/>
    <w:rsid w:val="00CF1966"/>
    <w:rsid w:val="00CF2001"/>
    <w:rsid w:val="00CF2667"/>
    <w:rsid w:val="00CF423D"/>
    <w:rsid w:val="00CF5318"/>
    <w:rsid w:val="00CF6B5C"/>
    <w:rsid w:val="00CF744E"/>
    <w:rsid w:val="00CF7DF9"/>
    <w:rsid w:val="00CF7E64"/>
    <w:rsid w:val="00D01BA3"/>
    <w:rsid w:val="00D01BFC"/>
    <w:rsid w:val="00D0292D"/>
    <w:rsid w:val="00D036FC"/>
    <w:rsid w:val="00D044C8"/>
    <w:rsid w:val="00D05615"/>
    <w:rsid w:val="00D05CC7"/>
    <w:rsid w:val="00D06237"/>
    <w:rsid w:val="00D0755F"/>
    <w:rsid w:val="00D10714"/>
    <w:rsid w:val="00D10958"/>
    <w:rsid w:val="00D1141B"/>
    <w:rsid w:val="00D118BD"/>
    <w:rsid w:val="00D11E4D"/>
    <w:rsid w:val="00D120A4"/>
    <w:rsid w:val="00D12D12"/>
    <w:rsid w:val="00D13A3B"/>
    <w:rsid w:val="00D13D24"/>
    <w:rsid w:val="00D13FC7"/>
    <w:rsid w:val="00D1454F"/>
    <w:rsid w:val="00D14F8B"/>
    <w:rsid w:val="00D15284"/>
    <w:rsid w:val="00D156C0"/>
    <w:rsid w:val="00D16279"/>
    <w:rsid w:val="00D16871"/>
    <w:rsid w:val="00D16876"/>
    <w:rsid w:val="00D1710E"/>
    <w:rsid w:val="00D17E64"/>
    <w:rsid w:val="00D201D4"/>
    <w:rsid w:val="00D20968"/>
    <w:rsid w:val="00D2098D"/>
    <w:rsid w:val="00D20A37"/>
    <w:rsid w:val="00D20CB6"/>
    <w:rsid w:val="00D210BF"/>
    <w:rsid w:val="00D21936"/>
    <w:rsid w:val="00D21B56"/>
    <w:rsid w:val="00D23B4B"/>
    <w:rsid w:val="00D25092"/>
    <w:rsid w:val="00D250E9"/>
    <w:rsid w:val="00D25181"/>
    <w:rsid w:val="00D2542B"/>
    <w:rsid w:val="00D254F9"/>
    <w:rsid w:val="00D25C84"/>
    <w:rsid w:val="00D25C96"/>
    <w:rsid w:val="00D25D99"/>
    <w:rsid w:val="00D264E3"/>
    <w:rsid w:val="00D27034"/>
    <w:rsid w:val="00D2706D"/>
    <w:rsid w:val="00D27469"/>
    <w:rsid w:val="00D2751C"/>
    <w:rsid w:val="00D2772F"/>
    <w:rsid w:val="00D27873"/>
    <w:rsid w:val="00D30504"/>
    <w:rsid w:val="00D30CA3"/>
    <w:rsid w:val="00D30D42"/>
    <w:rsid w:val="00D30DA2"/>
    <w:rsid w:val="00D316F2"/>
    <w:rsid w:val="00D31716"/>
    <w:rsid w:val="00D31979"/>
    <w:rsid w:val="00D31C1C"/>
    <w:rsid w:val="00D31EFA"/>
    <w:rsid w:val="00D32782"/>
    <w:rsid w:val="00D32C58"/>
    <w:rsid w:val="00D34216"/>
    <w:rsid w:val="00D34252"/>
    <w:rsid w:val="00D3453A"/>
    <w:rsid w:val="00D3459A"/>
    <w:rsid w:val="00D34CFC"/>
    <w:rsid w:val="00D3539E"/>
    <w:rsid w:val="00D357D9"/>
    <w:rsid w:val="00D368B5"/>
    <w:rsid w:val="00D36CF5"/>
    <w:rsid w:val="00D37EF0"/>
    <w:rsid w:val="00D37F55"/>
    <w:rsid w:val="00D40B80"/>
    <w:rsid w:val="00D40C50"/>
    <w:rsid w:val="00D41552"/>
    <w:rsid w:val="00D42057"/>
    <w:rsid w:val="00D425A9"/>
    <w:rsid w:val="00D42957"/>
    <w:rsid w:val="00D43364"/>
    <w:rsid w:val="00D434D3"/>
    <w:rsid w:val="00D44100"/>
    <w:rsid w:val="00D44B88"/>
    <w:rsid w:val="00D45417"/>
    <w:rsid w:val="00D45429"/>
    <w:rsid w:val="00D45523"/>
    <w:rsid w:val="00D456BE"/>
    <w:rsid w:val="00D45E41"/>
    <w:rsid w:val="00D473FC"/>
    <w:rsid w:val="00D474E5"/>
    <w:rsid w:val="00D474FE"/>
    <w:rsid w:val="00D508BC"/>
    <w:rsid w:val="00D50CBF"/>
    <w:rsid w:val="00D51080"/>
    <w:rsid w:val="00D5139C"/>
    <w:rsid w:val="00D525BD"/>
    <w:rsid w:val="00D52629"/>
    <w:rsid w:val="00D52944"/>
    <w:rsid w:val="00D530B8"/>
    <w:rsid w:val="00D53718"/>
    <w:rsid w:val="00D538F4"/>
    <w:rsid w:val="00D5390F"/>
    <w:rsid w:val="00D54EFD"/>
    <w:rsid w:val="00D55C2E"/>
    <w:rsid w:val="00D56499"/>
    <w:rsid w:val="00D57C02"/>
    <w:rsid w:val="00D611D7"/>
    <w:rsid w:val="00D61EF4"/>
    <w:rsid w:val="00D62189"/>
    <w:rsid w:val="00D62795"/>
    <w:rsid w:val="00D6415F"/>
    <w:rsid w:val="00D6471A"/>
    <w:rsid w:val="00D658DC"/>
    <w:rsid w:val="00D6593D"/>
    <w:rsid w:val="00D6640B"/>
    <w:rsid w:val="00D6716F"/>
    <w:rsid w:val="00D67325"/>
    <w:rsid w:val="00D678DF"/>
    <w:rsid w:val="00D7026E"/>
    <w:rsid w:val="00D7099C"/>
    <w:rsid w:val="00D70A35"/>
    <w:rsid w:val="00D71B7E"/>
    <w:rsid w:val="00D7213C"/>
    <w:rsid w:val="00D728DA"/>
    <w:rsid w:val="00D72A4C"/>
    <w:rsid w:val="00D72EF6"/>
    <w:rsid w:val="00D73E11"/>
    <w:rsid w:val="00D74BD9"/>
    <w:rsid w:val="00D74C1D"/>
    <w:rsid w:val="00D75B64"/>
    <w:rsid w:val="00D76AFD"/>
    <w:rsid w:val="00D76BFA"/>
    <w:rsid w:val="00D76C53"/>
    <w:rsid w:val="00D77830"/>
    <w:rsid w:val="00D77C6A"/>
    <w:rsid w:val="00D8109F"/>
    <w:rsid w:val="00D815E8"/>
    <w:rsid w:val="00D81F7E"/>
    <w:rsid w:val="00D825AC"/>
    <w:rsid w:val="00D82B8B"/>
    <w:rsid w:val="00D83FDE"/>
    <w:rsid w:val="00D84967"/>
    <w:rsid w:val="00D85992"/>
    <w:rsid w:val="00D85C02"/>
    <w:rsid w:val="00D85C29"/>
    <w:rsid w:val="00D86B26"/>
    <w:rsid w:val="00D86B39"/>
    <w:rsid w:val="00D90BB9"/>
    <w:rsid w:val="00D918A9"/>
    <w:rsid w:val="00D91B30"/>
    <w:rsid w:val="00D91C63"/>
    <w:rsid w:val="00D91EA6"/>
    <w:rsid w:val="00D91F4C"/>
    <w:rsid w:val="00D922C6"/>
    <w:rsid w:val="00D92582"/>
    <w:rsid w:val="00D9363D"/>
    <w:rsid w:val="00D936A9"/>
    <w:rsid w:val="00D93A9B"/>
    <w:rsid w:val="00D95212"/>
    <w:rsid w:val="00D96854"/>
    <w:rsid w:val="00DA000B"/>
    <w:rsid w:val="00DA00B2"/>
    <w:rsid w:val="00DA10E9"/>
    <w:rsid w:val="00DA248C"/>
    <w:rsid w:val="00DA2AC6"/>
    <w:rsid w:val="00DA3043"/>
    <w:rsid w:val="00DA3E88"/>
    <w:rsid w:val="00DA45E5"/>
    <w:rsid w:val="00DA59F7"/>
    <w:rsid w:val="00DA62F9"/>
    <w:rsid w:val="00DA64CA"/>
    <w:rsid w:val="00DA71F4"/>
    <w:rsid w:val="00DA7630"/>
    <w:rsid w:val="00DA77D8"/>
    <w:rsid w:val="00DB14A6"/>
    <w:rsid w:val="00DB20C1"/>
    <w:rsid w:val="00DB2273"/>
    <w:rsid w:val="00DB29D4"/>
    <w:rsid w:val="00DB3E2F"/>
    <w:rsid w:val="00DB46CC"/>
    <w:rsid w:val="00DB55C5"/>
    <w:rsid w:val="00DB706D"/>
    <w:rsid w:val="00DB73F2"/>
    <w:rsid w:val="00DB7EBB"/>
    <w:rsid w:val="00DC05EC"/>
    <w:rsid w:val="00DC1948"/>
    <w:rsid w:val="00DC1D65"/>
    <w:rsid w:val="00DC23B9"/>
    <w:rsid w:val="00DC23D5"/>
    <w:rsid w:val="00DC2D58"/>
    <w:rsid w:val="00DC3C94"/>
    <w:rsid w:val="00DC3DBB"/>
    <w:rsid w:val="00DC4702"/>
    <w:rsid w:val="00DC4E0A"/>
    <w:rsid w:val="00DC4F02"/>
    <w:rsid w:val="00DC54F9"/>
    <w:rsid w:val="00DC5570"/>
    <w:rsid w:val="00DC742D"/>
    <w:rsid w:val="00DC7681"/>
    <w:rsid w:val="00DC7835"/>
    <w:rsid w:val="00DD0983"/>
    <w:rsid w:val="00DD2A0B"/>
    <w:rsid w:val="00DD2AF6"/>
    <w:rsid w:val="00DD32FA"/>
    <w:rsid w:val="00DD5270"/>
    <w:rsid w:val="00DD52DA"/>
    <w:rsid w:val="00DD7998"/>
    <w:rsid w:val="00DD7E37"/>
    <w:rsid w:val="00DE1289"/>
    <w:rsid w:val="00DE3180"/>
    <w:rsid w:val="00DE3F5A"/>
    <w:rsid w:val="00DE53D1"/>
    <w:rsid w:val="00DE5C86"/>
    <w:rsid w:val="00DE6652"/>
    <w:rsid w:val="00DE67F8"/>
    <w:rsid w:val="00DE7910"/>
    <w:rsid w:val="00DF02B8"/>
    <w:rsid w:val="00DF0365"/>
    <w:rsid w:val="00DF1349"/>
    <w:rsid w:val="00DF1A54"/>
    <w:rsid w:val="00DF1AE1"/>
    <w:rsid w:val="00DF1BC0"/>
    <w:rsid w:val="00DF1FA2"/>
    <w:rsid w:val="00DF242E"/>
    <w:rsid w:val="00DF27F3"/>
    <w:rsid w:val="00DF2C93"/>
    <w:rsid w:val="00DF3763"/>
    <w:rsid w:val="00DF4BD0"/>
    <w:rsid w:val="00DF5213"/>
    <w:rsid w:val="00DF5BD4"/>
    <w:rsid w:val="00DF5E46"/>
    <w:rsid w:val="00DF744F"/>
    <w:rsid w:val="00DF7B20"/>
    <w:rsid w:val="00DF7F49"/>
    <w:rsid w:val="00E000BB"/>
    <w:rsid w:val="00E000D6"/>
    <w:rsid w:val="00E001F4"/>
    <w:rsid w:val="00E006C3"/>
    <w:rsid w:val="00E00966"/>
    <w:rsid w:val="00E00BAA"/>
    <w:rsid w:val="00E010A4"/>
    <w:rsid w:val="00E01EFA"/>
    <w:rsid w:val="00E02398"/>
    <w:rsid w:val="00E02808"/>
    <w:rsid w:val="00E038F3"/>
    <w:rsid w:val="00E03CEF"/>
    <w:rsid w:val="00E042B6"/>
    <w:rsid w:val="00E050F6"/>
    <w:rsid w:val="00E06B8A"/>
    <w:rsid w:val="00E06E7A"/>
    <w:rsid w:val="00E0724F"/>
    <w:rsid w:val="00E0748A"/>
    <w:rsid w:val="00E0756A"/>
    <w:rsid w:val="00E1093B"/>
    <w:rsid w:val="00E10F53"/>
    <w:rsid w:val="00E11E5C"/>
    <w:rsid w:val="00E126F6"/>
    <w:rsid w:val="00E12775"/>
    <w:rsid w:val="00E12F25"/>
    <w:rsid w:val="00E12F46"/>
    <w:rsid w:val="00E13460"/>
    <w:rsid w:val="00E13674"/>
    <w:rsid w:val="00E142F3"/>
    <w:rsid w:val="00E14F2A"/>
    <w:rsid w:val="00E17437"/>
    <w:rsid w:val="00E175C9"/>
    <w:rsid w:val="00E1764B"/>
    <w:rsid w:val="00E2051D"/>
    <w:rsid w:val="00E20831"/>
    <w:rsid w:val="00E20ADA"/>
    <w:rsid w:val="00E2251E"/>
    <w:rsid w:val="00E2316E"/>
    <w:rsid w:val="00E24865"/>
    <w:rsid w:val="00E248E7"/>
    <w:rsid w:val="00E25737"/>
    <w:rsid w:val="00E25812"/>
    <w:rsid w:val="00E262E7"/>
    <w:rsid w:val="00E26555"/>
    <w:rsid w:val="00E266AC"/>
    <w:rsid w:val="00E268AC"/>
    <w:rsid w:val="00E26FE5"/>
    <w:rsid w:val="00E273B4"/>
    <w:rsid w:val="00E277C2"/>
    <w:rsid w:val="00E309DA"/>
    <w:rsid w:val="00E31443"/>
    <w:rsid w:val="00E320FA"/>
    <w:rsid w:val="00E323F5"/>
    <w:rsid w:val="00E32443"/>
    <w:rsid w:val="00E32A0D"/>
    <w:rsid w:val="00E32A7A"/>
    <w:rsid w:val="00E331F9"/>
    <w:rsid w:val="00E34941"/>
    <w:rsid w:val="00E358FB"/>
    <w:rsid w:val="00E35A67"/>
    <w:rsid w:val="00E36166"/>
    <w:rsid w:val="00E36EB2"/>
    <w:rsid w:val="00E371E2"/>
    <w:rsid w:val="00E37D21"/>
    <w:rsid w:val="00E37D4B"/>
    <w:rsid w:val="00E4001C"/>
    <w:rsid w:val="00E40A0E"/>
    <w:rsid w:val="00E411D2"/>
    <w:rsid w:val="00E41E41"/>
    <w:rsid w:val="00E41E93"/>
    <w:rsid w:val="00E41EB3"/>
    <w:rsid w:val="00E41F6E"/>
    <w:rsid w:val="00E423F0"/>
    <w:rsid w:val="00E42EC1"/>
    <w:rsid w:val="00E439FD"/>
    <w:rsid w:val="00E43ACB"/>
    <w:rsid w:val="00E43E92"/>
    <w:rsid w:val="00E45E53"/>
    <w:rsid w:val="00E46512"/>
    <w:rsid w:val="00E466FD"/>
    <w:rsid w:val="00E46DF3"/>
    <w:rsid w:val="00E46ED3"/>
    <w:rsid w:val="00E47110"/>
    <w:rsid w:val="00E477CF"/>
    <w:rsid w:val="00E50A2B"/>
    <w:rsid w:val="00E50E31"/>
    <w:rsid w:val="00E50E46"/>
    <w:rsid w:val="00E515BC"/>
    <w:rsid w:val="00E517BF"/>
    <w:rsid w:val="00E51D26"/>
    <w:rsid w:val="00E52164"/>
    <w:rsid w:val="00E52ADE"/>
    <w:rsid w:val="00E530FF"/>
    <w:rsid w:val="00E543DF"/>
    <w:rsid w:val="00E54CBF"/>
    <w:rsid w:val="00E569FA"/>
    <w:rsid w:val="00E56B41"/>
    <w:rsid w:val="00E577C7"/>
    <w:rsid w:val="00E57FC2"/>
    <w:rsid w:val="00E60B54"/>
    <w:rsid w:val="00E60C80"/>
    <w:rsid w:val="00E60D71"/>
    <w:rsid w:val="00E60E5E"/>
    <w:rsid w:val="00E61103"/>
    <w:rsid w:val="00E6199A"/>
    <w:rsid w:val="00E619F6"/>
    <w:rsid w:val="00E61A47"/>
    <w:rsid w:val="00E61AE1"/>
    <w:rsid w:val="00E6229D"/>
    <w:rsid w:val="00E62AA1"/>
    <w:rsid w:val="00E63268"/>
    <w:rsid w:val="00E63269"/>
    <w:rsid w:val="00E63399"/>
    <w:rsid w:val="00E635F4"/>
    <w:rsid w:val="00E640B2"/>
    <w:rsid w:val="00E64904"/>
    <w:rsid w:val="00E65F36"/>
    <w:rsid w:val="00E65F3C"/>
    <w:rsid w:val="00E67287"/>
    <w:rsid w:val="00E70DA3"/>
    <w:rsid w:val="00E7133B"/>
    <w:rsid w:val="00E71CDB"/>
    <w:rsid w:val="00E72F52"/>
    <w:rsid w:val="00E734F4"/>
    <w:rsid w:val="00E73776"/>
    <w:rsid w:val="00E73814"/>
    <w:rsid w:val="00E7430D"/>
    <w:rsid w:val="00E74C6E"/>
    <w:rsid w:val="00E758D9"/>
    <w:rsid w:val="00E765A0"/>
    <w:rsid w:val="00E76CA7"/>
    <w:rsid w:val="00E773D9"/>
    <w:rsid w:val="00E77C83"/>
    <w:rsid w:val="00E77E34"/>
    <w:rsid w:val="00E8004B"/>
    <w:rsid w:val="00E80545"/>
    <w:rsid w:val="00E80C0E"/>
    <w:rsid w:val="00E813B0"/>
    <w:rsid w:val="00E818A3"/>
    <w:rsid w:val="00E819DB"/>
    <w:rsid w:val="00E824F8"/>
    <w:rsid w:val="00E833D3"/>
    <w:rsid w:val="00E83869"/>
    <w:rsid w:val="00E83C40"/>
    <w:rsid w:val="00E84687"/>
    <w:rsid w:val="00E854D1"/>
    <w:rsid w:val="00E85866"/>
    <w:rsid w:val="00E85A30"/>
    <w:rsid w:val="00E85BB3"/>
    <w:rsid w:val="00E860D7"/>
    <w:rsid w:val="00E8641F"/>
    <w:rsid w:val="00E864C8"/>
    <w:rsid w:val="00E867C3"/>
    <w:rsid w:val="00E8689B"/>
    <w:rsid w:val="00E8711D"/>
    <w:rsid w:val="00E90708"/>
    <w:rsid w:val="00E90804"/>
    <w:rsid w:val="00E912A6"/>
    <w:rsid w:val="00E9158D"/>
    <w:rsid w:val="00E91FF6"/>
    <w:rsid w:val="00E9205E"/>
    <w:rsid w:val="00E92FC7"/>
    <w:rsid w:val="00E93E45"/>
    <w:rsid w:val="00E93FB9"/>
    <w:rsid w:val="00E940A1"/>
    <w:rsid w:val="00E94436"/>
    <w:rsid w:val="00E94B15"/>
    <w:rsid w:val="00E94B8A"/>
    <w:rsid w:val="00E95194"/>
    <w:rsid w:val="00E95207"/>
    <w:rsid w:val="00E95E17"/>
    <w:rsid w:val="00E97178"/>
    <w:rsid w:val="00E97930"/>
    <w:rsid w:val="00E97B7D"/>
    <w:rsid w:val="00EA0220"/>
    <w:rsid w:val="00EA03C3"/>
    <w:rsid w:val="00EA0D40"/>
    <w:rsid w:val="00EA1F1D"/>
    <w:rsid w:val="00EA297B"/>
    <w:rsid w:val="00EA2DE8"/>
    <w:rsid w:val="00EA2E14"/>
    <w:rsid w:val="00EA31F2"/>
    <w:rsid w:val="00EA3225"/>
    <w:rsid w:val="00EA32D2"/>
    <w:rsid w:val="00EA3583"/>
    <w:rsid w:val="00EA3D64"/>
    <w:rsid w:val="00EA4037"/>
    <w:rsid w:val="00EA4115"/>
    <w:rsid w:val="00EA42DD"/>
    <w:rsid w:val="00EA4DE6"/>
    <w:rsid w:val="00EA569D"/>
    <w:rsid w:val="00EA5AE9"/>
    <w:rsid w:val="00EA5CD4"/>
    <w:rsid w:val="00EA65BC"/>
    <w:rsid w:val="00EA6C77"/>
    <w:rsid w:val="00EA7283"/>
    <w:rsid w:val="00EA7F08"/>
    <w:rsid w:val="00EB02E6"/>
    <w:rsid w:val="00EB02FD"/>
    <w:rsid w:val="00EB04FA"/>
    <w:rsid w:val="00EB07E6"/>
    <w:rsid w:val="00EB08BC"/>
    <w:rsid w:val="00EB0B69"/>
    <w:rsid w:val="00EB2B83"/>
    <w:rsid w:val="00EB3346"/>
    <w:rsid w:val="00EB456C"/>
    <w:rsid w:val="00EB6CFB"/>
    <w:rsid w:val="00EB7C02"/>
    <w:rsid w:val="00EB7D24"/>
    <w:rsid w:val="00EB7F82"/>
    <w:rsid w:val="00EC0150"/>
    <w:rsid w:val="00EC0625"/>
    <w:rsid w:val="00EC0F5D"/>
    <w:rsid w:val="00EC1525"/>
    <w:rsid w:val="00EC1943"/>
    <w:rsid w:val="00EC2195"/>
    <w:rsid w:val="00EC4C53"/>
    <w:rsid w:val="00EC534F"/>
    <w:rsid w:val="00EC5B58"/>
    <w:rsid w:val="00EC5BE1"/>
    <w:rsid w:val="00EC6018"/>
    <w:rsid w:val="00EC748E"/>
    <w:rsid w:val="00EC758D"/>
    <w:rsid w:val="00ED03D9"/>
    <w:rsid w:val="00ED0AF6"/>
    <w:rsid w:val="00ED1239"/>
    <w:rsid w:val="00ED17BC"/>
    <w:rsid w:val="00ED1EF8"/>
    <w:rsid w:val="00ED2395"/>
    <w:rsid w:val="00ED2751"/>
    <w:rsid w:val="00ED2BEA"/>
    <w:rsid w:val="00ED2F44"/>
    <w:rsid w:val="00ED3918"/>
    <w:rsid w:val="00ED3931"/>
    <w:rsid w:val="00ED54B3"/>
    <w:rsid w:val="00ED5EB3"/>
    <w:rsid w:val="00ED6A41"/>
    <w:rsid w:val="00ED6CAC"/>
    <w:rsid w:val="00ED767B"/>
    <w:rsid w:val="00EE0E58"/>
    <w:rsid w:val="00EE123F"/>
    <w:rsid w:val="00EE1694"/>
    <w:rsid w:val="00EE1EDC"/>
    <w:rsid w:val="00EE270B"/>
    <w:rsid w:val="00EE38FD"/>
    <w:rsid w:val="00EE40F1"/>
    <w:rsid w:val="00EE4948"/>
    <w:rsid w:val="00EE69FE"/>
    <w:rsid w:val="00EE6C3C"/>
    <w:rsid w:val="00EE70B0"/>
    <w:rsid w:val="00EE7F45"/>
    <w:rsid w:val="00EF0B24"/>
    <w:rsid w:val="00EF1BDA"/>
    <w:rsid w:val="00EF25AF"/>
    <w:rsid w:val="00EF323A"/>
    <w:rsid w:val="00EF3543"/>
    <w:rsid w:val="00EF35E2"/>
    <w:rsid w:val="00EF3751"/>
    <w:rsid w:val="00EF51E4"/>
    <w:rsid w:val="00EF62CC"/>
    <w:rsid w:val="00EF6584"/>
    <w:rsid w:val="00EF7AB6"/>
    <w:rsid w:val="00F0024C"/>
    <w:rsid w:val="00F0038E"/>
    <w:rsid w:val="00F01357"/>
    <w:rsid w:val="00F0259A"/>
    <w:rsid w:val="00F0326A"/>
    <w:rsid w:val="00F035D0"/>
    <w:rsid w:val="00F03D9E"/>
    <w:rsid w:val="00F047EC"/>
    <w:rsid w:val="00F04D71"/>
    <w:rsid w:val="00F04DAE"/>
    <w:rsid w:val="00F04E53"/>
    <w:rsid w:val="00F05279"/>
    <w:rsid w:val="00F05487"/>
    <w:rsid w:val="00F06892"/>
    <w:rsid w:val="00F06BB4"/>
    <w:rsid w:val="00F07156"/>
    <w:rsid w:val="00F0770F"/>
    <w:rsid w:val="00F07ACE"/>
    <w:rsid w:val="00F07F07"/>
    <w:rsid w:val="00F102AA"/>
    <w:rsid w:val="00F1074F"/>
    <w:rsid w:val="00F1078C"/>
    <w:rsid w:val="00F109F4"/>
    <w:rsid w:val="00F10AB2"/>
    <w:rsid w:val="00F110CD"/>
    <w:rsid w:val="00F115AD"/>
    <w:rsid w:val="00F124FA"/>
    <w:rsid w:val="00F13094"/>
    <w:rsid w:val="00F130AF"/>
    <w:rsid w:val="00F14CC7"/>
    <w:rsid w:val="00F15055"/>
    <w:rsid w:val="00F153A2"/>
    <w:rsid w:val="00F155C8"/>
    <w:rsid w:val="00F157BF"/>
    <w:rsid w:val="00F16980"/>
    <w:rsid w:val="00F17E18"/>
    <w:rsid w:val="00F20771"/>
    <w:rsid w:val="00F20D7D"/>
    <w:rsid w:val="00F20E40"/>
    <w:rsid w:val="00F20F45"/>
    <w:rsid w:val="00F21015"/>
    <w:rsid w:val="00F21083"/>
    <w:rsid w:val="00F21B42"/>
    <w:rsid w:val="00F23DCF"/>
    <w:rsid w:val="00F24051"/>
    <w:rsid w:val="00F24840"/>
    <w:rsid w:val="00F253CE"/>
    <w:rsid w:val="00F25DDB"/>
    <w:rsid w:val="00F26467"/>
    <w:rsid w:val="00F2778C"/>
    <w:rsid w:val="00F2787B"/>
    <w:rsid w:val="00F278AF"/>
    <w:rsid w:val="00F27DE8"/>
    <w:rsid w:val="00F27E9F"/>
    <w:rsid w:val="00F30F9E"/>
    <w:rsid w:val="00F31654"/>
    <w:rsid w:val="00F329CB"/>
    <w:rsid w:val="00F32AF9"/>
    <w:rsid w:val="00F3369B"/>
    <w:rsid w:val="00F3371A"/>
    <w:rsid w:val="00F338F7"/>
    <w:rsid w:val="00F33AF3"/>
    <w:rsid w:val="00F33E12"/>
    <w:rsid w:val="00F33F1F"/>
    <w:rsid w:val="00F34414"/>
    <w:rsid w:val="00F3479C"/>
    <w:rsid w:val="00F358F5"/>
    <w:rsid w:val="00F361A3"/>
    <w:rsid w:val="00F36DC2"/>
    <w:rsid w:val="00F36F92"/>
    <w:rsid w:val="00F372EA"/>
    <w:rsid w:val="00F4092B"/>
    <w:rsid w:val="00F40DE8"/>
    <w:rsid w:val="00F40F92"/>
    <w:rsid w:val="00F4160B"/>
    <w:rsid w:val="00F42810"/>
    <w:rsid w:val="00F42F5F"/>
    <w:rsid w:val="00F44ADA"/>
    <w:rsid w:val="00F44AE1"/>
    <w:rsid w:val="00F4519B"/>
    <w:rsid w:val="00F4636B"/>
    <w:rsid w:val="00F46587"/>
    <w:rsid w:val="00F4658F"/>
    <w:rsid w:val="00F46C93"/>
    <w:rsid w:val="00F47589"/>
    <w:rsid w:val="00F47931"/>
    <w:rsid w:val="00F47E42"/>
    <w:rsid w:val="00F50117"/>
    <w:rsid w:val="00F51438"/>
    <w:rsid w:val="00F515A4"/>
    <w:rsid w:val="00F534B7"/>
    <w:rsid w:val="00F534CF"/>
    <w:rsid w:val="00F53CF6"/>
    <w:rsid w:val="00F54614"/>
    <w:rsid w:val="00F55200"/>
    <w:rsid w:val="00F55A74"/>
    <w:rsid w:val="00F55F97"/>
    <w:rsid w:val="00F56ED4"/>
    <w:rsid w:val="00F60ACE"/>
    <w:rsid w:val="00F60F62"/>
    <w:rsid w:val="00F613A7"/>
    <w:rsid w:val="00F6329E"/>
    <w:rsid w:val="00F6331B"/>
    <w:rsid w:val="00F63629"/>
    <w:rsid w:val="00F63AB6"/>
    <w:rsid w:val="00F650B7"/>
    <w:rsid w:val="00F66D8F"/>
    <w:rsid w:val="00F67D34"/>
    <w:rsid w:val="00F67DF9"/>
    <w:rsid w:val="00F707ED"/>
    <w:rsid w:val="00F7153C"/>
    <w:rsid w:val="00F715D8"/>
    <w:rsid w:val="00F717F0"/>
    <w:rsid w:val="00F724A4"/>
    <w:rsid w:val="00F72898"/>
    <w:rsid w:val="00F7341A"/>
    <w:rsid w:val="00F73CC1"/>
    <w:rsid w:val="00F7421B"/>
    <w:rsid w:val="00F75715"/>
    <w:rsid w:val="00F7587A"/>
    <w:rsid w:val="00F75BC6"/>
    <w:rsid w:val="00F75F0E"/>
    <w:rsid w:val="00F762D5"/>
    <w:rsid w:val="00F7717A"/>
    <w:rsid w:val="00F779AE"/>
    <w:rsid w:val="00F77A33"/>
    <w:rsid w:val="00F8079D"/>
    <w:rsid w:val="00F80BFF"/>
    <w:rsid w:val="00F820AA"/>
    <w:rsid w:val="00F8287A"/>
    <w:rsid w:val="00F8562F"/>
    <w:rsid w:val="00F857B1"/>
    <w:rsid w:val="00F86038"/>
    <w:rsid w:val="00F862CE"/>
    <w:rsid w:val="00F873C8"/>
    <w:rsid w:val="00F87735"/>
    <w:rsid w:val="00F90273"/>
    <w:rsid w:val="00F904DA"/>
    <w:rsid w:val="00F9084A"/>
    <w:rsid w:val="00F90D07"/>
    <w:rsid w:val="00F91081"/>
    <w:rsid w:val="00F910B8"/>
    <w:rsid w:val="00F911B0"/>
    <w:rsid w:val="00F91AA5"/>
    <w:rsid w:val="00F91EE5"/>
    <w:rsid w:val="00F9200D"/>
    <w:rsid w:val="00F92905"/>
    <w:rsid w:val="00F92A0C"/>
    <w:rsid w:val="00F937C2"/>
    <w:rsid w:val="00F93DB7"/>
    <w:rsid w:val="00F94E85"/>
    <w:rsid w:val="00F9559D"/>
    <w:rsid w:val="00F95658"/>
    <w:rsid w:val="00F95E71"/>
    <w:rsid w:val="00F96724"/>
    <w:rsid w:val="00FA067D"/>
    <w:rsid w:val="00FA1B20"/>
    <w:rsid w:val="00FA231F"/>
    <w:rsid w:val="00FA234A"/>
    <w:rsid w:val="00FA464B"/>
    <w:rsid w:val="00FA4DDF"/>
    <w:rsid w:val="00FA5042"/>
    <w:rsid w:val="00FA5523"/>
    <w:rsid w:val="00FA5ABD"/>
    <w:rsid w:val="00FA5BF3"/>
    <w:rsid w:val="00FA5C08"/>
    <w:rsid w:val="00FA7755"/>
    <w:rsid w:val="00FA7A0E"/>
    <w:rsid w:val="00FA7E3A"/>
    <w:rsid w:val="00FB07A3"/>
    <w:rsid w:val="00FB093A"/>
    <w:rsid w:val="00FB0B1D"/>
    <w:rsid w:val="00FB19F1"/>
    <w:rsid w:val="00FB1EDC"/>
    <w:rsid w:val="00FB2145"/>
    <w:rsid w:val="00FB22C6"/>
    <w:rsid w:val="00FB3160"/>
    <w:rsid w:val="00FB32EE"/>
    <w:rsid w:val="00FB39E3"/>
    <w:rsid w:val="00FB3EB0"/>
    <w:rsid w:val="00FB423F"/>
    <w:rsid w:val="00FB42E6"/>
    <w:rsid w:val="00FB4336"/>
    <w:rsid w:val="00FB4688"/>
    <w:rsid w:val="00FB4B4D"/>
    <w:rsid w:val="00FB57E9"/>
    <w:rsid w:val="00FB5D63"/>
    <w:rsid w:val="00FB5E6C"/>
    <w:rsid w:val="00FB5F7D"/>
    <w:rsid w:val="00FB7753"/>
    <w:rsid w:val="00FB7EE0"/>
    <w:rsid w:val="00FC03FE"/>
    <w:rsid w:val="00FC119C"/>
    <w:rsid w:val="00FC208F"/>
    <w:rsid w:val="00FC2177"/>
    <w:rsid w:val="00FC236A"/>
    <w:rsid w:val="00FC269A"/>
    <w:rsid w:val="00FC2B06"/>
    <w:rsid w:val="00FC3AE0"/>
    <w:rsid w:val="00FC42A4"/>
    <w:rsid w:val="00FC5943"/>
    <w:rsid w:val="00FC5FF8"/>
    <w:rsid w:val="00FC6044"/>
    <w:rsid w:val="00FC7670"/>
    <w:rsid w:val="00FC7899"/>
    <w:rsid w:val="00FD0AB9"/>
    <w:rsid w:val="00FD0F47"/>
    <w:rsid w:val="00FD0F94"/>
    <w:rsid w:val="00FD136F"/>
    <w:rsid w:val="00FD13A6"/>
    <w:rsid w:val="00FD1A22"/>
    <w:rsid w:val="00FD1E62"/>
    <w:rsid w:val="00FD20A0"/>
    <w:rsid w:val="00FD2194"/>
    <w:rsid w:val="00FD2758"/>
    <w:rsid w:val="00FD36C3"/>
    <w:rsid w:val="00FD37EE"/>
    <w:rsid w:val="00FD37F7"/>
    <w:rsid w:val="00FD4E7C"/>
    <w:rsid w:val="00FD57C6"/>
    <w:rsid w:val="00FD57E6"/>
    <w:rsid w:val="00FD5CC0"/>
    <w:rsid w:val="00FD62F6"/>
    <w:rsid w:val="00FD6473"/>
    <w:rsid w:val="00FE09CF"/>
    <w:rsid w:val="00FE21B9"/>
    <w:rsid w:val="00FE28C8"/>
    <w:rsid w:val="00FE4076"/>
    <w:rsid w:val="00FE460D"/>
    <w:rsid w:val="00FE4CDB"/>
    <w:rsid w:val="00FE5679"/>
    <w:rsid w:val="00FE611E"/>
    <w:rsid w:val="00FE63E3"/>
    <w:rsid w:val="00FF0079"/>
    <w:rsid w:val="00FF010B"/>
    <w:rsid w:val="00FF0D2D"/>
    <w:rsid w:val="00FF13C0"/>
    <w:rsid w:val="00FF14AE"/>
    <w:rsid w:val="00FF1818"/>
    <w:rsid w:val="00FF1F8A"/>
    <w:rsid w:val="00FF2257"/>
    <w:rsid w:val="00FF2C6D"/>
    <w:rsid w:val="00FF2E04"/>
    <w:rsid w:val="00FF3D92"/>
    <w:rsid w:val="00FF78ED"/>
    <w:rsid w:val="01972083"/>
    <w:rsid w:val="03401009"/>
    <w:rsid w:val="0608593B"/>
    <w:rsid w:val="06CA5314"/>
    <w:rsid w:val="074C56F9"/>
    <w:rsid w:val="08AD7A5E"/>
    <w:rsid w:val="09E9622F"/>
    <w:rsid w:val="0B6D05D4"/>
    <w:rsid w:val="0B6F4D09"/>
    <w:rsid w:val="0B961992"/>
    <w:rsid w:val="0DE4787D"/>
    <w:rsid w:val="0E0A7331"/>
    <w:rsid w:val="0EBF3106"/>
    <w:rsid w:val="0F0A4195"/>
    <w:rsid w:val="101549E6"/>
    <w:rsid w:val="120A031D"/>
    <w:rsid w:val="12923AC5"/>
    <w:rsid w:val="12BF1CA7"/>
    <w:rsid w:val="13FF2634"/>
    <w:rsid w:val="15355441"/>
    <w:rsid w:val="15AE4B87"/>
    <w:rsid w:val="185C5CA1"/>
    <w:rsid w:val="1A8341FD"/>
    <w:rsid w:val="1CCD4B76"/>
    <w:rsid w:val="20C80DB0"/>
    <w:rsid w:val="20F075AA"/>
    <w:rsid w:val="2642503A"/>
    <w:rsid w:val="26A92FC0"/>
    <w:rsid w:val="26F64948"/>
    <w:rsid w:val="272B6B3D"/>
    <w:rsid w:val="278438D4"/>
    <w:rsid w:val="28181C75"/>
    <w:rsid w:val="28E11D97"/>
    <w:rsid w:val="298E4188"/>
    <w:rsid w:val="2B11400F"/>
    <w:rsid w:val="2B9C76A8"/>
    <w:rsid w:val="2EEE2968"/>
    <w:rsid w:val="2F1C458E"/>
    <w:rsid w:val="32020B7A"/>
    <w:rsid w:val="324A6B7C"/>
    <w:rsid w:val="356E2851"/>
    <w:rsid w:val="37BF6E41"/>
    <w:rsid w:val="38F812E8"/>
    <w:rsid w:val="3A9C2F14"/>
    <w:rsid w:val="3B0844E4"/>
    <w:rsid w:val="3B537B73"/>
    <w:rsid w:val="3BCB2313"/>
    <w:rsid w:val="3D00204C"/>
    <w:rsid w:val="3D4F0FDD"/>
    <w:rsid w:val="40862BC4"/>
    <w:rsid w:val="41DB1E71"/>
    <w:rsid w:val="42D50126"/>
    <w:rsid w:val="432826A8"/>
    <w:rsid w:val="436B7509"/>
    <w:rsid w:val="44FD0CF8"/>
    <w:rsid w:val="45266BC2"/>
    <w:rsid w:val="45A1585B"/>
    <w:rsid w:val="47482580"/>
    <w:rsid w:val="4AE7534D"/>
    <w:rsid w:val="4B1115CB"/>
    <w:rsid w:val="4C93340F"/>
    <w:rsid w:val="4D114E7B"/>
    <w:rsid w:val="4DFA6766"/>
    <w:rsid w:val="4F155C2C"/>
    <w:rsid w:val="537B0F39"/>
    <w:rsid w:val="537B5B4E"/>
    <w:rsid w:val="549367B6"/>
    <w:rsid w:val="54C65423"/>
    <w:rsid w:val="550E509E"/>
    <w:rsid w:val="55456B3E"/>
    <w:rsid w:val="56735A5C"/>
    <w:rsid w:val="5B456B26"/>
    <w:rsid w:val="5BBB44C0"/>
    <w:rsid w:val="5C2D731C"/>
    <w:rsid w:val="5D7467D0"/>
    <w:rsid w:val="5FCC37D3"/>
    <w:rsid w:val="60F61CD8"/>
    <w:rsid w:val="61C100D7"/>
    <w:rsid w:val="621221B7"/>
    <w:rsid w:val="647563C7"/>
    <w:rsid w:val="66150FE9"/>
    <w:rsid w:val="671E36B7"/>
    <w:rsid w:val="67297100"/>
    <w:rsid w:val="67B6779D"/>
    <w:rsid w:val="685B52BD"/>
    <w:rsid w:val="692D3DC7"/>
    <w:rsid w:val="69CE12CD"/>
    <w:rsid w:val="6A17415B"/>
    <w:rsid w:val="6AE97CCA"/>
    <w:rsid w:val="6C8F16DA"/>
    <w:rsid w:val="6D8A31B9"/>
    <w:rsid w:val="6EDA1AD4"/>
    <w:rsid w:val="6FF365A0"/>
    <w:rsid w:val="709E2711"/>
    <w:rsid w:val="71074071"/>
    <w:rsid w:val="762131A1"/>
    <w:rsid w:val="77731CA2"/>
    <w:rsid w:val="780A11AD"/>
    <w:rsid w:val="78D473A5"/>
    <w:rsid w:val="79425CA6"/>
    <w:rsid w:val="79DC1758"/>
    <w:rsid w:val="7B205F79"/>
    <w:rsid w:val="7ECE194E"/>
    <w:rsid w:val="7EDA34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 w:qFormat="1"/>
    <w:lsdException w:name="heading 7" w:uiPriority="9" w:qFormat="1"/>
    <w:lsdException w:name="heading 8" w:uiPriority="9" w:qFormat="1"/>
    <w:lsdException w:name="heading 9" w:uiPriority="9" w:qFormat="1"/>
    <w:lsdException w:name="index 4"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qFormat="1"/>
    <w:lsdException w:name="header" w:uiPriority="99" w:qFormat="1"/>
    <w:lsdException w:name="footer" w:uiPriority="99" w:qFormat="1"/>
    <w:lsdException w:name="caption" w:uiPriority="99" w:qFormat="1"/>
    <w:lsdException w:name="annotation reference" w:qFormat="1"/>
    <w:lsdException w:name="page number" w:uiPriority="99" w:qFormat="1"/>
    <w:lsdException w:name="endnote reference" w:qFormat="1"/>
    <w:lsdException w:name="endnote text" w:qFormat="1"/>
    <w:lsdException w:name="List Bullet" w:semiHidden="0" w:unhideWhenUsed="0"/>
    <w:lsdException w:name="Title" w:semiHidden="0" w:uiPriority="99" w:unhideWhenUsed="0" w:qFormat="1"/>
    <w:lsdException w:name="Default Paragraph Font" w:uiPriority="1" w:qFormat="1"/>
    <w:lsdException w:name="Body Text" w:uiPriority="99" w:qFormat="1"/>
    <w:lsdException w:name="Body Text Indent" w:uiPriority="99" w:qFormat="1"/>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Date" w:uiPriority="99" w:qFormat="1"/>
    <w:lsdException w:name="Body Text Indent 2" w:uiPriority="99" w:qFormat="1"/>
    <w:lsdException w:name="Body Text Indent 3" w:qFormat="1"/>
    <w:lsdException w:name="Hyperlink" w:uiPriority="99" w:qFormat="1"/>
    <w:lsdException w:name="Strong" w:semiHidden="0" w:uiPriority="22" w:unhideWhenUsed="0" w:qFormat="1"/>
    <w:lsdException w:name="Emphasis" w:semiHidden="0" w:uiPriority="99" w:unhideWhenUsed="0" w:qFormat="1"/>
    <w:lsdException w:name="Document Map" w:uiPriority="99" w:qFormat="1"/>
    <w:lsdException w:name="Plain Text" w:qFormat="1"/>
    <w:lsdException w:name="HTML Top of Form" w:uiPriority="99"/>
    <w:lsdException w:name="HTML Bottom of Form" w:uiPriority="99"/>
    <w:lsdException w:name="Normal (Web)" w:uiPriority="99" w:qFormat="1"/>
    <w:lsdException w:name="HTML Preformatted" w:uiPriority="99" w:qFormat="1"/>
    <w:lsdException w:name="Normal Table" w:uiPriority="99" w:qFormat="1"/>
    <w:lsdException w:name="annotation subject"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iPriority="99" w:unhideWhenUsed="0" w:qFormat="1"/>
    <w:lsdException w:name="Table Grid" w:semiHidden="0" w:unhideWhenUsed="0" w:qFormat="1"/>
    <w:lsdException w:name="Table Theme" w:semiHidden="0" w:unhideWhenUsed="0"/>
    <w:lsdException w:name="Placeholder Text" w:uiPriority="99"/>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qFormat="1"/>
    <w:lsdException w:name="Intense Quote" w:uiPriority="9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B53499"/>
    <w:pPr>
      <w:widowControl w:val="0"/>
      <w:jc w:val="both"/>
    </w:pPr>
    <w:rPr>
      <w:rFonts w:ascii="Calibri" w:hAnsi="Calibri"/>
      <w:kern w:val="2"/>
      <w:sz w:val="21"/>
      <w:szCs w:val="22"/>
    </w:rPr>
  </w:style>
  <w:style w:type="paragraph" w:styleId="1">
    <w:name w:val="heading 1"/>
    <w:basedOn w:val="a"/>
    <w:next w:val="a"/>
    <w:link w:val="1Char"/>
    <w:uiPriority w:val="99"/>
    <w:qFormat/>
    <w:rsid w:val="00DB14A6"/>
    <w:pPr>
      <w:keepNext/>
      <w:keepLines/>
      <w:spacing w:before="340" w:after="330" w:line="576" w:lineRule="auto"/>
      <w:outlineLvl w:val="0"/>
    </w:pPr>
    <w:rPr>
      <w:rFonts w:ascii="Times New Roman" w:hAnsi="Times New Roman"/>
      <w:b/>
      <w:kern w:val="44"/>
      <w:sz w:val="44"/>
      <w:szCs w:val="20"/>
    </w:rPr>
  </w:style>
  <w:style w:type="paragraph" w:styleId="20">
    <w:name w:val="heading 2"/>
    <w:basedOn w:val="a"/>
    <w:next w:val="a"/>
    <w:uiPriority w:val="99"/>
    <w:qFormat/>
    <w:rsid w:val="00DB14A6"/>
    <w:pPr>
      <w:keepNext/>
      <w:keepLines/>
      <w:spacing w:before="260" w:after="260" w:line="413" w:lineRule="auto"/>
      <w:outlineLvl w:val="1"/>
    </w:pPr>
    <w:rPr>
      <w:rFonts w:ascii="Arial" w:eastAsia="黑体" w:hAnsi="Arial"/>
      <w:b/>
      <w:sz w:val="32"/>
      <w:szCs w:val="20"/>
    </w:rPr>
  </w:style>
  <w:style w:type="paragraph" w:styleId="3">
    <w:name w:val="heading 3"/>
    <w:basedOn w:val="a"/>
    <w:next w:val="a"/>
    <w:link w:val="3Char"/>
    <w:uiPriority w:val="99"/>
    <w:qFormat/>
    <w:rsid w:val="00DB14A6"/>
    <w:pPr>
      <w:keepNext/>
      <w:keepLines/>
      <w:spacing w:before="260" w:after="260" w:line="413" w:lineRule="auto"/>
      <w:outlineLvl w:val="2"/>
    </w:pPr>
    <w:rPr>
      <w:rFonts w:ascii="Times New Roman" w:hAnsi="Times New Roman"/>
      <w:b/>
      <w:sz w:val="32"/>
      <w:szCs w:val="20"/>
    </w:rPr>
  </w:style>
  <w:style w:type="paragraph" w:styleId="4">
    <w:name w:val="heading 4"/>
    <w:basedOn w:val="a"/>
    <w:next w:val="a"/>
    <w:link w:val="4Char"/>
    <w:uiPriority w:val="99"/>
    <w:qFormat/>
    <w:rsid w:val="004455EB"/>
    <w:pPr>
      <w:keepNext/>
      <w:keepLines/>
      <w:spacing w:line="360" w:lineRule="auto"/>
      <w:outlineLvl w:val="3"/>
    </w:pPr>
    <w:rPr>
      <w:rFonts w:ascii="Arial" w:hAnsi="Arial"/>
      <w:b/>
      <w:bCs/>
      <w:sz w:val="28"/>
      <w:szCs w:val="28"/>
    </w:rPr>
  </w:style>
  <w:style w:type="paragraph" w:styleId="5">
    <w:name w:val="heading 5"/>
    <w:basedOn w:val="a"/>
    <w:next w:val="a"/>
    <w:link w:val="5Char"/>
    <w:uiPriority w:val="99"/>
    <w:qFormat/>
    <w:rsid w:val="004455EB"/>
    <w:pPr>
      <w:keepNext/>
      <w:keepLines/>
      <w:spacing w:before="280" w:after="290" w:line="376" w:lineRule="auto"/>
      <w:outlineLvl w:val="4"/>
    </w:pPr>
    <w:rPr>
      <w:rFonts w:ascii="Times New Roman" w:hAnsi="Times New Roman"/>
      <w:b/>
      <w:bCs/>
      <w:sz w:val="28"/>
      <w:szCs w:val="28"/>
    </w:rPr>
  </w:style>
  <w:style w:type="paragraph" w:styleId="6">
    <w:name w:val="heading 6"/>
    <w:basedOn w:val="a"/>
    <w:next w:val="a"/>
    <w:link w:val="6Char"/>
    <w:uiPriority w:val="9"/>
    <w:qFormat/>
    <w:rsid w:val="004455EB"/>
    <w:pPr>
      <w:keepNext/>
      <w:keepLines/>
      <w:spacing w:before="240" w:after="64" w:line="317" w:lineRule="auto"/>
      <w:outlineLvl w:val="5"/>
    </w:pPr>
    <w:rPr>
      <w:rFonts w:ascii="Cambria" w:hAnsi="Cambria"/>
      <w:b/>
      <w:bCs/>
      <w:kern w:val="0"/>
      <w:sz w:val="24"/>
      <w:szCs w:val="24"/>
    </w:rPr>
  </w:style>
  <w:style w:type="paragraph" w:styleId="7">
    <w:name w:val="heading 7"/>
    <w:basedOn w:val="a"/>
    <w:next w:val="a"/>
    <w:link w:val="7Char"/>
    <w:uiPriority w:val="9"/>
    <w:qFormat/>
    <w:rsid w:val="004455EB"/>
    <w:pPr>
      <w:keepNext/>
      <w:keepLines/>
      <w:spacing w:before="240" w:after="64" w:line="317" w:lineRule="auto"/>
      <w:outlineLvl w:val="6"/>
    </w:pPr>
    <w:rPr>
      <w:rFonts w:ascii="Times New Roman" w:hAnsi="Times New Roman"/>
      <w:b/>
      <w:bCs/>
      <w:kern w:val="0"/>
      <w:sz w:val="24"/>
      <w:szCs w:val="24"/>
    </w:rPr>
  </w:style>
  <w:style w:type="paragraph" w:styleId="8">
    <w:name w:val="heading 8"/>
    <w:basedOn w:val="a"/>
    <w:next w:val="a"/>
    <w:link w:val="8Char"/>
    <w:uiPriority w:val="9"/>
    <w:qFormat/>
    <w:rsid w:val="004455EB"/>
    <w:pPr>
      <w:keepNext/>
      <w:keepLines/>
      <w:spacing w:before="240" w:after="64" w:line="317" w:lineRule="auto"/>
      <w:outlineLvl w:val="7"/>
    </w:pPr>
    <w:rPr>
      <w:rFonts w:ascii="Cambria" w:hAnsi="Cambria"/>
      <w:kern w:val="0"/>
      <w:sz w:val="24"/>
      <w:szCs w:val="24"/>
    </w:rPr>
  </w:style>
  <w:style w:type="paragraph" w:styleId="9">
    <w:name w:val="heading 9"/>
    <w:basedOn w:val="a"/>
    <w:next w:val="a"/>
    <w:link w:val="9Char"/>
    <w:uiPriority w:val="9"/>
    <w:qFormat/>
    <w:rsid w:val="004455EB"/>
    <w:pPr>
      <w:keepNext/>
      <w:keepLines/>
      <w:spacing w:before="240" w:after="64" w:line="317" w:lineRule="auto"/>
      <w:outlineLvl w:val="8"/>
    </w:pPr>
    <w:rPr>
      <w:rFonts w:ascii="Cambria" w:hAnsi="Cambria"/>
      <w:kern w:val="0"/>
      <w:sz w:val="2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qFormat/>
    <w:rsid w:val="00DB14A6"/>
    <w:pPr>
      <w:shd w:val="clear" w:color="auto" w:fill="000080"/>
    </w:pPr>
    <w:rPr>
      <w:rFonts w:ascii="Times New Roman" w:hAnsi="Times New Roman"/>
      <w:sz w:val="30"/>
      <w:szCs w:val="20"/>
    </w:rPr>
  </w:style>
  <w:style w:type="paragraph" w:styleId="a4">
    <w:name w:val="annotation text"/>
    <w:basedOn w:val="a"/>
    <w:link w:val="Char0"/>
    <w:qFormat/>
    <w:rsid w:val="00DB14A6"/>
    <w:pPr>
      <w:jc w:val="left"/>
    </w:pPr>
  </w:style>
  <w:style w:type="paragraph" w:styleId="a5">
    <w:name w:val="Body Text"/>
    <w:basedOn w:val="a"/>
    <w:link w:val="Char1"/>
    <w:uiPriority w:val="99"/>
    <w:qFormat/>
    <w:rsid w:val="00DB14A6"/>
    <w:pPr>
      <w:spacing w:after="120"/>
    </w:pPr>
  </w:style>
  <w:style w:type="paragraph" w:styleId="a6">
    <w:name w:val="Body Text Indent"/>
    <w:basedOn w:val="a"/>
    <w:link w:val="Char2"/>
    <w:uiPriority w:val="99"/>
    <w:qFormat/>
    <w:rsid w:val="00DB14A6"/>
    <w:pPr>
      <w:spacing w:line="480" w:lineRule="exact"/>
      <w:ind w:firstLineChars="196" w:firstLine="549"/>
    </w:pPr>
    <w:rPr>
      <w:rFonts w:ascii="仿宋_GB2312" w:eastAsia="仿宋_GB2312" w:cs="Arial"/>
      <w:color w:val="000000"/>
      <w:sz w:val="28"/>
      <w:szCs w:val="24"/>
    </w:rPr>
  </w:style>
  <w:style w:type="paragraph" w:styleId="30">
    <w:name w:val="toc 3"/>
    <w:basedOn w:val="a"/>
    <w:next w:val="a"/>
    <w:uiPriority w:val="39"/>
    <w:qFormat/>
    <w:rsid w:val="00DB14A6"/>
    <w:pPr>
      <w:tabs>
        <w:tab w:val="right" w:leader="dot" w:pos="9061"/>
      </w:tabs>
      <w:ind w:firstLineChars="301" w:firstLine="602"/>
      <w:jc w:val="left"/>
    </w:pPr>
    <w:rPr>
      <w:rFonts w:ascii="Times New Roman" w:hAnsi="Times New Roman"/>
      <w:i/>
      <w:sz w:val="20"/>
      <w:szCs w:val="20"/>
    </w:rPr>
  </w:style>
  <w:style w:type="paragraph" w:styleId="a7">
    <w:name w:val="Plain Text"/>
    <w:aliases w:val="普通文字1,普通文字2,普通文字3,普通文字4,普通文字5,普通文字6,普通文字11,普通文字21,普通文字31,普通文字41,普通文字7,普通文字 Char,纯文本 Char1 Char Char,纯文本 Char Char Char Char,纯文本 Char Char1,纯文本 Char1 Char,纯文本 Char Char Char,普通文字,纯文本 Char Char,普通文字 Char Char,正 文 1,Texte,小,普通文字 Char + 居中,文字缩进,特点,表正文,s"/>
    <w:basedOn w:val="a"/>
    <w:link w:val="Char3"/>
    <w:qFormat/>
    <w:rsid w:val="00DB14A6"/>
    <w:pPr>
      <w:adjustRightInd w:val="0"/>
      <w:spacing w:line="312" w:lineRule="atLeast"/>
      <w:textAlignment w:val="baseline"/>
    </w:pPr>
    <w:rPr>
      <w:rFonts w:ascii="宋体" w:hAnsi="Courier New"/>
      <w:kern w:val="0"/>
      <w:szCs w:val="20"/>
    </w:rPr>
  </w:style>
  <w:style w:type="paragraph" w:styleId="a8">
    <w:name w:val="Date"/>
    <w:basedOn w:val="a"/>
    <w:next w:val="a"/>
    <w:link w:val="Char4"/>
    <w:uiPriority w:val="99"/>
    <w:qFormat/>
    <w:rsid w:val="00DB14A6"/>
    <w:rPr>
      <w:rFonts w:ascii="宋体" w:hAnsi="Times New Roman"/>
      <w:color w:val="000000"/>
      <w:kern w:val="0"/>
      <w:sz w:val="30"/>
      <w:szCs w:val="20"/>
    </w:rPr>
  </w:style>
  <w:style w:type="paragraph" w:styleId="21">
    <w:name w:val="Body Text Indent 2"/>
    <w:basedOn w:val="a"/>
    <w:link w:val="2Char"/>
    <w:uiPriority w:val="99"/>
    <w:qFormat/>
    <w:rsid w:val="00DB14A6"/>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9">
    <w:name w:val="Balloon Text"/>
    <w:basedOn w:val="a"/>
    <w:link w:val="Char5"/>
    <w:uiPriority w:val="99"/>
    <w:qFormat/>
    <w:rsid w:val="00DB14A6"/>
    <w:rPr>
      <w:rFonts w:ascii="Times New Roman" w:hAnsi="Times New Roman"/>
      <w:sz w:val="18"/>
      <w:szCs w:val="20"/>
    </w:rPr>
  </w:style>
  <w:style w:type="paragraph" w:styleId="aa">
    <w:name w:val="footer"/>
    <w:basedOn w:val="a"/>
    <w:link w:val="Char6"/>
    <w:uiPriority w:val="99"/>
    <w:qFormat/>
    <w:rsid w:val="00DB14A6"/>
    <w:pPr>
      <w:tabs>
        <w:tab w:val="center" w:pos="4153"/>
        <w:tab w:val="right" w:pos="8306"/>
      </w:tabs>
      <w:snapToGrid w:val="0"/>
      <w:jc w:val="left"/>
    </w:pPr>
    <w:rPr>
      <w:sz w:val="18"/>
      <w:szCs w:val="20"/>
    </w:rPr>
  </w:style>
  <w:style w:type="paragraph" w:styleId="ab">
    <w:name w:val="header"/>
    <w:basedOn w:val="a"/>
    <w:link w:val="Char7"/>
    <w:uiPriority w:val="99"/>
    <w:qFormat/>
    <w:rsid w:val="00DB14A6"/>
    <w:pPr>
      <w:pBdr>
        <w:bottom w:val="single" w:sz="6" w:space="1" w:color="auto"/>
      </w:pBdr>
      <w:tabs>
        <w:tab w:val="center" w:pos="4153"/>
        <w:tab w:val="right" w:pos="8306"/>
      </w:tabs>
      <w:snapToGrid w:val="0"/>
      <w:jc w:val="center"/>
    </w:pPr>
    <w:rPr>
      <w:sz w:val="18"/>
      <w:szCs w:val="20"/>
    </w:rPr>
  </w:style>
  <w:style w:type="paragraph" w:styleId="10">
    <w:name w:val="toc 1"/>
    <w:basedOn w:val="a"/>
    <w:next w:val="a"/>
    <w:uiPriority w:val="39"/>
    <w:qFormat/>
    <w:rsid w:val="00DB14A6"/>
    <w:pPr>
      <w:autoSpaceDE w:val="0"/>
      <w:autoSpaceDN w:val="0"/>
      <w:adjustRightInd w:val="0"/>
      <w:spacing w:line="420" w:lineRule="exact"/>
      <w:jc w:val="left"/>
    </w:pPr>
    <w:rPr>
      <w:rFonts w:ascii="宋体" w:hAnsi="宋体"/>
      <w:caps/>
      <w:kern w:val="0"/>
      <w:sz w:val="28"/>
      <w:szCs w:val="20"/>
    </w:rPr>
  </w:style>
  <w:style w:type="paragraph" w:styleId="31">
    <w:name w:val="Body Text Indent 3"/>
    <w:basedOn w:val="a"/>
    <w:link w:val="3Char0"/>
    <w:qFormat/>
    <w:rsid w:val="00DB14A6"/>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22">
    <w:name w:val="toc 2"/>
    <w:basedOn w:val="a"/>
    <w:next w:val="a"/>
    <w:uiPriority w:val="39"/>
    <w:qFormat/>
    <w:rsid w:val="00DB14A6"/>
    <w:pPr>
      <w:tabs>
        <w:tab w:val="right" w:leader="dot" w:pos="9061"/>
      </w:tabs>
      <w:ind w:firstLineChars="286" w:firstLine="601"/>
      <w:jc w:val="left"/>
    </w:pPr>
    <w:rPr>
      <w:rFonts w:ascii="楷体_GB2312" w:eastAsia="楷体_GB2312" w:hAnsi="Times New Roman"/>
      <w:smallCaps/>
      <w:kern w:val="0"/>
      <w:szCs w:val="20"/>
    </w:rPr>
  </w:style>
  <w:style w:type="paragraph" w:styleId="HTML">
    <w:name w:val="HTML Preformatted"/>
    <w:basedOn w:val="a"/>
    <w:link w:val="HTMLChar"/>
    <w:uiPriority w:val="99"/>
    <w:unhideWhenUsed/>
    <w:qFormat/>
    <w:rsid w:val="00DB14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ac">
    <w:name w:val="Normal (Web)"/>
    <w:basedOn w:val="a"/>
    <w:uiPriority w:val="99"/>
    <w:qFormat/>
    <w:rsid w:val="00DB14A6"/>
    <w:pPr>
      <w:widowControl/>
      <w:spacing w:before="100" w:beforeAutospacing="1" w:after="100" w:afterAutospacing="1"/>
      <w:jc w:val="left"/>
    </w:pPr>
    <w:rPr>
      <w:rFonts w:ascii="宋体" w:hAnsi="宋体" w:cs="宋体"/>
      <w:kern w:val="0"/>
      <w:sz w:val="24"/>
      <w:szCs w:val="24"/>
    </w:rPr>
  </w:style>
  <w:style w:type="paragraph" w:styleId="ad">
    <w:name w:val="Title"/>
    <w:basedOn w:val="a"/>
    <w:next w:val="a"/>
    <w:link w:val="Char8"/>
    <w:uiPriority w:val="99"/>
    <w:qFormat/>
    <w:rsid w:val="00DB14A6"/>
    <w:pPr>
      <w:spacing w:before="240" w:after="60"/>
      <w:jc w:val="center"/>
      <w:outlineLvl w:val="0"/>
    </w:pPr>
    <w:rPr>
      <w:rFonts w:ascii="Cambria" w:hAnsi="Cambria"/>
      <w:b/>
      <w:bCs/>
      <w:sz w:val="32"/>
      <w:szCs w:val="32"/>
    </w:rPr>
  </w:style>
  <w:style w:type="paragraph" w:styleId="ae">
    <w:name w:val="annotation subject"/>
    <w:basedOn w:val="a4"/>
    <w:next w:val="a4"/>
    <w:link w:val="Char9"/>
    <w:uiPriority w:val="99"/>
    <w:qFormat/>
    <w:rsid w:val="00DB14A6"/>
    <w:rPr>
      <w:b/>
      <w:bCs/>
    </w:rPr>
  </w:style>
  <w:style w:type="table" w:styleId="af">
    <w:name w:val="Table Grid"/>
    <w:basedOn w:val="a1"/>
    <w:qFormat/>
    <w:rsid w:val="00DB14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DB14A6"/>
    <w:rPr>
      <w:b/>
      <w:bCs/>
    </w:rPr>
  </w:style>
  <w:style w:type="character" w:styleId="af1">
    <w:name w:val="page number"/>
    <w:basedOn w:val="a0"/>
    <w:uiPriority w:val="99"/>
    <w:qFormat/>
    <w:rsid w:val="00DB14A6"/>
  </w:style>
  <w:style w:type="character" w:styleId="af2">
    <w:name w:val="Hyperlink"/>
    <w:uiPriority w:val="99"/>
    <w:qFormat/>
    <w:rsid w:val="00DB14A6"/>
    <w:rPr>
      <w:color w:val="0000FF"/>
      <w:u w:val="single"/>
    </w:rPr>
  </w:style>
  <w:style w:type="character" w:styleId="af3">
    <w:name w:val="annotation reference"/>
    <w:qFormat/>
    <w:rsid w:val="00DB14A6"/>
    <w:rPr>
      <w:sz w:val="21"/>
      <w:szCs w:val="21"/>
    </w:rPr>
  </w:style>
  <w:style w:type="character" w:customStyle="1" w:styleId="Char2">
    <w:name w:val="正文文本缩进 Char"/>
    <w:link w:val="a6"/>
    <w:uiPriority w:val="99"/>
    <w:qFormat/>
    <w:locked/>
    <w:rsid w:val="00DB14A6"/>
    <w:rPr>
      <w:rFonts w:ascii="仿宋_GB2312" w:eastAsia="仿宋_GB2312" w:cs="Arial"/>
      <w:color w:val="000000"/>
      <w:kern w:val="2"/>
      <w:sz w:val="28"/>
      <w:szCs w:val="24"/>
      <w:lang w:val="en-US" w:eastAsia="zh-CN" w:bidi="ar-SA"/>
    </w:rPr>
  </w:style>
  <w:style w:type="character" w:customStyle="1" w:styleId="1Char1">
    <w:name w:val="普通文字1 Char1"/>
    <w:qFormat/>
    <w:rsid w:val="00DB14A6"/>
    <w:rPr>
      <w:rFonts w:ascii="宋体" w:eastAsia="宋体" w:hAnsi="Courier New"/>
      <w:kern w:val="2"/>
      <w:sz w:val="21"/>
      <w:lang w:val="en-US" w:eastAsia="zh-CN" w:bidi="ar-SA"/>
    </w:rPr>
  </w:style>
  <w:style w:type="character" w:customStyle="1" w:styleId="Char8">
    <w:name w:val="标题 Char"/>
    <w:link w:val="ad"/>
    <w:uiPriority w:val="99"/>
    <w:qFormat/>
    <w:rsid w:val="00DB14A6"/>
    <w:rPr>
      <w:rFonts w:ascii="Cambria" w:hAnsi="Cambria" w:cs="Times New Roman"/>
      <w:b/>
      <w:bCs/>
      <w:kern w:val="2"/>
      <w:sz w:val="32"/>
      <w:szCs w:val="32"/>
    </w:rPr>
  </w:style>
  <w:style w:type="character" w:customStyle="1" w:styleId="HTMLChar">
    <w:name w:val="HTML 预设格式 Char"/>
    <w:link w:val="HTML"/>
    <w:uiPriority w:val="99"/>
    <w:qFormat/>
    <w:rsid w:val="00DB14A6"/>
    <w:rPr>
      <w:rFonts w:ascii="宋体" w:hAnsi="宋体" w:cs="宋体"/>
      <w:sz w:val="24"/>
      <w:szCs w:val="24"/>
    </w:rPr>
  </w:style>
  <w:style w:type="character" w:customStyle="1" w:styleId="Char7">
    <w:name w:val="页眉 Char"/>
    <w:link w:val="ab"/>
    <w:uiPriority w:val="99"/>
    <w:qFormat/>
    <w:rsid w:val="00DB14A6"/>
    <w:rPr>
      <w:kern w:val="2"/>
      <w:sz w:val="18"/>
    </w:rPr>
  </w:style>
  <w:style w:type="character" w:customStyle="1" w:styleId="Char10">
    <w:name w:val="纯文本 Char1"/>
    <w:aliases w:val="普通文字1 Char,普通文字2 Char,普通文字3 Char,普通文字4 Char,普通文字5 Char,普通文字6 Char,普通文字11 Char,普通文字21 Char,普通文字31 Char,普通文字41 Char,普通文字7 Char,普通文字 Char Char1,纯文本 Char1 Char Char Char,纯文本 Char Char Char Char Char,纯文本 Char Char1 Char,纯文本 Char1 Char Char1,小 Char"/>
    <w:uiPriority w:val="99"/>
    <w:qFormat/>
    <w:rsid w:val="00DB14A6"/>
    <w:rPr>
      <w:rFonts w:ascii="宋体" w:eastAsia="宋体" w:hAnsi="Courier New"/>
      <w:sz w:val="21"/>
      <w:lang w:val="en-US" w:eastAsia="zh-CN" w:bidi="ar-SA"/>
    </w:rPr>
  </w:style>
  <w:style w:type="character" w:customStyle="1" w:styleId="Char9">
    <w:name w:val="批注主题 Char"/>
    <w:link w:val="ae"/>
    <w:uiPriority w:val="99"/>
    <w:qFormat/>
    <w:rsid w:val="00DB14A6"/>
    <w:rPr>
      <w:rFonts w:ascii="Calibri" w:hAnsi="Calibri"/>
      <w:b/>
      <w:bCs/>
      <w:kern w:val="2"/>
      <w:sz w:val="21"/>
      <w:szCs w:val="22"/>
    </w:rPr>
  </w:style>
  <w:style w:type="character" w:customStyle="1" w:styleId="Char0">
    <w:name w:val="批注文字 Char"/>
    <w:link w:val="a4"/>
    <w:uiPriority w:val="99"/>
    <w:qFormat/>
    <w:rsid w:val="00DB14A6"/>
    <w:rPr>
      <w:rFonts w:ascii="Calibri" w:hAnsi="Calibri"/>
      <w:kern w:val="2"/>
      <w:sz w:val="21"/>
      <w:szCs w:val="22"/>
    </w:rPr>
  </w:style>
  <w:style w:type="character" w:customStyle="1" w:styleId="Char6">
    <w:name w:val="页脚 Char"/>
    <w:link w:val="aa"/>
    <w:uiPriority w:val="99"/>
    <w:qFormat/>
    <w:rsid w:val="00DB14A6"/>
    <w:rPr>
      <w:kern w:val="2"/>
      <w:sz w:val="18"/>
    </w:rPr>
  </w:style>
  <w:style w:type="character" w:customStyle="1" w:styleId="Char3">
    <w:name w:val="纯文本 Char"/>
    <w:aliases w:val="普通文字1 Char2,普通文字2 Char1,普通文字3 Char1,普通文字4 Char1,普通文字5 Char1,普通文字6 Char1,普通文字11 Char1,普通文字21 Char1,普通文字31 Char1,普通文字41 Char1,普通文字7 Char1,普通文字 Char Char2,纯文本 Char1 Char Char Char1,纯文本 Char Char Char Char Char1,纯文本 Char Char1 Char1,普通文字 Char1"/>
    <w:link w:val="a7"/>
    <w:qFormat/>
    <w:rsid w:val="00DB14A6"/>
    <w:rPr>
      <w:rFonts w:ascii="宋体" w:eastAsia="宋体" w:hAnsi="Courier New"/>
      <w:sz w:val="21"/>
      <w:lang w:val="en-US" w:eastAsia="zh-CN" w:bidi="ar-SA"/>
    </w:rPr>
  </w:style>
  <w:style w:type="paragraph" w:customStyle="1" w:styleId="af4">
    <w:name w:val="缺省文本"/>
    <w:basedOn w:val="a"/>
    <w:qFormat/>
    <w:rsid w:val="00DB14A6"/>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Chara">
    <w:name w:val="Char"/>
    <w:basedOn w:val="a3"/>
    <w:uiPriority w:val="99"/>
    <w:qFormat/>
    <w:rsid w:val="00DB14A6"/>
    <w:pPr>
      <w:widowControl/>
      <w:ind w:firstLine="454"/>
      <w:jc w:val="left"/>
    </w:pPr>
    <w:rPr>
      <w:rFonts w:ascii="Tahoma" w:hAnsi="Tahoma"/>
      <w:kern w:val="0"/>
      <w:sz w:val="24"/>
    </w:rPr>
  </w:style>
  <w:style w:type="paragraph" w:customStyle="1" w:styleId="11">
    <w:name w:val="列出段落1"/>
    <w:basedOn w:val="a"/>
    <w:uiPriority w:val="99"/>
    <w:qFormat/>
    <w:rsid w:val="00DB14A6"/>
    <w:pPr>
      <w:ind w:firstLineChars="200" w:firstLine="420"/>
    </w:pPr>
  </w:style>
  <w:style w:type="paragraph" w:customStyle="1" w:styleId="110">
    <w:name w:val="列出段落11"/>
    <w:basedOn w:val="a"/>
    <w:qFormat/>
    <w:rsid w:val="00DB14A6"/>
    <w:pPr>
      <w:ind w:firstLineChars="200" w:firstLine="420"/>
    </w:pPr>
  </w:style>
  <w:style w:type="paragraph" w:customStyle="1" w:styleId="CharCharCharCharCharCharCharCharCharCharCharChar">
    <w:name w:val="Char Char Char Char Char Char Char Char Char Char Char Char"/>
    <w:basedOn w:val="a"/>
    <w:qFormat/>
    <w:rsid w:val="00DB14A6"/>
    <w:rPr>
      <w:rFonts w:ascii="宋体" w:hAnsi="宋体" w:cs="Courier New"/>
      <w:sz w:val="32"/>
      <w:szCs w:val="32"/>
    </w:rPr>
  </w:style>
  <w:style w:type="paragraph" w:customStyle="1" w:styleId="InsideAddress">
    <w:name w:val="Inside Address"/>
    <w:basedOn w:val="a5"/>
    <w:qFormat/>
    <w:rsid w:val="00DB14A6"/>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paragraph" w:customStyle="1" w:styleId="cSTtext">
    <w:name w:val="cST text"/>
    <w:basedOn w:val="a"/>
    <w:qFormat/>
    <w:rsid w:val="00DB14A6"/>
    <w:pPr>
      <w:spacing w:beforeLines="50" w:line="360" w:lineRule="auto"/>
    </w:pPr>
    <w:rPr>
      <w:rFonts w:ascii="Times New Roman" w:hAnsi="Times New Roman"/>
      <w:sz w:val="24"/>
      <w:szCs w:val="20"/>
    </w:rPr>
  </w:style>
  <w:style w:type="paragraph" w:customStyle="1" w:styleId="TOC1">
    <w:name w:val="TOC 标题1"/>
    <w:basedOn w:val="1"/>
    <w:next w:val="a"/>
    <w:uiPriority w:val="99"/>
    <w:unhideWhenUsed/>
    <w:qFormat/>
    <w:rsid w:val="00DB14A6"/>
    <w:pPr>
      <w:widowControl/>
      <w:spacing w:before="480" w:after="0" w:line="276" w:lineRule="auto"/>
      <w:jc w:val="left"/>
      <w:outlineLvl w:val="9"/>
    </w:pPr>
    <w:rPr>
      <w:rFonts w:ascii="Cambria" w:hAnsi="Cambria"/>
      <w:bCs/>
      <w:color w:val="365F91"/>
      <w:kern w:val="0"/>
      <w:sz w:val="28"/>
      <w:szCs w:val="28"/>
    </w:rPr>
  </w:style>
  <w:style w:type="paragraph" w:customStyle="1" w:styleId="12">
    <w:name w:val="样式1"/>
    <w:basedOn w:val="a"/>
    <w:uiPriority w:val="99"/>
    <w:qFormat/>
    <w:rsid w:val="00DB14A6"/>
    <w:pPr>
      <w:spacing w:before="120" w:after="120" w:line="300" w:lineRule="auto"/>
    </w:pPr>
    <w:rPr>
      <w:rFonts w:ascii="宋体" w:hAnsi="宋体"/>
      <w:b/>
      <w:sz w:val="24"/>
      <w:szCs w:val="20"/>
    </w:rPr>
  </w:style>
  <w:style w:type="paragraph" w:customStyle="1" w:styleId="CharCharCharCharCharCharCharCharCharChar">
    <w:name w:val="Char Char Char Char Char Char Char Char Char Char"/>
    <w:basedOn w:val="a"/>
    <w:qFormat/>
    <w:rsid w:val="00DB14A6"/>
    <w:pPr>
      <w:widowControl/>
      <w:spacing w:after="160" w:line="240" w:lineRule="exact"/>
      <w:jc w:val="left"/>
    </w:pPr>
    <w:rPr>
      <w:rFonts w:ascii="Times New Roman" w:hAnsi="Times New Roman"/>
      <w:szCs w:val="20"/>
    </w:rPr>
  </w:style>
  <w:style w:type="paragraph" w:customStyle="1" w:styleId="2ji">
    <w:name w:val="2ji"/>
    <w:basedOn w:val="20"/>
    <w:qFormat/>
    <w:rsid w:val="00DB14A6"/>
    <w:pPr>
      <w:adjustRightInd w:val="0"/>
      <w:spacing w:before="0" w:after="0" w:line="360" w:lineRule="auto"/>
      <w:textAlignment w:val="baseline"/>
    </w:pPr>
    <w:rPr>
      <w:rFonts w:ascii="宋体" w:eastAsia="宋体" w:hAnsi="宋体"/>
      <w:bCs/>
      <w:kern w:val="0"/>
      <w:sz w:val="21"/>
      <w:szCs w:val="21"/>
    </w:rPr>
  </w:style>
  <w:style w:type="paragraph" w:customStyle="1" w:styleId="Char11">
    <w:name w:val="Char1"/>
    <w:basedOn w:val="a"/>
    <w:uiPriority w:val="99"/>
    <w:qFormat/>
    <w:rsid w:val="00DB14A6"/>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styleId="af5">
    <w:name w:val="List Paragraph"/>
    <w:basedOn w:val="a"/>
    <w:uiPriority w:val="34"/>
    <w:qFormat/>
    <w:rsid w:val="00DB14A6"/>
    <w:pPr>
      <w:ind w:firstLineChars="200" w:firstLine="420"/>
    </w:pPr>
  </w:style>
  <w:style w:type="paragraph" w:customStyle="1" w:styleId="Char20">
    <w:name w:val="Char2"/>
    <w:basedOn w:val="a"/>
    <w:qFormat/>
    <w:rsid w:val="00DB14A6"/>
    <w:pPr>
      <w:widowControl/>
      <w:spacing w:line="500" w:lineRule="exact"/>
      <w:outlineLvl w:val="2"/>
    </w:pPr>
    <w:rPr>
      <w:rFonts w:ascii="黑体" w:eastAsia="黑体" w:hAnsi="Verdana" w:cs="黑体"/>
      <w:kern w:val="0"/>
      <w:sz w:val="28"/>
      <w:szCs w:val="28"/>
      <w:lang w:eastAsia="en-US"/>
    </w:rPr>
  </w:style>
  <w:style w:type="paragraph" w:customStyle="1" w:styleId="13">
    <w:name w:val="纯文本1"/>
    <w:basedOn w:val="a"/>
    <w:qFormat/>
    <w:rsid w:val="00DB14A6"/>
    <w:rPr>
      <w:rFonts w:ascii="宋体" w:hAnsi="Courier New"/>
      <w:kern w:val="0"/>
      <w:sz w:val="20"/>
      <w:szCs w:val="20"/>
    </w:rPr>
  </w:style>
  <w:style w:type="character" w:customStyle="1" w:styleId="2Char0">
    <w:name w:val="标题 2 Char"/>
    <w:qFormat/>
    <w:rsid w:val="00DB14A6"/>
    <w:rPr>
      <w:rFonts w:ascii="Arial" w:eastAsia="黑体" w:hAnsi="Arial"/>
      <w:b/>
      <w:sz w:val="32"/>
      <w:szCs w:val="32"/>
    </w:rPr>
  </w:style>
  <w:style w:type="character" w:customStyle="1" w:styleId="4Char">
    <w:name w:val="标题 4 Char"/>
    <w:basedOn w:val="a0"/>
    <w:link w:val="4"/>
    <w:uiPriority w:val="99"/>
    <w:rsid w:val="004455EB"/>
    <w:rPr>
      <w:rFonts w:ascii="Arial" w:hAnsi="Arial"/>
      <w:b/>
      <w:bCs/>
      <w:kern w:val="2"/>
      <w:sz w:val="28"/>
      <w:szCs w:val="28"/>
    </w:rPr>
  </w:style>
  <w:style w:type="character" w:customStyle="1" w:styleId="5Char">
    <w:name w:val="标题 5 Char"/>
    <w:basedOn w:val="a0"/>
    <w:link w:val="5"/>
    <w:uiPriority w:val="99"/>
    <w:rsid w:val="004455EB"/>
    <w:rPr>
      <w:b/>
      <w:bCs/>
      <w:kern w:val="2"/>
      <w:sz w:val="28"/>
      <w:szCs w:val="28"/>
    </w:rPr>
  </w:style>
  <w:style w:type="character" w:customStyle="1" w:styleId="6Char">
    <w:name w:val="标题 6 Char"/>
    <w:basedOn w:val="a0"/>
    <w:link w:val="6"/>
    <w:uiPriority w:val="9"/>
    <w:rsid w:val="004455EB"/>
    <w:rPr>
      <w:rFonts w:ascii="Cambria" w:hAnsi="Cambria"/>
      <w:b/>
      <w:bCs/>
      <w:sz w:val="24"/>
      <w:szCs w:val="24"/>
    </w:rPr>
  </w:style>
  <w:style w:type="character" w:customStyle="1" w:styleId="7Char">
    <w:name w:val="标题 7 Char"/>
    <w:basedOn w:val="a0"/>
    <w:link w:val="7"/>
    <w:uiPriority w:val="9"/>
    <w:rsid w:val="004455EB"/>
    <w:rPr>
      <w:b/>
      <w:bCs/>
      <w:sz w:val="24"/>
      <w:szCs w:val="24"/>
    </w:rPr>
  </w:style>
  <w:style w:type="character" w:customStyle="1" w:styleId="8Char">
    <w:name w:val="标题 8 Char"/>
    <w:basedOn w:val="a0"/>
    <w:link w:val="8"/>
    <w:uiPriority w:val="9"/>
    <w:rsid w:val="004455EB"/>
    <w:rPr>
      <w:rFonts w:ascii="Cambria" w:hAnsi="Cambria"/>
      <w:sz w:val="24"/>
      <w:szCs w:val="24"/>
    </w:rPr>
  </w:style>
  <w:style w:type="character" w:customStyle="1" w:styleId="9Char">
    <w:name w:val="标题 9 Char"/>
    <w:basedOn w:val="a0"/>
    <w:link w:val="9"/>
    <w:uiPriority w:val="9"/>
    <w:rsid w:val="004455EB"/>
    <w:rPr>
      <w:rFonts w:ascii="Cambria" w:hAnsi="Cambria"/>
      <w:szCs w:val="21"/>
    </w:rPr>
  </w:style>
  <w:style w:type="character" w:customStyle="1" w:styleId="CharChar">
    <w:name w:val="批注文字 Char Char"/>
    <w:uiPriority w:val="99"/>
    <w:rsid w:val="004455EB"/>
    <w:rPr>
      <w:rFonts w:ascii="宋体" w:eastAsia="宋体" w:hAnsi="Times New Roman" w:cs="宋体"/>
      <w:sz w:val="20"/>
      <w:szCs w:val="20"/>
    </w:rPr>
  </w:style>
  <w:style w:type="character" w:customStyle="1" w:styleId="Heading3Char">
    <w:name w:val="Heading 3 Char"/>
    <w:uiPriority w:val="99"/>
    <w:rsid w:val="004455EB"/>
    <w:rPr>
      <w:b/>
      <w:bCs/>
      <w:kern w:val="2"/>
      <w:sz w:val="32"/>
      <w:szCs w:val="32"/>
    </w:rPr>
  </w:style>
  <w:style w:type="character" w:customStyle="1" w:styleId="Heading2Char">
    <w:name w:val="Heading 2 Char"/>
    <w:uiPriority w:val="99"/>
    <w:rsid w:val="004455EB"/>
    <w:rPr>
      <w:rFonts w:ascii="Arial" w:eastAsia="黑体" w:hAnsi="Arial" w:cs="Arial"/>
      <w:b/>
      <w:bCs/>
      <w:kern w:val="2"/>
      <w:sz w:val="32"/>
      <w:szCs w:val="32"/>
      <w:lang w:val="en-US" w:eastAsia="zh-CN"/>
    </w:rPr>
  </w:style>
  <w:style w:type="character" w:customStyle="1" w:styleId="BalloonTextChar">
    <w:name w:val="Balloon Text Char"/>
    <w:uiPriority w:val="99"/>
    <w:rsid w:val="004455EB"/>
    <w:rPr>
      <w:sz w:val="18"/>
      <w:szCs w:val="18"/>
    </w:rPr>
  </w:style>
  <w:style w:type="character" w:customStyle="1" w:styleId="Char12">
    <w:name w:val="文档结构图 Char1"/>
    <w:uiPriority w:val="99"/>
    <w:rsid w:val="004455EB"/>
    <w:rPr>
      <w:rFonts w:ascii="宋体" w:eastAsia="宋体" w:hAnsi="Times New Roman" w:cs="宋体"/>
      <w:sz w:val="18"/>
      <w:szCs w:val="18"/>
    </w:rPr>
  </w:style>
  <w:style w:type="character" w:customStyle="1" w:styleId="1Char">
    <w:name w:val="标题 1 Char"/>
    <w:link w:val="1"/>
    <w:uiPriority w:val="99"/>
    <w:locked/>
    <w:rsid w:val="004455EB"/>
    <w:rPr>
      <w:b/>
      <w:kern w:val="44"/>
      <w:sz w:val="44"/>
    </w:rPr>
  </w:style>
  <w:style w:type="character" w:customStyle="1" w:styleId="Char">
    <w:name w:val="文档结构图 Char"/>
    <w:link w:val="a3"/>
    <w:uiPriority w:val="99"/>
    <w:locked/>
    <w:rsid w:val="004455EB"/>
    <w:rPr>
      <w:kern w:val="2"/>
      <w:sz w:val="30"/>
      <w:shd w:val="clear" w:color="auto" w:fill="000080"/>
    </w:rPr>
  </w:style>
  <w:style w:type="character" w:customStyle="1" w:styleId="FootnoteTextChar">
    <w:name w:val="Footnote Text Char"/>
    <w:uiPriority w:val="99"/>
    <w:rsid w:val="004455EB"/>
    <w:rPr>
      <w:rFonts w:eastAsia="宋体"/>
      <w:sz w:val="18"/>
      <w:szCs w:val="18"/>
      <w:lang w:val="en-US" w:eastAsia="zh-CN"/>
    </w:rPr>
  </w:style>
  <w:style w:type="character" w:customStyle="1" w:styleId="CharChar21">
    <w:name w:val="Char Char21"/>
    <w:uiPriority w:val="99"/>
    <w:qFormat/>
    <w:rsid w:val="004455EB"/>
    <w:rPr>
      <w:rFonts w:ascii="Arial" w:eastAsia="黑体" w:hAnsi="Arial" w:cs="Arial"/>
      <w:b/>
      <w:bCs/>
      <w:sz w:val="32"/>
      <w:szCs w:val="32"/>
    </w:rPr>
  </w:style>
  <w:style w:type="character" w:customStyle="1" w:styleId="Char13">
    <w:name w:val="批注文字 Char1"/>
    <w:uiPriority w:val="99"/>
    <w:rsid w:val="004455EB"/>
    <w:rPr>
      <w:rFonts w:ascii="Times New Roman" w:eastAsia="宋体" w:hAnsi="Times New Roman" w:cs="Times New Roman"/>
      <w:sz w:val="24"/>
      <w:szCs w:val="24"/>
    </w:rPr>
  </w:style>
  <w:style w:type="character" w:customStyle="1" w:styleId="BodyTextIndentChar">
    <w:name w:val="Body Text Indent Char"/>
    <w:uiPriority w:val="99"/>
    <w:rsid w:val="004455EB"/>
    <w:rPr>
      <w:rFonts w:ascii="宋体" w:eastAsia="宋体" w:hAnsi="宋体" w:cs="宋体"/>
      <w:kern w:val="2"/>
      <w:sz w:val="21"/>
      <w:szCs w:val="21"/>
      <w:lang w:val="en-US" w:eastAsia="zh-CN"/>
    </w:rPr>
  </w:style>
  <w:style w:type="character" w:customStyle="1" w:styleId="14">
    <w:name w:val="不明显参考1"/>
    <w:uiPriority w:val="99"/>
    <w:qFormat/>
    <w:rsid w:val="004455EB"/>
    <w:rPr>
      <w:smallCaps/>
      <w:color w:val="auto"/>
      <w:u w:val="single"/>
    </w:rPr>
  </w:style>
  <w:style w:type="character" w:customStyle="1" w:styleId="Heading4Char">
    <w:name w:val="Heading 4 Char"/>
    <w:uiPriority w:val="99"/>
    <w:rsid w:val="004455EB"/>
    <w:rPr>
      <w:rFonts w:ascii="Arial" w:eastAsia="宋体" w:hAnsi="Arial" w:cs="Arial"/>
      <w:b/>
      <w:bCs/>
      <w:kern w:val="2"/>
      <w:sz w:val="28"/>
      <w:szCs w:val="28"/>
      <w:lang w:val="en-US" w:eastAsia="zh-CN"/>
    </w:rPr>
  </w:style>
  <w:style w:type="character" w:customStyle="1" w:styleId="CharChar20">
    <w:name w:val="Char Char20"/>
    <w:uiPriority w:val="99"/>
    <w:rsid w:val="004455EB"/>
    <w:rPr>
      <w:rFonts w:ascii="Times New Roman" w:eastAsia="宋体" w:hAnsi="Times New Roman" w:cs="Times New Roman"/>
      <w:b/>
      <w:bCs/>
      <w:sz w:val="32"/>
      <w:szCs w:val="32"/>
    </w:rPr>
  </w:style>
  <w:style w:type="character" w:customStyle="1" w:styleId="CommentSubjectChar">
    <w:name w:val="Comment Subject Char"/>
    <w:uiPriority w:val="99"/>
    <w:rsid w:val="004455EB"/>
    <w:rPr>
      <w:b/>
      <w:bCs/>
      <w:sz w:val="24"/>
      <w:szCs w:val="24"/>
    </w:rPr>
  </w:style>
  <w:style w:type="character" w:customStyle="1" w:styleId="Heading1Char">
    <w:name w:val="Heading 1 Char"/>
    <w:uiPriority w:val="99"/>
    <w:rsid w:val="004455EB"/>
    <w:rPr>
      <w:rFonts w:eastAsia="宋体"/>
      <w:b/>
      <w:bCs/>
      <w:kern w:val="44"/>
      <w:sz w:val="44"/>
      <w:szCs w:val="44"/>
      <w:lang w:val="en-US" w:eastAsia="zh-CN"/>
    </w:rPr>
  </w:style>
  <w:style w:type="character" w:customStyle="1" w:styleId="Char14">
    <w:name w:val="批注框文本 Char1"/>
    <w:uiPriority w:val="99"/>
    <w:rsid w:val="004455EB"/>
    <w:rPr>
      <w:rFonts w:ascii="Times New Roman" w:eastAsia="宋体" w:hAnsi="Times New Roman" w:cs="Times New Roman"/>
      <w:sz w:val="18"/>
      <w:szCs w:val="18"/>
    </w:rPr>
  </w:style>
  <w:style w:type="character" w:customStyle="1" w:styleId="CharChar6">
    <w:name w:val="Char Char6"/>
    <w:uiPriority w:val="99"/>
    <w:rsid w:val="004455EB"/>
    <w:rPr>
      <w:rFonts w:eastAsia="宋体"/>
      <w:b/>
      <w:bCs/>
      <w:kern w:val="44"/>
      <w:sz w:val="44"/>
      <w:szCs w:val="44"/>
      <w:lang w:val="en-US" w:eastAsia="zh-CN"/>
    </w:rPr>
  </w:style>
  <w:style w:type="character" w:customStyle="1" w:styleId="CharChar18">
    <w:name w:val="Char Char18"/>
    <w:uiPriority w:val="99"/>
    <w:rsid w:val="004455EB"/>
    <w:rPr>
      <w:rFonts w:ascii="Times New Roman" w:eastAsia="宋体" w:hAnsi="Times New Roman" w:cs="Times New Roman"/>
      <w:b/>
      <w:bCs/>
      <w:sz w:val="28"/>
      <w:szCs w:val="28"/>
    </w:rPr>
  </w:style>
  <w:style w:type="character" w:customStyle="1" w:styleId="BodyTextIndent2Char">
    <w:name w:val="Body Text Indent 2 Char"/>
    <w:uiPriority w:val="99"/>
    <w:rsid w:val="004455EB"/>
    <w:rPr>
      <w:rFonts w:eastAsia="宋体"/>
      <w:kern w:val="2"/>
      <w:sz w:val="24"/>
      <w:szCs w:val="24"/>
      <w:lang w:val="en-US" w:eastAsia="zh-CN"/>
    </w:rPr>
  </w:style>
  <w:style w:type="character" w:customStyle="1" w:styleId="CommentTextChar1">
    <w:name w:val="Comment Text Char1"/>
    <w:uiPriority w:val="99"/>
    <w:rsid w:val="004455EB"/>
    <w:rPr>
      <w:sz w:val="24"/>
      <w:szCs w:val="24"/>
    </w:rPr>
  </w:style>
  <w:style w:type="character" w:customStyle="1" w:styleId="Char21">
    <w:name w:val="批注文字 Char2"/>
    <w:locked/>
    <w:rsid w:val="004455EB"/>
    <w:rPr>
      <w:rFonts w:eastAsia="宋体"/>
      <w:kern w:val="2"/>
      <w:sz w:val="24"/>
      <w:szCs w:val="24"/>
      <w:lang w:val="en-US" w:eastAsia="zh-CN"/>
    </w:rPr>
  </w:style>
  <w:style w:type="character" w:customStyle="1" w:styleId="Char15">
    <w:name w:val="正文文本 Char1"/>
    <w:uiPriority w:val="99"/>
    <w:rsid w:val="004455EB"/>
    <w:rPr>
      <w:kern w:val="2"/>
      <w:sz w:val="22"/>
      <w:szCs w:val="22"/>
    </w:rPr>
  </w:style>
  <w:style w:type="character" w:customStyle="1" w:styleId="5CharChar">
    <w:name w:val="标题5 Char Char"/>
    <w:link w:val="50"/>
    <w:uiPriority w:val="99"/>
    <w:locked/>
    <w:rsid w:val="004455EB"/>
    <w:rPr>
      <w:rFonts w:ascii="Arial" w:hAnsi="Arial" w:cs="Arial"/>
      <w:b/>
      <w:bCs/>
      <w:sz w:val="32"/>
      <w:szCs w:val="32"/>
    </w:rPr>
  </w:style>
  <w:style w:type="character" w:customStyle="1" w:styleId="Char16">
    <w:name w:val="批注主题 Char1"/>
    <w:uiPriority w:val="99"/>
    <w:rsid w:val="004455EB"/>
    <w:rPr>
      <w:rFonts w:ascii="Times New Roman" w:eastAsia="宋体" w:hAnsi="Times New Roman" w:cs="Times New Roman"/>
      <w:b/>
      <w:bCs/>
      <w:sz w:val="24"/>
      <w:szCs w:val="24"/>
    </w:rPr>
  </w:style>
  <w:style w:type="character" w:customStyle="1" w:styleId="CharChar24">
    <w:name w:val="Char Char24"/>
    <w:uiPriority w:val="99"/>
    <w:rsid w:val="004455EB"/>
    <w:rPr>
      <w:rFonts w:eastAsia="宋体"/>
      <w:b/>
      <w:bCs/>
      <w:kern w:val="44"/>
      <w:sz w:val="44"/>
      <w:szCs w:val="44"/>
      <w:lang w:val="en-US" w:eastAsia="zh-CN"/>
    </w:rPr>
  </w:style>
  <w:style w:type="character" w:customStyle="1" w:styleId="FooterChar">
    <w:name w:val="Footer Char"/>
    <w:uiPriority w:val="99"/>
    <w:rsid w:val="004455EB"/>
    <w:rPr>
      <w:rFonts w:eastAsia="宋体"/>
      <w:kern w:val="2"/>
      <w:sz w:val="18"/>
      <w:szCs w:val="18"/>
      <w:lang w:val="en-US" w:eastAsia="zh-CN"/>
    </w:rPr>
  </w:style>
  <w:style w:type="character" w:customStyle="1" w:styleId="CharChar9">
    <w:name w:val="Char Char9"/>
    <w:uiPriority w:val="99"/>
    <w:rsid w:val="004455EB"/>
    <w:rPr>
      <w:rFonts w:eastAsia="宋体"/>
      <w:b/>
      <w:bCs/>
      <w:kern w:val="44"/>
      <w:sz w:val="44"/>
      <w:szCs w:val="44"/>
      <w:lang w:val="en-US" w:eastAsia="zh-CN"/>
    </w:rPr>
  </w:style>
  <w:style w:type="character" w:customStyle="1" w:styleId="Char1">
    <w:name w:val="正文文本 Char"/>
    <w:link w:val="a5"/>
    <w:uiPriority w:val="99"/>
    <w:locked/>
    <w:rsid w:val="004455EB"/>
    <w:rPr>
      <w:rFonts w:ascii="Calibri" w:hAnsi="Calibri"/>
      <w:kern w:val="2"/>
      <w:sz w:val="21"/>
      <w:szCs w:val="22"/>
    </w:rPr>
  </w:style>
  <w:style w:type="character" w:customStyle="1" w:styleId="Heading3Char1">
    <w:name w:val="Heading 3 Char1"/>
    <w:uiPriority w:val="99"/>
    <w:rsid w:val="004455EB"/>
    <w:rPr>
      <w:rFonts w:eastAsia="宋体"/>
      <w:b/>
      <w:bCs/>
      <w:kern w:val="2"/>
      <w:sz w:val="32"/>
      <w:szCs w:val="32"/>
      <w:lang w:val="en-US" w:eastAsia="zh-CN"/>
    </w:rPr>
  </w:style>
  <w:style w:type="character" w:customStyle="1" w:styleId="DocumentMapChar">
    <w:name w:val="Document Map Char"/>
    <w:uiPriority w:val="99"/>
    <w:rsid w:val="004455EB"/>
    <w:rPr>
      <w:rFonts w:eastAsia="宋体"/>
      <w:kern w:val="2"/>
      <w:sz w:val="24"/>
      <w:szCs w:val="24"/>
      <w:lang w:val="en-US" w:eastAsia="zh-CN"/>
    </w:rPr>
  </w:style>
  <w:style w:type="character" w:customStyle="1" w:styleId="3Char">
    <w:name w:val="标题 3 Char"/>
    <w:link w:val="3"/>
    <w:uiPriority w:val="99"/>
    <w:locked/>
    <w:rsid w:val="004455EB"/>
    <w:rPr>
      <w:b/>
      <w:kern w:val="2"/>
      <w:sz w:val="32"/>
    </w:rPr>
  </w:style>
  <w:style w:type="character" w:customStyle="1" w:styleId="Char17">
    <w:name w:val="标题 Char1"/>
    <w:uiPriority w:val="99"/>
    <w:rsid w:val="004455EB"/>
    <w:rPr>
      <w:rFonts w:ascii="Cambria" w:eastAsia="宋体" w:hAnsi="Cambria" w:cs="Cambria"/>
      <w:b/>
      <w:bCs/>
      <w:sz w:val="32"/>
      <w:szCs w:val="32"/>
    </w:rPr>
  </w:style>
  <w:style w:type="character" w:customStyle="1" w:styleId="Charb">
    <w:name w:val="副标题 Char"/>
    <w:link w:val="af6"/>
    <w:uiPriority w:val="11"/>
    <w:rsid w:val="004455EB"/>
    <w:rPr>
      <w:rFonts w:ascii="Cambria" w:hAnsi="Cambria"/>
      <w:b/>
      <w:bCs/>
      <w:kern w:val="28"/>
      <w:sz w:val="32"/>
      <w:szCs w:val="32"/>
    </w:rPr>
  </w:style>
  <w:style w:type="character" w:customStyle="1" w:styleId="CharChar22">
    <w:name w:val="Char Char22"/>
    <w:uiPriority w:val="99"/>
    <w:rsid w:val="004455EB"/>
    <w:rPr>
      <w:rFonts w:ascii="Times New Roman" w:eastAsia="宋体" w:hAnsi="Times New Roman" w:cs="Times New Roman"/>
      <w:b/>
      <w:bCs/>
      <w:kern w:val="44"/>
      <w:sz w:val="44"/>
      <w:szCs w:val="44"/>
    </w:rPr>
  </w:style>
  <w:style w:type="character" w:customStyle="1" w:styleId="Charc">
    <w:name w:val="明显引用 Char"/>
    <w:link w:val="15"/>
    <w:uiPriority w:val="99"/>
    <w:locked/>
    <w:rsid w:val="004455EB"/>
    <w:rPr>
      <w:b/>
      <w:bCs/>
      <w:i/>
      <w:iCs/>
      <w:color w:val="4F81BD"/>
    </w:rPr>
  </w:style>
  <w:style w:type="character" w:customStyle="1" w:styleId="4CharChar">
    <w:name w:val="标题4 Char Char"/>
    <w:link w:val="40"/>
    <w:uiPriority w:val="99"/>
    <w:locked/>
    <w:rsid w:val="004455EB"/>
    <w:rPr>
      <w:rFonts w:ascii="Arial" w:hAnsi="Arial" w:cs="Arial"/>
      <w:b/>
      <w:bCs/>
      <w:sz w:val="32"/>
      <w:szCs w:val="32"/>
    </w:rPr>
  </w:style>
  <w:style w:type="paragraph" w:customStyle="1" w:styleId="af7">
    <w:uiPriority w:val="99"/>
    <w:rsid w:val="004455EB"/>
    <w:pPr>
      <w:widowControl w:val="0"/>
      <w:jc w:val="both"/>
    </w:pPr>
    <w:rPr>
      <w:rFonts w:ascii="Calibri" w:hAnsi="Calibri"/>
      <w:kern w:val="2"/>
      <w:sz w:val="21"/>
      <w:szCs w:val="22"/>
    </w:rPr>
  </w:style>
  <w:style w:type="character" w:styleId="af8">
    <w:name w:val="Emphasis"/>
    <w:uiPriority w:val="99"/>
    <w:qFormat/>
    <w:rsid w:val="004455EB"/>
    <w:rPr>
      <w:i/>
      <w:iCs/>
    </w:rPr>
  </w:style>
  <w:style w:type="character" w:customStyle="1" w:styleId="HeaderChar">
    <w:name w:val="Header Char"/>
    <w:uiPriority w:val="99"/>
    <w:rsid w:val="004455EB"/>
    <w:rPr>
      <w:rFonts w:eastAsia="宋体"/>
      <w:kern w:val="2"/>
      <w:sz w:val="18"/>
      <w:szCs w:val="18"/>
      <w:lang w:val="en-US" w:eastAsia="zh-CN"/>
    </w:rPr>
  </w:style>
  <w:style w:type="character" w:customStyle="1" w:styleId="Char18">
    <w:name w:val="明显引用 Char1"/>
    <w:uiPriority w:val="99"/>
    <w:rsid w:val="004455EB"/>
    <w:rPr>
      <w:rFonts w:ascii="Times New Roman" w:eastAsia="宋体" w:hAnsi="Times New Roman" w:cs="Times New Roman"/>
      <w:b/>
      <w:bCs/>
      <w:i/>
      <w:iCs/>
      <w:color w:val="4F81BD"/>
      <w:sz w:val="24"/>
      <w:szCs w:val="24"/>
    </w:rPr>
  </w:style>
  <w:style w:type="character" w:customStyle="1" w:styleId="Char5">
    <w:name w:val="批注框文本 Char"/>
    <w:link w:val="a9"/>
    <w:uiPriority w:val="99"/>
    <w:locked/>
    <w:rsid w:val="004455EB"/>
    <w:rPr>
      <w:kern w:val="2"/>
      <w:sz w:val="18"/>
    </w:rPr>
  </w:style>
  <w:style w:type="character" w:customStyle="1" w:styleId="CommentTextChar">
    <w:name w:val="Comment Text Char"/>
    <w:uiPriority w:val="99"/>
    <w:rsid w:val="004455EB"/>
    <w:rPr>
      <w:sz w:val="24"/>
      <w:szCs w:val="24"/>
    </w:rPr>
  </w:style>
  <w:style w:type="character" w:customStyle="1" w:styleId="16">
    <w:name w:val="明显参考1"/>
    <w:uiPriority w:val="99"/>
    <w:qFormat/>
    <w:rsid w:val="004455EB"/>
    <w:rPr>
      <w:b/>
      <w:bCs/>
      <w:smallCaps/>
      <w:color w:val="auto"/>
      <w:spacing w:val="5"/>
      <w:u w:val="single"/>
    </w:rPr>
  </w:style>
  <w:style w:type="character" w:customStyle="1" w:styleId="17">
    <w:name w:val="明显强调1"/>
    <w:uiPriority w:val="99"/>
    <w:qFormat/>
    <w:rsid w:val="004455EB"/>
    <w:rPr>
      <w:b/>
      <w:bCs/>
      <w:i/>
      <w:iCs/>
      <w:color w:val="4F81BD"/>
    </w:rPr>
  </w:style>
  <w:style w:type="character" w:customStyle="1" w:styleId="Char19">
    <w:name w:val="引用 Char1"/>
    <w:uiPriority w:val="99"/>
    <w:rsid w:val="004455EB"/>
    <w:rPr>
      <w:rFonts w:ascii="Times New Roman" w:eastAsia="宋体" w:hAnsi="Times New Roman" w:cs="Times New Roman"/>
      <w:i/>
      <w:iCs/>
      <w:color w:val="000000"/>
      <w:sz w:val="24"/>
      <w:szCs w:val="24"/>
    </w:rPr>
  </w:style>
  <w:style w:type="character" w:customStyle="1" w:styleId="Chard">
    <w:name w:val="引用 Char"/>
    <w:link w:val="18"/>
    <w:uiPriority w:val="99"/>
    <w:locked/>
    <w:rsid w:val="004455EB"/>
    <w:rPr>
      <w:i/>
      <w:iCs/>
      <w:color w:val="000000"/>
    </w:rPr>
  </w:style>
  <w:style w:type="character" w:customStyle="1" w:styleId="Char22">
    <w:name w:val="标题 Char2"/>
    <w:uiPriority w:val="99"/>
    <w:rsid w:val="004455EB"/>
    <w:rPr>
      <w:rFonts w:ascii="Cambria" w:eastAsia="宋体" w:hAnsi="Cambria" w:cs="Cambria"/>
      <w:b/>
      <w:bCs/>
      <w:sz w:val="32"/>
      <w:szCs w:val="32"/>
    </w:rPr>
  </w:style>
  <w:style w:type="character" w:customStyle="1" w:styleId="CharChar23">
    <w:name w:val="Char Char23"/>
    <w:uiPriority w:val="99"/>
    <w:rsid w:val="004455EB"/>
    <w:rPr>
      <w:rFonts w:eastAsia="宋体"/>
      <w:b/>
      <w:bCs/>
      <w:kern w:val="44"/>
      <w:sz w:val="44"/>
      <w:szCs w:val="44"/>
      <w:lang w:val="en-US" w:eastAsia="zh-CN"/>
    </w:rPr>
  </w:style>
  <w:style w:type="character" w:customStyle="1" w:styleId="PlainTextChar">
    <w:name w:val="Plain Text Char"/>
    <w:uiPriority w:val="99"/>
    <w:rsid w:val="004455EB"/>
    <w:rPr>
      <w:rFonts w:ascii="宋体" w:eastAsia="宋体" w:hAnsi="Courier New" w:cs="宋体"/>
      <w:sz w:val="24"/>
      <w:szCs w:val="24"/>
    </w:rPr>
  </w:style>
  <w:style w:type="character" w:customStyle="1" w:styleId="CharChar91">
    <w:name w:val="Char Char91"/>
    <w:uiPriority w:val="99"/>
    <w:rsid w:val="004455EB"/>
    <w:rPr>
      <w:rFonts w:eastAsia="宋体"/>
      <w:b/>
      <w:bCs/>
      <w:kern w:val="44"/>
      <w:sz w:val="44"/>
      <w:szCs w:val="44"/>
      <w:lang w:val="en-US" w:eastAsia="zh-CN"/>
    </w:rPr>
  </w:style>
  <w:style w:type="character" w:customStyle="1" w:styleId="CharChar181">
    <w:name w:val="Char Char181"/>
    <w:uiPriority w:val="99"/>
    <w:rsid w:val="004455EB"/>
    <w:rPr>
      <w:b/>
      <w:bCs/>
      <w:kern w:val="44"/>
      <w:sz w:val="44"/>
      <w:szCs w:val="44"/>
    </w:rPr>
  </w:style>
  <w:style w:type="character" w:customStyle="1" w:styleId="Heading5Char">
    <w:name w:val="Heading 5 Char"/>
    <w:uiPriority w:val="99"/>
    <w:rsid w:val="004455EB"/>
    <w:rPr>
      <w:rFonts w:eastAsia="宋体"/>
      <w:b/>
      <w:bCs/>
      <w:kern w:val="2"/>
      <w:sz w:val="28"/>
      <w:szCs w:val="28"/>
      <w:lang w:val="en-US" w:eastAsia="zh-CN"/>
    </w:rPr>
  </w:style>
  <w:style w:type="character" w:customStyle="1" w:styleId="CharChar19">
    <w:name w:val="Char Char19"/>
    <w:uiPriority w:val="99"/>
    <w:rsid w:val="004455EB"/>
    <w:rPr>
      <w:rFonts w:ascii="Arial" w:eastAsia="宋体" w:hAnsi="Arial" w:cs="Arial"/>
      <w:b/>
      <w:bCs/>
      <w:sz w:val="28"/>
      <w:szCs w:val="28"/>
    </w:rPr>
  </w:style>
  <w:style w:type="character" w:customStyle="1" w:styleId="Char1a">
    <w:name w:val="日期 Char1"/>
    <w:uiPriority w:val="99"/>
    <w:rsid w:val="004455EB"/>
    <w:rPr>
      <w:rFonts w:ascii="Times New Roman" w:eastAsia="宋体" w:hAnsi="Times New Roman" w:cs="Times New Roman"/>
      <w:sz w:val="24"/>
      <w:szCs w:val="24"/>
    </w:rPr>
  </w:style>
  <w:style w:type="character" w:customStyle="1" w:styleId="Chare">
    <w:name w:val="脚注文本 Char"/>
    <w:link w:val="af9"/>
    <w:uiPriority w:val="99"/>
    <w:locked/>
    <w:rsid w:val="004455EB"/>
    <w:rPr>
      <w:sz w:val="18"/>
      <w:szCs w:val="18"/>
    </w:rPr>
  </w:style>
  <w:style w:type="character" w:customStyle="1" w:styleId="2Char">
    <w:name w:val="正文文本缩进 2 Char"/>
    <w:link w:val="21"/>
    <w:uiPriority w:val="99"/>
    <w:locked/>
    <w:rsid w:val="004455EB"/>
    <w:rPr>
      <w:rFonts w:ascii="方正仿宋简体" w:eastAsia="方正仿宋简体"/>
      <w:color w:val="000000"/>
      <w:sz w:val="30"/>
    </w:rPr>
  </w:style>
  <w:style w:type="character" w:customStyle="1" w:styleId="DateChar">
    <w:name w:val="Date Char"/>
    <w:uiPriority w:val="99"/>
    <w:rsid w:val="004455EB"/>
    <w:rPr>
      <w:rFonts w:eastAsia="宋体"/>
      <w:kern w:val="2"/>
      <w:sz w:val="24"/>
      <w:szCs w:val="24"/>
      <w:lang w:val="en-US" w:eastAsia="zh-CN"/>
    </w:rPr>
  </w:style>
  <w:style w:type="character" w:customStyle="1" w:styleId="TitleChar">
    <w:name w:val="Title Char"/>
    <w:uiPriority w:val="99"/>
    <w:rsid w:val="004455EB"/>
    <w:rPr>
      <w:rFonts w:ascii="Cambria" w:hAnsi="Cambria" w:cs="Cambria"/>
      <w:b/>
      <w:bCs/>
      <w:sz w:val="32"/>
      <w:szCs w:val="32"/>
    </w:rPr>
  </w:style>
  <w:style w:type="character" w:customStyle="1" w:styleId="19">
    <w:name w:val="书籍标题1"/>
    <w:uiPriority w:val="99"/>
    <w:qFormat/>
    <w:rsid w:val="004455EB"/>
    <w:rPr>
      <w:b/>
      <w:bCs/>
      <w:smallCaps/>
      <w:spacing w:val="5"/>
    </w:rPr>
  </w:style>
  <w:style w:type="character" w:customStyle="1" w:styleId="1a">
    <w:name w:val="不明显强调1"/>
    <w:uiPriority w:val="99"/>
    <w:qFormat/>
    <w:rsid w:val="004455EB"/>
    <w:rPr>
      <w:i/>
      <w:iCs/>
      <w:color w:val="808080"/>
    </w:rPr>
  </w:style>
  <w:style w:type="character" w:customStyle="1" w:styleId="Char4">
    <w:name w:val="日期 Char"/>
    <w:link w:val="a8"/>
    <w:uiPriority w:val="99"/>
    <w:locked/>
    <w:rsid w:val="004455EB"/>
    <w:rPr>
      <w:rFonts w:ascii="宋体"/>
      <w:color w:val="000000"/>
      <w:sz w:val="30"/>
    </w:rPr>
  </w:style>
  <w:style w:type="character" w:customStyle="1" w:styleId="textcontents">
    <w:name w:val="textcontents"/>
    <w:uiPriority w:val="99"/>
    <w:rsid w:val="004455EB"/>
  </w:style>
  <w:style w:type="paragraph" w:styleId="90">
    <w:name w:val="toc 9"/>
    <w:basedOn w:val="a"/>
    <w:next w:val="a"/>
    <w:uiPriority w:val="39"/>
    <w:rsid w:val="004455EB"/>
    <w:pPr>
      <w:ind w:leftChars="1600" w:left="3360"/>
    </w:pPr>
    <w:rPr>
      <w:rFonts w:cs="Calibri"/>
      <w:szCs w:val="21"/>
    </w:rPr>
  </w:style>
  <w:style w:type="paragraph" w:styleId="af9">
    <w:name w:val="footnote text"/>
    <w:basedOn w:val="a"/>
    <w:link w:val="Chare"/>
    <w:uiPriority w:val="99"/>
    <w:rsid w:val="004455EB"/>
    <w:pPr>
      <w:adjustRightInd w:val="0"/>
      <w:spacing w:line="312" w:lineRule="atLeast"/>
      <w:jc w:val="left"/>
      <w:textAlignment w:val="baseline"/>
    </w:pPr>
    <w:rPr>
      <w:rFonts w:ascii="Times New Roman" w:hAnsi="Times New Roman"/>
      <w:kern w:val="0"/>
      <w:sz w:val="18"/>
      <w:szCs w:val="18"/>
    </w:rPr>
  </w:style>
  <w:style w:type="character" w:customStyle="1" w:styleId="Char1b">
    <w:name w:val="脚注文本 Char1"/>
    <w:basedOn w:val="a0"/>
    <w:semiHidden/>
    <w:rsid w:val="004455EB"/>
    <w:rPr>
      <w:rFonts w:ascii="Calibri" w:hAnsi="Calibri"/>
      <w:kern w:val="2"/>
      <w:sz w:val="18"/>
      <w:szCs w:val="18"/>
    </w:rPr>
  </w:style>
  <w:style w:type="paragraph" w:customStyle="1" w:styleId="Default">
    <w:name w:val="Default"/>
    <w:uiPriority w:val="99"/>
    <w:rsid w:val="004455EB"/>
    <w:pPr>
      <w:widowControl w:val="0"/>
      <w:autoSpaceDE w:val="0"/>
      <w:autoSpaceDN w:val="0"/>
      <w:adjustRightInd w:val="0"/>
    </w:pPr>
    <w:rPr>
      <w:color w:val="000000"/>
      <w:kern w:val="2"/>
      <w:sz w:val="24"/>
      <w:szCs w:val="24"/>
    </w:rPr>
  </w:style>
  <w:style w:type="paragraph" w:customStyle="1" w:styleId="CharCharCharCharCharCharChar">
    <w:name w:val="Char Char Char Char Char Char Char"/>
    <w:basedOn w:val="a"/>
    <w:uiPriority w:val="99"/>
    <w:rsid w:val="004455EB"/>
    <w:pPr>
      <w:widowControl/>
      <w:spacing w:after="160" w:line="240" w:lineRule="exact"/>
      <w:jc w:val="left"/>
    </w:pPr>
    <w:rPr>
      <w:rFonts w:ascii="Times New Roman" w:hAnsi="Times New Roman"/>
      <w:szCs w:val="21"/>
    </w:rPr>
  </w:style>
  <w:style w:type="paragraph" w:customStyle="1" w:styleId="40">
    <w:name w:val="标题4"/>
    <w:basedOn w:val="20"/>
    <w:next w:val="41"/>
    <w:link w:val="4CharChar"/>
    <w:uiPriority w:val="99"/>
    <w:rsid w:val="004455EB"/>
    <w:pPr>
      <w:spacing w:before="60" w:after="60"/>
    </w:pPr>
    <w:rPr>
      <w:rFonts w:eastAsia="宋体" w:cs="Arial"/>
      <w:bCs/>
      <w:kern w:val="0"/>
      <w:szCs w:val="32"/>
    </w:rPr>
  </w:style>
  <w:style w:type="paragraph" w:styleId="41">
    <w:name w:val="index 4"/>
    <w:basedOn w:val="a"/>
    <w:next w:val="a"/>
    <w:uiPriority w:val="99"/>
    <w:rsid w:val="004455EB"/>
    <w:pPr>
      <w:ind w:leftChars="600" w:left="600"/>
    </w:pPr>
    <w:rPr>
      <w:rFonts w:ascii="Times New Roman" w:hAnsi="Times New Roman"/>
      <w:szCs w:val="21"/>
    </w:rPr>
  </w:style>
  <w:style w:type="paragraph" w:customStyle="1" w:styleId="1b">
    <w:name w:val="无间隔1"/>
    <w:uiPriority w:val="99"/>
    <w:rsid w:val="004455EB"/>
    <w:pPr>
      <w:widowControl w:val="0"/>
      <w:jc w:val="both"/>
    </w:pPr>
    <w:rPr>
      <w:kern w:val="2"/>
      <w:sz w:val="21"/>
      <w:szCs w:val="21"/>
    </w:rPr>
  </w:style>
  <w:style w:type="paragraph" w:customStyle="1" w:styleId="1c">
    <w:name w:val="正文_1"/>
    <w:uiPriority w:val="99"/>
    <w:qFormat/>
    <w:rsid w:val="004455EB"/>
    <w:pPr>
      <w:widowControl w:val="0"/>
      <w:jc w:val="both"/>
    </w:pPr>
    <w:rPr>
      <w:kern w:val="2"/>
      <w:sz w:val="21"/>
      <w:szCs w:val="21"/>
    </w:rPr>
  </w:style>
  <w:style w:type="paragraph" w:customStyle="1" w:styleId="afa">
    <w:name w:val="空半行"/>
    <w:basedOn w:val="a"/>
    <w:uiPriority w:val="99"/>
    <w:rsid w:val="004455EB"/>
    <w:pPr>
      <w:adjustRightInd w:val="0"/>
      <w:spacing w:line="120" w:lineRule="exact"/>
      <w:textAlignment w:val="baseline"/>
    </w:pPr>
    <w:rPr>
      <w:rFonts w:ascii="Times New Roman" w:eastAsia="仿宋_GB2312" w:hAnsi="Times New Roman"/>
      <w:color w:val="FFFFFF"/>
      <w:kern w:val="0"/>
      <w:sz w:val="30"/>
      <w:szCs w:val="30"/>
    </w:rPr>
  </w:style>
  <w:style w:type="paragraph" w:customStyle="1" w:styleId="p0">
    <w:name w:val="p0"/>
    <w:basedOn w:val="a"/>
    <w:uiPriority w:val="99"/>
    <w:rsid w:val="004455EB"/>
    <w:pPr>
      <w:widowControl/>
    </w:pPr>
    <w:rPr>
      <w:rFonts w:cs="Calibri"/>
      <w:kern w:val="0"/>
      <w:szCs w:val="21"/>
    </w:rPr>
  </w:style>
  <w:style w:type="paragraph" w:styleId="80">
    <w:name w:val="toc 8"/>
    <w:basedOn w:val="a"/>
    <w:next w:val="a"/>
    <w:uiPriority w:val="39"/>
    <w:rsid w:val="004455EB"/>
    <w:pPr>
      <w:ind w:leftChars="1400" w:left="2940"/>
    </w:pPr>
    <w:rPr>
      <w:rFonts w:cs="Calibri"/>
      <w:szCs w:val="21"/>
    </w:rPr>
  </w:style>
  <w:style w:type="paragraph" w:customStyle="1" w:styleId="1d">
    <w:name w:val="1"/>
    <w:basedOn w:val="a"/>
    <w:next w:val="a"/>
    <w:uiPriority w:val="99"/>
    <w:rsid w:val="004455EB"/>
    <w:rPr>
      <w:rFonts w:ascii="Times New Roman" w:hAnsi="Times New Roman"/>
      <w:szCs w:val="21"/>
    </w:rPr>
  </w:style>
  <w:style w:type="paragraph" w:customStyle="1" w:styleId="23">
    <w:name w:val="列出段落2"/>
    <w:basedOn w:val="a"/>
    <w:uiPriority w:val="99"/>
    <w:qFormat/>
    <w:rsid w:val="004455EB"/>
    <w:pPr>
      <w:ind w:firstLineChars="200" w:firstLine="420"/>
    </w:pPr>
    <w:rPr>
      <w:rFonts w:cs="Calibri"/>
      <w:szCs w:val="21"/>
    </w:rPr>
  </w:style>
  <w:style w:type="paragraph" w:styleId="af6">
    <w:name w:val="Subtitle"/>
    <w:basedOn w:val="a"/>
    <w:next w:val="a"/>
    <w:link w:val="Charb"/>
    <w:uiPriority w:val="11"/>
    <w:qFormat/>
    <w:rsid w:val="004455EB"/>
    <w:pPr>
      <w:spacing w:before="240" w:after="60" w:line="312" w:lineRule="auto"/>
      <w:jc w:val="center"/>
      <w:outlineLvl w:val="1"/>
    </w:pPr>
    <w:rPr>
      <w:rFonts w:ascii="Cambria" w:hAnsi="Cambria"/>
      <w:b/>
      <w:bCs/>
      <w:kern w:val="28"/>
      <w:sz w:val="32"/>
      <w:szCs w:val="32"/>
    </w:rPr>
  </w:style>
  <w:style w:type="character" w:customStyle="1" w:styleId="Char1c">
    <w:name w:val="副标题 Char1"/>
    <w:basedOn w:val="a0"/>
    <w:rsid w:val="004455EB"/>
    <w:rPr>
      <w:rFonts w:asciiTheme="majorHAnsi" w:hAnsiTheme="majorHAnsi" w:cstheme="majorBidi"/>
      <w:b/>
      <w:bCs/>
      <w:kern w:val="28"/>
      <w:sz w:val="32"/>
      <w:szCs w:val="32"/>
    </w:rPr>
  </w:style>
  <w:style w:type="paragraph" w:customStyle="1" w:styleId="18">
    <w:name w:val="引用1"/>
    <w:basedOn w:val="a"/>
    <w:next w:val="a"/>
    <w:link w:val="Chard"/>
    <w:uiPriority w:val="99"/>
    <w:qFormat/>
    <w:rsid w:val="004455EB"/>
    <w:rPr>
      <w:rFonts w:ascii="Times New Roman" w:hAnsi="Times New Roman"/>
      <w:i/>
      <w:iCs/>
      <w:color w:val="000000"/>
      <w:kern w:val="0"/>
      <w:sz w:val="20"/>
      <w:szCs w:val="20"/>
    </w:rPr>
  </w:style>
  <w:style w:type="paragraph" w:styleId="afb">
    <w:name w:val="caption"/>
    <w:basedOn w:val="a"/>
    <w:next w:val="a"/>
    <w:uiPriority w:val="99"/>
    <w:qFormat/>
    <w:rsid w:val="004455EB"/>
    <w:rPr>
      <w:rFonts w:ascii="Cambria" w:eastAsia="黑体" w:hAnsi="Cambria" w:cs="Cambria"/>
      <w:sz w:val="20"/>
      <w:szCs w:val="20"/>
    </w:rPr>
  </w:style>
  <w:style w:type="paragraph" w:styleId="afc">
    <w:name w:val="Normal Indent"/>
    <w:aliases w:val="正文（首行缩进两字）"/>
    <w:basedOn w:val="a"/>
    <w:uiPriority w:val="99"/>
    <w:rsid w:val="004455EB"/>
    <w:pPr>
      <w:widowControl/>
      <w:ind w:firstLine="420"/>
      <w:jc w:val="left"/>
    </w:pPr>
    <w:rPr>
      <w:rFonts w:ascii="Times New Roman" w:hAnsi="Times New Roman"/>
      <w:sz w:val="20"/>
      <w:szCs w:val="20"/>
    </w:rPr>
  </w:style>
  <w:style w:type="paragraph" w:styleId="afd">
    <w:name w:val="Revision"/>
    <w:uiPriority w:val="99"/>
    <w:rsid w:val="004455EB"/>
    <w:rPr>
      <w:kern w:val="2"/>
      <w:sz w:val="21"/>
      <w:szCs w:val="21"/>
    </w:rPr>
  </w:style>
  <w:style w:type="paragraph" w:styleId="70">
    <w:name w:val="toc 7"/>
    <w:basedOn w:val="a"/>
    <w:next w:val="a"/>
    <w:uiPriority w:val="39"/>
    <w:rsid w:val="004455EB"/>
    <w:pPr>
      <w:ind w:leftChars="1200" w:left="2520"/>
    </w:pPr>
    <w:rPr>
      <w:rFonts w:cs="Calibri"/>
      <w:szCs w:val="21"/>
    </w:rPr>
  </w:style>
  <w:style w:type="paragraph" w:customStyle="1" w:styleId="111">
    <w:name w:val="无间隔11"/>
    <w:uiPriority w:val="99"/>
    <w:rsid w:val="004455EB"/>
    <w:pPr>
      <w:widowControl w:val="0"/>
      <w:jc w:val="both"/>
    </w:pPr>
    <w:rPr>
      <w:kern w:val="2"/>
      <w:sz w:val="21"/>
      <w:szCs w:val="21"/>
    </w:rPr>
  </w:style>
  <w:style w:type="paragraph" w:customStyle="1" w:styleId="1e">
    <w:name w:val="修订1"/>
    <w:uiPriority w:val="99"/>
    <w:rsid w:val="004455EB"/>
    <w:rPr>
      <w:kern w:val="2"/>
      <w:sz w:val="21"/>
      <w:szCs w:val="21"/>
    </w:rPr>
  </w:style>
  <w:style w:type="paragraph" w:styleId="42">
    <w:name w:val="toc 4"/>
    <w:basedOn w:val="a"/>
    <w:next w:val="a"/>
    <w:uiPriority w:val="39"/>
    <w:rsid w:val="004455EB"/>
    <w:pPr>
      <w:ind w:leftChars="600" w:left="1260"/>
    </w:pPr>
    <w:rPr>
      <w:rFonts w:cs="Calibri"/>
      <w:szCs w:val="21"/>
    </w:rPr>
  </w:style>
  <w:style w:type="paragraph" w:customStyle="1" w:styleId="2TimesNewRoman5020">
    <w:name w:val="样式 标题 2 + Times New Roman 四号 非加粗 段前: 5 磅 段后: 0 磅 行距: 固定值 20..."/>
    <w:basedOn w:val="20"/>
    <w:uiPriority w:val="99"/>
    <w:rsid w:val="004455EB"/>
    <w:pPr>
      <w:spacing w:before="100" w:after="0" w:line="400" w:lineRule="exact"/>
    </w:pPr>
    <w:rPr>
      <w:rFonts w:ascii="Times New Roman" w:hAnsi="Times New Roman"/>
      <w:b w:val="0"/>
      <w:kern w:val="0"/>
      <w:sz w:val="28"/>
      <w:szCs w:val="28"/>
      <w:lang w:val="zh-CN"/>
    </w:rPr>
  </w:style>
  <w:style w:type="paragraph" w:customStyle="1" w:styleId="2-2ji">
    <w:name w:val="2-2ji"/>
    <w:basedOn w:val="20"/>
    <w:uiPriority w:val="99"/>
    <w:rsid w:val="004455EB"/>
    <w:pPr>
      <w:spacing w:before="0" w:after="0" w:line="360" w:lineRule="auto"/>
      <w:jc w:val="center"/>
    </w:pPr>
    <w:rPr>
      <w:rFonts w:ascii="宋体" w:eastAsia="宋体" w:hAnsi="宋体" w:cs="宋体"/>
      <w:bCs/>
      <w:sz w:val="36"/>
      <w:szCs w:val="36"/>
      <w:lang w:val="zh-CN"/>
    </w:rPr>
  </w:style>
  <w:style w:type="paragraph" w:customStyle="1" w:styleId="reader-word-layer">
    <w:name w:val="reader-word-layer"/>
    <w:basedOn w:val="a"/>
    <w:uiPriority w:val="99"/>
    <w:rsid w:val="004455EB"/>
    <w:pPr>
      <w:widowControl/>
      <w:spacing w:before="100" w:beforeAutospacing="1" w:after="100" w:afterAutospacing="1"/>
      <w:jc w:val="left"/>
    </w:pPr>
    <w:rPr>
      <w:rFonts w:ascii="宋体" w:hAnsi="宋体" w:cs="宋体"/>
      <w:kern w:val="0"/>
      <w:sz w:val="24"/>
      <w:szCs w:val="24"/>
    </w:rPr>
  </w:style>
  <w:style w:type="paragraph" w:customStyle="1" w:styleId="flNote">
    <w:name w:val="flNote"/>
    <w:basedOn w:val="a"/>
    <w:uiPriority w:val="99"/>
    <w:rsid w:val="004455EB"/>
    <w:pPr>
      <w:adjustRightInd w:val="0"/>
      <w:spacing w:before="320" w:after="160" w:line="360" w:lineRule="atLeast"/>
      <w:jc w:val="center"/>
      <w:textAlignment w:val="baseline"/>
    </w:pPr>
    <w:rPr>
      <w:rFonts w:ascii="Arial" w:eastAsia="黑体" w:hAnsi="Times New Roman" w:cs="Arial"/>
      <w:kern w:val="0"/>
      <w:sz w:val="30"/>
      <w:szCs w:val="30"/>
    </w:rPr>
  </w:style>
  <w:style w:type="paragraph" w:customStyle="1" w:styleId="15">
    <w:name w:val="明显引用1"/>
    <w:basedOn w:val="a"/>
    <w:next w:val="a"/>
    <w:link w:val="Charc"/>
    <w:uiPriority w:val="99"/>
    <w:qFormat/>
    <w:rsid w:val="004455EB"/>
    <w:pPr>
      <w:pBdr>
        <w:bottom w:val="single" w:sz="4" w:space="4" w:color="4F81BD"/>
      </w:pBdr>
      <w:spacing w:before="200" w:after="280"/>
      <w:ind w:left="936" w:right="936"/>
    </w:pPr>
    <w:rPr>
      <w:rFonts w:ascii="Times New Roman" w:hAnsi="Times New Roman"/>
      <w:b/>
      <w:bCs/>
      <w:i/>
      <w:iCs/>
      <w:color w:val="4F81BD"/>
      <w:kern w:val="0"/>
      <w:sz w:val="20"/>
      <w:szCs w:val="20"/>
    </w:rPr>
  </w:style>
  <w:style w:type="paragraph" w:styleId="60">
    <w:name w:val="toc 6"/>
    <w:basedOn w:val="a"/>
    <w:next w:val="a"/>
    <w:uiPriority w:val="39"/>
    <w:rsid w:val="004455EB"/>
    <w:pPr>
      <w:ind w:leftChars="1000" w:left="2100"/>
    </w:pPr>
    <w:rPr>
      <w:rFonts w:cs="Calibri"/>
      <w:szCs w:val="21"/>
    </w:rPr>
  </w:style>
  <w:style w:type="paragraph" w:customStyle="1" w:styleId="CharCharCharChar">
    <w:name w:val="Char Char Char Char"/>
    <w:basedOn w:val="a"/>
    <w:uiPriority w:val="99"/>
    <w:rsid w:val="004455EB"/>
    <w:pPr>
      <w:widowControl/>
      <w:spacing w:line="500" w:lineRule="exact"/>
      <w:outlineLvl w:val="2"/>
    </w:pPr>
    <w:rPr>
      <w:rFonts w:ascii="黑体" w:eastAsia="黑体" w:hAnsi="Verdana" w:cs="黑体"/>
      <w:kern w:val="0"/>
      <w:sz w:val="28"/>
      <w:szCs w:val="28"/>
      <w:lang w:eastAsia="en-US"/>
    </w:rPr>
  </w:style>
  <w:style w:type="paragraph" w:customStyle="1" w:styleId="50">
    <w:name w:val="标题5"/>
    <w:basedOn w:val="3"/>
    <w:link w:val="5CharChar"/>
    <w:uiPriority w:val="99"/>
    <w:rsid w:val="004455EB"/>
    <w:rPr>
      <w:rFonts w:ascii="Arial" w:hAnsi="Arial" w:cs="Arial"/>
      <w:bCs/>
      <w:kern w:val="0"/>
      <w:szCs w:val="32"/>
    </w:rPr>
  </w:style>
  <w:style w:type="paragraph" w:styleId="51">
    <w:name w:val="toc 5"/>
    <w:basedOn w:val="a"/>
    <w:next w:val="a"/>
    <w:uiPriority w:val="39"/>
    <w:rsid w:val="004455EB"/>
    <w:pPr>
      <w:ind w:leftChars="800" w:left="1680"/>
    </w:pPr>
    <w:rPr>
      <w:rFonts w:cs="Calibri"/>
      <w:szCs w:val="21"/>
    </w:rPr>
  </w:style>
  <w:style w:type="paragraph" w:customStyle="1" w:styleId="Style37">
    <w:name w:val="_Style 37"/>
    <w:basedOn w:val="a"/>
    <w:next w:val="a"/>
    <w:uiPriority w:val="99"/>
    <w:rsid w:val="004455EB"/>
    <w:rPr>
      <w:rFonts w:ascii="Times New Roman" w:hAnsi="Times New Roman"/>
      <w:szCs w:val="21"/>
    </w:rPr>
  </w:style>
  <w:style w:type="paragraph" w:customStyle="1" w:styleId="378020">
    <w:name w:val="样式 标题 3 + (中文) 黑体 小四 非加粗 段前: 7.8 磅 段后: 0 磅 行距: 固定值 20 磅"/>
    <w:basedOn w:val="3"/>
    <w:uiPriority w:val="99"/>
    <w:rsid w:val="004455EB"/>
    <w:pPr>
      <w:spacing w:before="0" w:after="0" w:line="400" w:lineRule="exact"/>
    </w:pPr>
    <w:rPr>
      <w:rFonts w:eastAsia="黑体"/>
      <w:b w:val="0"/>
      <w:szCs w:val="32"/>
      <w:lang w:val="zh-CN"/>
    </w:rPr>
  </w:style>
  <w:style w:type="paragraph" w:customStyle="1" w:styleId="DefaultParagraphFontParaCharCharCharCharCharChar">
    <w:name w:val="Default Paragraph Font Para Char Char Char Char Char Char"/>
    <w:basedOn w:val="a"/>
    <w:qFormat/>
    <w:rsid w:val="004455EB"/>
    <w:pPr>
      <w:widowControl/>
      <w:spacing w:after="160" w:line="240" w:lineRule="exact"/>
      <w:jc w:val="left"/>
    </w:pPr>
    <w:rPr>
      <w:rFonts w:ascii="Verdana" w:hAnsi="Verdana"/>
      <w:kern w:val="0"/>
      <w:sz w:val="20"/>
      <w:szCs w:val="20"/>
      <w:lang w:eastAsia="en-US"/>
    </w:rPr>
  </w:style>
  <w:style w:type="paragraph" w:styleId="afe">
    <w:name w:val="endnote text"/>
    <w:basedOn w:val="a"/>
    <w:link w:val="Charf"/>
    <w:semiHidden/>
    <w:unhideWhenUsed/>
    <w:qFormat/>
    <w:rsid w:val="004455EB"/>
    <w:pPr>
      <w:snapToGrid w:val="0"/>
      <w:jc w:val="left"/>
    </w:pPr>
  </w:style>
  <w:style w:type="character" w:customStyle="1" w:styleId="Charf">
    <w:name w:val="尾注文本 Char"/>
    <w:basedOn w:val="a0"/>
    <w:link w:val="afe"/>
    <w:semiHidden/>
    <w:qFormat/>
    <w:rsid w:val="004455EB"/>
    <w:rPr>
      <w:rFonts w:ascii="Calibri" w:hAnsi="Calibri"/>
      <w:kern w:val="2"/>
      <w:sz w:val="21"/>
      <w:szCs w:val="22"/>
    </w:rPr>
  </w:style>
  <w:style w:type="character" w:customStyle="1" w:styleId="3Char0">
    <w:name w:val="正文文本缩进 3 Char"/>
    <w:link w:val="31"/>
    <w:rsid w:val="004455EB"/>
    <w:rPr>
      <w:rFonts w:ascii="方正仿宋简体" w:eastAsia="方正仿宋简体"/>
      <w:color w:val="000000"/>
      <w:sz w:val="28"/>
    </w:rPr>
  </w:style>
  <w:style w:type="character" w:styleId="aff">
    <w:name w:val="endnote reference"/>
    <w:semiHidden/>
    <w:unhideWhenUsed/>
    <w:qFormat/>
    <w:rsid w:val="004455EB"/>
    <w:rPr>
      <w:vertAlign w:val="superscript"/>
    </w:rPr>
  </w:style>
  <w:style w:type="paragraph" w:styleId="24">
    <w:name w:val="List 2"/>
    <w:basedOn w:val="a"/>
    <w:semiHidden/>
    <w:unhideWhenUsed/>
    <w:rsid w:val="004455EB"/>
    <w:pPr>
      <w:ind w:left="840" w:hanging="420"/>
    </w:pPr>
    <w:rPr>
      <w:rFonts w:ascii="Times New Roman" w:hAnsi="Times New Roman"/>
      <w:szCs w:val="20"/>
    </w:rPr>
  </w:style>
  <w:style w:type="paragraph" w:styleId="52">
    <w:name w:val="List 5"/>
    <w:basedOn w:val="a"/>
    <w:semiHidden/>
    <w:unhideWhenUsed/>
    <w:rsid w:val="004455EB"/>
    <w:pPr>
      <w:ind w:left="2100" w:hanging="420"/>
    </w:pPr>
    <w:rPr>
      <w:rFonts w:ascii="Times New Roman" w:hAnsi="Times New Roman"/>
      <w:szCs w:val="20"/>
    </w:rPr>
  </w:style>
  <w:style w:type="paragraph" w:styleId="25">
    <w:name w:val="Body Text First Indent 2"/>
    <w:basedOn w:val="a6"/>
    <w:link w:val="2Char1"/>
    <w:semiHidden/>
    <w:unhideWhenUsed/>
    <w:rsid w:val="004455EB"/>
    <w:pPr>
      <w:adjustRightInd w:val="0"/>
      <w:spacing w:after="120" w:line="312" w:lineRule="atLeast"/>
      <w:ind w:leftChars="200" w:left="200" w:firstLineChars="200" w:firstLine="420"/>
    </w:pPr>
    <w:rPr>
      <w:rFonts w:ascii="Times New Roman" w:eastAsia="宋体" w:hAnsi="Tahoma" w:cs="Times New Roman"/>
      <w:color w:val="auto"/>
      <w:sz w:val="21"/>
    </w:rPr>
  </w:style>
  <w:style w:type="character" w:customStyle="1" w:styleId="2Char1">
    <w:name w:val="正文首行缩进 2 Char"/>
    <w:basedOn w:val="Char2"/>
    <w:link w:val="25"/>
    <w:semiHidden/>
    <w:rsid w:val="004455EB"/>
    <w:rPr>
      <w:rFonts w:ascii="仿宋_GB2312" w:eastAsia="仿宋_GB2312" w:hAnsi="Tahoma" w:cs="Arial"/>
      <w:color w:val="000000"/>
      <w:kern w:val="2"/>
      <w:sz w:val="21"/>
      <w:szCs w:val="24"/>
      <w:lang w:val="en-US" w:eastAsia="zh-CN" w:bidi="ar-SA"/>
    </w:rPr>
  </w:style>
  <w:style w:type="paragraph" w:styleId="aff0">
    <w:name w:val="Block Text"/>
    <w:basedOn w:val="a"/>
    <w:semiHidden/>
    <w:unhideWhenUsed/>
    <w:rsid w:val="004455EB"/>
    <w:pPr>
      <w:adjustRightInd w:val="0"/>
      <w:ind w:left="420" w:right="33"/>
      <w:jc w:val="left"/>
    </w:pPr>
    <w:rPr>
      <w:rFonts w:ascii="Times New Roman" w:hAnsi="Times New Roman"/>
      <w:kern w:val="0"/>
      <w:sz w:val="24"/>
      <w:szCs w:val="20"/>
    </w:rPr>
  </w:style>
  <w:style w:type="paragraph" w:styleId="aff1">
    <w:name w:val="No Spacing"/>
    <w:qFormat/>
    <w:rsid w:val="004455EB"/>
    <w:pPr>
      <w:widowControl w:val="0"/>
      <w:jc w:val="both"/>
    </w:pPr>
    <w:rPr>
      <w:kern w:val="2"/>
      <w:sz w:val="21"/>
      <w:szCs w:val="24"/>
    </w:rPr>
  </w:style>
  <w:style w:type="paragraph" w:styleId="aff2">
    <w:name w:val="Quote"/>
    <w:basedOn w:val="a"/>
    <w:next w:val="a"/>
    <w:link w:val="Char23"/>
    <w:uiPriority w:val="99"/>
    <w:qFormat/>
    <w:rsid w:val="004455EB"/>
    <w:rPr>
      <w:rFonts w:ascii="Tahoma" w:hAnsi="Tahoma" w:cs="Tahoma"/>
      <w:i/>
      <w:iCs/>
      <w:color w:val="000000"/>
      <w:sz w:val="24"/>
      <w:szCs w:val="24"/>
    </w:rPr>
  </w:style>
  <w:style w:type="character" w:customStyle="1" w:styleId="Char23">
    <w:name w:val="引用 Char2"/>
    <w:basedOn w:val="a0"/>
    <w:link w:val="aff2"/>
    <w:uiPriority w:val="99"/>
    <w:rsid w:val="004455EB"/>
    <w:rPr>
      <w:rFonts w:ascii="Tahoma" w:hAnsi="Tahoma" w:cs="Tahoma"/>
      <w:i/>
      <w:iCs/>
      <w:color w:val="000000"/>
      <w:kern w:val="2"/>
      <w:sz w:val="24"/>
      <w:szCs w:val="24"/>
    </w:rPr>
  </w:style>
  <w:style w:type="paragraph" w:styleId="aff3">
    <w:name w:val="Intense Quote"/>
    <w:basedOn w:val="a"/>
    <w:next w:val="a"/>
    <w:link w:val="Char24"/>
    <w:uiPriority w:val="99"/>
    <w:qFormat/>
    <w:rsid w:val="004455EB"/>
    <w:pPr>
      <w:pBdr>
        <w:bottom w:val="single" w:sz="4" w:space="4" w:color="4F81BD"/>
      </w:pBdr>
      <w:spacing w:before="200" w:after="280"/>
      <w:ind w:left="936" w:right="936"/>
    </w:pPr>
    <w:rPr>
      <w:rFonts w:ascii="Tahoma" w:hAnsi="Tahoma" w:cs="Tahoma"/>
      <w:b/>
      <w:bCs/>
      <w:i/>
      <w:iCs/>
      <w:color w:val="4F81BD"/>
      <w:sz w:val="24"/>
      <w:szCs w:val="24"/>
    </w:rPr>
  </w:style>
  <w:style w:type="character" w:customStyle="1" w:styleId="Char24">
    <w:name w:val="明显引用 Char2"/>
    <w:basedOn w:val="a0"/>
    <w:link w:val="aff3"/>
    <w:uiPriority w:val="99"/>
    <w:rsid w:val="004455EB"/>
    <w:rPr>
      <w:rFonts w:ascii="Tahoma" w:hAnsi="Tahoma" w:cs="Tahoma"/>
      <w:b/>
      <w:bCs/>
      <w:i/>
      <w:iCs/>
      <w:color w:val="4F81BD"/>
      <w:kern w:val="2"/>
      <w:sz w:val="24"/>
      <w:szCs w:val="24"/>
    </w:rPr>
  </w:style>
  <w:style w:type="paragraph" w:customStyle="1" w:styleId="2">
    <w:name w:val="无间隔2"/>
    <w:uiPriority w:val="1"/>
    <w:semiHidden/>
    <w:qFormat/>
    <w:rsid w:val="004455EB"/>
    <w:pPr>
      <w:widowControl w:val="0"/>
      <w:numPr>
        <w:numId w:val="33"/>
      </w:numPr>
      <w:ind w:left="0"/>
      <w:jc w:val="both"/>
    </w:pPr>
    <w:rPr>
      <w:kern w:val="2"/>
      <w:sz w:val="21"/>
      <w:szCs w:val="24"/>
    </w:rPr>
  </w:style>
  <w:style w:type="paragraph" w:customStyle="1" w:styleId="0">
    <w:name w:val="标题_0"/>
    <w:basedOn w:val="1c"/>
    <w:next w:val="1c"/>
    <w:link w:val="Char00"/>
    <w:qFormat/>
    <w:rsid w:val="004455EB"/>
    <w:pPr>
      <w:spacing w:before="240" w:after="60"/>
      <w:jc w:val="center"/>
      <w:outlineLvl w:val="0"/>
    </w:pPr>
    <w:rPr>
      <w:rFonts w:ascii="Cambria" w:hAnsi="Cambria"/>
      <w:b/>
      <w:bCs/>
      <w:sz w:val="32"/>
      <w:szCs w:val="32"/>
    </w:rPr>
  </w:style>
  <w:style w:type="paragraph" w:customStyle="1" w:styleId="43">
    <w:name w:val="正文_4"/>
    <w:semiHidden/>
    <w:qFormat/>
    <w:rsid w:val="004455EB"/>
    <w:pPr>
      <w:widowControl w:val="0"/>
      <w:jc w:val="both"/>
    </w:pPr>
    <w:rPr>
      <w:rFonts w:ascii="Calibri" w:hAnsi="Calibri"/>
      <w:kern w:val="2"/>
      <w:sz w:val="21"/>
      <w:szCs w:val="22"/>
    </w:rPr>
  </w:style>
  <w:style w:type="character" w:customStyle="1" w:styleId="1jiChar">
    <w:name w:val="1ji Char"/>
    <w:link w:val="1ji"/>
    <w:semiHidden/>
    <w:locked/>
    <w:rsid w:val="004455EB"/>
    <w:rPr>
      <w:rFonts w:ascii="宋体" w:hAnsi="宋体"/>
      <w:b/>
      <w:bCs/>
      <w:sz w:val="36"/>
      <w:szCs w:val="24"/>
    </w:rPr>
  </w:style>
  <w:style w:type="paragraph" w:customStyle="1" w:styleId="1ji">
    <w:name w:val="1ji"/>
    <w:basedOn w:val="1"/>
    <w:link w:val="1jiChar"/>
    <w:semiHidden/>
    <w:rsid w:val="004455EB"/>
    <w:pPr>
      <w:keepLines w:val="0"/>
      <w:widowControl/>
      <w:spacing w:before="0" w:after="0" w:line="240" w:lineRule="auto"/>
      <w:jc w:val="left"/>
    </w:pPr>
    <w:rPr>
      <w:rFonts w:ascii="宋体" w:hAnsi="宋体"/>
      <w:bCs/>
      <w:kern w:val="0"/>
      <w:sz w:val="36"/>
      <w:szCs w:val="24"/>
    </w:rPr>
  </w:style>
  <w:style w:type="paragraph" w:customStyle="1" w:styleId="444">
    <w:name w:val="444"/>
    <w:basedOn w:val="a"/>
    <w:semiHidden/>
    <w:rsid w:val="004455EB"/>
    <w:pPr>
      <w:adjustRightInd w:val="0"/>
      <w:spacing w:line="312" w:lineRule="atLeast"/>
      <w:jc w:val="center"/>
    </w:pPr>
    <w:rPr>
      <w:rFonts w:ascii="Times New Roman" w:hAnsi="Times New Roman"/>
      <w:b/>
      <w:kern w:val="0"/>
      <w:sz w:val="36"/>
      <w:szCs w:val="36"/>
    </w:rPr>
  </w:style>
  <w:style w:type="paragraph" w:customStyle="1" w:styleId="CharCharCharCharCharCharCharCharChar">
    <w:name w:val="Char Char Char Char Char Char Char Char Char"/>
    <w:basedOn w:val="a"/>
    <w:semiHidden/>
    <w:rsid w:val="004455EB"/>
    <w:pPr>
      <w:widowControl/>
      <w:spacing w:after="160" w:line="240" w:lineRule="exact"/>
      <w:jc w:val="left"/>
    </w:pPr>
    <w:rPr>
      <w:rFonts w:ascii="Verdana" w:hAnsi="Verdana"/>
      <w:kern w:val="0"/>
      <w:sz w:val="20"/>
      <w:szCs w:val="20"/>
      <w:lang w:eastAsia="en-US"/>
    </w:rPr>
  </w:style>
  <w:style w:type="character" w:customStyle="1" w:styleId="Char01">
    <w:name w:val="纯文本 Char_0"/>
    <w:link w:val="00"/>
    <w:semiHidden/>
    <w:locked/>
    <w:rsid w:val="004455EB"/>
    <w:rPr>
      <w:rFonts w:ascii="宋体" w:hAnsi="Courier New"/>
      <w:szCs w:val="24"/>
    </w:rPr>
  </w:style>
  <w:style w:type="paragraph" w:customStyle="1" w:styleId="00">
    <w:name w:val="纯文本_0"/>
    <w:basedOn w:val="43"/>
    <w:link w:val="Char01"/>
    <w:semiHidden/>
    <w:rsid w:val="004455EB"/>
    <w:rPr>
      <w:rFonts w:ascii="宋体" w:hAnsi="Courier New"/>
      <w:kern w:val="0"/>
      <w:sz w:val="20"/>
      <w:szCs w:val="24"/>
    </w:rPr>
  </w:style>
  <w:style w:type="paragraph" w:customStyle="1" w:styleId="reader-word-layer0">
    <w:name w:val="reader-word-layer_0"/>
    <w:basedOn w:val="43"/>
    <w:semiHidden/>
    <w:rsid w:val="004455EB"/>
    <w:pPr>
      <w:widowControl/>
      <w:spacing w:before="100" w:beforeAutospacing="1" w:after="100" w:afterAutospacing="1"/>
      <w:jc w:val="left"/>
    </w:pPr>
    <w:rPr>
      <w:rFonts w:ascii="宋体" w:hAnsi="宋体" w:cs="宋体"/>
      <w:kern w:val="0"/>
      <w:sz w:val="24"/>
      <w:szCs w:val="24"/>
    </w:rPr>
  </w:style>
  <w:style w:type="character" w:customStyle="1" w:styleId="1Char2">
    <w:name w:val="标题 1 Char_2"/>
    <w:link w:val="120"/>
    <w:semiHidden/>
    <w:locked/>
    <w:rsid w:val="004455EB"/>
    <w:rPr>
      <w:b/>
      <w:bCs/>
      <w:kern w:val="44"/>
      <w:sz w:val="32"/>
      <w:szCs w:val="44"/>
    </w:rPr>
  </w:style>
  <w:style w:type="paragraph" w:customStyle="1" w:styleId="120">
    <w:name w:val="标题 1_2"/>
    <w:basedOn w:val="43"/>
    <w:next w:val="43"/>
    <w:link w:val="1Char2"/>
    <w:semiHidden/>
    <w:rsid w:val="004455EB"/>
    <w:pPr>
      <w:keepNext/>
      <w:keepLines/>
      <w:spacing w:line="360" w:lineRule="auto"/>
      <w:outlineLvl w:val="0"/>
    </w:pPr>
    <w:rPr>
      <w:rFonts w:ascii="Times New Roman" w:hAnsi="Times New Roman"/>
      <w:b/>
      <w:bCs/>
      <w:kern w:val="44"/>
      <w:sz w:val="32"/>
      <w:szCs w:val="44"/>
    </w:rPr>
  </w:style>
  <w:style w:type="character" w:customStyle="1" w:styleId="Char02">
    <w:name w:val="正文文本 Char_0"/>
    <w:link w:val="01"/>
    <w:semiHidden/>
    <w:locked/>
    <w:rsid w:val="004455EB"/>
    <w:rPr>
      <w:rFonts w:ascii="宋体" w:hAnsi="宋体"/>
    </w:rPr>
  </w:style>
  <w:style w:type="paragraph" w:customStyle="1" w:styleId="01">
    <w:name w:val="正文文本_0"/>
    <w:basedOn w:val="43"/>
    <w:link w:val="Char02"/>
    <w:semiHidden/>
    <w:rsid w:val="004455EB"/>
    <w:pPr>
      <w:adjustRightInd w:val="0"/>
      <w:spacing w:after="60" w:line="360" w:lineRule="atLeast"/>
      <w:ind w:leftChars="30" w:left="30" w:rightChars="30" w:right="30"/>
      <w:jc w:val="center"/>
    </w:pPr>
    <w:rPr>
      <w:rFonts w:ascii="宋体" w:hAnsi="宋体"/>
      <w:kern w:val="0"/>
      <w:sz w:val="20"/>
      <w:szCs w:val="20"/>
    </w:rPr>
  </w:style>
  <w:style w:type="paragraph" w:customStyle="1" w:styleId="aff4">
    <w:name w:val="正文段"/>
    <w:basedOn w:val="a"/>
    <w:semiHidden/>
    <w:rsid w:val="004455EB"/>
    <w:pPr>
      <w:widowControl/>
      <w:snapToGrid w:val="0"/>
      <w:ind w:firstLineChars="200" w:firstLine="200"/>
    </w:pPr>
    <w:rPr>
      <w:rFonts w:ascii="Times New Roman" w:hAnsi="Times New Roman"/>
      <w:kern w:val="0"/>
      <w:sz w:val="24"/>
      <w:szCs w:val="20"/>
    </w:rPr>
  </w:style>
  <w:style w:type="character" w:styleId="aff5">
    <w:name w:val="Subtle Emphasis"/>
    <w:qFormat/>
    <w:rsid w:val="004455EB"/>
    <w:rPr>
      <w:rFonts w:ascii="Times New Roman" w:hAnsi="Times New Roman" w:cs="Times New Roman" w:hint="default"/>
      <w:i/>
      <w:iCs w:val="0"/>
      <w:color w:val="808080"/>
    </w:rPr>
  </w:style>
  <w:style w:type="character" w:styleId="aff6">
    <w:name w:val="Intense Emphasis"/>
    <w:qFormat/>
    <w:rsid w:val="004455EB"/>
    <w:rPr>
      <w:rFonts w:ascii="Times New Roman" w:hAnsi="Times New Roman" w:cs="Times New Roman" w:hint="default"/>
      <w:b/>
      <w:bCs w:val="0"/>
      <w:i/>
      <w:iCs w:val="0"/>
      <w:color w:val="4F81BD"/>
    </w:rPr>
  </w:style>
  <w:style w:type="character" w:styleId="aff7">
    <w:name w:val="Subtle Reference"/>
    <w:qFormat/>
    <w:rsid w:val="004455EB"/>
    <w:rPr>
      <w:rFonts w:ascii="Times New Roman" w:hAnsi="Times New Roman" w:cs="Times New Roman" w:hint="default"/>
      <w:smallCaps/>
      <w:color w:val="C0504D"/>
      <w:u w:val="single"/>
    </w:rPr>
  </w:style>
  <w:style w:type="character" w:styleId="aff8">
    <w:name w:val="Intense Reference"/>
    <w:qFormat/>
    <w:rsid w:val="004455EB"/>
    <w:rPr>
      <w:rFonts w:ascii="Times New Roman" w:hAnsi="Times New Roman" w:cs="Times New Roman" w:hint="default"/>
      <w:b/>
      <w:bCs w:val="0"/>
      <w:smallCaps/>
      <w:color w:val="C0504D"/>
      <w:spacing w:val="5"/>
      <w:u w:val="single"/>
    </w:rPr>
  </w:style>
  <w:style w:type="character" w:styleId="aff9">
    <w:name w:val="Book Title"/>
    <w:qFormat/>
    <w:rsid w:val="004455EB"/>
    <w:rPr>
      <w:rFonts w:ascii="Times New Roman" w:hAnsi="Times New Roman" w:cs="Times New Roman" w:hint="default"/>
      <w:b/>
      <w:bCs w:val="0"/>
      <w:smallCaps/>
      <w:spacing w:val="5"/>
    </w:rPr>
  </w:style>
  <w:style w:type="character" w:customStyle="1" w:styleId="3Char1">
    <w:name w:val="标题 3 Char1"/>
    <w:locked/>
    <w:rsid w:val="004455EB"/>
    <w:rPr>
      <w:b/>
      <w:kern w:val="2"/>
      <w:sz w:val="32"/>
    </w:rPr>
  </w:style>
  <w:style w:type="character" w:customStyle="1" w:styleId="1f">
    <w:name w:val="访问过的超链接1"/>
    <w:semiHidden/>
    <w:rsid w:val="004455EB"/>
    <w:rPr>
      <w:color w:val="800080"/>
      <w:u w:val="single"/>
    </w:rPr>
  </w:style>
  <w:style w:type="character" w:customStyle="1" w:styleId="IntenseQuoteChar">
    <w:name w:val="Intense Quote Char"/>
    <w:uiPriority w:val="99"/>
    <w:locked/>
    <w:rsid w:val="004455EB"/>
    <w:rPr>
      <w:b/>
      <w:bCs w:val="0"/>
      <w:i/>
      <w:iCs w:val="0"/>
      <w:color w:val="4F81BD"/>
      <w:kern w:val="2"/>
      <w:sz w:val="22"/>
    </w:rPr>
  </w:style>
  <w:style w:type="character" w:customStyle="1" w:styleId="QuoteChar">
    <w:name w:val="Quote Char"/>
    <w:uiPriority w:val="99"/>
    <w:locked/>
    <w:rsid w:val="004455EB"/>
    <w:rPr>
      <w:i/>
      <w:iCs w:val="0"/>
      <w:color w:val="000000"/>
      <w:kern w:val="2"/>
      <w:sz w:val="22"/>
    </w:rPr>
  </w:style>
  <w:style w:type="character" w:customStyle="1" w:styleId="CharChar17">
    <w:name w:val="Char Char17"/>
    <w:locked/>
    <w:rsid w:val="004455EB"/>
    <w:rPr>
      <w:rFonts w:ascii="Arial" w:eastAsia="黑体" w:hAnsi="Arial" w:cs="Arial" w:hint="default"/>
      <w:b/>
      <w:bCs/>
      <w:kern w:val="2"/>
      <w:sz w:val="24"/>
      <w:szCs w:val="24"/>
      <w:lang w:val="en-US" w:eastAsia="zh-CN" w:bidi="ar-SA"/>
    </w:rPr>
  </w:style>
  <w:style w:type="character" w:customStyle="1" w:styleId="CharChar16">
    <w:name w:val="Char Char16"/>
    <w:locked/>
    <w:rsid w:val="004455EB"/>
    <w:rPr>
      <w:rFonts w:ascii="Tahoma" w:eastAsia="宋体" w:hAnsi="Tahoma" w:cs="Tahoma" w:hint="default"/>
      <w:b/>
      <w:bCs/>
      <w:kern w:val="2"/>
      <w:sz w:val="24"/>
      <w:szCs w:val="24"/>
      <w:lang w:val="en-US" w:eastAsia="zh-CN" w:bidi="ar-SA"/>
    </w:rPr>
  </w:style>
  <w:style w:type="character" w:customStyle="1" w:styleId="CharChar15">
    <w:name w:val="Char Char15"/>
    <w:locked/>
    <w:rsid w:val="004455EB"/>
    <w:rPr>
      <w:rFonts w:ascii="Arial" w:eastAsia="黑体" w:hAnsi="Arial" w:cs="Arial" w:hint="default"/>
      <w:kern w:val="2"/>
      <w:sz w:val="24"/>
      <w:szCs w:val="24"/>
      <w:lang w:val="en-US" w:eastAsia="zh-CN" w:bidi="ar-SA"/>
    </w:rPr>
  </w:style>
  <w:style w:type="character" w:customStyle="1" w:styleId="CharChar14">
    <w:name w:val="Char Char14"/>
    <w:locked/>
    <w:rsid w:val="004455EB"/>
    <w:rPr>
      <w:rFonts w:ascii="Arial" w:eastAsia="黑体" w:hAnsi="Arial" w:cs="Arial" w:hint="default"/>
      <w:kern w:val="2"/>
      <w:sz w:val="21"/>
      <w:szCs w:val="21"/>
      <w:lang w:val="en-US" w:eastAsia="zh-CN" w:bidi="ar-SA"/>
    </w:rPr>
  </w:style>
  <w:style w:type="character" w:customStyle="1" w:styleId="CharChar3">
    <w:name w:val="Char Char3"/>
    <w:locked/>
    <w:rsid w:val="004455EB"/>
    <w:rPr>
      <w:rFonts w:ascii="Tahoma" w:eastAsia="宋体" w:hAnsi="Tahoma" w:cs="Tahoma" w:hint="default"/>
      <w:kern w:val="2"/>
      <w:sz w:val="18"/>
      <w:szCs w:val="18"/>
      <w:lang w:bidi="ar-SA"/>
    </w:rPr>
  </w:style>
  <w:style w:type="character" w:customStyle="1" w:styleId="CharChar12">
    <w:name w:val="Char Char12"/>
    <w:locked/>
    <w:rsid w:val="004455EB"/>
    <w:rPr>
      <w:rFonts w:ascii="Tahoma" w:eastAsia="宋体" w:hAnsi="Tahoma" w:cs="Tahoma" w:hint="default"/>
      <w:kern w:val="2"/>
      <w:sz w:val="18"/>
      <w:szCs w:val="24"/>
      <w:lang w:val="en-US" w:eastAsia="zh-CN" w:bidi="ar-SA"/>
    </w:rPr>
  </w:style>
  <w:style w:type="character" w:customStyle="1" w:styleId="CharChar13">
    <w:name w:val="Char Char13"/>
    <w:locked/>
    <w:rsid w:val="004455EB"/>
    <w:rPr>
      <w:rFonts w:ascii="Tahoma" w:eastAsia="宋体" w:hAnsi="Tahoma" w:cs="Tahoma" w:hint="default"/>
      <w:kern w:val="2"/>
      <w:sz w:val="18"/>
      <w:szCs w:val="24"/>
      <w:lang w:val="en-US" w:eastAsia="zh-CN" w:bidi="ar-SA"/>
    </w:rPr>
  </w:style>
  <w:style w:type="character" w:customStyle="1" w:styleId="CharChar2">
    <w:name w:val="Char Char2"/>
    <w:locked/>
    <w:rsid w:val="004455EB"/>
    <w:rPr>
      <w:rFonts w:ascii="Cambria" w:eastAsia="宋体" w:hAnsi="Cambria" w:hint="default"/>
      <w:b/>
      <w:bCs/>
      <w:kern w:val="2"/>
      <w:sz w:val="32"/>
      <w:szCs w:val="32"/>
      <w:lang w:bidi="ar-SA"/>
    </w:rPr>
  </w:style>
  <w:style w:type="character" w:customStyle="1" w:styleId="CharChar10">
    <w:name w:val="Char Char10"/>
    <w:locked/>
    <w:rsid w:val="004455EB"/>
    <w:rPr>
      <w:rFonts w:ascii="宋体" w:eastAsia="宋体" w:hAnsi="Tahoma" w:hint="eastAsia"/>
      <w:color w:val="0000FF"/>
      <w:kern w:val="2"/>
      <w:sz w:val="24"/>
      <w:szCs w:val="24"/>
      <w:lang w:val="en-US" w:eastAsia="zh-CN" w:bidi="ar-SA"/>
    </w:rPr>
  </w:style>
  <w:style w:type="character" w:customStyle="1" w:styleId="CharChar11">
    <w:name w:val="Char Char11"/>
    <w:locked/>
    <w:rsid w:val="004455EB"/>
    <w:rPr>
      <w:rFonts w:ascii="宋体" w:eastAsia="宋体" w:hAnsi="Tahoma" w:hint="eastAsia"/>
      <w:kern w:val="2"/>
      <w:sz w:val="24"/>
      <w:szCs w:val="24"/>
      <w:lang w:val="en-US" w:eastAsia="zh-CN" w:bidi="ar-SA"/>
    </w:rPr>
  </w:style>
  <w:style w:type="character" w:customStyle="1" w:styleId="CharChar1">
    <w:name w:val="Char Char1"/>
    <w:locked/>
    <w:rsid w:val="004455EB"/>
    <w:rPr>
      <w:rFonts w:ascii="Cambria" w:eastAsia="宋体" w:hAnsi="Cambria" w:hint="default"/>
      <w:b/>
      <w:bCs w:val="0"/>
      <w:kern w:val="28"/>
      <w:sz w:val="32"/>
      <w:szCs w:val="24"/>
      <w:lang w:bidi="ar-SA"/>
    </w:rPr>
  </w:style>
  <w:style w:type="character" w:customStyle="1" w:styleId="CharChar8">
    <w:name w:val="Char Char8"/>
    <w:locked/>
    <w:rsid w:val="004455EB"/>
    <w:rPr>
      <w:rFonts w:ascii="宋体" w:eastAsia="宋体" w:hAnsi="Tahoma" w:hint="eastAsia"/>
      <w:kern w:val="2"/>
      <w:sz w:val="24"/>
      <w:szCs w:val="24"/>
      <w:lang w:val="en-US" w:eastAsia="zh-CN" w:bidi="ar-SA"/>
    </w:rPr>
  </w:style>
  <w:style w:type="character" w:customStyle="1" w:styleId="CharChar7">
    <w:name w:val="Char Char7"/>
    <w:semiHidden/>
    <w:locked/>
    <w:rsid w:val="004455EB"/>
    <w:rPr>
      <w:rFonts w:ascii="Tahoma" w:eastAsia="宋体" w:hAnsi="Tahoma" w:cs="Tahoma" w:hint="default"/>
      <w:kern w:val="2"/>
      <w:sz w:val="21"/>
      <w:szCs w:val="24"/>
      <w:lang w:val="en-US" w:eastAsia="zh-CN" w:bidi="ar-SA"/>
    </w:rPr>
  </w:style>
  <w:style w:type="character" w:customStyle="1" w:styleId="CharChar4">
    <w:name w:val="Char Char4"/>
    <w:semiHidden/>
    <w:locked/>
    <w:rsid w:val="004455EB"/>
    <w:rPr>
      <w:rFonts w:ascii="Tahoma" w:eastAsia="宋体" w:hAnsi="Tahoma" w:cs="Tahoma" w:hint="default"/>
      <w:b/>
      <w:bCs/>
      <w:kern w:val="2"/>
      <w:sz w:val="21"/>
      <w:szCs w:val="24"/>
      <w:lang w:val="en-US" w:eastAsia="zh-CN" w:bidi="ar-SA"/>
    </w:rPr>
  </w:style>
  <w:style w:type="character" w:customStyle="1" w:styleId="CharChar5">
    <w:name w:val="Char Char5"/>
    <w:semiHidden/>
    <w:locked/>
    <w:rsid w:val="004455EB"/>
    <w:rPr>
      <w:rFonts w:ascii="Tahoma" w:eastAsia="宋体" w:hAnsi="Tahoma" w:cs="Tahoma" w:hint="default"/>
      <w:kern w:val="2"/>
      <w:sz w:val="18"/>
      <w:szCs w:val="18"/>
      <w:lang w:val="en-US" w:eastAsia="zh-CN" w:bidi="ar-SA"/>
    </w:rPr>
  </w:style>
  <w:style w:type="character" w:customStyle="1" w:styleId="062">
    <w:name w:val="062"/>
    <w:rsid w:val="004455EB"/>
    <w:rPr>
      <w:rFonts w:ascii="宋体" w:eastAsia="宋体" w:hAnsi="宋体" w:hint="eastAsia"/>
      <w:b/>
      <w:bCs/>
      <w:kern w:val="2"/>
      <w:sz w:val="32"/>
      <w:szCs w:val="24"/>
      <w:lang w:val="en-US" w:eastAsia="zh-CN" w:bidi="ar-SA"/>
    </w:rPr>
  </w:style>
  <w:style w:type="character" w:customStyle="1" w:styleId="apple-converted-space">
    <w:name w:val="apple-converted-space"/>
    <w:rsid w:val="004455EB"/>
  </w:style>
  <w:style w:type="character" w:customStyle="1" w:styleId="Char00">
    <w:name w:val="标题 Char_0"/>
    <w:link w:val="0"/>
    <w:rsid w:val="004455EB"/>
    <w:rPr>
      <w:rFonts w:ascii="Cambria" w:hAnsi="Cambria"/>
      <w:b/>
      <w:bCs/>
      <w:kern w:val="2"/>
      <w:sz w:val="32"/>
      <w:szCs w:val="32"/>
    </w:rPr>
  </w:style>
  <w:style w:type="paragraph" w:customStyle="1" w:styleId="1f0">
    <w:name w:val="正文1"/>
    <w:qFormat/>
    <w:rsid w:val="004455EB"/>
    <w:rPr>
      <w:rFonts w:eastAsia="Times New Roman"/>
      <w:sz w:val="24"/>
      <w:szCs w:val="24"/>
    </w:rPr>
  </w:style>
  <w:style w:type="paragraph" w:customStyle="1" w:styleId="02">
    <w:name w:val="正文_0"/>
    <w:qFormat/>
    <w:rsid w:val="004455EB"/>
    <w:pPr>
      <w:widowControl w:val="0"/>
      <w:jc w:val="both"/>
    </w:pPr>
    <w:rPr>
      <w:kern w:val="2"/>
      <w:sz w:val="21"/>
      <w:szCs w:val="22"/>
    </w:rPr>
  </w:style>
  <w:style w:type="paragraph" w:styleId="TOC">
    <w:name w:val="TOC Heading"/>
    <w:basedOn w:val="1"/>
    <w:next w:val="a"/>
    <w:qFormat/>
    <w:rsid w:val="004455EB"/>
    <w:pPr>
      <w:outlineLvl w:val="9"/>
    </w:pPr>
    <w:rPr>
      <w:rFonts w:ascii="Calibri" w:eastAsia="黑体" w:hAnsi="Calibri"/>
      <w:bCs/>
      <w:szCs w:val="44"/>
    </w:rPr>
  </w:style>
  <w:style w:type="paragraph" w:customStyle="1" w:styleId="32">
    <w:name w:val="正文_3"/>
    <w:qFormat/>
    <w:rsid w:val="004455EB"/>
    <w:pPr>
      <w:widowControl w:val="0"/>
      <w:jc w:val="both"/>
    </w:pPr>
    <w:rPr>
      <w:kern w:val="2"/>
      <w:sz w:val="21"/>
      <w:szCs w:val="22"/>
    </w:rPr>
  </w:style>
  <w:style w:type="paragraph" w:customStyle="1" w:styleId="100">
    <w:name w:val="正文_1_0_0"/>
    <w:qFormat/>
    <w:rsid w:val="004455EB"/>
    <w:pPr>
      <w:widowControl w:val="0"/>
      <w:jc w:val="both"/>
    </w:pPr>
    <w:rPr>
      <w:kern w:val="2"/>
      <w:sz w:val="21"/>
      <w:szCs w:val="24"/>
    </w:rPr>
  </w:style>
  <w:style w:type="paragraph" w:customStyle="1" w:styleId="300">
    <w:name w:val="标题 3_0_0"/>
    <w:basedOn w:val="a"/>
    <w:next w:val="a"/>
    <w:qFormat/>
    <w:rsid w:val="004455EB"/>
    <w:pPr>
      <w:keepNext/>
      <w:keepLines/>
      <w:spacing w:before="260" w:after="260" w:line="416" w:lineRule="auto"/>
      <w:outlineLvl w:val="2"/>
    </w:pPr>
    <w:rPr>
      <w:rFonts w:ascii="Times New Roman" w:hAnsi="Times New Roman"/>
      <w:b/>
      <w:bCs/>
      <w:sz w:val="32"/>
      <w:szCs w:val="32"/>
    </w:rPr>
  </w:style>
  <w:style w:type="character" w:styleId="affa">
    <w:name w:val="FollowedHyperlink"/>
    <w:basedOn w:val="a0"/>
    <w:semiHidden/>
    <w:unhideWhenUsed/>
    <w:rsid w:val="004455E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 w:qFormat="1"/>
    <w:lsdException w:name="heading 7" w:uiPriority="9" w:qFormat="1"/>
    <w:lsdException w:name="heading 8" w:uiPriority="9" w:qFormat="1"/>
    <w:lsdException w:name="heading 9" w:uiPriority="9" w:qFormat="1"/>
    <w:lsdException w:name="index 4"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qFormat="1"/>
    <w:lsdException w:name="header" w:uiPriority="99" w:qFormat="1"/>
    <w:lsdException w:name="footer" w:uiPriority="99" w:qFormat="1"/>
    <w:lsdException w:name="caption" w:uiPriority="99" w:qFormat="1"/>
    <w:lsdException w:name="annotation reference" w:qFormat="1"/>
    <w:lsdException w:name="page number" w:uiPriority="99" w:qFormat="1"/>
    <w:lsdException w:name="endnote reference" w:qFormat="1"/>
    <w:lsdException w:name="endnote text" w:qFormat="1"/>
    <w:lsdException w:name="List Bullet" w:semiHidden="0" w:unhideWhenUsed="0"/>
    <w:lsdException w:name="Title" w:semiHidden="0" w:uiPriority="99" w:unhideWhenUsed="0" w:qFormat="1"/>
    <w:lsdException w:name="Default Paragraph Font" w:uiPriority="1" w:qFormat="1"/>
    <w:lsdException w:name="Body Text" w:uiPriority="99" w:qFormat="1"/>
    <w:lsdException w:name="Body Text Indent" w:uiPriority="99" w:qFormat="1"/>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Date" w:uiPriority="99" w:qFormat="1"/>
    <w:lsdException w:name="Body Text Indent 2" w:uiPriority="99" w:qFormat="1"/>
    <w:lsdException w:name="Body Text Indent 3" w:qFormat="1"/>
    <w:lsdException w:name="Hyperlink" w:uiPriority="99" w:qFormat="1"/>
    <w:lsdException w:name="Strong" w:semiHidden="0" w:uiPriority="22" w:unhideWhenUsed="0" w:qFormat="1"/>
    <w:lsdException w:name="Emphasis" w:semiHidden="0" w:uiPriority="99" w:unhideWhenUsed="0" w:qFormat="1"/>
    <w:lsdException w:name="Document Map" w:uiPriority="99" w:qFormat="1"/>
    <w:lsdException w:name="Plain Text" w:qFormat="1"/>
    <w:lsdException w:name="HTML Top of Form" w:uiPriority="99"/>
    <w:lsdException w:name="HTML Bottom of Form" w:uiPriority="99"/>
    <w:lsdException w:name="Normal (Web)" w:uiPriority="99" w:qFormat="1"/>
    <w:lsdException w:name="HTML Preformatted" w:uiPriority="99" w:qFormat="1"/>
    <w:lsdException w:name="Normal Table" w:uiPriority="99" w:qFormat="1"/>
    <w:lsdException w:name="annotation subject"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iPriority="99" w:unhideWhenUsed="0" w:qFormat="1"/>
    <w:lsdException w:name="Table Grid" w:semiHidden="0" w:unhideWhenUsed="0" w:qFormat="1"/>
    <w:lsdException w:name="Table Theme" w:semiHidden="0" w:unhideWhenUsed="0"/>
    <w:lsdException w:name="Placeholder Text" w:uiPriority="99"/>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qFormat="1"/>
    <w:lsdException w:name="Intense Quote" w:uiPriority="9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B53499"/>
    <w:pPr>
      <w:widowControl w:val="0"/>
      <w:jc w:val="both"/>
    </w:pPr>
    <w:rPr>
      <w:rFonts w:ascii="Calibri" w:hAnsi="Calibri"/>
      <w:kern w:val="2"/>
      <w:sz w:val="21"/>
      <w:szCs w:val="22"/>
    </w:rPr>
  </w:style>
  <w:style w:type="paragraph" w:styleId="1">
    <w:name w:val="heading 1"/>
    <w:basedOn w:val="a"/>
    <w:next w:val="a"/>
    <w:link w:val="1Char"/>
    <w:uiPriority w:val="99"/>
    <w:qFormat/>
    <w:rsid w:val="00DB14A6"/>
    <w:pPr>
      <w:keepNext/>
      <w:keepLines/>
      <w:spacing w:before="340" w:after="330" w:line="576" w:lineRule="auto"/>
      <w:outlineLvl w:val="0"/>
    </w:pPr>
    <w:rPr>
      <w:rFonts w:ascii="Times New Roman" w:hAnsi="Times New Roman"/>
      <w:b/>
      <w:kern w:val="44"/>
      <w:sz w:val="44"/>
      <w:szCs w:val="20"/>
    </w:rPr>
  </w:style>
  <w:style w:type="paragraph" w:styleId="20">
    <w:name w:val="heading 2"/>
    <w:basedOn w:val="a"/>
    <w:next w:val="a"/>
    <w:uiPriority w:val="99"/>
    <w:qFormat/>
    <w:rsid w:val="00DB14A6"/>
    <w:pPr>
      <w:keepNext/>
      <w:keepLines/>
      <w:spacing w:before="260" w:after="260" w:line="413" w:lineRule="auto"/>
      <w:outlineLvl w:val="1"/>
    </w:pPr>
    <w:rPr>
      <w:rFonts w:ascii="Arial" w:eastAsia="黑体" w:hAnsi="Arial"/>
      <w:b/>
      <w:sz w:val="32"/>
      <w:szCs w:val="20"/>
    </w:rPr>
  </w:style>
  <w:style w:type="paragraph" w:styleId="3">
    <w:name w:val="heading 3"/>
    <w:basedOn w:val="a"/>
    <w:next w:val="a"/>
    <w:link w:val="3Char"/>
    <w:uiPriority w:val="99"/>
    <w:qFormat/>
    <w:rsid w:val="00DB14A6"/>
    <w:pPr>
      <w:keepNext/>
      <w:keepLines/>
      <w:spacing w:before="260" w:after="260" w:line="413" w:lineRule="auto"/>
      <w:outlineLvl w:val="2"/>
    </w:pPr>
    <w:rPr>
      <w:rFonts w:ascii="Times New Roman" w:hAnsi="Times New Roman"/>
      <w:b/>
      <w:sz w:val="32"/>
      <w:szCs w:val="20"/>
    </w:rPr>
  </w:style>
  <w:style w:type="paragraph" w:styleId="4">
    <w:name w:val="heading 4"/>
    <w:basedOn w:val="a"/>
    <w:next w:val="a"/>
    <w:link w:val="4Char"/>
    <w:uiPriority w:val="99"/>
    <w:qFormat/>
    <w:rsid w:val="004455EB"/>
    <w:pPr>
      <w:keepNext/>
      <w:keepLines/>
      <w:spacing w:line="360" w:lineRule="auto"/>
      <w:outlineLvl w:val="3"/>
    </w:pPr>
    <w:rPr>
      <w:rFonts w:ascii="Arial" w:hAnsi="Arial"/>
      <w:b/>
      <w:bCs/>
      <w:sz w:val="28"/>
      <w:szCs w:val="28"/>
    </w:rPr>
  </w:style>
  <w:style w:type="paragraph" w:styleId="5">
    <w:name w:val="heading 5"/>
    <w:basedOn w:val="a"/>
    <w:next w:val="a"/>
    <w:link w:val="5Char"/>
    <w:uiPriority w:val="99"/>
    <w:qFormat/>
    <w:rsid w:val="004455EB"/>
    <w:pPr>
      <w:keepNext/>
      <w:keepLines/>
      <w:spacing w:before="280" w:after="290" w:line="376" w:lineRule="auto"/>
      <w:outlineLvl w:val="4"/>
    </w:pPr>
    <w:rPr>
      <w:rFonts w:ascii="Times New Roman" w:hAnsi="Times New Roman"/>
      <w:b/>
      <w:bCs/>
      <w:sz w:val="28"/>
      <w:szCs w:val="28"/>
    </w:rPr>
  </w:style>
  <w:style w:type="paragraph" w:styleId="6">
    <w:name w:val="heading 6"/>
    <w:basedOn w:val="a"/>
    <w:next w:val="a"/>
    <w:link w:val="6Char"/>
    <w:uiPriority w:val="9"/>
    <w:qFormat/>
    <w:rsid w:val="004455EB"/>
    <w:pPr>
      <w:keepNext/>
      <w:keepLines/>
      <w:spacing w:before="240" w:after="64" w:line="317" w:lineRule="auto"/>
      <w:outlineLvl w:val="5"/>
    </w:pPr>
    <w:rPr>
      <w:rFonts w:ascii="Cambria" w:hAnsi="Cambria"/>
      <w:b/>
      <w:bCs/>
      <w:kern w:val="0"/>
      <w:sz w:val="24"/>
      <w:szCs w:val="24"/>
    </w:rPr>
  </w:style>
  <w:style w:type="paragraph" w:styleId="7">
    <w:name w:val="heading 7"/>
    <w:basedOn w:val="a"/>
    <w:next w:val="a"/>
    <w:link w:val="7Char"/>
    <w:uiPriority w:val="9"/>
    <w:qFormat/>
    <w:rsid w:val="004455EB"/>
    <w:pPr>
      <w:keepNext/>
      <w:keepLines/>
      <w:spacing w:before="240" w:after="64" w:line="317" w:lineRule="auto"/>
      <w:outlineLvl w:val="6"/>
    </w:pPr>
    <w:rPr>
      <w:rFonts w:ascii="Times New Roman" w:hAnsi="Times New Roman"/>
      <w:b/>
      <w:bCs/>
      <w:kern w:val="0"/>
      <w:sz w:val="24"/>
      <w:szCs w:val="24"/>
    </w:rPr>
  </w:style>
  <w:style w:type="paragraph" w:styleId="8">
    <w:name w:val="heading 8"/>
    <w:basedOn w:val="a"/>
    <w:next w:val="a"/>
    <w:link w:val="8Char"/>
    <w:uiPriority w:val="9"/>
    <w:qFormat/>
    <w:rsid w:val="004455EB"/>
    <w:pPr>
      <w:keepNext/>
      <w:keepLines/>
      <w:spacing w:before="240" w:after="64" w:line="317" w:lineRule="auto"/>
      <w:outlineLvl w:val="7"/>
    </w:pPr>
    <w:rPr>
      <w:rFonts w:ascii="Cambria" w:hAnsi="Cambria"/>
      <w:kern w:val="0"/>
      <w:sz w:val="24"/>
      <w:szCs w:val="24"/>
    </w:rPr>
  </w:style>
  <w:style w:type="paragraph" w:styleId="9">
    <w:name w:val="heading 9"/>
    <w:basedOn w:val="a"/>
    <w:next w:val="a"/>
    <w:link w:val="9Char"/>
    <w:uiPriority w:val="9"/>
    <w:qFormat/>
    <w:rsid w:val="004455EB"/>
    <w:pPr>
      <w:keepNext/>
      <w:keepLines/>
      <w:spacing w:before="240" w:after="64" w:line="317" w:lineRule="auto"/>
      <w:outlineLvl w:val="8"/>
    </w:pPr>
    <w:rPr>
      <w:rFonts w:ascii="Cambria" w:hAnsi="Cambria"/>
      <w:kern w:val="0"/>
      <w:sz w:val="2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qFormat/>
    <w:rsid w:val="00DB14A6"/>
    <w:pPr>
      <w:shd w:val="clear" w:color="auto" w:fill="000080"/>
    </w:pPr>
    <w:rPr>
      <w:rFonts w:ascii="Times New Roman" w:hAnsi="Times New Roman"/>
      <w:sz w:val="30"/>
      <w:szCs w:val="20"/>
    </w:rPr>
  </w:style>
  <w:style w:type="paragraph" w:styleId="a4">
    <w:name w:val="annotation text"/>
    <w:basedOn w:val="a"/>
    <w:link w:val="Char0"/>
    <w:qFormat/>
    <w:rsid w:val="00DB14A6"/>
    <w:pPr>
      <w:jc w:val="left"/>
    </w:pPr>
  </w:style>
  <w:style w:type="paragraph" w:styleId="a5">
    <w:name w:val="Body Text"/>
    <w:basedOn w:val="a"/>
    <w:link w:val="Char1"/>
    <w:uiPriority w:val="99"/>
    <w:qFormat/>
    <w:rsid w:val="00DB14A6"/>
    <w:pPr>
      <w:spacing w:after="120"/>
    </w:pPr>
  </w:style>
  <w:style w:type="paragraph" w:styleId="a6">
    <w:name w:val="Body Text Indent"/>
    <w:basedOn w:val="a"/>
    <w:link w:val="Char2"/>
    <w:uiPriority w:val="99"/>
    <w:qFormat/>
    <w:rsid w:val="00DB14A6"/>
    <w:pPr>
      <w:spacing w:line="480" w:lineRule="exact"/>
      <w:ind w:firstLineChars="196" w:firstLine="549"/>
    </w:pPr>
    <w:rPr>
      <w:rFonts w:ascii="仿宋_GB2312" w:eastAsia="仿宋_GB2312" w:cs="Arial"/>
      <w:color w:val="000000"/>
      <w:sz w:val="28"/>
      <w:szCs w:val="24"/>
    </w:rPr>
  </w:style>
  <w:style w:type="paragraph" w:styleId="30">
    <w:name w:val="toc 3"/>
    <w:basedOn w:val="a"/>
    <w:next w:val="a"/>
    <w:uiPriority w:val="39"/>
    <w:qFormat/>
    <w:rsid w:val="00DB14A6"/>
    <w:pPr>
      <w:tabs>
        <w:tab w:val="right" w:leader="dot" w:pos="9061"/>
      </w:tabs>
      <w:ind w:firstLineChars="301" w:firstLine="602"/>
      <w:jc w:val="left"/>
    </w:pPr>
    <w:rPr>
      <w:rFonts w:ascii="Times New Roman" w:hAnsi="Times New Roman"/>
      <w:i/>
      <w:sz w:val="20"/>
      <w:szCs w:val="20"/>
    </w:rPr>
  </w:style>
  <w:style w:type="paragraph" w:styleId="a7">
    <w:name w:val="Plain Text"/>
    <w:aliases w:val="普通文字1,普通文字2,普通文字3,普通文字4,普通文字5,普通文字6,普通文字11,普通文字21,普通文字31,普通文字41,普通文字7,普通文字 Char,纯文本 Char1 Char Char,纯文本 Char Char Char Char,纯文本 Char Char1,纯文本 Char1 Char,纯文本 Char Char Char,普通文字,纯文本 Char Char,普通文字 Char Char,正 文 1,Texte,小,普通文字 Char + 居中,文字缩进,特点,表正文,s"/>
    <w:basedOn w:val="a"/>
    <w:link w:val="Char3"/>
    <w:qFormat/>
    <w:rsid w:val="00DB14A6"/>
    <w:pPr>
      <w:adjustRightInd w:val="0"/>
      <w:spacing w:line="312" w:lineRule="atLeast"/>
      <w:textAlignment w:val="baseline"/>
    </w:pPr>
    <w:rPr>
      <w:rFonts w:ascii="宋体" w:hAnsi="Courier New"/>
      <w:kern w:val="0"/>
      <w:szCs w:val="20"/>
    </w:rPr>
  </w:style>
  <w:style w:type="paragraph" w:styleId="a8">
    <w:name w:val="Date"/>
    <w:basedOn w:val="a"/>
    <w:next w:val="a"/>
    <w:link w:val="Char4"/>
    <w:uiPriority w:val="99"/>
    <w:qFormat/>
    <w:rsid w:val="00DB14A6"/>
    <w:rPr>
      <w:rFonts w:ascii="宋体" w:hAnsi="Times New Roman"/>
      <w:color w:val="000000"/>
      <w:kern w:val="0"/>
      <w:sz w:val="30"/>
      <w:szCs w:val="20"/>
    </w:rPr>
  </w:style>
  <w:style w:type="paragraph" w:styleId="21">
    <w:name w:val="Body Text Indent 2"/>
    <w:basedOn w:val="a"/>
    <w:link w:val="2Char"/>
    <w:uiPriority w:val="99"/>
    <w:qFormat/>
    <w:rsid w:val="00DB14A6"/>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9">
    <w:name w:val="Balloon Text"/>
    <w:basedOn w:val="a"/>
    <w:link w:val="Char5"/>
    <w:uiPriority w:val="99"/>
    <w:qFormat/>
    <w:rsid w:val="00DB14A6"/>
    <w:rPr>
      <w:rFonts w:ascii="Times New Roman" w:hAnsi="Times New Roman"/>
      <w:sz w:val="18"/>
      <w:szCs w:val="20"/>
    </w:rPr>
  </w:style>
  <w:style w:type="paragraph" w:styleId="aa">
    <w:name w:val="footer"/>
    <w:basedOn w:val="a"/>
    <w:link w:val="Char6"/>
    <w:uiPriority w:val="99"/>
    <w:qFormat/>
    <w:rsid w:val="00DB14A6"/>
    <w:pPr>
      <w:tabs>
        <w:tab w:val="center" w:pos="4153"/>
        <w:tab w:val="right" w:pos="8306"/>
      </w:tabs>
      <w:snapToGrid w:val="0"/>
      <w:jc w:val="left"/>
    </w:pPr>
    <w:rPr>
      <w:sz w:val="18"/>
      <w:szCs w:val="20"/>
    </w:rPr>
  </w:style>
  <w:style w:type="paragraph" w:styleId="ab">
    <w:name w:val="header"/>
    <w:basedOn w:val="a"/>
    <w:link w:val="Char7"/>
    <w:uiPriority w:val="99"/>
    <w:qFormat/>
    <w:rsid w:val="00DB14A6"/>
    <w:pPr>
      <w:pBdr>
        <w:bottom w:val="single" w:sz="6" w:space="1" w:color="auto"/>
      </w:pBdr>
      <w:tabs>
        <w:tab w:val="center" w:pos="4153"/>
        <w:tab w:val="right" w:pos="8306"/>
      </w:tabs>
      <w:snapToGrid w:val="0"/>
      <w:jc w:val="center"/>
    </w:pPr>
    <w:rPr>
      <w:sz w:val="18"/>
      <w:szCs w:val="20"/>
    </w:rPr>
  </w:style>
  <w:style w:type="paragraph" w:styleId="10">
    <w:name w:val="toc 1"/>
    <w:basedOn w:val="a"/>
    <w:next w:val="a"/>
    <w:uiPriority w:val="39"/>
    <w:qFormat/>
    <w:rsid w:val="00DB14A6"/>
    <w:pPr>
      <w:autoSpaceDE w:val="0"/>
      <w:autoSpaceDN w:val="0"/>
      <w:adjustRightInd w:val="0"/>
      <w:spacing w:line="420" w:lineRule="exact"/>
      <w:jc w:val="left"/>
    </w:pPr>
    <w:rPr>
      <w:rFonts w:ascii="宋体" w:hAnsi="宋体"/>
      <w:caps/>
      <w:kern w:val="0"/>
      <w:sz w:val="28"/>
      <w:szCs w:val="20"/>
    </w:rPr>
  </w:style>
  <w:style w:type="paragraph" w:styleId="31">
    <w:name w:val="Body Text Indent 3"/>
    <w:basedOn w:val="a"/>
    <w:link w:val="3Char0"/>
    <w:qFormat/>
    <w:rsid w:val="00DB14A6"/>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22">
    <w:name w:val="toc 2"/>
    <w:basedOn w:val="a"/>
    <w:next w:val="a"/>
    <w:uiPriority w:val="39"/>
    <w:qFormat/>
    <w:rsid w:val="00DB14A6"/>
    <w:pPr>
      <w:tabs>
        <w:tab w:val="right" w:leader="dot" w:pos="9061"/>
      </w:tabs>
      <w:ind w:firstLineChars="286" w:firstLine="601"/>
      <w:jc w:val="left"/>
    </w:pPr>
    <w:rPr>
      <w:rFonts w:ascii="楷体_GB2312" w:eastAsia="楷体_GB2312" w:hAnsi="Times New Roman"/>
      <w:smallCaps/>
      <w:kern w:val="0"/>
      <w:szCs w:val="20"/>
    </w:rPr>
  </w:style>
  <w:style w:type="paragraph" w:styleId="HTML">
    <w:name w:val="HTML Preformatted"/>
    <w:basedOn w:val="a"/>
    <w:link w:val="HTMLChar"/>
    <w:uiPriority w:val="99"/>
    <w:unhideWhenUsed/>
    <w:qFormat/>
    <w:rsid w:val="00DB14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ac">
    <w:name w:val="Normal (Web)"/>
    <w:basedOn w:val="a"/>
    <w:uiPriority w:val="99"/>
    <w:qFormat/>
    <w:rsid w:val="00DB14A6"/>
    <w:pPr>
      <w:widowControl/>
      <w:spacing w:before="100" w:beforeAutospacing="1" w:after="100" w:afterAutospacing="1"/>
      <w:jc w:val="left"/>
    </w:pPr>
    <w:rPr>
      <w:rFonts w:ascii="宋体" w:hAnsi="宋体" w:cs="宋体"/>
      <w:kern w:val="0"/>
      <w:sz w:val="24"/>
      <w:szCs w:val="24"/>
    </w:rPr>
  </w:style>
  <w:style w:type="paragraph" w:styleId="ad">
    <w:name w:val="Title"/>
    <w:basedOn w:val="a"/>
    <w:next w:val="a"/>
    <w:link w:val="Char8"/>
    <w:uiPriority w:val="99"/>
    <w:qFormat/>
    <w:rsid w:val="00DB14A6"/>
    <w:pPr>
      <w:spacing w:before="240" w:after="60"/>
      <w:jc w:val="center"/>
      <w:outlineLvl w:val="0"/>
    </w:pPr>
    <w:rPr>
      <w:rFonts w:ascii="Cambria" w:hAnsi="Cambria"/>
      <w:b/>
      <w:bCs/>
      <w:sz w:val="32"/>
      <w:szCs w:val="32"/>
    </w:rPr>
  </w:style>
  <w:style w:type="paragraph" w:styleId="ae">
    <w:name w:val="annotation subject"/>
    <w:basedOn w:val="a4"/>
    <w:next w:val="a4"/>
    <w:link w:val="Char9"/>
    <w:uiPriority w:val="99"/>
    <w:qFormat/>
    <w:rsid w:val="00DB14A6"/>
    <w:rPr>
      <w:b/>
      <w:bCs/>
    </w:rPr>
  </w:style>
  <w:style w:type="table" w:styleId="af">
    <w:name w:val="Table Grid"/>
    <w:basedOn w:val="a1"/>
    <w:qFormat/>
    <w:rsid w:val="00DB14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DB14A6"/>
    <w:rPr>
      <w:b/>
      <w:bCs/>
    </w:rPr>
  </w:style>
  <w:style w:type="character" w:styleId="af1">
    <w:name w:val="page number"/>
    <w:basedOn w:val="a0"/>
    <w:uiPriority w:val="99"/>
    <w:qFormat/>
    <w:rsid w:val="00DB14A6"/>
  </w:style>
  <w:style w:type="character" w:styleId="af2">
    <w:name w:val="Hyperlink"/>
    <w:uiPriority w:val="99"/>
    <w:qFormat/>
    <w:rsid w:val="00DB14A6"/>
    <w:rPr>
      <w:color w:val="0000FF"/>
      <w:u w:val="single"/>
    </w:rPr>
  </w:style>
  <w:style w:type="character" w:styleId="af3">
    <w:name w:val="annotation reference"/>
    <w:qFormat/>
    <w:rsid w:val="00DB14A6"/>
    <w:rPr>
      <w:sz w:val="21"/>
      <w:szCs w:val="21"/>
    </w:rPr>
  </w:style>
  <w:style w:type="character" w:customStyle="1" w:styleId="Char2">
    <w:name w:val="正文文本缩进 Char"/>
    <w:link w:val="a6"/>
    <w:uiPriority w:val="99"/>
    <w:qFormat/>
    <w:locked/>
    <w:rsid w:val="00DB14A6"/>
    <w:rPr>
      <w:rFonts w:ascii="仿宋_GB2312" w:eastAsia="仿宋_GB2312" w:cs="Arial"/>
      <w:color w:val="000000"/>
      <w:kern w:val="2"/>
      <w:sz w:val="28"/>
      <w:szCs w:val="24"/>
      <w:lang w:val="en-US" w:eastAsia="zh-CN" w:bidi="ar-SA"/>
    </w:rPr>
  </w:style>
  <w:style w:type="character" w:customStyle="1" w:styleId="1Char1">
    <w:name w:val="普通文字1 Char1"/>
    <w:qFormat/>
    <w:rsid w:val="00DB14A6"/>
    <w:rPr>
      <w:rFonts w:ascii="宋体" w:eastAsia="宋体" w:hAnsi="Courier New"/>
      <w:kern w:val="2"/>
      <w:sz w:val="21"/>
      <w:lang w:val="en-US" w:eastAsia="zh-CN" w:bidi="ar-SA"/>
    </w:rPr>
  </w:style>
  <w:style w:type="character" w:customStyle="1" w:styleId="Char8">
    <w:name w:val="标题 Char"/>
    <w:link w:val="ad"/>
    <w:uiPriority w:val="99"/>
    <w:qFormat/>
    <w:rsid w:val="00DB14A6"/>
    <w:rPr>
      <w:rFonts w:ascii="Cambria" w:hAnsi="Cambria" w:cs="Times New Roman"/>
      <w:b/>
      <w:bCs/>
      <w:kern w:val="2"/>
      <w:sz w:val="32"/>
      <w:szCs w:val="32"/>
    </w:rPr>
  </w:style>
  <w:style w:type="character" w:customStyle="1" w:styleId="HTMLChar">
    <w:name w:val="HTML 预设格式 Char"/>
    <w:link w:val="HTML"/>
    <w:uiPriority w:val="99"/>
    <w:qFormat/>
    <w:rsid w:val="00DB14A6"/>
    <w:rPr>
      <w:rFonts w:ascii="宋体" w:hAnsi="宋体" w:cs="宋体"/>
      <w:sz w:val="24"/>
      <w:szCs w:val="24"/>
    </w:rPr>
  </w:style>
  <w:style w:type="character" w:customStyle="1" w:styleId="Char7">
    <w:name w:val="页眉 Char"/>
    <w:link w:val="ab"/>
    <w:uiPriority w:val="99"/>
    <w:qFormat/>
    <w:rsid w:val="00DB14A6"/>
    <w:rPr>
      <w:kern w:val="2"/>
      <w:sz w:val="18"/>
    </w:rPr>
  </w:style>
  <w:style w:type="character" w:customStyle="1" w:styleId="Char10">
    <w:name w:val="纯文本 Char1"/>
    <w:aliases w:val="普通文字1 Char,普通文字2 Char,普通文字3 Char,普通文字4 Char,普通文字5 Char,普通文字6 Char,普通文字11 Char,普通文字21 Char,普通文字31 Char,普通文字41 Char,普通文字7 Char,普通文字 Char Char1,纯文本 Char1 Char Char Char,纯文本 Char Char Char Char Char,纯文本 Char Char1 Char,纯文本 Char1 Char Char1,小 Char"/>
    <w:uiPriority w:val="99"/>
    <w:qFormat/>
    <w:rsid w:val="00DB14A6"/>
    <w:rPr>
      <w:rFonts w:ascii="宋体" w:eastAsia="宋体" w:hAnsi="Courier New"/>
      <w:sz w:val="21"/>
      <w:lang w:val="en-US" w:eastAsia="zh-CN" w:bidi="ar-SA"/>
    </w:rPr>
  </w:style>
  <w:style w:type="character" w:customStyle="1" w:styleId="Char9">
    <w:name w:val="批注主题 Char"/>
    <w:link w:val="ae"/>
    <w:uiPriority w:val="99"/>
    <w:qFormat/>
    <w:rsid w:val="00DB14A6"/>
    <w:rPr>
      <w:rFonts w:ascii="Calibri" w:hAnsi="Calibri"/>
      <w:b/>
      <w:bCs/>
      <w:kern w:val="2"/>
      <w:sz w:val="21"/>
      <w:szCs w:val="22"/>
    </w:rPr>
  </w:style>
  <w:style w:type="character" w:customStyle="1" w:styleId="Char0">
    <w:name w:val="批注文字 Char"/>
    <w:link w:val="a4"/>
    <w:uiPriority w:val="99"/>
    <w:qFormat/>
    <w:rsid w:val="00DB14A6"/>
    <w:rPr>
      <w:rFonts w:ascii="Calibri" w:hAnsi="Calibri"/>
      <w:kern w:val="2"/>
      <w:sz w:val="21"/>
      <w:szCs w:val="22"/>
    </w:rPr>
  </w:style>
  <w:style w:type="character" w:customStyle="1" w:styleId="Char6">
    <w:name w:val="页脚 Char"/>
    <w:link w:val="aa"/>
    <w:uiPriority w:val="99"/>
    <w:qFormat/>
    <w:rsid w:val="00DB14A6"/>
    <w:rPr>
      <w:kern w:val="2"/>
      <w:sz w:val="18"/>
    </w:rPr>
  </w:style>
  <w:style w:type="character" w:customStyle="1" w:styleId="Char3">
    <w:name w:val="纯文本 Char"/>
    <w:aliases w:val="普通文字1 Char2,普通文字2 Char1,普通文字3 Char1,普通文字4 Char1,普通文字5 Char1,普通文字6 Char1,普通文字11 Char1,普通文字21 Char1,普通文字31 Char1,普通文字41 Char1,普通文字7 Char1,普通文字 Char Char2,纯文本 Char1 Char Char Char1,纯文本 Char Char Char Char Char1,纯文本 Char Char1 Char1,普通文字 Char1"/>
    <w:link w:val="a7"/>
    <w:qFormat/>
    <w:rsid w:val="00DB14A6"/>
    <w:rPr>
      <w:rFonts w:ascii="宋体" w:eastAsia="宋体" w:hAnsi="Courier New"/>
      <w:sz w:val="21"/>
      <w:lang w:val="en-US" w:eastAsia="zh-CN" w:bidi="ar-SA"/>
    </w:rPr>
  </w:style>
  <w:style w:type="paragraph" w:customStyle="1" w:styleId="af4">
    <w:name w:val="缺省文本"/>
    <w:basedOn w:val="a"/>
    <w:qFormat/>
    <w:rsid w:val="00DB14A6"/>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Chara">
    <w:name w:val="Char"/>
    <w:basedOn w:val="a3"/>
    <w:uiPriority w:val="99"/>
    <w:qFormat/>
    <w:rsid w:val="00DB14A6"/>
    <w:pPr>
      <w:widowControl/>
      <w:ind w:firstLine="454"/>
      <w:jc w:val="left"/>
    </w:pPr>
    <w:rPr>
      <w:rFonts w:ascii="Tahoma" w:hAnsi="Tahoma"/>
      <w:kern w:val="0"/>
      <w:sz w:val="24"/>
    </w:rPr>
  </w:style>
  <w:style w:type="paragraph" w:customStyle="1" w:styleId="11">
    <w:name w:val="列出段落1"/>
    <w:basedOn w:val="a"/>
    <w:uiPriority w:val="99"/>
    <w:qFormat/>
    <w:rsid w:val="00DB14A6"/>
    <w:pPr>
      <w:ind w:firstLineChars="200" w:firstLine="420"/>
    </w:pPr>
  </w:style>
  <w:style w:type="paragraph" w:customStyle="1" w:styleId="110">
    <w:name w:val="列出段落11"/>
    <w:basedOn w:val="a"/>
    <w:qFormat/>
    <w:rsid w:val="00DB14A6"/>
    <w:pPr>
      <w:ind w:firstLineChars="200" w:firstLine="420"/>
    </w:pPr>
  </w:style>
  <w:style w:type="paragraph" w:customStyle="1" w:styleId="CharCharCharCharCharCharCharCharCharCharCharChar">
    <w:name w:val="Char Char Char Char Char Char Char Char Char Char Char Char"/>
    <w:basedOn w:val="a"/>
    <w:qFormat/>
    <w:rsid w:val="00DB14A6"/>
    <w:rPr>
      <w:rFonts w:ascii="宋体" w:hAnsi="宋体" w:cs="Courier New"/>
      <w:sz w:val="32"/>
      <w:szCs w:val="32"/>
    </w:rPr>
  </w:style>
  <w:style w:type="paragraph" w:customStyle="1" w:styleId="InsideAddress">
    <w:name w:val="Inside Address"/>
    <w:basedOn w:val="a5"/>
    <w:qFormat/>
    <w:rsid w:val="00DB14A6"/>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paragraph" w:customStyle="1" w:styleId="cSTtext">
    <w:name w:val="cST text"/>
    <w:basedOn w:val="a"/>
    <w:qFormat/>
    <w:rsid w:val="00DB14A6"/>
    <w:pPr>
      <w:spacing w:beforeLines="50" w:line="360" w:lineRule="auto"/>
    </w:pPr>
    <w:rPr>
      <w:rFonts w:ascii="Times New Roman" w:hAnsi="Times New Roman"/>
      <w:sz w:val="24"/>
      <w:szCs w:val="20"/>
    </w:rPr>
  </w:style>
  <w:style w:type="paragraph" w:customStyle="1" w:styleId="TOC1">
    <w:name w:val="TOC 标题1"/>
    <w:basedOn w:val="1"/>
    <w:next w:val="a"/>
    <w:uiPriority w:val="99"/>
    <w:unhideWhenUsed/>
    <w:qFormat/>
    <w:rsid w:val="00DB14A6"/>
    <w:pPr>
      <w:widowControl/>
      <w:spacing w:before="480" w:after="0" w:line="276" w:lineRule="auto"/>
      <w:jc w:val="left"/>
      <w:outlineLvl w:val="9"/>
    </w:pPr>
    <w:rPr>
      <w:rFonts w:ascii="Cambria" w:hAnsi="Cambria"/>
      <w:bCs/>
      <w:color w:val="365F91"/>
      <w:kern w:val="0"/>
      <w:sz w:val="28"/>
      <w:szCs w:val="28"/>
    </w:rPr>
  </w:style>
  <w:style w:type="paragraph" w:customStyle="1" w:styleId="12">
    <w:name w:val="样式1"/>
    <w:basedOn w:val="a"/>
    <w:uiPriority w:val="99"/>
    <w:qFormat/>
    <w:rsid w:val="00DB14A6"/>
    <w:pPr>
      <w:spacing w:before="120" w:after="120" w:line="300" w:lineRule="auto"/>
    </w:pPr>
    <w:rPr>
      <w:rFonts w:ascii="宋体" w:hAnsi="宋体"/>
      <w:b/>
      <w:sz w:val="24"/>
      <w:szCs w:val="20"/>
    </w:rPr>
  </w:style>
  <w:style w:type="paragraph" w:customStyle="1" w:styleId="CharCharCharCharCharCharCharCharCharChar">
    <w:name w:val="Char Char Char Char Char Char Char Char Char Char"/>
    <w:basedOn w:val="a"/>
    <w:qFormat/>
    <w:rsid w:val="00DB14A6"/>
    <w:pPr>
      <w:widowControl/>
      <w:spacing w:after="160" w:line="240" w:lineRule="exact"/>
      <w:jc w:val="left"/>
    </w:pPr>
    <w:rPr>
      <w:rFonts w:ascii="Times New Roman" w:hAnsi="Times New Roman"/>
      <w:szCs w:val="20"/>
    </w:rPr>
  </w:style>
  <w:style w:type="paragraph" w:customStyle="1" w:styleId="2ji">
    <w:name w:val="2ji"/>
    <w:basedOn w:val="20"/>
    <w:qFormat/>
    <w:rsid w:val="00DB14A6"/>
    <w:pPr>
      <w:adjustRightInd w:val="0"/>
      <w:spacing w:before="0" w:after="0" w:line="360" w:lineRule="auto"/>
      <w:textAlignment w:val="baseline"/>
    </w:pPr>
    <w:rPr>
      <w:rFonts w:ascii="宋体" w:eastAsia="宋体" w:hAnsi="宋体"/>
      <w:bCs/>
      <w:kern w:val="0"/>
      <w:sz w:val="21"/>
      <w:szCs w:val="21"/>
    </w:rPr>
  </w:style>
  <w:style w:type="paragraph" w:customStyle="1" w:styleId="Char11">
    <w:name w:val="Char1"/>
    <w:basedOn w:val="a"/>
    <w:uiPriority w:val="99"/>
    <w:qFormat/>
    <w:rsid w:val="00DB14A6"/>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styleId="af5">
    <w:name w:val="List Paragraph"/>
    <w:basedOn w:val="a"/>
    <w:uiPriority w:val="34"/>
    <w:qFormat/>
    <w:rsid w:val="00DB14A6"/>
    <w:pPr>
      <w:ind w:firstLineChars="200" w:firstLine="420"/>
    </w:pPr>
  </w:style>
  <w:style w:type="paragraph" w:customStyle="1" w:styleId="Char20">
    <w:name w:val="Char2"/>
    <w:basedOn w:val="a"/>
    <w:qFormat/>
    <w:rsid w:val="00DB14A6"/>
    <w:pPr>
      <w:widowControl/>
      <w:spacing w:line="500" w:lineRule="exact"/>
      <w:outlineLvl w:val="2"/>
    </w:pPr>
    <w:rPr>
      <w:rFonts w:ascii="黑体" w:eastAsia="黑体" w:hAnsi="Verdana" w:cs="黑体"/>
      <w:kern w:val="0"/>
      <w:sz w:val="28"/>
      <w:szCs w:val="28"/>
      <w:lang w:eastAsia="en-US"/>
    </w:rPr>
  </w:style>
  <w:style w:type="paragraph" w:customStyle="1" w:styleId="13">
    <w:name w:val="纯文本1"/>
    <w:basedOn w:val="a"/>
    <w:qFormat/>
    <w:rsid w:val="00DB14A6"/>
    <w:rPr>
      <w:rFonts w:ascii="宋体" w:hAnsi="Courier New"/>
      <w:kern w:val="0"/>
      <w:sz w:val="20"/>
      <w:szCs w:val="20"/>
    </w:rPr>
  </w:style>
  <w:style w:type="character" w:customStyle="1" w:styleId="2Char0">
    <w:name w:val="标题 2 Char"/>
    <w:uiPriority w:val="99"/>
    <w:qFormat/>
    <w:rsid w:val="00DB14A6"/>
    <w:rPr>
      <w:rFonts w:ascii="Arial" w:eastAsia="黑体" w:hAnsi="Arial"/>
      <w:b/>
      <w:sz w:val="32"/>
      <w:szCs w:val="32"/>
    </w:rPr>
  </w:style>
  <w:style w:type="character" w:customStyle="1" w:styleId="4Char">
    <w:name w:val="标题 4 Char"/>
    <w:basedOn w:val="a0"/>
    <w:link w:val="4"/>
    <w:uiPriority w:val="99"/>
    <w:rsid w:val="004455EB"/>
    <w:rPr>
      <w:rFonts w:ascii="Arial" w:hAnsi="Arial"/>
      <w:b/>
      <w:bCs/>
      <w:kern w:val="2"/>
      <w:sz w:val="28"/>
      <w:szCs w:val="28"/>
    </w:rPr>
  </w:style>
  <w:style w:type="character" w:customStyle="1" w:styleId="5Char">
    <w:name w:val="标题 5 Char"/>
    <w:basedOn w:val="a0"/>
    <w:link w:val="5"/>
    <w:uiPriority w:val="99"/>
    <w:rsid w:val="004455EB"/>
    <w:rPr>
      <w:b/>
      <w:bCs/>
      <w:kern w:val="2"/>
      <w:sz w:val="28"/>
      <w:szCs w:val="28"/>
    </w:rPr>
  </w:style>
  <w:style w:type="character" w:customStyle="1" w:styleId="6Char">
    <w:name w:val="标题 6 Char"/>
    <w:basedOn w:val="a0"/>
    <w:link w:val="6"/>
    <w:uiPriority w:val="9"/>
    <w:rsid w:val="004455EB"/>
    <w:rPr>
      <w:rFonts w:ascii="Cambria" w:hAnsi="Cambria"/>
      <w:b/>
      <w:bCs/>
      <w:sz w:val="24"/>
      <w:szCs w:val="24"/>
    </w:rPr>
  </w:style>
  <w:style w:type="character" w:customStyle="1" w:styleId="7Char">
    <w:name w:val="标题 7 Char"/>
    <w:basedOn w:val="a0"/>
    <w:link w:val="7"/>
    <w:uiPriority w:val="9"/>
    <w:rsid w:val="004455EB"/>
    <w:rPr>
      <w:b/>
      <w:bCs/>
      <w:sz w:val="24"/>
      <w:szCs w:val="24"/>
    </w:rPr>
  </w:style>
  <w:style w:type="character" w:customStyle="1" w:styleId="8Char">
    <w:name w:val="标题 8 Char"/>
    <w:basedOn w:val="a0"/>
    <w:link w:val="8"/>
    <w:uiPriority w:val="9"/>
    <w:rsid w:val="004455EB"/>
    <w:rPr>
      <w:rFonts w:ascii="Cambria" w:hAnsi="Cambria"/>
      <w:sz w:val="24"/>
      <w:szCs w:val="24"/>
    </w:rPr>
  </w:style>
  <w:style w:type="character" w:customStyle="1" w:styleId="9Char">
    <w:name w:val="标题 9 Char"/>
    <w:basedOn w:val="a0"/>
    <w:link w:val="9"/>
    <w:uiPriority w:val="9"/>
    <w:rsid w:val="004455EB"/>
    <w:rPr>
      <w:rFonts w:ascii="Cambria" w:hAnsi="Cambria"/>
      <w:szCs w:val="21"/>
    </w:rPr>
  </w:style>
  <w:style w:type="character" w:customStyle="1" w:styleId="CharChar">
    <w:name w:val="批注文字 Char Char"/>
    <w:uiPriority w:val="99"/>
    <w:rsid w:val="004455EB"/>
    <w:rPr>
      <w:rFonts w:ascii="宋体" w:eastAsia="宋体" w:hAnsi="Times New Roman" w:cs="宋体"/>
      <w:sz w:val="20"/>
      <w:szCs w:val="20"/>
    </w:rPr>
  </w:style>
  <w:style w:type="character" w:customStyle="1" w:styleId="Heading3Char">
    <w:name w:val="Heading 3 Char"/>
    <w:uiPriority w:val="99"/>
    <w:rsid w:val="004455EB"/>
    <w:rPr>
      <w:b/>
      <w:bCs/>
      <w:kern w:val="2"/>
      <w:sz w:val="32"/>
      <w:szCs w:val="32"/>
    </w:rPr>
  </w:style>
  <w:style w:type="character" w:customStyle="1" w:styleId="Heading2Char">
    <w:name w:val="Heading 2 Char"/>
    <w:uiPriority w:val="99"/>
    <w:rsid w:val="004455EB"/>
    <w:rPr>
      <w:rFonts w:ascii="Arial" w:eastAsia="黑体" w:hAnsi="Arial" w:cs="Arial"/>
      <w:b/>
      <w:bCs/>
      <w:kern w:val="2"/>
      <w:sz w:val="32"/>
      <w:szCs w:val="32"/>
      <w:lang w:val="en-US" w:eastAsia="zh-CN"/>
    </w:rPr>
  </w:style>
  <w:style w:type="character" w:customStyle="1" w:styleId="BalloonTextChar">
    <w:name w:val="Balloon Text Char"/>
    <w:uiPriority w:val="99"/>
    <w:rsid w:val="004455EB"/>
    <w:rPr>
      <w:sz w:val="18"/>
      <w:szCs w:val="18"/>
    </w:rPr>
  </w:style>
  <w:style w:type="character" w:customStyle="1" w:styleId="Char12">
    <w:name w:val="文档结构图 Char1"/>
    <w:uiPriority w:val="99"/>
    <w:rsid w:val="004455EB"/>
    <w:rPr>
      <w:rFonts w:ascii="宋体" w:eastAsia="宋体" w:hAnsi="Times New Roman" w:cs="宋体"/>
      <w:sz w:val="18"/>
      <w:szCs w:val="18"/>
    </w:rPr>
  </w:style>
  <w:style w:type="character" w:customStyle="1" w:styleId="1Char">
    <w:name w:val="标题 1 Char"/>
    <w:link w:val="1"/>
    <w:uiPriority w:val="99"/>
    <w:locked/>
    <w:rsid w:val="004455EB"/>
    <w:rPr>
      <w:b/>
      <w:kern w:val="44"/>
      <w:sz w:val="44"/>
    </w:rPr>
  </w:style>
  <w:style w:type="character" w:customStyle="1" w:styleId="Char">
    <w:name w:val="文档结构图 Char"/>
    <w:link w:val="a3"/>
    <w:uiPriority w:val="99"/>
    <w:locked/>
    <w:rsid w:val="004455EB"/>
    <w:rPr>
      <w:kern w:val="2"/>
      <w:sz w:val="30"/>
      <w:shd w:val="clear" w:color="auto" w:fill="000080"/>
    </w:rPr>
  </w:style>
  <w:style w:type="character" w:customStyle="1" w:styleId="FootnoteTextChar">
    <w:name w:val="Footnote Text Char"/>
    <w:uiPriority w:val="99"/>
    <w:rsid w:val="004455EB"/>
    <w:rPr>
      <w:rFonts w:eastAsia="宋体"/>
      <w:sz w:val="18"/>
      <w:szCs w:val="18"/>
      <w:lang w:val="en-US" w:eastAsia="zh-CN"/>
    </w:rPr>
  </w:style>
  <w:style w:type="character" w:customStyle="1" w:styleId="CharChar21">
    <w:name w:val="Char Char21"/>
    <w:uiPriority w:val="99"/>
    <w:qFormat/>
    <w:rsid w:val="004455EB"/>
    <w:rPr>
      <w:rFonts w:ascii="Arial" w:eastAsia="黑体" w:hAnsi="Arial" w:cs="Arial"/>
      <w:b/>
      <w:bCs/>
      <w:sz w:val="32"/>
      <w:szCs w:val="32"/>
    </w:rPr>
  </w:style>
  <w:style w:type="character" w:customStyle="1" w:styleId="Char13">
    <w:name w:val="批注文字 Char1"/>
    <w:uiPriority w:val="99"/>
    <w:rsid w:val="004455EB"/>
    <w:rPr>
      <w:rFonts w:ascii="Times New Roman" w:eastAsia="宋体" w:hAnsi="Times New Roman" w:cs="Times New Roman"/>
      <w:sz w:val="24"/>
      <w:szCs w:val="24"/>
    </w:rPr>
  </w:style>
  <w:style w:type="character" w:customStyle="1" w:styleId="BodyTextIndentChar">
    <w:name w:val="Body Text Indent Char"/>
    <w:uiPriority w:val="99"/>
    <w:rsid w:val="004455EB"/>
    <w:rPr>
      <w:rFonts w:ascii="宋体" w:eastAsia="宋体" w:hAnsi="宋体" w:cs="宋体"/>
      <w:kern w:val="2"/>
      <w:sz w:val="21"/>
      <w:szCs w:val="21"/>
      <w:lang w:val="en-US" w:eastAsia="zh-CN"/>
    </w:rPr>
  </w:style>
  <w:style w:type="character" w:customStyle="1" w:styleId="14">
    <w:name w:val="不明显参考1"/>
    <w:uiPriority w:val="99"/>
    <w:qFormat/>
    <w:rsid w:val="004455EB"/>
    <w:rPr>
      <w:smallCaps/>
      <w:color w:val="auto"/>
      <w:u w:val="single"/>
    </w:rPr>
  </w:style>
  <w:style w:type="character" w:customStyle="1" w:styleId="Heading4Char">
    <w:name w:val="Heading 4 Char"/>
    <w:uiPriority w:val="99"/>
    <w:rsid w:val="004455EB"/>
    <w:rPr>
      <w:rFonts w:ascii="Arial" w:eastAsia="宋体" w:hAnsi="Arial" w:cs="Arial"/>
      <w:b/>
      <w:bCs/>
      <w:kern w:val="2"/>
      <w:sz w:val="28"/>
      <w:szCs w:val="28"/>
      <w:lang w:val="en-US" w:eastAsia="zh-CN"/>
    </w:rPr>
  </w:style>
  <w:style w:type="character" w:customStyle="1" w:styleId="CharChar20">
    <w:name w:val="Char Char20"/>
    <w:uiPriority w:val="99"/>
    <w:rsid w:val="004455EB"/>
    <w:rPr>
      <w:rFonts w:ascii="Times New Roman" w:eastAsia="宋体" w:hAnsi="Times New Roman" w:cs="Times New Roman"/>
      <w:b/>
      <w:bCs/>
      <w:sz w:val="32"/>
      <w:szCs w:val="32"/>
    </w:rPr>
  </w:style>
  <w:style w:type="character" w:customStyle="1" w:styleId="CommentSubjectChar">
    <w:name w:val="Comment Subject Char"/>
    <w:uiPriority w:val="99"/>
    <w:rsid w:val="004455EB"/>
    <w:rPr>
      <w:b/>
      <w:bCs/>
      <w:sz w:val="24"/>
      <w:szCs w:val="24"/>
    </w:rPr>
  </w:style>
  <w:style w:type="character" w:customStyle="1" w:styleId="Heading1Char">
    <w:name w:val="Heading 1 Char"/>
    <w:uiPriority w:val="99"/>
    <w:rsid w:val="004455EB"/>
    <w:rPr>
      <w:rFonts w:eastAsia="宋体"/>
      <w:b/>
      <w:bCs/>
      <w:kern w:val="44"/>
      <w:sz w:val="44"/>
      <w:szCs w:val="44"/>
      <w:lang w:val="en-US" w:eastAsia="zh-CN"/>
    </w:rPr>
  </w:style>
  <w:style w:type="character" w:customStyle="1" w:styleId="Char14">
    <w:name w:val="批注框文本 Char1"/>
    <w:uiPriority w:val="99"/>
    <w:rsid w:val="004455EB"/>
    <w:rPr>
      <w:rFonts w:ascii="Times New Roman" w:eastAsia="宋体" w:hAnsi="Times New Roman" w:cs="Times New Roman"/>
      <w:sz w:val="18"/>
      <w:szCs w:val="18"/>
    </w:rPr>
  </w:style>
  <w:style w:type="character" w:customStyle="1" w:styleId="CharChar6">
    <w:name w:val="Char Char6"/>
    <w:uiPriority w:val="99"/>
    <w:rsid w:val="004455EB"/>
    <w:rPr>
      <w:rFonts w:eastAsia="宋体"/>
      <w:b/>
      <w:bCs/>
      <w:kern w:val="44"/>
      <w:sz w:val="44"/>
      <w:szCs w:val="44"/>
      <w:lang w:val="en-US" w:eastAsia="zh-CN"/>
    </w:rPr>
  </w:style>
  <w:style w:type="character" w:customStyle="1" w:styleId="CharChar18">
    <w:name w:val="Char Char18"/>
    <w:uiPriority w:val="99"/>
    <w:rsid w:val="004455EB"/>
    <w:rPr>
      <w:rFonts w:ascii="Times New Roman" w:eastAsia="宋体" w:hAnsi="Times New Roman" w:cs="Times New Roman"/>
      <w:b/>
      <w:bCs/>
      <w:sz w:val="28"/>
      <w:szCs w:val="28"/>
    </w:rPr>
  </w:style>
  <w:style w:type="character" w:customStyle="1" w:styleId="BodyTextIndent2Char">
    <w:name w:val="Body Text Indent 2 Char"/>
    <w:uiPriority w:val="99"/>
    <w:rsid w:val="004455EB"/>
    <w:rPr>
      <w:rFonts w:eastAsia="宋体"/>
      <w:kern w:val="2"/>
      <w:sz w:val="24"/>
      <w:szCs w:val="24"/>
      <w:lang w:val="en-US" w:eastAsia="zh-CN"/>
    </w:rPr>
  </w:style>
  <w:style w:type="character" w:customStyle="1" w:styleId="CommentTextChar1">
    <w:name w:val="Comment Text Char1"/>
    <w:uiPriority w:val="99"/>
    <w:rsid w:val="004455EB"/>
    <w:rPr>
      <w:sz w:val="24"/>
      <w:szCs w:val="24"/>
    </w:rPr>
  </w:style>
  <w:style w:type="character" w:customStyle="1" w:styleId="Char21">
    <w:name w:val="批注文字 Char2"/>
    <w:locked/>
    <w:rsid w:val="004455EB"/>
    <w:rPr>
      <w:rFonts w:eastAsia="宋体"/>
      <w:kern w:val="2"/>
      <w:sz w:val="24"/>
      <w:szCs w:val="24"/>
      <w:lang w:val="en-US" w:eastAsia="zh-CN"/>
    </w:rPr>
  </w:style>
  <w:style w:type="character" w:customStyle="1" w:styleId="Char15">
    <w:name w:val="正文文本 Char1"/>
    <w:uiPriority w:val="99"/>
    <w:rsid w:val="004455EB"/>
    <w:rPr>
      <w:kern w:val="2"/>
      <w:sz w:val="22"/>
      <w:szCs w:val="22"/>
    </w:rPr>
  </w:style>
  <w:style w:type="character" w:customStyle="1" w:styleId="5CharChar">
    <w:name w:val="标题5 Char Char"/>
    <w:link w:val="50"/>
    <w:uiPriority w:val="99"/>
    <w:locked/>
    <w:rsid w:val="004455EB"/>
    <w:rPr>
      <w:rFonts w:ascii="Arial" w:hAnsi="Arial" w:cs="Arial"/>
      <w:b/>
      <w:bCs/>
      <w:sz w:val="32"/>
      <w:szCs w:val="32"/>
    </w:rPr>
  </w:style>
  <w:style w:type="character" w:customStyle="1" w:styleId="Char16">
    <w:name w:val="批注主题 Char1"/>
    <w:uiPriority w:val="99"/>
    <w:rsid w:val="004455EB"/>
    <w:rPr>
      <w:rFonts w:ascii="Times New Roman" w:eastAsia="宋体" w:hAnsi="Times New Roman" w:cs="Times New Roman"/>
      <w:b/>
      <w:bCs/>
      <w:sz w:val="24"/>
      <w:szCs w:val="24"/>
    </w:rPr>
  </w:style>
  <w:style w:type="character" w:customStyle="1" w:styleId="CharChar24">
    <w:name w:val="Char Char24"/>
    <w:uiPriority w:val="99"/>
    <w:rsid w:val="004455EB"/>
    <w:rPr>
      <w:rFonts w:eastAsia="宋体"/>
      <w:b/>
      <w:bCs/>
      <w:kern w:val="44"/>
      <w:sz w:val="44"/>
      <w:szCs w:val="44"/>
      <w:lang w:val="en-US" w:eastAsia="zh-CN"/>
    </w:rPr>
  </w:style>
  <w:style w:type="character" w:customStyle="1" w:styleId="FooterChar">
    <w:name w:val="Footer Char"/>
    <w:uiPriority w:val="99"/>
    <w:rsid w:val="004455EB"/>
    <w:rPr>
      <w:rFonts w:eastAsia="宋体"/>
      <w:kern w:val="2"/>
      <w:sz w:val="18"/>
      <w:szCs w:val="18"/>
      <w:lang w:val="en-US" w:eastAsia="zh-CN"/>
    </w:rPr>
  </w:style>
  <w:style w:type="character" w:customStyle="1" w:styleId="CharChar9">
    <w:name w:val="Char Char9"/>
    <w:uiPriority w:val="99"/>
    <w:rsid w:val="004455EB"/>
    <w:rPr>
      <w:rFonts w:eastAsia="宋体"/>
      <w:b/>
      <w:bCs/>
      <w:kern w:val="44"/>
      <w:sz w:val="44"/>
      <w:szCs w:val="44"/>
      <w:lang w:val="en-US" w:eastAsia="zh-CN"/>
    </w:rPr>
  </w:style>
  <w:style w:type="character" w:customStyle="1" w:styleId="Char1">
    <w:name w:val="正文文本 Char"/>
    <w:link w:val="a5"/>
    <w:uiPriority w:val="99"/>
    <w:locked/>
    <w:rsid w:val="004455EB"/>
    <w:rPr>
      <w:rFonts w:ascii="Calibri" w:hAnsi="Calibri"/>
      <w:kern w:val="2"/>
      <w:sz w:val="21"/>
      <w:szCs w:val="22"/>
    </w:rPr>
  </w:style>
  <w:style w:type="character" w:customStyle="1" w:styleId="Heading3Char1">
    <w:name w:val="Heading 3 Char1"/>
    <w:uiPriority w:val="99"/>
    <w:rsid w:val="004455EB"/>
    <w:rPr>
      <w:rFonts w:eastAsia="宋体"/>
      <w:b/>
      <w:bCs/>
      <w:kern w:val="2"/>
      <w:sz w:val="32"/>
      <w:szCs w:val="32"/>
      <w:lang w:val="en-US" w:eastAsia="zh-CN"/>
    </w:rPr>
  </w:style>
  <w:style w:type="character" w:customStyle="1" w:styleId="DocumentMapChar">
    <w:name w:val="Document Map Char"/>
    <w:uiPriority w:val="99"/>
    <w:rsid w:val="004455EB"/>
    <w:rPr>
      <w:rFonts w:eastAsia="宋体"/>
      <w:kern w:val="2"/>
      <w:sz w:val="24"/>
      <w:szCs w:val="24"/>
      <w:lang w:val="en-US" w:eastAsia="zh-CN"/>
    </w:rPr>
  </w:style>
  <w:style w:type="character" w:customStyle="1" w:styleId="3Char">
    <w:name w:val="标题 3 Char"/>
    <w:link w:val="3"/>
    <w:uiPriority w:val="99"/>
    <w:locked/>
    <w:rsid w:val="004455EB"/>
    <w:rPr>
      <w:b/>
      <w:kern w:val="2"/>
      <w:sz w:val="32"/>
    </w:rPr>
  </w:style>
  <w:style w:type="character" w:customStyle="1" w:styleId="Char17">
    <w:name w:val="标题 Char1"/>
    <w:uiPriority w:val="99"/>
    <w:rsid w:val="004455EB"/>
    <w:rPr>
      <w:rFonts w:ascii="Cambria" w:eastAsia="宋体" w:hAnsi="Cambria" w:cs="Cambria"/>
      <w:b/>
      <w:bCs/>
      <w:sz w:val="32"/>
      <w:szCs w:val="32"/>
    </w:rPr>
  </w:style>
  <w:style w:type="character" w:customStyle="1" w:styleId="Charb">
    <w:name w:val="副标题 Char"/>
    <w:link w:val="af6"/>
    <w:uiPriority w:val="11"/>
    <w:rsid w:val="004455EB"/>
    <w:rPr>
      <w:rFonts w:ascii="Cambria" w:hAnsi="Cambria"/>
      <w:b/>
      <w:bCs/>
      <w:kern w:val="28"/>
      <w:sz w:val="32"/>
      <w:szCs w:val="32"/>
    </w:rPr>
  </w:style>
  <w:style w:type="character" w:customStyle="1" w:styleId="CharChar22">
    <w:name w:val="Char Char22"/>
    <w:uiPriority w:val="99"/>
    <w:rsid w:val="004455EB"/>
    <w:rPr>
      <w:rFonts w:ascii="Times New Roman" w:eastAsia="宋体" w:hAnsi="Times New Roman" w:cs="Times New Roman"/>
      <w:b/>
      <w:bCs/>
      <w:kern w:val="44"/>
      <w:sz w:val="44"/>
      <w:szCs w:val="44"/>
    </w:rPr>
  </w:style>
  <w:style w:type="character" w:customStyle="1" w:styleId="Charc">
    <w:name w:val="明显引用 Char"/>
    <w:link w:val="15"/>
    <w:uiPriority w:val="99"/>
    <w:locked/>
    <w:rsid w:val="004455EB"/>
    <w:rPr>
      <w:b/>
      <w:bCs/>
      <w:i/>
      <w:iCs/>
      <w:color w:val="4F81BD"/>
    </w:rPr>
  </w:style>
  <w:style w:type="character" w:customStyle="1" w:styleId="4CharChar">
    <w:name w:val="标题4 Char Char"/>
    <w:link w:val="40"/>
    <w:uiPriority w:val="99"/>
    <w:locked/>
    <w:rsid w:val="004455EB"/>
    <w:rPr>
      <w:rFonts w:ascii="Arial" w:hAnsi="Arial" w:cs="Arial"/>
      <w:b/>
      <w:bCs/>
      <w:sz w:val="32"/>
      <w:szCs w:val="32"/>
    </w:rPr>
  </w:style>
  <w:style w:type="paragraph" w:customStyle="1" w:styleId="af7">
    <w:uiPriority w:val="99"/>
    <w:rsid w:val="004455EB"/>
    <w:pPr>
      <w:widowControl w:val="0"/>
      <w:jc w:val="both"/>
    </w:pPr>
    <w:rPr>
      <w:rFonts w:ascii="Calibri" w:hAnsi="Calibri"/>
      <w:kern w:val="2"/>
      <w:sz w:val="21"/>
      <w:szCs w:val="22"/>
    </w:rPr>
  </w:style>
  <w:style w:type="character" w:styleId="af8">
    <w:name w:val="Emphasis"/>
    <w:uiPriority w:val="99"/>
    <w:qFormat/>
    <w:rsid w:val="004455EB"/>
    <w:rPr>
      <w:i/>
      <w:iCs/>
    </w:rPr>
  </w:style>
  <w:style w:type="character" w:customStyle="1" w:styleId="HeaderChar">
    <w:name w:val="Header Char"/>
    <w:uiPriority w:val="99"/>
    <w:rsid w:val="004455EB"/>
    <w:rPr>
      <w:rFonts w:eastAsia="宋体"/>
      <w:kern w:val="2"/>
      <w:sz w:val="18"/>
      <w:szCs w:val="18"/>
      <w:lang w:val="en-US" w:eastAsia="zh-CN"/>
    </w:rPr>
  </w:style>
  <w:style w:type="character" w:customStyle="1" w:styleId="Char18">
    <w:name w:val="明显引用 Char1"/>
    <w:uiPriority w:val="99"/>
    <w:rsid w:val="004455EB"/>
    <w:rPr>
      <w:rFonts w:ascii="Times New Roman" w:eastAsia="宋体" w:hAnsi="Times New Roman" w:cs="Times New Roman"/>
      <w:b/>
      <w:bCs/>
      <w:i/>
      <w:iCs/>
      <w:color w:val="4F81BD"/>
      <w:sz w:val="24"/>
      <w:szCs w:val="24"/>
    </w:rPr>
  </w:style>
  <w:style w:type="character" w:customStyle="1" w:styleId="Char5">
    <w:name w:val="批注框文本 Char"/>
    <w:link w:val="a9"/>
    <w:uiPriority w:val="99"/>
    <w:locked/>
    <w:rsid w:val="004455EB"/>
    <w:rPr>
      <w:kern w:val="2"/>
      <w:sz w:val="18"/>
    </w:rPr>
  </w:style>
  <w:style w:type="character" w:customStyle="1" w:styleId="CommentTextChar">
    <w:name w:val="Comment Text Char"/>
    <w:uiPriority w:val="99"/>
    <w:rsid w:val="004455EB"/>
    <w:rPr>
      <w:sz w:val="24"/>
      <w:szCs w:val="24"/>
    </w:rPr>
  </w:style>
  <w:style w:type="character" w:customStyle="1" w:styleId="16">
    <w:name w:val="明显参考1"/>
    <w:uiPriority w:val="99"/>
    <w:qFormat/>
    <w:rsid w:val="004455EB"/>
    <w:rPr>
      <w:b/>
      <w:bCs/>
      <w:smallCaps/>
      <w:color w:val="auto"/>
      <w:spacing w:val="5"/>
      <w:u w:val="single"/>
    </w:rPr>
  </w:style>
  <w:style w:type="character" w:customStyle="1" w:styleId="17">
    <w:name w:val="明显强调1"/>
    <w:uiPriority w:val="99"/>
    <w:qFormat/>
    <w:rsid w:val="004455EB"/>
    <w:rPr>
      <w:b/>
      <w:bCs/>
      <w:i/>
      <w:iCs/>
      <w:color w:val="4F81BD"/>
    </w:rPr>
  </w:style>
  <w:style w:type="character" w:customStyle="1" w:styleId="Char19">
    <w:name w:val="引用 Char1"/>
    <w:uiPriority w:val="99"/>
    <w:rsid w:val="004455EB"/>
    <w:rPr>
      <w:rFonts w:ascii="Times New Roman" w:eastAsia="宋体" w:hAnsi="Times New Roman" w:cs="Times New Roman"/>
      <w:i/>
      <w:iCs/>
      <w:color w:val="000000"/>
      <w:sz w:val="24"/>
      <w:szCs w:val="24"/>
    </w:rPr>
  </w:style>
  <w:style w:type="character" w:customStyle="1" w:styleId="Chard">
    <w:name w:val="引用 Char"/>
    <w:link w:val="18"/>
    <w:uiPriority w:val="99"/>
    <w:locked/>
    <w:rsid w:val="004455EB"/>
    <w:rPr>
      <w:i/>
      <w:iCs/>
      <w:color w:val="000000"/>
    </w:rPr>
  </w:style>
  <w:style w:type="character" w:customStyle="1" w:styleId="Char22">
    <w:name w:val="标题 Char2"/>
    <w:uiPriority w:val="99"/>
    <w:rsid w:val="004455EB"/>
    <w:rPr>
      <w:rFonts w:ascii="Cambria" w:eastAsia="宋体" w:hAnsi="Cambria" w:cs="Cambria"/>
      <w:b/>
      <w:bCs/>
      <w:sz w:val="32"/>
      <w:szCs w:val="32"/>
    </w:rPr>
  </w:style>
  <w:style w:type="character" w:customStyle="1" w:styleId="CharChar23">
    <w:name w:val="Char Char23"/>
    <w:uiPriority w:val="99"/>
    <w:rsid w:val="004455EB"/>
    <w:rPr>
      <w:rFonts w:eastAsia="宋体"/>
      <w:b/>
      <w:bCs/>
      <w:kern w:val="44"/>
      <w:sz w:val="44"/>
      <w:szCs w:val="44"/>
      <w:lang w:val="en-US" w:eastAsia="zh-CN"/>
    </w:rPr>
  </w:style>
  <w:style w:type="character" w:customStyle="1" w:styleId="PlainTextChar">
    <w:name w:val="Plain Text Char"/>
    <w:uiPriority w:val="99"/>
    <w:rsid w:val="004455EB"/>
    <w:rPr>
      <w:rFonts w:ascii="宋体" w:eastAsia="宋体" w:hAnsi="Courier New" w:cs="宋体"/>
      <w:sz w:val="24"/>
      <w:szCs w:val="24"/>
    </w:rPr>
  </w:style>
  <w:style w:type="character" w:customStyle="1" w:styleId="CharChar91">
    <w:name w:val="Char Char91"/>
    <w:uiPriority w:val="99"/>
    <w:rsid w:val="004455EB"/>
    <w:rPr>
      <w:rFonts w:eastAsia="宋体"/>
      <w:b/>
      <w:bCs/>
      <w:kern w:val="44"/>
      <w:sz w:val="44"/>
      <w:szCs w:val="44"/>
      <w:lang w:val="en-US" w:eastAsia="zh-CN"/>
    </w:rPr>
  </w:style>
  <w:style w:type="character" w:customStyle="1" w:styleId="CharChar181">
    <w:name w:val="Char Char181"/>
    <w:uiPriority w:val="99"/>
    <w:rsid w:val="004455EB"/>
    <w:rPr>
      <w:b/>
      <w:bCs/>
      <w:kern w:val="44"/>
      <w:sz w:val="44"/>
      <w:szCs w:val="44"/>
    </w:rPr>
  </w:style>
  <w:style w:type="character" w:customStyle="1" w:styleId="Heading5Char">
    <w:name w:val="Heading 5 Char"/>
    <w:uiPriority w:val="99"/>
    <w:rsid w:val="004455EB"/>
    <w:rPr>
      <w:rFonts w:eastAsia="宋体"/>
      <w:b/>
      <w:bCs/>
      <w:kern w:val="2"/>
      <w:sz w:val="28"/>
      <w:szCs w:val="28"/>
      <w:lang w:val="en-US" w:eastAsia="zh-CN"/>
    </w:rPr>
  </w:style>
  <w:style w:type="character" w:customStyle="1" w:styleId="CharChar19">
    <w:name w:val="Char Char19"/>
    <w:uiPriority w:val="99"/>
    <w:rsid w:val="004455EB"/>
    <w:rPr>
      <w:rFonts w:ascii="Arial" w:eastAsia="宋体" w:hAnsi="Arial" w:cs="Arial"/>
      <w:b/>
      <w:bCs/>
      <w:sz w:val="28"/>
      <w:szCs w:val="28"/>
    </w:rPr>
  </w:style>
  <w:style w:type="character" w:customStyle="1" w:styleId="Char1a">
    <w:name w:val="日期 Char1"/>
    <w:uiPriority w:val="99"/>
    <w:rsid w:val="004455EB"/>
    <w:rPr>
      <w:rFonts w:ascii="Times New Roman" w:eastAsia="宋体" w:hAnsi="Times New Roman" w:cs="Times New Roman"/>
      <w:sz w:val="24"/>
      <w:szCs w:val="24"/>
    </w:rPr>
  </w:style>
  <w:style w:type="character" w:customStyle="1" w:styleId="Chare">
    <w:name w:val="脚注文本 Char"/>
    <w:link w:val="af9"/>
    <w:uiPriority w:val="99"/>
    <w:locked/>
    <w:rsid w:val="004455EB"/>
    <w:rPr>
      <w:sz w:val="18"/>
      <w:szCs w:val="18"/>
    </w:rPr>
  </w:style>
  <w:style w:type="character" w:customStyle="1" w:styleId="2Char">
    <w:name w:val="正文文本缩进 2 Char"/>
    <w:link w:val="21"/>
    <w:uiPriority w:val="99"/>
    <w:locked/>
    <w:rsid w:val="004455EB"/>
    <w:rPr>
      <w:rFonts w:ascii="方正仿宋简体" w:eastAsia="方正仿宋简体"/>
      <w:color w:val="000000"/>
      <w:sz w:val="30"/>
    </w:rPr>
  </w:style>
  <w:style w:type="character" w:customStyle="1" w:styleId="DateChar">
    <w:name w:val="Date Char"/>
    <w:uiPriority w:val="99"/>
    <w:rsid w:val="004455EB"/>
    <w:rPr>
      <w:rFonts w:eastAsia="宋体"/>
      <w:kern w:val="2"/>
      <w:sz w:val="24"/>
      <w:szCs w:val="24"/>
      <w:lang w:val="en-US" w:eastAsia="zh-CN"/>
    </w:rPr>
  </w:style>
  <w:style w:type="character" w:customStyle="1" w:styleId="TitleChar">
    <w:name w:val="Title Char"/>
    <w:uiPriority w:val="99"/>
    <w:rsid w:val="004455EB"/>
    <w:rPr>
      <w:rFonts w:ascii="Cambria" w:hAnsi="Cambria" w:cs="Cambria"/>
      <w:b/>
      <w:bCs/>
      <w:sz w:val="32"/>
      <w:szCs w:val="32"/>
    </w:rPr>
  </w:style>
  <w:style w:type="character" w:customStyle="1" w:styleId="19">
    <w:name w:val="书籍标题1"/>
    <w:uiPriority w:val="99"/>
    <w:qFormat/>
    <w:rsid w:val="004455EB"/>
    <w:rPr>
      <w:b/>
      <w:bCs/>
      <w:smallCaps/>
      <w:spacing w:val="5"/>
    </w:rPr>
  </w:style>
  <w:style w:type="character" w:customStyle="1" w:styleId="1a">
    <w:name w:val="不明显强调1"/>
    <w:uiPriority w:val="99"/>
    <w:qFormat/>
    <w:rsid w:val="004455EB"/>
    <w:rPr>
      <w:i/>
      <w:iCs/>
      <w:color w:val="808080"/>
    </w:rPr>
  </w:style>
  <w:style w:type="character" w:customStyle="1" w:styleId="Char4">
    <w:name w:val="日期 Char"/>
    <w:link w:val="a8"/>
    <w:uiPriority w:val="99"/>
    <w:locked/>
    <w:rsid w:val="004455EB"/>
    <w:rPr>
      <w:rFonts w:ascii="宋体"/>
      <w:color w:val="000000"/>
      <w:sz w:val="30"/>
    </w:rPr>
  </w:style>
  <w:style w:type="character" w:customStyle="1" w:styleId="textcontents">
    <w:name w:val="textcontents"/>
    <w:uiPriority w:val="99"/>
    <w:rsid w:val="004455EB"/>
  </w:style>
  <w:style w:type="paragraph" w:styleId="90">
    <w:name w:val="toc 9"/>
    <w:basedOn w:val="a"/>
    <w:next w:val="a"/>
    <w:uiPriority w:val="39"/>
    <w:rsid w:val="004455EB"/>
    <w:pPr>
      <w:ind w:leftChars="1600" w:left="3360"/>
    </w:pPr>
    <w:rPr>
      <w:rFonts w:cs="Calibri"/>
      <w:szCs w:val="21"/>
    </w:rPr>
  </w:style>
  <w:style w:type="paragraph" w:styleId="af9">
    <w:name w:val="footnote text"/>
    <w:basedOn w:val="a"/>
    <w:link w:val="Chare"/>
    <w:uiPriority w:val="99"/>
    <w:rsid w:val="004455EB"/>
    <w:pPr>
      <w:adjustRightInd w:val="0"/>
      <w:spacing w:line="312" w:lineRule="atLeast"/>
      <w:jc w:val="left"/>
      <w:textAlignment w:val="baseline"/>
    </w:pPr>
    <w:rPr>
      <w:rFonts w:ascii="Times New Roman" w:hAnsi="Times New Roman"/>
      <w:kern w:val="0"/>
      <w:sz w:val="18"/>
      <w:szCs w:val="18"/>
    </w:rPr>
  </w:style>
  <w:style w:type="character" w:customStyle="1" w:styleId="Char1b">
    <w:name w:val="脚注文本 Char1"/>
    <w:basedOn w:val="a0"/>
    <w:semiHidden/>
    <w:rsid w:val="004455EB"/>
    <w:rPr>
      <w:rFonts w:ascii="Calibri" w:hAnsi="Calibri"/>
      <w:kern w:val="2"/>
      <w:sz w:val="18"/>
      <w:szCs w:val="18"/>
    </w:rPr>
  </w:style>
  <w:style w:type="paragraph" w:customStyle="1" w:styleId="Default">
    <w:name w:val="Default"/>
    <w:uiPriority w:val="99"/>
    <w:rsid w:val="004455EB"/>
    <w:pPr>
      <w:widowControl w:val="0"/>
      <w:autoSpaceDE w:val="0"/>
      <w:autoSpaceDN w:val="0"/>
      <w:adjustRightInd w:val="0"/>
    </w:pPr>
    <w:rPr>
      <w:color w:val="000000"/>
      <w:kern w:val="2"/>
      <w:sz w:val="24"/>
      <w:szCs w:val="24"/>
    </w:rPr>
  </w:style>
  <w:style w:type="paragraph" w:customStyle="1" w:styleId="CharCharCharCharCharCharChar">
    <w:name w:val="Char Char Char Char Char Char Char"/>
    <w:basedOn w:val="a"/>
    <w:uiPriority w:val="99"/>
    <w:rsid w:val="004455EB"/>
    <w:pPr>
      <w:widowControl/>
      <w:spacing w:after="160" w:line="240" w:lineRule="exact"/>
      <w:jc w:val="left"/>
    </w:pPr>
    <w:rPr>
      <w:rFonts w:ascii="Times New Roman" w:hAnsi="Times New Roman"/>
      <w:szCs w:val="21"/>
    </w:rPr>
  </w:style>
  <w:style w:type="paragraph" w:customStyle="1" w:styleId="40">
    <w:name w:val="标题4"/>
    <w:basedOn w:val="20"/>
    <w:next w:val="41"/>
    <w:link w:val="4CharChar"/>
    <w:uiPriority w:val="99"/>
    <w:rsid w:val="004455EB"/>
    <w:pPr>
      <w:spacing w:before="60" w:after="60"/>
    </w:pPr>
    <w:rPr>
      <w:rFonts w:eastAsia="宋体" w:cs="Arial"/>
      <w:bCs/>
      <w:kern w:val="0"/>
      <w:szCs w:val="32"/>
    </w:rPr>
  </w:style>
  <w:style w:type="paragraph" w:styleId="41">
    <w:name w:val="index 4"/>
    <w:basedOn w:val="a"/>
    <w:next w:val="a"/>
    <w:uiPriority w:val="99"/>
    <w:rsid w:val="004455EB"/>
    <w:pPr>
      <w:ind w:leftChars="600" w:left="600"/>
    </w:pPr>
    <w:rPr>
      <w:rFonts w:ascii="Times New Roman" w:hAnsi="Times New Roman"/>
      <w:szCs w:val="21"/>
    </w:rPr>
  </w:style>
  <w:style w:type="paragraph" w:customStyle="1" w:styleId="1b">
    <w:name w:val="无间隔1"/>
    <w:uiPriority w:val="99"/>
    <w:rsid w:val="004455EB"/>
    <w:pPr>
      <w:widowControl w:val="0"/>
      <w:jc w:val="both"/>
    </w:pPr>
    <w:rPr>
      <w:kern w:val="2"/>
      <w:sz w:val="21"/>
      <w:szCs w:val="21"/>
    </w:rPr>
  </w:style>
  <w:style w:type="paragraph" w:customStyle="1" w:styleId="1c">
    <w:name w:val="正文_1"/>
    <w:uiPriority w:val="99"/>
    <w:qFormat/>
    <w:rsid w:val="004455EB"/>
    <w:pPr>
      <w:widowControl w:val="0"/>
      <w:jc w:val="both"/>
    </w:pPr>
    <w:rPr>
      <w:kern w:val="2"/>
      <w:sz w:val="21"/>
      <w:szCs w:val="21"/>
    </w:rPr>
  </w:style>
  <w:style w:type="paragraph" w:customStyle="1" w:styleId="afa">
    <w:name w:val="空半行"/>
    <w:basedOn w:val="a"/>
    <w:uiPriority w:val="99"/>
    <w:rsid w:val="004455EB"/>
    <w:pPr>
      <w:adjustRightInd w:val="0"/>
      <w:spacing w:line="120" w:lineRule="exact"/>
      <w:textAlignment w:val="baseline"/>
    </w:pPr>
    <w:rPr>
      <w:rFonts w:ascii="Times New Roman" w:eastAsia="仿宋_GB2312" w:hAnsi="Times New Roman"/>
      <w:color w:val="FFFFFF"/>
      <w:kern w:val="0"/>
      <w:sz w:val="30"/>
      <w:szCs w:val="30"/>
    </w:rPr>
  </w:style>
  <w:style w:type="paragraph" w:customStyle="1" w:styleId="p0">
    <w:name w:val="p0"/>
    <w:basedOn w:val="a"/>
    <w:uiPriority w:val="99"/>
    <w:rsid w:val="004455EB"/>
    <w:pPr>
      <w:widowControl/>
    </w:pPr>
    <w:rPr>
      <w:rFonts w:cs="Calibri"/>
      <w:kern w:val="0"/>
      <w:szCs w:val="21"/>
    </w:rPr>
  </w:style>
  <w:style w:type="paragraph" w:styleId="80">
    <w:name w:val="toc 8"/>
    <w:basedOn w:val="a"/>
    <w:next w:val="a"/>
    <w:uiPriority w:val="39"/>
    <w:rsid w:val="004455EB"/>
    <w:pPr>
      <w:ind w:leftChars="1400" w:left="2940"/>
    </w:pPr>
    <w:rPr>
      <w:rFonts w:cs="Calibri"/>
      <w:szCs w:val="21"/>
    </w:rPr>
  </w:style>
  <w:style w:type="paragraph" w:customStyle="1" w:styleId="1d">
    <w:name w:val="1"/>
    <w:basedOn w:val="a"/>
    <w:next w:val="a"/>
    <w:uiPriority w:val="99"/>
    <w:rsid w:val="004455EB"/>
    <w:rPr>
      <w:rFonts w:ascii="Times New Roman" w:hAnsi="Times New Roman"/>
      <w:szCs w:val="21"/>
    </w:rPr>
  </w:style>
  <w:style w:type="paragraph" w:customStyle="1" w:styleId="23">
    <w:name w:val="列出段落2"/>
    <w:basedOn w:val="a"/>
    <w:uiPriority w:val="99"/>
    <w:qFormat/>
    <w:rsid w:val="004455EB"/>
    <w:pPr>
      <w:ind w:firstLineChars="200" w:firstLine="420"/>
    </w:pPr>
    <w:rPr>
      <w:rFonts w:cs="Calibri"/>
      <w:szCs w:val="21"/>
    </w:rPr>
  </w:style>
  <w:style w:type="paragraph" w:styleId="af6">
    <w:name w:val="Subtitle"/>
    <w:basedOn w:val="a"/>
    <w:next w:val="a"/>
    <w:link w:val="Charb"/>
    <w:uiPriority w:val="11"/>
    <w:qFormat/>
    <w:rsid w:val="004455EB"/>
    <w:pPr>
      <w:spacing w:before="240" w:after="60" w:line="312" w:lineRule="auto"/>
      <w:jc w:val="center"/>
      <w:outlineLvl w:val="1"/>
    </w:pPr>
    <w:rPr>
      <w:rFonts w:ascii="Cambria" w:hAnsi="Cambria"/>
      <w:b/>
      <w:bCs/>
      <w:kern w:val="28"/>
      <w:sz w:val="32"/>
      <w:szCs w:val="32"/>
    </w:rPr>
  </w:style>
  <w:style w:type="character" w:customStyle="1" w:styleId="Char1c">
    <w:name w:val="副标题 Char1"/>
    <w:basedOn w:val="a0"/>
    <w:rsid w:val="004455EB"/>
    <w:rPr>
      <w:rFonts w:asciiTheme="majorHAnsi" w:hAnsiTheme="majorHAnsi" w:cstheme="majorBidi"/>
      <w:b/>
      <w:bCs/>
      <w:kern w:val="28"/>
      <w:sz w:val="32"/>
      <w:szCs w:val="32"/>
    </w:rPr>
  </w:style>
  <w:style w:type="paragraph" w:customStyle="1" w:styleId="18">
    <w:name w:val="引用1"/>
    <w:basedOn w:val="a"/>
    <w:next w:val="a"/>
    <w:link w:val="Chard"/>
    <w:uiPriority w:val="99"/>
    <w:qFormat/>
    <w:rsid w:val="004455EB"/>
    <w:rPr>
      <w:rFonts w:ascii="Times New Roman" w:hAnsi="Times New Roman"/>
      <w:i/>
      <w:iCs/>
      <w:color w:val="000000"/>
      <w:kern w:val="0"/>
      <w:sz w:val="20"/>
      <w:szCs w:val="20"/>
    </w:rPr>
  </w:style>
  <w:style w:type="paragraph" w:styleId="afb">
    <w:name w:val="caption"/>
    <w:basedOn w:val="a"/>
    <w:next w:val="a"/>
    <w:uiPriority w:val="99"/>
    <w:qFormat/>
    <w:rsid w:val="004455EB"/>
    <w:rPr>
      <w:rFonts w:ascii="Cambria" w:eastAsia="黑体" w:hAnsi="Cambria" w:cs="Cambria"/>
      <w:sz w:val="20"/>
      <w:szCs w:val="20"/>
    </w:rPr>
  </w:style>
  <w:style w:type="paragraph" w:styleId="afc">
    <w:name w:val="Normal Indent"/>
    <w:aliases w:val="正文（首行缩进两字）"/>
    <w:basedOn w:val="a"/>
    <w:uiPriority w:val="99"/>
    <w:rsid w:val="004455EB"/>
    <w:pPr>
      <w:widowControl/>
      <w:ind w:firstLine="420"/>
      <w:jc w:val="left"/>
    </w:pPr>
    <w:rPr>
      <w:rFonts w:ascii="Times New Roman" w:hAnsi="Times New Roman"/>
      <w:sz w:val="20"/>
      <w:szCs w:val="20"/>
    </w:rPr>
  </w:style>
  <w:style w:type="paragraph" w:styleId="afd">
    <w:name w:val="Revision"/>
    <w:uiPriority w:val="99"/>
    <w:rsid w:val="004455EB"/>
    <w:rPr>
      <w:kern w:val="2"/>
      <w:sz w:val="21"/>
      <w:szCs w:val="21"/>
    </w:rPr>
  </w:style>
  <w:style w:type="paragraph" w:styleId="70">
    <w:name w:val="toc 7"/>
    <w:basedOn w:val="a"/>
    <w:next w:val="a"/>
    <w:uiPriority w:val="39"/>
    <w:rsid w:val="004455EB"/>
    <w:pPr>
      <w:ind w:leftChars="1200" w:left="2520"/>
    </w:pPr>
    <w:rPr>
      <w:rFonts w:cs="Calibri"/>
      <w:szCs w:val="21"/>
    </w:rPr>
  </w:style>
  <w:style w:type="paragraph" w:customStyle="1" w:styleId="111">
    <w:name w:val="无间隔11"/>
    <w:uiPriority w:val="99"/>
    <w:rsid w:val="004455EB"/>
    <w:pPr>
      <w:widowControl w:val="0"/>
      <w:jc w:val="both"/>
    </w:pPr>
    <w:rPr>
      <w:kern w:val="2"/>
      <w:sz w:val="21"/>
      <w:szCs w:val="21"/>
    </w:rPr>
  </w:style>
  <w:style w:type="paragraph" w:customStyle="1" w:styleId="1e">
    <w:name w:val="修订1"/>
    <w:uiPriority w:val="99"/>
    <w:rsid w:val="004455EB"/>
    <w:rPr>
      <w:kern w:val="2"/>
      <w:sz w:val="21"/>
      <w:szCs w:val="21"/>
    </w:rPr>
  </w:style>
  <w:style w:type="paragraph" w:styleId="42">
    <w:name w:val="toc 4"/>
    <w:basedOn w:val="a"/>
    <w:next w:val="a"/>
    <w:uiPriority w:val="39"/>
    <w:rsid w:val="004455EB"/>
    <w:pPr>
      <w:ind w:leftChars="600" w:left="1260"/>
    </w:pPr>
    <w:rPr>
      <w:rFonts w:cs="Calibri"/>
      <w:szCs w:val="21"/>
    </w:rPr>
  </w:style>
  <w:style w:type="paragraph" w:customStyle="1" w:styleId="2TimesNewRoman5020">
    <w:name w:val="样式 标题 2 + Times New Roman 四号 非加粗 段前: 5 磅 段后: 0 磅 行距: 固定值 20..."/>
    <w:basedOn w:val="20"/>
    <w:uiPriority w:val="99"/>
    <w:rsid w:val="004455EB"/>
    <w:pPr>
      <w:spacing w:before="100" w:after="0" w:line="400" w:lineRule="exact"/>
    </w:pPr>
    <w:rPr>
      <w:rFonts w:ascii="Times New Roman" w:hAnsi="Times New Roman"/>
      <w:b w:val="0"/>
      <w:kern w:val="0"/>
      <w:sz w:val="28"/>
      <w:szCs w:val="28"/>
      <w:lang w:val="zh-CN"/>
    </w:rPr>
  </w:style>
  <w:style w:type="paragraph" w:customStyle="1" w:styleId="2-2ji">
    <w:name w:val="2-2ji"/>
    <w:basedOn w:val="20"/>
    <w:uiPriority w:val="99"/>
    <w:rsid w:val="004455EB"/>
    <w:pPr>
      <w:spacing w:before="0" w:after="0" w:line="360" w:lineRule="auto"/>
      <w:jc w:val="center"/>
    </w:pPr>
    <w:rPr>
      <w:rFonts w:ascii="宋体" w:eastAsia="宋体" w:hAnsi="宋体" w:cs="宋体"/>
      <w:bCs/>
      <w:sz w:val="36"/>
      <w:szCs w:val="36"/>
      <w:lang w:val="zh-CN"/>
    </w:rPr>
  </w:style>
  <w:style w:type="paragraph" w:customStyle="1" w:styleId="reader-word-layer">
    <w:name w:val="reader-word-layer"/>
    <w:basedOn w:val="a"/>
    <w:uiPriority w:val="99"/>
    <w:rsid w:val="004455EB"/>
    <w:pPr>
      <w:widowControl/>
      <w:spacing w:before="100" w:beforeAutospacing="1" w:after="100" w:afterAutospacing="1"/>
      <w:jc w:val="left"/>
    </w:pPr>
    <w:rPr>
      <w:rFonts w:ascii="宋体" w:hAnsi="宋体" w:cs="宋体"/>
      <w:kern w:val="0"/>
      <w:sz w:val="24"/>
      <w:szCs w:val="24"/>
    </w:rPr>
  </w:style>
  <w:style w:type="paragraph" w:customStyle="1" w:styleId="flNote">
    <w:name w:val="flNote"/>
    <w:basedOn w:val="a"/>
    <w:uiPriority w:val="99"/>
    <w:rsid w:val="004455EB"/>
    <w:pPr>
      <w:adjustRightInd w:val="0"/>
      <w:spacing w:before="320" w:after="160" w:line="360" w:lineRule="atLeast"/>
      <w:jc w:val="center"/>
      <w:textAlignment w:val="baseline"/>
    </w:pPr>
    <w:rPr>
      <w:rFonts w:ascii="Arial" w:eastAsia="黑体" w:hAnsi="Times New Roman" w:cs="Arial"/>
      <w:kern w:val="0"/>
      <w:sz w:val="30"/>
      <w:szCs w:val="30"/>
    </w:rPr>
  </w:style>
  <w:style w:type="paragraph" w:customStyle="1" w:styleId="15">
    <w:name w:val="明显引用1"/>
    <w:basedOn w:val="a"/>
    <w:next w:val="a"/>
    <w:link w:val="Charc"/>
    <w:uiPriority w:val="99"/>
    <w:qFormat/>
    <w:rsid w:val="004455EB"/>
    <w:pPr>
      <w:pBdr>
        <w:bottom w:val="single" w:sz="4" w:space="4" w:color="4F81BD"/>
      </w:pBdr>
      <w:spacing w:before="200" w:after="280"/>
      <w:ind w:left="936" w:right="936"/>
    </w:pPr>
    <w:rPr>
      <w:rFonts w:ascii="Times New Roman" w:hAnsi="Times New Roman"/>
      <w:b/>
      <w:bCs/>
      <w:i/>
      <w:iCs/>
      <w:color w:val="4F81BD"/>
      <w:kern w:val="0"/>
      <w:sz w:val="20"/>
      <w:szCs w:val="20"/>
    </w:rPr>
  </w:style>
  <w:style w:type="paragraph" w:styleId="60">
    <w:name w:val="toc 6"/>
    <w:basedOn w:val="a"/>
    <w:next w:val="a"/>
    <w:uiPriority w:val="39"/>
    <w:rsid w:val="004455EB"/>
    <w:pPr>
      <w:ind w:leftChars="1000" w:left="2100"/>
    </w:pPr>
    <w:rPr>
      <w:rFonts w:cs="Calibri"/>
      <w:szCs w:val="21"/>
    </w:rPr>
  </w:style>
  <w:style w:type="paragraph" w:customStyle="1" w:styleId="CharCharCharChar">
    <w:name w:val="Char Char Char Char"/>
    <w:basedOn w:val="a"/>
    <w:uiPriority w:val="99"/>
    <w:rsid w:val="004455EB"/>
    <w:pPr>
      <w:widowControl/>
      <w:spacing w:line="500" w:lineRule="exact"/>
      <w:outlineLvl w:val="2"/>
    </w:pPr>
    <w:rPr>
      <w:rFonts w:ascii="黑体" w:eastAsia="黑体" w:hAnsi="Verdana" w:cs="黑体"/>
      <w:kern w:val="0"/>
      <w:sz w:val="28"/>
      <w:szCs w:val="28"/>
      <w:lang w:eastAsia="en-US"/>
    </w:rPr>
  </w:style>
  <w:style w:type="paragraph" w:customStyle="1" w:styleId="50">
    <w:name w:val="标题5"/>
    <w:basedOn w:val="3"/>
    <w:link w:val="5CharChar"/>
    <w:uiPriority w:val="99"/>
    <w:rsid w:val="004455EB"/>
    <w:rPr>
      <w:rFonts w:ascii="Arial" w:hAnsi="Arial" w:cs="Arial"/>
      <w:bCs/>
      <w:kern w:val="0"/>
      <w:szCs w:val="32"/>
    </w:rPr>
  </w:style>
  <w:style w:type="paragraph" w:styleId="51">
    <w:name w:val="toc 5"/>
    <w:basedOn w:val="a"/>
    <w:next w:val="a"/>
    <w:uiPriority w:val="39"/>
    <w:rsid w:val="004455EB"/>
    <w:pPr>
      <w:ind w:leftChars="800" w:left="1680"/>
    </w:pPr>
    <w:rPr>
      <w:rFonts w:cs="Calibri"/>
      <w:szCs w:val="21"/>
    </w:rPr>
  </w:style>
  <w:style w:type="paragraph" w:customStyle="1" w:styleId="Style37">
    <w:name w:val="_Style 37"/>
    <w:basedOn w:val="a"/>
    <w:next w:val="a"/>
    <w:uiPriority w:val="99"/>
    <w:rsid w:val="004455EB"/>
    <w:rPr>
      <w:rFonts w:ascii="Times New Roman" w:hAnsi="Times New Roman"/>
      <w:szCs w:val="21"/>
    </w:rPr>
  </w:style>
  <w:style w:type="paragraph" w:customStyle="1" w:styleId="378020">
    <w:name w:val="样式 标题 3 + (中文) 黑体 小四 非加粗 段前: 7.8 磅 段后: 0 磅 行距: 固定值 20 磅"/>
    <w:basedOn w:val="3"/>
    <w:uiPriority w:val="99"/>
    <w:rsid w:val="004455EB"/>
    <w:pPr>
      <w:spacing w:before="0" w:after="0" w:line="400" w:lineRule="exact"/>
    </w:pPr>
    <w:rPr>
      <w:rFonts w:eastAsia="黑体"/>
      <w:b w:val="0"/>
      <w:szCs w:val="32"/>
      <w:lang w:val="zh-CN"/>
    </w:rPr>
  </w:style>
  <w:style w:type="paragraph" w:customStyle="1" w:styleId="DefaultParagraphFontParaCharCharCharCharCharChar">
    <w:name w:val="Default Paragraph Font Para Char Char Char Char Char Char"/>
    <w:basedOn w:val="a"/>
    <w:qFormat/>
    <w:rsid w:val="004455EB"/>
    <w:pPr>
      <w:widowControl/>
      <w:spacing w:after="160" w:line="240" w:lineRule="exact"/>
      <w:jc w:val="left"/>
    </w:pPr>
    <w:rPr>
      <w:rFonts w:ascii="Verdana" w:hAnsi="Verdana"/>
      <w:kern w:val="0"/>
      <w:sz w:val="20"/>
      <w:szCs w:val="20"/>
      <w:lang w:eastAsia="en-US"/>
    </w:rPr>
  </w:style>
  <w:style w:type="paragraph" w:styleId="afe">
    <w:name w:val="endnote text"/>
    <w:basedOn w:val="a"/>
    <w:link w:val="Charf"/>
    <w:semiHidden/>
    <w:unhideWhenUsed/>
    <w:qFormat/>
    <w:rsid w:val="004455EB"/>
    <w:pPr>
      <w:snapToGrid w:val="0"/>
      <w:jc w:val="left"/>
    </w:pPr>
  </w:style>
  <w:style w:type="character" w:customStyle="1" w:styleId="Charf">
    <w:name w:val="尾注文本 Char"/>
    <w:basedOn w:val="a0"/>
    <w:link w:val="afe"/>
    <w:semiHidden/>
    <w:qFormat/>
    <w:rsid w:val="004455EB"/>
    <w:rPr>
      <w:rFonts w:ascii="Calibri" w:hAnsi="Calibri"/>
      <w:kern w:val="2"/>
      <w:sz w:val="21"/>
      <w:szCs w:val="22"/>
    </w:rPr>
  </w:style>
  <w:style w:type="character" w:customStyle="1" w:styleId="3Char0">
    <w:name w:val="正文文本缩进 3 Char"/>
    <w:link w:val="31"/>
    <w:rsid w:val="004455EB"/>
    <w:rPr>
      <w:rFonts w:ascii="方正仿宋简体" w:eastAsia="方正仿宋简体"/>
      <w:color w:val="000000"/>
      <w:sz w:val="28"/>
    </w:rPr>
  </w:style>
  <w:style w:type="character" w:styleId="aff">
    <w:name w:val="endnote reference"/>
    <w:semiHidden/>
    <w:unhideWhenUsed/>
    <w:qFormat/>
    <w:rsid w:val="004455EB"/>
    <w:rPr>
      <w:vertAlign w:val="superscript"/>
    </w:rPr>
  </w:style>
  <w:style w:type="paragraph" w:styleId="24">
    <w:name w:val="List 2"/>
    <w:basedOn w:val="a"/>
    <w:semiHidden/>
    <w:unhideWhenUsed/>
    <w:rsid w:val="004455EB"/>
    <w:pPr>
      <w:ind w:left="840" w:hanging="420"/>
    </w:pPr>
    <w:rPr>
      <w:rFonts w:ascii="Times New Roman" w:hAnsi="Times New Roman"/>
      <w:szCs w:val="20"/>
    </w:rPr>
  </w:style>
  <w:style w:type="paragraph" w:styleId="52">
    <w:name w:val="List 5"/>
    <w:basedOn w:val="a"/>
    <w:semiHidden/>
    <w:unhideWhenUsed/>
    <w:rsid w:val="004455EB"/>
    <w:pPr>
      <w:ind w:left="2100" w:hanging="420"/>
    </w:pPr>
    <w:rPr>
      <w:rFonts w:ascii="Times New Roman" w:hAnsi="Times New Roman"/>
      <w:szCs w:val="20"/>
    </w:rPr>
  </w:style>
  <w:style w:type="paragraph" w:styleId="25">
    <w:name w:val="Body Text First Indent 2"/>
    <w:basedOn w:val="a6"/>
    <w:link w:val="2Char1"/>
    <w:semiHidden/>
    <w:unhideWhenUsed/>
    <w:rsid w:val="004455EB"/>
    <w:pPr>
      <w:adjustRightInd w:val="0"/>
      <w:spacing w:after="120" w:line="312" w:lineRule="atLeast"/>
      <w:ind w:leftChars="200" w:left="200" w:firstLineChars="200" w:firstLine="420"/>
    </w:pPr>
    <w:rPr>
      <w:rFonts w:ascii="Times New Roman" w:eastAsia="宋体" w:hAnsi="Tahoma" w:cs="Times New Roman"/>
      <w:color w:val="auto"/>
      <w:sz w:val="21"/>
    </w:rPr>
  </w:style>
  <w:style w:type="character" w:customStyle="1" w:styleId="2Char1">
    <w:name w:val="正文首行缩进 2 Char"/>
    <w:basedOn w:val="Char2"/>
    <w:link w:val="25"/>
    <w:semiHidden/>
    <w:rsid w:val="004455EB"/>
    <w:rPr>
      <w:rFonts w:ascii="仿宋_GB2312" w:eastAsia="仿宋_GB2312" w:hAnsi="Tahoma" w:cs="Arial"/>
      <w:color w:val="000000"/>
      <w:kern w:val="2"/>
      <w:sz w:val="21"/>
      <w:szCs w:val="24"/>
      <w:lang w:val="en-US" w:eastAsia="zh-CN" w:bidi="ar-SA"/>
    </w:rPr>
  </w:style>
  <w:style w:type="paragraph" w:styleId="aff0">
    <w:name w:val="Block Text"/>
    <w:basedOn w:val="a"/>
    <w:semiHidden/>
    <w:unhideWhenUsed/>
    <w:rsid w:val="004455EB"/>
    <w:pPr>
      <w:adjustRightInd w:val="0"/>
      <w:ind w:left="420" w:right="33"/>
      <w:jc w:val="left"/>
    </w:pPr>
    <w:rPr>
      <w:rFonts w:ascii="Times New Roman" w:hAnsi="Times New Roman"/>
      <w:kern w:val="0"/>
      <w:sz w:val="24"/>
      <w:szCs w:val="20"/>
    </w:rPr>
  </w:style>
  <w:style w:type="paragraph" w:styleId="aff1">
    <w:name w:val="No Spacing"/>
    <w:qFormat/>
    <w:rsid w:val="004455EB"/>
    <w:pPr>
      <w:widowControl w:val="0"/>
      <w:jc w:val="both"/>
    </w:pPr>
    <w:rPr>
      <w:kern w:val="2"/>
      <w:sz w:val="21"/>
      <w:szCs w:val="24"/>
    </w:rPr>
  </w:style>
  <w:style w:type="paragraph" w:styleId="aff2">
    <w:name w:val="Quote"/>
    <w:basedOn w:val="a"/>
    <w:next w:val="a"/>
    <w:link w:val="Char23"/>
    <w:uiPriority w:val="99"/>
    <w:qFormat/>
    <w:rsid w:val="004455EB"/>
    <w:rPr>
      <w:rFonts w:ascii="Tahoma" w:hAnsi="Tahoma" w:cs="Tahoma"/>
      <w:i/>
      <w:iCs/>
      <w:color w:val="000000"/>
      <w:sz w:val="24"/>
      <w:szCs w:val="24"/>
    </w:rPr>
  </w:style>
  <w:style w:type="character" w:customStyle="1" w:styleId="Char23">
    <w:name w:val="引用 Char2"/>
    <w:basedOn w:val="a0"/>
    <w:link w:val="aff2"/>
    <w:uiPriority w:val="99"/>
    <w:rsid w:val="004455EB"/>
    <w:rPr>
      <w:rFonts w:ascii="Tahoma" w:hAnsi="Tahoma" w:cs="Tahoma"/>
      <w:i/>
      <w:iCs/>
      <w:color w:val="000000"/>
      <w:kern w:val="2"/>
      <w:sz w:val="24"/>
      <w:szCs w:val="24"/>
    </w:rPr>
  </w:style>
  <w:style w:type="paragraph" w:styleId="aff3">
    <w:name w:val="Intense Quote"/>
    <w:basedOn w:val="a"/>
    <w:next w:val="a"/>
    <w:link w:val="Char24"/>
    <w:uiPriority w:val="99"/>
    <w:qFormat/>
    <w:rsid w:val="004455EB"/>
    <w:pPr>
      <w:pBdr>
        <w:bottom w:val="single" w:sz="4" w:space="4" w:color="4F81BD"/>
      </w:pBdr>
      <w:spacing w:before="200" w:after="280"/>
      <w:ind w:left="936" w:right="936"/>
    </w:pPr>
    <w:rPr>
      <w:rFonts w:ascii="Tahoma" w:hAnsi="Tahoma" w:cs="Tahoma"/>
      <w:b/>
      <w:bCs/>
      <w:i/>
      <w:iCs/>
      <w:color w:val="4F81BD"/>
      <w:sz w:val="24"/>
      <w:szCs w:val="24"/>
    </w:rPr>
  </w:style>
  <w:style w:type="character" w:customStyle="1" w:styleId="Char24">
    <w:name w:val="明显引用 Char2"/>
    <w:basedOn w:val="a0"/>
    <w:link w:val="aff3"/>
    <w:uiPriority w:val="99"/>
    <w:rsid w:val="004455EB"/>
    <w:rPr>
      <w:rFonts w:ascii="Tahoma" w:hAnsi="Tahoma" w:cs="Tahoma"/>
      <w:b/>
      <w:bCs/>
      <w:i/>
      <w:iCs/>
      <w:color w:val="4F81BD"/>
      <w:kern w:val="2"/>
      <w:sz w:val="24"/>
      <w:szCs w:val="24"/>
    </w:rPr>
  </w:style>
  <w:style w:type="paragraph" w:customStyle="1" w:styleId="2">
    <w:name w:val="无间隔2"/>
    <w:uiPriority w:val="1"/>
    <w:semiHidden/>
    <w:qFormat/>
    <w:rsid w:val="004455EB"/>
    <w:pPr>
      <w:widowControl w:val="0"/>
      <w:numPr>
        <w:numId w:val="33"/>
      </w:numPr>
      <w:ind w:left="0"/>
      <w:jc w:val="both"/>
    </w:pPr>
    <w:rPr>
      <w:kern w:val="2"/>
      <w:sz w:val="21"/>
      <w:szCs w:val="24"/>
    </w:rPr>
  </w:style>
  <w:style w:type="paragraph" w:customStyle="1" w:styleId="0">
    <w:name w:val="标题_0"/>
    <w:basedOn w:val="1c"/>
    <w:next w:val="1c"/>
    <w:link w:val="Char00"/>
    <w:qFormat/>
    <w:rsid w:val="004455EB"/>
    <w:pPr>
      <w:spacing w:before="240" w:after="60"/>
      <w:jc w:val="center"/>
      <w:outlineLvl w:val="0"/>
    </w:pPr>
    <w:rPr>
      <w:rFonts w:ascii="Cambria" w:hAnsi="Cambria"/>
      <w:b/>
      <w:bCs/>
      <w:sz w:val="32"/>
      <w:szCs w:val="32"/>
    </w:rPr>
  </w:style>
  <w:style w:type="paragraph" w:customStyle="1" w:styleId="43">
    <w:name w:val="正文_4"/>
    <w:semiHidden/>
    <w:qFormat/>
    <w:rsid w:val="004455EB"/>
    <w:pPr>
      <w:widowControl w:val="0"/>
      <w:jc w:val="both"/>
    </w:pPr>
    <w:rPr>
      <w:rFonts w:ascii="Calibri" w:hAnsi="Calibri"/>
      <w:kern w:val="2"/>
      <w:sz w:val="21"/>
      <w:szCs w:val="22"/>
    </w:rPr>
  </w:style>
  <w:style w:type="character" w:customStyle="1" w:styleId="1jiChar">
    <w:name w:val="1ji Char"/>
    <w:link w:val="1ji"/>
    <w:semiHidden/>
    <w:locked/>
    <w:rsid w:val="004455EB"/>
    <w:rPr>
      <w:rFonts w:ascii="宋体" w:hAnsi="宋体"/>
      <w:b/>
      <w:bCs/>
      <w:sz w:val="36"/>
      <w:szCs w:val="24"/>
    </w:rPr>
  </w:style>
  <w:style w:type="paragraph" w:customStyle="1" w:styleId="1ji">
    <w:name w:val="1ji"/>
    <w:basedOn w:val="1"/>
    <w:link w:val="1jiChar"/>
    <w:semiHidden/>
    <w:rsid w:val="004455EB"/>
    <w:pPr>
      <w:keepLines w:val="0"/>
      <w:widowControl/>
      <w:spacing w:before="0" w:after="0" w:line="240" w:lineRule="auto"/>
      <w:jc w:val="left"/>
    </w:pPr>
    <w:rPr>
      <w:rFonts w:ascii="宋体" w:hAnsi="宋体"/>
      <w:bCs/>
      <w:kern w:val="0"/>
      <w:sz w:val="36"/>
      <w:szCs w:val="24"/>
    </w:rPr>
  </w:style>
  <w:style w:type="paragraph" w:customStyle="1" w:styleId="444">
    <w:name w:val="444"/>
    <w:basedOn w:val="a"/>
    <w:semiHidden/>
    <w:rsid w:val="004455EB"/>
    <w:pPr>
      <w:adjustRightInd w:val="0"/>
      <w:spacing w:line="312" w:lineRule="atLeast"/>
      <w:jc w:val="center"/>
    </w:pPr>
    <w:rPr>
      <w:rFonts w:ascii="Times New Roman" w:hAnsi="Times New Roman"/>
      <w:b/>
      <w:kern w:val="0"/>
      <w:sz w:val="36"/>
      <w:szCs w:val="36"/>
    </w:rPr>
  </w:style>
  <w:style w:type="paragraph" w:customStyle="1" w:styleId="CharCharCharCharCharCharCharCharChar">
    <w:name w:val="Char Char Char Char Char Char Char Char Char"/>
    <w:basedOn w:val="a"/>
    <w:semiHidden/>
    <w:rsid w:val="004455EB"/>
    <w:pPr>
      <w:widowControl/>
      <w:spacing w:after="160" w:line="240" w:lineRule="exact"/>
      <w:jc w:val="left"/>
    </w:pPr>
    <w:rPr>
      <w:rFonts w:ascii="Verdana" w:hAnsi="Verdana"/>
      <w:kern w:val="0"/>
      <w:sz w:val="20"/>
      <w:szCs w:val="20"/>
      <w:lang w:eastAsia="en-US"/>
    </w:rPr>
  </w:style>
  <w:style w:type="character" w:customStyle="1" w:styleId="Char01">
    <w:name w:val="纯文本 Char_0"/>
    <w:link w:val="00"/>
    <w:semiHidden/>
    <w:locked/>
    <w:rsid w:val="004455EB"/>
    <w:rPr>
      <w:rFonts w:ascii="宋体" w:hAnsi="Courier New"/>
      <w:szCs w:val="24"/>
    </w:rPr>
  </w:style>
  <w:style w:type="paragraph" w:customStyle="1" w:styleId="00">
    <w:name w:val="纯文本_0"/>
    <w:basedOn w:val="43"/>
    <w:link w:val="Char01"/>
    <w:semiHidden/>
    <w:rsid w:val="004455EB"/>
    <w:rPr>
      <w:rFonts w:ascii="宋体" w:hAnsi="Courier New"/>
      <w:kern w:val="0"/>
      <w:sz w:val="20"/>
      <w:szCs w:val="24"/>
    </w:rPr>
  </w:style>
  <w:style w:type="paragraph" w:customStyle="1" w:styleId="reader-word-layer0">
    <w:name w:val="reader-word-layer_0"/>
    <w:basedOn w:val="43"/>
    <w:semiHidden/>
    <w:rsid w:val="004455EB"/>
    <w:pPr>
      <w:widowControl/>
      <w:spacing w:before="100" w:beforeAutospacing="1" w:after="100" w:afterAutospacing="1"/>
      <w:jc w:val="left"/>
    </w:pPr>
    <w:rPr>
      <w:rFonts w:ascii="宋体" w:hAnsi="宋体" w:cs="宋体"/>
      <w:kern w:val="0"/>
      <w:sz w:val="24"/>
      <w:szCs w:val="24"/>
    </w:rPr>
  </w:style>
  <w:style w:type="character" w:customStyle="1" w:styleId="1Char2">
    <w:name w:val="标题 1 Char_2"/>
    <w:link w:val="120"/>
    <w:semiHidden/>
    <w:locked/>
    <w:rsid w:val="004455EB"/>
    <w:rPr>
      <w:b/>
      <w:bCs/>
      <w:kern w:val="44"/>
      <w:sz w:val="32"/>
      <w:szCs w:val="44"/>
    </w:rPr>
  </w:style>
  <w:style w:type="paragraph" w:customStyle="1" w:styleId="120">
    <w:name w:val="标题 1_2"/>
    <w:basedOn w:val="43"/>
    <w:next w:val="43"/>
    <w:link w:val="1Char2"/>
    <w:semiHidden/>
    <w:rsid w:val="004455EB"/>
    <w:pPr>
      <w:keepNext/>
      <w:keepLines/>
      <w:spacing w:line="360" w:lineRule="auto"/>
      <w:outlineLvl w:val="0"/>
    </w:pPr>
    <w:rPr>
      <w:rFonts w:ascii="Times New Roman" w:hAnsi="Times New Roman"/>
      <w:b/>
      <w:bCs/>
      <w:kern w:val="44"/>
      <w:sz w:val="32"/>
      <w:szCs w:val="44"/>
    </w:rPr>
  </w:style>
  <w:style w:type="character" w:customStyle="1" w:styleId="Char02">
    <w:name w:val="正文文本 Char_0"/>
    <w:link w:val="01"/>
    <w:semiHidden/>
    <w:locked/>
    <w:rsid w:val="004455EB"/>
    <w:rPr>
      <w:rFonts w:ascii="宋体" w:hAnsi="宋体"/>
    </w:rPr>
  </w:style>
  <w:style w:type="paragraph" w:customStyle="1" w:styleId="01">
    <w:name w:val="正文文本_0"/>
    <w:basedOn w:val="43"/>
    <w:link w:val="Char02"/>
    <w:semiHidden/>
    <w:rsid w:val="004455EB"/>
    <w:pPr>
      <w:adjustRightInd w:val="0"/>
      <w:spacing w:after="60" w:line="360" w:lineRule="atLeast"/>
      <w:ind w:leftChars="30" w:left="30" w:rightChars="30" w:right="30"/>
      <w:jc w:val="center"/>
    </w:pPr>
    <w:rPr>
      <w:rFonts w:ascii="宋体" w:hAnsi="宋体"/>
      <w:kern w:val="0"/>
      <w:sz w:val="20"/>
      <w:szCs w:val="20"/>
    </w:rPr>
  </w:style>
  <w:style w:type="paragraph" w:customStyle="1" w:styleId="aff4">
    <w:name w:val="正文段"/>
    <w:basedOn w:val="a"/>
    <w:semiHidden/>
    <w:rsid w:val="004455EB"/>
    <w:pPr>
      <w:widowControl/>
      <w:snapToGrid w:val="0"/>
      <w:ind w:firstLineChars="200" w:firstLine="200"/>
    </w:pPr>
    <w:rPr>
      <w:rFonts w:ascii="Times New Roman" w:hAnsi="Times New Roman"/>
      <w:kern w:val="0"/>
      <w:sz w:val="24"/>
      <w:szCs w:val="20"/>
    </w:rPr>
  </w:style>
  <w:style w:type="character" w:styleId="aff5">
    <w:name w:val="Subtle Emphasis"/>
    <w:qFormat/>
    <w:rsid w:val="004455EB"/>
    <w:rPr>
      <w:rFonts w:ascii="Times New Roman" w:hAnsi="Times New Roman" w:cs="Times New Roman" w:hint="default"/>
      <w:i/>
      <w:iCs w:val="0"/>
      <w:color w:val="808080"/>
    </w:rPr>
  </w:style>
  <w:style w:type="character" w:styleId="aff6">
    <w:name w:val="Intense Emphasis"/>
    <w:qFormat/>
    <w:rsid w:val="004455EB"/>
    <w:rPr>
      <w:rFonts w:ascii="Times New Roman" w:hAnsi="Times New Roman" w:cs="Times New Roman" w:hint="default"/>
      <w:b/>
      <w:bCs w:val="0"/>
      <w:i/>
      <w:iCs w:val="0"/>
      <w:color w:val="4F81BD"/>
    </w:rPr>
  </w:style>
  <w:style w:type="character" w:styleId="aff7">
    <w:name w:val="Subtle Reference"/>
    <w:qFormat/>
    <w:rsid w:val="004455EB"/>
    <w:rPr>
      <w:rFonts w:ascii="Times New Roman" w:hAnsi="Times New Roman" w:cs="Times New Roman" w:hint="default"/>
      <w:smallCaps/>
      <w:color w:val="C0504D"/>
      <w:u w:val="single"/>
    </w:rPr>
  </w:style>
  <w:style w:type="character" w:styleId="aff8">
    <w:name w:val="Intense Reference"/>
    <w:qFormat/>
    <w:rsid w:val="004455EB"/>
    <w:rPr>
      <w:rFonts w:ascii="Times New Roman" w:hAnsi="Times New Roman" w:cs="Times New Roman" w:hint="default"/>
      <w:b/>
      <w:bCs w:val="0"/>
      <w:smallCaps/>
      <w:color w:val="C0504D"/>
      <w:spacing w:val="5"/>
      <w:u w:val="single"/>
    </w:rPr>
  </w:style>
  <w:style w:type="character" w:styleId="aff9">
    <w:name w:val="Book Title"/>
    <w:qFormat/>
    <w:rsid w:val="004455EB"/>
    <w:rPr>
      <w:rFonts w:ascii="Times New Roman" w:hAnsi="Times New Roman" w:cs="Times New Roman" w:hint="default"/>
      <w:b/>
      <w:bCs w:val="0"/>
      <w:smallCaps/>
      <w:spacing w:val="5"/>
    </w:rPr>
  </w:style>
  <w:style w:type="character" w:customStyle="1" w:styleId="3Char1">
    <w:name w:val="标题 3 Char1"/>
    <w:locked/>
    <w:rsid w:val="004455EB"/>
    <w:rPr>
      <w:b/>
      <w:kern w:val="2"/>
      <w:sz w:val="32"/>
    </w:rPr>
  </w:style>
  <w:style w:type="character" w:customStyle="1" w:styleId="1f">
    <w:name w:val="访问过的超链接1"/>
    <w:semiHidden/>
    <w:rsid w:val="004455EB"/>
    <w:rPr>
      <w:color w:val="800080"/>
      <w:u w:val="single"/>
    </w:rPr>
  </w:style>
  <w:style w:type="character" w:customStyle="1" w:styleId="IntenseQuoteChar">
    <w:name w:val="Intense Quote Char"/>
    <w:uiPriority w:val="99"/>
    <w:locked/>
    <w:rsid w:val="004455EB"/>
    <w:rPr>
      <w:b/>
      <w:bCs w:val="0"/>
      <w:i/>
      <w:iCs w:val="0"/>
      <w:color w:val="4F81BD"/>
      <w:kern w:val="2"/>
      <w:sz w:val="22"/>
    </w:rPr>
  </w:style>
  <w:style w:type="character" w:customStyle="1" w:styleId="QuoteChar">
    <w:name w:val="Quote Char"/>
    <w:uiPriority w:val="99"/>
    <w:locked/>
    <w:rsid w:val="004455EB"/>
    <w:rPr>
      <w:i/>
      <w:iCs w:val="0"/>
      <w:color w:val="000000"/>
      <w:kern w:val="2"/>
      <w:sz w:val="22"/>
    </w:rPr>
  </w:style>
  <w:style w:type="character" w:customStyle="1" w:styleId="CharChar17">
    <w:name w:val="Char Char17"/>
    <w:locked/>
    <w:rsid w:val="004455EB"/>
    <w:rPr>
      <w:rFonts w:ascii="Arial" w:eastAsia="黑体" w:hAnsi="Arial" w:cs="Arial" w:hint="default"/>
      <w:b/>
      <w:bCs/>
      <w:kern w:val="2"/>
      <w:sz w:val="24"/>
      <w:szCs w:val="24"/>
      <w:lang w:val="en-US" w:eastAsia="zh-CN" w:bidi="ar-SA"/>
    </w:rPr>
  </w:style>
  <w:style w:type="character" w:customStyle="1" w:styleId="CharChar16">
    <w:name w:val="Char Char16"/>
    <w:locked/>
    <w:rsid w:val="004455EB"/>
    <w:rPr>
      <w:rFonts w:ascii="Tahoma" w:eastAsia="宋体" w:hAnsi="Tahoma" w:cs="Tahoma" w:hint="default"/>
      <w:b/>
      <w:bCs/>
      <w:kern w:val="2"/>
      <w:sz w:val="24"/>
      <w:szCs w:val="24"/>
      <w:lang w:val="en-US" w:eastAsia="zh-CN" w:bidi="ar-SA"/>
    </w:rPr>
  </w:style>
  <w:style w:type="character" w:customStyle="1" w:styleId="CharChar15">
    <w:name w:val="Char Char15"/>
    <w:locked/>
    <w:rsid w:val="004455EB"/>
    <w:rPr>
      <w:rFonts w:ascii="Arial" w:eastAsia="黑体" w:hAnsi="Arial" w:cs="Arial" w:hint="default"/>
      <w:kern w:val="2"/>
      <w:sz w:val="24"/>
      <w:szCs w:val="24"/>
      <w:lang w:val="en-US" w:eastAsia="zh-CN" w:bidi="ar-SA"/>
    </w:rPr>
  </w:style>
  <w:style w:type="character" w:customStyle="1" w:styleId="CharChar14">
    <w:name w:val="Char Char14"/>
    <w:locked/>
    <w:rsid w:val="004455EB"/>
    <w:rPr>
      <w:rFonts w:ascii="Arial" w:eastAsia="黑体" w:hAnsi="Arial" w:cs="Arial" w:hint="default"/>
      <w:kern w:val="2"/>
      <w:sz w:val="21"/>
      <w:szCs w:val="21"/>
      <w:lang w:val="en-US" w:eastAsia="zh-CN" w:bidi="ar-SA"/>
    </w:rPr>
  </w:style>
  <w:style w:type="character" w:customStyle="1" w:styleId="CharChar3">
    <w:name w:val="Char Char3"/>
    <w:locked/>
    <w:rsid w:val="004455EB"/>
    <w:rPr>
      <w:rFonts w:ascii="Tahoma" w:eastAsia="宋体" w:hAnsi="Tahoma" w:cs="Tahoma" w:hint="default"/>
      <w:kern w:val="2"/>
      <w:sz w:val="18"/>
      <w:szCs w:val="18"/>
      <w:lang w:bidi="ar-SA"/>
    </w:rPr>
  </w:style>
  <w:style w:type="character" w:customStyle="1" w:styleId="CharChar12">
    <w:name w:val="Char Char12"/>
    <w:locked/>
    <w:rsid w:val="004455EB"/>
    <w:rPr>
      <w:rFonts w:ascii="Tahoma" w:eastAsia="宋体" w:hAnsi="Tahoma" w:cs="Tahoma" w:hint="default"/>
      <w:kern w:val="2"/>
      <w:sz w:val="18"/>
      <w:szCs w:val="24"/>
      <w:lang w:val="en-US" w:eastAsia="zh-CN" w:bidi="ar-SA"/>
    </w:rPr>
  </w:style>
  <w:style w:type="character" w:customStyle="1" w:styleId="CharChar13">
    <w:name w:val="Char Char13"/>
    <w:locked/>
    <w:rsid w:val="004455EB"/>
    <w:rPr>
      <w:rFonts w:ascii="Tahoma" w:eastAsia="宋体" w:hAnsi="Tahoma" w:cs="Tahoma" w:hint="default"/>
      <w:kern w:val="2"/>
      <w:sz w:val="18"/>
      <w:szCs w:val="24"/>
      <w:lang w:val="en-US" w:eastAsia="zh-CN" w:bidi="ar-SA"/>
    </w:rPr>
  </w:style>
  <w:style w:type="character" w:customStyle="1" w:styleId="CharChar2">
    <w:name w:val="Char Char2"/>
    <w:locked/>
    <w:rsid w:val="004455EB"/>
    <w:rPr>
      <w:rFonts w:ascii="Cambria" w:eastAsia="宋体" w:hAnsi="Cambria" w:hint="default"/>
      <w:b/>
      <w:bCs/>
      <w:kern w:val="2"/>
      <w:sz w:val="32"/>
      <w:szCs w:val="32"/>
      <w:lang w:bidi="ar-SA"/>
    </w:rPr>
  </w:style>
  <w:style w:type="character" w:customStyle="1" w:styleId="CharChar10">
    <w:name w:val="Char Char10"/>
    <w:locked/>
    <w:rsid w:val="004455EB"/>
    <w:rPr>
      <w:rFonts w:ascii="宋体" w:eastAsia="宋体" w:hAnsi="Tahoma" w:hint="eastAsia"/>
      <w:color w:val="0000FF"/>
      <w:kern w:val="2"/>
      <w:sz w:val="24"/>
      <w:szCs w:val="24"/>
      <w:lang w:val="en-US" w:eastAsia="zh-CN" w:bidi="ar-SA"/>
    </w:rPr>
  </w:style>
  <w:style w:type="character" w:customStyle="1" w:styleId="CharChar11">
    <w:name w:val="Char Char11"/>
    <w:locked/>
    <w:rsid w:val="004455EB"/>
    <w:rPr>
      <w:rFonts w:ascii="宋体" w:eastAsia="宋体" w:hAnsi="Tahoma" w:hint="eastAsia"/>
      <w:kern w:val="2"/>
      <w:sz w:val="24"/>
      <w:szCs w:val="24"/>
      <w:lang w:val="en-US" w:eastAsia="zh-CN" w:bidi="ar-SA"/>
    </w:rPr>
  </w:style>
  <w:style w:type="character" w:customStyle="1" w:styleId="CharChar1">
    <w:name w:val="Char Char1"/>
    <w:locked/>
    <w:rsid w:val="004455EB"/>
    <w:rPr>
      <w:rFonts w:ascii="Cambria" w:eastAsia="宋体" w:hAnsi="Cambria" w:hint="default"/>
      <w:b/>
      <w:bCs w:val="0"/>
      <w:kern w:val="28"/>
      <w:sz w:val="32"/>
      <w:szCs w:val="24"/>
      <w:lang w:bidi="ar-SA"/>
    </w:rPr>
  </w:style>
  <w:style w:type="character" w:customStyle="1" w:styleId="CharChar8">
    <w:name w:val="Char Char8"/>
    <w:locked/>
    <w:rsid w:val="004455EB"/>
    <w:rPr>
      <w:rFonts w:ascii="宋体" w:eastAsia="宋体" w:hAnsi="Tahoma" w:hint="eastAsia"/>
      <w:kern w:val="2"/>
      <w:sz w:val="24"/>
      <w:szCs w:val="24"/>
      <w:lang w:val="en-US" w:eastAsia="zh-CN" w:bidi="ar-SA"/>
    </w:rPr>
  </w:style>
  <w:style w:type="character" w:customStyle="1" w:styleId="CharChar7">
    <w:name w:val="Char Char7"/>
    <w:semiHidden/>
    <w:locked/>
    <w:rsid w:val="004455EB"/>
    <w:rPr>
      <w:rFonts w:ascii="Tahoma" w:eastAsia="宋体" w:hAnsi="Tahoma" w:cs="Tahoma" w:hint="default"/>
      <w:kern w:val="2"/>
      <w:sz w:val="21"/>
      <w:szCs w:val="24"/>
      <w:lang w:val="en-US" w:eastAsia="zh-CN" w:bidi="ar-SA"/>
    </w:rPr>
  </w:style>
  <w:style w:type="character" w:customStyle="1" w:styleId="CharChar4">
    <w:name w:val="Char Char4"/>
    <w:semiHidden/>
    <w:locked/>
    <w:rsid w:val="004455EB"/>
    <w:rPr>
      <w:rFonts w:ascii="Tahoma" w:eastAsia="宋体" w:hAnsi="Tahoma" w:cs="Tahoma" w:hint="default"/>
      <w:b/>
      <w:bCs/>
      <w:kern w:val="2"/>
      <w:sz w:val="21"/>
      <w:szCs w:val="24"/>
      <w:lang w:val="en-US" w:eastAsia="zh-CN" w:bidi="ar-SA"/>
    </w:rPr>
  </w:style>
  <w:style w:type="character" w:customStyle="1" w:styleId="CharChar5">
    <w:name w:val="Char Char5"/>
    <w:semiHidden/>
    <w:locked/>
    <w:rsid w:val="004455EB"/>
    <w:rPr>
      <w:rFonts w:ascii="Tahoma" w:eastAsia="宋体" w:hAnsi="Tahoma" w:cs="Tahoma" w:hint="default"/>
      <w:kern w:val="2"/>
      <w:sz w:val="18"/>
      <w:szCs w:val="18"/>
      <w:lang w:val="en-US" w:eastAsia="zh-CN" w:bidi="ar-SA"/>
    </w:rPr>
  </w:style>
  <w:style w:type="character" w:customStyle="1" w:styleId="062">
    <w:name w:val="062"/>
    <w:rsid w:val="004455EB"/>
    <w:rPr>
      <w:rFonts w:ascii="宋体" w:eastAsia="宋体" w:hAnsi="宋体" w:hint="eastAsia"/>
      <w:b/>
      <w:bCs/>
      <w:kern w:val="2"/>
      <w:sz w:val="32"/>
      <w:szCs w:val="24"/>
      <w:lang w:val="en-US" w:eastAsia="zh-CN" w:bidi="ar-SA"/>
    </w:rPr>
  </w:style>
  <w:style w:type="character" w:customStyle="1" w:styleId="apple-converted-space">
    <w:name w:val="apple-converted-space"/>
    <w:rsid w:val="004455EB"/>
  </w:style>
  <w:style w:type="character" w:customStyle="1" w:styleId="Char00">
    <w:name w:val="标题 Char_0"/>
    <w:link w:val="0"/>
    <w:rsid w:val="004455EB"/>
    <w:rPr>
      <w:rFonts w:ascii="Cambria" w:hAnsi="Cambria"/>
      <w:b/>
      <w:bCs/>
      <w:kern w:val="2"/>
      <w:sz w:val="32"/>
      <w:szCs w:val="32"/>
    </w:rPr>
  </w:style>
  <w:style w:type="paragraph" w:customStyle="1" w:styleId="1f0">
    <w:name w:val="正文1"/>
    <w:qFormat/>
    <w:rsid w:val="004455EB"/>
    <w:rPr>
      <w:rFonts w:eastAsia="Times New Roman"/>
      <w:sz w:val="24"/>
      <w:szCs w:val="24"/>
    </w:rPr>
  </w:style>
  <w:style w:type="paragraph" w:customStyle="1" w:styleId="02">
    <w:name w:val="正文_0"/>
    <w:qFormat/>
    <w:rsid w:val="004455EB"/>
    <w:pPr>
      <w:widowControl w:val="0"/>
      <w:jc w:val="both"/>
    </w:pPr>
    <w:rPr>
      <w:kern w:val="2"/>
      <w:sz w:val="21"/>
      <w:szCs w:val="22"/>
    </w:rPr>
  </w:style>
  <w:style w:type="paragraph" w:styleId="TOC">
    <w:name w:val="TOC Heading"/>
    <w:basedOn w:val="1"/>
    <w:next w:val="a"/>
    <w:qFormat/>
    <w:rsid w:val="004455EB"/>
    <w:pPr>
      <w:outlineLvl w:val="9"/>
    </w:pPr>
    <w:rPr>
      <w:rFonts w:ascii="Calibri" w:eastAsia="黑体" w:hAnsi="Calibri"/>
      <w:bCs/>
      <w:szCs w:val="44"/>
    </w:rPr>
  </w:style>
  <w:style w:type="paragraph" w:customStyle="1" w:styleId="32">
    <w:name w:val="正文_3"/>
    <w:qFormat/>
    <w:rsid w:val="004455EB"/>
    <w:pPr>
      <w:widowControl w:val="0"/>
      <w:jc w:val="both"/>
    </w:pPr>
    <w:rPr>
      <w:kern w:val="2"/>
      <w:sz w:val="21"/>
      <w:szCs w:val="22"/>
    </w:rPr>
  </w:style>
  <w:style w:type="paragraph" w:customStyle="1" w:styleId="100">
    <w:name w:val="正文_1_0_0"/>
    <w:qFormat/>
    <w:rsid w:val="004455EB"/>
    <w:pPr>
      <w:widowControl w:val="0"/>
      <w:jc w:val="both"/>
    </w:pPr>
    <w:rPr>
      <w:kern w:val="2"/>
      <w:sz w:val="21"/>
      <w:szCs w:val="24"/>
    </w:rPr>
  </w:style>
  <w:style w:type="paragraph" w:customStyle="1" w:styleId="300">
    <w:name w:val="标题 3_0_0"/>
    <w:basedOn w:val="a"/>
    <w:next w:val="a"/>
    <w:qFormat/>
    <w:rsid w:val="004455EB"/>
    <w:pPr>
      <w:keepNext/>
      <w:keepLines/>
      <w:spacing w:before="260" w:after="260" w:line="416" w:lineRule="auto"/>
      <w:outlineLvl w:val="2"/>
    </w:pPr>
    <w:rPr>
      <w:rFonts w:ascii="Times New Roman" w:hAnsi="Times New Roman"/>
      <w:b/>
      <w:bCs/>
      <w:sz w:val="32"/>
      <w:szCs w:val="32"/>
    </w:rPr>
  </w:style>
  <w:style w:type="character" w:styleId="affa">
    <w:name w:val="FollowedHyperlink"/>
    <w:basedOn w:val="a0"/>
    <w:semiHidden/>
    <w:unhideWhenUsed/>
    <w:rsid w:val="004455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672491">
      <w:bodyDiv w:val="1"/>
      <w:marLeft w:val="0"/>
      <w:marRight w:val="0"/>
      <w:marTop w:val="0"/>
      <w:marBottom w:val="0"/>
      <w:divBdr>
        <w:top w:val="none" w:sz="0" w:space="0" w:color="auto"/>
        <w:left w:val="none" w:sz="0" w:space="0" w:color="auto"/>
        <w:bottom w:val="none" w:sz="0" w:space="0" w:color="auto"/>
        <w:right w:val="none" w:sz="0" w:space="0" w:color="auto"/>
      </w:divBdr>
    </w:div>
    <w:div w:id="317465302">
      <w:bodyDiv w:val="1"/>
      <w:marLeft w:val="0"/>
      <w:marRight w:val="0"/>
      <w:marTop w:val="0"/>
      <w:marBottom w:val="0"/>
      <w:divBdr>
        <w:top w:val="none" w:sz="0" w:space="0" w:color="auto"/>
        <w:left w:val="none" w:sz="0" w:space="0" w:color="auto"/>
        <w:bottom w:val="none" w:sz="0" w:space="0" w:color="auto"/>
        <w:right w:val="none" w:sz="0" w:space="0" w:color="auto"/>
      </w:divBdr>
    </w:div>
    <w:div w:id="702947384">
      <w:bodyDiv w:val="1"/>
      <w:marLeft w:val="0"/>
      <w:marRight w:val="0"/>
      <w:marTop w:val="0"/>
      <w:marBottom w:val="0"/>
      <w:divBdr>
        <w:top w:val="none" w:sz="0" w:space="0" w:color="auto"/>
        <w:left w:val="none" w:sz="0" w:space="0" w:color="auto"/>
        <w:bottom w:val="none" w:sz="0" w:space="0" w:color="auto"/>
        <w:right w:val="none" w:sz="0" w:space="0" w:color="auto"/>
      </w:divBdr>
    </w:div>
    <w:div w:id="927736141">
      <w:bodyDiv w:val="1"/>
      <w:marLeft w:val="0"/>
      <w:marRight w:val="0"/>
      <w:marTop w:val="0"/>
      <w:marBottom w:val="0"/>
      <w:divBdr>
        <w:top w:val="none" w:sz="0" w:space="0" w:color="auto"/>
        <w:left w:val="none" w:sz="0" w:space="0" w:color="auto"/>
        <w:bottom w:val="none" w:sz="0" w:space="0" w:color="auto"/>
        <w:right w:val="none" w:sz="0" w:space="0" w:color="auto"/>
      </w:divBdr>
    </w:div>
    <w:div w:id="1085303778">
      <w:bodyDiv w:val="1"/>
      <w:marLeft w:val="0"/>
      <w:marRight w:val="0"/>
      <w:marTop w:val="0"/>
      <w:marBottom w:val="0"/>
      <w:divBdr>
        <w:top w:val="none" w:sz="0" w:space="0" w:color="auto"/>
        <w:left w:val="none" w:sz="0" w:space="0" w:color="auto"/>
        <w:bottom w:val="none" w:sz="0" w:space="0" w:color="auto"/>
        <w:right w:val="none" w:sz="0" w:space="0" w:color="auto"/>
      </w:divBdr>
    </w:div>
    <w:div w:id="1172379099">
      <w:bodyDiv w:val="1"/>
      <w:marLeft w:val="0"/>
      <w:marRight w:val="0"/>
      <w:marTop w:val="0"/>
      <w:marBottom w:val="0"/>
      <w:divBdr>
        <w:top w:val="none" w:sz="0" w:space="0" w:color="auto"/>
        <w:left w:val="none" w:sz="0" w:space="0" w:color="auto"/>
        <w:bottom w:val="none" w:sz="0" w:space="0" w:color="auto"/>
        <w:right w:val="none" w:sz="0" w:space="0" w:color="auto"/>
      </w:divBdr>
    </w:div>
    <w:div w:id="1506437449">
      <w:bodyDiv w:val="1"/>
      <w:marLeft w:val="0"/>
      <w:marRight w:val="0"/>
      <w:marTop w:val="0"/>
      <w:marBottom w:val="0"/>
      <w:divBdr>
        <w:top w:val="none" w:sz="0" w:space="0" w:color="auto"/>
        <w:left w:val="none" w:sz="0" w:space="0" w:color="auto"/>
        <w:bottom w:val="none" w:sz="0" w:space="0" w:color="auto"/>
        <w:right w:val="none" w:sz="0" w:space="0" w:color="auto"/>
      </w:divBdr>
    </w:div>
    <w:div w:id="2032682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AF15AA-AC04-43B1-8D6B-75CE2D86E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6365</Words>
  <Characters>36286</Characters>
  <Application>Microsoft Office Word</Application>
  <DocSecurity>0</DocSecurity>
  <Lines>302</Lines>
  <Paragraphs>85</Paragraphs>
  <ScaleCrop>false</ScaleCrop>
  <Company>Microsoft</Company>
  <LinksUpToDate>false</LinksUpToDate>
  <CharactersWithSpaces>42566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MC SYSTEM</dc:creator>
  <cp:lastModifiedBy>梁世龙</cp:lastModifiedBy>
  <cp:revision>21</cp:revision>
  <cp:lastPrinted>2022-05-12T02:00:00Z</cp:lastPrinted>
  <dcterms:created xsi:type="dcterms:W3CDTF">2022-04-19T08:35:00Z</dcterms:created>
  <dcterms:modified xsi:type="dcterms:W3CDTF">2022-05-12T02:17:00Z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