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szCs w:val="48"/>
        </w:rPr>
      </w:pPr>
    </w:p>
    <w:p>
      <w:pPr>
        <w:spacing w:after="120"/>
        <w:jc w:val="center"/>
        <w:rPr>
          <w:rFonts w:ascii="黑体" w:eastAsia="黑体"/>
          <w:b/>
          <w:sz w:val="44"/>
          <w:szCs w:val="48"/>
        </w:rPr>
      </w:pPr>
    </w:p>
    <w:p>
      <w:pPr>
        <w:pStyle w:val="23"/>
        <w:spacing w:before="0" w:after="100"/>
        <w:ind w:left="1930" w:right="-57" w:hanging="1930" w:hangingChars="437"/>
        <w:jc w:val="center"/>
        <w:rPr>
          <w:rFonts w:ascii="黑体" w:eastAsia="黑体"/>
          <w:b/>
          <w:sz w:val="44"/>
          <w:szCs w:val="48"/>
        </w:rPr>
      </w:pPr>
      <w:r>
        <w:rPr>
          <w:rFonts w:hint="eastAsia" w:ascii="黑体" w:eastAsia="黑体"/>
          <w:b/>
          <w:sz w:val="44"/>
          <w:szCs w:val="48"/>
        </w:rPr>
        <w:t>南宁轨道交通集团有限责任公司工会委员会</w:t>
      </w:r>
    </w:p>
    <w:p>
      <w:pPr>
        <w:pStyle w:val="23"/>
        <w:spacing w:before="0" w:after="100"/>
        <w:ind w:left="1930" w:right="-57" w:hanging="1930" w:hangingChars="437"/>
        <w:jc w:val="center"/>
        <w:rPr>
          <w:rFonts w:ascii="宋体" w:hAnsi="宋体"/>
          <w:b/>
          <w:spacing w:val="-4"/>
          <w:sz w:val="44"/>
          <w:szCs w:val="44"/>
        </w:rPr>
      </w:pPr>
      <w:r>
        <w:rPr>
          <w:rFonts w:hint="eastAsia" w:ascii="黑体" w:eastAsia="黑体"/>
          <w:b/>
          <w:sz w:val="44"/>
          <w:szCs w:val="48"/>
        </w:rPr>
        <w:t>职工之家体育器材采购项目</w:t>
      </w:r>
    </w:p>
    <w:p>
      <w:pPr>
        <w:spacing w:before="0"/>
        <w:ind w:right="-57"/>
        <w:jc w:val="center"/>
        <w:rPr>
          <w:rFonts w:ascii="宋体" w:hAnsi="宋体"/>
          <w:b/>
          <w:sz w:val="32"/>
          <w:szCs w:val="32"/>
        </w:rPr>
      </w:pPr>
      <w:r>
        <w:rPr>
          <w:rFonts w:hint="eastAsia" w:ascii="宋体" w:hAnsi="宋体"/>
          <w:b/>
          <w:sz w:val="72"/>
          <w:szCs w:val="72"/>
        </w:rPr>
        <w:t>比选</w:t>
      </w:r>
      <w:r>
        <w:rPr>
          <w:rFonts w:ascii="宋体" w:hAnsi="宋体"/>
          <w:b/>
          <w:sz w:val="72"/>
          <w:szCs w:val="72"/>
        </w:rPr>
        <w:t>文件</w:t>
      </w:r>
    </w:p>
    <w:p>
      <w:pPr>
        <w:spacing w:before="720"/>
        <w:ind w:left="1801" w:right="-57" w:hanging="180"/>
        <w:rPr>
          <w:rFonts w:ascii="宋体" w:hAnsi="宋体"/>
          <w:b/>
          <w:sz w:val="32"/>
          <w:szCs w:val="32"/>
        </w:rPr>
      </w:pPr>
    </w:p>
    <w:p>
      <w:pPr>
        <w:spacing w:before="0"/>
        <w:ind w:left="0" w:right="-57" w:firstLine="0"/>
        <w:rPr>
          <w:rFonts w:ascii="宋体" w:hAnsi="宋体"/>
        </w:rPr>
      </w:pPr>
    </w:p>
    <w:p>
      <w:pPr>
        <w:spacing w:before="0"/>
        <w:ind w:left="1801" w:right="-57" w:hanging="180"/>
        <w:rPr>
          <w:rFonts w:ascii="宋体" w:hAnsi="宋体"/>
          <w:b/>
          <w:sz w:val="32"/>
          <w:szCs w:val="32"/>
          <w:u w:val="single"/>
        </w:rPr>
      </w:pPr>
      <w:r>
        <w:rPr>
          <w:rFonts w:hint="eastAsia" w:ascii="宋体" w:hAnsi="宋体"/>
          <w:b/>
          <w:sz w:val="32"/>
          <w:szCs w:val="32"/>
        </w:rPr>
        <w:t>项目编号：</w:t>
      </w:r>
      <w:r>
        <w:rPr>
          <w:rFonts w:hint="eastAsia" w:ascii="宋体" w:hAnsi="宋体"/>
          <w:b/>
          <w:sz w:val="32"/>
          <w:szCs w:val="32"/>
          <w:u w:val="single"/>
        </w:rPr>
        <w:t xml:space="preserve">                          </w:t>
      </w:r>
    </w:p>
    <w:p>
      <w:pPr>
        <w:spacing w:before="0"/>
        <w:ind w:left="1801" w:right="-57" w:hanging="180"/>
        <w:rPr>
          <w:rFonts w:ascii="宋体" w:hAnsi="宋体"/>
          <w:b/>
          <w:sz w:val="32"/>
          <w:szCs w:val="32"/>
          <w:u w:val="single"/>
        </w:rPr>
      </w:pPr>
      <w:r>
        <w:rPr>
          <w:rFonts w:hint="eastAsia" w:ascii="宋体" w:hAnsi="宋体"/>
          <w:b/>
          <w:sz w:val="32"/>
          <w:szCs w:val="32"/>
        </w:rPr>
        <w:t>比选人：</w:t>
      </w:r>
      <w:r>
        <w:rPr>
          <w:rFonts w:hint="eastAsia" w:ascii="宋体" w:hAnsi="宋体"/>
          <w:b/>
          <w:sz w:val="32"/>
          <w:szCs w:val="32"/>
          <w:u w:val="single"/>
        </w:rPr>
        <w:t>南宁轨道交通集团有限责任公司工会委员会</w:t>
      </w:r>
    </w:p>
    <w:p>
      <w:pPr>
        <w:spacing w:before="0"/>
        <w:ind w:right="-57" w:firstLine="435"/>
        <w:jc w:val="center"/>
        <w:rPr>
          <w:rFonts w:ascii="宋体" w:hAnsi="宋体"/>
          <w:sz w:val="30"/>
          <w:szCs w:val="30"/>
        </w:rPr>
      </w:pPr>
    </w:p>
    <w:p>
      <w:pPr>
        <w:spacing w:before="0"/>
        <w:ind w:right="-57"/>
        <w:jc w:val="center"/>
        <w:rPr>
          <w:rFonts w:ascii="宋体" w:hAnsi="宋体"/>
        </w:rPr>
      </w:pPr>
      <w:r>
        <w:rPr>
          <w:rFonts w:hint="eastAsia" w:ascii="宋体" w:hAnsi="宋体"/>
          <w:b/>
          <w:sz w:val="36"/>
          <w:szCs w:val="36"/>
        </w:rPr>
        <w:t>2022</w:t>
      </w:r>
      <w:r>
        <w:rPr>
          <w:rFonts w:ascii="宋体" w:hAnsi="宋体"/>
          <w:b/>
          <w:sz w:val="36"/>
          <w:szCs w:val="36"/>
        </w:rPr>
        <w:t>年</w:t>
      </w:r>
      <w:r>
        <w:rPr>
          <w:rFonts w:hint="eastAsia" w:ascii="宋体" w:hAnsi="宋体"/>
          <w:b/>
          <w:sz w:val="36"/>
          <w:szCs w:val="36"/>
        </w:rPr>
        <w:t>7</w:t>
      </w:r>
      <w:r>
        <w:rPr>
          <w:rFonts w:ascii="宋体" w:hAnsi="宋体"/>
          <w:b/>
          <w:sz w:val="36"/>
          <w:szCs w:val="36"/>
        </w:rPr>
        <w:t>月</w:t>
      </w:r>
    </w:p>
    <w:p>
      <w:pPr>
        <w:spacing w:before="0"/>
        <w:ind w:right="-57" w:firstLine="0"/>
        <w:jc w:val="center"/>
        <w:rPr>
          <w:rFonts w:ascii="宋体" w:hAnsi="宋体" w:cs="宋体"/>
          <w:b/>
          <w:sz w:val="36"/>
          <w:szCs w:val="36"/>
        </w:rPr>
        <w:sectPr>
          <w:footerReference r:id="rId5" w:type="default"/>
          <w:pgSz w:w="11905" w:h="16838"/>
          <w:pgMar w:top="1418" w:right="851" w:bottom="1418" w:left="1418" w:header="454" w:footer="567" w:gutter="0"/>
          <w:pgNumType w:start="1" w:chapStyle="1"/>
          <w:cols w:space="720" w:num="1"/>
          <w:docGrid w:linePitch="312" w:charSpace="0"/>
        </w:sectPr>
      </w:pPr>
    </w:p>
    <w:p>
      <w:pPr>
        <w:ind w:left="0" w:firstLine="0"/>
        <w:rPr>
          <w:rFonts w:ascii="宋体" w:hAnsi="宋体"/>
        </w:rPr>
      </w:pPr>
    </w:p>
    <w:sdt>
      <w:sdtPr>
        <w:rPr>
          <w:rFonts w:ascii="Times New Roman" w:hAnsi="Times New Roman" w:eastAsia="宋体" w:cs="Times New Roman"/>
          <w:b w:val="0"/>
          <w:bCs w:val="0"/>
          <w:color w:val="auto"/>
          <w:sz w:val="21"/>
          <w:szCs w:val="21"/>
          <w:lang w:val="zh-CN"/>
        </w:rPr>
        <w:id w:val="637865694"/>
        <w:docPartObj>
          <w:docPartGallery w:val="Table of Contents"/>
          <w:docPartUnique/>
        </w:docPartObj>
      </w:sdtPr>
      <w:sdtEndPr>
        <w:rPr>
          <w:rFonts w:ascii="Times New Roman" w:hAnsi="Times New Roman" w:eastAsia="宋体" w:cs="Times New Roman"/>
          <w:b w:val="0"/>
          <w:bCs w:val="0"/>
          <w:color w:val="auto"/>
          <w:sz w:val="21"/>
          <w:szCs w:val="21"/>
          <w:lang w:val="en-US"/>
        </w:rPr>
      </w:sdtEndPr>
      <w:sdtContent>
        <w:p>
          <w:pPr>
            <w:pStyle w:val="54"/>
            <w:rPr>
              <w:color w:val="auto"/>
            </w:rPr>
          </w:pPr>
          <w:bookmarkStart w:id="0" w:name="_Toc17906"/>
          <w:bookmarkStart w:id="1" w:name="_Toc23367"/>
          <w:bookmarkStart w:id="2" w:name="_Toc481"/>
          <w:bookmarkStart w:id="3" w:name="_Toc492478714"/>
          <w:bookmarkStart w:id="4" w:name="_Toc30647"/>
          <w:bookmarkStart w:id="5" w:name="_Toc15211"/>
          <w:bookmarkStart w:id="6" w:name="_Toc5910"/>
          <w:bookmarkStart w:id="7" w:name="_Toc14762"/>
          <w:bookmarkStart w:id="8" w:name="_Toc375039061"/>
          <w:bookmarkStart w:id="9" w:name="_Toc26620"/>
          <w:bookmarkStart w:id="10" w:name="_Toc23476"/>
          <w:bookmarkStart w:id="11" w:name="_Toc3658"/>
          <w:bookmarkStart w:id="12" w:name="_Toc1363"/>
          <w:bookmarkStart w:id="13" w:name="_Toc1227"/>
          <w:bookmarkStart w:id="14" w:name="_Toc25355"/>
          <w:bookmarkStart w:id="15" w:name="_Toc26192"/>
          <w:bookmarkStart w:id="16" w:name="_Toc26939"/>
          <w:bookmarkStart w:id="17" w:name="_Toc3400"/>
          <w:bookmarkStart w:id="18" w:name="_Toc237"/>
          <w:r>
            <w:rPr>
              <w:color w:val="auto"/>
              <w:lang w:val="zh-CN"/>
            </w:rPr>
            <w:t>目录</w:t>
          </w:r>
        </w:p>
        <w:p>
          <w:pPr>
            <w:pStyle w:val="16"/>
            <w:tabs>
              <w:tab w:val="right" w:leader="dot" w:pos="9061"/>
            </w:tabs>
            <w:rPr>
              <w:rFonts w:asciiTheme="minorHAnsi" w:hAnsiTheme="minorHAnsi" w:eastAsiaTheme="minorEastAsia" w:cstheme="minorBidi"/>
              <w:kern w:val="2"/>
              <w:szCs w:val="22"/>
            </w:rPr>
          </w:pPr>
          <w:r>
            <w:fldChar w:fldCharType="begin"/>
          </w:r>
          <w:r>
            <w:instrText xml:space="preserve"> TOC \o "1-3" \h \z \u </w:instrText>
          </w:r>
          <w:r>
            <w:fldChar w:fldCharType="separate"/>
          </w:r>
          <w:r>
            <w:fldChar w:fldCharType="begin"/>
          </w:r>
          <w:r>
            <w:instrText xml:space="preserve"> HYPERLINK \l "_Toc75276786" </w:instrText>
          </w:r>
          <w:r>
            <w:fldChar w:fldCharType="separate"/>
          </w:r>
          <w:r>
            <w:rPr>
              <w:rStyle w:val="31"/>
              <w:rFonts w:hint="eastAsia" w:hAnsi="宋体"/>
              <w:b/>
              <w:color w:val="auto"/>
            </w:rPr>
            <w:t>第一章比选公告</w:t>
          </w:r>
          <w:r>
            <w:tab/>
          </w:r>
          <w:r>
            <w:fldChar w:fldCharType="begin"/>
          </w:r>
          <w:r>
            <w:instrText xml:space="preserve"> PAGEREF _Toc75276786 \h </w:instrText>
          </w:r>
          <w:r>
            <w:fldChar w:fldCharType="separate"/>
          </w:r>
          <w:r>
            <w:t>4</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"_Toc75276787" </w:instrText>
          </w:r>
          <w:r>
            <w:fldChar w:fldCharType="separate"/>
          </w:r>
          <w:r>
            <w:rPr>
              <w:rStyle w:val="31"/>
              <w:rFonts w:hint="eastAsia" w:hAnsi="宋体"/>
              <w:b/>
              <w:color w:val="auto"/>
            </w:rPr>
            <w:t>第二章比选申请须知</w:t>
          </w:r>
          <w:r>
            <w:tab/>
          </w:r>
          <w:r>
            <w:fldChar w:fldCharType="begin"/>
          </w:r>
          <w:r>
            <w:instrText xml:space="preserve"> PAGEREF _Toc75276787 \h </w:instrText>
          </w:r>
          <w:r>
            <w:fldChar w:fldCharType="separate"/>
          </w:r>
          <w:r>
            <w:t>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"_Toc75276788" </w:instrText>
          </w:r>
          <w:r>
            <w:fldChar w:fldCharType="separate"/>
          </w:r>
          <w:r>
            <w:rPr>
              <w:rStyle w:val="31"/>
              <w:rFonts w:hint="eastAsia" w:ascii="宋体" w:hAnsi="宋体"/>
              <w:color w:val="auto"/>
            </w:rPr>
            <w:t>一、说明</w:t>
          </w:r>
          <w:r>
            <w:tab/>
          </w:r>
          <w:r>
            <w:fldChar w:fldCharType="begin"/>
          </w:r>
          <w:r>
            <w:instrText xml:space="preserve"> PAGEREF _Toc75276788 \h </w:instrText>
          </w:r>
          <w:r>
            <w:fldChar w:fldCharType="separate"/>
          </w:r>
          <w:r>
            <w:t>10</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"_Toc75276793" </w:instrText>
          </w:r>
          <w:r>
            <w:fldChar w:fldCharType="separate"/>
          </w:r>
          <w:r>
            <w:rPr>
              <w:rStyle w:val="31"/>
              <w:rFonts w:hint="eastAsia" w:ascii="宋体" w:hAnsi="宋体"/>
              <w:color w:val="auto"/>
            </w:rPr>
            <w:t>二、比选文件</w:t>
          </w:r>
          <w:r>
            <w:tab/>
          </w:r>
          <w:r>
            <w:fldChar w:fldCharType="begin"/>
          </w:r>
          <w:r>
            <w:instrText xml:space="preserve"> PAGEREF _Toc75276793 \h </w:instrText>
          </w:r>
          <w:r>
            <w:fldChar w:fldCharType="separate"/>
          </w:r>
          <w:r>
            <w:t>11</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"_Toc75276797" </w:instrText>
          </w:r>
          <w:r>
            <w:fldChar w:fldCharType="separate"/>
          </w:r>
          <w:r>
            <w:rPr>
              <w:rStyle w:val="31"/>
              <w:rFonts w:hint="eastAsia" w:ascii="宋体" w:hAnsi="宋体"/>
              <w:color w:val="auto"/>
            </w:rPr>
            <w:t>三、比选申请文件的编制</w:t>
          </w:r>
          <w:r>
            <w:tab/>
          </w:r>
          <w:r>
            <w:fldChar w:fldCharType="begin"/>
          </w:r>
          <w:r>
            <w:instrText xml:space="preserve"> PAGEREF _Toc75276797 \h </w:instrText>
          </w:r>
          <w:r>
            <w:fldChar w:fldCharType="separate"/>
          </w:r>
          <w:r>
            <w:t>12</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"_Toc75276806" </w:instrText>
          </w:r>
          <w:r>
            <w:fldChar w:fldCharType="separate"/>
          </w:r>
          <w:r>
            <w:rPr>
              <w:rStyle w:val="31"/>
              <w:rFonts w:hint="eastAsia" w:ascii="宋体" w:hAnsi="宋体"/>
              <w:color w:val="auto"/>
            </w:rPr>
            <w:t>四、比选申请文件的密封和递交</w:t>
          </w:r>
          <w:r>
            <w:tab/>
          </w:r>
          <w:r>
            <w:fldChar w:fldCharType="begin"/>
          </w:r>
          <w:r>
            <w:instrText xml:space="preserve"> PAGEREF _Toc75276806 \h </w:instrText>
          </w:r>
          <w:r>
            <w:fldChar w:fldCharType="separate"/>
          </w:r>
          <w:r>
            <w:t>14</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"_Toc75276811" </w:instrText>
          </w:r>
          <w:r>
            <w:fldChar w:fldCharType="separate"/>
          </w:r>
          <w:r>
            <w:rPr>
              <w:rStyle w:val="31"/>
              <w:rFonts w:hint="eastAsia" w:ascii="宋体" w:hAnsi="宋体"/>
              <w:color w:val="auto"/>
            </w:rPr>
            <w:t>五、比选申请文件递交与评审</w:t>
          </w:r>
          <w:r>
            <w:tab/>
          </w:r>
          <w:r>
            <w:fldChar w:fldCharType="begin"/>
          </w:r>
          <w:r>
            <w:instrText xml:space="preserve"> PAGEREF _Toc75276811 \h </w:instrText>
          </w:r>
          <w:r>
            <w:fldChar w:fldCharType="separate"/>
          </w:r>
          <w:r>
            <w:t>15</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"_Toc75276823" </w:instrText>
          </w:r>
          <w:r>
            <w:fldChar w:fldCharType="separate"/>
          </w:r>
          <w:r>
            <w:rPr>
              <w:rStyle w:val="31"/>
              <w:rFonts w:hint="eastAsia" w:ascii="宋体" w:hAnsi="宋体"/>
              <w:color w:val="auto"/>
            </w:rPr>
            <w:t>六、授予合同</w:t>
          </w:r>
          <w:r>
            <w:tab/>
          </w:r>
          <w:r>
            <w:fldChar w:fldCharType="begin"/>
          </w:r>
          <w:r>
            <w:instrText xml:space="preserve"> PAGEREF _Toc75276823 \h </w:instrText>
          </w:r>
          <w:r>
            <w:fldChar w:fldCharType="separate"/>
          </w:r>
          <w:r>
            <w:t>18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"_Toc75276829" </w:instrText>
          </w:r>
          <w:r>
            <w:fldChar w:fldCharType="separate"/>
          </w:r>
          <w:r>
            <w:rPr>
              <w:rStyle w:val="31"/>
              <w:rFonts w:hint="eastAsia" w:ascii="宋体" w:hAnsi="宋体" w:eastAsia="黑体"/>
              <w:b/>
              <w:color w:val="auto"/>
            </w:rPr>
            <w:t>第三章比选申请文件格式</w:t>
          </w:r>
          <w:r>
            <w:tab/>
          </w:r>
          <w:r>
            <w:fldChar w:fldCharType="begin"/>
          </w:r>
          <w:r>
            <w:instrText xml:space="preserve"> PAGEREF _Toc75276829 \h </w:instrText>
          </w:r>
          <w:r>
            <w:fldChar w:fldCharType="separate"/>
          </w:r>
          <w:r>
            <w:t>20</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"_Toc75276830" </w:instrText>
          </w:r>
          <w:r>
            <w:fldChar w:fldCharType="separate"/>
          </w:r>
          <w:r>
            <w:rPr>
              <w:rStyle w:val="31"/>
              <w:color w:val="auto"/>
            </w:rPr>
            <w:t xml:space="preserve">A  </w:t>
          </w:r>
          <w:r>
            <w:rPr>
              <w:rStyle w:val="31"/>
              <w:rFonts w:hint="eastAsia"/>
              <w:color w:val="auto"/>
            </w:rPr>
            <w:t>资格审查文件</w:t>
          </w:r>
          <w:r>
            <w:tab/>
          </w:r>
          <w:r>
            <w:fldChar w:fldCharType="begin"/>
          </w:r>
          <w:r>
            <w:instrText xml:space="preserve"> PAGEREF _Toc75276830 \h </w:instrText>
          </w:r>
          <w:r>
            <w:fldChar w:fldCharType="separate"/>
          </w:r>
          <w:r>
            <w:t>22</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"_Toc75276835" </w:instrText>
          </w:r>
          <w:r>
            <w:fldChar w:fldCharType="separate"/>
          </w:r>
          <w:r>
            <w:rPr>
              <w:rStyle w:val="31"/>
              <w:rFonts w:ascii="宋体" w:hAnsi="宋体"/>
              <w:color w:val="auto"/>
            </w:rPr>
            <w:t xml:space="preserve">B </w:t>
          </w:r>
          <w:r>
            <w:rPr>
              <w:rStyle w:val="31"/>
              <w:rFonts w:hint="eastAsia" w:ascii="宋体" w:hAnsi="宋体"/>
              <w:color w:val="auto"/>
            </w:rPr>
            <w:t>价格文件</w:t>
          </w:r>
          <w:r>
            <w:tab/>
          </w:r>
          <w:r>
            <w:fldChar w:fldCharType="begin"/>
          </w:r>
          <w:r>
            <w:instrText xml:space="preserve"> PAGEREF _Toc75276835 \h </w:instrText>
          </w:r>
          <w:r>
            <w:fldChar w:fldCharType="separate"/>
          </w:r>
          <w:r>
            <w:t>28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"_Toc75276839" </w:instrText>
          </w:r>
          <w:r>
            <w:fldChar w:fldCharType="separate"/>
          </w:r>
          <w:r>
            <w:rPr>
              <w:rStyle w:val="31"/>
              <w:color w:val="auto"/>
            </w:rPr>
            <w:t>C</w:t>
          </w:r>
          <w:r>
            <w:rPr>
              <w:rStyle w:val="31"/>
              <w:rFonts w:hint="eastAsia" w:hAnsi="宋体"/>
              <w:color w:val="auto"/>
            </w:rPr>
            <w:t>技术文件</w:t>
          </w:r>
          <w:r>
            <w:tab/>
          </w:r>
          <w:r>
            <w:fldChar w:fldCharType="begin"/>
          </w:r>
          <w:r>
            <w:instrText xml:space="preserve"> PAGEREF _Toc75276839 \h </w:instrText>
          </w:r>
          <w:r>
            <w:fldChar w:fldCharType="separate"/>
          </w:r>
          <w:r>
            <w:t>33</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"_Toc75276844" </w:instrText>
          </w:r>
          <w:r>
            <w:fldChar w:fldCharType="separate"/>
          </w:r>
          <w:r>
            <w:rPr>
              <w:rStyle w:val="31"/>
              <w:rFonts w:hint="eastAsia" w:hAnsi="宋体"/>
              <w:b/>
              <w:color w:val="auto"/>
            </w:rPr>
            <w:t>第四章技术规格书</w:t>
          </w:r>
          <w:r>
            <w:tab/>
          </w:r>
          <w:r>
            <w:fldChar w:fldCharType="begin"/>
          </w:r>
          <w:r>
            <w:instrText xml:space="preserve"> PAGEREF _Toc75276844 \h </w:instrText>
          </w:r>
          <w:r>
            <w:fldChar w:fldCharType="separate"/>
          </w:r>
          <w:r>
            <w:t>48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"_Toc75276845" </w:instrText>
          </w:r>
          <w:r>
            <w:fldChar w:fldCharType="separate"/>
          </w:r>
          <w:r>
            <w:rPr>
              <w:rStyle w:val="31"/>
              <w:rFonts w:hint="eastAsia" w:ascii="宋体" w:hAnsi="宋体"/>
              <w:b/>
              <w:color w:val="auto"/>
            </w:rPr>
            <w:t>一、商务要求</w:t>
          </w:r>
          <w:r>
            <w:tab/>
          </w:r>
          <w:r>
            <w:fldChar w:fldCharType="begin"/>
          </w:r>
          <w:r>
            <w:instrText xml:space="preserve"> PAGEREF _Toc75276845 \h </w:instrText>
          </w:r>
          <w:r>
            <w:fldChar w:fldCharType="separate"/>
          </w:r>
          <w:r>
            <w:t>48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"_Toc75276846" </w:instrText>
          </w:r>
          <w:r>
            <w:fldChar w:fldCharType="separate"/>
          </w:r>
          <w:r>
            <w:rPr>
              <w:rStyle w:val="31"/>
              <w:rFonts w:hint="eastAsia" w:ascii="宋体" w:hAnsi="宋体"/>
              <w:b/>
              <w:color w:val="auto"/>
            </w:rPr>
            <w:t>二、技术需求及数量表</w:t>
          </w:r>
          <w:r>
            <w:tab/>
          </w:r>
          <w:r>
            <w:fldChar w:fldCharType="begin"/>
          </w:r>
          <w:r>
            <w:instrText xml:space="preserve"> PAGEREF _Toc75276846 \h </w:instrText>
          </w:r>
          <w:r>
            <w:fldChar w:fldCharType="separate"/>
          </w:r>
          <w:r>
            <w:t>50</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"_Toc75276847" </w:instrText>
          </w:r>
          <w:r>
            <w:fldChar w:fldCharType="separate"/>
          </w:r>
          <w:r>
            <w:rPr>
              <w:rStyle w:val="31"/>
              <w:rFonts w:hint="eastAsia" w:hAnsi="宋体"/>
              <w:b/>
              <w:color w:val="auto"/>
            </w:rPr>
            <w:t>第五章评分办法</w:t>
          </w:r>
          <w:r>
            <w:tab/>
          </w:r>
          <w:r>
            <w:fldChar w:fldCharType="begin"/>
          </w:r>
          <w:r>
            <w:instrText xml:space="preserve"> PAGEREF _Toc75276847 \h </w:instrText>
          </w:r>
          <w:r>
            <w:fldChar w:fldCharType="separate"/>
          </w:r>
          <w:r>
            <w:t>56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"_Toc75276848" </w:instrText>
          </w:r>
          <w:r>
            <w:fldChar w:fldCharType="separate"/>
          </w:r>
          <w:r>
            <w:rPr>
              <w:rStyle w:val="31"/>
              <w:rFonts w:hint="eastAsia" w:ascii="宋体" w:hAnsi="宋体" w:cs="Arial"/>
              <w:b/>
              <w:bCs/>
              <w:color w:val="auto"/>
            </w:rPr>
            <w:t>一、评审原则</w:t>
          </w:r>
          <w:r>
            <w:tab/>
          </w:r>
          <w:r>
            <w:fldChar w:fldCharType="begin"/>
          </w:r>
          <w:r>
            <w:instrText xml:space="preserve"> PAGEREF _Toc75276848 \h </w:instrText>
          </w:r>
          <w:r>
            <w:fldChar w:fldCharType="separate"/>
          </w:r>
          <w:r>
            <w:t>56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"_Toc75276849" </w:instrText>
          </w:r>
          <w:r>
            <w:fldChar w:fldCharType="separate"/>
          </w:r>
          <w:r>
            <w:rPr>
              <w:rStyle w:val="31"/>
              <w:rFonts w:hint="eastAsia" w:ascii="宋体" w:hAnsi="宋体" w:cs="Arial"/>
              <w:b/>
              <w:bCs/>
              <w:color w:val="auto"/>
            </w:rPr>
            <w:t>二、评定方法</w:t>
          </w:r>
          <w:r>
            <w:tab/>
          </w:r>
          <w:r>
            <w:fldChar w:fldCharType="begin"/>
          </w:r>
          <w:r>
            <w:instrText xml:space="preserve"> PAGEREF _Toc75276849 \h </w:instrText>
          </w:r>
          <w:r>
            <w:fldChar w:fldCharType="separate"/>
          </w:r>
          <w:r>
            <w:t>56</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"_Toc75276852" </w:instrText>
          </w:r>
          <w:r>
            <w:fldChar w:fldCharType="separate"/>
          </w:r>
          <w:r>
            <w:rPr>
              <w:rStyle w:val="31"/>
              <w:rFonts w:hint="eastAsia" w:hAnsi="宋体"/>
              <w:b/>
              <w:color w:val="auto"/>
            </w:rPr>
            <w:t>第六章合同条款及格式</w:t>
          </w:r>
          <w:r>
            <w:tab/>
          </w:r>
          <w:r>
            <w:fldChar w:fldCharType="begin"/>
          </w:r>
          <w:r>
            <w:instrText xml:space="preserve"> PAGEREF _Toc75276852 \h </w:instrText>
          </w:r>
          <w:r>
            <w:fldChar w:fldCharType="separate"/>
          </w:r>
          <w:r>
            <w:t>64</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"_Toc75276853" </w:instrText>
          </w:r>
          <w:r>
            <w:fldChar w:fldCharType="separate"/>
          </w:r>
          <w:r>
            <w:rPr>
              <w:rStyle w:val="31"/>
              <w:rFonts w:hint="eastAsia" w:ascii="宋体" w:hAnsi="宋体"/>
              <w:b/>
              <w:color w:val="auto"/>
            </w:rPr>
            <w:t>一、合同协议书</w:t>
          </w:r>
          <w:r>
            <w:tab/>
          </w:r>
          <w:r>
            <w:fldChar w:fldCharType="begin"/>
          </w:r>
          <w:r>
            <w:instrText xml:space="preserve"> PAGEREF _Toc75276853 \h </w:instrText>
          </w:r>
          <w:r>
            <w:fldChar w:fldCharType="separate"/>
          </w:r>
          <w:r>
            <w:t>64</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"_Toc75276854" </w:instrText>
          </w:r>
          <w:r>
            <w:fldChar w:fldCharType="separate"/>
          </w:r>
          <w:r>
            <w:rPr>
              <w:rStyle w:val="31"/>
              <w:rFonts w:hint="eastAsia" w:ascii="宋体" w:hAnsi="宋体"/>
              <w:b/>
              <w:color w:val="auto"/>
            </w:rPr>
            <w:t>二、合同条款</w:t>
          </w:r>
          <w:r>
            <w:tab/>
          </w:r>
          <w:r>
            <w:fldChar w:fldCharType="begin"/>
          </w:r>
          <w:r>
            <w:instrText xml:space="preserve"> PAGEREF _Toc75276854 \h </w:instrText>
          </w:r>
          <w:r>
            <w:fldChar w:fldCharType="separate"/>
          </w:r>
          <w:r>
            <w:t>66</w:t>
          </w:r>
          <w:r>
            <w:fldChar w:fldCharType="end"/>
          </w:r>
          <w:r>
            <w:fldChar w:fldCharType="end"/>
          </w:r>
        </w:p>
        <w:p>
          <w:r>
            <w:fldChar w:fldCharType="end"/>
          </w:r>
        </w:p>
      </w:sdtContent>
    </w:sdt>
    <w:p>
      <w:pPr>
        <w:pStyle w:val="2"/>
        <w:pageBreakBefore/>
        <w:ind w:right="-57" w:firstLine="0"/>
        <w:jc w:val="center"/>
        <w:outlineLvl w:val="0"/>
        <w:rPr>
          <w:rStyle w:val="39"/>
          <w:rFonts w:ascii="宋体" w:hAnsi="宋体" w:eastAsia="宋体"/>
        </w:rPr>
      </w:pPr>
      <w:bookmarkStart w:id="19" w:name="_Toc75276786"/>
      <w:r>
        <w:rPr>
          <w:rStyle w:val="39"/>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sz w:val="28"/>
          <w:szCs w:val="28"/>
        </w:rPr>
      </w:pPr>
      <w:r>
        <w:rPr>
          <w:rFonts w:hint="eastAsia" w:ascii="宋体" w:hAnsi="宋体"/>
          <w:b/>
          <w:sz w:val="28"/>
          <w:szCs w:val="28"/>
        </w:rPr>
        <w:t>南宁轨道交通集团有限责任公司工会委员会职工之家体育器材采购项目</w:t>
      </w:r>
    </w:p>
    <w:p>
      <w:pPr>
        <w:spacing w:after="120"/>
        <w:jc w:val="center"/>
        <w:rPr>
          <w:rFonts w:ascii="宋体" w:hAnsi="宋体"/>
          <w:b/>
          <w:sz w:val="28"/>
          <w:szCs w:val="28"/>
        </w:rPr>
      </w:pPr>
      <w:r>
        <w:rPr>
          <w:rFonts w:hint="eastAsia" w:ascii="宋体" w:hAnsi="宋体"/>
          <w:b/>
          <w:sz w:val="28"/>
          <w:szCs w:val="28"/>
        </w:rPr>
        <w:t>比选公告</w:t>
      </w:r>
    </w:p>
    <w:p>
      <w:pPr>
        <w:spacing w:before="0" w:after="0" w:afterAutospacing="0"/>
        <w:ind w:left="0" w:right="0" w:firstLine="422" w:firstLineChars="200"/>
        <w:rPr>
          <w:rFonts w:ascii="宋体" w:hAnsi="宋体"/>
          <w:b/>
        </w:rPr>
      </w:pPr>
      <w:bookmarkStart w:id="20" w:name="OLE_LINK4"/>
      <w:bookmarkEnd w:id="20"/>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b/>
        </w:rPr>
        <w:t>南宁轨道交通集团有限责任公司工会委员会职工之家体育器材采购项目</w:t>
      </w:r>
      <w:r>
        <w:rPr>
          <w:rFonts w:hint="eastAsia" w:ascii="宋体" w:hAnsi="宋体"/>
        </w:rPr>
        <w:t>比选人为</w:t>
      </w:r>
      <w:r>
        <w:rPr>
          <w:rFonts w:hint="eastAsia" w:ascii="宋体" w:hAnsi="宋体"/>
          <w:u w:val="single"/>
        </w:rPr>
        <w:t>南宁轨道交通集团有限责任公司工会委员会</w:t>
      </w:r>
      <w:r>
        <w:rPr>
          <w:rFonts w:hint="eastAsia" w:ascii="宋体" w:hAnsi="宋体"/>
        </w:rPr>
        <w:t>，比选项目资金来源为企业自有资金。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u w:val="single"/>
        </w:rPr>
      </w:pPr>
      <w:r>
        <w:rPr>
          <w:rFonts w:hint="eastAsia" w:ascii="宋体" w:hAnsi="宋体"/>
        </w:rPr>
        <w:t>项目编号：</w:t>
      </w:r>
      <w:r>
        <w:rPr>
          <w:rFonts w:hint="eastAsia" w:ascii="宋体" w:hAnsi="宋体"/>
          <w:u w:val="single"/>
        </w:rPr>
        <w:t xml:space="preserve">                    </w:t>
      </w:r>
    </w:p>
    <w:p>
      <w:pPr>
        <w:spacing w:before="0" w:after="0" w:afterAutospacing="0"/>
        <w:ind w:left="0" w:right="0" w:firstLine="420" w:firstLineChars="200"/>
        <w:rPr>
          <w:rFonts w:ascii="宋体" w:hAnsi="宋体"/>
          <w:u w:val="single"/>
        </w:rPr>
      </w:pPr>
      <w:r>
        <w:rPr>
          <w:rFonts w:hint="eastAsia" w:ascii="宋体" w:hAnsi="宋体"/>
        </w:rPr>
        <w:t>项目名称：</w:t>
      </w:r>
      <w:r>
        <w:rPr>
          <w:rFonts w:hint="eastAsia" w:ascii="宋体" w:hAnsi="宋体"/>
          <w:u w:val="single"/>
        </w:rPr>
        <w:t>南宁轨道交通集团有限责任公司工会委员会职工之家体育器材采购项目</w:t>
      </w:r>
    </w:p>
    <w:p>
      <w:pPr>
        <w:spacing w:before="0" w:after="0" w:afterAutospacing="0"/>
        <w:ind w:left="0" w:right="0" w:firstLine="420" w:firstLineChars="200"/>
        <w:rPr>
          <w:rFonts w:ascii="宋体" w:hAnsi="宋体"/>
          <w:u w:val="single"/>
        </w:rPr>
      </w:pPr>
      <w:r>
        <w:rPr>
          <w:rFonts w:hint="eastAsia" w:ascii="宋体" w:hAnsi="宋体"/>
        </w:rPr>
        <w:t>含增值税上限控制价：</w:t>
      </w:r>
      <w:r>
        <w:rPr>
          <w:rFonts w:hint="eastAsia" w:ascii="宋体" w:hAnsi="宋体"/>
          <w:u w:val="single"/>
        </w:rPr>
        <w:t>人民币</w:t>
      </w:r>
      <w:r>
        <w:rPr>
          <w:rFonts w:hint="eastAsia" w:ascii="宋体" w:hAnsi="宋体" w:cs="宋体"/>
          <w:u w:val="single"/>
        </w:rPr>
        <w:t>326100</w:t>
      </w:r>
      <w:r>
        <w:rPr>
          <w:rFonts w:ascii="宋体" w:hAnsi="宋体" w:cs="宋体"/>
          <w:u w:val="single"/>
        </w:rPr>
        <w:t>.00</w:t>
      </w:r>
      <w:r>
        <w:rPr>
          <w:rFonts w:hint="eastAsia" w:ascii="宋体" w:hAnsi="宋体"/>
          <w:u w:val="single"/>
        </w:rPr>
        <w:t>元</w:t>
      </w:r>
      <w:r>
        <w:rPr>
          <w:rFonts w:hint="eastAsia" w:ascii="宋体" w:hAnsi="宋体"/>
        </w:rPr>
        <w:t>。</w:t>
      </w:r>
    </w:p>
    <w:p>
      <w:pPr>
        <w:spacing w:before="0" w:after="0" w:afterAutospacing="0"/>
        <w:ind w:left="0" w:right="0" w:firstLine="420" w:firstLineChars="200"/>
        <w:rPr>
          <w:rFonts w:ascii="宋体" w:hAnsi="宋体"/>
          <w:u w:val="single"/>
        </w:rPr>
      </w:pPr>
      <w:r>
        <w:rPr>
          <w:rFonts w:hint="eastAsia" w:ascii="宋体" w:hAnsi="宋体"/>
        </w:rPr>
        <w:t>交货期：</w:t>
      </w:r>
      <w:r>
        <w:rPr>
          <w:rFonts w:hint="eastAsia" w:ascii="宋体" w:hAnsi="宋体"/>
          <w:u w:val="single"/>
        </w:rPr>
        <w:t>合同签订且</w:t>
      </w:r>
      <w:r>
        <w:rPr>
          <w:rFonts w:ascii="宋体" w:hAnsi="宋体"/>
          <w:u w:val="single"/>
        </w:rPr>
        <w:t>交货通知书发出后</w:t>
      </w:r>
      <w:r>
        <w:rPr>
          <w:rFonts w:hint="eastAsia" w:ascii="宋体" w:hAnsi="宋体"/>
          <w:u w:val="single"/>
        </w:rPr>
        <w:t>15天内交货，按交货通知为准</w:t>
      </w:r>
      <w:r>
        <w:rPr>
          <w:rFonts w:ascii="宋体" w:hAnsi="宋体"/>
        </w:rPr>
        <w:t>,</w:t>
      </w:r>
      <w:r>
        <w:rPr>
          <w:rFonts w:hint="eastAsia" w:ascii="宋体" w:hAnsi="宋体"/>
        </w:rPr>
        <w:t>如遇进口物资，进口物资交货期可适当延长，延长情况以中选人提供的报关单或其他相关证明材料为准，但不得超过1个月。具体详见技术规格书。</w:t>
      </w:r>
    </w:p>
    <w:p>
      <w:pPr>
        <w:spacing w:before="0" w:after="0" w:afterAutospacing="0"/>
        <w:ind w:left="0" w:right="0" w:firstLine="420" w:firstLineChars="200"/>
        <w:rPr>
          <w:rFonts w:ascii="宋体" w:hAnsi="宋体"/>
          <w:u w:val="single"/>
        </w:rPr>
      </w:pPr>
      <w:r>
        <w:rPr>
          <w:rFonts w:hint="eastAsia" w:ascii="宋体" w:hAnsi="宋体"/>
        </w:rPr>
        <w:t>交货地点：具体详见技术规格书。</w:t>
      </w:r>
    </w:p>
    <w:p>
      <w:pPr>
        <w:spacing w:before="0" w:after="0" w:afterAutospacing="0"/>
        <w:ind w:left="0" w:right="0" w:firstLine="420" w:firstLineChars="200"/>
        <w:rPr>
          <w:rFonts w:ascii="宋体" w:hAnsi="宋体"/>
          <w:u w:val="single"/>
        </w:rPr>
      </w:pPr>
      <w:r>
        <w:rPr>
          <w:rFonts w:hint="eastAsia" w:ascii="宋体" w:hAnsi="宋体"/>
        </w:rPr>
        <w:t>比选范围：具体详见技术规格书。</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ascii="宋体" w:hAnsi="宋体"/>
        </w:rPr>
      </w:pPr>
      <w:r>
        <w:rPr>
          <w:rFonts w:hint="eastAsia" w:ascii="宋体" w:hAnsi="宋体"/>
        </w:rPr>
        <w:t>3.1比选申请人为中华人民共和国境内依法设立的法人或其他组织。</w:t>
      </w:r>
    </w:p>
    <w:p>
      <w:pPr>
        <w:spacing w:before="0" w:after="0" w:afterAutospacing="0"/>
        <w:ind w:left="0" w:right="0" w:firstLine="420" w:firstLineChars="200"/>
        <w:rPr>
          <w:rFonts w:ascii="宋体" w:hAnsi="宋体"/>
        </w:rPr>
      </w:pPr>
      <w:r>
        <w:rPr>
          <w:rFonts w:hint="eastAsia" w:ascii="宋体" w:hAnsi="宋体"/>
        </w:rPr>
        <w:t>3.2比选申请人需提供组织机构代码证、税务登记证（须提供复印件并加盖单位公章，如已办理三证合一则不需提供）。</w:t>
      </w:r>
    </w:p>
    <w:p>
      <w:pPr>
        <w:spacing w:before="0" w:after="0" w:afterAutospacing="0"/>
        <w:ind w:left="0" w:right="0" w:firstLine="420" w:firstLineChars="200"/>
        <w:rPr>
          <w:rFonts w:ascii="宋体" w:hAnsi="宋体"/>
        </w:rPr>
      </w:pPr>
      <w:r>
        <w:rPr>
          <w:rFonts w:hint="eastAsia" w:ascii="宋体" w:hAnsi="宋体"/>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3.5本项目不接受联合体比选申请。</w:t>
      </w:r>
    </w:p>
    <w:p>
      <w:pPr>
        <w:spacing w:before="0" w:after="0" w:afterAutospacing="0"/>
        <w:ind w:left="0" w:right="0" w:firstLine="420" w:firstLineChars="200"/>
        <w:rPr>
          <w:rFonts w:ascii="宋体" w:hAnsi="宋体"/>
        </w:rPr>
      </w:pPr>
      <w:r>
        <w:rPr>
          <w:rFonts w:hint="eastAsia" w:ascii="宋体" w:hAnsi="宋体"/>
        </w:rPr>
        <w:t xml:space="preserve">3.6 </w:t>
      </w:r>
      <w:r>
        <w:rPr>
          <w:rFonts w:hint="eastAsia" w:ascii="宋体" w:hAnsi="宋体" w:cs="宋体"/>
          <w:lang w:bidi="ar"/>
        </w:rPr>
        <w:t>比选申请人未列入招标人不良信用名单。</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rPr>
      </w:pPr>
      <w:r>
        <w:rPr>
          <w:rFonts w:hint="eastAsia" w:ascii="宋体" w:hAnsi="宋体"/>
        </w:rPr>
        <w:t>6.1比选申请文件须密封后于</w:t>
      </w:r>
      <w:r>
        <w:rPr>
          <w:rFonts w:hint="eastAsia" w:ascii="宋体" w:hAnsi="宋体"/>
          <w:u w:val="single"/>
        </w:rPr>
        <w:t>2022</w:t>
      </w:r>
      <w:r>
        <w:rPr>
          <w:rFonts w:hint="eastAsia" w:ascii="宋体" w:hAnsi="宋体"/>
        </w:rPr>
        <w:t>年</w:t>
      </w:r>
      <w:r>
        <w:rPr>
          <w:rFonts w:hint="eastAsia" w:ascii="宋体" w:hAnsi="宋体"/>
          <w:u w:val="single"/>
        </w:rPr>
        <w:t xml:space="preserve"> </w:t>
      </w:r>
      <w:ins w:id="0" w:author="NNRT" w:date="2022-07-20T16:49:53Z">
        <w:r>
          <w:rPr>
            <w:rFonts w:hint="eastAsia" w:ascii="宋体" w:hAnsi="宋体"/>
            <w:u w:val="single"/>
            <w:lang w:val="en-US" w:eastAsia="zh-CN"/>
          </w:rPr>
          <w:t>8</w:t>
        </w:r>
      </w:ins>
      <w:r>
        <w:rPr>
          <w:rFonts w:hint="eastAsia" w:ascii="宋体" w:hAnsi="宋体"/>
          <w:u w:val="single"/>
        </w:rPr>
        <w:t xml:space="preserve">  </w:t>
      </w:r>
      <w:r>
        <w:rPr>
          <w:rFonts w:hint="eastAsia" w:ascii="宋体" w:hAnsi="宋体"/>
        </w:rPr>
        <w:t>月</w:t>
      </w:r>
      <w:r>
        <w:rPr>
          <w:rFonts w:hint="eastAsia" w:ascii="宋体" w:hAnsi="宋体"/>
          <w:u w:val="single"/>
        </w:rPr>
        <w:t xml:space="preserve">  </w:t>
      </w:r>
      <w:ins w:id="1" w:author="NNRT" w:date="2022-07-20T16:49:55Z">
        <w:r>
          <w:rPr>
            <w:rFonts w:hint="eastAsia" w:ascii="宋体" w:hAnsi="宋体"/>
            <w:u w:val="single"/>
            <w:lang w:val="en-US" w:eastAsia="zh-CN"/>
          </w:rPr>
          <w:t>1</w:t>
        </w:r>
      </w:ins>
      <w:r>
        <w:rPr>
          <w:rFonts w:hint="eastAsia" w:ascii="宋体" w:hAnsi="宋体"/>
          <w:u w:val="single"/>
        </w:rPr>
        <w:t xml:space="preserve">  </w:t>
      </w:r>
      <w:r>
        <w:rPr>
          <w:rFonts w:hint="eastAsia" w:ascii="宋体" w:hAnsi="宋体"/>
        </w:rPr>
        <w:t xml:space="preserve">日  </w:t>
      </w:r>
      <w:ins w:id="2" w:author="NNRT" w:date="2022-07-20T16:49:58Z">
        <w:r>
          <w:rPr>
            <w:rFonts w:hint="eastAsia" w:ascii="宋体" w:hAnsi="宋体"/>
            <w:lang w:val="en-US" w:eastAsia="zh-CN"/>
          </w:rPr>
          <w:t>8</w:t>
        </w:r>
      </w:ins>
      <w:r>
        <w:rPr>
          <w:rFonts w:hint="eastAsia" w:ascii="宋体" w:hAnsi="宋体"/>
        </w:rPr>
        <w:t xml:space="preserve">  时  </w:t>
      </w:r>
      <w:ins w:id="3" w:author="NNRT" w:date="2022-07-20T16:50:00Z">
        <w:r>
          <w:rPr>
            <w:rFonts w:hint="eastAsia" w:ascii="宋体" w:hAnsi="宋体"/>
            <w:lang w:val="en-US" w:eastAsia="zh-CN"/>
          </w:rPr>
          <w:t>30</w:t>
        </w:r>
      </w:ins>
      <w:r>
        <w:rPr>
          <w:rFonts w:hint="eastAsia" w:ascii="宋体" w:hAnsi="宋体"/>
        </w:rPr>
        <w:t xml:space="preserve">  分-  </w:t>
      </w:r>
      <w:ins w:id="4" w:author="NNRT" w:date="2022-07-20T16:50:02Z">
        <w:r>
          <w:rPr>
            <w:rFonts w:hint="eastAsia" w:ascii="宋体" w:hAnsi="宋体"/>
            <w:lang w:val="en-US" w:eastAsia="zh-CN"/>
          </w:rPr>
          <w:t>9</w:t>
        </w:r>
      </w:ins>
      <w:r>
        <w:rPr>
          <w:rFonts w:hint="eastAsia" w:ascii="宋体" w:hAnsi="宋体"/>
        </w:rPr>
        <w:t xml:space="preserve">  时 </w:t>
      </w:r>
      <w:ins w:id="5" w:author="NNRT" w:date="2022-07-20T16:50:04Z">
        <w:r>
          <w:rPr>
            <w:rFonts w:hint="eastAsia" w:ascii="宋体" w:hAnsi="宋体"/>
            <w:lang w:val="en-US" w:eastAsia="zh-CN"/>
          </w:rPr>
          <w:t>00</w:t>
        </w:r>
      </w:ins>
      <w:r>
        <w:rPr>
          <w:rFonts w:hint="eastAsia" w:ascii="宋体" w:hAnsi="宋体"/>
        </w:rPr>
        <w:t xml:space="preserve"> 分（北京时间）前递交，递交地点在广西南宁市云景路69号南宁轨道交通集团有限责任公司</w:t>
      </w:r>
      <w:r>
        <w:rPr>
          <w:rFonts w:hint="eastAsia" w:ascii="宋体" w:hAnsi="宋体"/>
          <w:u w:val="single"/>
        </w:rPr>
        <w:t>A2楼104会议室</w:t>
      </w:r>
      <w:r>
        <w:rPr>
          <w:rFonts w:hint="eastAsia" w:ascii="宋体" w:hAnsi="宋体"/>
        </w:rPr>
        <w:t>，递交现场联系人：寇洪嘉，电话</w:t>
      </w:r>
      <w:r>
        <w:rPr>
          <w:rFonts w:hint="eastAsia" w:ascii="宋体" w:hAnsi="宋体"/>
          <w:u w:val="single"/>
        </w:rPr>
        <w:t>0771-2332925</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 xml:space="preserve">比 选 人：南宁轨道交通集团有限责任公司工会委员会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址：南宁市青秀区云景路69号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Arial" w:hAnsi="Arial" w:cs="Arial"/>
          <w:u w:val="single"/>
        </w:rPr>
      </w:pPr>
      <w:r>
        <w:rPr>
          <w:rFonts w:hint="eastAsia" w:ascii="宋体" w:hAnsi="宋体"/>
        </w:rPr>
        <w:t>联系人：</w:t>
      </w:r>
      <w:r>
        <w:rPr>
          <w:rFonts w:hint="eastAsia" w:ascii="宋体" w:hAnsi="宋体"/>
          <w:u w:val="single"/>
        </w:rPr>
        <w:t>寇洪嘉</w:t>
      </w:r>
      <w:r>
        <w:rPr>
          <w:rFonts w:hint="eastAsia" w:ascii="Arial" w:hAnsi="Arial" w:cs="Arial"/>
          <w:u w:val="single"/>
        </w:rPr>
        <w:t xml:space="preserve">       </w:t>
      </w:r>
    </w:p>
    <w:p>
      <w:pPr>
        <w:spacing w:before="0" w:after="0" w:afterAutospacing="0"/>
        <w:ind w:left="0" w:right="0" w:firstLine="420" w:firstLineChars="200"/>
        <w:rPr>
          <w:rFonts w:ascii="宋体" w:hAnsi="宋体"/>
          <w:u w:val="single"/>
        </w:rPr>
      </w:pPr>
      <w:r>
        <w:rPr>
          <w:rFonts w:hint="eastAsia" w:ascii="宋体" w:hAnsi="宋体"/>
        </w:rPr>
        <w:t>联系电话：</w:t>
      </w:r>
      <w:r>
        <w:rPr>
          <w:rFonts w:hint="eastAsia" w:ascii="宋体" w:hAnsi="宋体"/>
          <w:u w:val="single"/>
        </w:rPr>
        <w:t>0771-2332925</w:t>
      </w:r>
    </w:p>
    <w:p>
      <w:pPr>
        <w:spacing w:before="0" w:after="0" w:afterAutospacing="0"/>
        <w:ind w:left="0" w:right="0" w:firstLine="420" w:firstLineChars="200"/>
        <w:rPr>
          <w:rFonts w:ascii="宋体" w:hAnsi="宋体"/>
          <w:u w:val="single"/>
        </w:rPr>
      </w:pPr>
      <w:r>
        <w:rPr>
          <w:rFonts w:hint="eastAsia" w:ascii="宋体" w:hAnsi="宋体"/>
        </w:rPr>
        <w:t>电子邮件：</w:t>
      </w:r>
      <w:r>
        <w:rPr>
          <w:rFonts w:hint="eastAsia" w:ascii="宋体" w:hAnsi="宋体"/>
          <w:u w:val="single"/>
        </w:rPr>
        <w:t>68156500@qq.com</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2"/>
        <w:pageBreakBefore/>
        <w:ind w:right="-57" w:firstLine="0"/>
        <w:jc w:val="center"/>
        <w:outlineLvl w:val="0"/>
        <w:rPr>
          <w:rStyle w:val="39"/>
          <w:rFonts w:ascii="宋体" w:hAnsi="宋体" w:eastAsia="宋体"/>
        </w:rPr>
      </w:pPr>
      <w:bookmarkStart w:id="21" w:name="_Toc322528192"/>
      <w:bookmarkEnd w:id="21"/>
      <w:bookmarkStart w:id="22" w:name="_Toc512357502"/>
      <w:bookmarkStart w:id="23" w:name="_Toc75276787"/>
      <w:bookmarkStart w:id="24" w:name="_Toc30883"/>
      <w:bookmarkStart w:id="25" w:name="_Toc30950"/>
      <w:bookmarkStart w:id="26" w:name="_Toc30725"/>
      <w:bookmarkStart w:id="27" w:name="_Toc12635"/>
      <w:bookmarkStart w:id="28" w:name="_Toc17735"/>
      <w:bookmarkStart w:id="29" w:name="_Toc21830"/>
      <w:bookmarkStart w:id="30" w:name="_Toc24972"/>
      <w:bookmarkStart w:id="31" w:name="_Toc1230"/>
      <w:bookmarkStart w:id="32" w:name="_Toc29836"/>
      <w:bookmarkStart w:id="33" w:name="_Toc20201"/>
      <w:bookmarkStart w:id="34" w:name="_Toc18454"/>
      <w:bookmarkStart w:id="35" w:name="_Toc17240"/>
      <w:bookmarkStart w:id="36" w:name="_Toc24390"/>
      <w:bookmarkStart w:id="37" w:name="_Toc17594"/>
      <w:bookmarkStart w:id="38" w:name="_Toc15976"/>
      <w:bookmarkStart w:id="39" w:name="_Toc3495"/>
      <w:bookmarkStart w:id="40" w:name="_Toc22273"/>
      <w:r>
        <w:rPr>
          <w:rStyle w:val="39"/>
          <w:rFonts w:hint="eastAsia" w:ascii="宋体" w:hAnsi="宋体" w:eastAsia="宋体"/>
        </w:rPr>
        <w:t>第二章</w:t>
      </w:r>
      <w:bookmarkEnd w:id="22"/>
      <w:r>
        <w:rPr>
          <w:rStyle w:val="39"/>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2"/>
        <w:spacing w:before="0" w:after="0"/>
        <w:ind w:right="0" w:firstLine="0"/>
        <w:jc w:val="center"/>
        <w:rPr>
          <w:rFonts w:hAnsi="宋体"/>
          <w:b/>
          <w:sz w:val="30"/>
          <w:szCs w:val="30"/>
        </w:rPr>
      </w:pPr>
      <w:r>
        <w:rPr>
          <w:rFonts w:hint="eastAsia" w:hAnsi="宋体"/>
          <w:b/>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 xml:space="preserve">名称：南宁轨道交通集团有限责任公司工会委员会 </w:t>
            </w:r>
          </w:p>
          <w:p>
            <w:pPr>
              <w:spacing w:before="0" w:after="0" w:afterAutospacing="0"/>
              <w:ind w:left="0" w:right="0" w:firstLine="0"/>
              <w:rPr>
                <w:rFonts w:ascii="宋体" w:hAnsi="宋体"/>
              </w:rPr>
            </w:pPr>
            <w:r>
              <w:rPr>
                <w:rFonts w:hint="eastAsia" w:ascii="宋体" w:hAnsi="宋体"/>
              </w:rPr>
              <w:t>地址：南宁市青秀区云景路69号</w:t>
            </w:r>
          </w:p>
          <w:p>
            <w:pPr>
              <w:spacing w:before="0" w:after="0" w:afterAutospacing="0"/>
              <w:ind w:right="0"/>
              <w:rPr>
                <w:rFonts w:ascii="Arial" w:hAnsi="Arial" w:cs="Arial"/>
                <w:u w:val="single"/>
              </w:rPr>
            </w:pPr>
            <w:r>
              <w:rPr>
                <w:rFonts w:hint="eastAsia" w:ascii="宋体" w:hAnsi="宋体"/>
              </w:rPr>
              <w:t>联系人：</w:t>
            </w:r>
            <w:r>
              <w:rPr>
                <w:rFonts w:hint="eastAsia" w:ascii="宋体" w:hAnsi="宋体"/>
                <w:u w:val="single"/>
              </w:rPr>
              <w:t>寇洪嘉</w:t>
            </w:r>
          </w:p>
          <w:p>
            <w:pPr>
              <w:spacing w:before="0" w:after="0" w:afterAutospacing="0"/>
              <w:ind w:right="0"/>
              <w:rPr>
                <w:rFonts w:ascii="宋体" w:hAnsi="宋体"/>
              </w:rPr>
            </w:pPr>
            <w:r>
              <w:rPr>
                <w:rFonts w:hint="eastAsia" w:ascii="宋体" w:hAnsi="宋体"/>
              </w:rPr>
              <w:t>联系电话：</w:t>
            </w:r>
            <w:r>
              <w:rPr>
                <w:rFonts w:hint="eastAsia" w:ascii="宋体" w:hAnsi="宋体"/>
                <w:u w:val="single"/>
              </w:rPr>
              <w:t>0771-2332925</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tcPr>
          <w:p>
            <w:pPr>
              <w:spacing w:before="0" w:after="0" w:afterAutospacing="0"/>
              <w:ind w:right="0"/>
              <w:rPr>
                <w:rFonts w:ascii="宋体" w:hAnsi="宋体"/>
              </w:rPr>
            </w:pPr>
            <w:r>
              <w:rPr>
                <w:rFonts w:hint="eastAsia" w:ascii="宋体" w:hAnsi="宋体"/>
              </w:rPr>
              <w:t>南宁轨道交通集团有限责任公司工会委员会职工之家体育器材采购项目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single"/>
              </w:rPr>
              <w:t xml:space="preserve">                     </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具体详见技术规格书。</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ascii="宋体" w:hAnsi="宋体"/>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single"/>
              </w:rPr>
              <w:t>合同签订且</w:t>
            </w:r>
            <w:r>
              <w:rPr>
                <w:rFonts w:ascii="宋体" w:hAnsi="宋体"/>
                <w:u w:val="single"/>
              </w:rPr>
              <w:t>交货通知书发出后</w:t>
            </w:r>
            <w:r>
              <w:rPr>
                <w:rFonts w:hint="eastAsia" w:ascii="宋体" w:hAnsi="宋体"/>
                <w:u w:val="single"/>
              </w:rPr>
              <w:t>15天内交货，按交货通知为准</w:t>
            </w:r>
            <w:r>
              <w:rPr>
                <w:rFonts w:ascii="宋体" w:hAnsi="宋体"/>
              </w:rPr>
              <w:t>,</w:t>
            </w:r>
            <w:r>
              <w:rPr>
                <w:rFonts w:hint="eastAsia" w:ascii="宋体" w:hAnsi="宋体"/>
              </w:rPr>
              <w:t>如遇进口物资，进口物资交货期可适当延长，延长情况以中选人提供的报关单或其他相关证明材料为准，但不得超过1个月。具体详见技术规格书。</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u w:val="single"/>
              </w:rPr>
            </w:pPr>
            <w:r>
              <w:rPr>
                <w:rFonts w:hint="eastAsia" w:ascii="宋体" w:hAnsi="宋体"/>
                <w:u w:val="single"/>
              </w:rPr>
              <w:t>含增值税上限控制价：人民币326100.00元。比选申请报价高于上限控制价的比选申请文件将按否决比选申请处理。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right="0"/>
              <w:rPr>
                <w:rFonts w:ascii="宋体" w:hAnsi="宋体"/>
              </w:rPr>
            </w:pPr>
            <w:r>
              <w:rPr>
                <w:rFonts w:hint="eastAsia" w:ascii="宋体" w:hAnsi="宋体"/>
              </w:rPr>
              <w:t>（1）比选申请人为中华人民共和国境内依法设立的法人或其他组织。</w:t>
            </w:r>
          </w:p>
          <w:p>
            <w:pPr>
              <w:spacing w:before="0" w:after="0" w:afterAutospacing="0"/>
              <w:ind w:left="0" w:right="0" w:firstLine="0"/>
              <w:rPr>
                <w:rFonts w:ascii="宋体" w:hAnsi="宋体"/>
              </w:rPr>
            </w:pPr>
            <w:r>
              <w:rPr>
                <w:rFonts w:hint="eastAsia" w:ascii="宋体" w:hAnsi="宋体"/>
              </w:rPr>
              <w:t>（2）比选申请人需提供组织机构代码证、税务登记证（须提供复印件并加盖单位公章，如已办理三证合一则不需提供）。</w:t>
            </w:r>
          </w:p>
          <w:p>
            <w:pPr>
              <w:spacing w:before="0" w:after="0" w:afterAutospacing="0"/>
              <w:ind w:left="0" w:right="0" w:firstLine="0"/>
              <w:rPr>
                <w:rFonts w:ascii="宋体" w:hAnsi="宋体"/>
              </w:rPr>
            </w:pPr>
            <w:r>
              <w:rPr>
                <w:rFonts w:hint="eastAsia" w:ascii="宋体" w:hAnsi="宋体"/>
              </w:rPr>
              <w:t>（3）比选申请人没有处于被行政管部门或业主取消比选申请资格的处罚期内，且没有处于被责令停业，财产被接管、冻结、破产状态；比选申请截止时间前</w:t>
            </w:r>
            <w:r>
              <w:rPr>
                <w:rFonts w:ascii="宋体" w:hAnsi="宋体"/>
              </w:rPr>
              <w:t>3</w:t>
            </w:r>
            <w:r>
              <w:rPr>
                <w:rFonts w:hint="eastAsia" w:ascii="宋体" w:hAnsi="宋体"/>
              </w:rPr>
              <w:t>年内没有骗取中选、严重违约或重大质量安全责任事故的情况。</w:t>
            </w:r>
          </w:p>
          <w:p>
            <w:pPr>
              <w:spacing w:before="0" w:after="0" w:afterAutospacing="0"/>
              <w:ind w:left="0" w:right="0" w:firstLine="0"/>
              <w:rPr>
                <w:rFonts w:ascii="宋体" w:hAnsi="宋体"/>
              </w:rPr>
            </w:pPr>
            <w:r>
              <w:rPr>
                <w:rFonts w:hint="eastAsia" w:ascii="宋体" w:hAnsi="宋体"/>
              </w:rPr>
              <w:t>（4）单位负责人为同一人或者存在控股、管理关系的不同单位，不得参加同一标段比选申请或者未划分标段的同一比选项目比选申请。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rPr>
            </w:pPr>
            <w:r>
              <w:rPr>
                <w:rFonts w:hint="eastAsia" w:ascii="宋体" w:hAnsi="宋体"/>
              </w:rPr>
              <w:t>（5）本项目不接受联合体比选申请。</w:t>
            </w:r>
          </w:p>
          <w:p>
            <w:pPr>
              <w:spacing w:before="0" w:after="0" w:afterAutospacing="0"/>
              <w:ind w:left="708" w:right="0" w:hanging="707" w:hangingChars="337"/>
              <w:rPr>
                <w:rFonts w:ascii="宋体" w:hAnsi="宋体"/>
              </w:rPr>
            </w:pPr>
            <w:r>
              <w:rPr>
                <w:rFonts w:hint="eastAsia" w:ascii="宋体" w:hAnsi="宋体"/>
              </w:rPr>
              <w:t>（6）</w:t>
            </w:r>
            <w:r>
              <w:rPr>
                <w:rFonts w:hint="eastAsia" w:ascii="宋体" w:hAnsi="宋体" w:cs="宋体"/>
                <w:lang w:bidi="ar"/>
              </w:rPr>
              <w:t>比选申请人未列入招标人不良信用名单</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对比选文件提出疑问的截止时间：</w:t>
            </w:r>
            <w:r>
              <w:rPr>
                <w:rFonts w:hint="eastAsia" w:ascii="宋体" w:hAnsi="宋体"/>
                <w:u w:val="single"/>
              </w:rPr>
              <w:t xml:space="preserve"> 2022</w:t>
            </w:r>
            <w:r>
              <w:rPr>
                <w:rFonts w:hint="eastAsia" w:ascii="宋体" w:hAnsi="宋体"/>
              </w:rPr>
              <w:t xml:space="preserve">年 </w:t>
            </w:r>
            <w:ins w:id="6" w:author="NNRT" w:date="2022-07-20T16:54:29Z">
              <w:r>
                <w:rPr>
                  <w:rFonts w:hint="eastAsia" w:ascii="宋体" w:hAnsi="宋体"/>
                  <w:lang w:val="en-US" w:eastAsia="zh-CN"/>
                </w:rPr>
                <w:t>7</w:t>
              </w:r>
            </w:ins>
            <w:r>
              <w:rPr>
                <w:rFonts w:hint="eastAsia" w:ascii="宋体" w:hAnsi="宋体"/>
              </w:rPr>
              <w:t xml:space="preserve"> 月  </w:t>
            </w:r>
            <w:ins w:id="7" w:author="NNRT" w:date="2022-07-20T16:54:31Z">
              <w:r>
                <w:rPr>
                  <w:rFonts w:hint="eastAsia" w:ascii="宋体" w:hAnsi="宋体"/>
                  <w:lang w:val="en-US" w:eastAsia="zh-CN"/>
                </w:rPr>
                <w:t>27</w:t>
              </w:r>
            </w:ins>
            <w:r>
              <w:rPr>
                <w:rFonts w:hint="eastAsia" w:ascii="宋体" w:hAnsi="宋体"/>
              </w:rPr>
              <w:t xml:space="preserve"> 日</w:t>
            </w:r>
            <w:r>
              <w:rPr>
                <w:rFonts w:hint="eastAsia" w:ascii="宋体" w:hAnsi="宋体"/>
                <w:u w:val="single"/>
              </w:rPr>
              <w:t xml:space="preserve"> 18:00 </w:t>
            </w:r>
            <w:r>
              <w:rPr>
                <w:rFonts w:hint="eastAsia" w:ascii="宋体" w:hAnsi="宋体"/>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w:t>
            </w:r>
            <w:r>
              <w:fldChar w:fldCharType="begin"/>
            </w:r>
            <w:r>
              <w:instrText xml:space="preserve"> HYPERLINK "http://www.nngdjt.com" </w:instrText>
            </w:r>
            <w:r>
              <w:fldChar w:fldCharType="separate"/>
            </w:r>
            <w:r>
              <w:rPr>
                <w:rStyle w:val="31"/>
                <w:rFonts w:hint="eastAsia" w:ascii="宋体" w:hAnsi="宋体"/>
                <w:color w:val="auto"/>
                <w:kern w:val="2"/>
              </w:rPr>
              <w:t>http://www.nngdjt.com</w:t>
            </w:r>
            <w:r>
              <w:rPr>
                <w:rStyle w:val="31"/>
                <w:rFonts w:hint="eastAsia" w:ascii="宋体" w:hAnsi="宋体"/>
                <w:color w:val="auto"/>
                <w:kern w:val="2"/>
              </w:rPr>
              <w:fldChar w:fldCharType="end"/>
            </w:r>
            <w:r>
              <w:rPr>
                <w:rFonts w:hint="eastAsia" w:ascii="宋体" w:hAnsi="宋体"/>
                <w:kern w:val="2"/>
              </w:rPr>
              <w:t xml:space="preserve">) </w:t>
            </w:r>
          </w:p>
        </w:tc>
      </w:tr>
      <w:tr>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76" w:lineRule="auto"/>
              <w:ind w:left="0" w:right="0" w:firstLine="0"/>
              <w:rPr>
                <w:b/>
              </w:rPr>
            </w:pPr>
            <w:r>
              <w:rPr>
                <w:rFonts w:hint="eastAsia"/>
                <w:b/>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pPr>
            <w:r>
              <w:rPr>
                <w:rFonts w:hint="eastAsia"/>
              </w:rPr>
              <w:t>（</w:t>
            </w:r>
            <w:r>
              <w:t>2</w:t>
            </w:r>
            <w:r>
              <w:rPr>
                <w:rFonts w:hint="eastAsia"/>
              </w:rPr>
              <w:t>）比选申请人有效的营业执照复印件；</w:t>
            </w:r>
          </w:p>
          <w:p>
            <w:pPr>
              <w:spacing w:before="0" w:after="0" w:afterAutospacing="0" w:line="276" w:lineRule="auto"/>
              <w:ind w:left="0" w:right="0" w:firstLine="0"/>
            </w:pPr>
            <w:r>
              <w:rPr>
                <w:rFonts w:hint="eastAsia"/>
              </w:rPr>
              <w:t>（</w:t>
            </w:r>
            <w:r>
              <w:t>3</w:t>
            </w:r>
            <w:r>
              <w:rPr>
                <w:rFonts w:hint="eastAsia"/>
              </w:rPr>
              <w:t>）承诺书（格式见A3）；</w:t>
            </w:r>
          </w:p>
          <w:p>
            <w:pPr>
              <w:spacing w:before="0" w:after="0" w:afterAutospacing="0" w:line="276" w:lineRule="auto"/>
              <w:ind w:left="0" w:right="0" w:firstLine="0"/>
            </w:pPr>
            <w:r>
              <w:rPr>
                <w:rFonts w:hint="eastAsia"/>
              </w:rPr>
              <w:t>（4）</w:t>
            </w:r>
            <w:r>
              <w:rPr>
                <w:rFonts w:hint="eastAsia" w:hAnsi="宋体"/>
              </w:rPr>
              <w:t>类似项目业绩表（A4）（如有）；</w:t>
            </w:r>
          </w:p>
          <w:p>
            <w:pPr>
              <w:spacing w:before="0" w:after="0" w:afterAutospacing="0"/>
              <w:ind w:left="0" w:right="0" w:firstLine="0"/>
            </w:pPr>
            <w:r>
              <w:rPr>
                <w:rFonts w:hint="eastAsia"/>
              </w:rPr>
              <w:t>（5）比选申请人认为应提交的其他比选申请资料（如有）。</w:t>
            </w:r>
          </w:p>
          <w:p>
            <w:pPr>
              <w:spacing w:before="0" w:after="0" w:afterAutospacing="0" w:line="276" w:lineRule="auto"/>
              <w:ind w:left="0" w:right="0" w:firstLine="0"/>
              <w:rPr>
                <w:b/>
              </w:rPr>
            </w:pPr>
            <w:r>
              <w:rPr>
                <w:rFonts w:hint="eastAsia"/>
                <w:b/>
              </w:rPr>
              <w:t>价格文件</w:t>
            </w:r>
          </w:p>
          <w:p>
            <w:pPr>
              <w:spacing w:before="0" w:after="0" w:afterAutospacing="0" w:line="276" w:lineRule="auto"/>
              <w:ind w:left="0" w:right="0" w:firstLine="0"/>
            </w:pPr>
            <w:r>
              <w:rPr>
                <w:rFonts w:hint="eastAsia"/>
              </w:rPr>
              <w:t>（</w:t>
            </w:r>
            <w:r>
              <w:t>1</w:t>
            </w:r>
            <w:r>
              <w:rPr>
                <w:rFonts w:hint="eastAsia"/>
              </w:rPr>
              <w:t>）比选申请报价一览表（格式见B1）；</w:t>
            </w:r>
          </w:p>
          <w:p>
            <w:pPr>
              <w:spacing w:before="0" w:after="0" w:afterAutospacing="0" w:line="276" w:lineRule="auto"/>
              <w:ind w:left="0" w:right="0" w:firstLine="0"/>
            </w:pPr>
            <w:r>
              <w:rPr>
                <w:rFonts w:hint="eastAsia"/>
              </w:rPr>
              <w:t>（</w:t>
            </w:r>
            <w:r>
              <w:t>2</w:t>
            </w:r>
            <w:r>
              <w:rPr>
                <w:rFonts w:hint="eastAsia"/>
              </w:rPr>
              <w:t>）比选申请函（格式见B2）；</w:t>
            </w:r>
          </w:p>
          <w:p>
            <w:pPr>
              <w:spacing w:before="0" w:after="0" w:afterAutospacing="0" w:line="276" w:lineRule="auto"/>
              <w:ind w:left="0" w:right="0" w:firstLine="0"/>
            </w:pPr>
            <w:r>
              <w:rPr>
                <w:rFonts w:hint="eastAsia"/>
              </w:rPr>
              <w:t>（</w:t>
            </w:r>
            <w:r>
              <w:t>3</w:t>
            </w:r>
            <w:r>
              <w:rPr>
                <w:rFonts w:hint="eastAsia"/>
              </w:rPr>
              <w:t>）比选申请报价表（格式见B3）；</w:t>
            </w:r>
          </w:p>
          <w:p>
            <w:pPr>
              <w:spacing w:before="0" w:after="0" w:afterAutospacing="0"/>
              <w:ind w:left="0" w:right="0" w:firstLine="0"/>
              <w:rPr>
                <w:rFonts w:ascii="宋体" w:hAnsi="宋体" w:cs="Arial"/>
              </w:rPr>
            </w:pPr>
            <w:r>
              <w:rPr>
                <w:rFonts w:hint="eastAsia"/>
              </w:rPr>
              <w:t>（4）比选申请人认为应提交的其他比选申请资料（如有）。</w:t>
            </w:r>
          </w:p>
          <w:p>
            <w:pPr>
              <w:spacing w:before="0" w:after="0" w:afterAutospacing="0" w:line="276" w:lineRule="auto"/>
              <w:ind w:left="0" w:right="0" w:firstLine="0"/>
              <w:rPr>
                <w:b/>
              </w:rPr>
            </w:pPr>
            <w:r>
              <w:rPr>
                <w:rFonts w:hint="eastAsia"/>
                <w:b/>
              </w:rPr>
              <w:t>技术文件</w:t>
            </w:r>
          </w:p>
          <w:p>
            <w:pPr>
              <w:spacing w:before="0" w:after="0" w:afterAutospacing="0" w:line="276" w:lineRule="auto"/>
              <w:ind w:left="0" w:right="0" w:firstLine="0"/>
            </w:pPr>
            <w:r>
              <w:rPr>
                <w:rFonts w:hint="eastAsia"/>
              </w:rPr>
              <w:t>（1）技术文件响应表（格式见C1）；</w:t>
            </w:r>
          </w:p>
          <w:p>
            <w:pPr>
              <w:spacing w:before="0" w:after="0" w:afterAutospacing="0" w:line="276" w:lineRule="auto"/>
              <w:ind w:left="0" w:right="0" w:firstLine="0"/>
            </w:pPr>
            <w:r>
              <w:rPr>
                <w:rFonts w:hint="eastAsia"/>
              </w:rPr>
              <w:t>（2）</w:t>
            </w:r>
            <w:r>
              <w:rPr>
                <w:rFonts w:hint="eastAsia" w:hAnsi="宋体"/>
              </w:rPr>
              <w:t>按期交货承诺书（格式见C2）</w:t>
            </w:r>
            <w:r>
              <w:rPr>
                <w:rFonts w:hint="eastAsia"/>
              </w:rPr>
              <w:t>；</w:t>
            </w:r>
          </w:p>
          <w:p>
            <w:pPr>
              <w:spacing w:before="0" w:after="0" w:afterAutospacing="0" w:line="276" w:lineRule="auto"/>
              <w:ind w:left="0" w:right="0" w:firstLine="0"/>
            </w:pPr>
            <w:r>
              <w:rPr>
                <w:rFonts w:hint="eastAsia"/>
              </w:rPr>
              <w:t>（3）售后服务承诺书（</w:t>
            </w:r>
            <w:r>
              <w:rPr>
                <w:rFonts w:hint="eastAsia" w:hAnsi="宋体"/>
              </w:rPr>
              <w:t>格式见C3</w:t>
            </w:r>
            <w:r>
              <w:rPr>
                <w:rFonts w:hint="eastAsia"/>
              </w:rPr>
              <w:t>）；</w:t>
            </w:r>
          </w:p>
          <w:p>
            <w:pPr>
              <w:spacing w:before="0" w:after="0" w:afterAutospacing="0" w:line="276" w:lineRule="auto"/>
              <w:ind w:left="0" w:right="0" w:firstLine="0"/>
            </w:pPr>
            <w:r>
              <w:rPr>
                <w:rFonts w:hint="eastAsia"/>
              </w:rPr>
              <w:t>（4）商务响应表（格式见C</w:t>
            </w:r>
            <w:r>
              <w:t>4</w:t>
            </w:r>
            <w:r>
              <w:rPr>
                <w:rFonts w:hint="eastAsia"/>
              </w:rPr>
              <w:t>）</w:t>
            </w:r>
          </w:p>
          <w:p>
            <w:pPr>
              <w:spacing w:before="0" w:after="0" w:afterAutospacing="0"/>
              <w:ind w:left="0" w:right="0" w:firstLine="0"/>
              <w:rPr>
                <w:rFonts w:ascii="宋体" w:hAnsi="宋体"/>
              </w:rPr>
            </w:pPr>
            <w:r>
              <w:rPr>
                <w:rFonts w:hint="eastAsia"/>
              </w:rPr>
              <w:t>（4）比选申请人认为应提交的其他比选申请资料（如有）。</w:t>
            </w:r>
          </w:p>
        </w:tc>
      </w:tr>
      <w:tr>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本项目采用含税报价，</w:t>
            </w:r>
            <w:r>
              <w:rPr>
                <w:rFonts w:hint="eastAsia" w:ascii="宋体" w:hAnsi="宋体"/>
                <w:b/>
                <w:u w:val="single"/>
              </w:rPr>
              <w:t>合同为</w:t>
            </w:r>
            <w:r>
              <w:rPr>
                <w:rFonts w:ascii="宋体" w:hAnsi="宋体"/>
                <w:b/>
                <w:u w:val="single"/>
              </w:rPr>
              <w:t>固定单价</w:t>
            </w:r>
            <w:r>
              <w:rPr>
                <w:rFonts w:hint="eastAsia" w:ascii="宋体" w:hAnsi="宋体"/>
                <w:b/>
                <w:u w:val="single"/>
              </w:rPr>
              <w:t>合同，本合同最终税金在结算阶段，按实际产生的税金进行核算，但合同不含税价格不因国家税率调整而调整</w:t>
            </w:r>
            <w:r>
              <w:rPr>
                <w:rFonts w:hint="eastAsia" w:ascii="宋体" w:hAnsi="宋体"/>
                <w:b/>
              </w:rPr>
              <w:t>。</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）比选申请人须按第四章《技术规格书》中的技术需求及数量表的顺序填报比选申请报价表，不允许打乱顺序。</w:t>
            </w:r>
          </w:p>
        </w:tc>
      </w:tr>
      <w:tr>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yellow"/>
              </w:rPr>
            </w:pPr>
            <w:r>
              <w:rPr>
                <w:rFonts w:hint="eastAsia" w:ascii="宋体" w:hAnsi="宋体"/>
              </w:rPr>
              <w:t>正本</w:t>
            </w:r>
            <w:r>
              <w:rPr>
                <w:rFonts w:ascii="宋体" w:hAnsi="宋体"/>
              </w:rPr>
              <w:t>1份，副本5份。</w:t>
            </w:r>
          </w:p>
        </w:tc>
      </w:tr>
      <w:tr>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bookmarkStart w:id="41" w:name="CgwjmbEntity：KBSJ3_0"/>
            <w:r>
              <w:rPr>
                <w:rFonts w:hint="eastAsia" w:ascii="宋体" w:hAnsi="宋体"/>
                <w:u w:val="single"/>
              </w:rPr>
              <w:t>2022</w:t>
            </w:r>
            <w:r>
              <w:rPr>
                <w:rFonts w:hint="eastAsia" w:ascii="宋体" w:hAnsi="宋体"/>
              </w:rPr>
              <w:t>年</w:t>
            </w:r>
            <w:bookmarkEnd w:id="41"/>
            <w:r>
              <w:rPr>
                <w:rFonts w:hint="eastAsia" w:ascii="宋体" w:hAnsi="宋体"/>
                <w:u w:val="single"/>
              </w:rPr>
              <w:t xml:space="preserve"> </w:t>
            </w:r>
            <w:ins w:id="8" w:author="NNRT" w:date="2022-07-20T16:55:06Z">
              <w:r>
                <w:rPr>
                  <w:rFonts w:hint="eastAsia" w:ascii="宋体" w:hAnsi="宋体"/>
                  <w:u w:val="single"/>
                  <w:lang w:val="en-US" w:eastAsia="zh-CN"/>
                </w:rPr>
                <w:t>8</w:t>
              </w:r>
            </w:ins>
            <w:r>
              <w:rPr>
                <w:rFonts w:hint="eastAsia" w:ascii="宋体" w:hAnsi="宋体"/>
                <w:u w:val="single"/>
              </w:rPr>
              <w:t xml:space="preserve">  </w:t>
            </w:r>
            <w:r>
              <w:rPr>
                <w:rFonts w:hint="eastAsia" w:ascii="宋体" w:hAnsi="宋体"/>
              </w:rPr>
              <w:t>月</w:t>
            </w:r>
            <w:r>
              <w:rPr>
                <w:rFonts w:hint="eastAsia" w:ascii="宋体" w:hAnsi="宋体"/>
                <w:u w:val="single"/>
              </w:rPr>
              <w:t xml:space="preserve">  </w:t>
            </w:r>
            <w:ins w:id="9" w:author="NNRT" w:date="2022-07-20T16:55:07Z">
              <w:r>
                <w:rPr>
                  <w:rFonts w:hint="eastAsia" w:ascii="宋体" w:hAnsi="宋体"/>
                  <w:u w:val="single"/>
                  <w:lang w:val="en-US" w:eastAsia="zh-CN"/>
                </w:rPr>
                <w:t>1</w:t>
              </w:r>
            </w:ins>
            <w:r>
              <w:rPr>
                <w:rFonts w:hint="eastAsia" w:ascii="宋体" w:hAnsi="宋体"/>
                <w:u w:val="single"/>
              </w:rPr>
              <w:t xml:space="preserve">  </w:t>
            </w:r>
            <w:r>
              <w:rPr>
                <w:rFonts w:hint="eastAsia" w:ascii="宋体" w:hAnsi="宋体"/>
              </w:rPr>
              <w:t>日 9 时 00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单位：南宁轨道交通集团有限责任公司</w:t>
            </w:r>
          </w:p>
          <w:p>
            <w:pPr>
              <w:spacing w:before="0" w:after="0" w:afterAutospacing="0"/>
              <w:ind w:left="708" w:right="0" w:hanging="707" w:hangingChars="337"/>
              <w:rPr>
                <w:rFonts w:ascii="宋体" w:hAnsi="宋体"/>
              </w:rPr>
            </w:pPr>
            <w:r>
              <w:rPr>
                <w:rFonts w:hint="eastAsia" w:ascii="宋体" w:hAnsi="宋体"/>
              </w:rPr>
              <w:t>地址：广西南宁市青秀区云景路69</w:t>
            </w:r>
            <w:r>
              <w:rPr>
                <w:rFonts w:ascii="宋体" w:hAnsi="宋体"/>
              </w:rPr>
              <w:t>号</w:t>
            </w:r>
            <w:r>
              <w:rPr>
                <w:rFonts w:hint="eastAsia" w:ascii="宋体" w:hAnsi="宋体"/>
              </w:rPr>
              <w:t>A2楼104会议室</w:t>
            </w:r>
          </w:p>
          <w:p>
            <w:pPr>
              <w:spacing w:before="0" w:after="0" w:afterAutospacing="0"/>
              <w:ind w:left="0" w:right="0" w:firstLine="0"/>
              <w:rPr>
                <w:rFonts w:ascii="宋体" w:hAnsi="宋体"/>
              </w:rPr>
            </w:pPr>
            <w:r>
              <w:rPr>
                <w:rFonts w:hint="eastAsia" w:ascii="宋体" w:hAnsi="宋体"/>
              </w:rPr>
              <w:t>递交现场联系人：</w:t>
            </w:r>
            <w:r>
              <w:rPr>
                <w:rFonts w:hint="eastAsia" w:ascii="Arial" w:hAnsi="Arial" w:cs="Arial"/>
              </w:rPr>
              <w:t>寇洪嘉，电话</w:t>
            </w:r>
            <w:r>
              <w:rPr>
                <w:rFonts w:ascii="Arial" w:hAnsi="Arial" w:cs="Arial"/>
              </w:rPr>
              <w:t>0771-2332925</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最低评审价法（评审价以含税总报价为基准）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rPr>
          <w:trHeight w:val="4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无</w:t>
            </w:r>
          </w:p>
        </w:tc>
      </w:tr>
      <w:tr>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36.5</w:t>
            </w:r>
          </w:p>
        </w:tc>
        <w:tc>
          <w:tcPr>
            <w:tcW w:w="1843" w:type="dxa"/>
            <w:vMerge w:val="restart"/>
            <w:tcBorders>
              <w:top w:val="single" w:color="auto" w:sz="4" w:space="0"/>
              <w:left w:val="nil"/>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本项目比选文件的最终解释权归比选人。</w:t>
            </w:r>
          </w:p>
        </w:tc>
      </w:tr>
      <w:tr>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不良信用名单</w:t>
            </w:r>
          </w:p>
        </w:tc>
        <w:tc>
          <w:tcPr>
            <w:tcW w:w="642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本项目采购及合同执行的任何阶段，如果比选人发现比选申请人存在下述行为之一的，比选人有权取消其比选申请资格，比选申请无效。情节严重的，报同级或上级监管部门依法进行处理；同时将其列入招标人的不良信用名单：</w:t>
            </w:r>
          </w:p>
          <w:p>
            <w:pPr>
              <w:spacing w:before="0" w:after="0" w:afterAutospacing="0"/>
              <w:ind w:left="0" w:right="0" w:firstLine="0"/>
              <w:rPr>
                <w:rFonts w:ascii="宋体" w:hAnsi="宋体"/>
              </w:rPr>
            </w:pPr>
            <w:r>
              <w:rPr>
                <w:rFonts w:hint="eastAsia" w:ascii="宋体" w:hAnsi="宋体"/>
              </w:rPr>
              <w:t>（1）比选申请人在投标截止期后撤回其投标的。</w:t>
            </w:r>
          </w:p>
          <w:p>
            <w:pPr>
              <w:spacing w:before="0" w:after="0" w:afterAutospacing="0"/>
              <w:ind w:left="0" w:right="0" w:firstLine="0"/>
              <w:rPr>
                <w:rFonts w:ascii="宋体" w:hAnsi="宋体"/>
              </w:rPr>
            </w:pPr>
            <w:r>
              <w:rPr>
                <w:rFonts w:hint="eastAsia" w:ascii="宋体" w:hAnsi="宋体"/>
              </w:rPr>
              <w:t>（2）提供虚假材料谋取中选的。</w:t>
            </w:r>
          </w:p>
          <w:p>
            <w:pPr>
              <w:spacing w:before="0" w:after="0" w:afterAutospacing="0"/>
              <w:ind w:left="0" w:right="0" w:firstLine="0"/>
              <w:rPr>
                <w:rFonts w:ascii="宋体" w:hAnsi="宋体"/>
              </w:rPr>
            </w:pPr>
            <w:r>
              <w:rPr>
                <w:rFonts w:hint="eastAsia" w:ascii="宋体" w:hAnsi="宋体"/>
              </w:rPr>
              <w:t>（3）采取不正当手段诋毁、排挤其他供应商的。</w:t>
            </w:r>
          </w:p>
          <w:p>
            <w:pPr>
              <w:spacing w:before="0" w:after="0" w:afterAutospacing="0"/>
              <w:ind w:left="0" w:right="0" w:firstLine="0"/>
              <w:rPr>
                <w:rFonts w:ascii="宋体" w:hAnsi="宋体"/>
              </w:rPr>
            </w:pPr>
            <w:r>
              <w:rPr>
                <w:rFonts w:hint="eastAsia" w:ascii="宋体" w:hAnsi="宋体"/>
              </w:rPr>
              <w:t>（4）恶意串通等不正当竞争行为的。</w:t>
            </w:r>
          </w:p>
          <w:p>
            <w:pPr>
              <w:spacing w:before="0" w:after="0" w:afterAutospacing="0"/>
              <w:ind w:left="0" w:right="0" w:firstLine="0"/>
              <w:rPr>
                <w:rFonts w:ascii="宋体" w:hAnsi="宋体"/>
              </w:rPr>
            </w:pPr>
            <w:r>
              <w:rPr>
                <w:rFonts w:hint="eastAsia" w:ascii="宋体" w:hAnsi="宋体"/>
              </w:rPr>
              <w:t>（5）中选后无正当理由拒不与比选人签订采购合同的。</w:t>
            </w:r>
          </w:p>
          <w:p>
            <w:pPr>
              <w:spacing w:before="0" w:after="0" w:afterAutospacing="0"/>
              <w:ind w:left="0" w:right="0" w:firstLine="0"/>
              <w:rPr>
                <w:rFonts w:ascii="宋体" w:hAnsi="宋体"/>
              </w:rPr>
            </w:pPr>
            <w:r>
              <w:rPr>
                <w:rFonts w:hint="eastAsia" w:ascii="宋体" w:hAnsi="宋体"/>
              </w:rPr>
              <w:t>（6）未照比选、比选申请文件确定的事项签订采购合同的。</w:t>
            </w:r>
          </w:p>
          <w:p>
            <w:pPr>
              <w:spacing w:before="0" w:after="0" w:afterAutospacing="0"/>
              <w:ind w:left="0" w:right="0" w:firstLine="0"/>
              <w:rPr>
                <w:rFonts w:ascii="宋体" w:hAnsi="宋体"/>
              </w:rPr>
            </w:pPr>
            <w:r>
              <w:rPr>
                <w:rFonts w:hint="eastAsia" w:ascii="宋体" w:hAnsi="宋体"/>
              </w:rPr>
              <w:t>（7）将采购合同转包的。</w:t>
            </w:r>
          </w:p>
          <w:p>
            <w:pPr>
              <w:spacing w:before="0" w:after="0" w:afterAutospacing="0"/>
              <w:ind w:left="0" w:right="0" w:firstLine="0"/>
              <w:rPr>
                <w:rFonts w:ascii="宋体" w:hAnsi="宋体"/>
              </w:rPr>
            </w:pPr>
            <w:r>
              <w:rPr>
                <w:rFonts w:hint="eastAsia" w:ascii="宋体" w:hAnsi="宋体"/>
              </w:rPr>
              <w:t>（8）提供假冒伪劣产品的。</w:t>
            </w:r>
          </w:p>
          <w:p>
            <w:pPr>
              <w:spacing w:before="0" w:after="0" w:afterAutospacing="0"/>
              <w:ind w:left="0" w:right="0" w:firstLine="0"/>
              <w:rPr>
                <w:rFonts w:ascii="宋体" w:hAnsi="宋体"/>
              </w:rPr>
            </w:pPr>
            <w:r>
              <w:rPr>
                <w:rFonts w:hint="eastAsia" w:ascii="宋体" w:hAnsi="宋体"/>
              </w:rPr>
              <w:t>（9）擅自变更、中止或者终止采购合同的。</w:t>
            </w:r>
          </w:p>
          <w:p>
            <w:pPr>
              <w:spacing w:before="0" w:after="0" w:afterAutospacing="0"/>
              <w:ind w:left="0" w:right="0" w:firstLine="0"/>
              <w:rPr>
                <w:rFonts w:ascii="宋体" w:hAnsi="宋体"/>
              </w:rPr>
            </w:pPr>
            <w:r>
              <w:rPr>
                <w:rFonts w:hint="eastAsia" w:ascii="宋体" w:hAnsi="宋体"/>
              </w:rPr>
              <w:t>（10）中选人签订合同后，不能履约或无故拖延履约期的。</w:t>
            </w:r>
          </w:p>
          <w:p>
            <w:pPr>
              <w:spacing w:before="0" w:after="0" w:afterAutospacing="0"/>
              <w:ind w:left="0" w:right="0" w:firstLine="0"/>
              <w:rPr>
                <w:rFonts w:ascii="宋体" w:hAnsi="宋体"/>
              </w:rPr>
            </w:pPr>
            <w:r>
              <w:rPr>
                <w:rFonts w:hint="eastAsia" w:ascii="宋体" w:hAnsi="宋体"/>
              </w:rPr>
              <w:t>（11）中选人未按比选申请须知要求在比选申请阶段提出异议或疑问，在成交后无法满足采购需求被认定为无效报价或主动放弃成交资格的。</w:t>
            </w:r>
          </w:p>
          <w:p>
            <w:pPr>
              <w:spacing w:before="0" w:after="0" w:afterAutospacing="0"/>
              <w:ind w:left="0" w:right="0" w:firstLine="0"/>
              <w:rPr>
                <w:rFonts w:ascii="宋体" w:hAnsi="宋体"/>
              </w:rPr>
            </w:pPr>
            <w:r>
              <w:rPr>
                <w:rFonts w:hint="eastAsia" w:ascii="宋体" w:hAnsi="宋体"/>
              </w:rPr>
              <w:t>（12）中选人在成交后无正当理由放弃成交资格的。</w:t>
            </w:r>
          </w:p>
          <w:p>
            <w:pPr>
              <w:spacing w:before="0" w:after="0" w:afterAutospacing="0"/>
              <w:ind w:left="0" w:right="0" w:firstLine="0"/>
              <w:rPr>
                <w:rFonts w:ascii="宋体" w:hAnsi="宋体"/>
              </w:rPr>
            </w:pPr>
            <w:r>
              <w:rPr>
                <w:rFonts w:hint="eastAsia" w:ascii="宋体" w:hAnsi="宋体"/>
              </w:rPr>
              <w:t>（13）比选文件、法律、法规规定的其他情形。</w:t>
            </w:r>
          </w:p>
        </w:tc>
      </w:tr>
    </w:tbl>
    <w:p>
      <w:pPr>
        <w:pStyle w:val="4"/>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2" w:name="_Toc322528193"/>
      <w:bookmarkEnd w:id="42"/>
      <w:bookmarkStart w:id="43" w:name="_Toc75276788"/>
      <w:r>
        <w:rPr>
          <w:rFonts w:hint="eastAsia" w:ascii="宋体" w:hAnsi="宋体" w:eastAsia="宋体"/>
          <w:sz w:val="24"/>
          <w:szCs w:val="24"/>
        </w:rPr>
        <w:t>一、</w:t>
      </w:r>
      <w:r>
        <w:rPr>
          <w:rFonts w:ascii="宋体" w:hAnsi="宋体" w:eastAsia="宋体"/>
          <w:sz w:val="24"/>
          <w:szCs w:val="24"/>
        </w:rPr>
        <w:t>说明</w:t>
      </w:r>
      <w:bookmarkEnd w:id="43"/>
    </w:p>
    <w:p>
      <w:pPr>
        <w:pStyle w:val="5"/>
        <w:spacing w:before="0" w:after="0" w:afterAutospacing="0"/>
        <w:ind w:left="0" w:right="0" w:firstLine="422" w:firstLineChars="200"/>
        <w:rPr>
          <w:rFonts w:ascii="宋体" w:hAnsi="宋体"/>
          <w:sz w:val="21"/>
          <w:szCs w:val="21"/>
        </w:rPr>
      </w:pPr>
      <w:bookmarkStart w:id="44" w:name="_Toc11224"/>
      <w:bookmarkStart w:id="45" w:name="_Toc21139"/>
      <w:bookmarkStart w:id="46" w:name="_Toc3804"/>
      <w:bookmarkStart w:id="47" w:name="_Toc75276789"/>
      <w:bookmarkStart w:id="48" w:name="_Toc12983505"/>
      <w:bookmarkStart w:id="49" w:name="_Toc390098419"/>
      <w:bookmarkStart w:id="50" w:name="_Toc9366"/>
      <w:bookmarkStart w:id="51" w:name="_Toc17845"/>
      <w:bookmarkStart w:id="52" w:name="_Toc27079"/>
      <w:bookmarkStart w:id="53" w:name="_Toc492478718"/>
      <w:bookmarkStart w:id="54" w:name="_Toc383891168"/>
      <w:bookmarkStart w:id="55" w:name="_Toc7778"/>
      <w:bookmarkStart w:id="56" w:name="_Toc8166"/>
      <w:bookmarkStart w:id="57" w:name="_Toc375039064"/>
      <w:bookmarkStart w:id="58" w:name="_Toc30570"/>
      <w:bookmarkStart w:id="59" w:name="_Toc6861"/>
      <w:bookmarkStart w:id="60" w:name="_Toc463"/>
      <w:bookmarkStart w:id="61" w:name="_Toc25750591"/>
      <w:bookmarkStart w:id="62" w:name="_Toc5495"/>
      <w:bookmarkStart w:id="63" w:name="_Toc14066"/>
      <w:bookmarkStart w:id="64" w:name="_Toc31563"/>
      <w:bookmarkStart w:id="65" w:name="_Toc3364"/>
      <w:bookmarkStart w:id="66" w:name="_Toc28326"/>
      <w:bookmarkStart w:id="67" w:name="_Toc12526"/>
      <w:bookmarkStart w:id="68" w:name="_Toc385427793"/>
      <w:r>
        <w:rPr>
          <w:rFonts w:hint="eastAsia" w:ascii="宋体" w:hAnsi="宋体"/>
          <w:sz w:val="21"/>
          <w:szCs w:val="21"/>
        </w:rPr>
        <w:t xml:space="preserve">1. </w:t>
      </w:r>
      <w:r>
        <w:rPr>
          <w:rFonts w:ascii="宋体" w:hAnsi="宋体"/>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1.5交货期：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5"/>
        <w:spacing w:before="0" w:after="0" w:afterAutospacing="0"/>
        <w:ind w:left="0" w:right="0" w:firstLine="422" w:firstLineChars="200"/>
        <w:rPr>
          <w:rFonts w:ascii="宋体" w:hAnsi="宋体"/>
          <w:sz w:val="21"/>
          <w:szCs w:val="21"/>
        </w:rPr>
      </w:pPr>
      <w:bookmarkStart w:id="69" w:name="_Toc16860"/>
      <w:bookmarkStart w:id="70" w:name="_Toc390098420"/>
      <w:bookmarkStart w:id="71" w:name="_Toc31314"/>
      <w:bookmarkStart w:id="72" w:name="_Toc1552"/>
      <w:bookmarkStart w:id="73" w:name="_Toc27847"/>
      <w:bookmarkStart w:id="74" w:name="_Toc385427794"/>
      <w:bookmarkStart w:id="75" w:name="_Toc8052"/>
      <w:bookmarkStart w:id="76" w:name="_Toc24429"/>
      <w:bookmarkStart w:id="77" w:name="_Toc6038"/>
      <w:bookmarkStart w:id="78" w:name="_Toc4780"/>
      <w:bookmarkStart w:id="79" w:name="_Toc22987"/>
      <w:bookmarkStart w:id="80" w:name="_Toc21874"/>
      <w:bookmarkStart w:id="81" w:name="_Toc492478719"/>
      <w:bookmarkStart w:id="82" w:name="_Toc75276790"/>
      <w:bookmarkStart w:id="83" w:name="_Toc10907"/>
      <w:bookmarkStart w:id="84" w:name="_Toc6985"/>
      <w:bookmarkStart w:id="85" w:name="_Toc375039065"/>
      <w:bookmarkStart w:id="86" w:name="_Toc383891169"/>
      <w:bookmarkStart w:id="87" w:name="_Toc12983506"/>
      <w:bookmarkStart w:id="88" w:name="_Toc27845"/>
      <w:bookmarkStart w:id="89" w:name="_Toc25750592"/>
      <w:r>
        <w:rPr>
          <w:rFonts w:hint="eastAsia" w:ascii="宋体" w:hAnsi="宋体"/>
          <w:sz w:val="21"/>
          <w:szCs w:val="21"/>
        </w:rPr>
        <w:t>2. 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采购货物的国家机关、企业、事业单位或其它组织。本比选文件中比选人是指</w:t>
      </w:r>
      <w:r>
        <w:rPr>
          <w:rFonts w:hint="eastAsia" w:ascii="宋体" w:hAnsi="宋体"/>
        </w:rPr>
        <w:t>南宁轨道交通集团有限责任公司工会委员会</w:t>
      </w:r>
      <w:r>
        <w:rPr>
          <w:rFonts w:ascii="宋体" w:hAnsi="宋体"/>
        </w:rPr>
        <w:t>。如无特别说明本比选文件中的“发包人、业主、甲方和比选人”均指：</w:t>
      </w:r>
      <w:r>
        <w:rPr>
          <w:rFonts w:hint="eastAsia" w:ascii="宋体" w:hAnsi="宋体"/>
        </w:rPr>
        <w:t>南宁轨道交通集团有限责任公司工会委员会</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5"/>
        <w:spacing w:before="0" w:after="0" w:afterAutospacing="0"/>
        <w:ind w:left="0" w:right="0" w:firstLine="422" w:firstLineChars="200"/>
        <w:rPr>
          <w:rFonts w:ascii="宋体" w:hAnsi="宋体"/>
          <w:sz w:val="21"/>
          <w:szCs w:val="21"/>
        </w:rPr>
      </w:pPr>
      <w:bookmarkStart w:id="90" w:name="_Toc383891170"/>
      <w:bookmarkStart w:id="91" w:name="_Toc375039066"/>
      <w:bookmarkStart w:id="92" w:name="_Toc390098421"/>
      <w:bookmarkStart w:id="93" w:name="_Toc492478720"/>
      <w:bookmarkStart w:id="94" w:name="_Toc385427795"/>
      <w:bookmarkStart w:id="95" w:name="_Toc9929"/>
      <w:bookmarkStart w:id="96" w:name="_Toc307"/>
      <w:bookmarkStart w:id="97" w:name="_Toc17568"/>
      <w:bookmarkStart w:id="98" w:name="_Toc12940"/>
      <w:bookmarkStart w:id="99" w:name="_Toc29859"/>
      <w:bookmarkStart w:id="100" w:name="_Toc12983507"/>
      <w:bookmarkStart w:id="101" w:name="_Toc25786"/>
      <w:bookmarkStart w:id="102" w:name="_Toc29401"/>
      <w:bookmarkStart w:id="103" w:name="_Toc22845"/>
      <w:bookmarkStart w:id="104" w:name="_Toc24844"/>
      <w:bookmarkStart w:id="105" w:name="_Toc30498"/>
      <w:bookmarkStart w:id="106" w:name="_Toc17075"/>
      <w:bookmarkStart w:id="107" w:name="_Toc31477"/>
      <w:bookmarkStart w:id="108" w:name="_Toc25750593"/>
      <w:bookmarkStart w:id="109" w:name="_Toc22115"/>
      <w:bookmarkStart w:id="110" w:name="_Toc8288"/>
      <w:bookmarkStart w:id="111" w:name="_Toc10653"/>
      <w:bookmarkStart w:id="112" w:name="_Toc7797"/>
      <w:bookmarkStart w:id="113" w:name="_Toc7306"/>
      <w:bookmarkStart w:id="114" w:name="_Toc75276791"/>
      <w:r>
        <w:rPr>
          <w:rFonts w:ascii="宋体" w:hAnsi="宋体"/>
          <w:sz w:val="21"/>
          <w:szCs w:val="21"/>
        </w:rPr>
        <w:t>3. 比选申请人</w:t>
      </w:r>
      <w:bookmarkEnd w:id="90"/>
      <w:bookmarkEnd w:id="91"/>
      <w:bookmarkEnd w:id="92"/>
      <w:bookmarkEnd w:id="93"/>
      <w:bookmarkEnd w:id="94"/>
      <w:r>
        <w:rPr>
          <w:rFonts w:hint="eastAsia" w:ascii="宋体" w:hAnsi="宋体"/>
          <w:sz w:val="21"/>
          <w:szCs w:val="21"/>
        </w:rPr>
        <w:t>应具备的资格条件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（7）在比选申请文件中提供虚假文件和</w:t>
      </w:r>
      <w:r>
        <w:rPr>
          <w:rFonts w:ascii="宋体" w:hAnsi="宋体"/>
        </w:rPr>
        <w:t>/</w:t>
      </w:r>
      <w:r>
        <w:rPr>
          <w:rFonts w:hint="eastAsia" w:ascii="宋体" w:hAnsi="宋体"/>
        </w:rPr>
        <w:t>或资料的；</w:t>
      </w:r>
    </w:p>
    <w:p>
      <w:pPr>
        <w:spacing w:before="0" w:after="0" w:afterAutospacing="0" w:line="210" w:lineRule="atLeast"/>
        <w:ind w:left="0" w:right="0" w:firstLine="420"/>
        <w:rPr>
          <w:rFonts w:ascii="宋体" w:hAnsi="宋体"/>
        </w:rPr>
      </w:pPr>
      <w:r>
        <w:rPr>
          <w:rFonts w:hint="eastAsia" w:ascii="宋体" w:hAnsi="宋体" w:cs="宋体"/>
          <w:lang w:bidi="ar"/>
        </w:rPr>
        <w:t>（8）比选申请人列入招标人不良信用名单；</w:t>
      </w:r>
    </w:p>
    <w:p>
      <w:pPr>
        <w:pStyle w:val="5"/>
        <w:spacing w:before="0" w:after="0" w:afterAutospacing="0"/>
        <w:ind w:left="0" w:right="0" w:firstLine="422" w:firstLineChars="200"/>
        <w:rPr>
          <w:rFonts w:ascii="宋体" w:hAnsi="宋体"/>
          <w:sz w:val="21"/>
          <w:szCs w:val="21"/>
        </w:rPr>
      </w:pPr>
      <w:bookmarkStart w:id="115" w:name="_Toc1737"/>
      <w:bookmarkStart w:id="116" w:name="_Toc21602"/>
      <w:bookmarkStart w:id="117" w:name="_Toc375039067"/>
      <w:bookmarkStart w:id="118" w:name="_Toc12983508"/>
      <w:bookmarkStart w:id="119" w:name="_Toc385427796"/>
      <w:bookmarkStart w:id="120" w:name="_Toc3292"/>
      <w:bookmarkStart w:id="121" w:name="_Toc21215"/>
      <w:bookmarkStart w:id="122" w:name="_Toc1125"/>
      <w:bookmarkStart w:id="123" w:name="_Toc616"/>
      <w:bookmarkStart w:id="124" w:name="_Toc383891171"/>
      <w:bookmarkStart w:id="125" w:name="_Toc19709"/>
      <w:bookmarkStart w:id="126" w:name="_Toc18668"/>
      <w:bookmarkStart w:id="127" w:name="_Toc30752"/>
      <w:bookmarkStart w:id="128" w:name="_Toc19081"/>
      <w:bookmarkStart w:id="129" w:name="_Toc7832"/>
      <w:bookmarkStart w:id="130" w:name="_Toc75276792"/>
      <w:bookmarkStart w:id="131" w:name="_Toc390098422"/>
      <w:bookmarkStart w:id="132" w:name="_Toc4438"/>
      <w:bookmarkStart w:id="133" w:name="_Toc23146"/>
      <w:bookmarkStart w:id="134" w:name="_Toc25914"/>
      <w:bookmarkStart w:id="135" w:name="_Toc25750594"/>
      <w:bookmarkStart w:id="136" w:name="_Toc7103"/>
      <w:bookmarkStart w:id="137" w:name="_Toc31789"/>
      <w:bookmarkStart w:id="138" w:name="_Toc492478721"/>
      <w:bookmarkStart w:id="139" w:name="_Toc24103"/>
      <w:r>
        <w:rPr>
          <w:rFonts w:hint="eastAsia" w:ascii="宋体" w:hAnsi="宋体"/>
          <w:sz w:val="21"/>
          <w:szCs w:val="21"/>
        </w:rPr>
        <w:t xml:space="preserve">4. </w:t>
      </w:r>
      <w:r>
        <w:rPr>
          <w:rFonts w:ascii="宋体" w:hAnsi="宋体"/>
          <w:sz w:val="21"/>
          <w:szCs w:val="21"/>
        </w:rPr>
        <w:t>比选申请费用</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140" w:name="_Toc6528"/>
      <w:bookmarkStart w:id="141" w:name="_Toc7339"/>
      <w:bookmarkStart w:id="142" w:name="_Toc8562"/>
      <w:bookmarkStart w:id="143" w:name="_Toc492478722"/>
      <w:bookmarkStart w:id="144" w:name="_Toc16131"/>
      <w:bookmarkStart w:id="145" w:name="_Toc16608"/>
      <w:bookmarkStart w:id="146" w:name="_Toc29160"/>
      <w:bookmarkStart w:id="147" w:name="_Toc5160"/>
      <w:bookmarkStart w:id="148" w:name="_Toc390098423"/>
      <w:bookmarkStart w:id="149" w:name="_Toc2609"/>
      <w:bookmarkStart w:id="150" w:name="_Toc28220"/>
      <w:bookmarkStart w:id="151" w:name="_Toc75276793"/>
      <w:bookmarkStart w:id="152" w:name="_Toc3854"/>
      <w:bookmarkStart w:id="153" w:name="_Toc16530"/>
      <w:bookmarkStart w:id="154" w:name="_Toc18528"/>
      <w:bookmarkStart w:id="155" w:name="_Toc383891172"/>
      <w:bookmarkStart w:id="156" w:name="_Toc19617"/>
      <w:bookmarkStart w:id="157" w:name="_Toc9677"/>
      <w:bookmarkStart w:id="158" w:name="_Toc2986"/>
      <w:bookmarkStart w:id="159" w:name="_Toc5487"/>
      <w:bookmarkStart w:id="160" w:name="_Toc375039068"/>
      <w:bookmarkStart w:id="161" w:name="_Toc12983509"/>
      <w:bookmarkStart w:id="162" w:name="_Toc15763"/>
      <w:bookmarkStart w:id="163" w:name="_Toc385427797"/>
      <w:r>
        <w:rPr>
          <w:rFonts w:hint="eastAsia" w:ascii="宋体" w:hAnsi="宋体" w:eastAsia="宋体"/>
          <w:sz w:val="24"/>
          <w:szCs w:val="24"/>
        </w:rPr>
        <w:t>二、</w:t>
      </w:r>
      <w:r>
        <w:rPr>
          <w:rFonts w:ascii="宋体" w:hAnsi="宋体" w:eastAsia="宋体"/>
          <w:sz w:val="24"/>
          <w:szCs w:val="24"/>
        </w:rPr>
        <w:t>比选文件</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spacing w:before="0" w:after="0" w:afterAutospacing="0"/>
        <w:ind w:left="0" w:right="0" w:firstLine="422" w:firstLineChars="200"/>
        <w:rPr>
          <w:rFonts w:ascii="宋体" w:hAnsi="宋体"/>
          <w:sz w:val="21"/>
          <w:szCs w:val="21"/>
        </w:rPr>
      </w:pPr>
      <w:bookmarkStart w:id="164" w:name="_Toc385427798"/>
      <w:bookmarkStart w:id="165" w:name="_Toc6764"/>
      <w:bookmarkStart w:id="166" w:name="_Toc18436"/>
      <w:bookmarkStart w:id="167" w:name="_Toc75276794"/>
      <w:bookmarkStart w:id="168" w:name="_Toc29225"/>
      <w:bookmarkStart w:id="169" w:name="_Toc21811"/>
      <w:bookmarkStart w:id="170" w:name="_Toc12983510"/>
      <w:bookmarkStart w:id="171" w:name="_Toc27870"/>
      <w:bookmarkStart w:id="172" w:name="_Toc383891173"/>
      <w:bookmarkStart w:id="173" w:name="_Toc32710"/>
      <w:bookmarkStart w:id="174" w:name="_Toc25750596"/>
      <w:bookmarkStart w:id="175" w:name="_Toc26333"/>
      <w:bookmarkStart w:id="176" w:name="_Toc4157"/>
      <w:bookmarkStart w:id="177" w:name="_Toc390098424"/>
      <w:bookmarkStart w:id="178" w:name="_Toc29472"/>
      <w:bookmarkStart w:id="179" w:name="_Toc5877"/>
      <w:bookmarkStart w:id="180" w:name="_Toc6637"/>
      <w:bookmarkStart w:id="181" w:name="_Toc492478723"/>
      <w:bookmarkStart w:id="182" w:name="_Toc19561"/>
      <w:bookmarkStart w:id="183" w:name="_Toc30401"/>
      <w:bookmarkStart w:id="184" w:name="_Toc25378"/>
      <w:bookmarkStart w:id="185" w:name="_Toc9756"/>
      <w:bookmarkStart w:id="186" w:name="_Toc375039069"/>
      <w:bookmarkStart w:id="187" w:name="_Toc839"/>
      <w:bookmarkStart w:id="188" w:name="_Toc13114"/>
      <w:r>
        <w:rPr>
          <w:rFonts w:hint="eastAsia" w:ascii="宋体" w:hAnsi="宋体"/>
          <w:sz w:val="21"/>
          <w:szCs w:val="21"/>
        </w:rPr>
        <w:t xml:space="preserve">5. </w:t>
      </w:r>
      <w:r>
        <w:rPr>
          <w:rFonts w:ascii="宋体" w:hAnsi="宋体"/>
          <w:sz w:val="21"/>
          <w:szCs w:val="21"/>
        </w:rPr>
        <w:t>比选文件构成</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hint="eastAsia" w:ascii="宋体" w:hAnsi="宋体"/>
        </w:rPr>
        <w:t>技术规格书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numPr>
          <w:ilvl w:val="0"/>
          <w:numId w:val="1"/>
        </w:numPr>
        <w:spacing w:before="0" w:after="0" w:afterAutospacing="0"/>
        <w:ind w:right="0" w:firstLine="198"/>
        <w:rPr>
          <w:rFonts w:ascii="宋体" w:hAnsi="宋体"/>
        </w:rPr>
      </w:pPr>
      <w:r>
        <w:rPr>
          <w:rFonts w:hint="eastAsia" w:ascii="宋体" w:hAnsi="宋体"/>
        </w:rPr>
        <w:t>合同条款及格式</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sz w:val="21"/>
          <w:szCs w:val="21"/>
        </w:rPr>
      </w:pPr>
      <w:bookmarkStart w:id="189" w:name="_Toc25750597"/>
      <w:bookmarkStart w:id="190" w:name="_Toc20903"/>
      <w:bookmarkStart w:id="191" w:name="_Toc2664"/>
      <w:bookmarkStart w:id="192" w:name="_Toc14426"/>
      <w:bookmarkStart w:id="193" w:name="_Toc11896"/>
      <w:bookmarkStart w:id="194" w:name="_Toc390098425"/>
      <w:bookmarkStart w:id="195" w:name="_Toc21365"/>
      <w:bookmarkStart w:id="196" w:name="_Toc31848"/>
      <w:bookmarkStart w:id="197" w:name="_Toc383891174"/>
      <w:bookmarkStart w:id="198" w:name="_Toc31386"/>
      <w:bookmarkStart w:id="199" w:name="_Toc17279"/>
      <w:bookmarkStart w:id="200" w:name="_Toc28270"/>
      <w:bookmarkStart w:id="201" w:name="_Toc15154"/>
      <w:bookmarkStart w:id="202" w:name="_Toc29001"/>
      <w:bookmarkStart w:id="203" w:name="_Toc26811"/>
      <w:bookmarkStart w:id="204" w:name="_Toc18631"/>
      <w:bookmarkStart w:id="205" w:name="_Toc12983511"/>
      <w:bookmarkStart w:id="206" w:name="_Toc10162"/>
      <w:bookmarkStart w:id="207" w:name="_Toc492478724"/>
      <w:bookmarkStart w:id="208" w:name="_Toc2789"/>
      <w:bookmarkStart w:id="209" w:name="_Toc375039070"/>
      <w:bookmarkStart w:id="210" w:name="_Toc385427799"/>
      <w:bookmarkStart w:id="211" w:name="_Toc2489"/>
      <w:bookmarkStart w:id="212" w:name="_Toc26909"/>
      <w:bookmarkStart w:id="213" w:name="_Toc75276795"/>
      <w:r>
        <w:rPr>
          <w:rFonts w:hint="eastAsia" w:ascii="宋体" w:hAnsi="宋体"/>
          <w:sz w:val="21"/>
          <w:szCs w:val="21"/>
        </w:rPr>
        <w:t>6.</w:t>
      </w:r>
      <w:r>
        <w:rPr>
          <w:rFonts w:ascii="宋体" w:hAnsi="宋体"/>
          <w:sz w:val="21"/>
          <w:szCs w:val="21"/>
        </w:rPr>
        <w:t>比选文件的澄清</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sz w:val="21"/>
          <w:szCs w:val="21"/>
        </w:rPr>
      </w:pPr>
      <w:bookmarkStart w:id="214" w:name="_Toc492478725"/>
      <w:bookmarkStart w:id="215" w:name="_Toc15674"/>
      <w:bookmarkStart w:id="216" w:name="_Toc385427800"/>
      <w:bookmarkStart w:id="217" w:name="_Toc25750598"/>
      <w:bookmarkStart w:id="218" w:name="_Toc30378"/>
      <w:bookmarkStart w:id="219" w:name="_Toc375039071"/>
      <w:bookmarkStart w:id="220" w:name="_Toc15498"/>
      <w:bookmarkStart w:id="221" w:name="_Toc14181"/>
      <w:bookmarkStart w:id="222" w:name="_Toc26952"/>
      <w:bookmarkStart w:id="223" w:name="_Toc390098426"/>
      <w:bookmarkStart w:id="224" w:name="_Toc75276796"/>
      <w:bookmarkStart w:id="225" w:name="_Toc2072"/>
      <w:bookmarkStart w:id="226" w:name="_Toc24128"/>
      <w:bookmarkStart w:id="227" w:name="_Toc24583"/>
      <w:bookmarkStart w:id="228" w:name="_Toc29795"/>
      <w:bookmarkStart w:id="229" w:name="_Toc7063"/>
      <w:bookmarkStart w:id="230" w:name="_Toc383891175"/>
      <w:bookmarkStart w:id="231" w:name="_Toc22529"/>
      <w:bookmarkStart w:id="232" w:name="_Toc27124"/>
      <w:bookmarkStart w:id="233" w:name="_Toc24191"/>
      <w:bookmarkStart w:id="234" w:name="_Toc12983512"/>
      <w:bookmarkStart w:id="235" w:name="_Toc19345"/>
      <w:bookmarkStart w:id="236" w:name="_Toc5364"/>
      <w:bookmarkStart w:id="237" w:name="_Toc15137"/>
      <w:bookmarkStart w:id="238" w:name="_Toc2976"/>
      <w:r>
        <w:rPr>
          <w:rFonts w:hint="eastAsia" w:ascii="宋体" w:hAnsi="宋体"/>
          <w:sz w:val="21"/>
          <w:szCs w:val="21"/>
        </w:rPr>
        <w:t xml:space="preserve">7. </w:t>
      </w:r>
      <w:r>
        <w:rPr>
          <w:rFonts w:ascii="宋体" w:hAnsi="宋体"/>
          <w:sz w:val="21"/>
          <w:szCs w:val="21"/>
        </w:rPr>
        <w:t>比选文件的补遗或修改</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239" w:name="_Toc5805"/>
      <w:bookmarkStart w:id="240" w:name="_Toc95"/>
      <w:bookmarkStart w:id="241" w:name="_Toc12983513"/>
      <w:bookmarkStart w:id="242" w:name="_Toc24759"/>
      <w:bookmarkStart w:id="243" w:name="_Toc24557"/>
      <w:bookmarkStart w:id="244" w:name="_Toc2902"/>
      <w:bookmarkStart w:id="245" w:name="_Toc383891176"/>
      <w:bookmarkStart w:id="246" w:name="_Toc27913"/>
      <w:bookmarkStart w:id="247" w:name="_Toc492478726"/>
      <w:bookmarkStart w:id="248" w:name="_Toc390098427"/>
      <w:bookmarkStart w:id="249" w:name="_Toc17335"/>
      <w:bookmarkStart w:id="250" w:name="_Toc375039072"/>
      <w:bookmarkStart w:id="251" w:name="_Toc16406"/>
      <w:bookmarkStart w:id="252" w:name="_Toc7604"/>
      <w:bookmarkStart w:id="253" w:name="_Toc4718"/>
      <w:bookmarkStart w:id="254" w:name="_Toc17692"/>
      <w:bookmarkStart w:id="255" w:name="_Toc385427801"/>
      <w:bookmarkStart w:id="256" w:name="_Toc10869"/>
      <w:bookmarkStart w:id="257" w:name="_Toc75276797"/>
      <w:bookmarkStart w:id="258" w:name="_Toc25361"/>
      <w:bookmarkStart w:id="259" w:name="_Toc30363"/>
      <w:bookmarkStart w:id="260" w:name="_Toc14185"/>
      <w:bookmarkStart w:id="261" w:name="_Toc28044"/>
      <w:bookmarkStart w:id="262" w:name="_Toc18679"/>
      <w:r>
        <w:rPr>
          <w:rFonts w:hint="eastAsia" w:ascii="宋体" w:hAnsi="宋体" w:eastAsia="宋体"/>
          <w:sz w:val="24"/>
          <w:szCs w:val="24"/>
        </w:rPr>
        <w:t>三、</w:t>
      </w:r>
      <w:r>
        <w:rPr>
          <w:rFonts w:ascii="宋体" w:hAnsi="宋体" w:eastAsia="宋体"/>
          <w:sz w:val="24"/>
          <w:szCs w:val="24"/>
        </w:rPr>
        <w:t>比选申请文件的编制</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5"/>
        <w:spacing w:before="0" w:after="0" w:afterAutospacing="0"/>
        <w:ind w:left="0" w:right="0" w:firstLine="422" w:firstLineChars="200"/>
        <w:rPr>
          <w:rFonts w:ascii="宋体" w:hAnsi="宋体"/>
          <w:sz w:val="21"/>
          <w:szCs w:val="21"/>
        </w:rPr>
      </w:pPr>
      <w:bookmarkStart w:id="263" w:name="_Toc29862"/>
      <w:bookmarkStart w:id="264" w:name="_Toc18350"/>
      <w:bookmarkStart w:id="265" w:name="_Toc9592"/>
      <w:bookmarkStart w:id="266" w:name="_Toc4384"/>
      <w:bookmarkStart w:id="267" w:name="_Toc26150"/>
      <w:bookmarkStart w:id="268" w:name="_Toc390098428"/>
      <w:bookmarkStart w:id="269" w:name="_Toc12456"/>
      <w:bookmarkStart w:id="270" w:name="_Toc75276798"/>
      <w:bookmarkStart w:id="271" w:name="_Toc2819"/>
      <w:bookmarkStart w:id="272" w:name="_Toc1733"/>
      <w:bookmarkStart w:id="273" w:name="_Toc20025"/>
      <w:bookmarkStart w:id="274" w:name="_Toc16435"/>
      <w:bookmarkStart w:id="275" w:name="_Toc385427802"/>
      <w:bookmarkStart w:id="276" w:name="_Toc11259"/>
      <w:bookmarkStart w:id="277" w:name="_Toc16186"/>
      <w:bookmarkStart w:id="278" w:name="_Toc26680"/>
      <w:bookmarkStart w:id="279" w:name="_Toc13418"/>
      <w:bookmarkStart w:id="280" w:name="_Toc492478727"/>
      <w:bookmarkStart w:id="281" w:name="_Toc383891177"/>
      <w:bookmarkStart w:id="282" w:name="_Toc12074"/>
      <w:bookmarkStart w:id="283" w:name="_Toc12983514"/>
      <w:bookmarkStart w:id="284" w:name="_Toc21673"/>
      <w:bookmarkStart w:id="285" w:name="_Toc23794"/>
      <w:bookmarkStart w:id="286" w:name="_Toc25750600"/>
      <w:bookmarkStart w:id="287" w:name="_Toc375039073"/>
      <w:r>
        <w:rPr>
          <w:rFonts w:hint="eastAsia" w:ascii="宋体" w:hAnsi="宋体"/>
          <w:sz w:val="21"/>
          <w:szCs w:val="21"/>
        </w:rPr>
        <w:t xml:space="preserve">8. </w:t>
      </w:r>
      <w:r>
        <w:rPr>
          <w:rFonts w:ascii="宋体" w:hAnsi="宋体"/>
          <w:sz w:val="21"/>
          <w:szCs w:val="21"/>
        </w:rPr>
        <w:t>编制要求</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sz w:val="21"/>
          <w:szCs w:val="21"/>
        </w:rPr>
      </w:pPr>
      <w:bookmarkStart w:id="288" w:name="_Toc3492"/>
      <w:bookmarkStart w:id="289" w:name="_Toc75276799"/>
      <w:bookmarkStart w:id="290" w:name="_Toc15570"/>
      <w:bookmarkStart w:id="291" w:name="_Toc12983515"/>
      <w:bookmarkStart w:id="292" w:name="_Toc11161"/>
      <w:bookmarkStart w:id="293" w:name="_Toc22026"/>
      <w:bookmarkStart w:id="294" w:name="_Toc16237"/>
      <w:bookmarkStart w:id="295" w:name="_Toc9887"/>
      <w:bookmarkStart w:id="296" w:name="_Toc375039074"/>
      <w:bookmarkStart w:id="297" w:name="_Toc390098429"/>
      <w:bookmarkStart w:id="298" w:name="_Toc385427803"/>
      <w:bookmarkStart w:id="299" w:name="_Toc19885"/>
      <w:bookmarkStart w:id="300" w:name="_Toc25770"/>
      <w:bookmarkStart w:id="301" w:name="_Toc492478728"/>
      <w:bookmarkStart w:id="302" w:name="_Toc383891178"/>
      <w:bookmarkStart w:id="303" w:name="_Toc28065"/>
      <w:bookmarkStart w:id="304" w:name="_Toc26753"/>
      <w:bookmarkStart w:id="305" w:name="_Toc1047"/>
      <w:bookmarkStart w:id="306" w:name="_Toc24935"/>
      <w:bookmarkStart w:id="307" w:name="_Toc11040"/>
      <w:bookmarkStart w:id="308" w:name="_Toc25750601"/>
      <w:bookmarkStart w:id="309" w:name="_Toc12207"/>
      <w:bookmarkStart w:id="310" w:name="_Toc6261"/>
      <w:bookmarkStart w:id="311" w:name="_Toc28296"/>
      <w:bookmarkStart w:id="312" w:name="_Toc24857"/>
      <w:r>
        <w:rPr>
          <w:rFonts w:ascii="宋体" w:hAnsi="宋体"/>
          <w:sz w:val="21"/>
          <w:szCs w:val="21"/>
        </w:rPr>
        <w:t>比选申请语言及计量单位</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sz w:val="21"/>
          <w:szCs w:val="21"/>
        </w:rPr>
      </w:pPr>
      <w:bookmarkStart w:id="313" w:name="_Toc30991"/>
      <w:bookmarkStart w:id="314" w:name="_Toc12983516"/>
      <w:bookmarkStart w:id="315" w:name="_Toc15809"/>
      <w:bookmarkStart w:id="316" w:name="_Toc23229"/>
      <w:bookmarkStart w:id="317" w:name="_Toc383891179"/>
      <w:bookmarkStart w:id="318" w:name="_Toc14323"/>
      <w:bookmarkStart w:id="319" w:name="_Toc25750602"/>
      <w:bookmarkStart w:id="320" w:name="_Toc492478729"/>
      <w:bookmarkStart w:id="321" w:name="_Toc390098430"/>
      <w:bookmarkStart w:id="322" w:name="_Toc3877"/>
      <w:bookmarkStart w:id="323" w:name="_Toc385427804"/>
      <w:bookmarkStart w:id="324" w:name="_Toc24760"/>
      <w:bookmarkStart w:id="325" w:name="_Toc18149"/>
      <w:bookmarkStart w:id="326" w:name="_Toc3464"/>
      <w:bookmarkStart w:id="327" w:name="_Toc28164"/>
      <w:bookmarkStart w:id="328" w:name="_Toc30356"/>
      <w:bookmarkStart w:id="329" w:name="_Toc22476"/>
      <w:bookmarkStart w:id="330" w:name="_Toc75276800"/>
      <w:bookmarkStart w:id="331" w:name="_Toc53"/>
      <w:bookmarkStart w:id="332" w:name="_Toc29881"/>
      <w:bookmarkStart w:id="333" w:name="_Toc3411"/>
      <w:bookmarkStart w:id="334" w:name="_Toc16307"/>
      <w:bookmarkStart w:id="335" w:name="_Toc375039075"/>
      <w:bookmarkStart w:id="336" w:name="_Toc19681"/>
      <w:bookmarkStart w:id="337" w:name="_Toc23364"/>
      <w:r>
        <w:rPr>
          <w:rFonts w:ascii="宋体" w:hAnsi="宋体"/>
          <w:sz w:val="21"/>
          <w:szCs w:val="21"/>
        </w:rPr>
        <w:t>比选申请文件组成</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sz w:val="21"/>
          <w:szCs w:val="21"/>
        </w:rPr>
      </w:pPr>
      <w:bookmarkStart w:id="338" w:name="_Toc20248"/>
      <w:bookmarkStart w:id="339" w:name="_Toc383891180"/>
      <w:bookmarkStart w:id="340" w:name="_Toc23002"/>
      <w:bookmarkStart w:id="341" w:name="_Toc75276801"/>
      <w:bookmarkStart w:id="342" w:name="_Toc27019"/>
      <w:bookmarkStart w:id="343" w:name="_Toc15919"/>
      <w:bookmarkStart w:id="344" w:name="_Toc12983517"/>
      <w:bookmarkStart w:id="345" w:name="_Toc15448"/>
      <w:bookmarkStart w:id="346" w:name="_Toc3670"/>
      <w:bookmarkStart w:id="347" w:name="_Toc11211"/>
      <w:bookmarkStart w:id="348" w:name="_Toc390098431"/>
      <w:bookmarkStart w:id="349" w:name="_Toc25750603"/>
      <w:bookmarkStart w:id="350" w:name="_Toc14630"/>
      <w:bookmarkStart w:id="351" w:name="_Toc7608"/>
      <w:bookmarkStart w:id="352" w:name="_Toc675"/>
      <w:bookmarkStart w:id="353" w:name="_Toc8151"/>
      <w:bookmarkStart w:id="354" w:name="_Toc20490"/>
      <w:bookmarkStart w:id="355" w:name="_Toc375039076"/>
      <w:bookmarkStart w:id="356" w:name="_Toc16783"/>
      <w:bookmarkStart w:id="357" w:name="_Toc14308"/>
      <w:bookmarkStart w:id="358" w:name="_Toc21144"/>
      <w:bookmarkStart w:id="359" w:name="_Toc492478730"/>
      <w:bookmarkStart w:id="360" w:name="_Toc385427805"/>
      <w:bookmarkStart w:id="361" w:name="_Toc27194"/>
      <w:bookmarkStart w:id="362" w:name="_Toc2395"/>
      <w:r>
        <w:rPr>
          <w:rFonts w:hint="eastAsia" w:ascii="宋体" w:hAnsi="宋体"/>
          <w:sz w:val="21"/>
          <w:szCs w:val="21"/>
        </w:rPr>
        <w:t xml:space="preserve">11. </w:t>
      </w:r>
      <w:r>
        <w:rPr>
          <w:rFonts w:ascii="宋体" w:hAnsi="宋体"/>
          <w:sz w:val="21"/>
          <w:szCs w:val="21"/>
        </w:rPr>
        <w:t>比选申请文件格式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5"/>
        <w:spacing w:before="0" w:after="0" w:afterAutospacing="0"/>
        <w:ind w:left="0" w:right="0" w:firstLine="422" w:firstLineChars="200"/>
        <w:rPr>
          <w:rFonts w:ascii="宋体" w:hAnsi="宋体"/>
          <w:sz w:val="21"/>
          <w:szCs w:val="21"/>
        </w:rPr>
      </w:pPr>
      <w:bookmarkStart w:id="363" w:name="_Toc20685"/>
      <w:bookmarkStart w:id="364" w:name="_Toc3813"/>
      <w:bookmarkStart w:id="365" w:name="_Toc31743"/>
      <w:bookmarkStart w:id="366" w:name="_Toc21084"/>
      <w:bookmarkStart w:id="367" w:name="_Toc385427806"/>
      <w:bookmarkStart w:id="368" w:name="_Toc26974"/>
      <w:bookmarkStart w:id="369" w:name="_Toc375039077"/>
      <w:bookmarkStart w:id="370" w:name="_Toc12983518"/>
      <w:bookmarkStart w:id="371" w:name="_Toc492478731"/>
      <w:bookmarkStart w:id="372" w:name="_Toc14123"/>
      <w:bookmarkStart w:id="373" w:name="_Toc17526"/>
      <w:bookmarkStart w:id="374" w:name="_Toc16653"/>
      <w:bookmarkStart w:id="375" w:name="_Toc9416"/>
      <w:bookmarkStart w:id="376" w:name="_Toc75276802"/>
      <w:bookmarkStart w:id="377" w:name="_Toc383891181"/>
      <w:bookmarkStart w:id="378" w:name="_Toc22295"/>
      <w:bookmarkStart w:id="379" w:name="_Toc3799"/>
      <w:bookmarkStart w:id="380" w:name="_Toc25750604"/>
      <w:bookmarkStart w:id="381" w:name="_Toc17338"/>
      <w:bookmarkStart w:id="382" w:name="_Toc7857"/>
      <w:bookmarkStart w:id="383" w:name="_Toc6671"/>
      <w:bookmarkStart w:id="384" w:name="_Toc390098432"/>
      <w:bookmarkStart w:id="385" w:name="_Toc24264"/>
      <w:bookmarkStart w:id="386" w:name="_Toc17379"/>
      <w:bookmarkStart w:id="387" w:name="_Toc26482"/>
      <w:r>
        <w:rPr>
          <w:rFonts w:hint="eastAsia" w:ascii="宋体" w:hAnsi="宋体"/>
          <w:sz w:val="21"/>
          <w:szCs w:val="21"/>
        </w:rPr>
        <w:t xml:space="preserve">12. </w:t>
      </w:r>
      <w:r>
        <w:rPr>
          <w:rFonts w:ascii="宋体" w:hAnsi="宋体"/>
          <w:sz w:val="21"/>
          <w:szCs w:val="21"/>
        </w:rPr>
        <w:t>比选申请报价</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8364"/>
        </w:tabs>
        <w:spacing w:before="0" w:after="0" w:afterAutospacing="0"/>
        <w:ind w:left="0" w:right="0" w:firstLine="420" w:firstLineChars="200"/>
        <w:rPr>
          <w:rFonts w:ascii="宋体" w:hAnsi="宋体"/>
          <w:color w:val="FF0000"/>
        </w:rPr>
      </w:pPr>
      <w:r>
        <w:rPr>
          <w:rFonts w:ascii="宋体" w:hAnsi="宋体"/>
        </w:rPr>
        <w:t>12.1</w:t>
      </w:r>
      <w:r>
        <w:rPr>
          <w:rFonts w:ascii="宋体" w:hAnsi="宋体"/>
          <w:b/>
        </w:rPr>
        <w:t>本项目采用含税报价，</w:t>
      </w:r>
      <w:r>
        <w:rPr>
          <w:rFonts w:hint="eastAsia" w:ascii="宋体" w:hAnsi="宋体"/>
          <w:b/>
          <w:u w:val="single"/>
        </w:rPr>
        <w:t>合同为</w:t>
      </w:r>
      <w:r>
        <w:rPr>
          <w:rFonts w:ascii="宋体" w:hAnsi="宋体"/>
          <w:b/>
          <w:u w:val="single"/>
        </w:rPr>
        <w:t>固定单价</w:t>
      </w:r>
      <w:r>
        <w:rPr>
          <w:rFonts w:hint="eastAsia" w:ascii="宋体" w:hAnsi="宋体"/>
          <w:b/>
          <w:u w:val="single"/>
        </w:rPr>
        <w:t>合同，本合同最终税金在结算阶段，按实际产生的税金进行核算，但合同不含税价格不因国家税率调整而调整</w:t>
      </w:r>
      <w:r>
        <w:rPr>
          <w:rFonts w:hint="eastAsia" w:ascii="宋体" w:hAnsi="宋体"/>
          <w:b/>
        </w:rPr>
        <w:t>。</w:t>
      </w:r>
      <w:r>
        <w:rPr>
          <w:rFonts w:hint="eastAsia" w:ascii="宋体" w:hAnsi="宋体"/>
        </w:rPr>
        <w:t>比选申请人须按第四章《技术规格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四章“技术规格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sz w:val="21"/>
          <w:szCs w:val="21"/>
        </w:rPr>
      </w:pPr>
      <w:bookmarkStart w:id="388" w:name="_Toc21706"/>
      <w:bookmarkStart w:id="389" w:name="_Toc7428"/>
      <w:bookmarkStart w:id="390" w:name="_Toc25750605"/>
      <w:bookmarkStart w:id="391" w:name="_Toc28880"/>
      <w:bookmarkStart w:id="392" w:name="_Toc375039078"/>
      <w:bookmarkStart w:id="393" w:name="_Toc75276803"/>
      <w:bookmarkStart w:id="394" w:name="_Toc12947"/>
      <w:bookmarkStart w:id="395" w:name="_Toc18875"/>
      <w:bookmarkStart w:id="396" w:name="_Toc383891182"/>
      <w:bookmarkStart w:id="397" w:name="_Toc28476"/>
      <w:bookmarkStart w:id="398" w:name="_Toc12762"/>
      <w:bookmarkStart w:id="399" w:name="_Toc20156"/>
      <w:bookmarkStart w:id="400" w:name="_Toc25459"/>
      <w:bookmarkStart w:id="401" w:name="_Toc1664"/>
      <w:bookmarkStart w:id="402" w:name="_Toc21448"/>
      <w:bookmarkStart w:id="403" w:name="_Toc385427807"/>
      <w:bookmarkStart w:id="404" w:name="_Toc390098433"/>
      <w:bookmarkStart w:id="405" w:name="_Toc10220"/>
      <w:bookmarkStart w:id="406" w:name="_Toc492478732"/>
      <w:bookmarkStart w:id="407" w:name="_Toc12983519"/>
      <w:bookmarkStart w:id="408" w:name="_Toc5836"/>
      <w:bookmarkStart w:id="409" w:name="_Toc2710"/>
      <w:bookmarkStart w:id="410" w:name="_Toc26064"/>
      <w:bookmarkStart w:id="411" w:name="_Toc21430"/>
      <w:bookmarkStart w:id="412" w:name="_Toc15940"/>
      <w:r>
        <w:rPr>
          <w:rFonts w:ascii="宋体" w:hAnsi="宋体"/>
          <w:sz w:val="21"/>
          <w:szCs w:val="21"/>
        </w:rPr>
        <w:t>比选申请货币</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5"/>
        <w:numPr>
          <w:ilvl w:val="0"/>
          <w:numId w:val="3"/>
        </w:numPr>
        <w:spacing w:before="0" w:after="0" w:afterAutospacing="0"/>
        <w:ind w:left="0" w:right="0" w:firstLine="422" w:firstLineChars="200"/>
        <w:rPr>
          <w:rFonts w:ascii="宋体" w:hAnsi="宋体"/>
          <w:sz w:val="21"/>
          <w:szCs w:val="21"/>
        </w:rPr>
      </w:pPr>
      <w:bookmarkStart w:id="413" w:name="_Toc492478735"/>
      <w:bookmarkStart w:id="414" w:name="_Toc383891185"/>
      <w:bookmarkStart w:id="415" w:name="_Toc9237"/>
      <w:bookmarkStart w:id="416" w:name="_Toc24199"/>
      <w:bookmarkStart w:id="417" w:name="_Toc27508"/>
      <w:bookmarkStart w:id="418" w:name="_Toc7417"/>
      <w:bookmarkStart w:id="419" w:name="_Toc11690"/>
      <w:bookmarkStart w:id="420" w:name="_Toc14922"/>
      <w:bookmarkStart w:id="421" w:name="_Toc14309"/>
      <w:bookmarkStart w:id="422" w:name="_Toc5974"/>
      <w:bookmarkStart w:id="423" w:name="_Toc12983520"/>
      <w:bookmarkStart w:id="424" w:name="_Toc30606"/>
      <w:bookmarkStart w:id="425" w:name="_Toc28665"/>
      <w:bookmarkStart w:id="426" w:name="_Toc30848"/>
      <w:bookmarkStart w:id="427" w:name="_Toc1624"/>
      <w:bookmarkStart w:id="428" w:name="_Toc30040"/>
      <w:bookmarkStart w:id="429" w:name="_Toc1530"/>
      <w:bookmarkStart w:id="430" w:name="_Toc375039081"/>
      <w:bookmarkStart w:id="431" w:name="_Toc25750606"/>
      <w:bookmarkStart w:id="432" w:name="_Toc16314"/>
      <w:bookmarkStart w:id="433" w:name="_Toc385427810"/>
      <w:bookmarkStart w:id="434" w:name="_Toc12049"/>
      <w:bookmarkStart w:id="435" w:name="_Toc22051"/>
      <w:bookmarkStart w:id="436" w:name="_Toc390098436"/>
      <w:bookmarkStart w:id="437" w:name="_Toc75276804"/>
      <w:r>
        <w:rPr>
          <w:rFonts w:ascii="宋体" w:hAnsi="宋体"/>
          <w:sz w:val="21"/>
          <w:szCs w:val="21"/>
        </w:rPr>
        <w:t>比选保证金</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5"/>
        <w:spacing w:before="0" w:after="0" w:afterAutospacing="0"/>
        <w:ind w:left="0" w:right="0" w:firstLine="422" w:firstLineChars="200"/>
        <w:rPr>
          <w:rFonts w:ascii="宋体" w:hAnsi="宋体"/>
          <w:sz w:val="21"/>
          <w:szCs w:val="21"/>
        </w:rPr>
      </w:pPr>
      <w:bookmarkStart w:id="438" w:name="_Toc20070"/>
      <w:bookmarkStart w:id="439" w:name="_Toc2268"/>
      <w:bookmarkStart w:id="440" w:name="_Toc383891186"/>
      <w:bookmarkStart w:id="441" w:name="_Toc7808"/>
      <w:bookmarkStart w:id="442" w:name="_Toc4433"/>
      <w:bookmarkStart w:id="443" w:name="_Toc28997"/>
      <w:bookmarkStart w:id="444" w:name="_Toc20493"/>
      <w:bookmarkStart w:id="445" w:name="_Toc385427811"/>
      <w:bookmarkStart w:id="446" w:name="_Toc24656"/>
      <w:bookmarkStart w:id="447" w:name="_Toc28555"/>
      <w:bookmarkStart w:id="448" w:name="_Toc23114"/>
      <w:bookmarkStart w:id="449" w:name="_Toc691"/>
      <w:bookmarkStart w:id="450" w:name="_Toc10918"/>
      <w:bookmarkStart w:id="451" w:name="_Toc20643"/>
      <w:bookmarkStart w:id="452" w:name="_Toc9117"/>
      <w:bookmarkStart w:id="453" w:name="_Toc375039082"/>
      <w:bookmarkStart w:id="454" w:name="_Toc492478736"/>
      <w:bookmarkStart w:id="455" w:name="_Toc12983521"/>
      <w:bookmarkStart w:id="456" w:name="_Toc75276805"/>
      <w:bookmarkStart w:id="457" w:name="_Toc845"/>
      <w:bookmarkStart w:id="458" w:name="_Toc30499"/>
      <w:bookmarkStart w:id="459" w:name="_Toc25750607"/>
      <w:bookmarkStart w:id="460" w:name="_Toc5690"/>
      <w:bookmarkStart w:id="461" w:name="_Toc1604"/>
      <w:bookmarkStart w:id="462" w:name="_Toc390098437"/>
      <w:r>
        <w:rPr>
          <w:rFonts w:hint="eastAsia" w:ascii="宋体" w:hAnsi="宋体"/>
          <w:sz w:val="21"/>
          <w:szCs w:val="21"/>
        </w:rPr>
        <w:t xml:space="preserve">15. </w:t>
      </w:r>
      <w:r>
        <w:rPr>
          <w:rFonts w:ascii="宋体" w:hAnsi="宋体"/>
          <w:sz w:val="21"/>
          <w:szCs w:val="21"/>
        </w:rPr>
        <w:t>比选申请有效期</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63" w:name="_Toc4216"/>
      <w:bookmarkStart w:id="464" w:name="_Toc12435"/>
      <w:bookmarkStart w:id="465" w:name="_Toc25468"/>
      <w:bookmarkStart w:id="466" w:name="_Toc3414"/>
      <w:bookmarkStart w:id="467" w:name="_Toc390098438"/>
      <w:bookmarkStart w:id="468" w:name="_Toc385427812"/>
      <w:bookmarkStart w:id="469" w:name="_Toc27730"/>
      <w:bookmarkStart w:id="470" w:name="_Toc375039083"/>
      <w:bookmarkStart w:id="471" w:name="_Toc24922"/>
      <w:bookmarkStart w:id="472" w:name="_Toc301"/>
      <w:bookmarkStart w:id="473" w:name="_Toc12506"/>
      <w:bookmarkStart w:id="474" w:name="_Toc8100"/>
      <w:bookmarkStart w:id="475" w:name="_Toc383891187"/>
      <w:bookmarkStart w:id="476" w:name="_Toc25684"/>
      <w:bookmarkStart w:id="477" w:name="_Toc32525"/>
      <w:bookmarkStart w:id="478" w:name="_Toc14672"/>
      <w:bookmarkStart w:id="479" w:name="_Toc19603"/>
      <w:bookmarkStart w:id="480" w:name="_Toc19044"/>
      <w:bookmarkStart w:id="481" w:name="_Toc29108"/>
      <w:bookmarkStart w:id="482" w:name="_Toc6065"/>
      <w:bookmarkStart w:id="483" w:name="_Toc12983522"/>
      <w:bookmarkStart w:id="484" w:name="_Toc492478737"/>
      <w:bookmarkStart w:id="485" w:name="_Toc32020"/>
      <w:r>
        <w:rPr>
          <w:rFonts w:hint="eastAsia" w:ascii="宋体" w:hAnsi="宋体"/>
        </w:rPr>
        <w:t xml:space="preserve">16. </w:t>
      </w:r>
      <w:r>
        <w:rPr>
          <w:rFonts w:ascii="宋体" w:hAnsi="宋体"/>
        </w:rPr>
        <w:t>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4"/>
        <w:spacing w:after="0" w:afterAutospacing="0" w:line="360" w:lineRule="auto"/>
        <w:ind w:left="0" w:right="0" w:firstLine="482" w:firstLineChars="200"/>
        <w:rPr>
          <w:rFonts w:ascii="宋体" w:hAnsi="宋体" w:eastAsia="宋体"/>
          <w:sz w:val="24"/>
          <w:szCs w:val="24"/>
        </w:rPr>
      </w:pPr>
      <w:bookmarkStart w:id="486" w:name="_Toc383891188"/>
      <w:bookmarkStart w:id="487" w:name="_Toc375039084"/>
      <w:bookmarkStart w:id="488" w:name="_Toc390098439"/>
      <w:bookmarkStart w:id="489" w:name="_Toc385427813"/>
      <w:bookmarkStart w:id="490" w:name="_Toc1315"/>
      <w:bookmarkStart w:id="491" w:name="_Toc32054"/>
      <w:bookmarkStart w:id="492" w:name="_Toc12983523"/>
      <w:bookmarkStart w:id="493" w:name="_Toc759"/>
      <w:bookmarkStart w:id="494" w:name="_Toc16409"/>
      <w:bookmarkStart w:id="495" w:name="_Toc75276806"/>
      <w:bookmarkStart w:id="496" w:name="_Toc30452"/>
      <w:bookmarkStart w:id="497" w:name="_Toc6101"/>
      <w:bookmarkStart w:id="498" w:name="_Toc23177"/>
      <w:bookmarkStart w:id="499" w:name="_Toc15116"/>
      <w:bookmarkStart w:id="500" w:name="_Toc30962"/>
      <w:bookmarkStart w:id="501" w:name="_Toc26776"/>
      <w:bookmarkStart w:id="502" w:name="_Toc30187"/>
      <w:bookmarkStart w:id="503" w:name="_Toc492478738"/>
      <w:bookmarkStart w:id="504" w:name="_Toc10234"/>
      <w:bookmarkStart w:id="505" w:name="_Toc2113"/>
      <w:bookmarkStart w:id="506" w:name="_Toc2975"/>
      <w:bookmarkStart w:id="507" w:name="_Toc26551"/>
      <w:bookmarkStart w:id="508" w:name="_Toc18322"/>
      <w:bookmarkStart w:id="509" w:name="_Toc1952"/>
      <w:r>
        <w:rPr>
          <w:rFonts w:hint="eastAsia" w:ascii="宋体" w:hAnsi="宋体" w:eastAsia="宋体"/>
          <w:sz w:val="24"/>
          <w:szCs w:val="24"/>
        </w:rPr>
        <w:t>四、</w:t>
      </w:r>
      <w:r>
        <w:rPr>
          <w:rFonts w:ascii="宋体" w:hAnsi="宋体" w:eastAsia="宋体"/>
          <w:sz w:val="24"/>
          <w:szCs w:val="24"/>
        </w:rPr>
        <w:t>比选申请文件</w:t>
      </w:r>
      <w:bookmarkEnd w:id="486"/>
      <w:bookmarkEnd w:id="487"/>
      <w:bookmarkEnd w:id="488"/>
      <w:bookmarkEnd w:id="489"/>
      <w:r>
        <w:rPr>
          <w:rFonts w:hint="eastAsia" w:ascii="宋体" w:hAnsi="宋体" w:eastAsia="宋体"/>
          <w:sz w:val="24"/>
          <w:szCs w:val="24"/>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5"/>
        <w:spacing w:before="0" w:after="0" w:afterAutospacing="0"/>
        <w:ind w:left="0" w:right="0" w:firstLine="422" w:firstLineChars="200"/>
        <w:rPr>
          <w:rFonts w:ascii="宋体" w:hAnsi="宋体"/>
          <w:sz w:val="21"/>
          <w:szCs w:val="21"/>
        </w:rPr>
      </w:pPr>
      <w:bookmarkStart w:id="510" w:name="_Toc25750609"/>
      <w:bookmarkStart w:id="511" w:name="_Toc15650"/>
      <w:bookmarkStart w:id="512" w:name="_Toc15663"/>
      <w:bookmarkStart w:id="513" w:name="_Toc13621"/>
      <w:bookmarkStart w:id="514" w:name="_Toc492478739"/>
      <w:bookmarkStart w:id="515" w:name="_Toc390098440"/>
      <w:bookmarkStart w:id="516" w:name="_Toc17200"/>
      <w:bookmarkStart w:id="517" w:name="_Toc12983524"/>
      <w:bookmarkStart w:id="518" w:name="_Toc5922"/>
      <w:bookmarkStart w:id="519" w:name="_Toc75276807"/>
      <w:bookmarkStart w:id="520" w:name="_Toc12117"/>
      <w:bookmarkStart w:id="521" w:name="_Toc13875"/>
      <w:bookmarkStart w:id="522" w:name="_Toc26249"/>
      <w:bookmarkStart w:id="523" w:name="_Toc18616"/>
      <w:bookmarkStart w:id="524" w:name="_Toc24648"/>
      <w:bookmarkStart w:id="525" w:name="_Toc15735"/>
      <w:bookmarkStart w:id="526" w:name="_Toc383891189"/>
      <w:bookmarkStart w:id="527" w:name="_Toc19495"/>
      <w:bookmarkStart w:id="528" w:name="_Toc375039085"/>
      <w:bookmarkStart w:id="529" w:name="_Toc385427814"/>
      <w:bookmarkStart w:id="530" w:name="_Toc12329"/>
      <w:bookmarkStart w:id="531" w:name="_Toc13829"/>
      <w:bookmarkStart w:id="532" w:name="_Toc9307"/>
      <w:bookmarkStart w:id="533" w:name="_Toc30196"/>
      <w:bookmarkStart w:id="534" w:name="_Toc15071"/>
      <w:r>
        <w:rPr>
          <w:rFonts w:hint="eastAsia" w:ascii="宋体" w:hAnsi="宋体"/>
          <w:sz w:val="21"/>
          <w:szCs w:val="21"/>
        </w:rPr>
        <w:t xml:space="preserve">17. </w:t>
      </w:r>
      <w:r>
        <w:rPr>
          <w:rFonts w:ascii="宋体" w:hAnsi="宋体"/>
          <w:sz w:val="21"/>
          <w:szCs w:val="21"/>
        </w:rPr>
        <w:t>比选申请文件</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rPr>
      </w:pPr>
      <w:bookmarkStart w:id="535" w:name="_Toc383891190"/>
      <w:bookmarkStart w:id="536" w:name="_Toc375039086"/>
      <w:bookmarkStart w:id="537" w:name="_Toc385427815"/>
      <w:bookmarkStart w:id="538" w:name="_Toc390098441"/>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ascii="宋体" w:hAnsi="宋体"/>
          <w:u w:val="single"/>
        </w:rPr>
        <w:t>（填入项目名称）</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（填入项目编号）</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sz w:val="21"/>
          <w:szCs w:val="21"/>
        </w:rPr>
      </w:pPr>
      <w:bookmarkStart w:id="539" w:name="_Toc6339"/>
      <w:bookmarkStart w:id="540" w:name="_Toc28071"/>
      <w:bookmarkStart w:id="541" w:name="_Toc16755"/>
      <w:bookmarkStart w:id="542" w:name="_Toc492478740"/>
      <w:bookmarkStart w:id="543" w:name="_Toc16818"/>
      <w:bookmarkStart w:id="544" w:name="_Toc11096"/>
      <w:bookmarkStart w:id="545" w:name="_Toc23859"/>
      <w:bookmarkStart w:id="546" w:name="_Toc25750610"/>
      <w:bookmarkStart w:id="547" w:name="_Toc22180"/>
      <w:bookmarkStart w:id="548" w:name="_Toc16266"/>
      <w:bookmarkStart w:id="549" w:name="_Toc12983525"/>
      <w:bookmarkStart w:id="550" w:name="_Toc75276808"/>
      <w:bookmarkStart w:id="551" w:name="_Toc22445"/>
      <w:bookmarkStart w:id="552" w:name="_Toc642"/>
      <w:bookmarkStart w:id="553" w:name="_Toc32760"/>
      <w:bookmarkStart w:id="554" w:name="_Toc2337"/>
      <w:bookmarkStart w:id="555" w:name="_Toc6482"/>
      <w:bookmarkStart w:id="556" w:name="_Toc11039"/>
      <w:bookmarkStart w:id="557" w:name="_Toc4735"/>
      <w:bookmarkStart w:id="558" w:name="_Toc13883"/>
      <w:bookmarkStart w:id="559" w:name="_Toc11255"/>
      <w:r>
        <w:rPr>
          <w:rFonts w:ascii="宋体" w:hAnsi="宋体"/>
          <w:sz w:val="21"/>
          <w:szCs w:val="21"/>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sz w:val="21"/>
          <w:szCs w:val="21"/>
        </w:rPr>
      </w:pPr>
      <w:bookmarkStart w:id="560" w:name="_Toc385427816"/>
      <w:bookmarkStart w:id="561" w:name="_Toc9522"/>
      <w:bookmarkStart w:id="562" w:name="_Toc12983526"/>
      <w:bookmarkStart w:id="563" w:name="_Toc75276809"/>
      <w:bookmarkStart w:id="564" w:name="_Toc10818"/>
      <w:bookmarkStart w:id="565" w:name="_Toc26431"/>
      <w:bookmarkStart w:id="566" w:name="_Toc23404"/>
      <w:bookmarkStart w:id="567" w:name="_Toc29066"/>
      <w:bookmarkStart w:id="568" w:name="_Toc492478741"/>
      <w:bookmarkStart w:id="569" w:name="_Toc375039087"/>
      <w:bookmarkStart w:id="570" w:name="_Toc3597"/>
      <w:bookmarkStart w:id="571" w:name="_Toc21960"/>
      <w:bookmarkStart w:id="572" w:name="_Toc390098442"/>
      <w:bookmarkStart w:id="573" w:name="_Toc25750611"/>
      <w:bookmarkStart w:id="574" w:name="_Toc29473"/>
      <w:bookmarkStart w:id="575" w:name="_Toc324"/>
      <w:bookmarkStart w:id="576" w:name="_Toc14239"/>
      <w:bookmarkStart w:id="577" w:name="_Toc32252"/>
      <w:bookmarkStart w:id="578" w:name="_Toc13581"/>
      <w:bookmarkStart w:id="579" w:name="_Toc15252"/>
      <w:bookmarkStart w:id="580" w:name="_Toc32621"/>
      <w:bookmarkStart w:id="581" w:name="_Toc383891191"/>
      <w:bookmarkStart w:id="582" w:name="_Toc11373"/>
      <w:bookmarkStart w:id="583" w:name="_Toc2226"/>
      <w:bookmarkStart w:id="584" w:name="_Toc22945"/>
      <w:r>
        <w:rPr>
          <w:rFonts w:ascii="宋体" w:hAnsi="宋体"/>
          <w:sz w:val="21"/>
          <w:szCs w:val="21"/>
        </w:rPr>
        <w:t>迟交的比选申请文件</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sz w:val="21"/>
          <w:szCs w:val="21"/>
        </w:rPr>
      </w:pPr>
      <w:bookmarkStart w:id="585" w:name="_Toc390098443"/>
      <w:bookmarkStart w:id="586" w:name="_Toc383891192"/>
      <w:bookmarkStart w:id="587" w:name="_Toc9706"/>
      <w:bookmarkStart w:id="588" w:name="_Toc14522"/>
      <w:bookmarkStart w:id="589" w:name="_Toc26282"/>
      <w:bookmarkStart w:id="590" w:name="_Toc24030"/>
      <w:bookmarkStart w:id="591" w:name="_Toc23449"/>
      <w:bookmarkStart w:id="592" w:name="_Toc31033"/>
      <w:bookmarkStart w:id="593" w:name="_Toc27195"/>
      <w:bookmarkStart w:id="594" w:name="_Toc4605"/>
      <w:bookmarkStart w:id="595" w:name="_Toc243"/>
      <w:bookmarkStart w:id="596" w:name="_Toc25750612"/>
      <w:bookmarkStart w:id="597" w:name="_Toc14411"/>
      <w:bookmarkStart w:id="598" w:name="_Toc385427817"/>
      <w:bookmarkStart w:id="599" w:name="_Toc75276810"/>
      <w:bookmarkStart w:id="600" w:name="_Toc17797"/>
      <w:bookmarkStart w:id="601" w:name="_Toc12983527"/>
      <w:bookmarkStart w:id="602" w:name="_Toc21796"/>
      <w:bookmarkStart w:id="603" w:name="_Toc28452"/>
      <w:bookmarkStart w:id="604" w:name="_Toc492478742"/>
      <w:bookmarkStart w:id="605" w:name="_Toc25427"/>
      <w:bookmarkStart w:id="606" w:name="_Toc29208"/>
      <w:bookmarkStart w:id="607" w:name="_Toc375039088"/>
      <w:bookmarkStart w:id="608" w:name="_Toc12682"/>
      <w:bookmarkStart w:id="609" w:name="_Toc8636"/>
      <w:r>
        <w:rPr>
          <w:rFonts w:ascii="宋体" w:hAnsi="宋体"/>
          <w:sz w:val="21"/>
          <w:szCs w:val="21"/>
        </w:rPr>
        <w:t>比选申请文件的修改和撤回</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4"/>
        <w:spacing w:after="0" w:afterAutospacing="0" w:line="360" w:lineRule="auto"/>
        <w:ind w:left="0" w:right="0" w:firstLine="482" w:firstLineChars="200"/>
        <w:rPr>
          <w:rFonts w:ascii="宋体" w:hAnsi="宋体" w:eastAsia="宋体"/>
          <w:sz w:val="24"/>
          <w:szCs w:val="24"/>
        </w:rPr>
      </w:pPr>
      <w:bookmarkStart w:id="610" w:name="_Toc3006"/>
      <w:bookmarkStart w:id="611" w:name="_Toc18076"/>
      <w:bookmarkStart w:id="612" w:name="_Toc22587"/>
      <w:bookmarkStart w:id="613" w:name="_Toc12182"/>
      <w:bookmarkStart w:id="614" w:name="_Toc16856"/>
      <w:bookmarkStart w:id="615" w:name="_Toc385427818"/>
      <w:bookmarkStart w:id="616" w:name="_Toc5592"/>
      <w:bookmarkStart w:id="617" w:name="_Toc12983528"/>
      <w:bookmarkStart w:id="618" w:name="_Toc29264"/>
      <w:bookmarkStart w:id="619" w:name="_Toc9549"/>
      <w:bookmarkStart w:id="620" w:name="_Toc11529"/>
      <w:bookmarkStart w:id="621" w:name="_Toc492478743"/>
      <w:bookmarkStart w:id="622" w:name="_Toc4291"/>
      <w:bookmarkStart w:id="623" w:name="_Toc24485"/>
      <w:bookmarkStart w:id="624" w:name="_Toc375039089"/>
      <w:bookmarkStart w:id="625" w:name="_Toc383891193"/>
      <w:bookmarkStart w:id="626" w:name="_Toc28694"/>
      <w:bookmarkStart w:id="627" w:name="_Toc10325"/>
      <w:bookmarkStart w:id="628" w:name="_Toc31978"/>
      <w:bookmarkStart w:id="629" w:name="_Toc2306"/>
      <w:bookmarkStart w:id="630" w:name="_Toc390098444"/>
      <w:bookmarkStart w:id="631" w:name="_Toc9728"/>
      <w:bookmarkStart w:id="632" w:name="_Toc25433"/>
      <w:bookmarkStart w:id="633" w:name="_Toc75276811"/>
      <w:r>
        <w:rPr>
          <w:rFonts w:hint="eastAsia" w:ascii="宋体" w:hAnsi="宋体" w:eastAsia="宋体"/>
          <w:sz w:val="24"/>
          <w:szCs w:val="24"/>
        </w:rPr>
        <w:t>五、</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Fonts w:hint="eastAsia" w:ascii="宋体" w:hAnsi="宋体" w:eastAsia="宋体"/>
          <w:sz w:val="24"/>
          <w:szCs w:val="24"/>
        </w:rPr>
        <w:t>比选申请文件递交与评审</w:t>
      </w:r>
      <w:bookmarkEnd w:id="633"/>
    </w:p>
    <w:p>
      <w:pPr>
        <w:pStyle w:val="5"/>
        <w:spacing w:before="0" w:after="0" w:afterAutospacing="0"/>
        <w:ind w:left="0" w:right="0" w:firstLine="422" w:firstLineChars="200"/>
        <w:rPr>
          <w:rFonts w:ascii="宋体" w:hAnsi="宋体"/>
          <w:sz w:val="21"/>
          <w:szCs w:val="21"/>
        </w:rPr>
      </w:pPr>
      <w:bookmarkStart w:id="634" w:name="_Toc383891194"/>
      <w:bookmarkStart w:id="635" w:name="_Toc4674"/>
      <w:bookmarkStart w:id="636" w:name="_Toc385427819"/>
      <w:bookmarkStart w:id="637" w:name="_Toc492478744"/>
      <w:bookmarkStart w:id="638" w:name="_Toc18919"/>
      <w:bookmarkStart w:id="639" w:name="_Toc23705"/>
      <w:bookmarkStart w:id="640" w:name="_Toc895"/>
      <w:bookmarkStart w:id="641" w:name="_Toc4365"/>
      <w:bookmarkStart w:id="642" w:name="_Toc12983529"/>
      <w:bookmarkStart w:id="643" w:name="_Toc390098445"/>
      <w:bookmarkStart w:id="644" w:name="_Toc5182"/>
      <w:bookmarkStart w:id="645" w:name="_Toc4638"/>
      <w:bookmarkStart w:id="646" w:name="_Toc10883"/>
      <w:bookmarkStart w:id="647" w:name="_Toc9264"/>
      <w:bookmarkStart w:id="648" w:name="_Toc10292"/>
      <w:bookmarkStart w:id="649" w:name="_Toc6839"/>
      <w:bookmarkStart w:id="650" w:name="_Toc375039090"/>
      <w:bookmarkStart w:id="651" w:name="_Toc6377"/>
      <w:bookmarkStart w:id="652" w:name="_Toc9309"/>
      <w:bookmarkStart w:id="653" w:name="_Toc4825"/>
      <w:bookmarkStart w:id="654" w:name="_Toc25116"/>
      <w:bookmarkStart w:id="655" w:name="_Toc24196"/>
      <w:bookmarkStart w:id="656" w:name="_Toc6974"/>
      <w:bookmarkStart w:id="657" w:name="_Toc25750614"/>
      <w:bookmarkStart w:id="658" w:name="_Toc75276812"/>
      <w:r>
        <w:rPr>
          <w:rFonts w:hint="eastAsia" w:ascii="宋体" w:hAnsi="宋体"/>
          <w:sz w:val="21"/>
          <w:szCs w:val="21"/>
        </w:rPr>
        <w:t xml:space="preserve">21. </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Fonts w:hint="eastAsia" w:ascii="宋体" w:hAnsi="宋体"/>
          <w:sz w:val="21"/>
          <w:szCs w:val="21"/>
        </w:rPr>
        <w:t>比选申请文件递交</w:t>
      </w:r>
      <w:bookmarkEnd w:id="657"/>
      <w:bookmarkEnd w:id="658"/>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59" w:name="_Toc251051540"/>
      <w:r>
        <w:rPr>
          <w:rFonts w:ascii="宋体" w:hAnsi="宋体"/>
          <w:b/>
        </w:rPr>
        <w:t>否则作无效</w:t>
      </w:r>
      <w:r>
        <w:rPr>
          <w:rFonts w:hint="eastAsia" w:ascii="宋体" w:hAnsi="宋体"/>
          <w:b/>
        </w:rPr>
        <w:t>比选文件处理</w:t>
      </w:r>
      <w:bookmarkEnd w:id="659"/>
      <w:r>
        <w:rPr>
          <w:rFonts w:hint="eastAsia" w:ascii="宋体" w:hAnsi="宋体"/>
          <w:b/>
        </w:rPr>
        <w:t>。</w:t>
      </w:r>
    </w:p>
    <w:p>
      <w:pPr>
        <w:pStyle w:val="5"/>
        <w:spacing w:before="0" w:after="0" w:afterAutospacing="0"/>
        <w:ind w:left="0" w:right="0" w:firstLine="422" w:firstLineChars="200"/>
        <w:rPr>
          <w:rFonts w:ascii="宋体" w:hAnsi="宋体"/>
          <w:sz w:val="21"/>
          <w:szCs w:val="21"/>
        </w:rPr>
      </w:pPr>
      <w:bookmarkStart w:id="660" w:name="_Toc385427820"/>
      <w:bookmarkStart w:id="661" w:name="_Toc383891195"/>
      <w:bookmarkStart w:id="662" w:name="_Toc390098446"/>
      <w:bookmarkStart w:id="663" w:name="_Toc375039091"/>
      <w:bookmarkStart w:id="664" w:name="_Toc30671"/>
      <w:bookmarkStart w:id="665" w:name="_Toc21819"/>
      <w:bookmarkStart w:id="666" w:name="_Toc13202"/>
      <w:bookmarkStart w:id="667" w:name="_Toc27636"/>
      <w:bookmarkStart w:id="668" w:name="_Toc25270"/>
      <w:bookmarkStart w:id="669" w:name="_Toc25750615"/>
      <w:bookmarkStart w:id="670" w:name="_Toc5267"/>
      <w:bookmarkStart w:id="671" w:name="_Toc23699"/>
      <w:bookmarkStart w:id="672" w:name="_Toc1920"/>
      <w:bookmarkStart w:id="673" w:name="_Toc15466"/>
      <w:bookmarkStart w:id="674" w:name="_Toc24630"/>
      <w:bookmarkStart w:id="675" w:name="_Toc9391"/>
      <w:bookmarkStart w:id="676" w:name="_Toc11263"/>
      <w:bookmarkStart w:id="677" w:name="_Toc75276813"/>
      <w:bookmarkStart w:id="678" w:name="_Toc12983530"/>
      <w:bookmarkStart w:id="679" w:name="_Toc24687"/>
      <w:bookmarkStart w:id="680" w:name="_Toc16068"/>
      <w:bookmarkStart w:id="681" w:name="_Toc16601"/>
      <w:bookmarkStart w:id="682" w:name="_Toc11013"/>
      <w:bookmarkStart w:id="683" w:name="_Toc17785"/>
      <w:bookmarkStart w:id="684" w:name="_Toc492478745"/>
      <w:r>
        <w:rPr>
          <w:rFonts w:hint="eastAsia" w:ascii="宋体" w:hAnsi="宋体"/>
          <w:sz w:val="21"/>
          <w:szCs w:val="21"/>
        </w:rPr>
        <w:t>22.</w:t>
      </w:r>
      <w:r>
        <w:rPr>
          <w:rFonts w:ascii="宋体" w:hAnsi="宋体"/>
          <w:sz w:val="21"/>
          <w:szCs w:val="21"/>
        </w:rPr>
        <w:t>评审</w:t>
      </w:r>
      <w:bookmarkEnd w:id="660"/>
      <w:bookmarkEnd w:id="661"/>
      <w:bookmarkEnd w:id="662"/>
      <w:bookmarkEnd w:id="663"/>
      <w:r>
        <w:rPr>
          <w:rFonts w:ascii="宋体" w:hAnsi="宋体"/>
          <w:sz w:val="21"/>
          <w:szCs w:val="21"/>
        </w:rPr>
        <w:t>程序</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tabs>
          <w:tab w:val="left" w:pos="8364"/>
        </w:tabs>
        <w:spacing w:before="0" w:after="0" w:afterAutospacing="0"/>
        <w:ind w:left="0" w:right="0" w:firstLine="420" w:firstLineChars="200"/>
        <w:rPr>
          <w:rFonts w:ascii="宋体" w:hAnsi="宋体"/>
          <w:b/>
        </w:rPr>
      </w:pPr>
      <w:bookmarkStart w:id="685" w:name="_Toc375039092"/>
      <w:r>
        <w:rPr>
          <w:rFonts w:hint="eastAsia" w:ascii="宋体" w:hAnsi="宋体"/>
        </w:rPr>
        <w:t>详见第五章《评分办法》。</w:t>
      </w:r>
      <w:bookmarkEnd w:id="685"/>
    </w:p>
    <w:p>
      <w:pPr>
        <w:pStyle w:val="5"/>
        <w:numPr>
          <w:ilvl w:val="0"/>
          <w:numId w:val="5"/>
        </w:numPr>
        <w:spacing w:before="0" w:after="0" w:afterAutospacing="0"/>
        <w:ind w:left="0" w:right="0" w:firstLine="422" w:firstLineChars="200"/>
        <w:rPr>
          <w:rFonts w:ascii="宋体" w:hAnsi="宋体"/>
          <w:sz w:val="21"/>
          <w:szCs w:val="21"/>
        </w:rPr>
      </w:pPr>
      <w:bookmarkStart w:id="686" w:name="_Toc390098447"/>
      <w:bookmarkStart w:id="687" w:name="_Toc24755"/>
      <w:bookmarkStart w:id="688" w:name="_Toc25750616"/>
      <w:bookmarkStart w:id="689" w:name="_Toc26137"/>
      <w:bookmarkStart w:id="690" w:name="_Toc29929"/>
      <w:bookmarkStart w:id="691" w:name="_Toc11716"/>
      <w:bookmarkStart w:id="692" w:name="_Toc1456"/>
      <w:bookmarkStart w:id="693" w:name="_Toc833"/>
      <w:bookmarkStart w:id="694" w:name="_Toc15"/>
      <w:bookmarkStart w:id="695" w:name="_Toc383891196"/>
      <w:bookmarkStart w:id="696" w:name="_Toc375039093"/>
      <w:bookmarkStart w:id="697" w:name="_Toc17980"/>
      <w:bookmarkStart w:id="698" w:name="_Toc18063"/>
      <w:bookmarkStart w:id="699" w:name="_Toc492478746"/>
      <w:bookmarkStart w:id="700" w:name="_Toc5386"/>
      <w:bookmarkStart w:id="701" w:name="_Toc14719"/>
      <w:bookmarkStart w:id="702" w:name="_Toc16072"/>
      <w:bookmarkStart w:id="703" w:name="_Toc27570"/>
      <w:bookmarkStart w:id="704" w:name="_Toc25047"/>
      <w:bookmarkStart w:id="705" w:name="_Toc18803"/>
      <w:bookmarkStart w:id="706" w:name="_Toc75276814"/>
      <w:bookmarkStart w:id="707" w:name="_Toc385427821"/>
      <w:bookmarkStart w:id="708" w:name="_Toc8295"/>
      <w:bookmarkStart w:id="709" w:name="_Toc12983531"/>
      <w:bookmarkStart w:id="710" w:name="_Toc13421"/>
      <w:r>
        <w:rPr>
          <w:rFonts w:ascii="宋体" w:hAnsi="宋体"/>
          <w:sz w:val="21"/>
          <w:szCs w:val="21"/>
        </w:rPr>
        <w:t>与比选人和评审委员会的接触</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sz w:val="21"/>
          <w:szCs w:val="21"/>
        </w:rPr>
      </w:pPr>
      <w:bookmarkStart w:id="711" w:name="_Toc29504"/>
      <w:bookmarkStart w:id="712" w:name="_Toc12983532"/>
      <w:bookmarkStart w:id="713" w:name="_Toc30207"/>
      <w:bookmarkStart w:id="714" w:name="_Toc12960"/>
      <w:bookmarkStart w:id="715" w:name="_Toc492478747"/>
      <w:bookmarkStart w:id="716" w:name="_Toc75276815"/>
      <w:bookmarkStart w:id="717" w:name="_Toc25734"/>
      <w:bookmarkStart w:id="718" w:name="_Toc12555"/>
      <w:bookmarkStart w:id="719" w:name="_Toc9602"/>
      <w:bookmarkStart w:id="720" w:name="_Toc19810"/>
      <w:bookmarkStart w:id="721" w:name="_Toc390098448"/>
      <w:bookmarkStart w:id="722" w:name="_Toc16963"/>
      <w:bookmarkStart w:id="723" w:name="_Toc21167"/>
      <w:bookmarkStart w:id="724" w:name="_Toc9941"/>
      <w:bookmarkStart w:id="725" w:name="_Toc383891197"/>
      <w:bookmarkStart w:id="726" w:name="_Toc7858"/>
      <w:bookmarkStart w:id="727" w:name="_Toc15988"/>
      <w:bookmarkStart w:id="728" w:name="_Toc385427822"/>
      <w:bookmarkStart w:id="729" w:name="_Toc18515"/>
      <w:bookmarkStart w:id="730" w:name="_Toc20523"/>
      <w:bookmarkStart w:id="731" w:name="_Toc12671"/>
      <w:bookmarkStart w:id="732" w:name="_Toc654"/>
      <w:bookmarkStart w:id="733" w:name="_Toc12909"/>
      <w:bookmarkStart w:id="734" w:name="_Toc25750617"/>
      <w:bookmarkStart w:id="735" w:name="_Toc378514937"/>
      <w:bookmarkStart w:id="736" w:name="_Toc294723156"/>
      <w:bookmarkStart w:id="737" w:name="_Toc375039094"/>
      <w:r>
        <w:rPr>
          <w:rFonts w:hint="eastAsia" w:ascii="宋体" w:hAnsi="宋体"/>
          <w:sz w:val="21"/>
          <w:szCs w:val="21"/>
        </w:rPr>
        <w:t>评审过程保密</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sz w:val="21"/>
          <w:szCs w:val="21"/>
        </w:rPr>
      </w:pPr>
      <w:bookmarkStart w:id="738" w:name="_Toc23267"/>
      <w:bookmarkStart w:id="739" w:name="_Toc13743"/>
      <w:bookmarkStart w:id="740" w:name="_Toc390098449"/>
      <w:bookmarkStart w:id="741" w:name="_Toc30429"/>
      <w:bookmarkStart w:id="742" w:name="_Toc14799"/>
      <w:bookmarkStart w:id="743" w:name="_Toc11077"/>
      <w:bookmarkStart w:id="744" w:name="_Toc27670"/>
      <w:bookmarkStart w:id="745" w:name="_Toc28701"/>
      <w:bookmarkStart w:id="746" w:name="_Toc25750618"/>
      <w:bookmarkStart w:id="747" w:name="_Toc383891198"/>
      <w:bookmarkStart w:id="748" w:name="_Toc6624"/>
      <w:bookmarkStart w:id="749" w:name="_Toc24327"/>
      <w:bookmarkStart w:id="750" w:name="_Toc28898"/>
      <w:bookmarkStart w:id="751" w:name="_Toc12983533"/>
      <w:bookmarkStart w:id="752" w:name="_Toc5983"/>
      <w:bookmarkStart w:id="753" w:name="_Toc1983"/>
      <w:bookmarkStart w:id="754" w:name="_Toc385427823"/>
      <w:bookmarkStart w:id="755" w:name="_Toc13768"/>
      <w:bookmarkStart w:id="756" w:name="_Toc28843"/>
      <w:bookmarkStart w:id="757" w:name="_Toc492478748"/>
      <w:bookmarkStart w:id="758" w:name="_Toc14860"/>
      <w:bookmarkStart w:id="759" w:name="_Toc75276816"/>
      <w:bookmarkStart w:id="760" w:name="_Toc22510"/>
      <w:bookmarkStart w:id="761" w:name="_Toc8827"/>
      <w:r>
        <w:rPr>
          <w:rFonts w:hint="eastAsia" w:ascii="宋体" w:hAnsi="宋体"/>
          <w:sz w:val="21"/>
          <w:szCs w:val="21"/>
        </w:rPr>
        <w:t>比选申请文件的澄清</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25.1  </w:t>
      </w:r>
      <w:r>
        <w:rPr>
          <w:rFonts w:hint="eastAsia" w:ascii="宋体" w:hAnsi="宋体"/>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rPr>
        <w:t>。</w:t>
      </w:r>
    </w:p>
    <w:p>
      <w:pPr>
        <w:pStyle w:val="5"/>
        <w:numPr>
          <w:ilvl w:val="0"/>
          <w:numId w:val="5"/>
        </w:numPr>
        <w:spacing w:before="0" w:after="0" w:afterAutospacing="0"/>
        <w:ind w:left="0" w:right="0" w:firstLine="422" w:firstLineChars="200"/>
        <w:rPr>
          <w:rFonts w:ascii="宋体" w:hAnsi="宋体"/>
          <w:sz w:val="21"/>
          <w:szCs w:val="21"/>
        </w:rPr>
      </w:pPr>
      <w:bookmarkStart w:id="762" w:name="_Toc75276817"/>
      <w:bookmarkStart w:id="763" w:name="_Toc492478749"/>
      <w:bookmarkStart w:id="764" w:name="_Toc6908"/>
      <w:bookmarkStart w:id="765" w:name="_Toc9040"/>
      <w:bookmarkStart w:id="766" w:name="_Toc26318"/>
      <w:bookmarkStart w:id="767" w:name="_Toc16884"/>
      <w:bookmarkStart w:id="768" w:name="_Toc18093"/>
      <w:bookmarkStart w:id="769" w:name="_Toc25750619"/>
      <w:bookmarkStart w:id="770" w:name="_Toc28992"/>
      <w:bookmarkStart w:id="771" w:name="_Toc385427824"/>
      <w:bookmarkStart w:id="772" w:name="_Toc1915"/>
      <w:bookmarkStart w:id="773" w:name="_Toc5437"/>
      <w:bookmarkStart w:id="774" w:name="_Toc20519"/>
      <w:bookmarkStart w:id="775" w:name="_Toc4397"/>
      <w:bookmarkStart w:id="776" w:name="_Toc26070"/>
      <w:bookmarkStart w:id="777" w:name="_Toc390098450"/>
      <w:bookmarkStart w:id="778" w:name="_Toc29146"/>
      <w:bookmarkStart w:id="779" w:name="_Toc383891199"/>
      <w:bookmarkStart w:id="780" w:name="_Toc30017"/>
      <w:bookmarkStart w:id="781" w:name="_Toc22681"/>
      <w:bookmarkStart w:id="782" w:name="_Toc12983534"/>
      <w:bookmarkStart w:id="783" w:name="_Toc12795"/>
      <w:bookmarkStart w:id="784" w:name="_Toc5607"/>
      <w:bookmarkStart w:id="785" w:name="_Toc5926"/>
      <w:r>
        <w:rPr>
          <w:rFonts w:hint="eastAsia" w:ascii="宋体" w:hAnsi="宋体"/>
          <w:sz w:val="21"/>
          <w:szCs w:val="21"/>
        </w:rPr>
        <w:t>比选申请文件响应性的确定</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sz w:val="21"/>
          <w:szCs w:val="21"/>
        </w:rPr>
      </w:pPr>
      <w:bookmarkStart w:id="786" w:name="_Toc25750620"/>
      <w:bookmarkStart w:id="787" w:name="_Toc19477"/>
      <w:bookmarkStart w:id="788" w:name="_Toc26239"/>
      <w:bookmarkStart w:id="789" w:name="_Toc12167"/>
      <w:bookmarkStart w:id="790" w:name="_Toc75276818"/>
      <w:bookmarkStart w:id="791" w:name="_Toc22063"/>
      <w:bookmarkStart w:id="792" w:name="_Toc21468"/>
      <w:bookmarkStart w:id="793" w:name="_Toc20874"/>
      <w:bookmarkStart w:id="794" w:name="_Toc1027"/>
      <w:bookmarkStart w:id="795" w:name="_Toc15051"/>
      <w:bookmarkStart w:id="796" w:name="_Toc385427825"/>
      <w:bookmarkStart w:id="797" w:name="_Toc20810"/>
      <w:bookmarkStart w:id="798" w:name="_Toc23808"/>
      <w:bookmarkStart w:id="799" w:name="_Toc492478750"/>
      <w:bookmarkStart w:id="800" w:name="_Toc22146"/>
      <w:bookmarkStart w:id="801" w:name="_Toc17236"/>
      <w:bookmarkStart w:id="802" w:name="_Toc31646"/>
      <w:bookmarkStart w:id="803" w:name="_Toc12983535"/>
      <w:bookmarkStart w:id="804" w:name="_Toc29398"/>
      <w:bookmarkStart w:id="805" w:name="_Toc390098451"/>
      <w:bookmarkStart w:id="806" w:name="_Toc383891200"/>
      <w:bookmarkStart w:id="807" w:name="_Toc23956"/>
      <w:bookmarkStart w:id="808" w:name="_Toc20912"/>
      <w:bookmarkStart w:id="809" w:name="_Toc23999"/>
      <w:r>
        <w:rPr>
          <w:rFonts w:hint="eastAsia" w:ascii="宋体" w:hAnsi="宋体"/>
          <w:sz w:val="21"/>
          <w:szCs w:val="21"/>
        </w:rPr>
        <w:t>比选申请文件计算错误的修正</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5"/>
        <w:numPr>
          <w:ilvl w:val="0"/>
          <w:numId w:val="5"/>
        </w:numPr>
        <w:spacing w:before="0" w:after="0" w:afterAutospacing="0"/>
        <w:ind w:left="0" w:right="0" w:firstLine="422" w:firstLineChars="200"/>
        <w:rPr>
          <w:rFonts w:ascii="宋体" w:hAnsi="宋体"/>
          <w:sz w:val="21"/>
          <w:szCs w:val="21"/>
        </w:rPr>
      </w:pPr>
      <w:bookmarkStart w:id="810" w:name="_Toc383891201"/>
      <w:bookmarkStart w:id="811" w:name="_Toc5319"/>
      <w:bookmarkStart w:id="812" w:name="_Toc9737"/>
      <w:bookmarkStart w:id="813" w:name="_Toc27112"/>
      <w:bookmarkStart w:id="814" w:name="_Toc22994"/>
      <w:bookmarkStart w:id="815" w:name="_Toc385427826"/>
      <w:bookmarkStart w:id="816" w:name="_Toc23907"/>
      <w:bookmarkStart w:id="817" w:name="_Toc29276"/>
      <w:bookmarkStart w:id="818" w:name="_Toc1004"/>
      <w:bookmarkStart w:id="819" w:name="_Toc25750621"/>
      <w:bookmarkStart w:id="820" w:name="_Toc20444"/>
      <w:bookmarkStart w:id="821" w:name="_Toc390098452"/>
      <w:bookmarkStart w:id="822" w:name="_Toc9812"/>
      <w:bookmarkStart w:id="823" w:name="_Toc19936"/>
      <w:bookmarkStart w:id="824" w:name="_Toc24176"/>
      <w:bookmarkStart w:id="825" w:name="_Toc20881"/>
      <w:bookmarkStart w:id="826" w:name="_Toc20854"/>
      <w:bookmarkStart w:id="827" w:name="_Toc75276819"/>
      <w:bookmarkStart w:id="828" w:name="_Toc492478751"/>
      <w:bookmarkStart w:id="829" w:name="_Toc12983536"/>
      <w:bookmarkStart w:id="830" w:name="_Toc8959"/>
      <w:bookmarkStart w:id="831" w:name="_Toc3258"/>
      <w:bookmarkStart w:id="832" w:name="_Toc16418"/>
      <w:bookmarkStart w:id="833" w:name="_Toc4958"/>
      <w:r>
        <w:rPr>
          <w:rFonts w:hint="eastAsia" w:ascii="宋体" w:hAnsi="宋体"/>
          <w:sz w:val="21"/>
          <w:szCs w:val="21"/>
        </w:rPr>
        <w:t>比选申请文件的评价与比较</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《评审办法》详见比选文件第五章，比选人将按照《评审办法》对本须知第26条确定为实质上响应比选文件要求的比选申请文件进行评价与比较。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35"/>
    </w:p>
    <w:p>
      <w:pPr>
        <w:pStyle w:val="5"/>
        <w:numPr>
          <w:ilvl w:val="0"/>
          <w:numId w:val="5"/>
        </w:numPr>
        <w:spacing w:before="0" w:after="0" w:afterAutospacing="0"/>
        <w:ind w:left="0" w:right="0" w:firstLine="422" w:firstLineChars="200"/>
        <w:rPr>
          <w:rFonts w:ascii="宋体" w:hAnsi="宋体"/>
          <w:sz w:val="21"/>
          <w:szCs w:val="21"/>
        </w:rPr>
      </w:pPr>
      <w:bookmarkStart w:id="834" w:name="_Toc28489"/>
      <w:bookmarkStart w:id="835" w:name="_Toc22500"/>
      <w:bookmarkStart w:id="836" w:name="_Toc75276820"/>
      <w:bookmarkStart w:id="837" w:name="_Toc27289"/>
      <w:bookmarkStart w:id="838" w:name="_Toc8845"/>
      <w:bookmarkStart w:id="839" w:name="_Toc11010"/>
      <w:bookmarkStart w:id="840" w:name="_Toc17460"/>
      <w:bookmarkStart w:id="841" w:name="_Toc14300"/>
      <w:bookmarkStart w:id="842" w:name="_Toc492478752"/>
      <w:bookmarkStart w:id="843" w:name="_Toc1450"/>
      <w:bookmarkStart w:id="844" w:name="_Toc19322"/>
      <w:bookmarkStart w:id="845" w:name="_Toc383891202"/>
      <w:bookmarkStart w:id="846" w:name="_Toc27803"/>
      <w:bookmarkStart w:id="847" w:name="_Toc25750622"/>
      <w:bookmarkStart w:id="848" w:name="_Toc8074"/>
      <w:bookmarkStart w:id="849" w:name="_Toc31774"/>
      <w:bookmarkStart w:id="850" w:name="_Toc12983537"/>
      <w:bookmarkStart w:id="851" w:name="_Toc32344"/>
      <w:bookmarkStart w:id="852" w:name="_Toc11657"/>
      <w:bookmarkStart w:id="853" w:name="_Toc385427827"/>
      <w:bookmarkStart w:id="854" w:name="_Toc15146"/>
      <w:bookmarkStart w:id="855" w:name="_Toc507"/>
      <w:bookmarkStart w:id="856" w:name="_Toc3358"/>
      <w:bookmarkStart w:id="857" w:name="_Toc390098453"/>
      <w:r>
        <w:rPr>
          <w:rFonts w:hint="eastAsia" w:ascii="宋体" w:hAnsi="宋体"/>
          <w:sz w:val="21"/>
          <w:szCs w:val="21"/>
        </w:rPr>
        <w:t>定标</w:t>
      </w:r>
      <w:bookmarkEnd w:id="736"/>
      <w:bookmarkEnd w:id="73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sz w:val="21"/>
          <w:szCs w:val="21"/>
        </w:rPr>
      </w:pPr>
      <w:bookmarkStart w:id="858" w:name="_Toc26470"/>
      <w:bookmarkStart w:id="859" w:name="_Toc14042"/>
      <w:bookmarkStart w:id="860" w:name="_Toc17823"/>
      <w:bookmarkStart w:id="861" w:name="_Toc1215"/>
      <w:bookmarkStart w:id="862" w:name="_Toc21142"/>
      <w:bookmarkStart w:id="863" w:name="_Toc37"/>
      <w:bookmarkStart w:id="864" w:name="_Toc18192"/>
      <w:bookmarkStart w:id="865" w:name="_Toc5172"/>
      <w:bookmarkStart w:id="866" w:name="_Toc3761"/>
      <w:bookmarkStart w:id="867" w:name="_Toc383891203"/>
      <w:bookmarkStart w:id="868" w:name="_Toc19634"/>
      <w:bookmarkStart w:id="869" w:name="_Toc5257"/>
      <w:bookmarkStart w:id="870" w:name="_Toc12983538"/>
      <w:bookmarkStart w:id="871" w:name="_Toc385427828"/>
      <w:bookmarkStart w:id="872" w:name="_Toc22182"/>
      <w:bookmarkStart w:id="873" w:name="_Toc492478753"/>
      <w:bookmarkStart w:id="874" w:name="_Toc375039095"/>
      <w:bookmarkStart w:id="875" w:name="_Toc27664"/>
      <w:bookmarkStart w:id="876" w:name="_Toc21947"/>
      <w:bookmarkStart w:id="877" w:name="_Toc390098454"/>
      <w:bookmarkStart w:id="878" w:name="_Toc16732"/>
      <w:bookmarkStart w:id="879" w:name="_Toc13986"/>
      <w:bookmarkStart w:id="880" w:name="_Toc15932"/>
      <w:bookmarkStart w:id="881" w:name="_Toc75276821"/>
      <w:bookmarkStart w:id="882" w:name="_Toc25750623"/>
      <w:r>
        <w:rPr>
          <w:rFonts w:hint="eastAsia" w:ascii="宋体" w:hAnsi="宋体"/>
          <w:sz w:val="21"/>
          <w:szCs w:val="21"/>
        </w:rPr>
        <w:t>重新</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Fonts w:hint="eastAsia" w:ascii="宋体" w:hAnsi="宋体"/>
          <w:sz w:val="21"/>
          <w:szCs w:val="21"/>
        </w:rPr>
        <w:t>比选</w:t>
      </w:r>
      <w:bookmarkEnd w:id="881"/>
      <w:bookmarkEnd w:id="882"/>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30.1 </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30.2 </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w:t>
      </w:r>
      <w:r>
        <w:rPr>
          <w:rFonts w:hint="eastAsia" w:ascii="宋体" w:hAnsi="宋体"/>
        </w:rPr>
        <w:t>当有效比选申请仅剩两家时，评审委员会认为仍具有竞争性的，应继续评审</w:t>
      </w:r>
      <w:r>
        <w:rPr>
          <w:rFonts w:ascii="宋体" w:hAnsi="宋体"/>
        </w:rPr>
        <w:t>）</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 比选文件中规定的其他情况。</w:t>
      </w:r>
    </w:p>
    <w:p>
      <w:pPr>
        <w:pStyle w:val="5"/>
        <w:numPr>
          <w:ilvl w:val="0"/>
          <w:numId w:val="5"/>
        </w:numPr>
        <w:spacing w:before="0" w:after="0" w:afterAutospacing="0"/>
        <w:ind w:left="0" w:right="0" w:firstLine="422" w:firstLineChars="200"/>
        <w:rPr>
          <w:rFonts w:ascii="宋体" w:hAnsi="宋体"/>
          <w:sz w:val="21"/>
          <w:szCs w:val="21"/>
        </w:rPr>
      </w:pPr>
      <w:bookmarkStart w:id="883" w:name="_Toc26919"/>
      <w:bookmarkStart w:id="884" w:name="_Toc6886"/>
      <w:bookmarkStart w:id="885" w:name="_Toc31757"/>
      <w:bookmarkStart w:id="886" w:name="_Toc12983539"/>
      <w:bookmarkStart w:id="887" w:name="_Toc3769"/>
      <w:bookmarkStart w:id="888" w:name="_Toc1116"/>
      <w:bookmarkStart w:id="889" w:name="_Toc375039096"/>
      <w:bookmarkStart w:id="890" w:name="_Toc385427829"/>
      <w:bookmarkStart w:id="891" w:name="_Toc390098455"/>
      <w:bookmarkStart w:id="892" w:name="_Toc12031"/>
      <w:bookmarkStart w:id="893" w:name="_Toc14454"/>
      <w:bookmarkStart w:id="894" w:name="_Toc1945"/>
      <w:bookmarkStart w:id="895" w:name="_Toc26954"/>
      <w:bookmarkStart w:id="896" w:name="_Toc10962"/>
      <w:bookmarkStart w:id="897" w:name="_Toc20979"/>
      <w:bookmarkStart w:id="898" w:name="_Toc11126"/>
      <w:bookmarkStart w:id="899" w:name="_Toc383891204"/>
      <w:bookmarkStart w:id="900" w:name="_Toc17042"/>
      <w:bookmarkStart w:id="901" w:name="_Toc14235"/>
      <w:bookmarkStart w:id="902" w:name="_Toc5959"/>
      <w:bookmarkStart w:id="903" w:name="_Toc25257"/>
      <w:bookmarkStart w:id="904" w:name="_Toc2422"/>
      <w:bookmarkStart w:id="905" w:name="_Toc492478754"/>
      <w:bookmarkStart w:id="906" w:name="_Toc25750624"/>
      <w:bookmarkStart w:id="907" w:name="_Toc75276822"/>
      <w:r>
        <w:rPr>
          <w:rFonts w:hint="eastAsia" w:ascii="宋体" w:hAnsi="宋体"/>
          <w:sz w:val="21"/>
          <w:szCs w:val="21"/>
        </w:rPr>
        <w:t>不再</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Fonts w:hint="eastAsia" w:ascii="宋体" w:hAnsi="宋体"/>
          <w:sz w:val="21"/>
          <w:szCs w:val="21"/>
        </w:rPr>
        <w:t>比选</w:t>
      </w:r>
      <w:bookmarkEnd w:id="906"/>
      <w:bookmarkEnd w:id="907"/>
    </w:p>
    <w:p>
      <w:pPr>
        <w:tabs>
          <w:tab w:val="left" w:pos="1155"/>
          <w:tab w:val="left" w:pos="8364"/>
        </w:tabs>
        <w:spacing w:before="0" w:after="0" w:afterAutospacing="0"/>
        <w:ind w:left="0" w:right="0" w:firstLine="420" w:firstLineChars="200"/>
        <w:rPr>
          <w:rFonts w:hint="eastAsia"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908" w:name="_Toc22975"/>
      <w:bookmarkStart w:id="909" w:name="_Toc27839"/>
      <w:bookmarkStart w:id="910" w:name="_Toc30278"/>
      <w:bookmarkStart w:id="911" w:name="_Toc383891205"/>
      <w:bookmarkStart w:id="912" w:name="_Toc19952"/>
      <w:bookmarkStart w:id="913" w:name="_Toc6000"/>
      <w:bookmarkStart w:id="914" w:name="_Toc8834"/>
      <w:bookmarkStart w:id="915" w:name="_Toc9113"/>
      <w:bookmarkStart w:id="916" w:name="_Toc2326"/>
      <w:bookmarkStart w:id="917" w:name="_Toc24681"/>
      <w:bookmarkStart w:id="918" w:name="_Toc4743"/>
      <w:bookmarkStart w:id="919" w:name="_Toc18800"/>
      <w:bookmarkStart w:id="920" w:name="_Toc492478755"/>
      <w:bookmarkStart w:id="921" w:name="_Toc12983540"/>
      <w:bookmarkStart w:id="922" w:name="_Toc26653"/>
      <w:bookmarkStart w:id="923" w:name="_Toc31958"/>
      <w:bookmarkStart w:id="924" w:name="_Toc25431"/>
      <w:bookmarkStart w:id="925" w:name="_Toc24580"/>
      <w:bookmarkStart w:id="926" w:name="_Toc21516"/>
      <w:bookmarkStart w:id="927" w:name="_Toc390098456"/>
      <w:bookmarkStart w:id="928" w:name="_Toc385427830"/>
      <w:bookmarkStart w:id="929" w:name="_Toc75276823"/>
      <w:bookmarkStart w:id="930" w:name="_Toc12421"/>
      <w:bookmarkStart w:id="931" w:name="_Toc375039097"/>
      <w:r>
        <w:rPr>
          <w:rFonts w:hint="eastAsia" w:ascii="宋体" w:hAnsi="宋体" w:eastAsia="宋体"/>
          <w:sz w:val="24"/>
          <w:szCs w:val="24"/>
        </w:rPr>
        <w:t>六、</w:t>
      </w:r>
      <w:r>
        <w:rPr>
          <w:rFonts w:ascii="宋体" w:hAnsi="宋体" w:eastAsia="宋体"/>
          <w:sz w:val="24"/>
          <w:szCs w:val="24"/>
        </w:rPr>
        <w:t>授予合同</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5"/>
        <w:spacing w:before="0" w:after="0" w:afterAutospacing="0"/>
        <w:ind w:left="0" w:right="0" w:firstLine="422" w:firstLineChars="200"/>
        <w:rPr>
          <w:rFonts w:ascii="宋体" w:hAnsi="宋体"/>
          <w:sz w:val="21"/>
          <w:szCs w:val="21"/>
        </w:rPr>
      </w:pPr>
      <w:bookmarkStart w:id="932" w:name="_Toc385427831"/>
      <w:bookmarkStart w:id="933" w:name="_Toc18878"/>
      <w:bookmarkStart w:id="934" w:name="_Toc492478756"/>
      <w:bookmarkStart w:id="935" w:name="_Toc75276824"/>
      <w:bookmarkStart w:id="936" w:name="_Toc383891206"/>
      <w:bookmarkStart w:id="937" w:name="_Toc22688"/>
      <w:bookmarkStart w:id="938" w:name="_Toc22323"/>
      <w:bookmarkStart w:id="939" w:name="_Toc28661"/>
      <w:bookmarkStart w:id="940" w:name="_Toc390098457"/>
      <w:bookmarkStart w:id="941" w:name="_Toc13914"/>
      <w:bookmarkStart w:id="942" w:name="_Toc30743"/>
      <w:bookmarkStart w:id="943" w:name="_Toc30026"/>
      <w:bookmarkStart w:id="944" w:name="_Toc375039098"/>
      <w:bookmarkStart w:id="945" w:name="_Toc1269"/>
      <w:bookmarkStart w:id="946" w:name="_Toc21975"/>
      <w:bookmarkStart w:id="947" w:name="_Toc8938"/>
      <w:bookmarkStart w:id="948" w:name="_Toc12983541"/>
      <w:bookmarkStart w:id="949" w:name="_Toc26525"/>
      <w:bookmarkStart w:id="950" w:name="_Toc25750626"/>
      <w:bookmarkStart w:id="951" w:name="_Toc21728"/>
      <w:bookmarkStart w:id="952" w:name="_Toc20642"/>
      <w:bookmarkStart w:id="953" w:name="_Toc26143"/>
      <w:bookmarkStart w:id="954" w:name="_Toc11795"/>
      <w:bookmarkStart w:id="955" w:name="_Toc31011"/>
      <w:bookmarkStart w:id="956" w:name="_Toc10522"/>
      <w:r>
        <w:rPr>
          <w:rFonts w:hint="eastAsia" w:ascii="宋体" w:hAnsi="宋体"/>
          <w:sz w:val="21"/>
          <w:szCs w:val="21"/>
        </w:rPr>
        <w:t>32. 合同授予标准</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sz w:val="21"/>
          <w:szCs w:val="21"/>
        </w:rPr>
      </w:pPr>
      <w:bookmarkStart w:id="957" w:name="_Toc25797"/>
      <w:bookmarkStart w:id="958" w:name="_Toc31336"/>
      <w:bookmarkStart w:id="959" w:name="_Toc75276825"/>
      <w:bookmarkStart w:id="960" w:name="_Toc377"/>
      <w:bookmarkStart w:id="961" w:name="_Toc12983542"/>
      <w:bookmarkStart w:id="962" w:name="_Toc385427832"/>
      <w:bookmarkStart w:id="963" w:name="_Toc25750627"/>
      <w:bookmarkStart w:id="964" w:name="_Toc24183"/>
      <w:bookmarkStart w:id="965" w:name="_Toc383891207"/>
      <w:bookmarkStart w:id="966" w:name="_Toc19774"/>
      <w:bookmarkStart w:id="967" w:name="_Toc375039099"/>
      <w:bookmarkStart w:id="968" w:name="_Toc492478757"/>
      <w:bookmarkStart w:id="969" w:name="_Toc18977"/>
      <w:bookmarkStart w:id="970" w:name="_Toc19128"/>
      <w:bookmarkStart w:id="971" w:name="_Toc11913"/>
      <w:bookmarkStart w:id="972" w:name="_Toc16111"/>
      <w:bookmarkStart w:id="973" w:name="_Toc23649"/>
      <w:bookmarkStart w:id="974" w:name="_Toc14301"/>
      <w:bookmarkStart w:id="975" w:name="_Toc14325"/>
      <w:bookmarkStart w:id="976" w:name="_Toc1873"/>
      <w:bookmarkStart w:id="977" w:name="_Toc17818"/>
      <w:bookmarkStart w:id="978" w:name="_Toc13417"/>
      <w:bookmarkStart w:id="979" w:name="_Toc14832"/>
      <w:bookmarkStart w:id="980" w:name="_Toc390098458"/>
      <w:bookmarkStart w:id="981" w:name="_Toc17153"/>
      <w:r>
        <w:rPr>
          <w:rFonts w:hint="eastAsia" w:ascii="宋体" w:hAnsi="宋体"/>
          <w:sz w:val="21"/>
          <w:szCs w:val="21"/>
        </w:rPr>
        <w:t>33. 接受和否决任何或所有比选申请的权力</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sz w:val="21"/>
          <w:szCs w:val="21"/>
        </w:rPr>
      </w:pPr>
      <w:bookmarkStart w:id="982" w:name="_Toc383891208"/>
      <w:bookmarkStart w:id="983" w:name="_Toc12065"/>
      <w:bookmarkStart w:id="984" w:name="_Toc13596"/>
      <w:bookmarkStart w:id="985" w:name="_Toc19943"/>
      <w:bookmarkStart w:id="986" w:name="_Toc390098459"/>
      <w:bookmarkStart w:id="987" w:name="_Toc5061"/>
      <w:bookmarkStart w:id="988" w:name="_Toc12983543"/>
      <w:bookmarkStart w:id="989" w:name="_Toc27683"/>
      <w:bookmarkStart w:id="990" w:name="_Toc2061"/>
      <w:bookmarkStart w:id="991" w:name="_Toc10348"/>
      <w:bookmarkStart w:id="992" w:name="_Toc17953"/>
      <w:bookmarkStart w:id="993" w:name="_Toc385427833"/>
      <w:bookmarkStart w:id="994" w:name="_Toc375039100"/>
      <w:bookmarkStart w:id="995" w:name="_Toc673"/>
      <w:bookmarkStart w:id="996" w:name="_Toc19556"/>
      <w:bookmarkStart w:id="997" w:name="_Toc32424"/>
      <w:bookmarkStart w:id="998" w:name="_Toc75276826"/>
      <w:bookmarkStart w:id="999" w:name="_Toc20680"/>
      <w:bookmarkStart w:id="1000" w:name="_Toc9636"/>
      <w:bookmarkStart w:id="1001" w:name="_Toc25750628"/>
      <w:bookmarkStart w:id="1002" w:name="_Toc22657"/>
      <w:bookmarkStart w:id="1003" w:name="_Toc921"/>
      <w:bookmarkStart w:id="1004" w:name="_Toc13605"/>
      <w:bookmarkStart w:id="1005" w:name="_Toc21798"/>
      <w:bookmarkStart w:id="1006" w:name="_Toc492478758"/>
      <w:r>
        <w:rPr>
          <w:rFonts w:hint="eastAsia" w:ascii="宋体" w:hAnsi="宋体"/>
          <w:sz w:val="21"/>
          <w:szCs w:val="21"/>
        </w:rPr>
        <w:t>中选通知书</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5"/>
        <w:numPr>
          <w:ilvl w:val="0"/>
          <w:numId w:val="6"/>
        </w:numPr>
        <w:spacing w:before="0" w:after="0" w:afterAutospacing="0"/>
        <w:ind w:left="0" w:right="0" w:firstLine="422" w:firstLineChars="200"/>
        <w:rPr>
          <w:rFonts w:ascii="宋体" w:hAnsi="宋体"/>
          <w:sz w:val="21"/>
          <w:szCs w:val="21"/>
        </w:rPr>
      </w:pPr>
      <w:bookmarkStart w:id="1007" w:name="_Toc4190"/>
      <w:bookmarkStart w:id="1008" w:name="_Toc1780"/>
      <w:bookmarkStart w:id="1009" w:name="_Toc8628"/>
      <w:bookmarkStart w:id="1010" w:name="_Toc25208"/>
      <w:bookmarkStart w:id="1011" w:name="_Toc22442"/>
      <w:bookmarkStart w:id="1012" w:name="_Toc385427834"/>
      <w:bookmarkStart w:id="1013" w:name="_Toc375039101"/>
      <w:bookmarkStart w:id="1014" w:name="_Toc25750629"/>
      <w:bookmarkStart w:id="1015" w:name="_Toc5617"/>
      <w:bookmarkStart w:id="1016" w:name="_Toc12983544"/>
      <w:bookmarkStart w:id="1017" w:name="_Toc21570"/>
      <w:bookmarkStart w:id="1018" w:name="_Toc75276827"/>
      <w:bookmarkStart w:id="1019" w:name="_Toc492478759"/>
      <w:bookmarkStart w:id="1020" w:name="_Toc24240"/>
      <w:bookmarkStart w:id="1021" w:name="_Toc18694"/>
      <w:bookmarkStart w:id="1022" w:name="_Toc1862"/>
      <w:bookmarkStart w:id="1023" w:name="_Toc5767"/>
      <w:bookmarkStart w:id="1024" w:name="_Toc28815"/>
      <w:bookmarkStart w:id="1025" w:name="_Toc30862"/>
      <w:bookmarkStart w:id="1026" w:name="_Toc21217"/>
      <w:bookmarkStart w:id="1027" w:name="_Toc383891209"/>
      <w:bookmarkStart w:id="1028" w:name="_Toc24885"/>
      <w:bookmarkStart w:id="1029" w:name="_Toc390098460"/>
      <w:bookmarkStart w:id="1030" w:name="_Toc29993"/>
      <w:bookmarkStart w:id="1031" w:name="_Toc15048"/>
      <w:r>
        <w:rPr>
          <w:rFonts w:hint="eastAsia" w:ascii="宋体" w:hAnsi="宋体"/>
          <w:sz w:val="21"/>
          <w:szCs w:val="21"/>
        </w:rPr>
        <w:t>签订合同</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sz w:val="21"/>
          <w:szCs w:val="21"/>
        </w:rPr>
      </w:pPr>
      <w:bookmarkStart w:id="1032" w:name="_Toc390098462"/>
      <w:bookmarkStart w:id="1033" w:name="_Toc23115"/>
      <w:bookmarkStart w:id="1034" w:name="_Toc8178"/>
      <w:bookmarkStart w:id="1035" w:name="_Toc30169"/>
      <w:bookmarkStart w:id="1036" w:name="_Toc10480"/>
      <w:bookmarkStart w:id="1037" w:name="_Toc25990"/>
      <w:bookmarkStart w:id="1038" w:name="_Toc24400"/>
      <w:bookmarkStart w:id="1039" w:name="_Toc25988"/>
      <w:bookmarkStart w:id="1040" w:name="_Toc12983546"/>
      <w:bookmarkStart w:id="1041" w:name="_Toc25750631"/>
      <w:bookmarkStart w:id="1042" w:name="_Toc16212"/>
      <w:bookmarkStart w:id="1043" w:name="_Toc19122"/>
      <w:bookmarkStart w:id="1044" w:name="_Toc385427836"/>
      <w:bookmarkStart w:id="1045" w:name="_Toc16584"/>
      <w:bookmarkStart w:id="1046" w:name="_Toc2637"/>
      <w:bookmarkStart w:id="1047" w:name="_Toc13615"/>
      <w:bookmarkStart w:id="1048" w:name="_Toc383891211"/>
      <w:bookmarkStart w:id="1049" w:name="_Toc26808"/>
      <w:bookmarkStart w:id="1050" w:name="_Toc11354"/>
      <w:bookmarkStart w:id="1051" w:name="_Toc21294"/>
      <w:bookmarkStart w:id="1052" w:name="_Toc10399"/>
      <w:bookmarkStart w:id="1053" w:name="_Toc492478761"/>
      <w:bookmarkStart w:id="1054" w:name="_Toc20351"/>
      <w:bookmarkStart w:id="1055" w:name="_Toc75276828"/>
      <w:bookmarkStart w:id="1056" w:name="_Toc375039103"/>
      <w:r>
        <w:rPr>
          <w:rFonts w:hint="eastAsia" w:ascii="宋体" w:hAnsi="宋体"/>
          <w:sz w:val="21"/>
          <w:szCs w:val="21"/>
        </w:rPr>
        <w:t>其他</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36.5 需要补充的其他内容：详见比选申请须知前附表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36.6 本项目采购及合同执行的任何阶段，如果比选人发现比选申请人存在下述行为之一的，比选人有权取消其比选申请资格，比选申请无效。情节严重的，报同级或上级监管部门依法进行处理；同时将其列入招标人的不良信用名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（1）比选申请人在投标截止期后撤回其投标的。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（2）提供虚假材料谋取中选的。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（5）中选后无正当理由拒不与比选人签订采购合同的。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（6）未照比选、比选申请文件确定的事项签订采购合同的。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（7）将采购合同转包的。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（8）提供假冒伪劣产品的。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（9）擅自变更、中止或者终止采购合同的。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（11）中选人未按比选申请须知要求在比选申请阶段提出异议或疑问，在成交后无法满足采购需求被认定为无效报价或主动放弃成交资格的。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（13）比选文件、法律、法规规定的其他情形。</w:t>
      </w:r>
    </w:p>
    <w:p>
      <w:pPr>
        <w:tabs>
          <w:tab w:val="left" w:pos="425"/>
          <w:tab w:val="left" w:pos="1134"/>
          <w:tab w:val="left" w:pos="8364"/>
        </w:tabs>
        <w:spacing w:before="0" w:after="0" w:afterAutospacing="0"/>
        <w:ind w:left="0" w:right="0" w:firstLine="420" w:firstLineChars="20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pStyle w:val="2"/>
      </w:pPr>
    </w:p>
    <w:p>
      <w:pPr>
        <w:pStyle w:val="2"/>
        <w:rPr>
          <w:rFonts w:hint="eastAsia"/>
        </w:rPr>
      </w:pPr>
    </w:p>
    <w:p>
      <w:pPr>
        <w:spacing w:before="0" w:after="0" w:afterAutospacing="0" w:line="240" w:lineRule="auto"/>
        <w:ind w:left="0" w:right="0" w:firstLine="0"/>
        <w:jc w:val="left"/>
        <w:rPr>
          <w:rStyle w:val="39"/>
          <w:rFonts w:ascii="宋体" w:hAnsi="宋体" w:eastAsia="宋体"/>
        </w:rPr>
      </w:pPr>
      <w:bookmarkStart w:id="1057" w:name="_Toc6151"/>
      <w:bookmarkStart w:id="1058" w:name="_Toc32011"/>
      <w:bookmarkStart w:id="1059" w:name="_Toc27263"/>
      <w:bookmarkStart w:id="1060" w:name="_Toc17396"/>
      <w:bookmarkStart w:id="1061" w:name="_Toc29546"/>
      <w:bookmarkStart w:id="1062" w:name="_Toc14790"/>
      <w:bookmarkStart w:id="1063" w:name="_Toc30920"/>
      <w:bookmarkStart w:id="1064" w:name="_Toc17261"/>
      <w:bookmarkStart w:id="1065" w:name="_Toc25306"/>
      <w:bookmarkStart w:id="1066" w:name="_Toc13167"/>
      <w:bookmarkStart w:id="1067" w:name="_Toc11320"/>
      <w:bookmarkStart w:id="1068" w:name="_Toc28677"/>
      <w:bookmarkStart w:id="1069" w:name="_Toc31873"/>
      <w:bookmarkStart w:id="1070" w:name="_Toc28285"/>
      <w:bookmarkStart w:id="1071" w:name="_Toc31574"/>
      <w:bookmarkStart w:id="1072" w:name="_Toc4374"/>
      <w:bookmarkStart w:id="1073" w:name="_Toc21689"/>
    </w:p>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Pr>
        <w:jc w:val="center"/>
        <w:outlineLvl w:val="0"/>
        <w:rPr>
          <w:rStyle w:val="39"/>
          <w:rFonts w:ascii="宋体" w:hAnsi="宋体"/>
          <w:color w:val="000000" w:themeColor="text1"/>
          <w14:textFill>
            <w14:solidFill>
              <w14:schemeClr w14:val="tx1"/>
            </w14:solidFill>
          </w14:textFill>
        </w:rPr>
      </w:pPr>
      <w:bookmarkStart w:id="1074" w:name="_Toc6139"/>
      <w:bookmarkStart w:id="1075" w:name="_Toc26125"/>
      <w:bookmarkStart w:id="1076" w:name="_Toc18229"/>
      <w:bookmarkStart w:id="1077" w:name="_Toc75276829"/>
      <w:bookmarkStart w:id="1078" w:name="_Toc24797"/>
      <w:r>
        <w:rPr>
          <w:rStyle w:val="39"/>
          <w:rFonts w:hint="eastAsia" w:ascii="宋体" w:hAnsi="宋体"/>
          <w:color w:val="000000" w:themeColor="text1"/>
          <w14:textFill>
            <w14:solidFill>
              <w14:schemeClr w14:val="tx1"/>
            </w14:solidFill>
          </w14:textFill>
        </w:rPr>
        <w:t>第三章比选申请文件格式</w:t>
      </w:r>
      <w:bookmarkEnd w:id="1074"/>
      <w:bookmarkEnd w:id="1075"/>
      <w:bookmarkEnd w:id="1076"/>
      <w:bookmarkEnd w:id="1077"/>
      <w:bookmarkEnd w:id="1078"/>
    </w:p>
    <w:p>
      <w:pPr>
        <w:jc w:val="center"/>
        <w:rPr>
          <w:rFonts w:ascii="宋体" w:hAnsi="宋体"/>
          <w:color w:val="000000" w:themeColor="text1"/>
          <w:sz w:val="48"/>
          <w:szCs w:val="48"/>
          <w:u w:val="single"/>
          <w14:textFill>
            <w14:solidFill>
              <w14:schemeClr w14:val="tx1"/>
            </w14:solidFill>
          </w14:textFill>
        </w:rPr>
      </w:pPr>
    </w:p>
    <w:p>
      <w:pPr>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项目比选申请文件</w:t>
      </w:r>
    </w:p>
    <w:p>
      <w:pPr>
        <w:autoSpaceDE w:val="0"/>
        <w:autoSpaceDN w:val="0"/>
        <w:adjustRightInd w:val="0"/>
        <w:jc w:val="center"/>
        <w:rPr>
          <w:rFonts w:ascii="华文中宋" w:eastAsia="华文中宋"/>
          <w:color w:val="000000" w:themeColor="text1"/>
          <w:sz w:val="48"/>
          <w:szCs w:val="48"/>
          <w14:textFill>
            <w14:solidFill>
              <w14:schemeClr w14:val="tx1"/>
            </w14:solidFill>
          </w14:textFill>
        </w:rPr>
      </w:pPr>
      <w:r>
        <w:rPr>
          <w:rFonts w:hint="eastAsia" w:ascii="华文中宋" w:eastAsia="华文中宋"/>
          <w:color w:val="000000" w:themeColor="text1"/>
          <w:sz w:val="48"/>
          <w:szCs w:val="48"/>
          <w14:textFill>
            <w14:solidFill>
              <w14:schemeClr w14:val="tx1"/>
            </w14:solidFill>
          </w14:textFill>
        </w:rPr>
        <w:t>资格审查文件</w:t>
      </w:r>
    </w:p>
    <w:p>
      <w:pPr>
        <w:autoSpaceDE w:val="0"/>
        <w:autoSpaceDN w:val="0"/>
        <w:adjustRightInd w:val="0"/>
        <w:jc w:val="center"/>
        <w:rPr>
          <w:rFonts w:ascii="楷体_GB2312" w:eastAsia="楷体_GB2312"/>
          <w:color w:val="000000" w:themeColor="text1"/>
          <w:sz w:val="36"/>
          <w:szCs w:val="36"/>
          <w14:textFill>
            <w14:solidFill>
              <w14:schemeClr w14:val="tx1"/>
            </w14:solidFill>
          </w14:textFill>
        </w:rPr>
      </w:pPr>
      <w:r>
        <w:rPr>
          <w:rFonts w:hint="eastAsia" w:ascii="楷体_GB2312" w:eastAsia="楷体_GB2312"/>
          <w:color w:val="000000" w:themeColor="text1"/>
          <w:sz w:val="36"/>
          <w:szCs w:val="36"/>
          <w14:textFill>
            <w14:solidFill>
              <w14:schemeClr w14:val="tx1"/>
            </w14:solidFill>
          </w14:textFill>
        </w:rPr>
        <w:t>（＊本）</w:t>
      </w: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14:textFill>
            <w14:solidFill>
              <w14:schemeClr w14:val="tx1"/>
            </w14:solidFill>
          </w14:textFill>
        </w:rPr>
      </w:pPr>
    </w:p>
    <w:p>
      <w:pPr>
        <w:autoSpaceDE w:val="0"/>
        <w:autoSpaceDN w:val="0"/>
        <w:adjustRightInd w:val="0"/>
        <w:rPr>
          <w:rFonts w:ascii="楷体_GB2312" w:eastAsia="楷体_GB2312"/>
          <w:color w:val="000000" w:themeColor="text1"/>
          <w:sz w:val="24"/>
          <w14:textFill>
            <w14:solidFill>
              <w14:schemeClr w14:val="tx1"/>
            </w14:solidFill>
          </w14:textFill>
        </w:rPr>
      </w:pP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电话/传真：</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autoSpaceDE w:val="0"/>
        <w:autoSpaceDN w:val="0"/>
        <w:adjustRightInd w:val="0"/>
        <w:ind w:firstLine="980" w:firstLineChars="350"/>
        <w:jc w:val="center"/>
        <w:rPr>
          <w:rFonts w:ascii="楷体_GB2312" w:eastAsia="楷体_GB2312"/>
          <w:color w:val="000000" w:themeColor="text1"/>
          <w:sz w:val="32"/>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pStyle w:val="2"/>
        <w:pageBreakBefore/>
        <w:ind w:left="0" w:right="-57" w:firstLine="0"/>
        <w:outlineLvl w:val="0"/>
        <w:rPr>
          <w:rStyle w:val="39"/>
          <w:rFonts w:ascii="宋体" w:hAnsi="宋体" w:eastAsia="宋体"/>
        </w:rPr>
      </w:pPr>
    </w:p>
    <w:p>
      <w:pPr>
        <w:pStyle w:val="3"/>
        <w:spacing w:after="100"/>
        <w:ind w:right="-57" w:firstLine="0"/>
        <w:jc w:val="center"/>
        <w:rPr>
          <w:sz w:val="24"/>
          <w:szCs w:val="24"/>
        </w:rPr>
      </w:pPr>
      <w:bookmarkStart w:id="1079" w:name="_Toc75276830"/>
      <w:bookmarkStart w:id="1080" w:name="_Toc19412"/>
      <w:bookmarkStart w:id="1081" w:name="_Toc4027"/>
      <w:bookmarkStart w:id="1082" w:name="_Toc22709"/>
      <w:bookmarkStart w:id="1083" w:name="_Toc24453"/>
      <w:bookmarkStart w:id="1084" w:name="_Toc16671"/>
      <w:bookmarkStart w:id="1085" w:name="_Toc24824"/>
      <w:bookmarkStart w:id="1086" w:name="_Toc3396"/>
      <w:bookmarkStart w:id="1087" w:name="_Toc21274"/>
      <w:bookmarkStart w:id="1088" w:name="_Toc30705"/>
      <w:bookmarkStart w:id="1089" w:name="_Toc4873"/>
      <w:bookmarkStart w:id="1090" w:name="_Toc12983549"/>
      <w:bookmarkStart w:id="1091" w:name="_Toc31624"/>
      <w:bookmarkStart w:id="1092" w:name="_Toc361"/>
      <w:bookmarkStart w:id="1093" w:name="_Toc6941"/>
      <w:bookmarkStart w:id="1094" w:name="_Toc25325"/>
      <w:bookmarkStart w:id="1095" w:name="_Toc12984805"/>
      <w:bookmarkStart w:id="1096" w:name="_Toc414290520"/>
      <w:bookmarkStart w:id="1097" w:name="_Toc31535"/>
      <w:bookmarkStart w:id="1098" w:name="_Toc32185"/>
      <w:bookmarkStart w:id="1099" w:name="_Toc23261"/>
      <w:bookmarkStart w:id="1100" w:name="_Toc492478802"/>
      <w:r>
        <w:rPr>
          <w:sz w:val="24"/>
          <w:szCs w:val="24"/>
        </w:rPr>
        <w:t>A  资格审查</w:t>
      </w:r>
      <w:r>
        <w:rPr>
          <w:rFonts w:hint="eastAsia"/>
          <w:sz w:val="24"/>
          <w:szCs w:val="24"/>
        </w:rPr>
        <w:t>文件</w:t>
      </w:r>
      <w:bookmarkEnd w:id="1079"/>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spacing w:before="0" w:after="0" w:afterAutospacing="0"/>
        <w:ind w:left="0" w:right="0" w:firstLine="420" w:firstLineChars="200"/>
      </w:pPr>
      <w:r>
        <w:rPr>
          <w:rFonts w:hint="eastAsia" w:hAnsi="宋体"/>
        </w:rPr>
        <w:t>（4）类似项目业绩表（A4）（如有）；</w:t>
      </w:r>
    </w:p>
    <w:p>
      <w:pPr>
        <w:spacing w:before="0" w:after="0" w:afterAutospacing="0"/>
        <w:ind w:left="0" w:right="0" w:firstLine="420" w:firstLineChars="200"/>
      </w:pPr>
      <w:r>
        <w:rPr>
          <w:rFonts w:hint="eastAsia" w:hAnsi="宋体"/>
        </w:rPr>
        <w:t>（5）比选申请人认为应提交的其他比选申请资料（如有）。</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spacing w:before="0" w:after="0" w:afterAutospacing="0"/>
        <w:ind w:left="0" w:right="0" w:firstLine="420" w:firstLineChars="200"/>
        <w:rPr>
          <w:rFonts w:hAnsi="宋体"/>
        </w:rPr>
        <w:sectPr>
          <w:footerReference r:id="rId6" w:type="default"/>
          <w:pgSz w:w="11905" w:h="16838"/>
          <w:pgMar w:top="1417" w:right="1417" w:bottom="1417" w:left="1417" w:header="454" w:footer="567" w:gutter="0"/>
          <w:cols w:space="720" w:num="1"/>
          <w:docGrid w:linePitch="312" w:charSpace="0"/>
        </w:sectPr>
      </w:pPr>
    </w:p>
    <w:p>
      <w:pPr>
        <w:numPr>
          <w:ilvl w:val="1"/>
          <w:numId w:val="7"/>
        </w:numPr>
        <w:snapToGrid w:val="0"/>
        <w:spacing w:before="0" w:line="240" w:lineRule="auto"/>
        <w:ind w:right="0" w:firstLine="0"/>
        <w:jc w:val="left"/>
        <w:outlineLvl w:val="0"/>
        <w:rPr>
          <w:rFonts w:ascii="宋体" w:hAnsi="宋体"/>
          <w:b/>
          <w:sz w:val="32"/>
          <w:szCs w:val="32"/>
        </w:rPr>
      </w:pPr>
      <w:bookmarkStart w:id="1101" w:name="_Toc32455"/>
      <w:bookmarkStart w:id="1102" w:name="_Toc20283"/>
      <w:bookmarkStart w:id="1103" w:name="_Toc75276831"/>
      <w:bookmarkStart w:id="1104" w:name="_Toc20671"/>
      <w:bookmarkStart w:id="1105" w:name="_Toc8868"/>
      <w:bookmarkStart w:id="1106" w:name="_Toc492478804"/>
      <w:bookmarkStart w:id="1107" w:name="_Toc414290522"/>
      <w:bookmarkStart w:id="1108" w:name="_Toc12984807"/>
      <w:bookmarkStart w:id="1109" w:name="_Toc3499"/>
      <w:bookmarkStart w:id="1110" w:name="_Toc13389"/>
      <w:bookmarkStart w:id="1111" w:name="_Toc375564351"/>
      <w:bookmarkStart w:id="1112" w:name="_Toc956"/>
      <w:bookmarkStart w:id="1113" w:name="_Toc10238"/>
      <w:bookmarkStart w:id="1114" w:name="_Toc24436"/>
      <w:bookmarkStart w:id="1115" w:name="_Toc4125"/>
      <w:bookmarkStart w:id="1116" w:name="_Toc7057"/>
      <w:bookmarkStart w:id="1117" w:name="_Toc25750675"/>
      <w:bookmarkStart w:id="1118" w:name="_Toc16089"/>
      <w:bookmarkStart w:id="1119" w:name="_Toc9658"/>
      <w:bookmarkStart w:id="1120" w:name="_Toc20029"/>
      <w:bookmarkStart w:id="1121" w:name="_Toc15696"/>
      <w:bookmarkStart w:id="1122" w:name="_Toc10433"/>
      <w:bookmarkStart w:id="1123" w:name="_Toc22533"/>
      <w:bookmarkStart w:id="1124" w:name="_Toc10789"/>
      <w:r>
        <w:rPr>
          <w:rFonts w:ascii="宋体" w:hAnsi="宋体"/>
          <w:b/>
        </w:rPr>
        <w:t>法定代表人授权书格式</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spacing w:after="0" w:afterAutospacing="0"/>
        <w:ind w:left="500" w:right="0" w:hanging="499"/>
        <w:rPr>
          <w:rFonts w:ascii="宋体" w:hAnsi="宋体"/>
          <w:u w:val="single"/>
        </w:rPr>
      </w:pPr>
      <w:r>
        <w:rPr>
          <w:rFonts w:ascii="宋体" w:hAnsi="宋体"/>
        </w:rPr>
        <w:t>致：</w:t>
      </w:r>
      <w:r>
        <w:rPr>
          <w:rFonts w:hint="eastAsia" w:ascii="宋体" w:hAnsi="宋体"/>
        </w:rPr>
        <w:t>南宁轨道交通集团有限责任公司工会委员会</w:t>
      </w:r>
    </w:p>
    <w:p>
      <w:pPr>
        <w:pStyle w:val="2"/>
      </w:pPr>
    </w:p>
    <w:p>
      <w:pPr>
        <w:spacing w:before="0" w:after="0" w:afterAutospacing="0"/>
        <w:ind w:left="0" w:right="0" w:firstLine="420" w:firstLineChars="200"/>
        <w:rPr>
          <w:rFonts w:ascii="宋体" w:hAnsi="宋体"/>
        </w:rPr>
      </w:pPr>
      <w:r>
        <w:rPr>
          <w:rFonts w:ascii="宋体" w:hAnsi="宋体"/>
        </w:rPr>
        <w:t>本授权书声明：注册于(国家或地区)的（比选申请人名称）在下面签字</w:t>
      </w:r>
      <w:r>
        <w:rPr>
          <w:rFonts w:hint="eastAsia" w:ascii="宋体" w:hAnsi="宋体"/>
        </w:rPr>
        <w:t>或盖章</w:t>
      </w:r>
      <w:r>
        <w:rPr>
          <w:rFonts w:ascii="宋体" w:hAnsi="宋体"/>
        </w:rPr>
        <w:t>的（法定代表人姓名、职务）代表本公司授权在下面签字</w:t>
      </w:r>
      <w:r>
        <w:rPr>
          <w:rFonts w:hint="eastAsia" w:ascii="宋体" w:hAnsi="宋体"/>
        </w:rPr>
        <w:t>或盖章</w:t>
      </w:r>
      <w:r>
        <w:rPr>
          <w:rFonts w:ascii="宋体" w:hAnsi="宋体"/>
        </w:rPr>
        <w:t>的（被授权人的姓名、职务）为本公司的合法代理人，就</w:t>
      </w:r>
      <w:r>
        <w:rPr>
          <w:rFonts w:hint="eastAsia" w:ascii="宋体" w:hAnsi="宋体"/>
        </w:rPr>
        <w:t>南宁轨道交通集团有限责任公司职工之家体育器材采购项目(</w:t>
      </w:r>
      <w:r>
        <w:rPr>
          <w:rFonts w:ascii="宋体" w:hAnsi="宋体"/>
        </w:rPr>
        <w:t>项目编号</w:t>
      </w:r>
      <w:r>
        <w:rPr>
          <w:rFonts w:hint="eastAsia" w:ascii="宋体" w:hAnsi="宋体"/>
        </w:rPr>
        <w:t>:     ）</w:t>
      </w:r>
      <w:r>
        <w:rPr>
          <w:rFonts w:ascii="宋体" w:hAnsi="宋体"/>
        </w:rPr>
        <w:t>为的项目的货物和服务的比选申请和合同执行，作为比选申请人代表以</w:t>
      </w:r>
    </w:p>
    <w:p>
      <w:pPr>
        <w:spacing w:before="0" w:after="0" w:afterAutospacing="0"/>
        <w:ind w:left="1126" w:right="0" w:hanging="1125" w:hangingChars="536"/>
        <w:jc w:val="left"/>
        <w:rPr>
          <w:rFonts w:ascii="宋体" w:hAnsi="宋体"/>
        </w:rPr>
      </w:pPr>
      <w:r>
        <w:rPr>
          <w:rFonts w:ascii="宋体" w:hAnsi="宋体"/>
        </w:rPr>
        <w:t>本公司的名义处理一切与之有关的事宜。</w:t>
      </w:r>
    </w:p>
    <w:p>
      <w:pPr>
        <w:pStyle w:val="2"/>
      </w:pPr>
    </w:p>
    <w:p>
      <w:pPr>
        <w:tabs>
          <w:tab w:val="left" w:pos="8364"/>
        </w:tabs>
        <w:snapToGrid w:val="0"/>
        <w:ind w:right="0" w:firstLine="200"/>
        <w:rPr>
          <w:rFonts w:ascii="宋体" w:hAnsi="宋体"/>
        </w:rPr>
      </w:pPr>
      <w:r>
        <w:rPr>
          <w:rFonts w:ascii="宋体" w:hAnsi="宋体"/>
        </w:rPr>
        <w:t>本授权书于</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7"/>
        </w:numPr>
        <w:snapToGrid w:val="0"/>
        <w:spacing w:before="0" w:line="240" w:lineRule="auto"/>
        <w:ind w:right="0" w:firstLine="0"/>
        <w:jc w:val="left"/>
        <w:outlineLvl w:val="0"/>
        <w:rPr>
          <w:rFonts w:ascii="宋体" w:hAnsi="宋体"/>
          <w:b/>
        </w:rPr>
      </w:pPr>
      <w:bookmarkStart w:id="1125" w:name="_Toc19744"/>
      <w:bookmarkStart w:id="1126" w:name="_Toc7753"/>
      <w:bookmarkStart w:id="1127" w:name="_Toc375564352"/>
      <w:bookmarkStart w:id="1128" w:name="_Toc8654"/>
      <w:bookmarkStart w:id="1129" w:name="_Toc9583"/>
      <w:bookmarkStart w:id="1130" w:name="_Toc26713"/>
      <w:bookmarkStart w:id="1131" w:name="_Toc12984808"/>
      <w:bookmarkStart w:id="1132" w:name="_Toc13606"/>
      <w:bookmarkStart w:id="1133" w:name="_Toc27722"/>
      <w:bookmarkStart w:id="1134" w:name="_Toc31808"/>
      <w:bookmarkStart w:id="1135" w:name="_Toc13798"/>
      <w:bookmarkStart w:id="1136" w:name="_Toc492478805"/>
      <w:bookmarkStart w:id="1137" w:name="_Toc17964"/>
      <w:bookmarkStart w:id="1138" w:name="_Toc7273"/>
      <w:bookmarkStart w:id="1139" w:name="_Toc15980"/>
      <w:bookmarkStart w:id="1140" w:name="_Toc414290523"/>
      <w:bookmarkStart w:id="1141" w:name="_Toc27657"/>
      <w:bookmarkStart w:id="1142" w:name="_Toc13634"/>
      <w:bookmarkStart w:id="1143" w:name="_Toc25750676"/>
      <w:bookmarkStart w:id="1144" w:name="_Toc20436"/>
      <w:bookmarkStart w:id="1145" w:name="_Toc9757"/>
      <w:bookmarkStart w:id="1146" w:name="_Toc24322"/>
      <w:bookmarkStart w:id="1147" w:name="_Toc75276832"/>
      <w:bookmarkStart w:id="1148" w:name="_Toc15572"/>
      <w:r>
        <w:rPr>
          <w:rFonts w:ascii="宋体" w:hAnsi="宋体"/>
          <w:b/>
        </w:rPr>
        <w:t>法定代表人资格证明书格式</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w:t>
      </w:r>
      <w:r>
        <w:rPr>
          <w:rFonts w:hint="eastAsia" w:ascii="宋体" w:hAnsi="宋体"/>
        </w:rPr>
        <w:t xml:space="preserve">           </w:t>
      </w:r>
      <w:r>
        <w:rPr>
          <w:rFonts w:ascii="宋体" w:hAnsi="宋体"/>
        </w:rPr>
        <w:t>性别：</w:t>
      </w:r>
      <w:r>
        <w:rPr>
          <w:rFonts w:hint="eastAsia" w:ascii="宋体" w:hAnsi="宋体"/>
        </w:rPr>
        <w:t xml:space="preserve">         </w:t>
      </w:r>
      <w:r>
        <w:rPr>
          <w:rFonts w:ascii="宋体" w:hAnsi="宋体"/>
        </w:rPr>
        <w:t>年龄：</w:t>
      </w:r>
      <w:r>
        <w:rPr>
          <w:rFonts w:hint="eastAsia" w:ascii="宋体" w:hAnsi="宋体"/>
        </w:rPr>
        <w:t xml:space="preserve">         </w:t>
      </w:r>
      <w:r>
        <w:rPr>
          <w:rFonts w:ascii="宋体" w:hAnsi="宋体"/>
        </w:rPr>
        <w:t>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b/>
        </w:rPr>
      </w:pPr>
      <w:bookmarkStart w:id="1149"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150" w:name="_Toc1932"/>
      <w:bookmarkStart w:id="1151" w:name="_Toc24848"/>
      <w:bookmarkStart w:id="1152" w:name="_Toc6033"/>
      <w:bookmarkStart w:id="1153" w:name="_Toc25750677"/>
      <w:bookmarkStart w:id="1154" w:name="_Toc17745"/>
      <w:bookmarkStart w:id="1155" w:name="_Toc7712"/>
      <w:bookmarkStart w:id="1156" w:name="_Toc15394"/>
      <w:bookmarkStart w:id="1157" w:name="_Toc32062"/>
      <w:bookmarkStart w:id="1158" w:name="_Toc26097"/>
      <w:bookmarkStart w:id="1159" w:name="_Toc15609"/>
      <w:bookmarkStart w:id="1160" w:name="_Toc16467"/>
      <w:bookmarkStart w:id="1161" w:name="_Toc26907"/>
      <w:bookmarkStart w:id="1162" w:name="_Toc3426"/>
      <w:bookmarkStart w:id="1163" w:name="_Toc31448"/>
      <w:bookmarkStart w:id="1164" w:name="_Toc11425"/>
      <w:bookmarkStart w:id="1165" w:name="_Toc19721"/>
      <w:bookmarkStart w:id="1166" w:name="_Toc492478806"/>
      <w:bookmarkStart w:id="1167" w:name="_Toc375564353"/>
      <w:bookmarkStart w:id="1168" w:name="_Toc4894"/>
      <w:bookmarkStart w:id="1169" w:name="_Toc414290524"/>
      <w:bookmarkStart w:id="1170" w:name="_Toc75276833"/>
      <w:bookmarkStart w:id="1171" w:name="_Toc29246"/>
      <w:bookmarkStart w:id="1172" w:name="_Toc21307"/>
      <w:r>
        <w:rPr>
          <w:rFonts w:hint="eastAsia" w:ascii="宋体" w:hAnsi="宋体"/>
          <w:b/>
        </w:rPr>
        <w:t xml:space="preserve">A3 </w:t>
      </w:r>
      <w:r>
        <w:rPr>
          <w:rFonts w:ascii="宋体" w:hAnsi="宋体"/>
          <w:b/>
        </w:rPr>
        <w:t>承诺书格式</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u w:val="single"/>
        </w:rPr>
      </w:pPr>
      <w:r>
        <w:rPr>
          <w:rFonts w:ascii="宋体" w:hAnsi="宋体"/>
        </w:rPr>
        <w:t>致：</w:t>
      </w:r>
      <w:r>
        <w:rPr>
          <w:rFonts w:hint="eastAsia" w:ascii="宋体" w:hAnsi="宋体"/>
          <w:u w:val="single"/>
        </w:rPr>
        <w:t>南宁轨道交通集团有限责任公司工会委员会</w:t>
      </w:r>
    </w:p>
    <w:p>
      <w:pPr>
        <w:spacing w:before="0" w:after="0" w:afterAutospacing="0"/>
        <w:ind w:left="0" w:right="0" w:firstLine="420" w:firstLineChars="200"/>
        <w:jc w:val="left"/>
        <w:rPr>
          <w:rFonts w:ascii="宋体" w:hAnsi="宋体"/>
        </w:rPr>
      </w:pPr>
      <w:r>
        <w:rPr>
          <w:rFonts w:ascii="宋体" w:hAnsi="宋体"/>
        </w:rPr>
        <w:t>1、在认真研读</w:t>
      </w:r>
      <w:r>
        <w:rPr>
          <w:rFonts w:hint="eastAsia" w:ascii="宋体" w:hAnsi="宋体"/>
        </w:rPr>
        <w:t>南宁轨道交通集团有限责任公司工会委员会的比选文件后，我方经慎重考虑，郑重承诺参加项目的比选申请活动。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没有处于被责令停业，或比选申请资格被住建部、国家安监总局、广西区或南宁市建设行政主管部门取消，或财产被接管、冻结、破产状态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cstheme="minorBidi"/>
          <w:color w:val="FF0000"/>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48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48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邮政编码：</w:t>
      </w:r>
    </w:p>
    <w:p>
      <w:pPr>
        <w:spacing w:before="0" w:after="0" w:afterAutospacing="0" w:line="48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电话：</w:t>
      </w:r>
      <w:r>
        <w:rPr>
          <w:rFonts w:ascii="宋体" w:hAnsi="宋体"/>
          <w:u w:val="single"/>
        </w:rPr>
        <w:t>　　</w:t>
      </w:r>
      <w:r>
        <w:rPr>
          <w:rFonts w:hint="eastAsia" w:ascii="宋体" w:hAnsi="宋体"/>
          <w:u w:val="single"/>
        </w:rPr>
        <w:t xml:space="preserve">         </w:t>
      </w:r>
    </w:p>
    <w:p>
      <w:pPr>
        <w:spacing w:before="0" w:after="0" w:afterAutospacing="0" w:line="480" w:lineRule="auto"/>
        <w:ind w:left="0" w:right="0" w:firstLine="200"/>
        <w:rPr>
          <w:rFonts w:ascii="宋体" w:hAnsi="宋体"/>
          <w:u w:val="single"/>
        </w:rPr>
      </w:pPr>
      <w:r>
        <w:rPr>
          <w:rFonts w:ascii="宋体" w:hAnsi="宋体"/>
        </w:rPr>
        <w:t>传真：</w:t>
      </w:r>
    </w:p>
    <w:p>
      <w:pPr>
        <w:spacing w:before="0" w:after="0" w:afterAutospacing="0" w:line="480" w:lineRule="auto"/>
        <w:ind w:left="0" w:right="0"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pageBreakBefore/>
        <w:snapToGrid w:val="0"/>
        <w:ind w:right="0" w:firstLine="0"/>
        <w:jc w:val="left"/>
        <w:outlineLvl w:val="0"/>
        <w:rPr>
          <w:rFonts w:ascii="宋体" w:hAnsi="宋体"/>
          <w:b/>
        </w:rPr>
      </w:pPr>
      <w:bookmarkStart w:id="1173" w:name="_Toc75276834"/>
      <w:bookmarkStart w:id="1174" w:name="_Toc25750678"/>
      <w:r>
        <w:rPr>
          <w:rFonts w:ascii="宋体" w:hAnsi="宋体"/>
          <w:b/>
        </w:rPr>
        <w:t>A</w:t>
      </w:r>
      <w:r>
        <w:rPr>
          <w:rFonts w:hint="eastAsia" w:ascii="宋体" w:hAnsi="宋体"/>
          <w:b/>
        </w:rPr>
        <w:t>4  类似项目</w:t>
      </w:r>
      <w:r>
        <w:rPr>
          <w:rFonts w:ascii="宋体" w:hAnsi="宋体"/>
          <w:b/>
        </w:rPr>
        <w:t>业绩表格式</w:t>
      </w:r>
      <w:bookmarkEnd w:id="1173"/>
      <w:bookmarkEnd w:id="1174"/>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r>
        <w:rPr>
          <w:rFonts w:hint="eastAsia" w:ascii="宋体" w:hAnsi="宋体"/>
          <w:b/>
        </w:rPr>
        <w:t>（如有）</w:t>
      </w:r>
    </w:p>
    <w:tbl>
      <w:tblPr>
        <w:tblStyle w:val="26"/>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69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252"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40"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175" w:type="dxa"/>
            <w:tcBorders>
              <w:top w:val="double" w:color="auto" w:sz="4" w:space="0"/>
            </w:tcBorders>
            <w:vAlign w:val="center"/>
          </w:tcPr>
          <w:p>
            <w:pPr>
              <w:ind w:left="0" w:firstLine="0"/>
              <w:jc w:val="center"/>
              <w:rPr>
                <w:rFonts w:ascii="宋体" w:hAnsi="宋体"/>
              </w:rPr>
            </w:pPr>
            <w:r>
              <w:rPr>
                <w:rFonts w:hint="eastAsia" w:ascii="宋体" w:hAnsi="宋体"/>
              </w:rPr>
              <w:t>供货时间</w:t>
            </w:r>
          </w:p>
        </w:tc>
        <w:tc>
          <w:tcPr>
            <w:tcW w:w="1044"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695" w:type="dxa"/>
          </w:tcPr>
          <w:p>
            <w:pPr>
              <w:ind w:left="0" w:firstLine="0"/>
              <w:rPr>
                <w:rFonts w:ascii="宋体" w:hAnsi="宋体"/>
              </w:rPr>
            </w:pPr>
          </w:p>
        </w:tc>
        <w:tc>
          <w:tcPr>
            <w:tcW w:w="1252" w:type="dxa"/>
          </w:tcPr>
          <w:p>
            <w:pPr>
              <w:ind w:left="0" w:firstLine="0"/>
              <w:rPr>
                <w:rFonts w:ascii="宋体" w:hAnsi="宋体"/>
              </w:rPr>
            </w:pPr>
          </w:p>
        </w:tc>
        <w:tc>
          <w:tcPr>
            <w:tcW w:w="1040" w:type="dxa"/>
          </w:tcPr>
          <w:p>
            <w:pPr>
              <w:ind w:left="0" w:firstLine="0"/>
              <w:rPr>
                <w:rFonts w:ascii="宋体" w:hAnsi="宋体"/>
              </w:rPr>
            </w:pPr>
          </w:p>
        </w:tc>
        <w:tc>
          <w:tcPr>
            <w:tcW w:w="1175"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r>
        <w:rPr>
          <w:rFonts w:hint="eastAsia" w:ascii="宋体" w:hAnsi="宋体"/>
          <w:u w:val="single"/>
        </w:rPr>
        <w:t>（与比选公告描述一致）</w:t>
      </w:r>
      <w:r>
        <w:rPr>
          <w:rFonts w:hint="eastAsia" w:ascii="宋体" w:hAnsi="宋体"/>
        </w:rPr>
        <w:t>。</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      年     月      日</w:t>
      </w:r>
    </w:p>
    <w:p>
      <w:pPr>
        <w:pStyle w:val="3"/>
        <w:pageBreakBefore/>
        <w:spacing w:after="100"/>
        <w:ind w:left="0" w:right="-57" w:firstLine="0"/>
        <w:jc w:val="center"/>
        <w:rPr>
          <w:rFonts w:ascii="宋体" w:hAnsi="宋体"/>
          <w:sz w:val="24"/>
          <w:szCs w:val="24"/>
        </w:rPr>
      </w:pPr>
      <w:bookmarkStart w:id="1175" w:name="_Toc12984811"/>
      <w:bookmarkStart w:id="1176" w:name="_Toc18876"/>
      <w:bookmarkStart w:id="1177" w:name="_Toc10812"/>
      <w:bookmarkStart w:id="1178" w:name="_Toc16676"/>
      <w:bookmarkStart w:id="1179" w:name="_Toc14586"/>
      <w:bookmarkStart w:id="1180" w:name="_Toc13328"/>
      <w:bookmarkStart w:id="1181" w:name="_Toc12983551"/>
      <w:bookmarkStart w:id="1182" w:name="_Toc11582"/>
      <w:bookmarkStart w:id="1183" w:name="_Toc8914"/>
      <w:bookmarkStart w:id="1184" w:name="_Toc492478807"/>
      <w:bookmarkStart w:id="1185" w:name="_Toc17687"/>
      <w:bookmarkStart w:id="1186" w:name="_Toc8451"/>
      <w:bookmarkStart w:id="1187" w:name="_Toc14988"/>
      <w:bookmarkStart w:id="1188" w:name="_Toc8874"/>
      <w:bookmarkStart w:id="1189" w:name="_Toc24971"/>
      <w:bookmarkStart w:id="1190" w:name="_Toc12677"/>
      <w:bookmarkStart w:id="1191" w:name="_Toc29358"/>
      <w:bookmarkStart w:id="1192" w:name="_Toc28662"/>
      <w:bookmarkStart w:id="1193" w:name="_Toc23770"/>
      <w:bookmarkStart w:id="1194" w:name="_Toc414290525"/>
      <w:bookmarkStart w:id="1195" w:name="_Toc27820"/>
      <w:bookmarkStart w:id="1196" w:name="_Toc75276835"/>
      <w:r>
        <w:rPr>
          <w:rFonts w:ascii="宋体" w:hAnsi="宋体"/>
          <w:sz w:val="24"/>
          <w:szCs w:val="24"/>
        </w:rPr>
        <w:t xml:space="preserve">B </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Fonts w:hint="eastAsia" w:ascii="宋体" w:hAnsi="宋体"/>
          <w:sz w:val="24"/>
          <w:szCs w:val="24"/>
        </w:rPr>
        <w:t>价格文件</w:t>
      </w:r>
      <w:bookmarkEnd w:id="1196"/>
    </w:p>
    <w:p>
      <w:pPr>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项目比选申请文件</w:t>
      </w:r>
    </w:p>
    <w:p>
      <w:pPr>
        <w:autoSpaceDE w:val="0"/>
        <w:autoSpaceDN w:val="0"/>
        <w:adjustRightInd w:val="0"/>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价格文件</w:t>
      </w:r>
    </w:p>
    <w:p>
      <w:pPr>
        <w:autoSpaceDE w:val="0"/>
        <w:autoSpaceDN w:val="0"/>
        <w:adjustRightInd w:val="0"/>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（＊本）</w:t>
      </w: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14:textFill>
            <w14:solidFill>
              <w14:schemeClr w14:val="tx1"/>
            </w14:solidFill>
          </w14:textFill>
        </w:rPr>
      </w:pP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电话/传真：</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autoSpaceDE w:val="0"/>
        <w:autoSpaceDN w:val="0"/>
        <w:adjustRightInd w:val="0"/>
        <w:rPr>
          <w:rFonts w:ascii="宋体" w:hAnsi="宋体"/>
          <w:color w:val="000000" w:themeColor="text1"/>
          <w:sz w:val="28"/>
          <w:szCs w:val="28"/>
          <w14:textFill>
            <w14:solidFill>
              <w14:schemeClr w14:val="tx1"/>
            </w14:solidFill>
          </w14:textFill>
        </w:rPr>
      </w:pPr>
    </w:p>
    <w:p>
      <w:pPr>
        <w:autoSpaceDE w:val="0"/>
        <w:autoSpaceDN w:val="0"/>
        <w:adjustRightInd w:val="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年  月 日</w:t>
      </w:r>
    </w:p>
    <w:p/>
    <w:p/>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（4）比选申请人认为应提交的其他比选申请资料（如有）。</w:t>
      </w:r>
    </w:p>
    <w:p>
      <w:pPr>
        <w:pStyle w:val="4"/>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197" w:name="_Toc13980"/>
      <w:bookmarkStart w:id="1198" w:name="_Toc23615"/>
      <w:bookmarkStart w:id="1199" w:name="_Toc75276836"/>
      <w:bookmarkStart w:id="1200" w:name="_Toc9861"/>
      <w:bookmarkStart w:id="1201" w:name="_Toc6992"/>
      <w:bookmarkStart w:id="1202" w:name="_Toc25750680"/>
      <w:bookmarkStart w:id="1203" w:name="_Toc12984812"/>
      <w:bookmarkStart w:id="1204" w:name="_Toc12951"/>
      <w:bookmarkStart w:id="1205" w:name="_Toc29688"/>
      <w:bookmarkStart w:id="1206" w:name="_Toc18340"/>
      <w:bookmarkStart w:id="1207" w:name="_Toc24487"/>
      <w:bookmarkStart w:id="1208" w:name="_Toc10991"/>
      <w:bookmarkStart w:id="1209" w:name="_Toc414290526"/>
      <w:bookmarkStart w:id="1210" w:name="_Toc1158"/>
      <w:bookmarkStart w:id="1211" w:name="_Toc24326"/>
      <w:bookmarkStart w:id="1212" w:name="_Toc27610"/>
      <w:bookmarkStart w:id="1213" w:name="_Toc18516"/>
      <w:bookmarkStart w:id="1214" w:name="_Toc29231"/>
      <w:bookmarkStart w:id="1215" w:name="_Toc25419"/>
      <w:bookmarkStart w:id="1216" w:name="_Toc7004"/>
      <w:bookmarkStart w:id="1217" w:name="_Toc492478808"/>
      <w:bookmarkStart w:id="1218" w:name="_Toc375564355"/>
      <w:bookmarkStart w:id="1219" w:name="_Toc16489"/>
      <w:bookmarkStart w:id="1220" w:name="_Toc12983552"/>
      <w:bookmarkStart w:id="1221" w:name="_Toc9560"/>
      <w:r>
        <w:rPr>
          <w:rFonts w:ascii="宋体" w:hAnsi="宋体" w:eastAsia="宋体"/>
          <w:sz w:val="21"/>
          <w:szCs w:val="21"/>
        </w:rPr>
        <w:t>B1比选申请报价一览表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u w:val="single"/>
        </w:rPr>
      </w:pPr>
      <w:r>
        <w:rPr>
          <w:rFonts w:hint="eastAsia" w:ascii="宋体" w:hAnsi="宋体"/>
          <w:kern w:val="2"/>
        </w:rPr>
        <w:t>项目名称：南宁轨道交通集团有限责任公司工会委员会职工之家体育器材采购项目</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 xml:space="preserve">项目编号： </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6"/>
        <w:tblW w:w="8806" w:type="dxa"/>
        <w:tblInd w:w="91" w:type="dxa"/>
        <w:tblLayout w:type="autofit"/>
        <w:tblCellMar>
          <w:top w:w="0" w:type="dxa"/>
          <w:left w:w="108" w:type="dxa"/>
          <w:bottom w:w="0" w:type="dxa"/>
          <w:right w:w="108" w:type="dxa"/>
        </w:tblCellMar>
      </w:tblPr>
      <w:tblGrid>
        <w:gridCol w:w="1562"/>
        <w:gridCol w:w="1300"/>
        <w:gridCol w:w="4101"/>
        <w:gridCol w:w="1843"/>
      </w:tblGrid>
      <w:tr>
        <w:tblPrEx>
          <w:tblCellMar>
            <w:top w:w="0" w:type="dxa"/>
            <w:left w:w="108" w:type="dxa"/>
            <w:bottom w:w="0" w:type="dxa"/>
            <w:right w:w="108" w:type="dxa"/>
          </w:tblCellMar>
        </w:tblPrEx>
        <w:trPr>
          <w:trHeight w:val="645" w:hRule="atLeast"/>
        </w:trPr>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比选申请报价</w:t>
            </w:r>
          </w:p>
        </w:tc>
        <w:tc>
          <w:tcPr>
            <w:tcW w:w="538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含税价格</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税率</w:t>
            </w:r>
          </w:p>
        </w:tc>
      </w:tr>
      <w:tr>
        <w:tblPrEx>
          <w:tblCellMar>
            <w:top w:w="0" w:type="dxa"/>
            <w:left w:w="108" w:type="dxa"/>
            <w:bottom w:w="0" w:type="dxa"/>
            <w:right w:w="108" w:type="dxa"/>
          </w:tblCellMar>
        </w:tblPrEx>
        <w:trPr>
          <w:trHeight w:val="285"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小写：</w:t>
            </w:r>
          </w:p>
        </w:tc>
        <w:tc>
          <w:tcPr>
            <w:tcW w:w="422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　</w:t>
            </w:r>
          </w:p>
        </w:tc>
      </w:tr>
      <w:tr>
        <w:tblPrEx>
          <w:tblCellMar>
            <w:top w:w="0" w:type="dxa"/>
            <w:left w:w="108" w:type="dxa"/>
            <w:bottom w:w="0" w:type="dxa"/>
            <w:right w:w="108" w:type="dxa"/>
          </w:tblCellMar>
        </w:tblPrEx>
        <w:trPr>
          <w:trHeight w:val="270"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大写：</w:t>
            </w:r>
          </w:p>
        </w:tc>
        <w:tc>
          <w:tcPr>
            <w:tcW w:w="422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　</w:t>
            </w:r>
          </w:p>
        </w:tc>
      </w:tr>
      <w:tr>
        <w:tblPrEx>
          <w:tblCellMar>
            <w:top w:w="0" w:type="dxa"/>
            <w:left w:w="108" w:type="dxa"/>
            <w:bottom w:w="0" w:type="dxa"/>
            <w:right w:w="108" w:type="dxa"/>
          </w:tblCellMar>
        </w:tblPrEx>
        <w:trPr>
          <w:trHeight w:val="495" w:hRule="atLeast"/>
        </w:trPr>
        <w:tc>
          <w:tcPr>
            <w:tcW w:w="157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交货期</w:t>
            </w:r>
          </w:p>
        </w:tc>
        <w:tc>
          <w:tcPr>
            <w:tcW w:w="538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　</w:t>
            </w: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校准报告检测费、质量保证期服务、培训、人工工资、管理费、利润、保险等一切履行合同标的全过程产生的所有费用。</w:t>
      </w:r>
    </w:p>
    <w:p>
      <w:pPr>
        <w:ind w:right="-57" w:firstLine="420"/>
        <w:rPr>
          <w:rFonts w:ascii="宋体" w:hAnsi="宋体"/>
          <w:sz w:val="24"/>
          <w:szCs w:val="24"/>
        </w:rPr>
      </w:pP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期：年月日</w:t>
      </w:r>
    </w:p>
    <w:p>
      <w:pPr>
        <w:pStyle w:val="4"/>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222" w:name="_Toc110413986"/>
      <w:bookmarkStart w:id="1223" w:name="_Toc58124833"/>
      <w:bookmarkStart w:id="1224" w:name="_Toc68859063"/>
      <w:bookmarkStart w:id="1225" w:name="_Toc61680485"/>
      <w:bookmarkStart w:id="1226" w:name="_Toc15419"/>
      <w:bookmarkStart w:id="1227" w:name="_Toc6833"/>
      <w:bookmarkStart w:id="1228" w:name="_Toc20737"/>
      <w:bookmarkStart w:id="1229" w:name="_Toc32224"/>
      <w:bookmarkStart w:id="1230" w:name="_Toc17112"/>
      <w:bookmarkStart w:id="1231" w:name="_Toc2257"/>
      <w:bookmarkStart w:id="1232" w:name="_Toc14503"/>
      <w:bookmarkStart w:id="1233" w:name="_Toc6270"/>
      <w:bookmarkStart w:id="1234" w:name="_Toc25869"/>
      <w:bookmarkStart w:id="1235" w:name="_Toc14859"/>
      <w:bookmarkStart w:id="1236" w:name="_Toc25750681"/>
      <w:bookmarkStart w:id="1237" w:name="_Toc375564356"/>
      <w:bookmarkStart w:id="1238" w:name="_Toc8713"/>
      <w:bookmarkStart w:id="1239" w:name="_Toc10260"/>
      <w:bookmarkStart w:id="1240" w:name="_Toc11065"/>
      <w:bookmarkStart w:id="1241" w:name="_Toc2585"/>
      <w:bookmarkStart w:id="1242" w:name="_Toc20864"/>
      <w:bookmarkStart w:id="1243" w:name="_Toc29702"/>
      <w:bookmarkStart w:id="1244" w:name="_Toc241920153"/>
      <w:bookmarkStart w:id="1245" w:name="_Toc12984813"/>
      <w:bookmarkStart w:id="1246" w:name="_Toc414290527"/>
      <w:bookmarkStart w:id="1247" w:name="_Toc4976"/>
      <w:bookmarkStart w:id="1248" w:name="_Toc12983553"/>
      <w:bookmarkStart w:id="1249" w:name="_Toc492478809"/>
      <w:bookmarkStart w:id="1250" w:name="_Toc75276837"/>
      <w:bookmarkStart w:id="1251" w:name="_Toc21109"/>
      <w:r>
        <w:rPr>
          <w:rFonts w:ascii="宋体" w:hAnsi="宋体" w:eastAsia="宋体"/>
          <w:sz w:val="21"/>
          <w:szCs w:val="21"/>
        </w:rPr>
        <w:t>B2比选申请</w:t>
      </w:r>
      <w:bookmarkEnd w:id="1222"/>
      <w:bookmarkEnd w:id="1223"/>
      <w:bookmarkEnd w:id="1224"/>
      <w:bookmarkEnd w:id="1225"/>
      <w:r>
        <w:rPr>
          <w:rFonts w:ascii="宋体" w:hAnsi="宋体" w:eastAsia="宋体"/>
          <w:sz w:val="21"/>
          <w:szCs w:val="21"/>
        </w:rPr>
        <w:t>函格式</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rPr>
        <w:t>南宁轨道交通集团有限责任公司工会委员会</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w:t>
      </w:r>
      <w:r>
        <w:rPr>
          <w:rFonts w:hint="eastAsia" w:ascii="宋体" w:hAnsi="宋体"/>
          <w:kern w:val="2"/>
        </w:rPr>
        <w:t xml:space="preserve">     </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hint="eastAsia" w:ascii="宋体" w:hAnsi="宋体"/>
          <w:u w:val="single"/>
        </w:rPr>
        <w:t>1</w:t>
      </w:r>
      <w:r>
        <w:rPr>
          <w:rFonts w:ascii="宋体" w:hAnsi="宋体"/>
          <w:u w:val="single"/>
        </w:rPr>
        <w:t xml:space="preserve">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252"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252"/>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本项目采用含税报价，</w:t>
      </w:r>
      <w:r>
        <w:rPr>
          <w:rFonts w:hint="eastAsia" w:ascii="宋体" w:hAnsi="宋体"/>
          <w:b/>
          <w:u w:val="single"/>
        </w:rPr>
        <w:t>合同为</w:t>
      </w:r>
      <w:r>
        <w:rPr>
          <w:rFonts w:ascii="宋体" w:hAnsi="宋体"/>
          <w:b/>
          <w:u w:val="single"/>
        </w:rPr>
        <w:t>固定单价</w:t>
      </w:r>
      <w:r>
        <w:rPr>
          <w:rFonts w:hint="eastAsia" w:ascii="宋体" w:hAnsi="宋体"/>
          <w:b/>
          <w:u w:val="single"/>
        </w:rPr>
        <w:t>合同，本合同最终税金在结算阶段，按实际产生的税金进行核算，但合同不含税价格不因国家税率调整而调整</w:t>
      </w:r>
      <w:r>
        <w:rPr>
          <w:rFonts w:hint="eastAsia" w:ascii="宋体" w:hAnsi="宋体"/>
          <w:b/>
        </w:rPr>
        <w:t>。</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w:t>
      </w:r>
      <w:r>
        <w:rPr>
          <w:rFonts w:hint="eastAsia" w:ascii="宋体" w:hAnsi="宋体"/>
        </w:rPr>
        <w:t xml:space="preserve">                                   </w:t>
      </w:r>
      <w:r>
        <w:rPr>
          <w:rFonts w:ascii="宋体" w:hAnsi="宋体"/>
        </w:rPr>
        <w:t>传真：</w:t>
      </w:r>
    </w:p>
    <w:p>
      <w:pPr>
        <w:spacing w:before="0" w:after="0" w:afterAutospacing="0"/>
        <w:ind w:left="0" w:right="0" w:firstLine="420" w:firstLineChars="200"/>
        <w:rPr>
          <w:rFonts w:ascii="宋体" w:hAnsi="宋体"/>
        </w:rPr>
      </w:pPr>
      <w:r>
        <w:rPr>
          <w:rFonts w:ascii="宋体" w:hAnsi="宋体"/>
        </w:rPr>
        <w:t>电话：</w:t>
      </w:r>
      <w:r>
        <w:rPr>
          <w:rFonts w:hint="eastAsia" w:ascii="宋体" w:hAnsi="宋体"/>
        </w:rPr>
        <w:t xml:space="preserve">                                   </w:t>
      </w:r>
      <w:r>
        <w:rPr>
          <w:rFonts w:ascii="宋体" w:hAnsi="宋体"/>
        </w:rPr>
        <w:t>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tabs>
          <w:tab w:val="left" w:pos="6000"/>
        </w:tabs>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r>
        <w:rPr>
          <w:rFonts w:hint="eastAsia" w:ascii="宋体" w:hAnsi="宋体"/>
        </w:rPr>
        <w:t xml:space="preserve"> </w:t>
      </w:r>
      <w:r>
        <w:rPr>
          <w:rFonts w:ascii="宋体" w:hAnsi="宋体"/>
        </w:rPr>
        <w:tab/>
      </w:r>
    </w:p>
    <w:p>
      <w:pPr>
        <w:rPr>
          <w:rFonts w:ascii="宋体" w:hAnsi="宋体"/>
        </w:rPr>
      </w:pPr>
    </w:p>
    <w:p>
      <w:pPr>
        <w:rPr>
          <w:rFonts w:ascii="宋体" w:hAnsi="宋体"/>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sz w:val="21"/>
          <w:szCs w:val="21"/>
        </w:rPr>
      </w:pPr>
      <w:bookmarkStart w:id="1253" w:name="_Toc12983554"/>
      <w:bookmarkStart w:id="1254" w:name="_Toc6910"/>
      <w:bookmarkStart w:id="1255" w:name="_Toc23071"/>
      <w:bookmarkStart w:id="1256" w:name="_Toc27821"/>
      <w:bookmarkStart w:id="1257" w:name="_Toc25750682"/>
      <w:bookmarkStart w:id="1258" w:name="_Toc8101"/>
      <w:bookmarkStart w:id="1259" w:name="_Toc3968"/>
      <w:bookmarkStart w:id="1260" w:name="_Toc20116"/>
      <w:bookmarkStart w:id="1261" w:name="_Toc12984814"/>
      <w:bookmarkStart w:id="1262" w:name="_Toc28944"/>
      <w:bookmarkStart w:id="1263" w:name="_Toc14488"/>
      <w:bookmarkStart w:id="1264" w:name="_Toc13611"/>
      <w:bookmarkStart w:id="1265" w:name="_Toc492478810"/>
      <w:bookmarkStart w:id="1266" w:name="_Toc15276"/>
      <w:bookmarkStart w:id="1267" w:name="_Toc30121"/>
      <w:bookmarkStart w:id="1268" w:name="_Toc17092"/>
      <w:bookmarkStart w:id="1269" w:name="_Toc4583"/>
      <w:bookmarkStart w:id="1270" w:name="_Toc24000"/>
      <w:bookmarkStart w:id="1271" w:name="_Toc27284"/>
      <w:bookmarkStart w:id="1272" w:name="_Toc15469"/>
      <w:bookmarkStart w:id="1273" w:name="_Toc26731"/>
      <w:bookmarkStart w:id="1274" w:name="_Toc414290528"/>
      <w:bookmarkStart w:id="1275" w:name="_Toc75276838"/>
      <w:bookmarkStart w:id="1276" w:name="_Toc14478"/>
      <w:r>
        <w:rPr>
          <w:rFonts w:ascii="宋体" w:hAnsi="宋体" w:eastAsia="宋体"/>
          <w:sz w:val="21"/>
          <w:szCs w:val="21"/>
        </w:rPr>
        <w:t>B3比选申请报价表格式</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snapToGrid w:val="0"/>
        <w:spacing w:before="0" w:after="0" w:afterAutospacing="0"/>
        <w:ind w:left="706" w:leftChars="336" w:right="-57" w:firstLine="1653" w:firstLineChars="784"/>
        <w:rPr>
          <w:rFonts w:ascii="宋体" w:hAnsi="宋体"/>
          <w:b/>
        </w:rPr>
      </w:pPr>
      <w:r>
        <w:rPr>
          <w:rFonts w:hint="eastAsia" w:ascii="宋体" w:hAnsi="宋体"/>
          <w:b/>
        </w:rPr>
        <w:t>比选申请报价表</w:t>
      </w:r>
    </w:p>
    <w:p>
      <w:pPr>
        <w:spacing w:before="0" w:after="0" w:afterAutospacing="0"/>
        <w:ind w:left="0" w:right="0" w:firstLine="562" w:firstLineChars="200"/>
        <w:rPr>
          <w:rFonts w:ascii="宋体" w:hAnsi="宋体"/>
        </w:rPr>
      </w:pPr>
      <w:r>
        <w:rPr>
          <w:rFonts w:hint="eastAsia" w:asciiTheme="minorEastAsia" w:hAnsiTheme="minorEastAsia" w:eastAsiaTheme="minorEastAsia"/>
          <w:b/>
          <w:bCs/>
          <w:color w:val="000000"/>
          <w:sz w:val="28"/>
          <w:szCs w:val="28"/>
        </w:rPr>
        <w:t xml:space="preserve">南宁轨道交通集团有限责任公司工会委员会职工之家体育器材采购项目        </w:t>
      </w:r>
      <w:r>
        <w:rPr>
          <w:rFonts w:ascii="宋体" w:hAnsi="宋体"/>
        </w:rPr>
        <w:t>单位：元</w:t>
      </w:r>
    </w:p>
    <w:tbl>
      <w:tblPr>
        <w:tblStyle w:val="26"/>
        <w:tblpPr w:leftFromText="180" w:rightFromText="180" w:vertAnchor="text" w:horzAnchor="page" w:tblpX="1453" w:tblpY="586"/>
        <w:tblOverlap w:val="never"/>
        <w:tblW w:w="14301" w:type="dxa"/>
        <w:tblInd w:w="0" w:type="dxa"/>
        <w:tblLayout w:type="fixed"/>
        <w:tblCellMar>
          <w:top w:w="0" w:type="dxa"/>
          <w:left w:w="108" w:type="dxa"/>
          <w:bottom w:w="0" w:type="dxa"/>
          <w:right w:w="108" w:type="dxa"/>
        </w:tblCellMar>
      </w:tblPr>
      <w:tblGrid>
        <w:gridCol w:w="686"/>
        <w:gridCol w:w="1282"/>
        <w:gridCol w:w="5670"/>
        <w:gridCol w:w="700"/>
        <w:gridCol w:w="700"/>
        <w:gridCol w:w="700"/>
        <w:gridCol w:w="1184"/>
        <w:gridCol w:w="1332"/>
        <w:gridCol w:w="1209"/>
        <w:gridCol w:w="838"/>
      </w:tblGrid>
      <w:tr>
        <w:tblPrEx>
          <w:tblCellMar>
            <w:top w:w="0" w:type="dxa"/>
            <w:left w:w="108" w:type="dxa"/>
            <w:bottom w:w="0" w:type="dxa"/>
            <w:right w:w="108" w:type="dxa"/>
          </w:tblCellMar>
        </w:tblPrEx>
        <w:trPr>
          <w:trHeight w:val="645" w:hRule="atLeast"/>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序号</w:t>
            </w:r>
          </w:p>
        </w:tc>
        <w:tc>
          <w:tcPr>
            <w:tcW w:w="128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货物名称</w:t>
            </w:r>
          </w:p>
        </w:tc>
        <w:tc>
          <w:tcPr>
            <w:tcW w:w="56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性能参数要求</w:t>
            </w:r>
          </w:p>
        </w:tc>
        <w:tc>
          <w:tcPr>
            <w:tcW w:w="70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品牌</w:t>
            </w:r>
          </w:p>
        </w:tc>
        <w:tc>
          <w:tcPr>
            <w:tcW w:w="70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单位</w:t>
            </w:r>
          </w:p>
        </w:tc>
        <w:tc>
          <w:tcPr>
            <w:tcW w:w="70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数量</w:t>
            </w:r>
          </w:p>
        </w:tc>
        <w:tc>
          <w:tcPr>
            <w:tcW w:w="118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型号</w:t>
            </w:r>
          </w:p>
        </w:tc>
        <w:tc>
          <w:tcPr>
            <w:tcW w:w="133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含税单价</w:t>
            </w:r>
          </w:p>
        </w:tc>
        <w:tc>
          <w:tcPr>
            <w:tcW w:w="1209"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含税合价</w:t>
            </w:r>
          </w:p>
        </w:tc>
        <w:tc>
          <w:tcPr>
            <w:tcW w:w="8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备注</w:t>
            </w:r>
          </w:p>
        </w:tc>
      </w:tr>
      <w:tr>
        <w:tblPrEx>
          <w:tblCellMar>
            <w:top w:w="0" w:type="dxa"/>
            <w:left w:w="108" w:type="dxa"/>
            <w:bottom w:w="0" w:type="dxa"/>
            <w:right w:w="108" w:type="dxa"/>
          </w:tblCellMar>
        </w:tblPrEx>
        <w:trPr>
          <w:trHeight w:val="216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color w:val="000000"/>
                <w:sz w:val="22"/>
                <w:szCs w:val="22"/>
                <w:lang w:bidi="ar"/>
              </w:rPr>
              <w:t>跑步机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1、马达额度功率：2.2KW（交流电机）</w:t>
            </w:r>
            <w:r>
              <w:rPr>
                <w:rFonts w:ascii="宋体" w:hAnsi="宋体" w:cs="宋体"/>
                <w:color w:val="000000"/>
                <w:sz w:val="22"/>
                <w:szCs w:val="22"/>
              </w:rPr>
              <w:br w:type="textWrapping"/>
            </w:r>
            <w:r>
              <w:rPr>
                <w:rFonts w:ascii="宋体" w:hAnsi="宋体" w:cs="宋体"/>
                <w:color w:val="000000"/>
                <w:sz w:val="22"/>
                <w:szCs w:val="22"/>
              </w:rPr>
              <w:t>2、速度范围：0.8-20km/h</w:t>
            </w:r>
            <w:r>
              <w:rPr>
                <w:rFonts w:ascii="宋体" w:hAnsi="宋体" w:cs="宋体"/>
                <w:color w:val="000000"/>
                <w:sz w:val="22"/>
                <w:szCs w:val="22"/>
              </w:rPr>
              <w:br w:type="textWrapping"/>
            </w:r>
            <w:r>
              <w:rPr>
                <w:rFonts w:ascii="宋体" w:hAnsi="宋体" w:cs="宋体"/>
                <w:color w:val="000000"/>
                <w:sz w:val="22"/>
                <w:szCs w:val="22"/>
              </w:rPr>
              <w:t>3、扬升范围：-3%至15%</w:t>
            </w:r>
            <w:r>
              <w:rPr>
                <w:rFonts w:ascii="宋体" w:hAnsi="宋体" w:cs="宋体"/>
                <w:color w:val="000000"/>
                <w:sz w:val="22"/>
                <w:szCs w:val="22"/>
              </w:rPr>
              <w:br w:type="textWrapping"/>
            </w:r>
            <w:r>
              <w:rPr>
                <w:rFonts w:ascii="宋体" w:hAnsi="宋体" w:cs="宋体"/>
                <w:color w:val="000000"/>
                <w:sz w:val="22"/>
                <w:szCs w:val="22"/>
              </w:rPr>
              <w:t>（带正负坡度，下坡负3度，上坡前扬升不小于15度，下坡具有3档坡度可供选择）</w:t>
            </w:r>
            <w:r>
              <w:rPr>
                <w:rFonts w:ascii="宋体" w:hAnsi="宋体" w:cs="宋体"/>
                <w:color w:val="000000"/>
                <w:sz w:val="22"/>
                <w:szCs w:val="22"/>
              </w:rPr>
              <w:br w:type="textWrapping"/>
            </w:r>
            <w:r>
              <w:rPr>
                <w:rFonts w:ascii="宋体" w:hAnsi="宋体" w:cs="宋体"/>
                <w:color w:val="000000"/>
                <w:sz w:val="22"/>
                <w:szCs w:val="22"/>
              </w:rPr>
              <w:t>4、滚筒直径：￠100mm</w:t>
            </w:r>
            <w:r>
              <w:rPr>
                <w:rFonts w:ascii="宋体" w:hAnsi="宋体" w:cs="宋体"/>
                <w:color w:val="000000"/>
                <w:sz w:val="22"/>
                <w:szCs w:val="22"/>
              </w:rPr>
              <w:br w:type="textWrapping"/>
            </w:r>
            <w:r>
              <w:rPr>
                <w:rFonts w:ascii="宋体" w:hAnsi="宋体" w:cs="宋体"/>
                <w:color w:val="000000"/>
                <w:sz w:val="22"/>
                <w:szCs w:val="22"/>
              </w:rPr>
              <w:t>5、跑带厚度：T2.2mm</w:t>
            </w:r>
            <w:r>
              <w:rPr>
                <w:rFonts w:ascii="宋体" w:hAnsi="宋体" w:cs="宋体"/>
                <w:color w:val="000000"/>
                <w:sz w:val="22"/>
                <w:szCs w:val="22"/>
              </w:rPr>
              <w:br w:type="textWrapping"/>
            </w:r>
            <w:r>
              <w:rPr>
                <w:rFonts w:ascii="宋体" w:hAnsi="宋体" w:cs="宋体"/>
                <w:color w:val="000000"/>
                <w:sz w:val="22"/>
                <w:szCs w:val="22"/>
              </w:rPr>
              <w:t>6、主立柱管：200x70xT2.5特质椭圆管</w:t>
            </w:r>
            <w:r>
              <w:rPr>
                <w:rFonts w:ascii="宋体" w:hAnsi="宋体" w:cs="宋体"/>
                <w:color w:val="000000"/>
                <w:sz w:val="22"/>
                <w:szCs w:val="22"/>
              </w:rPr>
              <w:br w:type="textWrapping"/>
            </w:r>
            <w:r>
              <w:rPr>
                <w:rFonts w:ascii="宋体" w:hAnsi="宋体" w:cs="宋体"/>
                <w:color w:val="000000"/>
                <w:sz w:val="22"/>
                <w:szCs w:val="22"/>
              </w:rPr>
              <w:t>7、跑台尺寸（长x宽）：1570x580(mm)</w:t>
            </w:r>
            <w:r>
              <w:rPr>
                <w:rFonts w:ascii="宋体" w:hAnsi="宋体" w:cs="宋体"/>
                <w:color w:val="000000"/>
                <w:sz w:val="22"/>
                <w:szCs w:val="22"/>
              </w:rPr>
              <w:br w:type="textWrapping"/>
            </w:r>
            <w:r>
              <w:rPr>
                <w:rFonts w:ascii="宋体" w:hAnsi="宋体" w:cs="宋体"/>
                <w:color w:val="000000"/>
                <w:sz w:val="22"/>
                <w:szCs w:val="22"/>
              </w:rPr>
              <w:t>8、显示屏：LED六窗显示屏</w:t>
            </w:r>
            <w:r>
              <w:rPr>
                <w:rFonts w:ascii="宋体" w:hAnsi="宋体" w:cs="宋体"/>
                <w:color w:val="000000"/>
                <w:sz w:val="22"/>
                <w:szCs w:val="22"/>
              </w:rPr>
              <w:br w:type="textWrapping"/>
            </w:r>
            <w:r>
              <w:rPr>
                <w:rFonts w:ascii="宋体" w:hAnsi="宋体" w:cs="宋体"/>
                <w:color w:val="000000"/>
                <w:sz w:val="22"/>
                <w:szCs w:val="22"/>
              </w:rPr>
              <w:t>9、最大承重：180KG</w:t>
            </w:r>
            <w:r>
              <w:rPr>
                <w:rFonts w:ascii="宋体" w:hAnsi="宋体" w:cs="宋体"/>
                <w:color w:val="000000"/>
                <w:sz w:val="22"/>
                <w:szCs w:val="22"/>
              </w:rPr>
              <w:br w:type="textWrapping"/>
            </w:r>
            <w:r>
              <w:rPr>
                <w:rFonts w:ascii="宋体" w:hAnsi="宋体" w:cs="宋体"/>
                <w:color w:val="000000"/>
                <w:sz w:val="22"/>
                <w:szCs w:val="22"/>
              </w:rPr>
              <w:t>10、产品尺寸：2190x970x1600mm</w:t>
            </w:r>
            <w:r>
              <w:rPr>
                <w:rFonts w:ascii="宋体" w:hAnsi="宋体" w:cs="宋体"/>
                <w:color w:val="000000"/>
                <w:sz w:val="22"/>
                <w:szCs w:val="22"/>
              </w:rPr>
              <w:br w:type="textWrapping"/>
            </w:r>
            <w:r>
              <w:rPr>
                <w:rFonts w:ascii="宋体" w:hAnsi="宋体" w:cs="宋体"/>
                <w:color w:val="000000"/>
                <w:sz w:val="22"/>
                <w:szCs w:val="22"/>
              </w:rPr>
              <w:t>11、底盘边管规格：120*40*2.0mm</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lang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4</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SH-T8919</w:t>
            </w: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264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textAlignment w:val="center"/>
              <w:rPr>
                <w:rFonts w:ascii="宋体" w:hAnsi="宋体" w:cs="宋体"/>
                <w:sz w:val="22"/>
                <w:szCs w:val="22"/>
              </w:rPr>
            </w:pPr>
            <w:r>
              <w:rPr>
                <w:rFonts w:hint="eastAsia" w:ascii="宋体" w:hAnsi="宋体" w:cs="宋体"/>
                <w:color w:val="000000"/>
                <w:sz w:val="22"/>
                <w:szCs w:val="22"/>
                <w:lang w:bidi="ar"/>
              </w:rPr>
              <w:t>无动力跑步机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2"/>
                <w:szCs w:val="22"/>
              </w:rPr>
            </w:pPr>
            <w:r>
              <w:rPr>
                <w:rFonts w:hint="eastAsia" w:ascii="宋体" w:hAnsi="宋体" w:cs="宋体"/>
                <w:color w:val="000000"/>
                <w:sz w:val="22"/>
                <w:szCs w:val="22"/>
                <w:lang w:bidi="ar"/>
              </w:rPr>
              <w:t>1、运动模式：1-8挡位，6种运动模式；</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2、制动模式：磁控阻力调节；</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3、履带跑带：尼龙跑带；</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4、整机尺寸：2343*964*1525mm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5、包装尺寸：1988*908*710mm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6、跑带尺寸：3600mm*480mm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7、跑步面积：1500mm*480mm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8、驱动方式：自重力驱动</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9、速度范围：0-30km/h</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10、使用时长：6-8小时</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11、最大承重：180kg</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2"/>
                <w:szCs w:val="22"/>
              </w:rPr>
            </w:pP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SH-T901Z</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216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3</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right="0"/>
              <w:textAlignment w:val="center"/>
              <w:rPr>
                <w:rFonts w:ascii="宋体" w:hAnsi="宋体" w:cs="宋体"/>
                <w:sz w:val="22"/>
                <w:szCs w:val="22"/>
              </w:rPr>
            </w:pPr>
            <w:r>
              <w:rPr>
                <w:rFonts w:ascii="宋体" w:hAnsi="宋体" w:cs="宋体"/>
                <w:sz w:val="22"/>
                <w:szCs w:val="22"/>
              </w:rPr>
              <w:t>椭圆机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1、仪表显示： 时间, 距离(公里或英里), 卡路里, 阻力等级, 速度, RPM, 心率, 瓦特值</w:t>
            </w:r>
            <w:r>
              <w:rPr>
                <w:rFonts w:ascii="宋体" w:hAnsi="宋体" w:cs="宋体"/>
                <w:color w:val="000000"/>
                <w:sz w:val="22"/>
                <w:szCs w:val="22"/>
              </w:rPr>
              <w:br w:type="textWrapping"/>
            </w:r>
            <w:r>
              <w:rPr>
                <w:rFonts w:ascii="宋体" w:hAnsi="宋体" w:cs="宋体"/>
                <w:color w:val="000000"/>
                <w:sz w:val="22"/>
                <w:szCs w:val="22"/>
              </w:rPr>
              <w:t>2、电子屏幕： 16x40 LED显示屏</w:t>
            </w:r>
            <w:r>
              <w:rPr>
                <w:rFonts w:ascii="宋体" w:hAnsi="宋体" w:cs="宋体"/>
                <w:color w:val="000000"/>
                <w:sz w:val="22"/>
                <w:szCs w:val="22"/>
              </w:rPr>
              <w:br w:type="textWrapping"/>
            </w:r>
            <w:r>
              <w:rPr>
                <w:rFonts w:ascii="宋体" w:hAnsi="宋体" w:cs="宋体"/>
                <w:color w:val="000000"/>
                <w:sz w:val="22"/>
                <w:szCs w:val="22"/>
              </w:rPr>
              <w:t>3、水壶架： 有</w:t>
            </w:r>
            <w:r>
              <w:rPr>
                <w:rFonts w:ascii="宋体" w:hAnsi="宋体" w:cs="宋体"/>
                <w:color w:val="000000"/>
                <w:sz w:val="22"/>
                <w:szCs w:val="22"/>
              </w:rPr>
              <w:br w:type="textWrapping"/>
            </w:r>
            <w:r>
              <w:rPr>
                <w:rFonts w:ascii="宋体" w:hAnsi="宋体" w:cs="宋体"/>
                <w:color w:val="000000"/>
                <w:sz w:val="22"/>
                <w:szCs w:val="22"/>
              </w:rPr>
              <w:t>4、飞轮重量： 14KG</w:t>
            </w:r>
            <w:r>
              <w:rPr>
                <w:rFonts w:ascii="宋体" w:hAnsi="宋体" w:cs="宋体"/>
                <w:color w:val="000000"/>
                <w:sz w:val="22"/>
                <w:szCs w:val="22"/>
              </w:rPr>
              <w:br w:type="textWrapping"/>
            </w:r>
            <w:r>
              <w:rPr>
                <w:rFonts w:ascii="宋体" w:hAnsi="宋体" w:cs="宋体"/>
                <w:color w:val="000000"/>
                <w:sz w:val="22"/>
                <w:szCs w:val="22"/>
              </w:rPr>
              <w:t xml:space="preserve">5、阻力系统： 磁控阻力系统  </w:t>
            </w:r>
            <w:r>
              <w:rPr>
                <w:rFonts w:ascii="宋体" w:hAnsi="宋体" w:cs="宋体"/>
                <w:color w:val="000000"/>
                <w:sz w:val="22"/>
                <w:szCs w:val="22"/>
              </w:rPr>
              <w:br w:type="textWrapping"/>
            </w:r>
            <w:r>
              <w:rPr>
                <w:rFonts w:ascii="宋体" w:hAnsi="宋体" w:cs="宋体"/>
                <w:color w:val="000000"/>
                <w:sz w:val="22"/>
                <w:szCs w:val="22"/>
              </w:rPr>
              <w:t>6、阻力等级： 40段</w:t>
            </w:r>
            <w:r>
              <w:rPr>
                <w:rFonts w:ascii="宋体" w:hAnsi="宋体" w:cs="宋体"/>
                <w:color w:val="000000"/>
                <w:sz w:val="22"/>
                <w:szCs w:val="22"/>
              </w:rPr>
              <w:br w:type="textWrapping"/>
            </w:r>
            <w:r>
              <w:rPr>
                <w:rFonts w:ascii="宋体" w:hAnsi="宋体" w:cs="宋体"/>
                <w:color w:val="000000"/>
                <w:sz w:val="22"/>
                <w:szCs w:val="22"/>
              </w:rPr>
              <w:t>7、速比： 二级传动 300/60 120/30</w:t>
            </w:r>
            <w:r>
              <w:rPr>
                <w:rFonts w:ascii="宋体" w:hAnsi="宋体" w:cs="宋体"/>
                <w:color w:val="000000"/>
                <w:sz w:val="22"/>
                <w:szCs w:val="22"/>
              </w:rPr>
              <w:br w:type="textWrapping"/>
            </w:r>
            <w:r>
              <w:rPr>
                <w:rFonts w:ascii="宋体" w:hAnsi="宋体" w:cs="宋体"/>
                <w:color w:val="000000"/>
                <w:sz w:val="22"/>
                <w:szCs w:val="22"/>
              </w:rPr>
              <w:t>8、步幅： 20" （508mm）</w:t>
            </w:r>
            <w:r>
              <w:rPr>
                <w:rFonts w:ascii="宋体" w:hAnsi="宋体" w:cs="宋体"/>
                <w:color w:val="000000"/>
                <w:sz w:val="22"/>
                <w:szCs w:val="22"/>
              </w:rPr>
              <w:br w:type="textWrapping"/>
            </w:r>
            <w:r>
              <w:rPr>
                <w:rFonts w:ascii="宋体" w:hAnsi="宋体" w:cs="宋体"/>
                <w:color w:val="000000"/>
                <w:sz w:val="22"/>
                <w:szCs w:val="22"/>
              </w:rPr>
              <w:t>9、滑轨： 4轨、铝合金材质</w:t>
            </w:r>
            <w:r>
              <w:rPr>
                <w:rFonts w:ascii="宋体" w:hAnsi="宋体" w:cs="宋体"/>
                <w:color w:val="000000"/>
                <w:sz w:val="22"/>
                <w:szCs w:val="22"/>
              </w:rPr>
              <w:br w:type="textWrapping"/>
            </w:r>
            <w:r>
              <w:rPr>
                <w:rFonts w:ascii="宋体" w:hAnsi="宋体" w:cs="宋体"/>
                <w:color w:val="000000"/>
                <w:sz w:val="22"/>
                <w:szCs w:val="22"/>
              </w:rPr>
              <w:t>10、最大承重： 180KG</w:t>
            </w:r>
            <w:r>
              <w:rPr>
                <w:rFonts w:ascii="宋体" w:hAnsi="宋体" w:cs="宋体"/>
                <w:color w:val="000000"/>
                <w:sz w:val="22"/>
                <w:szCs w:val="22"/>
              </w:rPr>
              <w:br w:type="textWrapping"/>
            </w:r>
            <w:r>
              <w:rPr>
                <w:rFonts w:ascii="宋体" w:hAnsi="宋体" w:cs="宋体"/>
                <w:color w:val="000000"/>
                <w:sz w:val="22"/>
                <w:szCs w:val="22"/>
              </w:rPr>
              <w:t>11、净重： 188KGs</w:t>
            </w:r>
            <w:r>
              <w:rPr>
                <w:rFonts w:ascii="宋体" w:hAnsi="宋体" w:cs="宋体"/>
                <w:color w:val="000000"/>
                <w:sz w:val="22"/>
                <w:szCs w:val="22"/>
              </w:rPr>
              <w:br w:type="textWrapping"/>
            </w:r>
            <w:r>
              <w:rPr>
                <w:rFonts w:ascii="宋体" w:hAnsi="宋体" w:cs="宋体"/>
                <w:color w:val="000000"/>
                <w:sz w:val="22"/>
                <w:szCs w:val="22"/>
              </w:rPr>
              <w:t>12、产品尺寸： 1765x926x1160mm（长x宽x高）</w:t>
            </w:r>
          </w:p>
          <w:p>
            <w:pPr>
              <w:spacing w:before="0" w:after="0" w:afterAutospacing="0" w:line="240" w:lineRule="auto"/>
              <w:ind w:left="0" w:right="0" w:firstLine="0"/>
              <w:jc w:val="left"/>
              <w:rPr>
                <w:rFonts w:ascii="宋体" w:hAnsi="宋体" w:cs="宋体"/>
                <w:color w:val="000000"/>
                <w:sz w:val="22"/>
                <w:szCs w:val="22"/>
              </w:rPr>
            </w:pP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2"/>
                <w:szCs w:val="22"/>
              </w:rPr>
            </w:pP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SH-B9100E</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19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4</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楼梯机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1、16英寸超大屏，操作更加直观、反应灵敏。</w:t>
            </w:r>
            <w:r>
              <w:rPr>
                <w:rFonts w:ascii="宋体" w:hAnsi="宋体" w:cs="宋体"/>
                <w:color w:val="000000"/>
                <w:sz w:val="22"/>
                <w:szCs w:val="22"/>
              </w:rPr>
              <w:br w:type="textWrapping"/>
            </w:r>
            <w:r>
              <w:rPr>
                <w:rFonts w:ascii="宋体" w:hAnsi="宋体" w:cs="宋体"/>
                <w:color w:val="000000"/>
                <w:sz w:val="22"/>
                <w:szCs w:val="22"/>
              </w:rPr>
              <w:t>2、整机采用一次成型模具，使整机的精密度更高，接缝处更细致</w:t>
            </w:r>
            <w:r>
              <w:rPr>
                <w:rFonts w:ascii="宋体" w:hAnsi="宋体" w:cs="宋体"/>
                <w:color w:val="000000"/>
                <w:sz w:val="22"/>
                <w:szCs w:val="22"/>
              </w:rPr>
              <w:br w:type="textWrapping"/>
            </w:r>
            <w:r>
              <w:rPr>
                <w:rFonts w:ascii="宋体" w:hAnsi="宋体" w:cs="宋体"/>
                <w:color w:val="000000"/>
                <w:sz w:val="22"/>
                <w:szCs w:val="22"/>
              </w:rPr>
              <w:t>3、产品精选优质的钢材加工而成，使产品彰显时尚美观、稳重大气</w:t>
            </w:r>
            <w:r>
              <w:rPr>
                <w:rFonts w:ascii="宋体" w:hAnsi="宋体" w:cs="宋体"/>
                <w:color w:val="000000"/>
                <w:sz w:val="22"/>
                <w:szCs w:val="22"/>
              </w:rPr>
              <w:br w:type="textWrapping"/>
            </w:r>
            <w:r>
              <w:rPr>
                <w:rFonts w:ascii="宋体" w:hAnsi="宋体" w:cs="宋体"/>
                <w:color w:val="000000"/>
                <w:sz w:val="22"/>
                <w:szCs w:val="22"/>
              </w:rPr>
              <w:t>4、人性化设计，多种用户自定义程序</w:t>
            </w:r>
            <w:r>
              <w:rPr>
                <w:rFonts w:ascii="宋体" w:hAnsi="宋体" w:cs="宋体"/>
                <w:color w:val="000000"/>
                <w:sz w:val="22"/>
                <w:szCs w:val="22"/>
              </w:rPr>
              <w:br w:type="textWrapping"/>
            </w:r>
            <w:r>
              <w:rPr>
                <w:rFonts w:ascii="宋体" w:hAnsi="宋体" w:cs="宋体"/>
                <w:color w:val="000000"/>
                <w:sz w:val="22"/>
                <w:szCs w:val="22"/>
              </w:rPr>
              <w:t>5、手握式心率检测，随时检测自身的心率值</w:t>
            </w:r>
            <w:r>
              <w:rPr>
                <w:rFonts w:ascii="宋体" w:hAnsi="宋体" w:cs="宋体"/>
                <w:color w:val="000000"/>
                <w:sz w:val="22"/>
                <w:szCs w:val="22"/>
              </w:rPr>
              <w:br w:type="textWrapping"/>
            </w:r>
            <w:r>
              <w:rPr>
                <w:rFonts w:ascii="宋体" w:hAnsi="宋体" w:cs="宋体"/>
                <w:color w:val="000000"/>
                <w:sz w:val="22"/>
                <w:szCs w:val="22"/>
              </w:rPr>
              <w:t>6、关键运行部位均采用高强度耐用配件，使运行更加顺畅，持久</w:t>
            </w:r>
            <w:r>
              <w:rPr>
                <w:rFonts w:ascii="宋体" w:hAnsi="宋体" w:cs="宋体"/>
                <w:color w:val="000000"/>
                <w:sz w:val="22"/>
                <w:szCs w:val="22"/>
              </w:rPr>
              <w:br w:type="textWrapping"/>
            </w:r>
            <w:r>
              <w:rPr>
                <w:rFonts w:ascii="宋体" w:hAnsi="宋体" w:cs="宋体"/>
                <w:color w:val="000000"/>
                <w:sz w:val="22"/>
                <w:szCs w:val="22"/>
              </w:rPr>
              <w:t>7、具有红外自动感应刹车装置，使用非常安全。</w:t>
            </w:r>
            <w:r>
              <w:rPr>
                <w:rFonts w:ascii="宋体" w:hAnsi="宋体" w:cs="宋体"/>
                <w:color w:val="000000"/>
                <w:sz w:val="22"/>
                <w:szCs w:val="22"/>
              </w:rPr>
              <w:br w:type="textWrapping"/>
            </w:r>
            <w:r>
              <w:rPr>
                <w:rFonts w:ascii="宋体" w:hAnsi="宋体" w:cs="宋体"/>
                <w:color w:val="000000"/>
                <w:sz w:val="22"/>
                <w:szCs w:val="22"/>
              </w:rPr>
              <w:t>8、采用摩托车双链条传动，使用寿命长达10年。</w:t>
            </w:r>
            <w:r>
              <w:rPr>
                <w:rFonts w:ascii="宋体" w:hAnsi="宋体" w:cs="宋体"/>
                <w:color w:val="000000"/>
                <w:sz w:val="22"/>
                <w:szCs w:val="22"/>
              </w:rPr>
              <w:br w:type="textWrapping"/>
            </w:r>
            <w:r>
              <w:rPr>
                <w:rFonts w:ascii="宋体" w:hAnsi="宋体" w:cs="宋体"/>
                <w:color w:val="000000"/>
                <w:sz w:val="22"/>
                <w:szCs w:val="22"/>
              </w:rPr>
              <w:t>9、外壳是钢铁护板，永不变形。</w:t>
            </w:r>
            <w:r>
              <w:rPr>
                <w:rFonts w:ascii="宋体" w:hAnsi="宋体" w:cs="宋体"/>
                <w:color w:val="000000"/>
                <w:sz w:val="22"/>
                <w:szCs w:val="22"/>
              </w:rPr>
              <w:br w:type="textWrapping"/>
            </w:r>
            <w:r>
              <w:rPr>
                <w:rFonts w:ascii="宋体" w:hAnsi="宋体" w:cs="宋体"/>
                <w:color w:val="000000"/>
                <w:sz w:val="22"/>
                <w:szCs w:val="22"/>
              </w:rPr>
              <w:t>10、等级显示范围：0-15级，运行速度：24步/164步</w:t>
            </w:r>
            <w:r>
              <w:rPr>
                <w:rFonts w:ascii="宋体" w:hAnsi="宋体" w:cs="宋体"/>
                <w:color w:val="000000"/>
                <w:sz w:val="22"/>
                <w:szCs w:val="22"/>
              </w:rPr>
              <w:br w:type="textWrapping"/>
            </w:r>
            <w:r>
              <w:rPr>
                <w:rFonts w:ascii="宋体" w:hAnsi="宋体" w:cs="宋体"/>
                <w:color w:val="000000"/>
                <w:sz w:val="22"/>
                <w:szCs w:val="22"/>
              </w:rPr>
              <w:t>11、最大承重： 180KG</w:t>
            </w:r>
            <w:r>
              <w:rPr>
                <w:rFonts w:ascii="宋体" w:hAnsi="宋体" w:cs="宋体"/>
                <w:color w:val="000000"/>
                <w:sz w:val="22"/>
                <w:szCs w:val="22"/>
              </w:rPr>
              <w:br w:type="textWrapping"/>
            </w:r>
            <w:r>
              <w:rPr>
                <w:rFonts w:ascii="宋体" w:hAnsi="宋体" w:cs="宋体"/>
                <w:color w:val="000000"/>
                <w:sz w:val="22"/>
                <w:szCs w:val="22"/>
              </w:rPr>
              <w:t>12、设备净重：160KG</w:t>
            </w:r>
            <w:r>
              <w:rPr>
                <w:rFonts w:ascii="宋体" w:hAnsi="宋体" w:cs="宋体"/>
                <w:color w:val="000000"/>
                <w:sz w:val="22"/>
                <w:szCs w:val="22"/>
              </w:rPr>
              <w:br w:type="textWrapping"/>
            </w:r>
            <w:r>
              <w:rPr>
                <w:rFonts w:ascii="宋体" w:hAnsi="宋体" w:cs="宋体"/>
                <w:color w:val="000000"/>
                <w:sz w:val="22"/>
                <w:szCs w:val="22"/>
              </w:rPr>
              <w:t>13、电机最大功率: 300W</w:t>
            </w:r>
            <w:r>
              <w:rPr>
                <w:rFonts w:ascii="宋体" w:hAnsi="宋体" w:cs="宋体"/>
                <w:color w:val="000000"/>
                <w:sz w:val="22"/>
                <w:szCs w:val="22"/>
              </w:rPr>
              <w:br w:type="textWrapping"/>
            </w:r>
            <w:r>
              <w:rPr>
                <w:rFonts w:ascii="宋体" w:hAnsi="宋体" w:cs="宋体"/>
                <w:color w:val="000000"/>
                <w:sz w:val="22"/>
                <w:szCs w:val="22"/>
              </w:rPr>
              <w:t>14、语言类型: 中文 英文</w:t>
            </w:r>
            <w:r>
              <w:rPr>
                <w:rFonts w:ascii="宋体" w:hAnsi="宋体" w:cs="宋体"/>
                <w:color w:val="000000"/>
                <w:sz w:val="22"/>
                <w:szCs w:val="22"/>
              </w:rPr>
              <w:br w:type="textWrapping"/>
            </w:r>
            <w:r>
              <w:rPr>
                <w:rFonts w:ascii="宋体" w:hAnsi="宋体" w:cs="宋体"/>
                <w:color w:val="000000"/>
                <w:sz w:val="22"/>
                <w:szCs w:val="22"/>
              </w:rPr>
              <w:t>外观规格：1450mm*880mm*2140mm</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天展</w:t>
            </w:r>
          </w:p>
          <w:p>
            <w:pPr>
              <w:spacing w:before="0" w:after="0" w:afterAutospacing="0" w:line="240" w:lineRule="auto"/>
              <w:ind w:left="0" w:right="0" w:firstLine="0"/>
              <w:jc w:val="left"/>
              <w:rPr>
                <w:rFonts w:ascii="宋体" w:hAnsi="宋体" w:cs="宋体"/>
                <w:color w:val="000000"/>
                <w:sz w:val="22"/>
                <w:szCs w:val="22"/>
              </w:rPr>
            </w:pP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TZ-L100B</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240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5</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坐式推胸训练器</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1、外形尺寸：1470x1295x1820mm（长x宽x高）</w:t>
            </w:r>
            <w:r>
              <w:rPr>
                <w:rFonts w:ascii="宋体" w:hAnsi="宋体" w:cs="宋体"/>
                <w:color w:val="000000"/>
                <w:sz w:val="22"/>
                <w:szCs w:val="22"/>
              </w:rPr>
              <w:br w:type="textWrapping"/>
            </w:r>
            <w:r>
              <w:rPr>
                <w:rFonts w:ascii="宋体" w:hAnsi="宋体" w:cs="宋体"/>
                <w:color w:val="000000"/>
                <w:sz w:val="22"/>
                <w:szCs w:val="22"/>
              </w:rPr>
              <w:t>2、锻炼部位：胸大肌、三角肌前束、三头肌</w:t>
            </w:r>
            <w:r>
              <w:rPr>
                <w:rFonts w:ascii="宋体" w:hAnsi="宋体" w:cs="宋体"/>
                <w:color w:val="000000"/>
                <w:sz w:val="22"/>
                <w:szCs w:val="22"/>
              </w:rPr>
              <w:br w:type="textWrapping"/>
            </w:r>
            <w:r>
              <w:rPr>
                <w:rFonts w:ascii="宋体" w:hAnsi="宋体" w:cs="宋体"/>
                <w:color w:val="000000"/>
                <w:sz w:val="22"/>
                <w:szCs w:val="22"/>
              </w:rPr>
              <w:t>3、主框架：材质：Q235A；规格：龙门架平椭150x50xT2.0，副架平椭120x50xT2.0</w:t>
            </w:r>
            <w:r>
              <w:rPr>
                <w:rFonts w:ascii="宋体" w:hAnsi="宋体" w:cs="宋体"/>
                <w:color w:val="000000"/>
                <w:sz w:val="22"/>
                <w:szCs w:val="22"/>
              </w:rPr>
              <w:br w:type="textWrapping"/>
            </w:r>
            <w:r>
              <w:rPr>
                <w:rFonts w:ascii="宋体" w:hAnsi="宋体" w:cs="宋体"/>
                <w:color w:val="000000"/>
                <w:sz w:val="22"/>
                <w:szCs w:val="22"/>
              </w:rPr>
              <w:t>4、导杆：实心、镀铬；规格：∮19x1250</w:t>
            </w:r>
            <w:r>
              <w:rPr>
                <w:rFonts w:ascii="宋体" w:hAnsi="宋体" w:cs="宋体"/>
                <w:color w:val="000000"/>
                <w:sz w:val="22"/>
                <w:szCs w:val="22"/>
              </w:rPr>
              <w:br w:type="textWrapping"/>
            </w:r>
            <w:r>
              <w:rPr>
                <w:rFonts w:ascii="宋体" w:hAnsi="宋体" w:cs="宋体"/>
                <w:color w:val="000000"/>
                <w:sz w:val="22"/>
                <w:szCs w:val="22"/>
              </w:rPr>
              <w:t>5、滑轮：尼龙+玻璃纤维；规格：∮117</w:t>
            </w:r>
            <w:r>
              <w:rPr>
                <w:rFonts w:ascii="宋体" w:hAnsi="宋体" w:cs="宋体"/>
                <w:color w:val="000000"/>
                <w:sz w:val="22"/>
                <w:szCs w:val="22"/>
              </w:rPr>
              <w:br w:type="textWrapping"/>
            </w:r>
            <w:r>
              <w:rPr>
                <w:rFonts w:ascii="宋体" w:hAnsi="宋体" w:cs="宋体"/>
                <w:color w:val="000000"/>
                <w:sz w:val="22"/>
                <w:szCs w:val="22"/>
              </w:rPr>
              <w:t>6、防护罩：龙门架两侧防护；材质：铁皮+亚克力板，亚克力板单面磨砂半透明，δ=3mm</w:t>
            </w:r>
            <w:r>
              <w:rPr>
                <w:rFonts w:ascii="宋体" w:hAnsi="宋体" w:cs="宋体"/>
                <w:color w:val="000000"/>
                <w:sz w:val="22"/>
                <w:szCs w:val="22"/>
              </w:rPr>
              <w:br w:type="textWrapping"/>
            </w:r>
            <w:r>
              <w:rPr>
                <w:rFonts w:ascii="宋体" w:hAnsi="宋体" w:cs="宋体"/>
                <w:color w:val="000000"/>
                <w:sz w:val="22"/>
                <w:szCs w:val="22"/>
              </w:rPr>
              <w:t xml:space="preserve">7、配重铁：材质：铸铁   </w:t>
            </w:r>
            <w:r>
              <w:rPr>
                <w:rFonts w:ascii="宋体" w:hAnsi="宋体" w:cs="宋体"/>
                <w:color w:val="000000"/>
                <w:sz w:val="22"/>
                <w:szCs w:val="22"/>
              </w:rPr>
              <w:br w:type="textWrapping"/>
            </w:r>
            <w:r>
              <w:rPr>
                <w:rFonts w:ascii="宋体" w:hAnsi="宋体" w:cs="宋体"/>
                <w:color w:val="000000"/>
                <w:sz w:val="22"/>
                <w:szCs w:val="22"/>
              </w:rPr>
              <w:t xml:space="preserve">8、最大配重：90KG    </w:t>
            </w:r>
            <w:r>
              <w:rPr>
                <w:rFonts w:ascii="宋体" w:hAnsi="宋体" w:cs="宋体"/>
                <w:color w:val="000000"/>
                <w:sz w:val="22"/>
                <w:szCs w:val="22"/>
              </w:rPr>
              <w:br w:type="textWrapping"/>
            </w:r>
            <w:r>
              <w:rPr>
                <w:rFonts w:ascii="宋体" w:hAnsi="宋体" w:cs="宋体"/>
                <w:color w:val="000000"/>
                <w:sz w:val="22"/>
                <w:szCs w:val="22"/>
              </w:rPr>
              <w:t>9、最小配重：5KG</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2"/>
                <w:szCs w:val="22"/>
              </w:rPr>
            </w:pP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SH-G6801</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216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6</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color w:val="000000"/>
                <w:sz w:val="22"/>
                <w:szCs w:val="22"/>
                <w:lang w:bidi="ar"/>
              </w:rPr>
              <w:t>二头肌训练器</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lang w:bidi="ar"/>
              </w:rPr>
              <w:t xml:space="preserve">1、外形尺寸：1457x1221x1543mm（长x宽x高）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2、锻炼部位：肱二头肌、前臂肌群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3、主框架：材质：Q235A；规格：龙门架平椭150x50xT2.0，副架平椭120x50xT2.0。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4、导杆：实心、镀铬；规格：∮19x1250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5、滑轮：尼龙+玻璃纤维；规格：∮117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6、防护罩：龙门架两侧防护；材质：铁皮+亚克力板，亚克力板单面磨砂半透明，δ=3mm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7、配重铁：材质：铸铁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8、最大配重：60KG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9、最小配重：5KG</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2"/>
                <w:szCs w:val="22"/>
              </w:rPr>
            </w:pP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SH-G6807</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olor w:val="FF0000"/>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olor w:val="FF0000"/>
                <w:sz w:val="22"/>
                <w:szCs w:val="22"/>
              </w:rPr>
            </w:pPr>
          </w:p>
        </w:tc>
      </w:tr>
      <w:tr>
        <w:tblPrEx>
          <w:tblCellMar>
            <w:top w:w="0" w:type="dxa"/>
            <w:left w:w="108" w:type="dxa"/>
            <w:bottom w:w="0" w:type="dxa"/>
            <w:right w:w="108" w:type="dxa"/>
          </w:tblCellMar>
        </w:tblPrEx>
        <w:trPr>
          <w:trHeight w:val="7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7</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高低拉训练器</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1、外形尺寸：1530x915x2250mm（长x宽x高）</w:t>
            </w:r>
            <w:r>
              <w:rPr>
                <w:rFonts w:ascii="宋体" w:hAnsi="宋体" w:cs="宋体"/>
                <w:color w:val="000000"/>
                <w:sz w:val="22"/>
                <w:szCs w:val="22"/>
              </w:rPr>
              <w:br w:type="textWrapping"/>
            </w:r>
            <w:r>
              <w:rPr>
                <w:rFonts w:ascii="宋体" w:hAnsi="宋体" w:cs="宋体"/>
                <w:color w:val="000000"/>
                <w:sz w:val="22"/>
                <w:szCs w:val="22"/>
              </w:rPr>
              <w:t>2、锻炼部位：背阔肌、斜方肌、肱二头肌</w:t>
            </w:r>
            <w:r>
              <w:rPr>
                <w:rFonts w:ascii="宋体" w:hAnsi="宋体" w:cs="宋体"/>
                <w:color w:val="000000"/>
                <w:sz w:val="22"/>
                <w:szCs w:val="22"/>
              </w:rPr>
              <w:br w:type="textWrapping"/>
            </w:r>
            <w:r>
              <w:rPr>
                <w:rFonts w:ascii="宋体" w:hAnsi="宋体" w:cs="宋体"/>
                <w:color w:val="000000"/>
                <w:sz w:val="22"/>
                <w:szCs w:val="22"/>
              </w:rPr>
              <w:t>3、主框架：材质：Q235A；规格：120x50xT2.0，</w:t>
            </w:r>
            <w:r>
              <w:rPr>
                <w:rFonts w:ascii="宋体" w:hAnsi="宋体" w:cs="宋体"/>
                <w:color w:val="000000"/>
                <w:sz w:val="22"/>
                <w:szCs w:val="22"/>
              </w:rPr>
              <w:br w:type="textWrapping"/>
            </w:r>
            <w:r>
              <w:rPr>
                <w:rFonts w:ascii="宋体" w:hAnsi="宋体" w:cs="宋体"/>
                <w:color w:val="000000"/>
                <w:sz w:val="22"/>
                <w:szCs w:val="22"/>
              </w:rPr>
              <w:t>4、躺垫和头垫：材质：胶合板+再生棉+仿皮（PVC）；</w:t>
            </w:r>
            <w:r>
              <w:rPr>
                <w:rFonts w:ascii="宋体" w:hAnsi="宋体" w:cs="宋体"/>
                <w:color w:val="000000"/>
                <w:sz w:val="22"/>
                <w:szCs w:val="22"/>
              </w:rPr>
              <w:br w:type="textWrapping"/>
            </w:r>
            <w:r>
              <w:rPr>
                <w:rFonts w:ascii="宋体" w:hAnsi="宋体" w:cs="宋体"/>
                <w:color w:val="000000"/>
                <w:sz w:val="22"/>
                <w:szCs w:val="22"/>
              </w:rPr>
              <w:t>5、勾脚套：仿皮（PVC）+PU发泡；</w:t>
            </w:r>
            <w:r>
              <w:rPr>
                <w:rFonts w:ascii="宋体" w:hAnsi="宋体" w:cs="宋体"/>
                <w:color w:val="000000"/>
                <w:sz w:val="22"/>
                <w:szCs w:val="22"/>
              </w:rPr>
              <w:br w:type="textWrapping"/>
            </w:r>
            <w:r>
              <w:rPr>
                <w:rFonts w:ascii="宋体" w:hAnsi="宋体" w:cs="宋体"/>
                <w:color w:val="000000"/>
                <w:sz w:val="22"/>
                <w:szCs w:val="22"/>
              </w:rPr>
              <w:t>6、握套：PVC,</w:t>
            </w:r>
            <w:r>
              <w:rPr>
                <w:rFonts w:ascii="宋体" w:hAnsi="宋体" w:cs="宋体"/>
                <w:color w:val="000000"/>
                <w:sz w:val="22"/>
                <w:szCs w:val="22"/>
              </w:rPr>
              <w:br w:type="textWrapping"/>
            </w:r>
            <w:r>
              <w:rPr>
                <w:rFonts w:ascii="宋体" w:hAnsi="宋体" w:cs="宋体"/>
                <w:color w:val="000000"/>
                <w:sz w:val="22"/>
                <w:szCs w:val="22"/>
              </w:rPr>
              <w:t>7、把手管堵头材质：铝合金</w:t>
            </w:r>
            <w:r>
              <w:rPr>
                <w:rFonts w:ascii="宋体" w:hAnsi="宋体" w:cs="宋体"/>
                <w:color w:val="000000"/>
                <w:sz w:val="22"/>
                <w:szCs w:val="22"/>
              </w:rPr>
              <w:br w:type="textWrapping"/>
            </w:r>
            <w:r>
              <w:rPr>
                <w:rFonts w:ascii="宋体" w:hAnsi="宋体" w:cs="宋体"/>
                <w:color w:val="000000"/>
                <w:sz w:val="22"/>
                <w:szCs w:val="22"/>
              </w:rPr>
              <w:t>8、配重重量：最大配重110kg   最小配重：5kg</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2"/>
                <w:szCs w:val="22"/>
              </w:rPr>
            </w:pP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SH-G6891</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19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8</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坐式蹬腿训练器</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2"/>
                <w:szCs w:val="22"/>
              </w:rPr>
            </w:pPr>
            <w:r>
              <w:rPr>
                <w:rFonts w:ascii="宋体" w:hAnsi="宋体" w:cs="宋体"/>
                <w:sz w:val="22"/>
                <w:szCs w:val="22"/>
              </w:rPr>
              <w:t>1、外形尺寸： 1768x1158x1545mm（长x宽x高）</w:t>
            </w:r>
            <w:r>
              <w:rPr>
                <w:rFonts w:ascii="宋体" w:hAnsi="宋体" w:cs="宋体"/>
                <w:sz w:val="22"/>
                <w:szCs w:val="22"/>
              </w:rPr>
              <w:br w:type="textWrapping"/>
            </w:r>
            <w:r>
              <w:rPr>
                <w:rFonts w:ascii="宋体" w:hAnsi="宋体" w:cs="宋体"/>
                <w:sz w:val="22"/>
                <w:szCs w:val="22"/>
              </w:rPr>
              <w:t xml:space="preserve">2、锻炼部位： 股四头肌、臀大肌、腓肠肌等    </w:t>
            </w:r>
            <w:r>
              <w:rPr>
                <w:rFonts w:ascii="宋体" w:hAnsi="宋体" w:cs="宋体"/>
                <w:sz w:val="22"/>
                <w:szCs w:val="22"/>
              </w:rPr>
              <w:br w:type="textWrapping"/>
            </w:r>
            <w:r>
              <w:rPr>
                <w:rFonts w:ascii="宋体" w:hAnsi="宋体" w:cs="宋体"/>
                <w:sz w:val="22"/>
                <w:szCs w:val="22"/>
              </w:rPr>
              <w:t>3、主框架：材质：Q235A；规格：龙门架平椭150x50xT3.0，</w:t>
            </w:r>
            <w:r>
              <w:rPr>
                <w:rFonts w:ascii="宋体" w:hAnsi="宋体" w:cs="宋体"/>
                <w:sz w:val="22"/>
                <w:szCs w:val="22"/>
              </w:rPr>
              <w:br w:type="textWrapping"/>
            </w:r>
            <w:r>
              <w:rPr>
                <w:rFonts w:ascii="宋体" w:hAnsi="宋体" w:cs="宋体"/>
                <w:sz w:val="22"/>
                <w:szCs w:val="22"/>
              </w:rPr>
              <w:t xml:space="preserve">4、导杆：实心、镀铬；规格：∮19x1250  </w:t>
            </w:r>
            <w:r>
              <w:rPr>
                <w:rFonts w:ascii="宋体" w:hAnsi="宋体" w:cs="宋体"/>
                <w:sz w:val="22"/>
                <w:szCs w:val="22"/>
              </w:rPr>
              <w:br w:type="textWrapping"/>
            </w:r>
            <w:r>
              <w:rPr>
                <w:rFonts w:ascii="宋体" w:hAnsi="宋体" w:cs="宋体"/>
                <w:sz w:val="22"/>
                <w:szCs w:val="22"/>
              </w:rPr>
              <w:t xml:space="preserve">5、滑轮：尼龙+玻璃纤维；规格：∮117  </w:t>
            </w:r>
            <w:r>
              <w:rPr>
                <w:rFonts w:ascii="宋体" w:hAnsi="宋体" w:cs="宋体"/>
                <w:sz w:val="22"/>
                <w:szCs w:val="22"/>
              </w:rPr>
              <w:br w:type="textWrapping"/>
            </w:r>
            <w:r>
              <w:rPr>
                <w:rFonts w:ascii="宋体" w:hAnsi="宋体" w:cs="宋体"/>
                <w:sz w:val="22"/>
                <w:szCs w:val="22"/>
              </w:rPr>
              <w:t xml:space="preserve">6、防护罩：龙门架两侧防护；材质：铁皮+亚克力板，亚克力板单面磨砂半透明，δ=3mm      </w:t>
            </w:r>
            <w:r>
              <w:rPr>
                <w:rFonts w:ascii="宋体" w:hAnsi="宋体" w:cs="宋体"/>
                <w:sz w:val="22"/>
                <w:szCs w:val="22"/>
              </w:rPr>
              <w:br w:type="textWrapping"/>
            </w:r>
            <w:r>
              <w:rPr>
                <w:rFonts w:ascii="宋体" w:hAnsi="宋体" w:cs="宋体"/>
                <w:sz w:val="22"/>
                <w:szCs w:val="22"/>
              </w:rPr>
              <w:t xml:space="preserve">7、配重铁：材质：铸铁   </w:t>
            </w:r>
            <w:r>
              <w:rPr>
                <w:rFonts w:ascii="宋体" w:hAnsi="宋体" w:cs="宋体"/>
                <w:sz w:val="22"/>
                <w:szCs w:val="22"/>
              </w:rPr>
              <w:br w:type="textWrapping"/>
            </w:r>
            <w:r>
              <w:rPr>
                <w:rFonts w:ascii="宋体" w:hAnsi="宋体" w:cs="宋体"/>
                <w:sz w:val="22"/>
                <w:szCs w:val="22"/>
              </w:rPr>
              <w:t xml:space="preserve">8、最大配重：90KG    </w:t>
            </w:r>
            <w:r>
              <w:rPr>
                <w:rFonts w:ascii="宋体" w:hAnsi="宋体" w:cs="宋体"/>
                <w:sz w:val="22"/>
                <w:szCs w:val="22"/>
              </w:rPr>
              <w:br w:type="textWrapping"/>
            </w:r>
            <w:r>
              <w:rPr>
                <w:rFonts w:ascii="宋体" w:hAnsi="宋体" w:cs="宋体"/>
                <w:sz w:val="22"/>
                <w:szCs w:val="22"/>
              </w:rPr>
              <w:t>9、最小配重：5KG</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lang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color w:val="000000"/>
                <w:sz w:val="22"/>
                <w:szCs w:val="22"/>
                <w:lang w:bidi="ar"/>
              </w:rPr>
              <w:t>SH-G6809</w:t>
            </w: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69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9</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大飞鸟训练器</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1、外形尺寸： 3775x925x2290mm（长x宽x高）</w:t>
            </w:r>
            <w:r>
              <w:rPr>
                <w:rFonts w:ascii="宋体" w:hAnsi="宋体" w:cs="宋体"/>
                <w:color w:val="000000"/>
                <w:sz w:val="22"/>
                <w:szCs w:val="22"/>
              </w:rPr>
              <w:br w:type="textWrapping"/>
            </w:r>
            <w:r>
              <w:rPr>
                <w:rFonts w:ascii="宋体" w:hAnsi="宋体" w:cs="宋体"/>
                <w:color w:val="000000"/>
                <w:sz w:val="22"/>
                <w:szCs w:val="22"/>
              </w:rPr>
              <w:t xml:space="preserve">2、锻炼部位： 胸大肌、三角肌、肱二头肌、肱三头肌、背阔肌等 </w:t>
            </w:r>
            <w:r>
              <w:rPr>
                <w:rFonts w:ascii="宋体" w:hAnsi="宋体" w:cs="宋体"/>
                <w:color w:val="000000"/>
                <w:sz w:val="22"/>
                <w:szCs w:val="22"/>
              </w:rPr>
              <w:br w:type="textWrapping"/>
            </w:r>
            <w:r>
              <w:rPr>
                <w:rFonts w:ascii="宋体" w:hAnsi="宋体" w:cs="宋体"/>
                <w:color w:val="000000"/>
                <w:sz w:val="22"/>
                <w:szCs w:val="22"/>
              </w:rPr>
              <w:t xml:space="preserve">3、主框架：平椭120x50xT2.0。     </w:t>
            </w:r>
            <w:r>
              <w:rPr>
                <w:rFonts w:ascii="宋体" w:hAnsi="宋体" w:cs="宋体"/>
                <w:color w:val="000000"/>
                <w:sz w:val="22"/>
                <w:szCs w:val="22"/>
              </w:rPr>
              <w:br w:type="textWrapping"/>
            </w:r>
            <w:r>
              <w:rPr>
                <w:rFonts w:ascii="宋体" w:hAnsi="宋体" w:cs="宋体"/>
                <w:color w:val="000000"/>
                <w:sz w:val="22"/>
                <w:szCs w:val="22"/>
              </w:rPr>
              <w:t xml:space="preserve">4、导杆：实心、镀铬；规格：∮19x1250  </w:t>
            </w:r>
            <w:r>
              <w:rPr>
                <w:rFonts w:ascii="宋体" w:hAnsi="宋体" w:cs="宋体"/>
                <w:color w:val="000000"/>
                <w:sz w:val="22"/>
                <w:szCs w:val="22"/>
              </w:rPr>
              <w:br w:type="textWrapping"/>
            </w:r>
            <w:r>
              <w:rPr>
                <w:rFonts w:ascii="宋体" w:hAnsi="宋体" w:cs="宋体"/>
                <w:color w:val="000000"/>
                <w:sz w:val="22"/>
                <w:szCs w:val="22"/>
              </w:rPr>
              <w:t xml:space="preserve">5、滑轮：尼龙+玻璃纤维；规格：∮117      </w:t>
            </w:r>
            <w:r>
              <w:rPr>
                <w:rFonts w:ascii="宋体" w:hAnsi="宋体" w:cs="宋体"/>
                <w:color w:val="000000"/>
                <w:sz w:val="22"/>
                <w:szCs w:val="22"/>
              </w:rPr>
              <w:br w:type="textWrapping"/>
            </w:r>
            <w:r>
              <w:rPr>
                <w:rFonts w:ascii="宋体" w:hAnsi="宋体" w:cs="宋体"/>
                <w:color w:val="000000"/>
                <w:sz w:val="22"/>
                <w:szCs w:val="22"/>
              </w:rPr>
              <w:t xml:space="preserve">6、配重铁：材质：铸铁  </w:t>
            </w:r>
            <w:r>
              <w:rPr>
                <w:rFonts w:ascii="宋体" w:hAnsi="宋体" w:cs="宋体"/>
                <w:color w:val="000000"/>
                <w:sz w:val="22"/>
                <w:szCs w:val="22"/>
              </w:rPr>
              <w:br w:type="textWrapping"/>
            </w:r>
            <w:r>
              <w:rPr>
                <w:rFonts w:ascii="宋体" w:hAnsi="宋体" w:cs="宋体"/>
                <w:color w:val="000000"/>
                <w:sz w:val="22"/>
                <w:szCs w:val="22"/>
              </w:rPr>
              <w:t xml:space="preserve">7、最大配重：93KG  </w:t>
            </w:r>
            <w:r>
              <w:rPr>
                <w:rFonts w:ascii="宋体" w:hAnsi="宋体" w:cs="宋体"/>
                <w:color w:val="000000"/>
                <w:sz w:val="22"/>
                <w:szCs w:val="22"/>
              </w:rPr>
              <w:br w:type="textWrapping"/>
            </w:r>
            <w:r>
              <w:rPr>
                <w:rFonts w:ascii="宋体" w:hAnsi="宋体" w:cs="宋体"/>
                <w:color w:val="000000"/>
                <w:sz w:val="22"/>
                <w:szCs w:val="22"/>
              </w:rPr>
              <w:t xml:space="preserve">8、最小配重：5KG  </w:t>
            </w:r>
            <w:r>
              <w:rPr>
                <w:rFonts w:ascii="宋体" w:hAnsi="宋体" w:cs="宋体"/>
                <w:color w:val="000000"/>
                <w:sz w:val="22"/>
                <w:szCs w:val="22"/>
              </w:rPr>
              <w:br w:type="textWrapping"/>
            </w:r>
            <w:r>
              <w:rPr>
                <w:rFonts w:ascii="宋体" w:hAnsi="宋体" w:cs="宋体"/>
                <w:color w:val="000000"/>
                <w:sz w:val="22"/>
                <w:szCs w:val="22"/>
              </w:rPr>
              <w:t>9、单组93KG，共两组；</w:t>
            </w:r>
            <w:r>
              <w:rPr>
                <w:rFonts w:ascii="宋体" w:hAnsi="宋体" w:cs="宋体"/>
                <w:color w:val="000000"/>
                <w:sz w:val="22"/>
                <w:szCs w:val="22"/>
              </w:rPr>
              <w:br w:type="textWrapping"/>
            </w:r>
            <w:r>
              <w:rPr>
                <w:rFonts w:ascii="宋体" w:hAnsi="宋体" w:cs="宋体"/>
                <w:color w:val="000000"/>
                <w:sz w:val="22"/>
                <w:szCs w:val="22"/>
              </w:rPr>
              <w:t>10、含配套拉把6支</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lang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SH-G6852</w:t>
            </w: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264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10</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史密斯机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2"/>
                <w:szCs w:val="22"/>
              </w:rPr>
            </w:pPr>
            <w:r>
              <w:rPr>
                <w:rFonts w:ascii="宋体" w:hAnsi="宋体" w:cs="宋体"/>
                <w:sz w:val="22"/>
                <w:szCs w:val="22"/>
              </w:rPr>
              <w:t xml:space="preserve">1、外形尺寸：2185x1535x2485mm（长x宽x高）；  </w:t>
            </w:r>
            <w:r>
              <w:rPr>
                <w:rFonts w:ascii="宋体" w:hAnsi="宋体" w:cs="宋体"/>
                <w:sz w:val="22"/>
                <w:szCs w:val="22"/>
              </w:rPr>
              <w:br w:type="textWrapping"/>
            </w:r>
            <w:r>
              <w:rPr>
                <w:rFonts w:ascii="宋体" w:hAnsi="宋体" w:cs="宋体"/>
                <w:sz w:val="22"/>
                <w:szCs w:val="22"/>
              </w:rPr>
              <w:t xml:space="preserve">2、锻炼部位：股四头肌、股二头肌、肱三头肌 </w:t>
            </w:r>
            <w:r>
              <w:rPr>
                <w:rFonts w:ascii="宋体" w:hAnsi="宋体" w:cs="宋体"/>
                <w:sz w:val="22"/>
                <w:szCs w:val="22"/>
              </w:rPr>
              <w:br w:type="textWrapping"/>
            </w:r>
            <w:r>
              <w:rPr>
                <w:rFonts w:ascii="宋体" w:hAnsi="宋体" w:cs="宋体"/>
                <w:sz w:val="22"/>
                <w:szCs w:val="22"/>
              </w:rPr>
              <w:t>3、主框架：材质：Q235A；规格：主弯管平椭120x50xT2.0，立管￠114xT2.5</w:t>
            </w:r>
            <w:r>
              <w:rPr>
                <w:rFonts w:ascii="宋体" w:hAnsi="宋体" w:cs="宋体"/>
                <w:sz w:val="22"/>
                <w:szCs w:val="22"/>
              </w:rPr>
              <w:br w:type="textWrapping"/>
            </w:r>
            <w:r>
              <w:rPr>
                <w:rFonts w:ascii="宋体" w:hAnsi="宋体" w:cs="宋体"/>
                <w:sz w:val="22"/>
                <w:szCs w:val="22"/>
              </w:rPr>
              <w:t xml:space="preserve">4、最大训练载荷：150KG  </w:t>
            </w:r>
            <w:r>
              <w:rPr>
                <w:rFonts w:ascii="宋体" w:hAnsi="宋体" w:cs="宋体"/>
                <w:sz w:val="22"/>
                <w:szCs w:val="22"/>
              </w:rPr>
              <w:br w:type="textWrapping"/>
            </w:r>
            <w:r>
              <w:rPr>
                <w:rFonts w:ascii="宋体" w:hAnsi="宋体" w:cs="宋体"/>
                <w:sz w:val="22"/>
                <w:szCs w:val="22"/>
              </w:rPr>
              <w:t xml:space="preserve">5、配重支撑杆：∮50  镀铬     </w:t>
            </w:r>
            <w:r>
              <w:rPr>
                <w:rFonts w:ascii="宋体" w:hAnsi="宋体" w:cs="宋体"/>
                <w:sz w:val="22"/>
                <w:szCs w:val="22"/>
              </w:rPr>
              <w:br w:type="textWrapping"/>
            </w:r>
            <w:r>
              <w:rPr>
                <w:rFonts w:ascii="宋体" w:hAnsi="宋体" w:cs="宋体"/>
                <w:sz w:val="22"/>
                <w:szCs w:val="22"/>
              </w:rPr>
              <w:t xml:space="preserve">6、机台净重：165KG    </w:t>
            </w:r>
            <w:r>
              <w:rPr>
                <w:rFonts w:ascii="宋体" w:hAnsi="宋体" w:cs="宋体"/>
                <w:sz w:val="22"/>
                <w:szCs w:val="22"/>
              </w:rPr>
              <w:br w:type="textWrapping"/>
            </w:r>
            <w:r>
              <w:rPr>
                <w:rFonts w:ascii="宋体" w:hAnsi="宋体" w:cs="宋体"/>
                <w:sz w:val="22"/>
                <w:szCs w:val="22"/>
              </w:rPr>
              <w:t>7、最大配重：360KG</w:t>
            </w:r>
            <w:r>
              <w:rPr>
                <w:rFonts w:ascii="宋体" w:hAnsi="宋体" w:cs="宋体"/>
                <w:sz w:val="22"/>
                <w:szCs w:val="22"/>
              </w:rPr>
              <w:br w:type="textWrapping"/>
            </w:r>
            <w:r>
              <w:rPr>
                <w:rFonts w:ascii="宋体" w:hAnsi="宋体" w:cs="宋体"/>
                <w:sz w:val="22"/>
                <w:szCs w:val="22"/>
              </w:rPr>
              <w:t>8、含杠铃片150KG</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lang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SH-G6853</w:t>
            </w: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19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11</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可调练习椅</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 xml:space="preserve">1、外形尺寸：1726x604x518mm（长x宽x高） </w:t>
            </w:r>
            <w:r>
              <w:rPr>
                <w:rFonts w:ascii="宋体" w:hAnsi="宋体" w:cs="宋体"/>
                <w:color w:val="000000"/>
                <w:sz w:val="22"/>
                <w:szCs w:val="22"/>
              </w:rPr>
              <w:br w:type="textWrapping"/>
            </w:r>
            <w:r>
              <w:rPr>
                <w:rFonts w:ascii="宋体" w:hAnsi="宋体" w:cs="宋体"/>
                <w:color w:val="000000"/>
                <w:sz w:val="22"/>
                <w:szCs w:val="22"/>
              </w:rPr>
              <w:t xml:space="preserve">2、锻炼部位：辅助性器材    </w:t>
            </w:r>
            <w:r>
              <w:rPr>
                <w:rFonts w:ascii="宋体" w:hAnsi="宋体" w:cs="宋体"/>
                <w:color w:val="000000"/>
                <w:sz w:val="22"/>
                <w:szCs w:val="22"/>
              </w:rPr>
              <w:br w:type="textWrapping"/>
            </w:r>
            <w:r>
              <w:rPr>
                <w:rFonts w:ascii="宋体" w:hAnsi="宋体" w:cs="宋体"/>
                <w:color w:val="000000"/>
                <w:sz w:val="22"/>
                <w:szCs w:val="22"/>
              </w:rPr>
              <w:t>3、主框架：材质：Q235A；</w:t>
            </w:r>
            <w:r>
              <w:rPr>
                <w:rFonts w:ascii="宋体" w:hAnsi="宋体" w:cs="宋体"/>
                <w:color w:val="000000"/>
                <w:sz w:val="22"/>
                <w:szCs w:val="22"/>
              </w:rPr>
              <w:br w:type="textWrapping"/>
            </w:r>
            <w:r>
              <w:rPr>
                <w:rFonts w:ascii="宋体" w:hAnsi="宋体" w:cs="宋体"/>
                <w:color w:val="000000"/>
                <w:sz w:val="22"/>
                <w:szCs w:val="22"/>
              </w:rPr>
              <w:t>4、规格：主架平椭40x120x2.0T</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lang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color w:val="000000"/>
                <w:sz w:val="22"/>
                <w:szCs w:val="22"/>
                <w:lang w:bidi="ar"/>
              </w:rPr>
              <w:t>SH-G6855</w:t>
            </w: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417"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12</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color w:val="000000"/>
                <w:sz w:val="22"/>
                <w:szCs w:val="22"/>
                <w:lang w:bidi="ar"/>
              </w:rPr>
              <w:t>铃片架</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2"/>
                <w:szCs w:val="22"/>
              </w:rPr>
            </w:pPr>
            <w:r>
              <w:rPr>
                <w:rFonts w:ascii="宋体" w:hAnsi="宋体" w:cs="宋体"/>
                <w:sz w:val="22"/>
                <w:szCs w:val="22"/>
              </w:rPr>
              <w:t xml:space="preserve">1、外形尺寸：806x707x937mm（长x宽x高）     </w:t>
            </w:r>
            <w:r>
              <w:rPr>
                <w:rFonts w:ascii="宋体" w:hAnsi="宋体" w:cs="宋体"/>
                <w:sz w:val="22"/>
                <w:szCs w:val="22"/>
              </w:rPr>
              <w:br w:type="textWrapping"/>
            </w:r>
            <w:r>
              <w:rPr>
                <w:rFonts w:ascii="宋体" w:hAnsi="宋体" w:cs="宋体"/>
                <w:sz w:val="22"/>
                <w:szCs w:val="22"/>
              </w:rPr>
              <w:t xml:space="preserve">2、功能：放置铃片用    </w:t>
            </w:r>
            <w:r>
              <w:rPr>
                <w:rFonts w:ascii="宋体" w:hAnsi="宋体" w:cs="宋体"/>
                <w:sz w:val="22"/>
                <w:szCs w:val="22"/>
              </w:rPr>
              <w:br w:type="textWrapping"/>
            </w:r>
            <w:r>
              <w:rPr>
                <w:rFonts w:ascii="宋体" w:hAnsi="宋体" w:cs="宋体"/>
                <w:sz w:val="22"/>
                <w:szCs w:val="22"/>
              </w:rPr>
              <w:t>3、主框架：材质：Q235A；规格：主架弯管平椭120x40xT2.0，加强管平椭120x40xT2.0。</w:t>
            </w:r>
            <w:r>
              <w:rPr>
                <w:rFonts w:ascii="宋体" w:hAnsi="宋体" w:cs="宋体"/>
                <w:sz w:val="22"/>
                <w:szCs w:val="22"/>
              </w:rPr>
              <w:br w:type="textWrapping"/>
            </w:r>
            <w:r>
              <w:rPr>
                <w:rFonts w:ascii="宋体" w:hAnsi="宋体" w:cs="宋体"/>
                <w:sz w:val="22"/>
                <w:szCs w:val="22"/>
              </w:rPr>
              <w:t xml:space="preserve">4、最大载重：150KG    </w:t>
            </w:r>
            <w:r>
              <w:rPr>
                <w:rFonts w:ascii="宋体" w:hAnsi="宋体" w:cs="宋体"/>
                <w:sz w:val="22"/>
                <w:szCs w:val="22"/>
              </w:rPr>
              <w:br w:type="textWrapping"/>
            </w:r>
            <w:r>
              <w:rPr>
                <w:rFonts w:ascii="宋体" w:hAnsi="宋体" w:cs="宋体"/>
                <w:sz w:val="22"/>
                <w:szCs w:val="22"/>
              </w:rPr>
              <w:t xml:space="preserve">5、配重支撑杆：∮50 镀铬     </w:t>
            </w:r>
            <w:r>
              <w:rPr>
                <w:rFonts w:ascii="宋体" w:hAnsi="宋体" w:cs="宋体"/>
                <w:sz w:val="22"/>
                <w:szCs w:val="22"/>
              </w:rPr>
              <w:br w:type="textWrapping"/>
            </w:r>
            <w:r>
              <w:rPr>
                <w:rFonts w:ascii="宋体" w:hAnsi="宋体" w:cs="宋体"/>
                <w:sz w:val="22"/>
                <w:szCs w:val="22"/>
              </w:rPr>
              <w:t>6、机台净重：23KG</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lang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color w:val="000000"/>
                <w:sz w:val="22"/>
                <w:szCs w:val="22"/>
                <w:lang w:bidi="ar"/>
              </w:rPr>
              <w:t>SH-G6856</w:t>
            </w: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7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13</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color w:val="000000"/>
                <w:sz w:val="22"/>
                <w:szCs w:val="22"/>
                <w:lang w:bidi="ar"/>
              </w:rPr>
              <w:t>杠铃架</w:t>
            </w:r>
          </w:p>
        </w:tc>
        <w:tc>
          <w:tcPr>
            <w:tcW w:w="5670" w:type="dxa"/>
            <w:tcBorders>
              <w:top w:val="nil"/>
              <w:left w:val="nil"/>
              <w:bottom w:val="single" w:color="auto" w:sz="4" w:space="0"/>
              <w:right w:val="single" w:color="auto" w:sz="4" w:space="0"/>
            </w:tcBorders>
            <w:shd w:val="clear" w:color="auto" w:fill="auto"/>
            <w:vAlign w:val="center"/>
          </w:tcPr>
          <w:p>
            <w:pPr>
              <w:numPr>
                <w:ilvl w:val="0"/>
                <w:numId w:val="8"/>
              </w:numPr>
              <w:spacing w:before="0" w:after="0" w:afterAutospacing="0" w:line="0" w:lineRule="atLeast"/>
              <w:ind w:right="0"/>
              <w:jc w:val="left"/>
              <w:textAlignment w:val="center"/>
              <w:rPr>
                <w:sz w:val="22"/>
                <w:szCs w:val="22"/>
                <w:lang w:bidi="ar"/>
              </w:rPr>
            </w:pPr>
            <w:r>
              <w:rPr>
                <w:rFonts w:hint="eastAsia" w:ascii="宋体" w:hAnsi="宋体" w:cs="宋体"/>
                <w:kern w:val="2"/>
                <w:sz w:val="22"/>
                <w:szCs w:val="22"/>
                <w:lang w:bidi="ar"/>
              </w:rPr>
              <w:t xml:space="preserve">外形尺寸： 905x925x1388mm（长x宽x高）    </w:t>
            </w:r>
            <w:r>
              <w:rPr>
                <w:rFonts w:hint="eastAsia" w:ascii="宋体" w:hAnsi="宋体" w:cs="宋体"/>
                <w:kern w:val="2"/>
                <w:sz w:val="22"/>
                <w:szCs w:val="22"/>
                <w:lang w:bidi="ar"/>
              </w:rPr>
              <w:br w:type="textWrapping"/>
            </w:r>
            <w:r>
              <w:rPr>
                <w:rFonts w:hint="eastAsia" w:ascii="宋体" w:hAnsi="宋体" w:cs="宋体"/>
                <w:kern w:val="2"/>
                <w:sz w:val="22"/>
                <w:szCs w:val="22"/>
                <w:lang w:bidi="ar"/>
              </w:rPr>
              <w:t>2、主框架：材质：Q235A；规格：主架平椭120x40xT2.0，连接杆平椭40x80xT2.0</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3、类别：S级（商用）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4、挂杆： 实心、镀铬；规格：∮25x100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5、贴地盘：橡胶，规格：175x120x23.5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6、管塞：材质：塑料；颜色：黑色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7、杠铃片：自行选购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8、整机颜色：黑色银砂纹         </w:t>
            </w:r>
            <w:r>
              <w:rPr>
                <w:rFonts w:hint="eastAsia" w:ascii="宋体" w:hAnsi="宋体" w:cs="宋体"/>
                <w:kern w:val="2"/>
                <w:sz w:val="22"/>
                <w:szCs w:val="22"/>
                <w:lang w:bidi="ar"/>
              </w:rPr>
              <w:br w:type="textWrapping"/>
            </w:r>
            <w:r>
              <w:rPr>
                <w:rFonts w:hint="eastAsia" w:ascii="宋体" w:hAnsi="宋体" w:cs="宋体"/>
                <w:kern w:val="2"/>
                <w:sz w:val="22"/>
                <w:szCs w:val="22"/>
                <w:lang w:bidi="ar"/>
              </w:rPr>
              <w:t>9、毛重：70KG</w:t>
            </w:r>
            <w:r>
              <w:rPr>
                <w:rFonts w:hint="eastAsia" w:ascii="宋体" w:hAnsi="宋体" w:cs="宋体"/>
                <w:kern w:val="2"/>
                <w:sz w:val="22"/>
                <w:szCs w:val="22"/>
                <w:lang w:bidi="ar"/>
              </w:rPr>
              <w:br w:type="textWrapping"/>
            </w:r>
            <w:r>
              <w:rPr>
                <w:rFonts w:hint="eastAsia" w:ascii="宋体" w:hAnsi="宋体" w:cs="宋体"/>
                <w:kern w:val="2"/>
                <w:sz w:val="22"/>
                <w:szCs w:val="22"/>
                <w:lang w:bidi="ar"/>
              </w:rPr>
              <w:t>10、含固定杠铃175KG</w:t>
            </w:r>
          </w:p>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重量明细：（直杆5KG/10KG/15KG/20KG/25KG各一根，</w:t>
            </w:r>
          </w:p>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曲杆10KG/15KG/20KG/25KG/30KG各1根）</w:t>
            </w:r>
          </w:p>
          <w:p>
            <w:pPr>
              <w:spacing w:before="0" w:after="0" w:afterAutospacing="0" w:line="240" w:lineRule="auto"/>
              <w:ind w:left="0" w:right="0" w:firstLine="0"/>
              <w:jc w:val="left"/>
              <w:rPr>
                <w:rFonts w:ascii="宋体" w:hAnsi="宋体" w:cs="宋体"/>
                <w:color w:val="000000"/>
                <w:sz w:val="22"/>
                <w:szCs w:val="22"/>
                <w:lang w:bidi="ar"/>
              </w:rPr>
            </w:pP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lang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color w:val="000000"/>
                <w:sz w:val="22"/>
                <w:szCs w:val="22"/>
                <w:lang w:bidi="ar"/>
              </w:rPr>
              <w:t>SH-G6883</w:t>
            </w: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216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14</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哑铃架</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1、外形尺寸：2365x680x885mm（长x宽x高）</w:t>
            </w:r>
            <w:r>
              <w:rPr>
                <w:rFonts w:ascii="宋体" w:hAnsi="宋体" w:cs="宋体"/>
                <w:sz w:val="22"/>
                <w:szCs w:val="22"/>
              </w:rPr>
              <w:br w:type="textWrapping"/>
            </w:r>
            <w:r>
              <w:rPr>
                <w:rFonts w:ascii="宋体" w:hAnsi="宋体" w:cs="宋体"/>
                <w:sz w:val="22"/>
                <w:szCs w:val="22"/>
              </w:rPr>
              <w:t>2、功能：放置哑铃（10副）</w:t>
            </w:r>
            <w:r>
              <w:rPr>
                <w:rFonts w:ascii="宋体" w:hAnsi="宋体" w:cs="宋体"/>
                <w:sz w:val="22"/>
                <w:szCs w:val="22"/>
              </w:rPr>
              <w:br w:type="textWrapping"/>
            </w:r>
            <w:r>
              <w:rPr>
                <w:rFonts w:ascii="宋体" w:hAnsi="宋体" w:cs="宋体"/>
                <w:sz w:val="22"/>
                <w:szCs w:val="22"/>
              </w:rPr>
              <w:t>3、主框架：材质：Q235A；规格：主弯管平椭120x40xT2.0，加强管平椭120x40xT2.0。</w:t>
            </w:r>
            <w:r>
              <w:rPr>
                <w:rFonts w:ascii="宋体" w:hAnsi="宋体" w:cs="宋体"/>
                <w:sz w:val="22"/>
                <w:szCs w:val="22"/>
              </w:rPr>
              <w:br w:type="textWrapping"/>
            </w:r>
            <w:r>
              <w:rPr>
                <w:rFonts w:ascii="宋体" w:hAnsi="宋体" w:cs="宋体"/>
                <w:sz w:val="22"/>
                <w:szCs w:val="22"/>
              </w:rPr>
              <w:t>4、机台净重：63KG</w:t>
            </w:r>
            <w:r>
              <w:rPr>
                <w:rFonts w:ascii="宋体" w:hAnsi="宋体" w:cs="宋体"/>
                <w:sz w:val="22"/>
                <w:szCs w:val="22"/>
              </w:rPr>
              <w:br w:type="textWrapping"/>
            </w:r>
            <w:r>
              <w:rPr>
                <w:rFonts w:ascii="宋体" w:hAnsi="宋体" w:cs="宋体"/>
                <w:sz w:val="22"/>
                <w:szCs w:val="22"/>
              </w:rPr>
              <w:t>5、贴地盘：橡胶，规格：175x120x23.5</w:t>
            </w:r>
            <w:r>
              <w:rPr>
                <w:rFonts w:ascii="宋体" w:hAnsi="宋体" w:cs="宋体"/>
                <w:sz w:val="22"/>
                <w:szCs w:val="22"/>
              </w:rPr>
              <w:br w:type="textWrapping"/>
            </w:r>
            <w:r>
              <w:rPr>
                <w:rFonts w:ascii="宋体" w:hAnsi="宋体" w:cs="宋体"/>
                <w:sz w:val="22"/>
                <w:szCs w:val="22"/>
              </w:rPr>
              <w:t>6、含哑铃325KG重量吗，明细：（2.5KG/5KG/7.5KG/10KG/12.5KG/15KG/20KG/25KG/30KG/35KG各2支）</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lang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SH-G6884</w:t>
            </w: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417"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15</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乒乓球台</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尺寸:2740*1525MM</w:t>
            </w:r>
            <w:r>
              <w:rPr>
                <w:rFonts w:ascii="宋体" w:hAnsi="宋体" w:cs="宋体"/>
                <w:sz w:val="22"/>
                <w:szCs w:val="22"/>
              </w:rPr>
              <w:br w:type="textWrapping"/>
            </w:r>
            <w:r>
              <w:rPr>
                <w:rFonts w:ascii="宋体" w:hAnsi="宋体" w:cs="宋体"/>
                <w:sz w:val="22"/>
                <w:szCs w:val="22"/>
              </w:rPr>
              <w:t>台高:760MM</w:t>
            </w:r>
            <w:r>
              <w:rPr>
                <w:rFonts w:ascii="宋体" w:hAnsi="宋体" w:cs="宋体"/>
                <w:sz w:val="22"/>
                <w:szCs w:val="22"/>
              </w:rPr>
              <w:br w:type="textWrapping"/>
            </w:r>
            <w:r>
              <w:rPr>
                <w:rFonts w:ascii="宋体" w:hAnsi="宋体" w:cs="宋体"/>
                <w:sz w:val="22"/>
                <w:szCs w:val="22"/>
              </w:rPr>
              <w:t>弹性:220-250MM</w:t>
            </w:r>
            <w:r>
              <w:rPr>
                <w:rFonts w:ascii="宋体" w:hAnsi="宋体" w:cs="宋体"/>
                <w:sz w:val="22"/>
                <w:szCs w:val="22"/>
              </w:rPr>
              <w:br w:type="textWrapping"/>
            </w:r>
            <w:r>
              <w:rPr>
                <w:rFonts w:ascii="宋体" w:hAnsi="宋体" w:cs="宋体"/>
                <w:sz w:val="22"/>
                <w:szCs w:val="22"/>
              </w:rPr>
              <w:t>弹性均匀度:≤10MM</w:t>
            </w:r>
            <w:r>
              <w:rPr>
                <w:rFonts w:ascii="宋体" w:hAnsi="宋体" w:cs="宋体"/>
                <w:sz w:val="22"/>
                <w:szCs w:val="22"/>
              </w:rPr>
              <w:br w:type="textWrapping"/>
            </w:r>
            <w:r>
              <w:rPr>
                <w:rFonts w:ascii="宋体" w:hAnsi="宋体" w:cs="宋体"/>
                <w:sz w:val="22"/>
                <w:szCs w:val="22"/>
              </w:rPr>
              <w:t>台面光泽度:≤10度</w:t>
            </w:r>
            <w:r>
              <w:rPr>
                <w:rFonts w:ascii="宋体" w:hAnsi="宋体" w:cs="宋体"/>
                <w:sz w:val="22"/>
                <w:szCs w:val="22"/>
              </w:rPr>
              <w:br w:type="textWrapping"/>
            </w:r>
            <w:r>
              <w:rPr>
                <w:rFonts w:ascii="宋体" w:hAnsi="宋体" w:cs="宋体"/>
                <w:sz w:val="22"/>
                <w:szCs w:val="22"/>
              </w:rPr>
              <w:t>台面摩擦系数:≤0.4</w:t>
            </w:r>
            <w:r>
              <w:rPr>
                <w:rFonts w:ascii="宋体" w:hAnsi="宋体" w:cs="宋体"/>
                <w:sz w:val="22"/>
                <w:szCs w:val="22"/>
              </w:rPr>
              <w:br w:type="textWrapping"/>
            </w:r>
            <w:r>
              <w:rPr>
                <w:rFonts w:ascii="宋体" w:hAnsi="宋体" w:cs="宋体"/>
                <w:sz w:val="22"/>
                <w:szCs w:val="22"/>
              </w:rPr>
              <w:t>球台稳定性:≤7MM</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红双喜</w:t>
            </w:r>
          </w:p>
          <w:p>
            <w:pPr>
              <w:spacing w:before="0" w:after="0" w:afterAutospacing="0" w:line="240" w:lineRule="auto"/>
              <w:ind w:left="0" w:right="0" w:firstLine="0"/>
              <w:jc w:val="left"/>
              <w:rPr>
                <w:rFonts w:ascii="宋体" w:hAnsi="宋体" w:cs="宋体"/>
                <w:color w:val="000000"/>
                <w:sz w:val="22"/>
                <w:szCs w:val="22"/>
              </w:rPr>
            </w:pP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T2828</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7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16</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发球机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 xml:space="preserve">总重量：24.7kg          </w:t>
            </w:r>
            <w:r>
              <w:rPr>
                <w:rFonts w:ascii="宋体" w:hAnsi="宋体" w:cs="宋体"/>
                <w:sz w:val="22"/>
                <w:szCs w:val="22"/>
              </w:rPr>
              <w:br w:type="textWrapping"/>
            </w:r>
            <w:r>
              <w:rPr>
                <w:rFonts w:ascii="宋体" w:hAnsi="宋体" w:cs="宋体"/>
                <w:sz w:val="22"/>
                <w:szCs w:val="22"/>
              </w:rPr>
              <w:t xml:space="preserve">净重量：13.4kg          </w:t>
            </w:r>
            <w:r>
              <w:rPr>
                <w:rFonts w:ascii="宋体" w:hAnsi="宋体" w:cs="宋体"/>
                <w:sz w:val="22"/>
                <w:szCs w:val="22"/>
              </w:rPr>
              <w:br w:type="textWrapping"/>
            </w:r>
            <w:r>
              <w:rPr>
                <w:rFonts w:ascii="宋体" w:hAnsi="宋体" w:cs="宋体"/>
                <w:sz w:val="22"/>
                <w:szCs w:val="22"/>
              </w:rPr>
              <w:t xml:space="preserve">包装体积：1160*765*500mm </w:t>
            </w:r>
            <w:r>
              <w:rPr>
                <w:rFonts w:ascii="宋体" w:hAnsi="宋体" w:cs="宋体"/>
                <w:sz w:val="22"/>
                <w:szCs w:val="22"/>
              </w:rPr>
              <w:br w:type="textWrapping"/>
            </w:r>
            <w:r>
              <w:rPr>
                <w:rFonts w:ascii="宋体" w:hAnsi="宋体" w:cs="宋体"/>
                <w:sz w:val="22"/>
                <w:szCs w:val="22"/>
              </w:rPr>
              <w:t>机身体积：700*370*1070mm</w:t>
            </w:r>
            <w:r>
              <w:rPr>
                <w:rFonts w:ascii="宋体" w:hAnsi="宋体" w:cs="宋体"/>
                <w:sz w:val="22"/>
                <w:szCs w:val="22"/>
              </w:rPr>
              <w:br w:type="textWrapping"/>
            </w:r>
            <w:r>
              <w:rPr>
                <w:rFonts w:ascii="宋体" w:hAnsi="宋体" w:cs="宋体"/>
                <w:sz w:val="22"/>
                <w:szCs w:val="22"/>
              </w:rPr>
              <w:t>出球旋转：八种不同旋转</w:t>
            </w:r>
            <w:r>
              <w:rPr>
                <w:rFonts w:ascii="宋体" w:hAnsi="宋体" w:cs="宋体"/>
                <w:sz w:val="22"/>
                <w:szCs w:val="22"/>
              </w:rPr>
              <w:br w:type="textWrapping"/>
            </w:r>
            <w:r>
              <w:rPr>
                <w:rFonts w:ascii="宋体" w:hAnsi="宋体" w:cs="宋体"/>
                <w:sz w:val="22"/>
                <w:szCs w:val="22"/>
              </w:rPr>
              <w:t>出球频率：30-90次/分钟</w:t>
            </w:r>
            <w:r>
              <w:rPr>
                <w:rFonts w:ascii="宋体" w:hAnsi="宋体" w:cs="宋体"/>
                <w:sz w:val="22"/>
                <w:szCs w:val="22"/>
              </w:rPr>
              <w:br w:type="textWrapping"/>
            </w:r>
            <w:r>
              <w:rPr>
                <w:rFonts w:ascii="宋体" w:hAnsi="宋体" w:cs="宋体"/>
                <w:sz w:val="22"/>
                <w:szCs w:val="22"/>
              </w:rPr>
              <w:t>出球速度：4-45公尺/秒</w:t>
            </w:r>
            <w:r>
              <w:rPr>
                <w:rFonts w:ascii="宋体" w:hAnsi="宋体" w:cs="宋体"/>
                <w:sz w:val="22"/>
                <w:szCs w:val="22"/>
              </w:rPr>
              <w:br w:type="textWrapping"/>
            </w:r>
            <w:r>
              <w:rPr>
                <w:rFonts w:ascii="宋体" w:hAnsi="宋体" w:cs="宋体"/>
                <w:sz w:val="22"/>
                <w:szCs w:val="22"/>
              </w:rPr>
              <w:t>出球角度：定点至全台2点</w:t>
            </w:r>
            <w:r>
              <w:rPr>
                <w:rFonts w:ascii="宋体" w:hAnsi="宋体" w:cs="宋体"/>
                <w:sz w:val="22"/>
                <w:szCs w:val="22"/>
              </w:rPr>
              <w:br w:type="textWrapping"/>
            </w:r>
            <w:r>
              <w:rPr>
                <w:rFonts w:ascii="宋体" w:hAnsi="宋体" w:cs="宋体"/>
                <w:sz w:val="22"/>
                <w:szCs w:val="22"/>
              </w:rPr>
              <w:t>出球弧度：可调范围40度</w:t>
            </w:r>
            <w:r>
              <w:rPr>
                <w:rFonts w:ascii="宋体" w:hAnsi="宋体" w:cs="宋体"/>
                <w:sz w:val="22"/>
                <w:szCs w:val="22"/>
              </w:rPr>
              <w:br w:type="textWrapping"/>
            </w:r>
            <w:r>
              <w:rPr>
                <w:rFonts w:ascii="宋体" w:hAnsi="宋体" w:cs="宋体"/>
                <w:sz w:val="22"/>
                <w:szCs w:val="22"/>
              </w:rPr>
              <w:t>出球落地：标准店、任意点</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红双喜</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R1</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240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17</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PVC地胶</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1、产品厚度：4.5mm</w:t>
            </w:r>
            <w:r>
              <w:rPr>
                <w:rFonts w:ascii="宋体" w:hAnsi="宋体" w:cs="宋体"/>
                <w:sz w:val="22"/>
                <w:szCs w:val="22"/>
              </w:rPr>
              <w:br w:type="textWrapping"/>
            </w:r>
            <w:r>
              <w:rPr>
                <w:rFonts w:ascii="宋体" w:hAnsi="宋体" w:cs="宋体"/>
                <w:sz w:val="22"/>
                <w:szCs w:val="22"/>
              </w:rPr>
              <w:t>2、硬度（邵A）70-90</w:t>
            </w:r>
            <w:r>
              <w:rPr>
                <w:rFonts w:ascii="宋体" w:hAnsi="宋体" w:cs="宋体"/>
                <w:sz w:val="22"/>
                <w:szCs w:val="22"/>
              </w:rPr>
              <w:br w:type="textWrapping"/>
            </w:r>
            <w:r>
              <w:rPr>
                <w:rFonts w:ascii="宋体" w:hAnsi="宋体" w:cs="宋体"/>
                <w:sz w:val="22"/>
                <w:szCs w:val="22"/>
              </w:rPr>
              <w:t>3、抗滑值（干测）80-100</w:t>
            </w:r>
            <w:r>
              <w:rPr>
                <w:rFonts w:ascii="宋体" w:hAnsi="宋体" w:cs="宋体"/>
                <w:sz w:val="22"/>
                <w:szCs w:val="22"/>
              </w:rPr>
              <w:br w:type="textWrapping"/>
            </w:r>
            <w:r>
              <w:rPr>
                <w:rFonts w:ascii="宋体" w:hAnsi="宋体" w:cs="宋体"/>
                <w:sz w:val="22"/>
                <w:szCs w:val="22"/>
              </w:rPr>
              <w:t>4、拉伸强度≥2.0Mpa</w:t>
            </w:r>
            <w:r>
              <w:rPr>
                <w:rFonts w:ascii="宋体" w:hAnsi="宋体" w:cs="宋体"/>
                <w:sz w:val="22"/>
                <w:szCs w:val="22"/>
              </w:rPr>
              <w:br w:type="textWrapping"/>
            </w:r>
            <w:r>
              <w:rPr>
                <w:rFonts w:ascii="宋体" w:hAnsi="宋体" w:cs="宋体"/>
                <w:sz w:val="22"/>
                <w:szCs w:val="22"/>
              </w:rPr>
              <w:t>5、拉断伸长率≥140%</w:t>
            </w:r>
            <w:r>
              <w:rPr>
                <w:rFonts w:ascii="宋体" w:hAnsi="宋体" w:cs="宋体"/>
                <w:sz w:val="22"/>
                <w:szCs w:val="22"/>
              </w:rPr>
              <w:br w:type="textWrapping"/>
            </w:r>
            <w:r>
              <w:rPr>
                <w:rFonts w:ascii="宋体" w:hAnsi="宋体" w:cs="宋体"/>
                <w:sz w:val="22"/>
                <w:szCs w:val="22"/>
              </w:rPr>
              <w:t>6、阻燃性：Ⅰ级</w:t>
            </w:r>
            <w:r>
              <w:rPr>
                <w:rFonts w:ascii="宋体" w:hAnsi="宋体" w:cs="宋体"/>
                <w:sz w:val="22"/>
                <w:szCs w:val="22"/>
              </w:rPr>
              <w:br w:type="textWrapping"/>
            </w:r>
            <w:r>
              <w:rPr>
                <w:rFonts w:ascii="宋体" w:hAnsi="宋体" w:cs="宋体"/>
                <w:sz w:val="22"/>
                <w:szCs w:val="22"/>
              </w:rPr>
              <w:t>7、氯乙烯单体含量为未检出</w:t>
            </w:r>
            <w:r>
              <w:rPr>
                <w:rFonts w:ascii="宋体" w:hAnsi="宋体" w:cs="宋体"/>
                <w:sz w:val="22"/>
                <w:szCs w:val="22"/>
              </w:rPr>
              <w:br w:type="textWrapping"/>
            </w:r>
            <w:r>
              <w:rPr>
                <w:rFonts w:ascii="宋体" w:hAnsi="宋体" w:cs="宋体"/>
                <w:sz w:val="22"/>
                <w:szCs w:val="22"/>
              </w:rPr>
              <w:t>8、可溶性铅含量为未检出</w:t>
            </w:r>
            <w:r>
              <w:rPr>
                <w:rFonts w:ascii="宋体" w:hAnsi="宋体" w:cs="宋体"/>
                <w:sz w:val="22"/>
                <w:szCs w:val="22"/>
              </w:rPr>
              <w:br w:type="textWrapping"/>
            </w:r>
            <w:r>
              <w:rPr>
                <w:rFonts w:ascii="宋体" w:hAnsi="宋体" w:cs="宋体"/>
                <w:sz w:val="22"/>
                <w:szCs w:val="22"/>
              </w:rPr>
              <w:t>9、挥发物≤75g/㎡</w:t>
            </w:r>
            <w:r>
              <w:rPr>
                <w:rFonts w:ascii="宋体" w:hAnsi="宋体" w:cs="宋体"/>
                <w:sz w:val="22"/>
                <w:szCs w:val="22"/>
              </w:rPr>
              <w:br w:type="textWrapping"/>
            </w:r>
            <w:r>
              <w:rPr>
                <w:rFonts w:ascii="宋体" w:hAnsi="宋体" w:cs="宋体"/>
                <w:sz w:val="22"/>
                <w:szCs w:val="22"/>
              </w:rPr>
              <w:t>10、甲醛释放量≤0.124mg/m³</w:t>
            </w:r>
            <w:r>
              <w:rPr>
                <w:rFonts w:ascii="宋体" w:hAnsi="宋体" w:cs="宋体"/>
                <w:sz w:val="22"/>
                <w:szCs w:val="22"/>
              </w:rPr>
              <w:br w:type="textWrapping"/>
            </w:r>
            <w:r>
              <w:rPr>
                <w:rFonts w:ascii="宋体" w:hAnsi="宋体" w:cs="宋体"/>
                <w:sz w:val="22"/>
                <w:szCs w:val="22"/>
              </w:rPr>
              <w:t>11、焊接强度，平均值≥240N/50mm；最小值≥180N/50mm。</w:t>
            </w:r>
            <w:r>
              <w:rPr>
                <w:rFonts w:ascii="宋体" w:hAnsi="宋体" w:cs="宋体"/>
                <w:sz w:val="22"/>
                <w:szCs w:val="22"/>
              </w:rPr>
              <w:br w:type="textWrapping"/>
            </w:r>
            <w:r>
              <w:rPr>
                <w:rFonts w:ascii="宋体" w:hAnsi="宋体" w:cs="宋体"/>
                <w:sz w:val="22"/>
                <w:szCs w:val="22"/>
              </w:rPr>
              <w:t>12、冲击法脆化温度，依据GB/T5470-2008方法A≤-20℃</w:t>
            </w:r>
            <w:r>
              <w:rPr>
                <w:rFonts w:ascii="宋体" w:hAnsi="宋体" w:cs="宋体"/>
                <w:sz w:val="22"/>
                <w:szCs w:val="22"/>
              </w:rPr>
              <w:br w:type="textWrapping"/>
            </w:r>
            <w:r>
              <w:rPr>
                <w:rFonts w:ascii="宋体" w:hAnsi="宋体" w:cs="宋体"/>
                <w:sz w:val="22"/>
                <w:szCs w:val="22"/>
              </w:rPr>
              <w:t>13、热老化试验，温度不低于70°C，时长不短于168h，产品外观正反面均无气泡、裂纹、分层、粘结和孔洞，检测报告需附产品热老化试验前后对比照片。</w:t>
            </w:r>
            <w:r>
              <w:rPr>
                <w:rFonts w:ascii="宋体" w:hAnsi="宋体" w:cs="宋体"/>
                <w:sz w:val="22"/>
                <w:szCs w:val="22"/>
              </w:rPr>
              <w:br w:type="textWrapping"/>
            </w:r>
            <w:r>
              <w:rPr>
                <w:rFonts w:ascii="宋体" w:hAnsi="宋体" w:cs="宋体"/>
                <w:sz w:val="22"/>
                <w:szCs w:val="22"/>
              </w:rPr>
              <w:t>14、载荷500N，加载时间5h，耐压痕≤0.4mm.</w:t>
            </w:r>
            <w:r>
              <w:rPr>
                <w:rFonts w:ascii="宋体" w:hAnsi="宋体" w:cs="宋体"/>
                <w:sz w:val="22"/>
                <w:szCs w:val="22"/>
              </w:rPr>
              <w:br w:type="textWrapping"/>
            </w:r>
            <w:r>
              <w:rPr>
                <w:rFonts w:ascii="宋体" w:hAnsi="宋体" w:cs="宋体"/>
                <w:sz w:val="22"/>
                <w:szCs w:val="22"/>
              </w:rPr>
              <w:t>15、★连续四个年度灰分检测报告，且灰分含量＜5%（提供检测报告复印件加盖公章）</w:t>
            </w:r>
            <w:r>
              <w:rPr>
                <w:rFonts w:ascii="宋体" w:hAnsi="宋体" w:cs="宋体"/>
                <w:sz w:val="22"/>
                <w:szCs w:val="22"/>
              </w:rPr>
              <w:br w:type="textWrapping"/>
            </w:r>
            <w:r>
              <w:rPr>
                <w:rFonts w:ascii="宋体" w:hAnsi="宋体" w:cs="宋体"/>
                <w:sz w:val="22"/>
                <w:szCs w:val="22"/>
              </w:rPr>
              <w:t>16、快速变温试验：24个循环后，尺寸变化率（横向、纵向）≤0.01%，且样品表面无破损、变形等现象。</w:t>
            </w:r>
            <w:r>
              <w:rPr>
                <w:rFonts w:ascii="宋体" w:hAnsi="宋体" w:cs="宋体"/>
                <w:sz w:val="22"/>
                <w:szCs w:val="22"/>
              </w:rPr>
              <w:br w:type="textWrapping"/>
            </w:r>
            <w:r>
              <w:rPr>
                <w:rFonts w:ascii="宋体" w:hAnsi="宋体" w:cs="宋体"/>
                <w:sz w:val="22"/>
                <w:szCs w:val="22"/>
              </w:rPr>
              <w:t>17、冷热冲击试验：24个循环后，拉伸强度变化率≤1%，尺寸变化率（横向、纵向）≤0.01%，且表面不破损、变形、脆裂等现象。</w:t>
            </w:r>
            <w:r>
              <w:rPr>
                <w:rFonts w:ascii="宋体" w:hAnsi="宋体" w:cs="宋体"/>
                <w:sz w:val="22"/>
                <w:szCs w:val="22"/>
              </w:rPr>
              <w:br w:type="textWrapping"/>
            </w:r>
            <w:r>
              <w:rPr>
                <w:rFonts w:ascii="宋体" w:hAnsi="宋体" w:cs="宋体"/>
                <w:sz w:val="22"/>
                <w:szCs w:val="22"/>
              </w:rPr>
              <w:t>18、★邻苯二甲酸酯类增塑剂（邻苯）不少于58种检测报告，检测结果为未检出（提供检测报告复印件加盖公章）</w:t>
            </w:r>
            <w:r>
              <w:rPr>
                <w:rFonts w:ascii="宋体" w:hAnsi="宋体" w:cs="宋体"/>
                <w:sz w:val="22"/>
                <w:szCs w:val="22"/>
              </w:rPr>
              <w:br w:type="textWrapping"/>
            </w:r>
            <w:r>
              <w:rPr>
                <w:rFonts w:ascii="宋体" w:hAnsi="宋体" w:cs="宋体"/>
                <w:sz w:val="22"/>
                <w:szCs w:val="22"/>
              </w:rPr>
              <w:t>19、★耐环境应力开裂测试时长不少于9000h，破裂率为0%（提供检测报告复印件加盖公章）</w:t>
            </w:r>
            <w:r>
              <w:rPr>
                <w:rFonts w:ascii="宋体" w:hAnsi="宋体" w:cs="宋体"/>
                <w:sz w:val="22"/>
                <w:szCs w:val="22"/>
              </w:rPr>
              <w:br w:type="textWrapping"/>
            </w:r>
            <w:r>
              <w:rPr>
                <w:rFonts w:ascii="宋体" w:hAnsi="宋体" w:cs="宋体"/>
                <w:sz w:val="22"/>
                <w:szCs w:val="22"/>
              </w:rPr>
              <w:t>20、★提供自然气候暴露试验时长不少于12个月的检测报告，自然气候暴露后，外观表面无开裂、粉化现象。（提供检测报告复印件加盖公章）</w:t>
            </w:r>
            <w:r>
              <w:rPr>
                <w:rFonts w:ascii="宋体" w:hAnsi="宋体" w:cs="宋体"/>
                <w:sz w:val="22"/>
                <w:szCs w:val="22"/>
              </w:rPr>
              <w:br w:type="textWrapping"/>
            </w:r>
            <w:r>
              <w:rPr>
                <w:rFonts w:ascii="宋体" w:hAnsi="宋体" w:cs="宋体"/>
                <w:sz w:val="22"/>
                <w:szCs w:val="22"/>
              </w:rPr>
              <w:t>21、★耐湿热老化10000h后，外观无明显变化，灰卡评级4级。（提供检测报告复印件加盖公章）</w:t>
            </w:r>
            <w:r>
              <w:rPr>
                <w:rFonts w:ascii="宋体" w:hAnsi="宋体" w:cs="宋体"/>
                <w:sz w:val="22"/>
                <w:szCs w:val="22"/>
              </w:rPr>
              <w:br w:type="textWrapping"/>
            </w:r>
            <w:r>
              <w:rPr>
                <w:rFonts w:ascii="宋体" w:hAnsi="宋体" w:cs="宋体"/>
                <w:sz w:val="22"/>
                <w:szCs w:val="22"/>
              </w:rPr>
              <w:t>带★号项为实质性响应内容，需提供检测报告复印件加盖公章，未提供和未满足按投标无效处理</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英利奥</w:t>
            </w:r>
          </w:p>
          <w:p>
            <w:pPr>
              <w:spacing w:before="0" w:after="0" w:afterAutospacing="0" w:line="240" w:lineRule="auto"/>
              <w:ind w:left="0" w:right="0" w:firstLine="0"/>
              <w:jc w:val="left"/>
              <w:rPr>
                <w:rFonts w:ascii="宋体" w:hAnsi="宋体" w:cs="宋体"/>
                <w:color w:val="000000"/>
                <w:sz w:val="22"/>
                <w:szCs w:val="22"/>
              </w:rPr>
            </w:pP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平方米</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160</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Y-47145</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240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18</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减震地垫</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1、产品厚度：20mm （15+5）</w:t>
            </w:r>
            <w:r>
              <w:rPr>
                <w:rFonts w:ascii="宋体" w:hAnsi="宋体" w:cs="宋体"/>
                <w:sz w:val="22"/>
                <w:szCs w:val="22"/>
              </w:rPr>
              <w:br w:type="textWrapping"/>
            </w:r>
            <w:r>
              <w:rPr>
                <w:rFonts w:ascii="宋体" w:hAnsi="宋体" w:cs="宋体"/>
                <w:sz w:val="22"/>
                <w:szCs w:val="22"/>
              </w:rPr>
              <w:t xml:space="preserve">2、材质：高弹性 EPDM/SBR 聚合物 </w:t>
            </w:r>
            <w:r>
              <w:rPr>
                <w:rFonts w:ascii="宋体" w:hAnsi="宋体" w:cs="宋体"/>
                <w:sz w:val="22"/>
                <w:szCs w:val="22"/>
              </w:rPr>
              <w:br w:type="textWrapping"/>
            </w:r>
            <w:r>
              <w:rPr>
                <w:rFonts w:ascii="宋体" w:hAnsi="宋体" w:cs="宋体"/>
                <w:sz w:val="22"/>
                <w:szCs w:val="22"/>
              </w:rPr>
              <w:t xml:space="preserve">3、规格：长 50cm*宽 50cm /长 100cm*宽 100cm </w:t>
            </w:r>
            <w:r>
              <w:rPr>
                <w:rFonts w:ascii="宋体" w:hAnsi="宋体" w:cs="宋体"/>
                <w:sz w:val="22"/>
                <w:szCs w:val="22"/>
              </w:rPr>
              <w:br w:type="textWrapping"/>
            </w:r>
            <w:r>
              <w:rPr>
                <w:rFonts w:ascii="宋体" w:hAnsi="宋体" w:cs="宋体"/>
                <w:sz w:val="22"/>
                <w:szCs w:val="22"/>
              </w:rPr>
              <w:t>4、安装工艺：橡胶地垫底部安装由:PP新料制作的卡扣件固定</w:t>
            </w:r>
            <w:r>
              <w:rPr>
                <w:rFonts w:ascii="宋体" w:hAnsi="宋体" w:cs="宋体"/>
                <w:sz w:val="22"/>
                <w:szCs w:val="22"/>
              </w:rPr>
              <w:br w:type="textWrapping"/>
            </w:r>
            <w:r>
              <w:rPr>
                <w:rFonts w:ascii="宋体" w:hAnsi="宋体" w:cs="宋体"/>
                <w:sz w:val="22"/>
                <w:szCs w:val="22"/>
              </w:rPr>
              <w:t>卡扣规格：长宽70mm、高13mm、重15G</w:t>
            </w:r>
            <w:r>
              <w:rPr>
                <w:rFonts w:ascii="宋体" w:hAnsi="宋体" w:cs="宋体"/>
                <w:sz w:val="22"/>
                <w:szCs w:val="22"/>
              </w:rPr>
              <w:br w:type="textWrapping"/>
            </w:r>
            <w:r>
              <w:rPr>
                <w:rFonts w:ascii="宋体" w:hAnsi="宋体" w:cs="宋体"/>
                <w:sz w:val="22"/>
                <w:szCs w:val="22"/>
              </w:rPr>
              <w:t>5、物理性能：</w:t>
            </w:r>
            <w:r>
              <w:rPr>
                <w:rFonts w:ascii="宋体" w:hAnsi="宋体" w:cs="宋体"/>
                <w:sz w:val="22"/>
                <w:szCs w:val="22"/>
              </w:rPr>
              <w:br w:type="textWrapping"/>
            </w:r>
            <w:r>
              <w:rPr>
                <w:rFonts w:ascii="宋体" w:hAnsi="宋体" w:cs="宋体"/>
                <w:sz w:val="22"/>
                <w:szCs w:val="22"/>
              </w:rPr>
              <w:t>★①产品通过SGS检测，邵氏硬度达到A/67/1,</w:t>
            </w:r>
            <w:r>
              <w:rPr>
                <w:rFonts w:ascii="宋体" w:hAnsi="宋体" w:cs="宋体"/>
                <w:sz w:val="22"/>
                <w:szCs w:val="22"/>
              </w:rPr>
              <w:br w:type="textWrapping"/>
            </w:r>
            <w:r>
              <w:rPr>
                <w:rFonts w:ascii="宋体" w:hAnsi="宋体" w:cs="宋体"/>
                <w:sz w:val="22"/>
                <w:szCs w:val="22"/>
              </w:rPr>
              <w:t>★②产品通过SGS拉伸检测，拉伸强度≥3.3MPa ；断裂伸长率≥95%、</w:t>
            </w:r>
            <w:r>
              <w:rPr>
                <w:rFonts w:ascii="宋体" w:hAnsi="宋体" w:cs="宋体"/>
                <w:sz w:val="22"/>
                <w:szCs w:val="22"/>
              </w:rPr>
              <w:br w:type="textWrapping"/>
            </w:r>
            <w:r>
              <w:rPr>
                <w:rFonts w:ascii="宋体" w:hAnsi="宋体" w:cs="宋体"/>
                <w:sz w:val="22"/>
                <w:szCs w:val="22"/>
              </w:rPr>
              <w:t>6、环保安全性能：</w:t>
            </w:r>
            <w:r>
              <w:rPr>
                <w:rFonts w:ascii="宋体" w:hAnsi="宋体" w:cs="宋体"/>
                <w:sz w:val="22"/>
                <w:szCs w:val="22"/>
              </w:rPr>
              <w:br w:type="textWrapping"/>
            </w:r>
            <w:r>
              <w:rPr>
                <w:rFonts w:ascii="宋体" w:hAnsi="宋体" w:cs="宋体"/>
                <w:sz w:val="22"/>
                <w:szCs w:val="22"/>
              </w:rPr>
              <w:t>★①产品通过欧盟第1272/2008号CLP法规及其修订中设定209项高关注物质（SVHC）检测，209项高关注物质（SVHC）≤0.1％（w/w）</w:t>
            </w:r>
            <w:r>
              <w:rPr>
                <w:rFonts w:ascii="宋体" w:hAnsi="宋体" w:cs="宋体"/>
                <w:sz w:val="22"/>
                <w:szCs w:val="22"/>
              </w:rPr>
              <w:br w:type="textWrapping"/>
            </w:r>
            <w:r>
              <w:rPr>
                <w:rFonts w:ascii="宋体" w:hAnsi="宋体" w:cs="宋体"/>
                <w:sz w:val="22"/>
                <w:szCs w:val="22"/>
              </w:rPr>
              <w:t>★②产品通过SGS检测，4项多环芳香烃（菲（PHE），芘（PYR），蒽（ANT），荧蒽（FLT））总和≤6.0mg/kg;</w:t>
            </w:r>
            <w:r>
              <w:rPr>
                <w:rFonts w:ascii="宋体" w:hAnsi="宋体" w:cs="宋体"/>
                <w:sz w:val="22"/>
                <w:szCs w:val="22"/>
              </w:rPr>
              <w:br w:type="textWrapping"/>
            </w:r>
            <w:r>
              <w:rPr>
                <w:rFonts w:ascii="宋体" w:hAnsi="宋体" w:cs="宋体"/>
                <w:sz w:val="22"/>
                <w:szCs w:val="22"/>
              </w:rPr>
              <w:t xml:space="preserve">15项多环芳香烃总和≤12mg/kg，其中二苯并（a，h）蒽（DBA）含量为0 </w:t>
            </w:r>
            <w:r>
              <w:rPr>
                <w:rFonts w:ascii="宋体" w:hAnsi="宋体" w:cs="宋体"/>
                <w:sz w:val="22"/>
                <w:szCs w:val="22"/>
              </w:rPr>
              <w:br w:type="textWrapping"/>
            </w:r>
            <w:r>
              <w:rPr>
                <w:rFonts w:ascii="宋体" w:hAnsi="宋体" w:cs="宋体"/>
                <w:sz w:val="22"/>
                <w:szCs w:val="22"/>
              </w:rPr>
              <w:t>★③产品通过SGS检测，依据GB/T 9345.1-2008 方法A检测，灰分含量＜30%</w:t>
            </w:r>
            <w:r>
              <w:rPr>
                <w:rFonts w:ascii="宋体" w:hAnsi="宋体" w:cs="宋体"/>
                <w:sz w:val="22"/>
                <w:szCs w:val="22"/>
              </w:rPr>
              <w:br w:type="textWrapping"/>
            </w:r>
            <w:r>
              <w:rPr>
                <w:rFonts w:ascii="宋体" w:hAnsi="宋体" w:cs="宋体"/>
                <w:sz w:val="22"/>
                <w:szCs w:val="22"/>
              </w:rPr>
              <w:t>★④产品通过SGS检测，多溴联苯之和（PBBs）：未检出（mg/kg）；多溴二苯醚之和（PBDEs）：未检出（mg/kg）</w:t>
            </w:r>
            <w:r>
              <w:rPr>
                <w:rFonts w:ascii="宋体" w:hAnsi="宋体" w:cs="宋体"/>
                <w:sz w:val="22"/>
                <w:szCs w:val="22"/>
              </w:rPr>
              <w:br w:type="textWrapping"/>
            </w:r>
            <w:r>
              <w:rPr>
                <w:rFonts w:ascii="宋体" w:hAnsi="宋体" w:cs="宋体"/>
                <w:sz w:val="22"/>
                <w:szCs w:val="22"/>
              </w:rPr>
              <w:t>★⑤产品通过SGS检测，甲醛释放量（空气中）：未检出（mg/㎡）</w:t>
            </w:r>
            <w:r>
              <w:rPr>
                <w:rFonts w:ascii="宋体" w:hAnsi="宋体" w:cs="宋体"/>
                <w:sz w:val="22"/>
                <w:szCs w:val="22"/>
              </w:rPr>
              <w:br w:type="textWrapping"/>
            </w:r>
            <w:r>
              <w:rPr>
                <w:rFonts w:ascii="宋体" w:hAnsi="宋体" w:cs="宋体"/>
                <w:sz w:val="22"/>
                <w:szCs w:val="22"/>
              </w:rPr>
              <w:t>★⑥产品通过SGS检测，邻苯二甲酸二丁酯（DBP）：未检出（mg/kg）；邻苯二甲酸丁苄酯（BBP）：未检出（mg/kg）</w:t>
            </w:r>
            <w:r>
              <w:rPr>
                <w:rFonts w:ascii="宋体" w:hAnsi="宋体" w:cs="宋体"/>
                <w:sz w:val="22"/>
                <w:szCs w:val="22"/>
              </w:rPr>
              <w:br w:type="textWrapping"/>
            </w:r>
            <w:r>
              <w:rPr>
                <w:rFonts w:ascii="宋体" w:hAnsi="宋体" w:cs="宋体"/>
                <w:sz w:val="22"/>
                <w:szCs w:val="22"/>
              </w:rPr>
              <w:t>★项需提供项目授权书及相应检测报告复印件加盖生产商公章</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立宸</w:t>
            </w:r>
          </w:p>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2"/>
                <w:szCs w:val="22"/>
              </w:rPr>
            </w:pP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平方米</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28</w:t>
            </w:r>
          </w:p>
        </w:tc>
        <w:tc>
          <w:tcPr>
            <w:tcW w:w="11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LC-012</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19</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长凳</w:t>
            </w:r>
          </w:p>
        </w:tc>
        <w:tc>
          <w:tcPr>
            <w:tcW w:w="5670"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FF0000"/>
                <w:sz w:val="22"/>
                <w:szCs w:val="22"/>
              </w:rPr>
            </w:pPr>
            <w:r>
              <w:rPr>
                <w:rFonts w:ascii="宋体" w:hAnsi="宋体" w:cs="宋体"/>
                <w:sz w:val="22"/>
                <w:szCs w:val="22"/>
              </w:rPr>
              <w:t>规格：长1400*宽350*高450mm；</w:t>
            </w:r>
            <w:r>
              <w:rPr>
                <w:rFonts w:ascii="宋体" w:hAnsi="宋体" w:cs="宋体"/>
                <w:sz w:val="22"/>
                <w:szCs w:val="22"/>
              </w:rPr>
              <w:br w:type="textWrapping"/>
            </w:r>
            <w:r>
              <w:rPr>
                <w:rFonts w:ascii="宋体" w:hAnsi="宋体" w:cs="宋体"/>
                <w:sz w:val="22"/>
                <w:szCs w:val="22"/>
              </w:rPr>
              <w:t>钢木长条凳</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w:t>
            </w:r>
          </w:p>
        </w:tc>
        <w:tc>
          <w:tcPr>
            <w:tcW w:w="118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20</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hint="eastAsia" w:ascii="宋体" w:hAnsi="宋体" w:cs="宋体"/>
                <w:color w:val="000000"/>
                <w:sz w:val="22"/>
                <w:szCs w:val="22"/>
                <w:lang w:bidi="ar"/>
              </w:rPr>
              <w:t>核心床</w:t>
            </w:r>
          </w:p>
        </w:tc>
        <w:tc>
          <w:tcPr>
            <w:tcW w:w="5670"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000000"/>
                <w:sz w:val="22"/>
                <w:szCs w:val="22"/>
                <w:lang w:bidi="ar"/>
              </w:rPr>
            </w:pPr>
            <w:r>
              <w:rPr>
                <w:rFonts w:ascii="宋体" w:hAnsi="宋体" w:cs="宋体"/>
                <w:color w:val="000000"/>
                <w:sz w:val="22"/>
                <w:szCs w:val="22"/>
                <w:lang w:bidi="ar"/>
              </w:rPr>
              <w:t>1.尺寸:2340*685*320mm 包装尺寸：242*71*50CM</w:t>
            </w:r>
            <w:r>
              <w:rPr>
                <w:rFonts w:ascii="宋体" w:hAnsi="宋体" w:cs="宋体"/>
                <w:color w:val="000000"/>
                <w:sz w:val="22"/>
                <w:szCs w:val="22"/>
                <w:lang w:bidi="ar"/>
              </w:rPr>
              <w:br w:type="textWrapping"/>
            </w:r>
            <w:r>
              <w:rPr>
                <w:rFonts w:ascii="宋体" w:hAnsi="宋体" w:cs="宋体"/>
                <w:color w:val="000000"/>
                <w:sz w:val="22"/>
                <w:szCs w:val="22"/>
                <w:lang w:bidi="ar"/>
              </w:rPr>
              <w:t>2.重量:净重83kgs，毛重138kg</w:t>
            </w:r>
            <w:r>
              <w:rPr>
                <w:rFonts w:ascii="宋体" w:hAnsi="宋体" w:cs="宋体"/>
                <w:color w:val="000000"/>
                <w:sz w:val="22"/>
                <w:szCs w:val="22"/>
                <w:lang w:bidi="ar"/>
              </w:rPr>
              <w:br w:type="textWrapping"/>
            </w:r>
            <w:r>
              <w:rPr>
                <w:rFonts w:ascii="宋体" w:hAnsi="宋体" w:cs="宋体"/>
                <w:color w:val="000000"/>
                <w:sz w:val="22"/>
                <w:szCs w:val="22"/>
                <w:lang w:bidi="ar"/>
              </w:rPr>
              <w:t>3.参数:滑动板到地面高度32CM，含（大号盒子，含脚踏板）</w:t>
            </w:r>
            <w:r>
              <w:rPr>
                <w:rFonts w:ascii="宋体" w:hAnsi="宋体" w:cs="宋体"/>
                <w:color w:val="000000"/>
                <w:sz w:val="22"/>
                <w:szCs w:val="22"/>
                <w:lang w:bidi="ar"/>
              </w:rPr>
              <w:br w:type="textWrapping"/>
            </w:r>
            <w:r>
              <w:rPr>
                <w:rFonts w:ascii="宋体" w:hAnsi="宋体" w:cs="宋体"/>
                <w:color w:val="000000"/>
                <w:sz w:val="22"/>
                <w:szCs w:val="22"/>
                <w:lang w:bidi="ar"/>
              </w:rPr>
              <w:t>4、质保期：12个月</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2"/>
                <w:szCs w:val="22"/>
                <w:lang w:bidi="ar"/>
              </w:rPr>
            </w:pP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张</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w:t>
            </w:r>
          </w:p>
        </w:tc>
        <w:tc>
          <w:tcPr>
            <w:tcW w:w="118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J.F.109</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21</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瑜伽垫</w:t>
            </w:r>
          </w:p>
        </w:tc>
        <w:tc>
          <w:tcPr>
            <w:tcW w:w="5670"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000000"/>
                <w:sz w:val="22"/>
                <w:szCs w:val="22"/>
                <w:lang w:bidi="ar"/>
              </w:rPr>
            </w:pPr>
            <w:r>
              <w:rPr>
                <w:rFonts w:ascii="宋体" w:hAnsi="宋体" w:cs="宋体"/>
                <w:color w:val="000000"/>
                <w:sz w:val="22"/>
                <w:szCs w:val="22"/>
                <w:lang w:bidi="ar"/>
              </w:rPr>
              <w:t>1、产品具有SGS质量认证证书，</w:t>
            </w:r>
            <w:r>
              <w:rPr>
                <w:rFonts w:ascii="宋体" w:hAnsi="宋体" w:cs="宋体"/>
                <w:color w:val="000000"/>
                <w:sz w:val="22"/>
                <w:szCs w:val="22"/>
                <w:lang w:bidi="ar"/>
              </w:rPr>
              <w:br w:type="textWrapping"/>
            </w:r>
            <w:r>
              <w:rPr>
                <w:rFonts w:ascii="宋体" w:hAnsi="宋体" w:cs="宋体"/>
                <w:color w:val="000000"/>
                <w:sz w:val="22"/>
                <w:szCs w:val="22"/>
                <w:lang w:bidi="ar"/>
              </w:rPr>
              <w:t>2、尺寸：178*61*0.5 3、优点：专业款训练垫，超高密度高防滑性，特殊纹路 设计，高端实用款瑜伽垫。</w:t>
            </w:r>
            <w:r>
              <w:rPr>
                <w:rFonts w:ascii="宋体" w:hAnsi="宋体" w:cs="宋体"/>
                <w:color w:val="000000"/>
                <w:sz w:val="22"/>
                <w:szCs w:val="22"/>
                <w:lang w:bidi="ar"/>
              </w:rPr>
              <w:br w:type="textWrapping"/>
            </w:r>
            <w:r>
              <w:rPr>
                <w:rFonts w:ascii="宋体" w:hAnsi="宋体" w:cs="宋体"/>
                <w:color w:val="000000"/>
                <w:sz w:val="22"/>
                <w:szCs w:val="22"/>
                <w:lang w:bidi="ar"/>
              </w:rPr>
              <w:t>3.颜色：灰色</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2"/>
                <w:szCs w:val="22"/>
                <w:lang w:bidi="ar"/>
              </w:rPr>
            </w:pP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张</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4</w:t>
            </w:r>
          </w:p>
        </w:tc>
        <w:tc>
          <w:tcPr>
            <w:tcW w:w="118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J.T.010BD</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22</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2.2米奥杆</w:t>
            </w:r>
          </w:p>
        </w:tc>
        <w:tc>
          <w:tcPr>
            <w:tcW w:w="5670"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000000"/>
                <w:sz w:val="22"/>
                <w:szCs w:val="22"/>
                <w:lang w:bidi="ar"/>
              </w:rPr>
            </w:pPr>
            <w:r>
              <w:rPr>
                <w:rFonts w:ascii="宋体" w:hAnsi="宋体" w:cs="宋体"/>
                <w:color w:val="000000"/>
                <w:sz w:val="22"/>
                <w:szCs w:val="22"/>
                <w:lang w:bidi="ar"/>
              </w:rPr>
              <w:t>1、颜色：整体黑硬铬</w:t>
            </w:r>
            <w:r>
              <w:rPr>
                <w:rFonts w:ascii="宋体" w:hAnsi="宋体" w:cs="宋体"/>
                <w:color w:val="000000"/>
                <w:sz w:val="22"/>
                <w:szCs w:val="22"/>
                <w:lang w:bidi="ar"/>
              </w:rPr>
              <w:br w:type="textWrapping"/>
            </w:r>
            <w:r>
              <w:rPr>
                <w:rFonts w:ascii="宋体" w:hAnsi="宋体" w:cs="宋体"/>
                <w:color w:val="000000"/>
                <w:sz w:val="22"/>
                <w:szCs w:val="22"/>
                <w:lang w:bidi="ar"/>
              </w:rPr>
              <w:t>2、材质：合金钢制成，镀硬铬，配弹簧卡扣</w:t>
            </w:r>
            <w:r>
              <w:rPr>
                <w:rFonts w:ascii="宋体" w:hAnsi="宋体" w:cs="宋体"/>
                <w:color w:val="000000"/>
                <w:sz w:val="22"/>
                <w:szCs w:val="22"/>
                <w:lang w:bidi="ar"/>
              </w:rPr>
              <w:br w:type="textWrapping"/>
            </w:r>
            <w:r>
              <w:rPr>
                <w:rFonts w:ascii="宋体" w:hAnsi="宋体" w:cs="宋体"/>
                <w:color w:val="000000"/>
                <w:sz w:val="22"/>
                <w:szCs w:val="22"/>
                <w:lang w:bidi="ar"/>
              </w:rPr>
              <w:t>3、尺寸：2米2长，杆子直径28mm</w:t>
            </w:r>
            <w:r>
              <w:rPr>
                <w:rFonts w:ascii="宋体" w:hAnsi="宋体" w:cs="宋体"/>
                <w:color w:val="000000"/>
                <w:sz w:val="22"/>
                <w:szCs w:val="22"/>
                <w:lang w:bidi="ar"/>
              </w:rPr>
              <w:br w:type="textWrapping"/>
            </w:r>
            <w:r>
              <w:rPr>
                <w:rFonts w:ascii="宋体" w:hAnsi="宋体" w:cs="宋体"/>
                <w:color w:val="000000"/>
                <w:sz w:val="22"/>
                <w:szCs w:val="22"/>
                <w:lang w:bidi="ar"/>
              </w:rPr>
              <w:t>4、规格：20公斤重，承重达1500磅</w:t>
            </w:r>
            <w:r>
              <w:rPr>
                <w:rFonts w:ascii="宋体" w:hAnsi="宋体" w:cs="宋体"/>
                <w:color w:val="000000"/>
                <w:sz w:val="22"/>
                <w:szCs w:val="22"/>
                <w:lang w:bidi="ar"/>
              </w:rPr>
              <w:br w:type="textWrapping"/>
            </w:r>
            <w:r>
              <w:rPr>
                <w:rFonts w:ascii="宋体" w:hAnsi="宋体" w:cs="宋体"/>
                <w:color w:val="000000"/>
                <w:sz w:val="22"/>
                <w:szCs w:val="22"/>
                <w:lang w:bidi="ar"/>
              </w:rPr>
              <w:t>5、特点：8个滚针轴承，杆子振动时的响声小，不易生锈，男用杠铃杆，训练专用</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2"/>
                <w:szCs w:val="22"/>
                <w:lang w:bidi="ar"/>
              </w:rPr>
            </w:pPr>
          </w:p>
          <w:p>
            <w:pPr>
              <w:spacing w:before="0" w:after="0" w:afterAutospacing="0" w:line="240" w:lineRule="auto"/>
              <w:ind w:left="0" w:right="0" w:firstLine="0"/>
              <w:jc w:val="left"/>
              <w:rPr>
                <w:rFonts w:ascii="宋体" w:hAnsi="宋体" w:cs="宋体"/>
                <w:color w:val="000000"/>
                <w:sz w:val="22"/>
                <w:szCs w:val="22"/>
                <w:lang w:bidi="ar"/>
              </w:rPr>
            </w:pP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根</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w:t>
            </w:r>
          </w:p>
        </w:tc>
        <w:tc>
          <w:tcPr>
            <w:tcW w:w="118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X.S.007C</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23</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双孔炮台架</w:t>
            </w:r>
          </w:p>
        </w:tc>
        <w:tc>
          <w:tcPr>
            <w:tcW w:w="5670"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000000"/>
                <w:sz w:val="22"/>
                <w:szCs w:val="22"/>
                <w:lang w:bidi="ar"/>
              </w:rPr>
            </w:pPr>
            <w:r>
              <w:rPr>
                <w:rFonts w:ascii="宋体" w:hAnsi="宋体" w:cs="宋体"/>
                <w:color w:val="000000"/>
                <w:sz w:val="22"/>
                <w:szCs w:val="22"/>
                <w:lang w:bidi="ar"/>
              </w:rPr>
              <w:t>1、孔直径5CM与2.5CM，二种杆都可以使用</w:t>
            </w:r>
            <w:r>
              <w:rPr>
                <w:rFonts w:ascii="宋体" w:hAnsi="宋体" w:cs="宋体"/>
                <w:color w:val="000000"/>
                <w:sz w:val="22"/>
                <w:szCs w:val="22"/>
                <w:lang w:bidi="ar"/>
              </w:rPr>
              <w:br w:type="textWrapping"/>
            </w:r>
            <w:r>
              <w:rPr>
                <w:rFonts w:ascii="宋体" w:hAnsi="宋体" w:cs="宋体"/>
                <w:color w:val="000000"/>
                <w:sz w:val="22"/>
                <w:szCs w:val="22"/>
                <w:lang w:bidi="ar"/>
              </w:rPr>
              <w:t>2、本产品使用与全部的躯干旋转与上身训练 可进行单臂划船、耸肩、砍、单臂硬举、俄罗斯旋转训练</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2"/>
                <w:szCs w:val="22"/>
                <w:lang w:bidi="ar"/>
              </w:rPr>
            </w:pP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台</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1</w:t>
            </w:r>
          </w:p>
        </w:tc>
        <w:tc>
          <w:tcPr>
            <w:tcW w:w="118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J.S.036</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24</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杠铃片</w:t>
            </w:r>
          </w:p>
        </w:tc>
        <w:tc>
          <w:tcPr>
            <w:tcW w:w="5670"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000000"/>
                <w:sz w:val="22"/>
                <w:szCs w:val="22"/>
                <w:lang w:bidi="ar"/>
              </w:rPr>
            </w:pPr>
            <w:r>
              <w:rPr>
                <w:rFonts w:ascii="宋体" w:hAnsi="宋体" w:cs="宋体"/>
                <w:color w:val="000000"/>
                <w:sz w:val="22"/>
                <w:szCs w:val="22"/>
                <w:lang w:bidi="ar"/>
              </w:rPr>
              <w:t>1、2.5KG-25KG（6个规格）2.5KG, 直径224 ，厚度30(mm) ； 5KG, 直径284，厚度32；10KG,直径324，厚度36；15KG,直径384，厚度36；20KG,  直径424，厚度38；25KG,  直径454  厚度40；</w:t>
            </w:r>
            <w:r>
              <w:rPr>
                <w:rFonts w:ascii="宋体" w:hAnsi="宋体" w:cs="宋体"/>
                <w:color w:val="000000"/>
                <w:sz w:val="22"/>
                <w:szCs w:val="22"/>
                <w:lang w:bidi="ar"/>
              </w:rPr>
              <w:br w:type="textWrapping"/>
            </w:r>
            <w:r>
              <w:rPr>
                <w:rFonts w:ascii="宋体" w:hAnsi="宋体" w:cs="宋体"/>
                <w:color w:val="000000"/>
                <w:sz w:val="22"/>
                <w:szCs w:val="22"/>
                <w:lang w:bidi="ar"/>
              </w:rPr>
              <w:t xml:space="preserve">2、共3色可选，无特殊要求，常规色为内灰外黑，可选色：内橙外黑、内黑外灰 ； </w:t>
            </w:r>
            <w:r>
              <w:rPr>
                <w:rFonts w:ascii="宋体" w:hAnsi="宋体" w:cs="宋体"/>
                <w:color w:val="000000"/>
                <w:sz w:val="22"/>
                <w:szCs w:val="22"/>
                <w:lang w:bidi="ar"/>
              </w:rPr>
              <w:br w:type="textWrapping"/>
            </w:r>
            <w:r>
              <w:rPr>
                <w:rFonts w:ascii="宋体" w:hAnsi="宋体" w:cs="宋体"/>
                <w:color w:val="000000"/>
                <w:sz w:val="22"/>
                <w:szCs w:val="22"/>
                <w:lang w:bidi="ar"/>
              </w:rPr>
              <w:t>3、外表包裹层为CPU（环保浇筑型聚氨酯弹性体）；中孔不锈钢套为304不锈钢材质；内部配重铸铁材质为20#铸铁；</w:t>
            </w:r>
            <w:r>
              <w:rPr>
                <w:rFonts w:ascii="宋体" w:hAnsi="宋体" w:cs="宋体"/>
                <w:color w:val="000000"/>
                <w:sz w:val="22"/>
                <w:szCs w:val="22"/>
                <w:lang w:bidi="ar"/>
              </w:rPr>
              <w:br w:type="textWrapping"/>
            </w:r>
            <w:r>
              <w:rPr>
                <w:rFonts w:ascii="宋体" w:hAnsi="宋体" w:cs="宋体"/>
                <w:color w:val="000000"/>
                <w:sz w:val="22"/>
                <w:szCs w:val="22"/>
                <w:lang w:bidi="ar"/>
              </w:rPr>
              <w:t>4、橡胶杠铃片参数：中孔50mm，重量误差3‰，外包环保橡胶，彩色标贴字，外观漂亮，环保无味，耐磨，抗摔，坚固耐用，永久免维护</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舒华</w:t>
            </w:r>
          </w:p>
          <w:p>
            <w:pPr>
              <w:spacing w:before="0" w:after="0" w:afterAutospacing="0" w:line="240" w:lineRule="auto"/>
              <w:ind w:left="0" w:right="0" w:firstLine="0"/>
              <w:jc w:val="left"/>
              <w:rPr>
                <w:rFonts w:ascii="宋体" w:hAnsi="宋体" w:cs="宋体"/>
                <w:color w:val="000000"/>
                <w:sz w:val="22"/>
                <w:szCs w:val="22"/>
                <w:lang w:bidi="ar"/>
              </w:rPr>
            </w:pP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KG</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hint="eastAsia" w:ascii="宋体" w:hAnsi="宋体" w:cs="宋体"/>
                <w:sz w:val="22"/>
                <w:szCs w:val="22"/>
              </w:rPr>
              <w:t>200</w:t>
            </w:r>
          </w:p>
        </w:tc>
        <w:tc>
          <w:tcPr>
            <w:tcW w:w="118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SH-P</w:t>
            </w:r>
          </w:p>
          <w:p>
            <w:pPr>
              <w:spacing w:before="0" w:after="0" w:afterAutospacing="0" w:line="240" w:lineRule="auto"/>
              <w:ind w:left="0" w:right="0" w:firstLine="0"/>
              <w:jc w:val="left"/>
              <w:rPr>
                <w:rFonts w:ascii="宋体" w:hAnsi="宋体" w:cs="宋体"/>
                <w:sz w:val="22"/>
                <w:szCs w:val="22"/>
              </w:rPr>
            </w:pPr>
          </w:p>
        </w:tc>
        <w:tc>
          <w:tcPr>
            <w:tcW w:w="133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2"/>
                <w:szCs w:val="22"/>
              </w:rPr>
            </w:pPr>
          </w:p>
        </w:tc>
      </w:tr>
      <w:tr>
        <w:tblPrEx>
          <w:tblCellMar>
            <w:top w:w="0" w:type="dxa"/>
            <w:left w:w="108" w:type="dxa"/>
            <w:bottom w:w="0" w:type="dxa"/>
            <w:right w:w="108" w:type="dxa"/>
          </w:tblCellMar>
        </w:tblPrEx>
        <w:trPr>
          <w:trHeight w:val="750" w:hRule="atLeast"/>
        </w:trPr>
        <w:tc>
          <w:tcPr>
            <w:tcW w:w="109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22"/>
                <w:szCs w:val="22"/>
              </w:rPr>
            </w:pPr>
            <w:r>
              <w:rPr>
                <w:rFonts w:hint="eastAsia" w:ascii="宋体" w:hAnsi="宋体" w:cs="宋体"/>
                <w:sz w:val="22"/>
                <w:szCs w:val="22"/>
              </w:rPr>
              <w:t>合价（含税）</w:t>
            </w:r>
          </w:p>
        </w:tc>
        <w:tc>
          <w:tcPr>
            <w:tcW w:w="1332"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120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c>
          <w:tcPr>
            <w:tcW w:w="838"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bl>
    <w:p>
      <w:pPr>
        <w:snapToGrid w:val="0"/>
        <w:spacing w:before="0" w:after="0" w:afterAutospacing="0"/>
        <w:ind w:left="939" w:leftChars="447" w:right="363" w:firstLine="1383" w:firstLineChars="659"/>
        <w:rPr>
          <w:rFonts w:ascii="宋体" w:hAnsi="宋体"/>
        </w:rPr>
      </w:pPr>
    </w:p>
    <w:p>
      <w:pPr>
        <w:spacing w:before="0" w:after="0" w:afterAutospacing="0"/>
        <w:ind w:left="708" w:right="0" w:hanging="707" w:hangingChars="337"/>
        <w:rPr>
          <w:rFonts w:ascii="宋体" w:hAnsi="宋体"/>
        </w:rPr>
      </w:pPr>
      <w:r>
        <w:rPr>
          <w:rFonts w:hint="eastAsia" w:ascii="宋体" w:hAnsi="宋体"/>
        </w:rPr>
        <w:t xml:space="preserve">         </w:t>
      </w:r>
    </w:p>
    <w:p>
      <w:pPr>
        <w:spacing w:before="0" w:after="0" w:afterAutospacing="0"/>
        <w:ind w:left="0" w:right="0" w:firstLine="1680" w:firstLineChars="800"/>
        <w:rPr>
          <w:rFonts w:ascii="宋体" w:hAnsi="宋体"/>
        </w:rPr>
      </w:pPr>
    </w:p>
    <w:p>
      <w:pPr>
        <w:spacing w:before="0" w:after="0" w:afterAutospacing="0"/>
        <w:ind w:right="0"/>
        <w:rPr>
          <w:rFonts w:ascii="宋体" w:hAnsi="宋体"/>
        </w:rPr>
      </w:pPr>
      <w:r>
        <w:rPr>
          <w:rFonts w:hint="eastAsia" w:ascii="宋体" w:hAnsi="宋体"/>
        </w:rPr>
        <w:t>注：</w:t>
      </w:r>
      <w:r>
        <w:rPr>
          <w:rFonts w:ascii="宋体" w:hAnsi="宋体"/>
        </w:rPr>
        <w:t>1、</w:t>
      </w:r>
      <w:r>
        <w:rPr>
          <w:rFonts w:hint="eastAsia" w:ascii="宋体" w:hAnsi="宋体"/>
        </w:rPr>
        <w:t>比选申请人须按第四章《技术规格书》中的技术需求及数量表的顺序进行明细报价，不允许打乱顺序，不含税单价、不含税合价均精确到小数点后两位。</w:t>
      </w:r>
    </w:p>
    <w:p>
      <w:pPr>
        <w:numPr>
          <w:ilvl w:val="0"/>
          <w:numId w:val="9"/>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hint="eastAsia" w:ascii="宋体" w:hAnsi="宋体"/>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r>
        <w:rPr>
          <w:rFonts w:hint="eastAsia" w:ascii="宋体" w:hAnsi="宋体"/>
        </w:rPr>
        <w:t>。</w:t>
      </w:r>
    </w:p>
    <w:p>
      <w:pPr>
        <w:numPr>
          <w:ilvl w:val="0"/>
          <w:numId w:val="9"/>
        </w:numPr>
        <w:spacing w:before="0" w:after="0" w:afterAutospacing="0"/>
        <w:ind w:left="0" w:right="0" w:firstLine="0"/>
        <w:rPr>
          <w:rFonts w:ascii="宋体" w:hAnsi="宋体"/>
        </w:rPr>
      </w:pP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 xml:space="preserve">                                   日期：          年         月      日</w:t>
      </w:r>
    </w:p>
    <w:p>
      <w:pPr>
        <w:pStyle w:val="3"/>
        <w:pageBreakBefore/>
        <w:spacing w:after="100"/>
        <w:ind w:right="-57" w:firstLine="0"/>
        <w:jc w:val="center"/>
        <w:rPr>
          <w:sz w:val="24"/>
          <w:szCs w:val="24"/>
        </w:rPr>
        <w:sectPr>
          <w:pgSz w:w="16838" w:h="11905" w:orient="landscape"/>
          <w:pgMar w:top="851" w:right="851" w:bottom="851" w:left="851" w:header="454" w:footer="567" w:gutter="0"/>
          <w:cols w:space="720" w:num="1"/>
          <w:docGrid w:linePitch="312" w:charSpace="0"/>
        </w:sectPr>
      </w:pPr>
      <w:bookmarkStart w:id="1277" w:name="_Toc19107"/>
      <w:bookmarkStart w:id="1278" w:name="_Toc414290562"/>
      <w:bookmarkStart w:id="1279" w:name="_Toc492478827"/>
      <w:bookmarkStart w:id="1280" w:name="_Toc25220"/>
      <w:bookmarkStart w:id="1281" w:name="_Toc17664"/>
      <w:bookmarkStart w:id="1282" w:name="_Toc19413"/>
      <w:bookmarkStart w:id="1283" w:name="_Toc9876"/>
      <w:bookmarkStart w:id="1284" w:name="_Toc3307"/>
      <w:bookmarkStart w:id="1285" w:name="_Toc22423"/>
      <w:bookmarkStart w:id="1286" w:name="_Toc13870"/>
      <w:bookmarkStart w:id="1287" w:name="_Toc14091"/>
      <w:bookmarkStart w:id="1288" w:name="_Toc2327"/>
      <w:bookmarkStart w:id="1289" w:name="_Toc15451"/>
      <w:bookmarkStart w:id="1290" w:name="_Toc32381"/>
      <w:bookmarkStart w:id="1291" w:name="_Toc25635"/>
      <w:bookmarkStart w:id="1292" w:name="_Toc30812"/>
      <w:bookmarkStart w:id="1293" w:name="_Toc6034"/>
      <w:bookmarkStart w:id="1294" w:name="_Toc8563"/>
      <w:bookmarkStart w:id="1295" w:name="_Toc29577"/>
    </w:p>
    <w:p>
      <w:pPr>
        <w:pStyle w:val="3"/>
        <w:pageBreakBefore/>
        <w:spacing w:after="100"/>
        <w:ind w:right="-57" w:firstLine="0"/>
        <w:jc w:val="center"/>
        <w:rPr>
          <w:rFonts w:hAnsi="宋体"/>
          <w:sz w:val="24"/>
          <w:szCs w:val="24"/>
        </w:rPr>
      </w:pPr>
      <w:bookmarkStart w:id="1296" w:name="_Toc75276839"/>
      <w:r>
        <w:rPr>
          <w:rFonts w:hint="eastAsia"/>
          <w:sz w:val="24"/>
          <w:szCs w:val="24"/>
        </w:rPr>
        <w:t>C</w:t>
      </w:r>
      <w:r>
        <w:rPr>
          <w:rFonts w:hAnsi="宋体"/>
          <w:sz w:val="24"/>
          <w:szCs w:val="24"/>
        </w:rPr>
        <w:t>技术</w:t>
      </w:r>
      <w:bookmarkEnd w:id="1277"/>
      <w:bookmarkEnd w:id="1278"/>
      <w:bookmarkEnd w:id="1279"/>
      <w:bookmarkStart w:id="1297" w:name="_Toc99697927"/>
      <w:bookmarkStart w:id="1298" w:name="_Toc224010320"/>
      <w:bookmarkStart w:id="1299" w:name="_Toc18770050"/>
      <w:bookmarkStart w:id="1300" w:name="_Toc17887241"/>
      <w:bookmarkStart w:id="1301" w:name="_Toc74938308"/>
      <w:r>
        <w:rPr>
          <w:rFonts w:hint="eastAsia" w:hAnsi="宋体"/>
          <w:sz w:val="24"/>
          <w:szCs w:val="24"/>
        </w:rPr>
        <w:t>文件</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项目比选申请文件</w:t>
      </w:r>
    </w:p>
    <w:p>
      <w:pPr>
        <w:autoSpaceDE w:val="0"/>
        <w:autoSpaceDN w:val="0"/>
        <w:adjustRightInd w:val="0"/>
        <w:jc w:val="center"/>
        <w:rPr>
          <w:rFonts w:ascii="华文中宋" w:eastAsia="华文中宋"/>
          <w:color w:val="000000" w:themeColor="text1"/>
          <w:sz w:val="48"/>
          <w:szCs w:val="48"/>
          <w14:textFill>
            <w14:solidFill>
              <w14:schemeClr w14:val="tx1"/>
            </w14:solidFill>
          </w14:textFill>
        </w:rPr>
      </w:pPr>
      <w:r>
        <w:rPr>
          <w:rFonts w:hint="eastAsia" w:ascii="华文中宋" w:eastAsia="华文中宋"/>
          <w:color w:val="000000" w:themeColor="text1"/>
          <w:sz w:val="48"/>
          <w:szCs w:val="48"/>
          <w14:textFill>
            <w14:solidFill>
              <w14:schemeClr w14:val="tx1"/>
            </w14:solidFill>
          </w14:textFill>
        </w:rPr>
        <w:t>技术文件</w:t>
      </w:r>
    </w:p>
    <w:p>
      <w:pPr>
        <w:autoSpaceDE w:val="0"/>
        <w:autoSpaceDN w:val="0"/>
        <w:adjustRightInd w:val="0"/>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（＊本）</w:t>
      </w: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rPr>
          <w:rFonts w:ascii="楷体_GB2312" w:eastAsia="楷体_GB2312"/>
          <w:color w:val="000000" w:themeColor="text1"/>
          <w:sz w:val="24"/>
          <w14:textFill>
            <w14:solidFill>
              <w14:schemeClr w14:val="tx1"/>
            </w14:solidFill>
          </w14:textFill>
        </w:rPr>
      </w:pP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电话/传真：</w:t>
      </w:r>
    </w:p>
    <w:p>
      <w:pPr>
        <w:autoSpaceDE w:val="0"/>
        <w:autoSpaceDN w:val="0"/>
        <w:adjustRightInd w:val="0"/>
        <w:rPr>
          <w:rFonts w:ascii="楷体_GB2312" w:eastAsia="楷体_GB2312"/>
          <w:color w:val="000000" w:themeColor="text1"/>
          <w:sz w:val="32"/>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tabs>
          <w:tab w:val="left" w:pos="1531"/>
        </w:tabs>
        <w:autoSpaceDE w:val="0"/>
        <w:autoSpaceDN w:val="0"/>
        <w:adjustRightInd w:val="0"/>
        <w:ind w:firstLine="980" w:firstLineChars="35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b/>
      </w:r>
      <w:r>
        <w:rPr>
          <w:rFonts w:hint="eastAsia" w:ascii="宋体" w:hAnsi="宋体"/>
          <w:color w:val="000000" w:themeColor="text1"/>
          <w:sz w:val="28"/>
          <w:szCs w:val="28"/>
          <w14:textFill>
            <w14:solidFill>
              <w14:schemeClr w14:val="tx1"/>
            </w14:solidFill>
          </w14:textFill>
        </w:rPr>
        <w:t>年  月 日</w:t>
      </w:r>
    </w:p>
    <w:p>
      <w:pPr>
        <w:spacing w:before="0" w:after="0" w:afterAutospacing="0"/>
        <w:ind w:left="0" w:right="0" w:firstLine="422" w:firstLineChars="200"/>
        <w:jc w:val="left"/>
        <w:rPr>
          <w:rFonts w:hAnsi="宋体"/>
          <w:b/>
          <w:color w:val="000000" w:themeColor="text1"/>
          <w14:textFill>
            <w14:solidFill>
              <w14:schemeClr w14:val="tx1"/>
            </w14:solidFill>
          </w14:textFill>
        </w:rPr>
      </w:pPr>
    </w:p>
    <w:p>
      <w:pPr>
        <w:spacing w:before="0" w:after="0" w:afterAutospacing="0"/>
        <w:ind w:left="0" w:right="0" w:firstLine="422" w:firstLineChars="200"/>
        <w:jc w:val="left"/>
        <w:rPr>
          <w:rFonts w:hAnsi="宋体"/>
          <w:b/>
          <w:color w:val="000000" w:themeColor="text1"/>
          <w14:textFill>
            <w14:solidFill>
              <w14:schemeClr w14:val="tx1"/>
            </w14:solidFill>
          </w14:textFill>
        </w:rPr>
      </w:pPr>
    </w:p>
    <w:p>
      <w:pPr>
        <w:spacing w:before="0" w:after="0" w:afterAutospacing="0"/>
        <w:ind w:left="0" w:right="0" w:firstLine="422" w:firstLineChars="200"/>
        <w:jc w:val="left"/>
        <w:rPr>
          <w:rFonts w:hAnsi="宋体"/>
          <w:b/>
          <w:color w:val="000000" w:themeColor="text1"/>
          <w14:textFill>
            <w14:solidFill>
              <w14:schemeClr w14:val="tx1"/>
            </w14:solidFill>
          </w14:textFill>
        </w:rPr>
      </w:pPr>
    </w:p>
    <w:p/>
    <w:p/>
    <w:p/>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t>C1</w:t>
      </w:r>
      <w:r>
        <w:rPr>
          <w:rFonts w:hint="eastAsia"/>
        </w:rPr>
        <w:t>）；</w:t>
      </w:r>
    </w:p>
    <w:p>
      <w:pPr>
        <w:spacing w:before="0" w:after="0" w:afterAutospacing="0"/>
        <w:ind w:left="0" w:right="0" w:firstLine="315" w:firstLineChars="150"/>
      </w:pPr>
      <w:r>
        <w:rPr>
          <w:rFonts w:hint="eastAsia"/>
        </w:rPr>
        <w:t>（2）按期交货承诺书（格式见</w:t>
      </w:r>
      <w:r>
        <w:t>C2</w:t>
      </w:r>
      <w:r>
        <w:rPr>
          <w:rFonts w:hint="eastAsia"/>
        </w:rPr>
        <w:t>）；</w:t>
      </w:r>
    </w:p>
    <w:p>
      <w:pPr>
        <w:spacing w:before="0" w:after="0" w:afterAutospacing="0"/>
        <w:ind w:left="0" w:right="0" w:firstLine="315" w:firstLineChars="150"/>
      </w:pPr>
      <w:r>
        <w:rPr>
          <w:rFonts w:hint="eastAsia"/>
        </w:rPr>
        <w:t>（3）售后服务承诺书（格式见</w:t>
      </w:r>
      <w:r>
        <w:t>C3</w:t>
      </w:r>
      <w:r>
        <w:rPr>
          <w:rFonts w:hint="eastAsia"/>
        </w:rPr>
        <w:t>）</w:t>
      </w:r>
    </w:p>
    <w:p>
      <w:pPr>
        <w:spacing w:before="0" w:after="0" w:afterAutospacing="0"/>
        <w:ind w:left="0" w:right="0" w:firstLine="315" w:firstLineChars="150"/>
      </w:pPr>
      <w:r>
        <w:rPr>
          <w:rFonts w:hint="eastAsia"/>
        </w:rPr>
        <w:t>（4）商务响应表（格式见C4）</w:t>
      </w:r>
    </w:p>
    <w:p>
      <w:pPr>
        <w:spacing w:before="0" w:after="0" w:afterAutospacing="0"/>
        <w:ind w:left="0" w:right="0" w:firstLine="315" w:firstLineChars="150"/>
      </w:pPr>
      <w:r>
        <w:rPr>
          <w:rFonts w:hint="eastAsia"/>
        </w:rPr>
        <w:t>（</w:t>
      </w:r>
      <w:r>
        <w:t>4</w:t>
      </w:r>
      <w:r>
        <w:rPr>
          <w:rFonts w:hint="eastAsia"/>
        </w:rPr>
        <w:t>）比选申请人认为应提交的其他比选申请资料（如有）。</w:t>
      </w:r>
      <w:bookmarkEnd w:id="1297"/>
      <w:bookmarkEnd w:id="1298"/>
      <w:bookmarkEnd w:id="1299"/>
      <w:bookmarkEnd w:id="1300"/>
      <w:bookmarkEnd w:id="1301"/>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851" w:right="851" w:bottom="851" w:left="851" w:header="454" w:footer="567" w:gutter="0"/>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302" w:name="_Toc25750684"/>
      <w:bookmarkStart w:id="1303" w:name="_Toc75276840"/>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1302"/>
      <w:bookmarkEnd w:id="1303"/>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spacing w:before="0" w:after="0" w:afterAutospacing="0"/>
        <w:ind w:right="0"/>
        <w:rPr>
          <w:rFonts w:ascii="宋体" w:hAnsi="宋体"/>
        </w:rPr>
      </w:pPr>
      <w:r>
        <w:rPr>
          <w:rFonts w:ascii="宋体" w:hAnsi="宋体"/>
        </w:rPr>
        <w:t>比选申请人名称：</w:t>
      </w:r>
    </w:p>
    <w:p>
      <w:pPr>
        <w:jc w:val="center"/>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南宁轨道交通集团有限责任公司工会委员会职工之家体育器材采购项目</w:t>
      </w:r>
    </w:p>
    <w:p>
      <w:pPr>
        <w:spacing w:before="0" w:after="0" w:afterAutospacing="0"/>
        <w:ind w:right="0"/>
        <w:rPr>
          <w:rFonts w:ascii="宋体" w:hAnsi="宋体"/>
          <w:u w:val="single"/>
        </w:rPr>
      </w:pPr>
    </w:p>
    <w:tbl>
      <w:tblPr>
        <w:tblStyle w:val="26"/>
        <w:tblW w:w="4947" w:type="pct"/>
        <w:tblInd w:w="0" w:type="dxa"/>
        <w:tblLayout w:type="fixed"/>
        <w:tblCellMar>
          <w:top w:w="0" w:type="dxa"/>
          <w:left w:w="108" w:type="dxa"/>
          <w:bottom w:w="0" w:type="dxa"/>
          <w:right w:w="108" w:type="dxa"/>
        </w:tblCellMar>
      </w:tblPr>
      <w:tblGrid>
        <w:gridCol w:w="460"/>
        <w:gridCol w:w="1572"/>
        <w:gridCol w:w="7091"/>
        <w:gridCol w:w="1343"/>
        <w:gridCol w:w="1185"/>
        <w:gridCol w:w="1704"/>
        <w:gridCol w:w="917"/>
        <w:gridCol w:w="917"/>
      </w:tblGrid>
      <w:tr>
        <w:tblPrEx>
          <w:tblCellMar>
            <w:top w:w="0" w:type="dxa"/>
            <w:left w:w="108" w:type="dxa"/>
            <w:bottom w:w="0" w:type="dxa"/>
            <w:right w:w="108" w:type="dxa"/>
          </w:tblCellMar>
        </w:tblPrEx>
        <w:trPr>
          <w:trHeight w:val="480" w:hRule="atLeast"/>
        </w:trPr>
        <w:tc>
          <w:tcPr>
            <w:tcW w:w="1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序号</w:t>
            </w:r>
          </w:p>
        </w:tc>
        <w:tc>
          <w:tcPr>
            <w:tcW w:w="517"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货物名称</w:t>
            </w:r>
          </w:p>
        </w:tc>
        <w:tc>
          <w:tcPr>
            <w:tcW w:w="2333"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sz w:val="20"/>
                <w:szCs w:val="20"/>
              </w:rPr>
            </w:pPr>
            <w:r>
              <w:rPr>
                <w:rFonts w:hint="eastAsia" w:ascii="宋体" w:hAnsi="宋体" w:cs="宋体"/>
                <w:b/>
                <w:bCs/>
                <w:sz w:val="20"/>
                <w:szCs w:val="20"/>
              </w:rPr>
              <w:t>参考型号、技术规格</w:t>
            </w:r>
          </w:p>
        </w:tc>
        <w:tc>
          <w:tcPr>
            <w:tcW w:w="442"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sz w:val="20"/>
                <w:szCs w:val="20"/>
              </w:rPr>
            </w:pPr>
            <w:r>
              <w:rPr>
                <w:rFonts w:hint="eastAsia" w:ascii="宋体" w:hAnsi="宋体" w:cs="宋体"/>
                <w:b/>
                <w:bCs/>
                <w:sz w:val="20"/>
                <w:szCs w:val="20"/>
              </w:rPr>
              <w:t>品牌</w:t>
            </w:r>
          </w:p>
        </w:tc>
        <w:tc>
          <w:tcPr>
            <w:tcW w:w="39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型号</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偏离情况</w:t>
            </w:r>
          </w:p>
        </w:tc>
        <w:tc>
          <w:tcPr>
            <w:tcW w:w="302"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供货品牌及参数</w:t>
            </w:r>
          </w:p>
        </w:tc>
        <w:tc>
          <w:tcPr>
            <w:tcW w:w="302"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备注</w:t>
            </w:r>
          </w:p>
        </w:tc>
      </w:tr>
      <w:tr>
        <w:tblPrEx>
          <w:tblCellMar>
            <w:top w:w="0" w:type="dxa"/>
            <w:left w:w="108" w:type="dxa"/>
            <w:bottom w:w="0" w:type="dxa"/>
            <w:right w:w="108" w:type="dxa"/>
          </w:tblCellMar>
        </w:tblPrEx>
        <w:trPr>
          <w:trHeight w:val="1357"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1</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跑步机</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1、马达额度功率：2.2KW（交流电机）</w:t>
            </w:r>
            <w:r>
              <w:rPr>
                <w:rFonts w:ascii="宋体" w:hAnsi="宋体" w:cs="宋体"/>
                <w:color w:val="000000"/>
                <w:sz w:val="22"/>
                <w:szCs w:val="22"/>
              </w:rPr>
              <w:br w:type="textWrapping"/>
            </w:r>
            <w:r>
              <w:rPr>
                <w:rFonts w:ascii="宋体" w:hAnsi="宋体" w:cs="宋体"/>
                <w:color w:val="000000"/>
                <w:sz w:val="22"/>
                <w:szCs w:val="22"/>
              </w:rPr>
              <w:t>2、速度范围：0.8-20km/h</w:t>
            </w:r>
            <w:r>
              <w:rPr>
                <w:rFonts w:ascii="宋体" w:hAnsi="宋体" w:cs="宋体"/>
                <w:color w:val="000000"/>
                <w:sz w:val="22"/>
                <w:szCs w:val="22"/>
              </w:rPr>
              <w:br w:type="textWrapping"/>
            </w:r>
            <w:r>
              <w:rPr>
                <w:rFonts w:ascii="宋体" w:hAnsi="宋体" w:cs="宋体"/>
                <w:color w:val="000000"/>
                <w:sz w:val="22"/>
                <w:szCs w:val="22"/>
              </w:rPr>
              <w:t>3、扬升范围：-3%至15%</w:t>
            </w:r>
            <w:r>
              <w:rPr>
                <w:rFonts w:ascii="宋体" w:hAnsi="宋体" w:cs="宋体"/>
                <w:color w:val="000000"/>
                <w:sz w:val="22"/>
                <w:szCs w:val="22"/>
              </w:rPr>
              <w:br w:type="textWrapping"/>
            </w:r>
            <w:r>
              <w:rPr>
                <w:rFonts w:ascii="宋体" w:hAnsi="宋体" w:cs="宋体"/>
                <w:color w:val="000000"/>
                <w:sz w:val="22"/>
                <w:szCs w:val="22"/>
              </w:rPr>
              <w:t>（带正负坡度，下坡负3度，上坡前扬升不小于15度，下坡具有3档坡度可供选择）</w:t>
            </w:r>
            <w:r>
              <w:rPr>
                <w:rFonts w:ascii="宋体" w:hAnsi="宋体" w:cs="宋体"/>
                <w:color w:val="000000"/>
                <w:sz w:val="22"/>
                <w:szCs w:val="22"/>
              </w:rPr>
              <w:br w:type="textWrapping"/>
            </w:r>
            <w:r>
              <w:rPr>
                <w:rFonts w:ascii="宋体" w:hAnsi="宋体" w:cs="宋体"/>
                <w:color w:val="000000"/>
                <w:sz w:val="22"/>
                <w:szCs w:val="22"/>
              </w:rPr>
              <w:t>4、滚筒直径：￠100mm</w:t>
            </w:r>
            <w:r>
              <w:rPr>
                <w:rFonts w:ascii="宋体" w:hAnsi="宋体" w:cs="宋体"/>
                <w:color w:val="000000"/>
                <w:sz w:val="22"/>
                <w:szCs w:val="22"/>
              </w:rPr>
              <w:br w:type="textWrapping"/>
            </w:r>
            <w:r>
              <w:rPr>
                <w:rFonts w:ascii="宋体" w:hAnsi="宋体" w:cs="宋体"/>
                <w:color w:val="000000"/>
                <w:sz w:val="22"/>
                <w:szCs w:val="22"/>
              </w:rPr>
              <w:t>5、跑带厚度：T2.2mm</w:t>
            </w:r>
            <w:r>
              <w:rPr>
                <w:rFonts w:ascii="宋体" w:hAnsi="宋体" w:cs="宋体"/>
                <w:color w:val="000000"/>
                <w:sz w:val="22"/>
                <w:szCs w:val="22"/>
              </w:rPr>
              <w:br w:type="textWrapping"/>
            </w:r>
            <w:r>
              <w:rPr>
                <w:rFonts w:ascii="宋体" w:hAnsi="宋体" w:cs="宋体"/>
                <w:color w:val="000000"/>
                <w:sz w:val="22"/>
                <w:szCs w:val="22"/>
              </w:rPr>
              <w:t>6、主立柱管：200x70xT2.5特质椭圆管</w:t>
            </w:r>
            <w:r>
              <w:rPr>
                <w:rFonts w:ascii="宋体" w:hAnsi="宋体" w:cs="宋体"/>
                <w:color w:val="000000"/>
                <w:sz w:val="22"/>
                <w:szCs w:val="22"/>
              </w:rPr>
              <w:br w:type="textWrapping"/>
            </w:r>
            <w:r>
              <w:rPr>
                <w:rFonts w:ascii="宋体" w:hAnsi="宋体" w:cs="宋体"/>
                <w:color w:val="000000"/>
                <w:sz w:val="22"/>
                <w:szCs w:val="22"/>
              </w:rPr>
              <w:t>7、跑台尺寸（长x宽）：1570x580(mm)</w:t>
            </w:r>
            <w:r>
              <w:rPr>
                <w:rFonts w:ascii="宋体" w:hAnsi="宋体" w:cs="宋体"/>
                <w:color w:val="000000"/>
                <w:sz w:val="22"/>
                <w:szCs w:val="22"/>
              </w:rPr>
              <w:br w:type="textWrapping"/>
            </w:r>
            <w:r>
              <w:rPr>
                <w:rFonts w:ascii="宋体" w:hAnsi="宋体" w:cs="宋体"/>
                <w:color w:val="000000"/>
                <w:sz w:val="22"/>
                <w:szCs w:val="22"/>
              </w:rPr>
              <w:t>8、显示屏：LED六窗显示屏</w:t>
            </w:r>
            <w:r>
              <w:rPr>
                <w:rFonts w:ascii="宋体" w:hAnsi="宋体" w:cs="宋体"/>
                <w:color w:val="000000"/>
                <w:sz w:val="22"/>
                <w:szCs w:val="22"/>
              </w:rPr>
              <w:br w:type="textWrapping"/>
            </w:r>
            <w:r>
              <w:rPr>
                <w:rFonts w:ascii="宋体" w:hAnsi="宋体" w:cs="宋体"/>
                <w:color w:val="000000"/>
                <w:sz w:val="22"/>
                <w:szCs w:val="22"/>
              </w:rPr>
              <w:t>9、最大承重：180KG</w:t>
            </w:r>
            <w:r>
              <w:rPr>
                <w:rFonts w:ascii="宋体" w:hAnsi="宋体" w:cs="宋体"/>
                <w:color w:val="000000"/>
                <w:sz w:val="22"/>
                <w:szCs w:val="22"/>
              </w:rPr>
              <w:br w:type="textWrapping"/>
            </w:r>
            <w:r>
              <w:rPr>
                <w:rFonts w:ascii="宋体" w:hAnsi="宋体" w:cs="宋体"/>
                <w:color w:val="000000"/>
                <w:sz w:val="22"/>
                <w:szCs w:val="22"/>
              </w:rPr>
              <w:t>10、产品尺寸：2190x970x1600mm</w:t>
            </w:r>
            <w:r>
              <w:rPr>
                <w:rFonts w:ascii="宋体" w:hAnsi="宋体" w:cs="宋体"/>
                <w:color w:val="000000"/>
                <w:sz w:val="22"/>
                <w:szCs w:val="22"/>
              </w:rPr>
              <w:br w:type="textWrapping"/>
            </w:r>
            <w:r>
              <w:rPr>
                <w:rFonts w:ascii="宋体" w:hAnsi="宋体" w:cs="宋体"/>
                <w:color w:val="000000"/>
                <w:sz w:val="22"/>
                <w:szCs w:val="22"/>
              </w:rPr>
              <w:t>11、底盘边管规格：120*40*2.0mm</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SH-T8919</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2</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textAlignment w:val="center"/>
              <w:rPr>
                <w:rFonts w:ascii="宋体" w:hAnsi="宋体" w:cs="宋体"/>
                <w:color w:val="000000"/>
                <w:sz w:val="20"/>
                <w:szCs w:val="20"/>
              </w:rPr>
            </w:pPr>
            <w:r>
              <w:rPr>
                <w:rFonts w:hint="eastAsia" w:ascii="宋体" w:hAnsi="宋体" w:cs="宋体"/>
                <w:color w:val="000000"/>
                <w:sz w:val="22"/>
                <w:szCs w:val="22"/>
                <w:lang w:bidi="ar"/>
              </w:rPr>
              <w:t>无动力跑步机</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000000"/>
                <w:sz w:val="22"/>
                <w:szCs w:val="22"/>
                <w:lang w:bidi="ar"/>
              </w:rPr>
              <w:t>1、运动模式：1-8挡位，6种运动模式；</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2、制动模式：磁控阻力调节；</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3、履带跑带：尼龙跑带；</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4、整机尺寸：2343*964*1525mm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5、包装尺寸：1988*908*710mm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6、跑带尺寸：3600mm*480mm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7、跑步面积：1500mm*480mm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8、驱动方式：自重力驱动</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9、速度范围：0-30km/h</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10、使用时长：6-8小时</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11、最大承重：180kg</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SH-T901Z</w:t>
            </w:r>
          </w:p>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1119"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3</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0" w:lineRule="atLeast"/>
              <w:ind w:right="0"/>
              <w:textAlignment w:val="center"/>
              <w:rPr>
                <w:rFonts w:ascii="宋体" w:hAnsi="宋体" w:cs="宋体"/>
                <w:color w:val="000000"/>
                <w:sz w:val="20"/>
                <w:szCs w:val="20"/>
              </w:rPr>
            </w:pPr>
            <w:r>
              <w:rPr>
                <w:rFonts w:ascii="宋体" w:hAnsi="宋体" w:cs="宋体"/>
                <w:sz w:val="22"/>
                <w:szCs w:val="22"/>
              </w:rPr>
              <w:t>椭圆机</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1、仪表显示： 时间, 距离(公里或英里), 卡路里, 阻力等级, 速度, RPM, 心率, 瓦特值</w:t>
            </w:r>
            <w:r>
              <w:rPr>
                <w:rFonts w:ascii="宋体" w:hAnsi="宋体" w:cs="宋体"/>
                <w:color w:val="000000"/>
                <w:sz w:val="22"/>
                <w:szCs w:val="22"/>
              </w:rPr>
              <w:br w:type="textWrapping"/>
            </w:r>
            <w:r>
              <w:rPr>
                <w:rFonts w:ascii="宋体" w:hAnsi="宋体" w:cs="宋体"/>
                <w:color w:val="000000"/>
                <w:sz w:val="22"/>
                <w:szCs w:val="22"/>
              </w:rPr>
              <w:t>2、电子屏幕： 16x40 LED显示屏</w:t>
            </w:r>
            <w:r>
              <w:rPr>
                <w:rFonts w:ascii="宋体" w:hAnsi="宋体" w:cs="宋体"/>
                <w:color w:val="000000"/>
                <w:sz w:val="22"/>
                <w:szCs w:val="22"/>
              </w:rPr>
              <w:br w:type="textWrapping"/>
            </w:r>
            <w:r>
              <w:rPr>
                <w:rFonts w:ascii="宋体" w:hAnsi="宋体" w:cs="宋体"/>
                <w:color w:val="000000"/>
                <w:sz w:val="22"/>
                <w:szCs w:val="22"/>
              </w:rPr>
              <w:t>3、水壶架： 有</w:t>
            </w:r>
            <w:r>
              <w:rPr>
                <w:rFonts w:ascii="宋体" w:hAnsi="宋体" w:cs="宋体"/>
                <w:color w:val="000000"/>
                <w:sz w:val="22"/>
                <w:szCs w:val="22"/>
              </w:rPr>
              <w:br w:type="textWrapping"/>
            </w:r>
            <w:r>
              <w:rPr>
                <w:rFonts w:ascii="宋体" w:hAnsi="宋体" w:cs="宋体"/>
                <w:color w:val="000000"/>
                <w:sz w:val="22"/>
                <w:szCs w:val="22"/>
              </w:rPr>
              <w:t>4、飞轮重量： 14KG</w:t>
            </w:r>
            <w:r>
              <w:rPr>
                <w:rFonts w:ascii="宋体" w:hAnsi="宋体" w:cs="宋体"/>
                <w:color w:val="000000"/>
                <w:sz w:val="22"/>
                <w:szCs w:val="22"/>
              </w:rPr>
              <w:br w:type="textWrapping"/>
            </w:r>
            <w:r>
              <w:rPr>
                <w:rFonts w:ascii="宋体" w:hAnsi="宋体" w:cs="宋体"/>
                <w:color w:val="000000"/>
                <w:sz w:val="22"/>
                <w:szCs w:val="22"/>
              </w:rPr>
              <w:t xml:space="preserve">5、阻力系统： 磁控阻力系统  </w:t>
            </w:r>
            <w:r>
              <w:rPr>
                <w:rFonts w:ascii="宋体" w:hAnsi="宋体" w:cs="宋体"/>
                <w:color w:val="000000"/>
                <w:sz w:val="22"/>
                <w:szCs w:val="22"/>
              </w:rPr>
              <w:br w:type="textWrapping"/>
            </w:r>
            <w:r>
              <w:rPr>
                <w:rFonts w:ascii="宋体" w:hAnsi="宋体" w:cs="宋体"/>
                <w:color w:val="000000"/>
                <w:sz w:val="22"/>
                <w:szCs w:val="22"/>
              </w:rPr>
              <w:t>6、阻力等级： 40段</w:t>
            </w:r>
            <w:r>
              <w:rPr>
                <w:rFonts w:ascii="宋体" w:hAnsi="宋体" w:cs="宋体"/>
                <w:color w:val="000000"/>
                <w:sz w:val="22"/>
                <w:szCs w:val="22"/>
              </w:rPr>
              <w:br w:type="textWrapping"/>
            </w:r>
            <w:r>
              <w:rPr>
                <w:rFonts w:ascii="宋体" w:hAnsi="宋体" w:cs="宋体"/>
                <w:color w:val="000000"/>
                <w:sz w:val="22"/>
                <w:szCs w:val="22"/>
              </w:rPr>
              <w:t>7、速比： 二级传动 300/60 120/30</w:t>
            </w:r>
            <w:r>
              <w:rPr>
                <w:rFonts w:ascii="宋体" w:hAnsi="宋体" w:cs="宋体"/>
                <w:color w:val="000000"/>
                <w:sz w:val="22"/>
                <w:szCs w:val="22"/>
              </w:rPr>
              <w:br w:type="textWrapping"/>
            </w:r>
            <w:r>
              <w:rPr>
                <w:rFonts w:ascii="宋体" w:hAnsi="宋体" w:cs="宋体"/>
                <w:color w:val="000000"/>
                <w:sz w:val="22"/>
                <w:szCs w:val="22"/>
              </w:rPr>
              <w:t>8、步幅： 20" （508mm）</w:t>
            </w:r>
            <w:r>
              <w:rPr>
                <w:rFonts w:ascii="宋体" w:hAnsi="宋体" w:cs="宋体"/>
                <w:color w:val="000000"/>
                <w:sz w:val="22"/>
                <w:szCs w:val="22"/>
              </w:rPr>
              <w:br w:type="textWrapping"/>
            </w:r>
            <w:r>
              <w:rPr>
                <w:rFonts w:ascii="宋体" w:hAnsi="宋体" w:cs="宋体"/>
                <w:color w:val="000000"/>
                <w:sz w:val="22"/>
                <w:szCs w:val="22"/>
              </w:rPr>
              <w:t>9、滑轨： 4轨、铝合金材质</w:t>
            </w:r>
            <w:r>
              <w:rPr>
                <w:rFonts w:ascii="宋体" w:hAnsi="宋体" w:cs="宋体"/>
                <w:color w:val="000000"/>
                <w:sz w:val="22"/>
                <w:szCs w:val="22"/>
              </w:rPr>
              <w:br w:type="textWrapping"/>
            </w:r>
            <w:r>
              <w:rPr>
                <w:rFonts w:ascii="宋体" w:hAnsi="宋体" w:cs="宋体"/>
                <w:color w:val="000000"/>
                <w:sz w:val="22"/>
                <w:szCs w:val="22"/>
              </w:rPr>
              <w:t>10、最大承重： 180KG</w:t>
            </w:r>
            <w:r>
              <w:rPr>
                <w:rFonts w:ascii="宋体" w:hAnsi="宋体" w:cs="宋体"/>
                <w:color w:val="000000"/>
                <w:sz w:val="22"/>
                <w:szCs w:val="22"/>
              </w:rPr>
              <w:br w:type="textWrapping"/>
            </w:r>
            <w:r>
              <w:rPr>
                <w:rFonts w:ascii="宋体" w:hAnsi="宋体" w:cs="宋体"/>
                <w:color w:val="000000"/>
                <w:sz w:val="22"/>
                <w:szCs w:val="22"/>
              </w:rPr>
              <w:t>11、净重： 188KGs</w:t>
            </w:r>
            <w:r>
              <w:rPr>
                <w:rFonts w:ascii="宋体" w:hAnsi="宋体" w:cs="宋体"/>
                <w:color w:val="000000"/>
                <w:sz w:val="22"/>
                <w:szCs w:val="22"/>
              </w:rPr>
              <w:br w:type="textWrapping"/>
            </w:r>
            <w:r>
              <w:rPr>
                <w:rFonts w:ascii="宋体" w:hAnsi="宋体" w:cs="宋体"/>
                <w:color w:val="000000"/>
                <w:sz w:val="22"/>
                <w:szCs w:val="22"/>
              </w:rPr>
              <w:t>12、产品尺寸： 1765x926x1160mm（长x宽x高）</w:t>
            </w:r>
          </w:p>
          <w:p>
            <w:pPr>
              <w:spacing w:before="0" w:after="0" w:afterAutospacing="0" w:line="240" w:lineRule="auto"/>
              <w:ind w:left="0" w:right="0" w:firstLine="0"/>
              <w:jc w:val="left"/>
              <w:rPr>
                <w:rFonts w:ascii="宋体" w:hAnsi="宋体" w:cs="宋体"/>
                <w:color w:val="000000"/>
                <w:sz w:val="20"/>
                <w:szCs w:val="20"/>
              </w:rPr>
            </w:pP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SH-B9100E</w:t>
            </w:r>
          </w:p>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4</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楼梯机</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1、16英寸超大屏，操作更加直观、反应灵敏。</w:t>
            </w:r>
            <w:r>
              <w:rPr>
                <w:rFonts w:ascii="宋体" w:hAnsi="宋体" w:cs="宋体"/>
                <w:color w:val="000000"/>
                <w:sz w:val="22"/>
                <w:szCs w:val="22"/>
              </w:rPr>
              <w:br w:type="textWrapping"/>
            </w:r>
            <w:r>
              <w:rPr>
                <w:rFonts w:ascii="宋体" w:hAnsi="宋体" w:cs="宋体"/>
                <w:color w:val="000000"/>
                <w:sz w:val="22"/>
                <w:szCs w:val="22"/>
              </w:rPr>
              <w:t>2、整机采用一次成型模具，使整机的精密度更高，接缝处更细致</w:t>
            </w:r>
            <w:r>
              <w:rPr>
                <w:rFonts w:ascii="宋体" w:hAnsi="宋体" w:cs="宋体"/>
                <w:color w:val="000000"/>
                <w:sz w:val="22"/>
                <w:szCs w:val="22"/>
              </w:rPr>
              <w:br w:type="textWrapping"/>
            </w:r>
            <w:r>
              <w:rPr>
                <w:rFonts w:ascii="宋体" w:hAnsi="宋体" w:cs="宋体"/>
                <w:color w:val="000000"/>
                <w:sz w:val="22"/>
                <w:szCs w:val="22"/>
              </w:rPr>
              <w:t>3、产品精选优质的钢材加工而成，使产品彰显时尚美观、稳重大气</w:t>
            </w:r>
            <w:r>
              <w:rPr>
                <w:rFonts w:ascii="宋体" w:hAnsi="宋体" w:cs="宋体"/>
                <w:color w:val="000000"/>
                <w:sz w:val="22"/>
                <w:szCs w:val="22"/>
              </w:rPr>
              <w:br w:type="textWrapping"/>
            </w:r>
            <w:r>
              <w:rPr>
                <w:rFonts w:ascii="宋体" w:hAnsi="宋体" w:cs="宋体"/>
                <w:color w:val="000000"/>
                <w:sz w:val="22"/>
                <w:szCs w:val="22"/>
              </w:rPr>
              <w:t>4、人性化设计，多种用户自定义程序</w:t>
            </w:r>
            <w:r>
              <w:rPr>
                <w:rFonts w:ascii="宋体" w:hAnsi="宋体" w:cs="宋体"/>
                <w:color w:val="000000"/>
                <w:sz w:val="22"/>
                <w:szCs w:val="22"/>
              </w:rPr>
              <w:br w:type="textWrapping"/>
            </w:r>
            <w:r>
              <w:rPr>
                <w:rFonts w:ascii="宋体" w:hAnsi="宋体" w:cs="宋体"/>
                <w:color w:val="000000"/>
                <w:sz w:val="22"/>
                <w:szCs w:val="22"/>
              </w:rPr>
              <w:t>5、手握式心率检测，随时检测自身的心率值</w:t>
            </w:r>
            <w:r>
              <w:rPr>
                <w:rFonts w:ascii="宋体" w:hAnsi="宋体" w:cs="宋体"/>
                <w:color w:val="000000"/>
                <w:sz w:val="22"/>
                <w:szCs w:val="22"/>
              </w:rPr>
              <w:br w:type="textWrapping"/>
            </w:r>
            <w:r>
              <w:rPr>
                <w:rFonts w:ascii="宋体" w:hAnsi="宋体" w:cs="宋体"/>
                <w:color w:val="000000"/>
                <w:sz w:val="22"/>
                <w:szCs w:val="22"/>
              </w:rPr>
              <w:t>6、关键运行部位均采用高强度耐用配件，使运行更加顺畅，持久</w:t>
            </w:r>
            <w:r>
              <w:rPr>
                <w:rFonts w:ascii="宋体" w:hAnsi="宋体" w:cs="宋体"/>
                <w:color w:val="000000"/>
                <w:sz w:val="22"/>
                <w:szCs w:val="22"/>
              </w:rPr>
              <w:br w:type="textWrapping"/>
            </w:r>
            <w:r>
              <w:rPr>
                <w:rFonts w:ascii="宋体" w:hAnsi="宋体" w:cs="宋体"/>
                <w:color w:val="000000"/>
                <w:sz w:val="22"/>
                <w:szCs w:val="22"/>
              </w:rPr>
              <w:t>7、具有红外自动感应刹车装置，使用非常安全。</w:t>
            </w:r>
            <w:r>
              <w:rPr>
                <w:rFonts w:ascii="宋体" w:hAnsi="宋体" w:cs="宋体"/>
                <w:color w:val="000000"/>
                <w:sz w:val="22"/>
                <w:szCs w:val="22"/>
              </w:rPr>
              <w:br w:type="textWrapping"/>
            </w:r>
            <w:r>
              <w:rPr>
                <w:rFonts w:ascii="宋体" w:hAnsi="宋体" w:cs="宋体"/>
                <w:color w:val="000000"/>
                <w:sz w:val="22"/>
                <w:szCs w:val="22"/>
              </w:rPr>
              <w:t>8、采用摩托车双链条传动，使用寿命长达10年。</w:t>
            </w:r>
            <w:r>
              <w:rPr>
                <w:rFonts w:ascii="宋体" w:hAnsi="宋体" w:cs="宋体"/>
                <w:color w:val="000000"/>
                <w:sz w:val="22"/>
                <w:szCs w:val="22"/>
              </w:rPr>
              <w:br w:type="textWrapping"/>
            </w:r>
            <w:r>
              <w:rPr>
                <w:rFonts w:ascii="宋体" w:hAnsi="宋体" w:cs="宋体"/>
                <w:color w:val="000000"/>
                <w:sz w:val="22"/>
                <w:szCs w:val="22"/>
              </w:rPr>
              <w:t>9、外壳是钢铁护板，永不变形。</w:t>
            </w:r>
            <w:r>
              <w:rPr>
                <w:rFonts w:ascii="宋体" w:hAnsi="宋体" w:cs="宋体"/>
                <w:color w:val="000000"/>
                <w:sz w:val="22"/>
                <w:szCs w:val="22"/>
              </w:rPr>
              <w:br w:type="textWrapping"/>
            </w:r>
            <w:r>
              <w:rPr>
                <w:rFonts w:ascii="宋体" w:hAnsi="宋体" w:cs="宋体"/>
                <w:color w:val="000000"/>
                <w:sz w:val="22"/>
                <w:szCs w:val="22"/>
              </w:rPr>
              <w:t>10、等级显示范围：0-15级，运行速度：24步/164步</w:t>
            </w:r>
            <w:r>
              <w:rPr>
                <w:rFonts w:ascii="宋体" w:hAnsi="宋体" w:cs="宋体"/>
                <w:color w:val="000000"/>
                <w:sz w:val="22"/>
                <w:szCs w:val="22"/>
              </w:rPr>
              <w:br w:type="textWrapping"/>
            </w:r>
            <w:r>
              <w:rPr>
                <w:rFonts w:ascii="宋体" w:hAnsi="宋体" w:cs="宋体"/>
                <w:color w:val="000000"/>
                <w:sz w:val="22"/>
                <w:szCs w:val="22"/>
              </w:rPr>
              <w:t>11、最大承重： 180KG</w:t>
            </w:r>
            <w:r>
              <w:rPr>
                <w:rFonts w:ascii="宋体" w:hAnsi="宋体" w:cs="宋体"/>
                <w:color w:val="000000"/>
                <w:sz w:val="22"/>
                <w:szCs w:val="22"/>
              </w:rPr>
              <w:br w:type="textWrapping"/>
            </w:r>
            <w:r>
              <w:rPr>
                <w:rFonts w:ascii="宋体" w:hAnsi="宋体" w:cs="宋体"/>
                <w:color w:val="000000"/>
                <w:sz w:val="22"/>
                <w:szCs w:val="22"/>
              </w:rPr>
              <w:t>12、设备净重：160KG</w:t>
            </w:r>
            <w:r>
              <w:rPr>
                <w:rFonts w:ascii="宋体" w:hAnsi="宋体" w:cs="宋体"/>
                <w:color w:val="000000"/>
                <w:sz w:val="22"/>
                <w:szCs w:val="22"/>
              </w:rPr>
              <w:br w:type="textWrapping"/>
            </w:r>
            <w:r>
              <w:rPr>
                <w:rFonts w:ascii="宋体" w:hAnsi="宋体" w:cs="宋体"/>
                <w:color w:val="000000"/>
                <w:sz w:val="22"/>
                <w:szCs w:val="22"/>
              </w:rPr>
              <w:t>13、电机最大功率: 300W</w:t>
            </w:r>
            <w:r>
              <w:rPr>
                <w:rFonts w:ascii="宋体" w:hAnsi="宋体" w:cs="宋体"/>
                <w:color w:val="000000"/>
                <w:sz w:val="22"/>
                <w:szCs w:val="22"/>
              </w:rPr>
              <w:br w:type="textWrapping"/>
            </w:r>
            <w:r>
              <w:rPr>
                <w:rFonts w:ascii="宋体" w:hAnsi="宋体" w:cs="宋体"/>
                <w:color w:val="000000"/>
                <w:sz w:val="22"/>
                <w:szCs w:val="22"/>
              </w:rPr>
              <w:t>14、语言类型: 中文 英文</w:t>
            </w:r>
            <w:r>
              <w:rPr>
                <w:rFonts w:ascii="宋体" w:hAnsi="宋体" w:cs="宋体"/>
                <w:color w:val="000000"/>
                <w:sz w:val="22"/>
                <w:szCs w:val="22"/>
              </w:rPr>
              <w:br w:type="textWrapping"/>
            </w:r>
            <w:r>
              <w:rPr>
                <w:rFonts w:ascii="宋体" w:hAnsi="宋体" w:cs="宋体"/>
                <w:color w:val="000000"/>
                <w:sz w:val="22"/>
                <w:szCs w:val="22"/>
              </w:rPr>
              <w:t>外观规格：1450mm*880mm*2140mm</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天展</w:t>
            </w: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TZ-L100B</w:t>
            </w:r>
          </w:p>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5</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坐式推胸训练器</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1、外形尺寸：1470x1295x1820mm（长x宽x高）</w:t>
            </w:r>
            <w:r>
              <w:rPr>
                <w:rFonts w:ascii="宋体" w:hAnsi="宋体" w:cs="宋体"/>
                <w:color w:val="000000"/>
                <w:sz w:val="22"/>
                <w:szCs w:val="22"/>
              </w:rPr>
              <w:br w:type="textWrapping"/>
            </w:r>
            <w:r>
              <w:rPr>
                <w:rFonts w:ascii="宋体" w:hAnsi="宋体" w:cs="宋体"/>
                <w:color w:val="000000"/>
                <w:sz w:val="22"/>
                <w:szCs w:val="22"/>
              </w:rPr>
              <w:t>2、锻炼部位：胸大肌、三角肌前束、三头肌</w:t>
            </w:r>
            <w:r>
              <w:rPr>
                <w:rFonts w:ascii="宋体" w:hAnsi="宋体" w:cs="宋体"/>
                <w:color w:val="000000"/>
                <w:sz w:val="22"/>
                <w:szCs w:val="22"/>
              </w:rPr>
              <w:br w:type="textWrapping"/>
            </w:r>
            <w:r>
              <w:rPr>
                <w:rFonts w:ascii="宋体" w:hAnsi="宋体" w:cs="宋体"/>
                <w:color w:val="000000"/>
                <w:sz w:val="22"/>
                <w:szCs w:val="22"/>
              </w:rPr>
              <w:t>3、主框架：材质：Q235A；规格：龙门架平椭150x50xT2.0，副架平椭120x50xT2.0</w:t>
            </w:r>
            <w:r>
              <w:rPr>
                <w:rFonts w:ascii="宋体" w:hAnsi="宋体" w:cs="宋体"/>
                <w:color w:val="000000"/>
                <w:sz w:val="22"/>
                <w:szCs w:val="22"/>
              </w:rPr>
              <w:br w:type="textWrapping"/>
            </w:r>
            <w:r>
              <w:rPr>
                <w:rFonts w:ascii="宋体" w:hAnsi="宋体" w:cs="宋体"/>
                <w:color w:val="000000"/>
                <w:sz w:val="22"/>
                <w:szCs w:val="22"/>
              </w:rPr>
              <w:t>4、导杆：实心、镀铬；规格：∮19x1250</w:t>
            </w:r>
            <w:r>
              <w:rPr>
                <w:rFonts w:ascii="宋体" w:hAnsi="宋体" w:cs="宋体"/>
                <w:color w:val="000000"/>
                <w:sz w:val="22"/>
                <w:szCs w:val="22"/>
              </w:rPr>
              <w:br w:type="textWrapping"/>
            </w:r>
            <w:r>
              <w:rPr>
                <w:rFonts w:ascii="宋体" w:hAnsi="宋体" w:cs="宋体"/>
                <w:color w:val="000000"/>
                <w:sz w:val="22"/>
                <w:szCs w:val="22"/>
              </w:rPr>
              <w:t>5、滑轮：尼龙+玻璃纤维；规格：∮117</w:t>
            </w:r>
            <w:r>
              <w:rPr>
                <w:rFonts w:ascii="宋体" w:hAnsi="宋体" w:cs="宋体"/>
                <w:color w:val="000000"/>
                <w:sz w:val="22"/>
                <w:szCs w:val="22"/>
              </w:rPr>
              <w:br w:type="textWrapping"/>
            </w:r>
            <w:r>
              <w:rPr>
                <w:rFonts w:ascii="宋体" w:hAnsi="宋体" w:cs="宋体"/>
                <w:color w:val="000000"/>
                <w:sz w:val="22"/>
                <w:szCs w:val="22"/>
              </w:rPr>
              <w:t>6、防护罩：龙门架两侧防护；材质：铁皮+亚克力板，亚克力板单面磨砂半透明，δ=3mm</w:t>
            </w:r>
            <w:r>
              <w:rPr>
                <w:rFonts w:ascii="宋体" w:hAnsi="宋体" w:cs="宋体"/>
                <w:color w:val="000000"/>
                <w:sz w:val="22"/>
                <w:szCs w:val="22"/>
              </w:rPr>
              <w:br w:type="textWrapping"/>
            </w:r>
            <w:r>
              <w:rPr>
                <w:rFonts w:ascii="宋体" w:hAnsi="宋体" w:cs="宋体"/>
                <w:color w:val="000000"/>
                <w:sz w:val="22"/>
                <w:szCs w:val="22"/>
              </w:rPr>
              <w:t xml:space="preserve">7、配重铁：材质：铸铁   </w:t>
            </w:r>
            <w:r>
              <w:rPr>
                <w:rFonts w:ascii="宋体" w:hAnsi="宋体" w:cs="宋体"/>
                <w:color w:val="000000"/>
                <w:sz w:val="22"/>
                <w:szCs w:val="22"/>
              </w:rPr>
              <w:br w:type="textWrapping"/>
            </w:r>
            <w:r>
              <w:rPr>
                <w:rFonts w:ascii="宋体" w:hAnsi="宋体" w:cs="宋体"/>
                <w:color w:val="000000"/>
                <w:sz w:val="22"/>
                <w:szCs w:val="22"/>
              </w:rPr>
              <w:t xml:space="preserve">8、最大配重：90KG    </w:t>
            </w:r>
            <w:r>
              <w:rPr>
                <w:rFonts w:ascii="宋体" w:hAnsi="宋体" w:cs="宋体"/>
                <w:color w:val="000000"/>
                <w:sz w:val="22"/>
                <w:szCs w:val="22"/>
              </w:rPr>
              <w:br w:type="textWrapping"/>
            </w:r>
            <w:r>
              <w:rPr>
                <w:rFonts w:ascii="宋体" w:hAnsi="宋体" w:cs="宋体"/>
                <w:color w:val="000000"/>
                <w:sz w:val="22"/>
                <w:szCs w:val="22"/>
              </w:rPr>
              <w:t>9、最小配重：5KG</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SH-G6801</w:t>
            </w:r>
          </w:p>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6</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二头肌训练器</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 xml:space="preserve">1、外形尺寸：1457x1221x1543mm（长x宽x高）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2、锻炼部位：肱二头肌、前臂肌群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3、主框架：材质：Q235A；规格：龙门架平椭150x50xT2.0，副架平椭120x50xT2.0。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4、导杆：实心、镀铬；规格：∮19x1250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5、滑轮：尼龙+玻璃纤维；规格：∮117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6、防护罩：龙门架两侧防护；材质：铁皮+亚克力板，亚克力板单面磨砂半透明，δ=3mm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7、配重铁：材质：铸铁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8、最大配重：60KG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9、最小配重：5KG</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SH-G6807</w:t>
            </w:r>
          </w:p>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7</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高低拉训练器</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1、外形尺寸：1530x915x2250mm（长x宽x高）</w:t>
            </w:r>
            <w:r>
              <w:rPr>
                <w:rFonts w:ascii="宋体" w:hAnsi="宋体" w:cs="宋体"/>
                <w:color w:val="000000"/>
                <w:sz w:val="22"/>
                <w:szCs w:val="22"/>
              </w:rPr>
              <w:br w:type="textWrapping"/>
            </w:r>
            <w:r>
              <w:rPr>
                <w:rFonts w:ascii="宋体" w:hAnsi="宋体" w:cs="宋体"/>
                <w:color w:val="000000"/>
                <w:sz w:val="22"/>
                <w:szCs w:val="22"/>
              </w:rPr>
              <w:t>2、锻炼部位：背阔肌、斜方肌、肱二头肌</w:t>
            </w:r>
            <w:r>
              <w:rPr>
                <w:rFonts w:ascii="宋体" w:hAnsi="宋体" w:cs="宋体"/>
                <w:color w:val="000000"/>
                <w:sz w:val="22"/>
                <w:szCs w:val="22"/>
              </w:rPr>
              <w:br w:type="textWrapping"/>
            </w:r>
            <w:r>
              <w:rPr>
                <w:rFonts w:ascii="宋体" w:hAnsi="宋体" w:cs="宋体"/>
                <w:color w:val="000000"/>
                <w:sz w:val="22"/>
                <w:szCs w:val="22"/>
              </w:rPr>
              <w:t>3、主框架：材质：Q235A；规格：120x50xT2.0，</w:t>
            </w:r>
            <w:r>
              <w:rPr>
                <w:rFonts w:ascii="宋体" w:hAnsi="宋体" w:cs="宋体"/>
                <w:color w:val="000000"/>
                <w:sz w:val="22"/>
                <w:szCs w:val="22"/>
              </w:rPr>
              <w:br w:type="textWrapping"/>
            </w:r>
            <w:r>
              <w:rPr>
                <w:rFonts w:ascii="宋体" w:hAnsi="宋体" w:cs="宋体"/>
                <w:color w:val="000000"/>
                <w:sz w:val="22"/>
                <w:szCs w:val="22"/>
              </w:rPr>
              <w:t>4、躺垫和头垫：材质：胶合板+再生棉+仿皮（PVC）；</w:t>
            </w:r>
            <w:r>
              <w:rPr>
                <w:rFonts w:ascii="宋体" w:hAnsi="宋体" w:cs="宋体"/>
                <w:color w:val="000000"/>
                <w:sz w:val="22"/>
                <w:szCs w:val="22"/>
              </w:rPr>
              <w:br w:type="textWrapping"/>
            </w:r>
            <w:r>
              <w:rPr>
                <w:rFonts w:ascii="宋体" w:hAnsi="宋体" w:cs="宋体"/>
                <w:color w:val="000000"/>
                <w:sz w:val="22"/>
                <w:szCs w:val="22"/>
              </w:rPr>
              <w:t>5、勾脚套：仿皮（PVC）+PU发泡；</w:t>
            </w:r>
            <w:r>
              <w:rPr>
                <w:rFonts w:ascii="宋体" w:hAnsi="宋体" w:cs="宋体"/>
                <w:color w:val="000000"/>
                <w:sz w:val="22"/>
                <w:szCs w:val="22"/>
              </w:rPr>
              <w:br w:type="textWrapping"/>
            </w:r>
            <w:r>
              <w:rPr>
                <w:rFonts w:ascii="宋体" w:hAnsi="宋体" w:cs="宋体"/>
                <w:color w:val="000000"/>
                <w:sz w:val="22"/>
                <w:szCs w:val="22"/>
              </w:rPr>
              <w:t>6、握套：PVC,</w:t>
            </w:r>
            <w:r>
              <w:rPr>
                <w:rFonts w:ascii="宋体" w:hAnsi="宋体" w:cs="宋体"/>
                <w:color w:val="000000"/>
                <w:sz w:val="22"/>
                <w:szCs w:val="22"/>
              </w:rPr>
              <w:br w:type="textWrapping"/>
            </w:r>
            <w:r>
              <w:rPr>
                <w:rFonts w:ascii="宋体" w:hAnsi="宋体" w:cs="宋体"/>
                <w:color w:val="000000"/>
                <w:sz w:val="22"/>
                <w:szCs w:val="22"/>
              </w:rPr>
              <w:t>7、把手管堵头材质：铝合金</w:t>
            </w:r>
            <w:r>
              <w:rPr>
                <w:rFonts w:ascii="宋体" w:hAnsi="宋体" w:cs="宋体"/>
                <w:color w:val="000000"/>
                <w:sz w:val="22"/>
                <w:szCs w:val="22"/>
              </w:rPr>
              <w:br w:type="textWrapping"/>
            </w:r>
            <w:r>
              <w:rPr>
                <w:rFonts w:ascii="宋体" w:hAnsi="宋体" w:cs="宋体"/>
                <w:color w:val="000000"/>
                <w:sz w:val="22"/>
                <w:szCs w:val="22"/>
              </w:rPr>
              <w:t>8、配重重量：最大配重110kg   最小配重：5kg</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SH-G6891</w:t>
            </w:r>
          </w:p>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8</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坐式蹬腿训练器</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1、外形尺寸： 1768x1158x1545mm（长x宽x高）</w:t>
            </w:r>
            <w:r>
              <w:rPr>
                <w:rFonts w:ascii="宋体" w:hAnsi="宋体" w:cs="宋体"/>
                <w:sz w:val="22"/>
                <w:szCs w:val="22"/>
              </w:rPr>
              <w:br w:type="textWrapping"/>
            </w:r>
            <w:r>
              <w:rPr>
                <w:rFonts w:ascii="宋体" w:hAnsi="宋体" w:cs="宋体"/>
                <w:sz w:val="22"/>
                <w:szCs w:val="22"/>
              </w:rPr>
              <w:t xml:space="preserve">2、锻炼部位： 股四头肌、臀大肌、腓肠肌等    </w:t>
            </w:r>
            <w:r>
              <w:rPr>
                <w:rFonts w:ascii="宋体" w:hAnsi="宋体" w:cs="宋体"/>
                <w:sz w:val="22"/>
                <w:szCs w:val="22"/>
              </w:rPr>
              <w:br w:type="textWrapping"/>
            </w:r>
            <w:r>
              <w:rPr>
                <w:rFonts w:ascii="宋体" w:hAnsi="宋体" w:cs="宋体"/>
                <w:sz w:val="22"/>
                <w:szCs w:val="22"/>
              </w:rPr>
              <w:t>3、主框架：材质：Q235A；规格：龙门架平椭150x50xT3.0，</w:t>
            </w:r>
            <w:r>
              <w:rPr>
                <w:rFonts w:ascii="宋体" w:hAnsi="宋体" w:cs="宋体"/>
                <w:sz w:val="22"/>
                <w:szCs w:val="22"/>
              </w:rPr>
              <w:br w:type="textWrapping"/>
            </w:r>
            <w:r>
              <w:rPr>
                <w:rFonts w:ascii="宋体" w:hAnsi="宋体" w:cs="宋体"/>
                <w:sz w:val="22"/>
                <w:szCs w:val="22"/>
              </w:rPr>
              <w:t xml:space="preserve">4、导杆：实心、镀铬；规格：∮19x1250  </w:t>
            </w:r>
            <w:r>
              <w:rPr>
                <w:rFonts w:ascii="宋体" w:hAnsi="宋体" w:cs="宋体"/>
                <w:sz w:val="22"/>
                <w:szCs w:val="22"/>
              </w:rPr>
              <w:br w:type="textWrapping"/>
            </w:r>
            <w:r>
              <w:rPr>
                <w:rFonts w:ascii="宋体" w:hAnsi="宋体" w:cs="宋体"/>
                <w:sz w:val="22"/>
                <w:szCs w:val="22"/>
              </w:rPr>
              <w:t xml:space="preserve">5、滑轮：尼龙+玻璃纤维；规格：∮117  </w:t>
            </w:r>
            <w:r>
              <w:rPr>
                <w:rFonts w:ascii="宋体" w:hAnsi="宋体" w:cs="宋体"/>
                <w:sz w:val="22"/>
                <w:szCs w:val="22"/>
              </w:rPr>
              <w:br w:type="textWrapping"/>
            </w:r>
            <w:r>
              <w:rPr>
                <w:rFonts w:ascii="宋体" w:hAnsi="宋体" w:cs="宋体"/>
                <w:sz w:val="22"/>
                <w:szCs w:val="22"/>
              </w:rPr>
              <w:t xml:space="preserve">6、防护罩：龙门架两侧防护；材质：铁皮+亚克力板，亚克力板单面磨砂半透明，δ=3mm      </w:t>
            </w:r>
            <w:r>
              <w:rPr>
                <w:rFonts w:ascii="宋体" w:hAnsi="宋体" w:cs="宋体"/>
                <w:sz w:val="22"/>
                <w:szCs w:val="22"/>
              </w:rPr>
              <w:br w:type="textWrapping"/>
            </w:r>
            <w:r>
              <w:rPr>
                <w:rFonts w:ascii="宋体" w:hAnsi="宋体" w:cs="宋体"/>
                <w:sz w:val="22"/>
                <w:szCs w:val="22"/>
              </w:rPr>
              <w:t xml:space="preserve">7、配重铁：材质：铸铁   </w:t>
            </w:r>
            <w:r>
              <w:rPr>
                <w:rFonts w:ascii="宋体" w:hAnsi="宋体" w:cs="宋体"/>
                <w:sz w:val="22"/>
                <w:szCs w:val="22"/>
              </w:rPr>
              <w:br w:type="textWrapping"/>
            </w:r>
            <w:r>
              <w:rPr>
                <w:rFonts w:ascii="宋体" w:hAnsi="宋体" w:cs="宋体"/>
                <w:sz w:val="22"/>
                <w:szCs w:val="22"/>
              </w:rPr>
              <w:t xml:space="preserve">8、最大配重：90KG    </w:t>
            </w:r>
            <w:r>
              <w:rPr>
                <w:rFonts w:ascii="宋体" w:hAnsi="宋体" w:cs="宋体"/>
                <w:sz w:val="22"/>
                <w:szCs w:val="22"/>
              </w:rPr>
              <w:br w:type="textWrapping"/>
            </w:r>
            <w:r>
              <w:rPr>
                <w:rFonts w:ascii="宋体" w:hAnsi="宋体" w:cs="宋体"/>
                <w:sz w:val="22"/>
                <w:szCs w:val="22"/>
              </w:rPr>
              <w:t>9、最小配重：5KG</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SH-G6809</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762"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9</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大飞鸟训练器</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1、外形尺寸： 3775x925x2290mm（长x宽x高）</w:t>
            </w:r>
            <w:r>
              <w:rPr>
                <w:rFonts w:ascii="宋体" w:hAnsi="宋体" w:cs="宋体"/>
                <w:color w:val="000000"/>
                <w:sz w:val="22"/>
                <w:szCs w:val="22"/>
              </w:rPr>
              <w:br w:type="textWrapping"/>
            </w:r>
            <w:r>
              <w:rPr>
                <w:rFonts w:ascii="宋体" w:hAnsi="宋体" w:cs="宋体"/>
                <w:color w:val="000000"/>
                <w:sz w:val="22"/>
                <w:szCs w:val="22"/>
              </w:rPr>
              <w:t xml:space="preserve">2、锻炼部位： 胸大肌、三角肌、肱二头肌、肱三头肌、背阔肌等 </w:t>
            </w:r>
            <w:r>
              <w:rPr>
                <w:rFonts w:ascii="宋体" w:hAnsi="宋体" w:cs="宋体"/>
                <w:color w:val="000000"/>
                <w:sz w:val="22"/>
                <w:szCs w:val="22"/>
              </w:rPr>
              <w:br w:type="textWrapping"/>
            </w:r>
            <w:r>
              <w:rPr>
                <w:rFonts w:ascii="宋体" w:hAnsi="宋体" w:cs="宋体"/>
                <w:color w:val="000000"/>
                <w:sz w:val="22"/>
                <w:szCs w:val="22"/>
              </w:rPr>
              <w:t xml:space="preserve">3、主框架：平椭120x50xT2.0。     </w:t>
            </w:r>
            <w:r>
              <w:rPr>
                <w:rFonts w:ascii="宋体" w:hAnsi="宋体" w:cs="宋体"/>
                <w:color w:val="000000"/>
                <w:sz w:val="22"/>
                <w:szCs w:val="22"/>
              </w:rPr>
              <w:br w:type="textWrapping"/>
            </w:r>
            <w:r>
              <w:rPr>
                <w:rFonts w:ascii="宋体" w:hAnsi="宋体" w:cs="宋体"/>
                <w:color w:val="000000"/>
                <w:sz w:val="22"/>
                <w:szCs w:val="22"/>
              </w:rPr>
              <w:t xml:space="preserve">4、导杆：实心、镀铬；规格：∮19x1250  </w:t>
            </w:r>
            <w:r>
              <w:rPr>
                <w:rFonts w:ascii="宋体" w:hAnsi="宋体" w:cs="宋体"/>
                <w:color w:val="000000"/>
                <w:sz w:val="22"/>
                <w:szCs w:val="22"/>
              </w:rPr>
              <w:br w:type="textWrapping"/>
            </w:r>
            <w:r>
              <w:rPr>
                <w:rFonts w:ascii="宋体" w:hAnsi="宋体" w:cs="宋体"/>
                <w:color w:val="000000"/>
                <w:sz w:val="22"/>
                <w:szCs w:val="22"/>
              </w:rPr>
              <w:t xml:space="preserve">5、滑轮：尼龙+玻璃纤维；规格：∮117      </w:t>
            </w:r>
            <w:r>
              <w:rPr>
                <w:rFonts w:ascii="宋体" w:hAnsi="宋体" w:cs="宋体"/>
                <w:color w:val="000000"/>
                <w:sz w:val="22"/>
                <w:szCs w:val="22"/>
              </w:rPr>
              <w:br w:type="textWrapping"/>
            </w:r>
            <w:r>
              <w:rPr>
                <w:rFonts w:ascii="宋体" w:hAnsi="宋体" w:cs="宋体"/>
                <w:color w:val="000000"/>
                <w:sz w:val="22"/>
                <w:szCs w:val="22"/>
              </w:rPr>
              <w:t xml:space="preserve">6、配重铁：材质：铸铁  </w:t>
            </w:r>
            <w:r>
              <w:rPr>
                <w:rFonts w:ascii="宋体" w:hAnsi="宋体" w:cs="宋体"/>
                <w:color w:val="000000"/>
                <w:sz w:val="22"/>
                <w:szCs w:val="22"/>
              </w:rPr>
              <w:br w:type="textWrapping"/>
            </w:r>
            <w:r>
              <w:rPr>
                <w:rFonts w:ascii="宋体" w:hAnsi="宋体" w:cs="宋体"/>
                <w:color w:val="000000"/>
                <w:sz w:val="22"/>
                <w:szCs w:val="22"/>
              </w:rPr>
              <w:t xml:space="preserve">7、最大配重：93KG  </w:t>
            </w:r>
            <w:r>
              <w:rPr>
                <w:rFonts w:ascii="宋体" w:hAnsi="宋体" w:cs="宋体"/>
                <w:color w:val="000000"/>
                <w:sz w:val="22"/>
                <w:szCs w:val="22"/>
              </w:rPr>
              <w:br w:type="textWrapping"/>
            </w:r>
            <w:r>
              <w:rPr>
                <w:rFonts w:ascii="宋体" w:hAnsi="宋体" w:cs="宋体"/>
                <w:color w:val="000000"/>
                <w:sz w:val="22"/>
                <w:szCs w:val="22"/>
              </w:rPr>
              <w:t xml:space="preserve">8、最小配重：5KG  </w:t>
            </w:r>
            <w:r>
              <w:rPr>
                <w:rFonts w:ascii="宋体" w:hAnsi="宋体" w:cs="宋体"/>
                <w:color w:val="000000"/>
                <w:sz w:val="22"/>
                <w:szCs w:val="22"/>
              </w:rPr>
              <w:br w:type="textWrapping"/>
            </w:r>
            <w:r>
              <w:rPr>
                <w:rFonts w:ascii="宋体" w:hAnsi="宋体" w:cs="宋体"/>
                <w:color w:val="000000"/>
                <w:sz w:val="22"/>
                <w:szCs w:val="22"/>
              </w:rPr>
              <w:t>9、单组93KG，共两组；</w:t>
            </w:r>
            <w:r>
              <w:rPr>
                <w:rFonts w:ascii="宋体" w:hAnsi="宋体" w:cs="宋体"/>
                <w:color w:val="000000"/>
                <w:sz w:val="22"/>
                <w:szCs w:val="22"/>
              </w:rPr>
              <w:br w:type="textWrapping"/>
            </w:r>
            <w:r>
              <w:rPr>
                <w:rFonts w:ascii="宋体" w:hAnsi="宋体" w:cs="宋体"/>
                <w:color w:val="000000"/>
                <w:sz w:val="22"/>
                <w:szCs w:val="22"/>
              </w:rPr>
              <w:t>10、含配套拉把6支</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SH-G6852</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10</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史密斯机</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 xml:space="preserve">1、外形尺寸：2185x1535x2485mm（长x宽x高）；  </w:t>
            </w:r>
            <w:r>
              <w:rPr>
                <w:rFonts w:ascii="宋体" w:hAnsi="宋体" w:cs="宋体"/>
                <w:sz w:val="22"/>
                <w:szCs w:val="22"/>
              </w:rPr>
              <w:br w:type="textWrapping"/>
            </w:r>
            <w:r>
              <w:rPr>
                <w:rFonts w:ascii="宋体" w:hAnsi="宋体" w:cs="宋体"/>
                <w:sz w:val="22"/>
                <w:szCs w:val="22"/>
              </w:rPr>
              <w:t xml:space="preserve">2、锻炼部位：股四头肌、股二头肌、肱三头肌 </w:t>
            </w:r>
            <w:r>
              <w:rPr>
                <w:rFonts w:ascii="宋体" w:hAnsi="宋体" w:cs="宋体"/>
                <w:sz w:val="22"/>
                <w:szCs w:val="22"/>
              </w:rPr>
              <w:br w:type="textWrapping"/>
            </w:r>
            <w:r>
              <w:rPr>
                <w:rFonts w:ascii="宋体" w:hAnsi="宋体" w:cs="宋体"/>
                <w:sz w:val="22"/>
                <w:szCs w:val="22"/>
              </w:rPr>
              <w:t>3、主框架：材质：Q235A；规格：主弯管平椭120x50xT2.0，立管￠114xT2.5</w:t>
            </w:r>
            <w:r>
              <w:rPr>
                <w:rFonts w:ascii="宋体" w:hAnsi="宋体" w:cs="宋体"/>
                <w:sz w:val="22"/>
                <w:szCs w:val="22"/>
              </w:rPr>
              <w:br w:type="textWrapping"/>
            </w:r>
            <w:r>
              <w:rPr>
                <w:rFonts w:ascii="宋体" w:hAnsi="宋体" w:cs="宋体"/>
                <w:sz w:val="22"/>
                <w:szCs w:val="22"/>
              </w:rPr>
              <w:t xml:space="preserve">4、最大训练载荷：150KG  </w:t>
            </w:r>
            <w:r>
              <w:rPr>
                <w:rFonts w:ascii="宋体" w:hAnsi="宋体" w:cs="宋体"/>
                <w:sz w:val="22"/>
                <w:szCs w:val="22"/>
              </w:rPr>
              <w:br w:type="textWrapping"/>
            </w:r>
            <w:r>
              <w:rPr>
                <w:rFonts w:ascii="宋体" w:hAnsi="宋体" w:cs="宋体"/>
                <w:sz w:val="22"/>
                <w:szCs w:val="22"/>
              </w:rPr>
              <w:t xml:space="preserve">5、配重支撑杆：∮50  镀铬     </w:t>
            </w:r>
            <w:r>
              <w:rPr>
                <w:rFonts w:ascii="宋体" w:hAnsi="宋体" w:cs="宋体"/>
                <w:sz w:val="22"/>
                <w:szCs w:val="22"/>
              </w:rPr>
              <w:br w:type="textWrapping"/>
            </w:r>
            <w:r>
              <w:rPr>
                <w:rFonts w:ascii="宋体" w:hAnsi="宋体" w:cs="宋体"/>
                <w:sz w:val="22"/>
                <w:szCs w:val="22"/>
              </w:rPr>
              <w:t xml:space="preserve">6、机台净重：165KG    </w:t>
            </w:r>
            <w:r>
              <w:rPr>
                <w:rFonts w:ascii="宋体" w:hAnsi="宋体" w:cs="宋体"/>
                <w:sz w:val="22"/>
                <w:szCs w:val="22"/>
              </w:rPr>
              <w:br w:type="textWrapping"/>
            </w:r>
            <w:r>
              <w:rPr>
                <w:rFonts w:ascii="宋体" w:hAnsi="宋体" w:cs="宋体"/>
                <w:sz w:val="22"/>
                <w:szCs w:val="22"/>
              </w:rPr>
              <w:t>7、最大配重：360KG</w:t>
            </w:r>
            <w:r>
              <w:rPr>
                <w:rFonts w:ascii="宋体" w:hAnsi="宋体" w:cs="宋体"/>
                <w:sz w:val="22"/>
                <w:szCs w:val="22"/>
              </w:rPr>
              <w:br w:type="textWrapping"/>
            </w:r>
            <w:r>
              <w:rPr>
                <w:rFonts w:ascii="宋体" w:hAnsi="宋体" w:cs="宋体"/>
                <w:sz w:val="22"/>
                <w:szCs w:val="22"/>
              </w:rPr>
              <w:t>8、含杠铃片150KG</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SH-G6853</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589"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11</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可调练习椅</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 xml:space="preserve">1、外形尺寸：1726x604x518mm（长x宽x高） </w:t>
            </w:r>
            <w:r>
              <w:rPr>
                <w:rFonts w:ascii="宋体" w:hAnsi="宋体" w:cs="宋体"/>
                <w:color w:val="000000"/>
                <w:sz w:val="22"/>
                <w:szCs w:val="22"/>
              </w:rPr>
              <w:br w:type="textWrapping"/>
            </w:r>
            <w:r>
              <w:rPr>
                <w:rFonts w:ascii="宋体" w:hAnsi="宋体" w:cs="宋体"/>
                <w:color w:val="000000"/>
                <w:sz w:val="22"/>
                <w:szCs w:val="22"/>
              </w:rPr>
              <w:t xml:space="preserve">2、锻炼部位：辅助性器材    </w:t>
            </w:r>
            <w:r>
              <w:rPr>
                <w:rFonts w:ascii="宋体" w:hAnsi="宋体" w:cs="宋体"/>
                <w:color w:val="000000"/>
                <w:sz w:val="22"/>
                <w:szCs w:val="22"/>
              </w:rPr>
              <w:br w:type="textWrapping"/>
            </w:r>
            <w:r>
              <w:rPr>
                <w:rFonts w:ascii="宋体" w:hAnsi="宋体" w:cs="宋体"/>
                <w:color w:val="000000"/>
                <w:sz w:val="22"/>
                <w:szCs w:val="22"/>
              </w:rPr>
              <w:t>3、主框架：材质：Q235A；</w:t>
            </w:r>
            <w:r>
              <w:rPr>
                <w:rFonts w:ascii="宋体" w:hAnsi="宋体" w:cs="宋体"/>
                <w:color w:val="000000"/>
                <w:sz w:val="22"/>
                <w:szCs w:val="22"/>
              </w:rPr>
              <w:br w:type="textWrapping"/>
            </w:r>
            <w:r>
              <w:rPr>
                <w:rFonts w:ascii="宋体" w:hAnsi="宋体" w:cs="宋体"/>
                <w:color w:val="000000"/>
                <w:sz w:val="22"/>
                <w:szCs w:val="22"/>
              </w:rPr>
              <w:t>4、规格：主架平椭40x120x2.0T</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SH-G6855</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12</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铃片架</w:t>
            </w:r>
          </w:p>
        </w:tc>
        <w:tc>
          <w:tcPr>
            <w:tcW w:w="2333"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 xml:space="preserve">1、外形尺寸：806x707x937mm（长x宽x高）     </w:t>
            </w:r>
            <w:r>
              <w:rPr>
                <w:rFonts w:ascii="宋体" w:hAnsi="宋体" w:cs="宋体"/>
                <w:sz w:val="22"/>
                <w:szCs w:val="22"/>
              </w:rPr>
              <w:br w:type="textWrapping"/>
            </w:r>
            <w:r>
              <w:rPr>
                <w:rFonts w:ascii="宋体" w:hAnsi="宋体" w:cs="宋体"/>
                <w:sz w:val="22"/>
                <w:szCs w:val="22"/>
              </w:rPr>
              <w:t xml:space="preserve">2、功能：放置铃片用    </w:t>
            </w:r>
            <w:r>
              <w:rPr>
                <w:rFonts w:ascii="宋体" w:hAnsi="宋体" w:cs="宋体"/>
                <w:sz w:val="22"/>
                <w:szCs w:val="22"/>
              </w:rPr>
              <w:br w:type="textWrapping"/>
            </w:r>
            <w:r>
              <w:rPr>
                <w:rFonts w:ascii="宋体" w:hAnsi="宋体" w:cs="宋体"/>
                <w:sz w:val="22"/>
                <w:szCs w:val="22"/>
              </w:rPr>
              <w:t>3、主框架：材质：Q235A；规格：主架弯管平椭120x40xT2.0，加强管平椭120x40xT2.0。</w:t>
            </w:r>
            <w:r>
              <w:rPr>
                <w:rFonts w:ascii="宋体" w:hAnsi="宋体" w:cs="宋体"/>
                <w:sz w:val="22"/>
                <w:szCs w:val="22"/>
              </w:rPr>
              <w:br w:type="textWrapping"/>
            </w:r>
            <w:r>
              <w:rPr>
                <w:rFonts w:ascii="宋体" w:hAnsi="宋体" w:cs="宋体"/>
                <w:sz w:val="22"/>
                <w:szCs w:val="22"/>
              </w:rPr>
              <w:t xml:space="preserve">4、最大载重：150KG    </w:t>
            </w:r>
            <w:r>
              <w:rPr>
                <w:rFonts w:ascii="宋体" w:hAnsi="宋体" w:cs="宋体"/>
                <w:sz w:val="22"/>
                <w:szCs w:val="22"/>
              </w:rPr>
              <w:br w:type="textWrapping"/>
            </w:r>
            <w:r>
              <w:rPr>
                <w:rFonts w:ascii="宋体" w:hAnsi="宋体" w:cs="宋体"/>
                <w:sz w:val="22"/>
                <w:szCs w:val="22"/>
              </w:rPr>
              <w:t xml:space="preserve">5、配重支撑杆：∮50 镀铬     </w:t>
            </w:r>
            <w:r>
              <w:rPr>
                <w:rFonts w:ascii="宋体" w:hAnsi="宋体" w:cs="宋体"/>
                <w:sz w:val="22"/>
                <w:szCs w:val="22"/>
              </w:rPr>
              <w:br w:type="textWrapping"/>
            </w:r>
            <w:r>
              <w:rPr>
                <w:rFonts w:ascii="宋体" w:hAnsi="宋体" w:cs="宋体"/>
                <w:sz w:val="22"/>
                <w:szCs w:val="22"/>
              </w:rPr>
              <w:t>6、机台净重：23KG</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SH-G6856</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10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13</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杠铃架</w:t>
            </w:r>
          </w:p>
        </w:tc>
        <w:tc>
          <w:tcPr>
            <w:tcW w:w="2333" w:type="pct"/>
            <w:tcBorders>
              <w:top w:val="single" w:color="auto" w:sz="4" w:space="0"/>
              <w:left w:val="nil"/>
              <w:bottom w:val="nil"/>
              <w:right w:val="single" w:color="auto" w:sz="4" w:space="0"/>
            </w:tcBorders>
            <w:shd w:val="clear" w:color="auto" w:fill="auto"/>
            <w:vAlign w:val="center"/>
          </w:tcPr>
          <w:p>
            <w:pPr>
              <w:numPr>
                <w:ilvl w:val="0"/>
                <w:numId w:val="8"/>
              </w:numPr>
              <w:spacing w:before="0" w:after="0" w:afterAutospacing="0" w:line="0" w:lineRule="atLeast"/>
              <w:ind w:right="0"/>
              <w:jc w:val="left"/>
              <w:textAlignment w:val="center"/>
              <w:rPr>
                <w:sz w:val="22"/>
                <w:szCs w:val="22"/>
                <w:lang w:bidi="ar"/>
              </w:rPr>
            </w:pPr>
            <w:r>
              <w:rPr>
                <w:rFonts w:hint="eastAsia" w:ascii="宋体" w:hAnsi="宋体" w:cs="宋体"/>
                <w:kern w:val="2"/>
                <w:sz w:val="22"/>
                <w:szCs w:val="22"/>
                <w:lang w:bidi="ar"/>
              </w:rPr>
              <w:t xml:space="preserve">外形尺寸： 905x925x1388mm（长x宽x高）    </w:t>
            </w:r>
            <w:r>
              <w:rPr>
                <w:rFonts w:hint="eastAsia" w:ascii="宋体" w:hAnsi="宋体" w:cs="宋体"/>
                <w:kern w:val="2"/>
                <w:sz w:val="22"/>
                <w:szCs w:val="22"/>
                <w:lang w:bidi="ar"/>
              </w:rPr>
              <w:br w:type="textWrapping"/>
            </w:r>
            <w:r>
              <w:rPr>
                <w:rFonts w:hint="eastAsia" w:ascii="宋体" w:hAnsi="宋体" w:cs="宋体"/>
                <w:kern w:val="2"/>
                <w:sz w:val="22"/>
                <w:szCs w:val="22"/>
                <w:lang w:bidi="ar"/>
              </w:rPr>
              <w:t>2、主框架：材质：Q235A；规格：主架平椭120x40xT2.0，连接杆平椭40x80xT2.0</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3、类别：S级（商用）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4、挂杆： 实心、镀铬；规格：∮25x100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5、贴地盘：橡胶，规格：175x120x23.5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6、管塞：材质：塑料；颜色：黑色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7、杠铃片：自行选购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8、整机颜色：黑色银砂纹         </w:t>
            </w:r>
            <w:r>
              <w:rPr>
                <w:rFonts w:hint="eastAsia" w:ascii="宋体" w:hAnsi="宋体" w:cs="宋体"/>
                <w:kern w:val="2"/>
                <w:sz w:val="22"/>
                <w:szCs w:val="22"/>
                <w:lang w:bidi="ar"/>
              </w:rPr>
              <w:br w:type="textWrapping"/>
            </w:r>
            <w:r>
              <w:rPr>
                <w:rFonts w:hint="eastAsia" w:ascii="宋体" w:hAnsi="宋体" w:cs="宋体"/>
                <w:kern w:val="2"/>
                <w:sz w:val="22"/>
                <w:szCs w:val="22"/>
                <w:lang w:bidi="ar"/>
              </w:rPr>
              <w:t>9、毛重：70KG</w:t>
            </w:r>
            <w:r>
              <w:rPr>
                <w:rFonts w:hint="eastAsia" w:ascii="宋体" w:hAnsi="宋体" w:cs="宋体"/>
                <w:kern w:val="2"/>
                <w:sz w:val="22"/>
                <w:szCs w:val="22"/>
                <w:lang w:bidi="ar"/>
              </w:rPr>
              <w:br w:type="textWrapping"/>
            </w:r>
            <w:r>
              <w:rPr>
                <w:rFonts w:hint="eastAsia" w:ascii="宋体" w:hAnsi="宋体" w:cs="宋体"/>
                <w:kern w:val="2"/>
                <w:sz w:val="22"/>
                <w:szCs w:val="22"/>
                <w:lang w:bidi="ar"/>
              </w:rPr>
              <w:t>10、含固定杠铃175KG</w:t>
            </w:r>
          </w:p>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重量明细：（直杆5KG/10KG/15KG/20KG/25KG各一根，</w:t>
            </w:r>
          </w:p>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曲杆10KG/15KG/20KG/25KG/30KG各1根）</w:t>
            </w:r>
          </w:p>
          <w:p>
            <w:pPr>
              <w:spacing w:before="0" w:after="0" w:afterAutospacing="0" w:line="240" w:lineRule="auto"/>
              <w:ind w:left="0" w:right="0" w:firstLine="0"/>
              <w:jc w:val="left"/>
              <w:rPr>
                <w:rFonts w:ascii="宋体" w:hAnsi="宋体" w:cs="宋体"/>
                <w:color w:val="FF0000"/>
                <w:sz w:val="20"/>
                <w:szCs w:val="20"/>
              </w:rPr>
            </w:pP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SH-G6883</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167"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14</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哑铃架</w:t>
            </w:r>
          </w:p>
        </w:tc>
        <w:tc>
          <w:tcPr>
            <w:tcW w:w="2333" w:type="pct"/>
            <w:tcBorders>
              <w:top w:val="single" w:color="auto" w:sz="4" w:space="0"/>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1、外形尺寸：2365x680x885mm（长x宽x高）</w:t>
            </w:r>
            <w:r>
              <w:rPr>
                <w:rFonts w:ascii="宋体" w:hAnsi="宋体" w:cs="宋体"/>
                <w:sz w:val="22"/>
                <w:szCs w:val="22"/>
              </w:rPr>
              <w:br w:type="textWrapping"/>
            </w:r>
            <w:r>
              <w:rPr>
                <w:rFonts w:ascii="宋体" w:hAnsi="宋体" w:cs="宋体"/>
                <w:sz w:val="22"/>
                <w:szCs w:val="22"/>
              </w:rPr>
              <w:t>2、功能：放置哑铃（10副）</w:t>
            </w:r>
            <w:r>
              <w:rPr>
                <w:rFonts w:ascii="宋体" w:hAnsi="宋体" w:cs="宋体"/>
                <w:sz w:val="22"/>
                <w:szCs w:val="22"/>
              </w:rPr>
              <w:br w:type="textWrapping"/>
            </w:r>
            <w:r>
              <w:rPr>
                <w:rFonts w:ascii="宋体" w:hAnsi="宋体" w:cs="宋体"/>
                <w:sz w:val="22"/>
                <w:szCs w:val="22"/>
              </w:rPr>
              <w:t>3、主框架：材质：Q235A；规格：主弯管平椭120x40xT2.0，加强管平椭120x40xT2.0。</w:t>
            </w:r>
            <w:r>
              <w:rPr>
                <w:rFonts w:ascii="宋体" w:hAnsi="宋体" w:cs="宋体"/>
                <w:sz w:val="22"/>
                <w:szCs w:val="22"/>
              </w:rPr>
              <w:br w:type="textWrapping"/>
            </w:r>
            <w:r>
              <w:rPr>
                <w:rFonts w:ascii="宋体" w:hAnsi="宋体" w:cs="宋体"/>
                <w:sz w:val="22"/>
                <w:szCs w:val="22"/>
              </w:rPr>
              <w:t>4、机台净重：63KG</w:t>
            </w:r>
            <w:r>
              <w:rPr>
                <w:rFonts w:ascii="宋体" w:hAnsi="宋体" w:cs="宋体"/>
                <w:sz w:val="22"/>
                <w:szCs w:val="22"/>
              </w:rPr>
              <w:br w:type="textWrapping"/>
            </w:r>
            <w:r>
              <w:rPr>
                <w:rFonts w:ascii="宋体" w:hAnsi="宋体" w:cs="宋体"/>
                <w:sz w:val="22"/>
                <w:szCs w:val="22"/>
              </w:rPr>
              <w:t>5、贴地盘：橡胶，规格：175x120x23.5</w:t>
            </w:r>
            <w:r>
              <w:rPr>
                <w:rFonts w:ascii="宋体" w:hAnsi="宋体" w:cs="宋体"/>
                <w:sz w:val="22"/>
                <w:szCs w:val="22"/>
              </w:rPr>
              <w:br w:type="textWrapping"/>
            </w:r>
            <w:r>
              <w:rPr>
                <w:rFonts w:ascii="宋体" w:hAnsi="宋体" w:cs="宋体"/>
                <w:sz w:val="22"/>
                <w:szCs w:val="22"/>
              </w:rPr>
              <w:t>6、含哑铃325KG重量吗，明细：（2.5KG/5KG/7.5KG/10KG/12.5KG/15KG/20KG/25KG/30KG/35KG各2支）</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SH-G6884</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1438"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15</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乒乓球台</w:t>
            </w:r>
          </w:p>
        </w:tc>
        <w:tc>
          <w:tcPr>
            <w:tcW w:w="2333" w:type="pct"/>
            <w:tcBorders>
              <w:top w:val="single" w:color="auto" w:sz="4" w:space="0"/>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尺寸:2740*1525MM</w:t>
            </w:r>
            <w:r>
              <w:rPr>
                <w:rFonts w:ascii="宋体" w:hAnsi="宋体" w:cs="宋体"/>
                <w:sz w:val="22"/>
                <w:szCs w:val="22"/>
              </w:rPr>
              <w:br w:type="textWrapping"/>
            </w:r>
            <w:r>
              <w:rPr>
                <w:rFonts w:ascii="宋体" w:hAnsi="宋体" w:cs="宋体"/>
                <w:sz w:val="22"/>
                <w:szCs w:val="22"/>
              </w:rPr>
              <w:t>台高:760MM</w:t>
            </w:r>
            <w:r>
              <w:rPr>
                <w:rFonts w:ascii="宋体" w:hAnsi="宋体" w:cs="宋体"/>
                <w:sz w:val="22"/>
                <w:szCs w:val="22"/>
              </w:rPr>
              <w:br w:type="textWrapping"/>
            </w:r>
            <w:r>
              <w:rPr>
                <w:rFonts w:ascii="宋体" w:hAnsi="宋体" w:cs="宋体"/>
                <w:sz w:val="22"/>
                <w:szCs w:val="22"/>
              </w:rPr>
              <w:t>弹性:220-250MM</w:t>
            </w:r>
            <w:r>
              <w:rPr>
                <w:rFonts w:ascii="宋体" w:hAnsi="宋体" w:cs="宋体"/>
                <w:sz w:val="22"/>
                <w:szCs w:val="22"/>
              </w:rPr>
              <w:br w:type="textWrapping"/>
            </w:r>
            <w:r>
              <w:rPr>
                <w:rFonts w:ascii="宋体" w:hAnsi="宋体" w:cs="宋体"/>
                <w:sz w:val="22"/>
                <w:szCs w:val="22"/>
              </w:rPr>
              <w:t>弹性均匀度:≤10MM</w:t>
            </w:r>
            <w:r>
              <w:rPr>
                <w:rFonts w:ascii="宋体" w:hAnsi="宋体" w:cs="宋体"/>
                <w:sz w:val="22"/>
                <w:szCs w:val="22"/>
              </w:rPr>
              <w:br w:type="textWrapping"/>
            </w:r>
            <w:r>
              <w:rPr>
                <w:rFonts w:ascii="宋体" w:hAnsi="宋体" w:cs="宋体"/>
                <w:sz w:val="22"/>
                <w:szCs w:val="22"/>
              </w:rPr>
              <w:t>台面光泽度:≤10度</w:t>
            </w:r>
            <w:r>
              <w:rPr>
                <w:rFonts w:ascii="宋体" w:hAnsi="宋体" w:cs="宋体"/>
                <w:sz w:val="22"/>
                <w:szCs w:val="22"/>
              </w:rPr>
              <w:br w:type="textWrapping"/>
            </w:r>
            <w:r>
              <w:rPr>
                <w:rFonts w:ascii="宋体" w:hAnsi="宋体" w:cs="宋体"/>
                <w:sz w:val="22"/>
                <w:szCs w:val="22"/>
              </w:rPr>
              <w:t>台面摩擦系数:≤0.4</w:t>
            </w:r>
            <w:r>
              <w:rPr>
                <w:rFonts w:ascii="宋体" w:hAnsi="宋体" w:cs="宋体"/>
                <w:sz w:val="22"/>
                <w:szCs w:val="22"/>
              </w:rPr>
              <w:br w:type="textWrapping"/>
            </w:r>
            <w:r>
              <w:rPr>
                <w:rFonts w:ascii="宋体" w:hAnsi="宋体" w:cs="宋体"/>
                <w:sz w:val="22"/>
                <w:szCs w:val="22"/>
              </w:rPr>
              <w:t>球台稳定性:≤7MM</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红双喜</w:t>
            </w: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T2828</w:t>
            </w:r>
          </w:p>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1957"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16</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发球机</w:t>
            </w:r>
          </w:p>
        </w:tc>
        <w:tc>
          <w:tcPr>
            <w:tcW w:w="2333"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 xml:space="preserve">总重量：24.7kg          </w:t>
            </w:r>
            <w:r>
              <w:rPr>
                <w:rFonts w:ascii="宋体" w:hAnsi="宋体" w:cs="宋体"/>
                <w:sz w:val="22"/>
                <w:szCs w:val="22"/>
              </w:rPr>
              <w:br w:type="textWrapping"/>
            </w:r>
            <w:r>
              <w:rPr>
                <w:rFonts w:ascii="宋体" w:hAnsi="宋体" w:cs="宋体"/>
                <w:sz w:val="22"/>
                <w:szCs w:val="22"/>
              </w:rPr>
              <w:t xml:space="preserve">净重量：13.4kg          </w:t>
            </w:r>
            <w:r>
              <w:rPr>
                <w:rFonts w:ascii="宋体" w:hAnsi="宋体" w:cs="宋体"/>
                <w:sz w:val="22"/>
                <w:szCs w:val="22"/>
              </w:rPr>
              <w:br w:type="textWrapping"/>
            </w:r>
            <w:r>
              <w:rPr>
                <w:rFonts w:ascii="宋体" w:hAnsi="宋体" w:cs="宋体"/>
                <w:sz w:val="22"/>
                <w:szCs w:val="22"/>
              </w:rPr>
              <w:t xml:space="preserve">包装体积：1160*765*500mm </w:t>
            </w:r>
            <w:r>
              <w:rPr>
                <w:rFonts w:ascii="宋体" w:hAnsi="宋体" w:cs="宋体"/>
                <w:sz w:val="22"/>
                <w:szCs w:val="22"/>
              </w:rPr>
              <w:br w:type="textWrapping"/>
            </w:r>
            <w:r>
              <w:rPr>
                <w:rFonts w:ascii="宋体" w:hAnsi="宋体" w:cs="宋体"/>
                <w:sz w:val="22"/>
                <w:szCs w:val="22"/>
              </w:rPr>
              <w:t>机身体积：700*370*1070mm</w:t>
            </w:r>
            <w:r>
              <w:rPr>
                <w:rFonts w:ascii="宋体" w:hAnsi="宋体" w:cs="宋体"/>
                <w:sz w:val="22"/>
                <w:szCs w:val="22"/>
              </w:rPr>
              <w:br w:type="textWrapping"/>
            </w:r>
            <w:r>
              <w:rPr>
                <w:rFonts w:ascii="宋体" w:hAnsi="宋体" w:cs="宋体"/>
                <w:sz w:val="22"/>
                <w:szCs w:val="22"/>
              </w:rPr>
              <w:t>出球旋转：八种不同旋转</w:t>
            </w:r>
            <w:r>
              <w:rPr>
                <w:rFonts w:ascii="宋体" w:hAnsi="宋体" w:cs="宋体"/>
                <w:sz w:val="22"/>
                <w:szCs w:val="22"/>
              </w:rPr>
              <w:br w:type="textWrapping"/>
            </w:r>
            <w:r>
              <w:rPr>
                <w:rFonts w:ascii="宋体" w:hAnsi="宋体" w:cs="宋体"/>
                <w:sz w:val="22"/>
                <w:szCs w:val="22"/>
              </w:rPr>
              <w:t>出球频率：30-90次/分钟</w:t>
            </w:r>
            <w:r>
              <w:rPr>
                <w:rFonts w:ascii="宋体" w:hAnsi="宋体" w:cs="宋体"/>
                <w:sz w:val="22"/>
                <w:szCs w:val="22"/>
              </w:rPr>
              <w:br w:type="textWrapping"/>
            </w:r>
            <w:r>
              <w:rPr>
                <w:rFonts w:ascii="宋体" w:hAnsi="宋体" w:cs="宋体"/>
                <w:sz w:val="22"/>
                <w:szCs w:val="22"/>
              </w:rPr>
              <w:t>出球速度：4-45公尺/秒</w:t>
            </w:r>
            <w:r>
              <w:rPr>
                <w:rFonts w:ascii="宋体" w:hAnsi="宋体" w:cs="宋体"/>
                <w:sz w:val="22"/>
                <w:szCs w:val="22"/>
              </w:rPr>
              <w:br w:type="textWrapping"/>
            </w:r>
            <w:r>
              <w:rPr>
                <w:rFonts w:ascii="宋体" w:hAnsi="宋体" w:cs="宋体"/>
                <w:sz w:val="22"/>
                <w:szCs w:val="22"/>
              </w:rPr>
              <w:t>出球角度：定点至全台2点</w:t>
            </w:r>
            <w:r>
              <w:rPr>
                <w:rFonts w:ascii="宋体" w:hAnsi="宋体" w:cs="宋体"/>
                <w:sz w:val="22"/>
                <w:szCs w:val="22"/>
              </w:rPr>
              <w:br w:type="textWrapping"/>
            </w:r>
            <w:r>
              <w:rPr>
                <w:rFonts w:ascii="宋体" w:hAnsi="宋体" w:cs="宋体"/>
                <w:sz w:val="22"/>
                <w:szCs w:val="22"/>
              </w:rPr>
              <w:t>出球弧度：可调范围40度</w:t>
            </w:r>
            <w:r>
              <w:rPr>
                <w:rFonts w:ascii="宋体" w:hAnsi="宋体" w:cs="宋体"/>
                <w:sz w:val="22"/>
                <w:szCs w:val="22"/>
              </w:rPr>
              <w:br w:type="textWrapping"/>
            </w:r>
            <w:r>
              <w:rPr>
                <w:rFonts w:ascii="宋体" w:hAnsi="宋体" w:cs="宋体"/>
                <w:sz w:val="22"/>
                <w:szCs w:val="22"/>
              </w:rPr>
              <w:t>出球落地：标准店、任意点</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红双喜</w:t>
            </w: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R1</w:t>
            </w:r>
          </w:p>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179"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17</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PVC地胶</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1、产品厚度：4.5mm</w:t>
            </w:r>
            <w:r>
              <w:rPr>
                <w:rFonts w:ascii="宋体" w:hAnsi="宋体" w:cs="宋体"/>
                <w:sz w:val="22"/>
                <w:szCs w:val="22"/>
              </w:rPr>
              <w:br w:type="textWrapping"/>
            </w:r>
            <w:r>
              <w:rPr>
                <w:rFonts w:ascii="宋体" w:hAnsi="宋体" w:cs="宋体"/>
                <w:sz w:val="22"/>
                <w:szCs w:val="22"/>
              </w:rPr>
              <w:t>2、硬度（邵A）70-90</w:t>
            </w:r>
            <w:r>
              <w:rPr>
                <w:rFonts w:ascii="宋体" w:hAnsi="宋体" w:cs="宋体"/>
                <w:sz w:val="22"/>
                <w:szCs w:val="22"/>
              </w:rPr>
              <w:br w:type="textWrapping"/>
            </w:r>
            <w:r>
              <w:rPr>
                <w:rFonts w:ascii="宋体" w:hAnsi="宋体" w:cs="宋体"/>
                <w:sz w:val="22"/>
                <w:szCs w:val="22"/>
              </w:rPr>
              <w:t>3、抗滑值（干测）80-100</w:t>
            </w:r>
            <w:r>
              <w:rPr>
                <w:rFonts w:ascii="宋体" w:hAnsi="宋体" w:cs="宋体"/>
                <w:sz w:val="22"/>
                <w:szCs w:val="22"/>
              </w:rPr>
              <w:br w:type="textWrapping"/>
            </w:r>
            <w:r>
              <w:rPr>
                <w:rFonts w:ascii="宋体" w:hAnsi="宋体" w:cs="宋体"/>
                <w:sz w:val="22"/>
                <w:szCs w:val="22"/>
              </w:rPr>
              <w:t>4、拉伸强度≥2.0Mpa</w:t>
            </w:r>
            <w:r>
              <w:rPr>
                <w:rFonts w:ascii="宋体" w:hAnsi="宋体" w:cs="宋体"/>
                <w:sz w:val="22"/>
                <w:szCs w:val="22"/>
              </w:rPr>
              <w:br w:type="textWrapping"/>
            </w:r>
            <w:r>
              <w:rPr>
                <w:rFonts w:ascii="宋体" w:hAnsi="宋体" w:cs="宋体"/>
                <w:sz w:val="22"/>
                <w:szCs w:val="22"/>
              </w:rPr>
              <w:t>5、拉断伸长率≥140%</w:t>
            </w:r>
            <w:r>
              <w:rPr>
                <w:rFonts w:ascii="宋体" w:hAnsi="宋体" w:cs="宋体"/>
                <w:sz w:val="22"/>
                <w:szCs w:val="22"/>
              </w:rPr>
              <w:br w:type="textWrapping"/>
            </w:r>
            <w:r>
              <w:rPr>
                <w:rFonts w:ascii="宋体" w:hAnsi="宋体" w:cs="宋体"/>
                <w:sz w:val="22"/>
                <w:szCs w:val="22"/>
              </w:rPr>
              <w:t>6、阻燃性：Ⅰ级</w:t>
            </w:r>
            <w:r>
              <w:rPr>
                <w:rFonts w:ascii="宋体" w:hAnsi="宋体" w:cs="宋体"/>
                <w:sz w:val="22"/>
                <w:szCs w:val="22"/>
              </w:rPr>
              <w:br w:type="textWrapping"/>
            </w:r>
            <w:r>
              <w:rPr>
                <w:rFonts w:ascii="宋体" w:hAnsi="宋体" w:cs="宋体"/>
                <w:sz w:val="22"/>
                <w:szCs w:val="22"/>
              </w:rPr>
              <w:t>7、氯乙烯单体含量为未检出</w:t>
            </w:r>
            <w:r>
              <w:rPr>
                <w:rFonts w:ascii="宋体" w:hAnsi="宋体" w:cs="宋体"/>
                <w:sz w:val="22"/>
                <w:szCs w:val="22"/>
              </w:rPr>
              <w:br w:type="textWrapping"/>
            </w:r>
            <w:r>
              <w:rPr>
                <w:rFonts w:ascii="宋体" w:hAnsi="宋体" w:cs="宋体"/>
                <w:sz w:val="22"/>
                <w:szCs w:val="22"/>
              </w:rPr>
              <w:t>8、可溶性铅含量为未检出</w:t>
            </w:r>
            <w:r>
              <w:rPr>
                <w:rFonts w:ascii="宋体" w:hAnsi="宋体" w:cs="宋体"/>
                <w:sz w:val="22"/>
                <w:szCs w:val="22"/>
              </w:rPr>
              <w:br w:type="textWrapping"/>
            </w:r>
            <w:r>
              <w:rPr>
                <w:rFonts w:ascii="宋体" w:hAnsi="宋体" w:cs="宋体"/>
                <w:sz w:val="22"/>
                <w:szCs w:val="22"/>
              </w:rPr>
              <w:t>9、挥发物≤75g/㎡</w:t>
            </w:r>
            <w:r>
              <w:rPr>
                <w:rFonts w:ascii="宋体" w:hAnsi="宋体" w:cs="宋体"/>
                <w:sz w:val="22"/>
                <w:szCs w:val="22"/>
              </w:rPr>
              <w:br w:type="textWrapping"/>
            </w:r>
            <w:r>
              <w:rPr>
                <w:rFonts w:ascii="宋体" w:hAnsi="宋体" w:cs="宋体"/>
                <w:sz w:val="22"/>
                <w:szCs w:val="22"/>
              </w:rPr>
              <w:t>10、甲醛释放量≤0.124mg/m³</w:t>
            </w:r>
            <w:r>
              <w:rPr>
                <w:rFonts w:ascii="宋体" w:hAnsi="宋体" w:cs="宋体"/>
                <w:sz w:val="22"/>
                <w:szCs w:val="22"/>
              </w:rPr>
              <w:br w:type="textWrapping"/>
            </w:r>
            <w:r>
              <w:rPr>
                <w:rFonts w:ascii="宋体" w:hAnsi="宋体" w:cs="宋体"/>
                <w:sz w:val="22"/>
                <w:szCs w:val="22"/>
              </w:rPr>
              <w:t>11、焊接强度，平均值≥240N/50mm；最小值≥180N/50mm。</w:t>
            </w:r>
            <w:r>
              <w:rPr>
                <w:rFonts w:ascii="宋体" w:hAnsi="宋体" w:cs="宋体"/>
                <w:sz w:val="22"/>
                <w:szCs w:val="22"/>
              </w:rPr>
              <w:br w:type="textWrapping"/>
            </w:r>
            <w:r>
              <w:rPr>
                <w:rFonts w:ascii="宋体" w:hAnsi="宋体" w:cs="宋体"/>
                <w:sz w:val="22"/>
                <w:szCs w:val="22"/>
              </w:rPr>
              <w:t>12、冲击法脆化温度，依据GB/T5470-2008方法A≤-20℃</w:t>
            </w:r>
            <w:r>
              <w:rPr>
                <w:rFonts w:ascii="宋体" w:hAnsi="宋体" w:cs="宋体"/>
                <w:sz w:val="22"/>
                <w:szCs w:val="22"/>
              </w:rPr>
              <w:br w:type="textWrapping"/>
            </w:r>
            <w:r>
              <w:rPr>
                <w:rFonts w:ascii="宋体" w:hAnsi="宋体" w:cs="宋体"/>
                <w:sz w:val="22"/>
                <w:szCs w:val="22"/>
              </w:rPr>
              <w:t>13、热老化试验，温度不低于70°C，时长不短于168h，产品外观正反面均无气泡、裂纹、分层、粘结和孔洞，检测报告需附产品热老化试验前后对比照片。</w:t>
            </w:r>
            <w:r>
              <w:rPr>
                <w:rFonts w:ascii="宋体" w:hAnsi="宋体" w:cs="宋体"/>
                <w:sz w:val="22"/>
                <w:szCs w:val="22"/>
              </w:rPr>
              <w:br w:type="textWrapping"/>
            </w:r>
            <w:r>
              <w:rPr>
                <w:rFonts w:ascii="宋体" w:hAnsi="宋体" w:cs="宋体"/>
                <w:sz w:val="22"/>
                <w:szCs w:val="22"/>
              </w:rPr>
              <w:t>14、载荷500N，加载时间5h，耐压痕≤0.4mm.</w:t>
            </w:r>
            <w:r>
              <w:rPr>
                <w:rFonts w:ascii="宋体" w:hAnsi="宋体" w:cs="宋体"/>
                <w:sz w:val="22"/>
                <w:szCs w:val="22"/>
              </w:rPr>
              <w:br w:type="textWrapping"/>
            </w:r>
            <w:r>
              <w:rPr>
                <w:rFonts w:ascii="宋体" w:hAnsi="宋体" w:cs="宋体"/>
                <w:sz w:val="22"/>
                <w:szCs w:val="22"/>
              </w:rPr>
              <w:t>15、★连续四个年度灰分检测报告，且灰分含量＜5%（提供检测报告复印件加盖公章）</w:t>
            </w:r>
            <w:r>
              <w:rPr>
                <w:rFonts w:ascii="宋体" w:hAnsi="宋体" w:cs="宋体"/>
                <w:sz w:val="22"/>
                <w:szCs w:val="22"/>
              </w:rPr>
              <w:br w:type="textWrapping"/>
            </w:r>
            <w:r>
              <w:rPr>
                <w:rFonts w:ascii="宋体" w:hAnsi="宋体" w:cs="宋体"/>
                <w:sz w:val="22"/>
                <w:szCs w:val="22"/>
              </w:rPr>
              <w:t>16、快速变温试验：24个循环后，尺寸变化率（横向、纵向）≤0.01%，且样品表面无破损、变形等现象。</w:t>
            </w:r>
            <w:r>
              <w:rPr>
                <w:rFonts w:ascii="宋体" w:hAnsi="宋体" w:cs="宋体"/>
                <w:sz w:val="22"/>
                <w:szCs w:val="22"/>
              </w:rPr>
              <w:br w:type="textWrapping"/>
            </w:r>
            <w:r>
              <w:rPr>
                <w:rFonts w:ascii="宋体" w:hAnsi="宋体" w:cs="宋体"/>
                <w:sz w:val="22"/>
                <w:szCs w:val="22"/>
              </w:rPr>
              <w:t>17、冷热冲击试验：24个循环后，拉伸强度变化率≤1%，尺寸变化率（横向、纵向）≤0.01%，且表面不破损、变形、脆裂等现象。</w:t>
            </w:r>
            <w:r>
              <w:rPr>
                <w:rFonts w:ascii="宋体" w:hAnsi="宋体" w:cs="宋体"/>
                <w:sz w:val="22"/>
                <w:szCs w:val="22"/>
              </w:rPr>
              <w:br w:type="textWrapping"/>
            </w:r>
            <w:r>
              <w:rPr>
                <w:rFonts w:ascii="宋体" w:hAnsi="宋体" w:cs="宋体"/>
                <w:sz w:val="22"/>
                <w:szCs w:val="22"/>
              </w:rPr>
              <w:t>18、★邻苯二甲酸酯类增塑剂（邻苯）不少于58种检测报告，检测结果为未检出（提供检测报告复印件加盖公章）</w:t>
            </w:r>
            <w:r>
              <w:rPr>
                <w:rFonts w:ascii="宋体" w:hAnsi="宋体" w:cs="宋体"/>
                <w:sz w:val="22"/>
                <w:szCs w:val="22"/>
              </w:rPr>
              <w:br w:type="textWrapping"/>
            </w:r>
            <w:r>
              <w:rPr>
                <w:rFonts w:ascii="宋体" w:hAnsi="宋体" w:cs="宋体"/>
                <w:sz w:val="22"/>
                <w:szCs w:val="22"/>
              </w:rPr>
              <w:t>19、★耐环境应力开裂测试时长不少于9000h，破裂率为0%（提供检测报告复印件加盖公章）</w:t>
            </w:r>
            <w:r>
              <w:rPr>
                <w:rFonts w:ascii="宋体" w:hAnsi="宋体" w:cs="宋体"/>
                <w:sz w:val="22"/>
                <w:szCs w:val="22"/>
              </w:rPr>
              <w:br w:type="textWrapping"/>
            </w:r>
            <w:r>
              <w:rPr>
                <w:rFonts w:ascii="宋体" w:hAnsi="宋体" w:cs="宋体"/>
                <w:sz w:val="22"/>
                <w:szCs w:val="22"/>
              </w:rPr>
              <w:t>20、★提供自然气候暴露试验时长不少于12个月的检测报告，自然气候暴露后，外观表面无开裂、粉化现象。（提供检测报告复印件加盖公章）</w:t>
            </w:r>
            <w:r>
              <w:rPr>
                <w:rFonts w:ascii="宋体" w:hAnsi="宋体" w:cs="宋体"/>
                <w:sz w:val="22"/>
                <w:szCs w:val="22"/>
              </w:rPr>
              <w:br w:type="textWrapping"/>
            </w:r>
            <w:r>
              <w:rPr>
                <w:rFonts w:ascii="宋体" w:hAnsi="宋体" w:cs="宋体"/>
                <w:sz w:val="22"/>
                <w:szCs w:val="22"/>
              </w:rPr>
              <w:t>21、★耐湿热老化10000h后，外观无明显变化，灰卡评级4级。（提供检测报告复印件加盖公章）</w:t>
            </w:r>
            <w:r>
              <w:rPr>
                <w:rFonts w:ascii="宋体" w:hAnsi="宋体" w:cs="宋体"/>
                <w:sz w:val="22"/>
                <w:szCs w:val="22"/>
              </w:rPr>
              <w:br w:type="textWrapping"/>
            </w:r>
            <w:r>
              <w:rPr>
                <w:rFonts w:ascii="宋体" w:hAnsi="宋体" w:cs="宋体"/>
                <w:sz w:val="22"/>
                <w:szCs w:val="22"/>
              </w:rPr>
              <w:t>带★号项为实质性响应内容，需提供检测报告复印件加盖公章，未提供和未满足按投标无效处理</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英利奥</w:t>
            </w: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Y-47145</w:t>
            </w:r>
          </w:p>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1883"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18</w:t>
            </w:r>
          </w:p>
        </w:tc>
        <w:tc>
          <w:tcPr>
            <w:tcW w:w="517"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减震地垫</w:t>
            </w:r>
          </w:p>
        </w:tc>
        <w:tc>
          <w:tcPr>
            <w:tcW w:w="233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1、产品厚度：20mm （15+5）</w:t>
            </w:r>
            <w:r>
              <w:rPr>
                <w:rFonts w:ascii="宋体" w:hAnsi="宋体" w:cs="宋体"/>
                <w:sz w:val="22"/>
                <w:szCs w:val="22"/>
              </w:rPr>
              <w:br w:type="textWrapping"/>
            </w:r>
            <w:r>
              <w:rPr>
                <w:rFonts w:ascii="宋体" w:hAnsi="宋体" w:cs="宋体"/>
                <w:sz w:val="22"/>
                <w:szCs w:val="22"/>
              </w:rPr>
              <w:t xml:space="preserve">2、材质：高弹性 EPDM/SBR 聚合物 </w:t>
            </w:r>
            <w:r>
              <w:rPr>
                <w:rFonts w:ascii="宋体" w:hAnsi="宋体" w:cs="宋体"/>
                <w:sz w:val="22"/>
                <w:szCs w:val="22"/>
              </w:rPr>
              <w:br w:type="textWrapping"/>
            </w:r>
            <w:r>
              <w:rPr>
                <w:rFonts w:ascii="宋体" w:hAnsi="宋体" w:cs="宋体"/>
                <w:sz w:val="22"/>
                <w:szCs w:val="22"/>
              </w:rPr>
              <w:t xml:space="preserve">3、规格：长 50cm*宽 50cm /长 100cm*宽 100cm </w:t>
            </w:r>
            <w:r>
              <w:rPr>
                <w:rFonts w:ascii="宋体" w:hAnsi="宋体" w:cs="宋体"/>
                <w:sz w:val="22"/>
                <w:szCs w:val="22"/>
              </w:rPr>
              <w:br w:type="textWrapping"/>
            </w:r>
            <w:r>
              <w:rPr>
                <w:rFonts w:ascii="宋体" w:hAnsi="宋体" w:cs="宋体"/>
                <w:sz w:val="22"/>
                <w:szCs w:val="22"/>
              </w:rPr>
              <w:t>4、安装工艺：橡胶地垫底部安装由:PP新料制作的卡扣件固定</w:t>
            </w:r>
            <w:r>
              <w:rPr>
                <w:rFonts w:ascii="宋体" w:hAnsi="宋体" w:cs="宋体"/>
                <w:sz w:val="22"/>
                <w:szCs w:val="22"/>
              </w:rPr>
              <w:br w:type="textWrapping"/>
            </w:r>
            <w:r>
              <w:rPr>
                <w:rFonts w:ascii="宋体" w:hAnsi="宋体" w:cs="宋体"/>
                <w:sz w:val="22"/>
                <w:szCs w:val="22"/>
              </w:rPr>
              <w:t>卡扣规格：长宽70mm、高13mm、重15G</w:t>
            </w:r>
            <w:r>
              <w:rPr>
                <w:rFonts w:ascii="宋体" w:hAnsi="宋体" w:cs="宋体"/>
                <w:sz w:val="22"/>
                <w:szCs w:val="22"/>
              </w:rPr>
              <w:br w:type="textWrapping"/>
            </w:r>
            <w:r>
              <w:rPr>
                <w:rFonts w:ascii="宋体" w:hAnsi="宋体" w:cs="宋体"/>
                <w:sz w:val="22"/>
                <w:szCs w:val="22"/>
              </w:rPr>
              <w:t>5、物理性能：</w:t>
            </w:r>
            <w:r>
              <w:rPr>
                <w:rFonts w:ascii="宋体" w:hAnsi="宋体" w:cs="宋体"/>
                <w:sz w:val="22"/>
                <w:szCs w:val="22"/>
              </w:rPr>
              <w:br w:type="textWrapping"/>
            </w:r>
            <w:r>
              <w:rPr>
                <w:rFonts w:ascii="宋体" w:hAnsi="宋体" w:cs="宋体"/>
                <w:sz w:val="22"/>
                <w:szCs w:val="22"/>
              </w:rPr>
              <w:t>★①产品通过SGS检测，邵氏硬度达到A/67/1,</w:t>
            </w:r>
            <w:r>
              <w:rPr>
                <w:rFonts w:ascii="宋体" w:hAnsi="宋体" w:cs="宋体"/>
                <w:sz w:val="22"/>
                <w:szCs w:val="22"/>
              </w:rPr>
              <w:br w:type="textWrapping"/>
            </w:r>
            <w:r>
              <w:rPr>
                <w:rFonts w:ascii="宋体" w:hAnsi="宋体" w:cs="宋体"/>
                <w:sz w:val="22"/>
                <w:szCs w:val="22"/>
              </w:rPr>
              <w:t>★②产品通过SGS拉伸检测，拉伸强度≥3.3MPa ；断裂伸长率≥95%、</w:t>
            </w:r>
            <w:r>
              <w:rPr>
                <w:rFonts w:ascii="宋体" w:hAnsi="宋体" w:cs="宋体"/>
                <w:sz w:val="22"/>
                <w:szCs w:val="22"/>
              </w:rPr>
              <w:br w:type="textWrapping"/>
            </w:r>
            <w:r>
              <w:rPr>
                <w:rFonts w:ascii="宋体" w:hAnsi="宋体" w:cs="宋体"/>
                <w:sz w:val="22"/>
                <w:szCs w:val="22"/>
              </w:rPr>
              <w:t>6、环保安全性能：</w:t>
            </w:r>
            <w:r>
              <w:rPr>
                <w:rFonts w:ascii="宋体" w:hAnsi="宋体" w:cs="宋体"/>
                <w:sz w:val="22"/>
                <w:szCs w:val="22"/>
              </w:rPr>
              <w:br w:type="textWrapping"/>
            </w:r>
            <w:r>
              <w:rPr>
                <w:rFonts w:ascii="宋体" w:hAnsi="宋体" w:cs="宋体"/>
                <w:sz w:val="22"/>
                <w:szCs w:val="22"/>
              </w:rPr>
              <w:t>★①产品通过欧盟第1272/2008号CLP法规及其修订中设定209项高关注物质（SVHC）检测，209项高关注物质（SVHC）≤0.1％（w/w）</w:t>
            </w:r>
            <w:r>
              <w:rPr>
                <w:rFonts w:ascii="宋体" w:hAnsi="宋体" w:cs="宋体"/>
                <w:sz w:val="22"/>
                <w:szCs w:val="22"/>
              </w:rPr>
              <w:br w:type="textWrapping"/>
            </w:r>
            <w:r>
              <w:rPr>
                <w:rFonts w:ascii="宋体" w:hAnsi="宋体" w:cs="宋体"/>
                <w:sz w:val="22"/>
                <w:szCs w:val="22"/>
              </w:rPr>
              <w:t>★②产品通过SGS检测，4项多环芳香烃（菲（PHE），芘（PYR），蒽（ANT），荧蒽（FLT））总和≤6.0mg/kg;</w:t>
            </w:r>
            <w:r>
              <w:rPr>
                <w:rFonts w:ascii="宋体" w:hAnsi="宋体" w:cs="宋体"/>
                <w:sz w:val="22"/>
                <w:szCs w:val="22"/>
              </w:rPr>
              <w:br w:type="textWrapping"/>
            </w:r>
            <w:r>
              <w:rPr>
                <w:rFonts w:ascii="宋体" w:hAnsi="宋体" w:cs="宋体"/>
                <w:sz w:val="22"/>
                <w:szCs w:val="22"/>
              </w:rPr>
              <w:t xml:space="preserve">15项多环芳香烃总和≤12mg/kg，其中二苯并（a，h）蒽（DBA）含量为0 </w:t>
            </w:r>
            <w:r>
              <w:rPr>
                <w:rFonts w:ascii="宋体" w:hAnsi="宋体" w:cs="宋体"/>
                <w:sz w:val="22"/>
                <w:szCs w:val="22"/>
              </w:rPr>
              <w:br w:type="textWrapping"/>
            </w:r>
            <w:r>
              <w:rPr>
                <w:rFonts w:ascii="宋体" w:hAnsi="宋体" w:cs="宋体"/>
                <w:sz w:val="22"/>
                <w:szCs w:val="22"/>
              </w:rPr>
              <w:t>★③产品通过SGS检测，依据GB/T 9345.1-2008 方法A检测，灰分含量＜30%</w:t>
            </w:r>
            <w:r>
              <w:rPr>
                <w:rFonts w:ascii="宋体" w:hAnsi="宋体" w:cs="宋体"/>
                <w:sz w:val="22"/>
                <w:szCs w:val="22"/>
              </w:rPr>
              <w:br w:type="textWrapping"/>
            </w:r>
            <w:r>
              <w:rPr>
                <w:rFonts w:ascii="宋体" w:hAnsi="宋体" w:cs="宋体"/>
                <w:sz w:val="22"/>
                <w:szCs w:val="22"/>
              </w:rPr>
              <w:t>★④产品通过SGS检测，多溴联苯之和（PBBs）：未检出（mg/kg）；多溴二苯醚之和（PBDEs）：未检出（mg/kg）</w:t>
            </w:r>
            <w:r>
              <w:rPr>
                <w:rFonts w:ascii="宋体" w:hAnsi="宋体" w:cs="宋体"/>
                <w:sz w:val="22"/>
                <w:szCs w:val="22"/>
              </w:rPr>
              <w:br w:type="textWrapping"/>
            </w:r>
            <w:r>
              <w:rPr>
                <w:rFonts w:ascii="宋体" w:hAnsi="宋体" w:cs="宋体"/>
                <w:sz w:val="22"/>
                <w:szCs w:val="22"/>
              </w:rPr>
              <w:t>★⑤产品通过SGS检测，甲醛释放量（空气中）：未检出（mg/㎡）</w:t>
            </w:r>
            <w:r>
              <w:rPr>
                <w:rFonts w:ascii="宋体" w:hAnsi="宋体" w:cs="宋体"/>
                <w:sz w:val="22"/>
                <w:szCs w:val="22"/>
              </w:rPr>
              <w:br w:type="textWrapping"/>
            </w:r>
            <w:r>
              <w:rPr>
                <w:rFonts w:ascii="宋体" w:hAnsi="宋体" w:cs="宋体"/>
                <w:sz w:val="22"/>
                <w:szCs w:val="22"/>
              </w:rPr>
              <w:t>★⑥产品通过SGS检测，邻苯二甲酸二丁酯（DBP）：未检出（mg/kg）；邻苯二甲酸丁苄酯（BBP）：未检出（mg/kg）</w:t>
            </w:r>
            <w:r>
              <w:rPr>
                <w:rFonts w:ascii="宋体" w:hAnsi="宋体" w:cs="宋体"/>
                <w:sz w:val="22"/>
                <w:szCs w:val="22"/>
              </w:rPr>
              <w:br w:type="textWrapping"/>
            </w:r>
            <w:r>
              <w:rPr>
                <w:rFonts w:ascii="宋体" w:hAnsi="宋体" w:cs="宋体"/>
                <w:sz w:val="22"/>
                <w:szCs w:val="22"/>
              </w:rPr>
              <w:t>★项需提供项目授权书及相应检测报告复印件加盖生产商公章</w:t>
            </w:r>
          </w:p>
        </w:tc>
        <w:tc>
          <w:tcPr>
            <w:tcW w:w="44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立宸</w:t>
            </w:r>
          </w:p>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LC-012</w:t>
            </w:r>
          </w:p>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90" w:hRule="atLeast"/>
        </w:trPr>
        <w:tc>
          <w:tcPr>
            <w:tcW w:w="151" w:type="pct"/>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19</w:t>
            </w:r>
          </w:p>
        </w:tc>
        <w:tc>
          <w:tcPr>
            <w:tcW w:w="517"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sz w:val="22"/>
                <w:szCs w:val="22"/>
              </w:rPr>
              <w:t>长凳</w:t>
            </w:r>
          </w:p>
        </w:tc>
        <w:tc>
          <w:tcPr>
            <w:tcW w:w="2333" w:type="pct"/>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FF0000"/>
                <w:sz w:val="20"/>
                <w:szCs w:val="20"/>
              </w:rPr>
            </w:pPr>
            <w:r>
              <w:rPr>
                <w:rFonts w:ascii="宋体" w:hAnsi="宋体" w:cs="宋体"/>
                <w:sz w:val="22"/>
                <w:szCs w:val="22"/>
              </w:rPr>
              <w:t>规格：长1400*宽350*高450mm；</w:t>
            </w:r>
            <w:r>
              <w:rPr>
                <w:rFonts w:ascii="宋体" w:hAnsi="宋体" w:cs="宋体"/>
                <w:sz w:val="22"/>
                <w:szCs w:val="22"/>
              </w:rPr>
              <w:br w:type="textWrapping"/>
            </w:r>
            <w:r>
              <w:rPr>
                <w:rFonts w:ascii="宋体" w:hAnsi="宋体" w:cs="宋体"/>
                <w:sz w:val="22"/>
                <w:szCs w:val="22"/>
              </w:rPr>
              <w:t>钢木长条凳</w:t>
            </w:r>
          </w:p>
        </w:tc>
        <w:tc>
          <w:tcPr>
            <w:tcW w:w="442"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895" w:hRule="atLeast"/>
        </w:trPr>
        <w:tc>
          <w:tcPr>
            <w:tcW w:w="151" w:type="pct"/>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20</w:t>
            </w:r>
          </w:p>
        </w:tc>
        <w:tc>
          <w:tcPr>
            <w:tcW w:w="517"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核心床</w:t>
            </w:r>
          </w:p>
        </w:tc>
        <w:tc>
          <w:tcPr>
            <w:tcW w:w="2333" w:type="pct"/>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FF0000"/>
                <w:sz w:val="20"/>
                <w:szCs w:val="20"/>
              </w:rPr>
            </w:pPr>
            <w:r>
              <w:rPr>
                <w:rFonts w:ascii="宋体" w:hAnsi="宋体" w:cs="宋体"/>
                <w:color w:val="000000"/>
                <w:sz w:val="22"/>
                <w:szCs w:val="22"/>
                <w:lang w:bidi="ar"/>
              </w:rPr>
              <w:t>1.尺寸:2340*685*320mm 包装尺寸：242*71*50CM</w:t>
            </w:r>
            <w:r>
              <w:rPr>
                <w:rFonts w:ascii="宋体" w:hAnsi="宋体" w:cs="宋体"/>
                <w:color w:val="000000"/>
                <w:sz w:val="22"/>
                <w:szCs w:val="22"/>
                <w:lang w:bidi="ar"/>
              </w:rPr>
              <w:br w:type="textWrapping"/>
            </w:r>
            <w:r>
              <w:rPr>
                <w:rFonts w:ascii="宋体" w:hAnsi="宋体" w:cs="宋体"/>
                <w:color w:val="000000"/>
                <w:sz w:val="22"/>
                <w:szCs w:val="22"/>
                <w:lang w:bidi="ar"/>
              </w:rPr>
              <w:t>2.重量:净重83kgs，毛重138kg</w:t>
            </w:r>
            <w:r>
              <w:rPr>
                <w:rFonts w:ascii="宋体" w:hAnsi="宋体" w:cs="宋体"/>
                <w:color w:val="000000"/>
                <w:sz w:val="22"/>
                <w:szCs w:val="22"/>
                <w:lang w:bidi="ar"/>
              </w:rPr>
              <w:br w:type="textWrapping"/>
            </w:r>
            <w:r>
              <w:rPr>
                <w:rFonts w:ascii="宋体" w:hAnsi="宋体" w:cs="宋体"/>
                <w:color w:val="000000"/>
                <w:sz w:val="22"/>
                <w:szCs w:val="22"/>
                <w:lang w:bidi="ar"/>
              </w:rPr>
              <w:t>3.参数:滑动板到地面高度32CM，含（大号盒子，含脚踏板）</w:t>
            </w:r>
            <w:r>
              <w:rPr>
                <w:rFonts w:ascii="宋体" w:hAnsi="宋体" w:cs="宋体"/>
                <w:color w:val="000000"/>
                <w:sz w:val="22"/>
                <w:szCs w:val="22"/>
                <w:lang w:bidi="ar"/>
              </w:rPr>
              <w:br w:type="textWrapping"/>
            </w:r>
            <w:r>
              <w:rPr>
                <w:rFonts w:ascii="宋体" w:hAnsi="宋体" w:cs="宋体"/>
                <w:color w:val="000000"/>
                <w:sz w:val="22"/>
                <w:szCs w:val="22"/>
                <w:lang w:bidi="ar"/>
              </w:rPr>
              <w:t>4、质保期：12个月</w:t>
            </w:r>
          </w:p>
        </w:tc>
        <w:tc>
          <w:tcPr>
            <w:tcW w:w="442"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J.F.109</w:t>
            </w:r>
          </w:p>
          <w:p>
            <w:pPr>
              <w:spacing w:before="0" w:after="0" w:afterAutospacing="0" w:line="240" w:lineRule="auto"/>
              <w:ind w:left="0" w:right="0" w:firstLine="0"/>
              <w:jc w:val="left"/>
              <w:rPr>
                <w:rFonts w:ascii="宋体" w:hAnsi="宋体" w:cs="宋体"/>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21</w:t>
            </w:r>
          </w:p>
        </w:tc>
        <w:tc>
          <w:tcPr>
            <w:tcW w:w="517"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lang w:bidi="ar"/>
              </w:rPr>
              <w:t>瑜伽垫</w:t>
            </w:r>
          </w:p>
        </w:tc>
        <w:tc>
          <w:tcPr>
            <w:tcW w:w="2333" w:type="pct"/>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FF0000"/>
                <w:sz w:val="20"/>
                <w:szCs w:val="20"/>
              </w:rPr>
            </w:pPr>
            <w:r>
              <w:rPr>
                <w:rFonts w:ascii="宋体" w:hAnsi="宋体" w:cs="宋体"/>
                <w:color w:val="000000"/>
                <w:sz w:val="22"/>
                <w:szCs w:val="22"/>
                <w:lang w:bidi="ar"/>
              </w:rPr>
              <w:t>1、产品具有SGS质量认证证书，</w:t>
            </w:r>
            <w:r>
              <w:rPr>
                <w:rFonts w:ascii="宋体" w:hAnsi="宋体" w:cs="宋体"/>
                <w:color w:val="000000"/>
                <w:sz w:val="22"/>
                <w:szCs w:val="22"/>
                <w:lang w:bidi="ar"/>
              </w:rPr>
              <w:br w:type="textWrapping"/>
            </w:r>
            <w:r>
              <w:rPr>
                <w:rFonts w:ascii="宋体" w:hAnsi="宋体" w:cs="宋体"/>
                <w:color w:val="000000"/>
                <w:sz w:val="22"/>
                <w:szCs w:val="22"/>
                <w:lang w:bidi="ar"/>
              </w:rPr>
              <w:t>2、尺寸：178*61*0.5 3、优点：专业款训练垫，超高密度高防滑性，特殊纹路 设计，高端实用款瑜伽垫。</w:t>
            </w:r>
            <w:r>
              <w:rPr>
                <w:rFonts w:ascii="宋体" w:hAnsi="宋体" w:cs="宋体"/>
                <w:color w:val="000000"/>
                <w:sz w:val="22"/>
                <w:szCs w:val="22"/>
                <w:lang w:bidi="ar"/>
              </w:rPr>
              <w:br w:type="textWrapping"/>
            </w:r>
            <w:r>
              <w:rPr>
                <w:rFonts w:ascii="宋体" w:hAnsi="宋体" w:cs="宋体"/>
                <w:color w:val="000000"/>
                <w:sz w:val="22"/>
                <w:szCs w:val="22"/>
                <w:lang w:bidi="ar"/>
              </w:rPr>
              <w:t>3.颜色：灰色</w:t>
            </w:r>
          </w:p>
        </w:tc>
        <w:tc>
          <w:tcPr>
            <w:tcW w:w="442"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J.T.010BD</w:t>
            </w:r>
          </w:p>
          <w:p>
            <w:pPr>
              <w:spacing w:before="0" w:after="0" w:afterAutospacing="0" w:line="240" w:lineRule="auto"/>
              <w:ind w:left="0" w:right="0" w:firstLine="0"/>
              <w:jc w:val="left"/>
              <w:rPr>
                <w:rFonts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3583" w:hRule="atLeast"/>
        </w:trPr>
        <w:tc>
          <w:tcPr>
            <w:tcW w:w="151" w:type="pct"/>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22</w:t>
            </w:r>
          </w:p>
        </w:tc>
        <w:tc>
          <w:tcPr>
            <w:tcW w:w="517"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lang w:bidi="ar"/>
              </w:rPr>
              <w:t>2.2米奥杆</w:t>
            </w:r>
          </w:p>
        </w:tc>
        <w:tc>
          <w:tcPr>
            <w:tcW w:w="2333" w:type="pct"/>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FF0000"/>
                <w:sz w:val="20"/>
                <w:szCs w:val="20"/>
              </w:rPr>
            </w:pPr>
            <w:r>
              <w:rPr>
                <w:rFonts w:ascii="宋体" w:hAnsi="宋体" w:cs="宋体"/>
                <w:color w:val="000000"/>
                <w:sz w:val="22"/>
                <w:szCs w:val="22"/>
                <w:lang w:bidi="ar"/>
              </w:rPr>
              <w:t>1、颜色：整体黑硬铬</w:t>
            </w:r>
            <w:r>
              <w:rPr>
                <w:rFonts w:ascii="宋体" w:hAnsi="宋体" w:cs="宋体"/>
                <w:color w:val="000000"/>
                <w:sz w:val="22"/>
                <w:szCs w:val="22"/>
                <w:lang w:bidi="ar"/>
              </w:rPr>
              <w:br w:type="textWrapping"/>
            </w:r>
            <w:r>
              <w:rPr>
                <w:rFonts w:ascii="宋体" w:hAnsi="宋体" w:cs="宋体"/>
                <w:color w:val="000000"/>
                <w:sz w:val="22"/>
                <w:szCs w:val="22"/>
                <w:lang w:bidi="ar"/>
              </w:rPr>
              <w:t>2、材质：合金钢制成，镀硬铬，配弹簧卡扣</w:t>
            </w:r>
            <w:r>
              <w:rPr>
                <w:rFonts w:ascii="宋体" w:hAnsi="宋体" w:cs="宋体"/>
                <w:color w:val="000000"/>
                <w:sz w:val="22"/>
                <w:szCs w:val="22"/>
                <w:lang w:bidi="ar"/>
              </w:rPr>
              <w:br w:type="textWrapping"/>
            </w:r>
            <w:r>
              <w:rPr>
                <w:rFonts w:ascii="宋体" w:hAnsi="宋体" w:cs="宋体"/>
                <w:color w:val="000000"/>
                <w:sz w:val="22"/>
                <w:szCs w:val="22"/>
                <w:lang w:bidi="ar"/>
              </w:rPr>
              <w:t>3、尺寸：2米2长，杆子直径28mm</w:t>
            </w:r>
            <w:r>
              <w:rPr>
                <w:rFonts w:ascii="宋体" w:hAnsi="宋体" w:cs="宋体"/>
                <w:color w:val="000000"/>
                <w:sz w:val="22"/>
                <w:szCs w:val="22"/>
                <w:lang w:bidi="ar"/>
              </w:rPr>
              <w:br w:type="textWrapping"/>
            </w:r>
            <w:r>
              <w:rPr>
                <w:rFonts w:ascii="宋体" w:hAnsi="宋体" w:cs="宋体"/>
                <w:color w:val="000000"/>
                <w:sz w:val="22"/>
                <w:szCs w:val="22"/>
                <w:lang w:bidi="ar"/>
              </w:rPr>
              <w:t>4、规格：20公斤重，承重达1500磅</w:t>
            </w:r>
            <w:r>
              <w:rPr>
                <w:rFonts w:ascii="宋体" w:hAnsi="宋体" w:cs="宋体"/>
                <w:color w:val="000000"/>
                <w:sz w:val="22"/>
                <w:szCs w:val="22"/>
                <w:lang w:bidi="ar"/>
              </w:rPr>
              <w:br w:type="textWrapping"/>
            </w:r>
            <w:r>
              <w:rPr>
                <w:rFonts w:ascii="宋体" w:hAnsi="宋体" w:cs="宋体"/>
                <w:color w:val="000000"/>
                <w:sz w:val="22"/>
                <w:szCs w:val="22"/>
                <w:lang w:bidi="ar"/>
              </w:rPr>
              <w:t>5、特点：8个滚针轴承，杆子振动时的响声小，不易生锈，男用杠铃杆，训练专用</w:t>
            </w:r>
          </w:p>
        </w:tc>
        <w:tc>
          <w:tcPr>
            <w:tcW w:w="442"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2"/>
                <w:szCs w:val="22"/>
                <w:lang w:bidi="ar"/>
              </w:rPr>
            </w:pP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X.S.007C</w:t>
            </w:r>
          </w:p>
          <w:p>
            <w:pPr>
              <w:spacing w:before="0" w:after="0" w:afterAutospacing="0" w:line="240" w:lineRule="auto"/>
              <w:ind w:left="0" w:right="0" w:firstLine="0"/>
              <w:jc w:val="left"/>
              <w:rPr>
                <w:rFonts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23</w:t>
            </w:r>
          </w:p>
        </w:tc>
        <w:tc>
          <w:tcPr>
            <w:tcW w:w="517"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lang w:bidi="ar"/>
              </w:rPr>
              <w:t>双孔炮台架</w:t>
            </w:r>
          </w:p>
        </w:tc>
        <w:tc>
          <w:tcPr>
            <w:tcW w:w="2333" w:type="pct"/>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FF0000"/>
                <w:sz w:val="20"/>
                <w:szCs w:val="20"/>
              </w:rPr>
            </w:pPr>
            <w:r>
              <w:rPr>
                <w:rFonts w:ascii="宋体" w:hAnsi="宋体" w:cs="宋体"/>
                <w:color w:val="000000"/>
                <w:sz w:val="22"/>
                <w:szCs w:val="22"/>
                <w:lang w:bidi="ar"/>
              </w:rPr>
              <w:t>1、孔直径5CM与2.5CM，二种杆都可以使用</w:t>
            </w:r>
            <w:r>
              <w:rPr>
                <w:rFonts w:ascii="宋体" w:hAnsi="宋体" w:cs="宋体"/>
                <w:color w:val="000000"/>
                <w:sz w:val="22"/>
                <w:szCs w:val="22"/>
                <w:lang w:bidi="ar"/>
              </w:rPr>
              <w:br w:type="textWrapping"/>
            </w:r>
            <w:r>
              <w:rPr>
                <w:rFonts w:ascii="宋体" w:hAnsi="宋体" w:cs="宋体"/>
                <w:color w:val="000000"/>
                <w:sz w:val="22"/>
                <w:szCs w:val="22"/>
                <w:lang w:bidi="ar"/>
              </w:rPr>
              <w:t>2、本产品使用与全部的躯干旋转与上身训练 可进行单臂划船、耸肩、砍、单臂硬举、俄罗斯旋转训练</w:t>
            </w:r>
          </w:p>
        </w:tc>
        <w:tc>
          <w:tcPr>
            <w:tcW w:w="442"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J.S.036</w:t>
            </w:r>
          </w:p>
          <w:p>
            <w:pPr>
              <w:spacing w:before="0" w:after="0" w:afterAutospacing="0" w:line="240" w:lineRule="auto"/>
              <w:ind w:left="0" w:right="0" w:firstLine="0"/>
              <w:jc w:val="left"/>
              <w:rPr>
                <w:rFonts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r>
        <w:tblPrEx>
          <w:tblCellMar>
            <w:top w:w="0" w:type="dxa"/>
            <w:left w:w="108" w:type="dxa"/>
            <w:bottom w:w="0" w:type="dxa"/>
            <w:right w:w="108" w:type="dxa"/>
          </w:tblCellMar>
        </w:tblPrEx>
        <w:trPr>
          <w:trHeight w:val="1821" w:hRule="atLeast"/>
        </w:trPr>
        <w:tc>
          <w:tcPr>
            <w:tcW w:w="151" w:type="pct"/>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sz w:val="22"/>
                <w:szCs w:val="22"/>
              </w:rPr>
              <w:t>24</w:t>
            </w:r>
          </w:p>
        </w:tc>
        <w:tc>
          <w:tcPr>
            <w:tcW w:w="517"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lang w:bidi="ar"/>
              </w:rPr>
              <w:t>杠铃片</w:t>
            </w:r>
          </w:p>
        </w:tc>
        <w:tc>
          <w:tcPr>
            <w:tcW w:w="2333" w:type="pct"/>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FF0000"/>
                <w:sz w:val="20"/>
                <w:szCs w:val="20"/>
              </w:rPr>
            </w:pPr>
            <w:r>
              <w:rPr>
                <w:rFonts w:ascii="宋体" w:hAnsi="宋体" w:cs="宋体"/>
                <w:color w:val="000000"/>
                <w:sz w:val="22"/>
                <w:szCs w:val="22"/>
                <w:lang w:bidi="ar"/>
              </w:rPr>
              <w:t>1、2.5KG-25KG（6个规格）2.5KG, 直径224 ，厚度30(mm) ； 5KG, 直径284，厚度32；10KG,直径324，厚度36；15KG,直径384，厚度36；20KG,  直径424，厚度38；25KG,  直径454  厚度40；</w:t>
            </w:r>
            <w:r>
              <w:rPr>
                <w:rFonts w:ascii="宋体" w:hAnsi="宋体" w:cs="宋体"/>
                <w:color w:val="000000"/>
                <w:sz w:val="22"/>
                <w:szCs w:val="22"/>
                <w:lang w:bidi="ar"/>
              </w:rPr>
              <w:br w:type="textWrapping"/>
            </w:r>
            <w:r>
              <w:rPr>
                <w:rFonts w:ascii="宋体" w:hAnsi="宋体" w:cs="宋体"/>
                <w:color w:val="000000"/>
                <w:sz w:val="22"/>
                <w:szCs w:val="22"/>
                <w:lang w:bidi="ar"/>
              </w:rPr>
              <w:t xml:space="preserve">2、共3色可选，无特殊要求，常规色为内灰外黑，可选色：内橙外黑、内黑外灰 ； </w:t>
            </w:r>
            <w:r>
              <w:rPr>
                <w:rFonts w:ascii="宋体" w:hAnsi="宋体" w:cs="宋体"/>
                <w:color w:val="000000"/>
                <w:sz w:val="22"/>
                <w:szCs w:val="22"/>
                <w:lang w:bidi="ar"/>
              </w:rPr>
              <w:br w:type="textWrapping"/>
            </w:r>
            <w:r>
              <w:rPr>
                <w:rFonts w:ascii="宋体" w:hAnsi="宋体" w:cs="宋体"/>
                <w:color w:val="000000"/>
                <w:sz w:val="22"/>
                <w:szCs w:val="22"/>
                <w:lang w:bidi="ar"/>
              </w:rPr>
              <w:t>3、外表包裹层为CPU（环保浇筑型聚氨酯弹性体）；中孔不锈钢套为304不锈钢材质；内部配重铸铁材质为20#铸铁；</w:t>
            </w:r>
            <w:r>
              <w:rPr>
                <w:rFonts w:ascii="宋体" w:hAnsi="宋体" w:cs="宋体"/>
                <w:color w:val="000000"/>
                <w:sz w:val="22"/>
                <w:szCs w:val="22"/>
                <w:lang w:bidi="ar"/>
              </w:rPr>
              <w:br w:type="textWrapping"/>
            </w:r>
            <w:r>
              <w:rPr>
                <w:rFonts w:ascii="宋体" w:hAnsi="宋体" w:cs="宋体"/>
                <w:color w:val="000000"/>
                <w:sz w:val="22"/>
                <w:szCs w:val="22"/>
                <w:lang w:bidi="ar"/>
              </w:rPr>
              <w:t>4、橡胶杠铃片参数：中孔50mm，重量误差3‰，外包环保橡胶，彩色标贴字，外观漂亮，环保无味，耐磨，抗摔，坚固耐用，永久免维护</w:t>
            </w:r>
          </w:p>
        </w:tc>
        <w:tc>
          <w:tcPr>
            <w:tcW w:w="442"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舒华</w:t>
            </w:r>
          </w:p>
          <w:p>
            <w:pPr>
              <w:spacing w:before="0" w:after="0" w:afterAutospacing="0" w:line="240" w:lineRule="auto"/>
              <w:ind w:left="0" w:right="0" w:firstLine="0"/>
              <w:jc w:val="left"/>
              <w:rPr>
                <w:rFonts w:ascii="宋体" w:hAnsi="宋体" w:cs="宋体"/>
                <w:color w:val="000000"/>
                <w:sz w:val="20"/>
                <w:szCs w:val="20"/>
              </w:rPr>
            </w:pPr>
          </w:p>
        </w:tc>
        <w:tc>
          <w:tcPr>
            <w:tcW w:w="11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SH-P</w:t>
            </w:r>
          </w:p>
          <w:p>
            <w:pPr>
              <w:spacing w:before="0" w:after="0" w:afterAutospacing="0" w:line="240" w:lineRule="auto"/>
              <w:ind w:left="0" w:right="0" w:firstLine="0"/>
              <w:jc w:val="left"/>
              <w:rPr>
                <w:rFonts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p>
        </w:tc>
      </w:tr>
    </w:tbl>
    <w:p>
      <w:pPr>
        <w:ind w:left="0" w:firstLine="0"/>
        <w:rPr>
          <w:rFonts w:ascii="宋体" w:hAnsi="宋体"/>
        </w:rPr>
        <w:sectPr>
          <w:pgSz w:w="16838" w:h="11905" w:orient="landscape"/>
          <w:pgMar w:top="851" w:right="851" w:bottom="851" w:left="851" w:header="454" w:footer="567" w:gutter="0"/>
          <w:cols w:space="720" w:num="1"/>
          <w:docGrid w:linePitch="312" w:charSpace="0"/>
        </w:sectPr>
      </w:pPr>
    </w:p>
    <w:p>
      <w:pPr>
        <w:snapToGrid w:val="0"/>
        <w:spacing w:after="50" w:line="280" w:lineRule="exact"/>
        <w:ind w:left="955" w:leftChars="455" w:right="-817" w:firstLine="2832" w:firstLineChars="1349"/>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  期：       年     月     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w:t>
      </w:r>
      <w:r>
        <w:rPr>
          <w:rFonts w:ascii="宋体" w:hAnsi="宋体"/>
        </w:rPr>
        <w:t>比选申请人必须对应根据比选文件的第</w:t>
      </w:r>
      <w:r>
        <w:rPr>
          <w:rFonts w:hint="eastAsia" w:ascii="宋体" w:hAnsi="宋体"/>
        </w:rPr>
        <w:t>四</w:t>
      </w:r>
      <w:r>
        <w:rPr>
          <w:rFonts w:ascii="宋体" w:hAnsi="宋体"/>
        </w:rPr>
        <w:t>章</w:t>
      </w:r>
      <w:r>
        <w:rPr>
          <w:rFonts w:hint="eastAsia" w:ascii="宋体" w:hAnsi="宋体"/>
        </w:rPr>
        <w:t>技术规格书</w:t>
      </w:r>
      <w:r>
        <w:rPr>
          <w:rFonts w:ascii="宋体" w:hAnsi="宋体"/>
        </w:rPr>
        <w:t>条款逐条应答并按要求填写下表。比选申请人提供的货物的品牌</w:t>
      </w:r>
      <w:r>
        <w:rPr>
          <w:rFonts w:hint="eastAsia" w:ascii="宋体" w:hAnsi="宋体"/>
        </w:rPr>
        <w:t>须</w:t>
      </w:r>
      <w:r>
        <w:rPr>
          <w:rFonts w:ascii="宋体" w:hAnsi="宋体"/>
        </w:rPr>
        <w:t>写明</w:t>
      </w:r>
      <w:r>
        <w:rPr>
          <w:rFonts w:hint="eastAsia" w:ascii="宋体" w:hAnsi="宋体"/>
        </w:rPr>
        <w:t>，</w:t>
      </w:r>
      <w:r>
        <w:rPr>
          <w:rFonts w:hint="eastAsia" w:ascii="宋体" w:hAnsi="宋体"/>
          <w:b/>
        </w:rPr>
        <w:t>如比选申请人拟投的货物为非参考品牌之一的，则需要提供能证明拟投产品的质量及参数相当于参考品牌的行业内权威机构出具的检测报告及查询方式，否则比选申请无效。</w:t>
      </w:r>
    </w:p>
    <w:p>
      <w:pPr>
        <w:pStyle w:val="34"/>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w:t>
      </w:r>
      <w:r>
        <w:rPr>
          <w:rFonts w:ascii="宋体" w:hAnsi="宋体"/>
        </w:rPr>
        <w:t>比选申请人须按照</w:t>
      </w:r>
      <w:r>
        <w:rPr>
          <w:rFonts w:hint="eastAsia" w:ascii="宋体" w:hAnsi="宋体"/>
        </w:rPr>
        <w:t>技术规格书</w:t>
      </w:r>
      <w:r>
        <w:rPr>
          <w:rFonts w:ascii="宋体" w:hAnsi="宋体"/>
        </w:rPr>
        <w:t>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spacing w:before="0"/>
        <w:ind w:left="105" w:leftChars="50" w:right="-57" w:firstLine="316" w:firstLineChars="150"/>
        <w:rPr>
          <w:rFonts w:ascii="宋体" w:hAnsi="宋体"/>
          <w:b/>
        </w:rPr>
      </w:pPr>
      <w:r>
        <w:rPr>
          <w:rFonts w:hint="eastAsia" w:ascii="宋体" w:hAnsi="宋体"/>
          <w:b/>
        </w:rPr>
        <w:t>6.如有任意一项负偏离，比选申请人将不能通过初步评审。</w:t>
      </w:r>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6838" w:h="11905" w:orient="landscape"/>
          <w:pgMar w:top="1418" w:right="1418" w:bottom="1418" w:left="1304" w:header="454" w:footer="567" w:gutter="0"/>
          <w:cols w:space="720" w:num="1"/>
          <w:docGrid w:linePitch="312" w:charSpace="0"/>
        </w:sectPr>
      </w:pPr>
      <w:bookmarkStart w:id="1304" w:name="_Toc25750685"/>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305" w:name="_Toc75276841"/>
      <w:r>
        <w:rPr>
          <w:rFonts w:hint="eastAsia" w:ascii="宋体" w:hAnsi="宋体" w:eastAsia="宋体"/>
          <w:sz w:val="21"/>
          <w:szCs w:val="21"/>
        </w:rPr>
        <w:t>C2</w:t>
      </w:r>
      <w:r>
        <w:rPr>
          <w:rFonts w:ascii="宋体" w:hAnsi="宋体" w:eastAsia="宋体"/>
          <w:sz w:val="21"/>
          <w:szCs w:val="21"/>
        </w:rPr>
        <w:t>按期交货承诺书</w:t>
      </w:r>
      <w:bookmarkEnd w:id="1304"/>
      <w:bookmarkEnd w:id="1305"/>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w:t>
      </w:r>
      <w:r>
        <w:rPr>
          <w:rFonts w:hint="eastAsia" w:hAnsi="宋体"/>
          <w:kern w:val="2"/>
        </w:rPr>
        <w:t>南宁轨道交通集团有限责任公司工会委员会</w:t>
      </w:r>
    </w:p>
    <w:p>
      <w:pPr>
        <w:spacing w:before="0" w:after="0" w:afterAutospacing="0"/>
        <w:ind w:left="0" w:right="0" w:firstLine="420" w:firstLineChars="200"/>
        <w:rPr>
          <w:kern w:val="2"/>
        </w:rPr>
      </w:pPr>
      <w:r>
        <w:rPr>
          <w:rFonts w:hAnsi="宋体"/>
          <w:kern w:val="2"/>
        </w:rPr>
        <w:t>本公司</w:t>
      </w:r>
      <w:r>
        <w:rPr>
          <w:rFonts w:hAnsi="宋体"/>
          <w:kern w:val="2"/>
          <w:u w:val="single"/>
        </w:rPr>
        <w:t>（比选申请人名称）</w:t>
      </w:r>
      <w:r>
        <w:rPr>
          <w:rFonts w:hAnsi="宋体"/>
          <w:kern w:val="2"/>
        </w:rPr>
        <w:t>参加了贵公司组</w:t>
      </w:r>
      <w:r>
        <w:rPr>
          <w:rFonts w:hint="eastAsia" w:hAnsi="宋体"/>
          <w:kern w:val="2"/>
        </w:rPr>
        <w:t>织的项目</w:t>
      </w:r>
      <w:r>
        <w:rPr>
          <w:rFonts w:hint="eastAsia" w:ascii="宋体" w:hAnsi="宋体"/>
        </w:rPr>
        <w:t>南宁轨道交通集团有限责任公司工会委员会职工之家体育器材采购项目</w:t>
      </w:r>
      <w:r>
        <w:rPr>
          <w:rFonts w:hAnsi="宋体"/>
          <w:kern w:val="2"/>
        </w:rPr>
        <w:t>（项目编号</w:t>
      </w:r>
      <w:r>
        <w:rPr>
          <w:rFonts w:hint="eastAsia" w:hAnsi="宋体"/>
          <w:kern w:val="2"/>
        </w:rPr>
        <w:t xml:space="preserve">:      </w:t>
      </w:r>
      <w:r>
        <w:rPr>
          <w:rFonts w:hAnsi="宋体"/>
          <w:kern w:val="2"/>
        </w:rPr>
        <w:t>）的</w:t>
      </w:r>
      <w:r>
        <w:rPr>
          <w:rFonts w:hint="eastAsia" w:hAnsi="宋体"/>
          <w:kern w:val="2"/>
        </w:rPr>
        <w:t>比选</w:t>
      </w:r>
      <w:r>
        <w:rPr>
          <w:rFonts w:hAnsi="宋体"/>
          <w:kern w:val="2"/>
        </w:rPr>
        <w:t>。我公司在此承诺：我方保证</w:t>
      </w:r>
      <w:r>
        <w:rPr>
          <w:rFonts w:hint="eastAsia" w:hAnsi="宋体"/>
          <w:kern w:val="2"/>
        </w:rPr>
        <w:t>严格</w:t>
      </w:r>
      <w:r>
        <w:rPr>
          <w:rFonts w:hAnsi="宋体"/>
          <w:kern w:val="2"/>
        </w:rPr>
        <w:t>按比选文件和比选人的规定，满足规定的交货期</w:t>
      </w:r>
      <w:r>
        <w:rPr>
          <w:rFonts w:hint="eastAsia" w:hAnsi="宋体"/>
          <w:kern w:val="2"/>
        </w:rPr>
        <w:t>限</w:t>
      </w:r>
      <w:r>
        <w:rPr>
          <w:rFonts w:hAnsi="宋体"/>
          <w:kern w:val="2"/>
        </w:rPr>
        <w:t>要求。</w:t>
      </w:r>
      <w:r>
        <w:rPr>
          <w:kern w:val="2"/>
        </w:rPr>
        <w:t>如未按期交货，</w:t>
      </w:r>
      <w:r>
        <w:rPr>
          <w:rFonts w:hint="eastAsia"/>
          <w:kern w:val="2"/>
        </w:rPr>
        <w:t>我公司承诺接受</w:t>
      </w:r>
      <w:r>
        <w:rPr>
          <w:rFonts w:hint="eastAsia" w:ascii="宋体" w:hAnsi="宋体"/>
          <w:kern w:val="2"/>
        </w:rPr>
        <w:t>每天加收合同总价的千分之三的违约金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spacing w:before="0"/>
        <w:ind w:right="-57" w:firstLine="0"/>
        <w:jc w:val="center"/>
        <w:rPr>
          <w:rFonts w:ascii="宋体" w:hAnsi="宋体"/>
          <w:kern w:val="2"/>
        </w:rPr>
      </w:pPr>
      <w:r>
        <w:rPr>
          <w:rFonts w:hint="eastAsia" w:ascii="宋体" w:hAnsi="宋体"/>
          <w:kern w:val="2"/>
        </w:rPr>
        <w:t xml:space="preserve">          日  期：      年    月    日</w:t>
      </w:r>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306" w:name="_Toc25750686"/>
      <w:bookmarkStart w:id="1307" w:name="_Toc75276842"/>
      <w:r>
        <w:rPr>
          <w:rFonts w:hint="eastAsia" w:ascii="宋体" w:hAnsi="宋体" w:eastAsia="宋体"/>
          <w:sz w:val="21"/>
          <w:szCs w:val="21"/>
        </w:rPr>
        <w:t>C3售后服务承诺书</w:t>
      </w:r>
      <w:bookmarkEnd w:id="1306"/>
      <w:bookmarkEnd w:id="1307"/>
    </w:p>
    <w:p>
      <w:pPr>
        <w:widowControl w:val="0"/>
        <w:spacing w:before="240" w:beforeLines="100" w:after="24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rPr>
        <w:t>南宁轨道交通集团有限责任公司工会委员会：</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4"/>
        <w:widowControl w:val="0"/>
        <w:spacing w:before="0" w:after="0" w:afterAutospacing="0"/>
        <w:ind w:left="480" w:right="0" w:firstLine="0"/>
        <w:rPr>
          <w:rFonts w:ascii="宋体" w:hAnsi="宋体" w:cstheme="minorBidi"/>
          <w:sz w:val="24"/>
          <w:szCs w:val="28"/>
        </w:rPr>
      </w:pPr>
      <w:r>
        <w:rPr>
          <w:rFonts w:hint="eastAsia" w:ascii="宋体" w:hAnsi="宋体" w:cstheme="minorBidi"/>
        </w:rPr>
        <w:t>联系人:            联系方式:                身份证号:</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8" w:right="1418" w:bottom="1304" w:left="1418" w:header="454" w:footer="567" w:gutter="0"/>
          <w:cols w:space="720" w:num="1"/>
          <w:docGrid w:linePitch="312" w:charSpace="0"/>
        </w:sectPr>
      </w:pPr>
      <w:r>
        <w:rPr>
          <w:rFonts w:hint="eastAsia" w:ascii="宋体" w:hAnsi="宋体" w:cstheme="minorBidi"/>
        </w:rPr>
        <w:t xml:space="preserve">                                          日期：年   月   日</w:t>
      </w:r>
    </w:p>
    <w:p>
      <w:pPr>
        <w:pStyle w:val="4"/>
        <w:tabs>
          <w:tab w:val="left" w:pos="567"/>
          <w:tab w:val="left" w:pos="720"/>
        </w:tabs>
        <w:snapToGrid w:val="0"/>
        <w:spacing w:before="120" w:after="0" w:line="360" w:lineRule="auto"/>
        <w:ind w:right="-57" w:firstLine="0"/>
        <w:jc w:val="left"/>
        <w:rPr>
          <w:rFonts w:ascii="宋体" w:hAnsi="宋体" w:eastAsia="宋体"/>
          <w:sz w:val="21"/>
          <w:szCs w:val="21"/>
        </w:rPr>
      </w:pPr>
      <w:bookmarkStart w:id="1308" w:name="_Toc75276843"/>
      <w:bookmarkStart w:id="1309" w:name="_Toc25750687"/>
      <w:r>
        <w:rPr>
          <w:rFonts w:hint="eastAsia" w:ascii="宋体" w:hAnsi="宋体" w:eastAsia="宋体"/>
          <w:sz w:val="21"/>
          <w:szCs w:val="21"/>
        </w:rPr>
        <w:t>C</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1308"/>
      <w:bookmarkEnd w:id="1309"/>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第四章技术规格书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left"/>
              <w:rPr>
                <w:rFonts w:ascii="宋体" w:hAnsi="宋体"/>
              </w:rPr>
            </w:pPr>
            <w:r>
              <w:rPr>
                <w:rFonts w:hint="eastAsia" w:ascii="宋体" w:hAnsi="宋体"/>
              </w:rPr>
              <w:t>第六章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日期：年月日</w:t>
      </w:r>
    </w:p>
    <w:p>
      <w:pPr>
        <w:spacing w:before="0"/>
        <w:ind w:left="105" w:leftChars="50" w:right="-57" w:firstLine="316" w:firstLineChars="150"/>
        <w:rPr>
          <w:rFonts w:ascii="宋体" w:hAnsi="宋体"/>
          <w:b/>
        </w:rPr>
      </w:pPr>
    </w:p>
    <w:p>
      <w:pPr>
        <w:pStyle w:val="2"/>
        <w:pageBreakBefore/>
        <w:ind w:right="-57" w:firstLine="0"/>
        <w:jc w:val="center"/>
        <w:outlineLvl w:val="0"/>
        <w:rPr>
          <w:rStyle w:val="39"/>
          <w:rFonts w:hAnsi="宋体" w:cs="Times New Roman"/>
        </w:rPr>
      </w:pPr>
      <w:bookmarkStart w:id="1310" w:name="_Toc25061"/>
      <w:bookmarkStart w:id="1311" w:name="_Toc6337"/>
      <w:bookmarkStart w:id="1312" w:name="_Toc21321"/>
      <w:bookmarkStart w:id="1313" w:name="_Toc328"/>
      <w:bookmarkStart w:id="1314" w:name="_Toc31681"/>
      <w:bookmarkStart w:id="1315" w:name="_Toc5010"/>
      <w:bookmarkStart w:id="1316" w:name="_Toc30897"/>
      <w:bookmarkStart w:id="1317" w:name="_Toc6454"/>
      <w:bookmarkStart w:id="1318" w:name="_Toc26409"/>
      <w:bookmarkStart w:id="1319" w:name="_Toc12695"/>
      <w:bookmarkStart w:id="1320" w:name="_Toc9597"/>
      <w:bookmarkStart w:id="1321" w:name="_Toc28135"/>
      <w:bookmarkStart w:id="1322" w:name="_Toc14566"/>
      <w:bookmarkStart w:id="1323" w:name="_Toc20298"/>
      <w:bookmarkStart w:id="1324" w:name="_Toc75276844"/>
      <w:bookmarkStart w:id="1325" w:name="_Toc16754"/>
      <w:bookmarkStart w:id="1326" w:name="_Toc28535"/>
      <w:bookmarkStart w:id="1327" w:name="_Toc13941"/>
      <w:bookmarkStart w:id="1328" w:name="_Toc492478835"/>
      <w:r>
        <w:rPr>
          <w:rStyle w:val="39"/>
          <w:rFonts w:hint="eastAsia" w:hAnsi="宋体" w:cs="Times New Roman"/>
        </w:rPr>
        <w:t>第四章</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39"/>
          <w:rFonts w:hint="eastAsia" w:hAnsi="宋体" w:cs="Times New Roman"/>
        </w:rPr>
        <w:t>技术规格书</w:t>
      </w:r>
    </w:p>
    <w:p>
      <w:pPr>
        <w:snapToGrid w:val="0"/>
        <w:spacing w:before="0" w:after="0" w:afterAutospacing="0"/>
        <w:ind w:right="0" w:firstLine="0"/>
        <w:jc w:val="left"/>
        <w:outlineLvl w:val="0"/>
        <w:rPr>
          <w:rFonts w:ascii="宋体" w:hAnsi="宋体"/>
          <w:b/>
        </w:rPr>
      </w:pPr>
      <w:bookmarkStart w:id="1329" w:name="_Toc22641"/>
      <w:bookmarkStart w:id="1330" w:name="_Toc16627"/>
      <w:bookmarkStart w:id="1331" w:name="_Toc23109"/>
      <w:bookmarkStart w:id="1332" w:name="_Toc4772"/>
      <w:bookmarkStart w:id="1333" w:name="_Toc11250"/>
      <w:bookmarkStart w:id="1334" w:name="_Toc75276845"/>
      <w:bookmarkStart w:id="1335" w:name="_Toc19127"/>
      <w:bookmarkStart w:id="1336" w:name="_Toc28718"/>
      <w:bookmarkStart w:id="1337" w:name="_Toc20951"/>
      <w:bookmarkStart w:id="1338" w:name="_Toc12577"/>
      <w:bookmarkStart w:id="1339" w:name="_Toc26181"/>
      <w:bookmarkStart w:id="1340" w:name="_Toc11391"/>
      <w:bookmarkStart w:id="1341" w:name="_Toc9525"/>
      <w:bookmarkStart w:id="1342" w:name="_Toc19284"/>
      <w:bookmarkStart w:id="1343" w:name="_Toc29467"/>
      <w:bookmarkStart w:id="1344" w:name="_Toc15859"/>
      <w:bookmarkStart w:id="1345" w:name="_Toc15538"/>
      <w:bookmarkStart w:id="1346" w:name="_Toc14304"/>
      <w:r>
        <w:rPr>
          <w:rFonts w:hint="eastAsia" w:ascii="宋体" w:hAnsi="宋体"/>
          <w:b/>
        </w:rPr>
        <w:t>一、商务要求</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spacing w:before="0" w:after="0" w:afterAutospacing="0"/>
        <w:ind w:right="0" w:firstLine="200"/>
        <w:rPr>
          <w:rFonts w:ascii="宋体" w:hAnsi="宋体"/>
        </w:rPr>
      </w:pPr>
      <w:r>
        <w:rPr>
          <w:rFonts w:hint="eastAsia" w:ascii="宋体" w:hAnsi="宋体"/>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2.交货期限：合同签订且</w:t>
      </w:r>
      <w:r>
        <w:rPr>
          <w:rFonts w:ascii="宋体" w:hAnsi="宋体"/>
        </w:rPr>
        <w:t>交货通知书发出后</w:t>
      </w:r>
      <w:r>
        <w:rPr>
          <w:rFonts w:hint="eastAsia" w:ascii="宋体" w:hAnsi="宋体"/>
        </w:rPr>
        <w:t>15天内交货，按交货通知为准，如遇进口物资，进口物资交货期可适当延长，延长情况以中选人提供的报关单或其他相关证明材料为准，但不得超过1个月。具体按交货通知为准。</w:t>
      </w:r>
    </w:p>
    <w:p>
      <w:pPr>
        <w:spacing w:before="0" w:after="0" w:afterAutospacing="0"/>
        <w:ind w:right="0" w:firstLine="200"/>
        <w:rPr>
          <w:rFonts w:ascii="宋体" w:hAnsi="宋体"/>
        </w:rPr>
      </w:pPr>
      <w:r>
        <w:rPr>
          <w:rFonts w:hint="eastAsia" w:ascii="宋体" w:hAnsi="宋体"/>
        </w:rPr>
        <w:t>3.交货地点：广西壮族自治区南宁市内比选人指定地点。</w:t>
      </w:r>
    </w:p>
    <w:p>
      <w:pPr>
        <w:spacing w:before="0" w:after="0" w:afterAutospacing="0"/>
        <w:ind w:right="0" w:firstLine="200"/>
        <w:rPr>
          <w:rFonts w:ascii="宋体" w:hAnsi="宋体"/>
        </w:rPr>
      </w:pPr>
      <w:r>
        <w:rPr>
          <w:rFonts w:hint="eastAsia" w:ascii="宋体" w:hAnsi="宋体"/>
        </w:rPr>
        <w:t>4.验收：货物到达指定交付地点后，比选人按照双方签订的合同及比选文件要求，于10个工作日内组织验收。</w:t>
      </w:r>
    </w:p>
    <w:p>
      <w:pPr>
        <w:spacing w:before="0" w:after="0" w:afterAutospacing="0"/>
        <w:ind w:right="0" w:firstLine="200"/>
        <w:rPr>
          <w:rFonts w:ascii="宋体" w:hAnsi="宋体"/>
        </w:rPr>
      </w:pPr>
      <w:r>
        <w:rPr>
          <w:rFonts w:hint="eastAsia" w:ascii="宋体" w:hAnsi="宋体"/>
        </w:rPr>
        <w:t>5.质保期：</w:t>
      </w:r>
      <w:r>
        <w:rPr>
          <w:rFonts w:hint="eastAsia" w:ascii="宋体" w:hAnsi="宋体"/>
          <w:u w:val="single"/>
        </w:rPr>
        <w:t>24个</w:t>
      </w:r>
      <w:r>
        <w:rPr>
          <w:rFonts w:hint="eastAsia" w:ascii="宋体" w:hAnsi="宋体"/>
        </w:rPr>
        <w:t>月。</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1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color w:val="FF0000"/>
        </w:rPr>
      </w:pPr>
      <w:r>
        <w:rPr>
          <w:rFonts w:hint="eastAsia" w:ascii="宋体" w:hAnsi="宋体"/>
        </w:rPr>
        <w:t>13.《技术需求及数量表》备注栏中标</w:t>
      </w:r>
      <w:r>
        <w:rPr>
          <w:rFonts w:hint="eastAsia" w:ascii="宋体" w:hAnsi="宋体"/>
          <w:color w:val="000000" w:themeColor="text1"/>
          <w14:textFill>
            <w14:solidFill>
              <w14:schemeClr w14:val="tx1"/>
            </w14:solidFill>
          </w14:textFill>
        </w:rPr>
        <w:t>有：</w:t>
      </w:r>
      <w:r>
        <w:rPr>
          <w:rFonts w:hint="eastAsia" w:ascii="宋体" w:hAnsi="宋体"/>
        </w:rPr>
        <w:t>“</w:t>
      </w:r>
      <w:r>
        <w:rPr>
          <w:rFonts w:hint="eastAsia" w:ascii="宋体" w:hAnsi="宋体" w:cs="宋体"/>
          <w:color w:val="000000"/>
          <w:sz w:val="22"/>
          <w:szCs w:val="22"/>
          <w:lang w:bidi="ar"/>
        </w:rPr>
        <w:t>★</w:t>
      </w:r>
      <w:r>
        <w:rPr>
          <w:rFonts w:hint="eastAsia" w:ascii="宋体" w:hAnsi="宋体"/>
        </w:rPr>
        <w:t>”的货物是本项目重点物资，交货时须提供相应检测报告或证明文件。</w:t>
      </w:r>
    </w:p>
    <w:p>
      <w:pPr>
        <w:spacing w:before="0" w:after="0"/>
        <w:ind w:right="0" w:firstLine="211" w:firstLineChars="100"/>
        <w:rPr>
          <w:rFonts w:ascii="宋体" w:hAnsi="宋体"/>
          <w:b/>
        </w:rPr>
      </w:pPr>
      <w:r>
        <w:rPr>
          <w:rFonts w:ascii="宋体" w:hAnsi="宋体"/>
          <w:b/>
        </w:rPr>
        <w:t>1</w:t>
      </w:r>
      <w:r>
        <w:rPr>
          <w:rFonts w:hint="eastAsia" w:ascii="宋体" w:hAnsi="宋体"/>
          <w:b/>
        </w:rPr>
        <w:t>4</w:t>
      </w:r>
      <w:r>
        <w:rPr>
          <w:rFonts w:ascii="宋体" w:hAnsi="宋体"/>
          <w:b/>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rPr>
      </w:pPr>
      <w:bookmarkStart w:id="1347" w:name="_Toc7867"/>
      <w:bookmarkStart w:id="1348" w:name="_Toc18230"/>
      <w:bookmarkStart w:id="1349" w:name="_Toc26120"/>
      <w:bookmarkStart w:id="1350" w:name="_Toc8850"/>
      <w:bookmarkStart w:id="1351" w:name="_Toc28578"/>
      <w:bookmarkStart w:id="1352" w:name="_Toc25749"/>
      <w:bookmarkStart w:id="1353" w:name="_Toc28928"/>
      <w:bookmarkStart w:id="1354" w:name="_Toc5286"/>
      <w:bookmarkStart w:id="1355" w:name="_Toc27951"/>
      <w:bookmarkStart w:id="1356" w:name="_Toc22932"/>
      <w:bookmarkStart w:id="1357" w:name="_Toc7874"/>
      <w:bookmarkStart w:id="1358" w:name="_Toc23069"/>
      <w:bookmarkStart w:id="1359" w:name="_Toc19873"/>
      <w:bookmarkStart w:id="1360" w:name="_Toc13356"/>
      <w:bookmarkStart w:id="1361" w:name="_Toc1833"/>
      <w:bookmarkStart w:id="1362" w:name="_Toc11653"/>
      <w:bookmarkStart w:id="1363" w:name="_Toc19839"/>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sectPr>
          <w:pgSz w:w="11905" w:h="16838"/>
          <w:pgMar w:top="1418" w:right="1418" w:bottom="1304" w:left="1418" w:header="454" w:footer="567" w:gutter="0"/>
          <w:cols w:space="720" w:num="1"/>
          <w:docGrid w:linePitch="312" w:charSpace="0"/>
        </w:sectPr>
      </w:pPr>
    </w:p>
    <w:p>
      <w:pPr>
        <w:snapToGrid w:val="0"/>
        <w:ind w:right="0" w:firstLine="0"/>
        <w:jc w:val="left"/>
        <w:outlineLvl w:val="0"/>
        <w:rPr>
          <w:rFonts w:ascii="宋体" w:hAnsi="宋体"/>
          <w:b/>
        </w:rPr>
      </w:pPr>
      <w:bookmarkStart w:id="1364" w:name="_Toc75276846"/>
      <w:r>
        <w:rPr>
          <w:rFonts w:hint="eastAsia" w:ascii="宋体" w:hAnsi="宋体"/>
          <w:b/>
        </w:rPr>
        <w:t>二、技术需求及数量表</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tbl>
      <w:tblPr>
        <w:tblStyle w:val="26"/>
        <w:tblW w:w="10140" w:type="dxa"/>
        <w:tblInd w:w="78" w:type="dxa"/>
        <w:tblLayout w:type="fixed"/>
        <w:tblCellMar>
          <w:top w:w="0" w:type="dxa"/>
          <w:left w:w="108" w:type="dxa"/>
          <w:bottom w:w="0" w:type="dxa"/>
          <w:right w:w="108" w:type="dxa"/>
        </w:tblCellMar>
      </w:tblPr>
      <w:tblGrid>
        <w:gridCol w:w="417"/>
        <w:gridCol w:w="509"/>
        <w:gridCol w:w="4252"/>
        <w:gridCol w:w="1134"/>
        <w:gridCol w:w="426"/>
        <w:gridCol w:w="485"/>
        <w:gridCol w:w="2350"/>
        <w:gridCol w:w="567"/>
      </w:tblGrid>
      <w:tr>
        <w:tblPrEx>
          <w:tblCellMar>
            <w:top w:w="0" w:type="dxa"/>
            <w:left w:w="108" w:type="dxa"/>
            <w:bottom w:w="0" w:type="dxa"/>
            <w:right w:w="108" w:type="dxa"/>
          </w:tblCellMar>
        </w:tblPrEx>
        <w:trPr>
          <w:trHeight w:val="645"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序号</w:t>
            </w:r>
          </w:p>
        </w:tc>
        <w:tc>
          <w:tcPr>
            <w:tcW w:w="50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货物</w:t>
            </w:r>
            <w:r>
              <w:rPr>
                <w:rFonts w:hint="eastAsia" w:ascii="等线" w:hAnsi="等线" w:eastAsia="等线" w:cs="宋体"/>
                <w:b/>
                <w:bCs/>
                <w:color w:val="000000"/>
                <w:sz w:val="20"/>
                <w:szCs w:val="20"/>
              </w:rPr>
              <w:br w:type="textWrapping"/>
            </w:r>
            <w:r>
              <w:rPr>
                <w:rFonts w:hint="eastAsia" w:ascii="等线" w:hAnsi="等线" w:eastAsia="等线" w:cs="宋体"/>
                <w:b/>
                <w:bCs/>
                <w:color w:val="000000"/>
                <w:sz w:val="20"/>
                <w:szCs w:val="20"/>
              </w:rPr>
              <w:t>名称</w:t>
            </w: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性能参数要求</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品牌</w:t>
            </w:r>
          </w:p>
        </w:tc>
        <w:tc>
          <w:tcPr>
            <w:tcW w:w="42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单位</w:t>
            </w:r>
          </w:p>
        </w:tc>
        <w:tc>
          <w:tcPr>
            <w:tcW w:w="48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数量</w:t>
            </w:r>
          </w:p>
        </w:tc>
        <w:tc>
          <w:tcPr>
            <w:tcW w:w="23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型号</w:t>
            </w:r>
          </w:p>
        </w:tc>
        <w:tc>
          <w:tcPr>
            <w:tcW w:w="567"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备注</w:t>
            </w: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跑步机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1、马达额度功率：2.2KW（交流电机）</w:t>
            </w:r>
            <w:r>
              <w:rPr>
                <w:rFonts w:ascii="宋体" w:hAnsi="宋体" w:cs="宋体"/>
                <w:color w:val="000000"/>
                <w:sz w:val="22"/>
                <w:szCs w:val="22"/>
              </w:rPr>
              <w:br w:type="textWrapping"/>
            </w:r>
            <w:r>
              <w:rPr>
                <w:rFonts w:ascii="宋体" w:hAnsi="宋体" w:cs="宋体"/>
                <w:color w:val="000000"/>
                <w:sz w:val="22"/>
                <w:szCs w:val="22"/>
              </w:rPr>
              <w:t>2、速度范围：0.8-20km/h</w:t>
            </w:r>
            <w:r>
              <w:rPr>
                <w:rFonts w:ascii="宋体" w:hAnsi="宋体" w:cs="宋体"/>
                <w:color w:val="000000"/>
                <w:sz w:val="22"/>
                <w:szCs w:val="22"/>
              </w:rPr>
              <w:br w:type="textWrapping"/>
            </w:r>
            <w:r>
              <w:rPr>
                <w:rFonts w:ascii="宋体" w:hAnsi="宋体" w:cs="宋体"/>
                <w:color w:val="000000"/>
                <w:sz w:val="22"/>
                <w:szCs w:val="22"/>
              </w:rPr>
              <w:t>3、扬升范围：-3%至15%</w:t>
            </w:r>
            <w:r>
              <w:rPr>
                <w:rFonts w:ascii="宋体" w:hAnsi="宋体" w:cs="宋体"/>
                <w:color w:val="000000"/>
                <w:sz w:val="22"/>
                <w:szCs w:val="22"/>
              </w:rPr>
              <w:br w:type="textWrapping"/>
            </w:r>
            <w:r>
              <w:rPr>
                <w:rFonts w:ascii="宋体" w:hAnsi="宋体" w:cs="宋体"/>
                <w:color w:val="000000"/>
                <w:sz w:val="22"/>
                <w:szCs w:val="22"/>
              </w:rPr>
              <w:t>（带正负坡度，下坡负3度，上坡前扬升不小于15度，下坡具有3档坡度可供选择）</w:t>
            </w:r>
            <w:r>
              <w:rPr>
                <w:rFonts w:ascii="宋体" w:hAnsi="宋体" w:cs="宋体"/>
                <w:color w:val="000000"/>
                <w:sz w:val="22"/>
                <w:szCs w:val="22"/>
              </w:rPr>
              <w:br w:type="textWrapping"/>
            </w:r>
            <w:r>
              <w:rPr>
                <w:rFonts w:ascii="宋体" w:hAnsi="宋体" w:cs="宋体"/>
                <w:color w:val="000000"/>
                <w:sz w:val="22"/>
                <w:szCs w:val="22"/>
              </w:rPr>
              <w:t>4、滚筒直径：￠100mm</w:t>
            </w:r>
            <w:r>
              <w:rPr>
                <w:rFonts w:ascii="宋体" w:hAnsi="宋体" w:cs="宋体"/>
                <w:color w:val="000000"/>
                <w:sz w:val="22"/>
                <w:szCs w:val="22"/>
              </w:rPr>
              <w:br w:type="textWrapping"/>
            </w:r>
            <w:r>
              <w:rPr>
                <w:rFonts w:ascii="宋体" w:hAnsi="宋体" w:cs="宋体"/>
                <w:color w:val="000000"/>
                <w:sz w:val="22"/>
                <w:szCs w:val="22"/>
              </w:rPr>
              <w:t>5、跑带厚度：T2.2mm</w:t>
            </w:r>
            <w:r>
              <w:rPr>
                <w:rFonts w:ascii="宋体" w:hAnsi="宋体" w:cs="宋体"/>
                <w:color w:val="000000"/>
                <w:sz w:val="22"/>
                <w:szCs w:val="22"/>
              </w:rPr>
              <w:br w:type="textWrapping"/>
            </w:r>
            <w:r>
              <w:rPr>
                <w:rFonts w:ascii="宋体" w:hAnsi="宋体" w:cs="宋体"/>
                <w:color w:val="000000"/>
                <w:sz w:val="22"/>
                <w:szCs w:val="22"/>
              </w:rPr>
              <w:t>6、主立柱管：200x70xT2.5特质椭圆管</w:t>
            </w:r>
            <w:r>
              <w:rPr>
                <w:rFonts w:ascii="宋体" w:hAnsi="宋体" w:cs="宋体"/>
                <w:color w:val="000000"/>
                <w:sz w:val="22"/>
                <w:szCs w:val="22"/>
              </w:rPr>
              <w:br w:type="textWrapping"/>
            </w:r>
            <w:r>
              <w:rPr>
                <w:rFonts w:ascii="宋体" w:hAnsi="宋体" w:cs="宋体"/>
                <w:color w:val="000000"/>
                <w:sz w:val="22"/>
                <w:szCs w:val="22"/>
              </w:rPr>
              <w:t>7、跑台尺寸（长x宽）：1570x580(mm)</w:t>
            </w:r>
            <w:r>
              <w:rPr>
                <w:rFonts w:ascii="宋体" w:hAnsi="宋体" w:cs="宋体"/>
                <w:color w:val="000000"/>
                <w:sz w:val="22"/>
                <w:szCs w:val="22"/>
              </w:rPr>
              <w:br w:type="textWrapping"/>
            </w:r>
            <w:r>
              <w:rPr>
                <w:rFonts w:ascii="宋体" w:hAnsi="宋体" w:cs="宋体"/>
                <w:color w:val="000000"/>
                <w:sz w:val="22"/>
                <w:szCs w:val="22"/>
              </w:rPr>
              <w:t>8、显示屏：LED六窗显示屏</w:t>
            </w:r>
            <w:r>
              <w:rPr>
                <w:rFonts w:ascii="宋体" w:hAnsi="宋体" w:cs="宋体"/>
                <w:color w:val="000000"/>
                <w:sz w:val="22"/>
                <w:szCs w:val="22"/>
              </w:rPr>
              <w:br w:type="textWrapping"/>
            </w:r>
            <w:r>
              <w:rPr>
                <w:rFonts w:ascii="宋体" w:hAnsi="宋体" w:cs="宋体"/>
                <w:color w:val="000000"/>
                <w:sz w:val="22"/>
                <w:szCs w:val="22"/>
              </w:rPr>
              <w:t>9、最大承重：180KG</w:t>
            </w:r>
            <w:r>
              <w:rPr>
                <w:rFonts w:ascii="宋体" w:hAnsi="宋体" w:cs="宋体"/>
                <w:color w:val="000000"/>
                <w:sz w:val="22"/>
                <w:szCs w:val="22"/>
              </w:rPr>
              <w:br w:type="textWrapping"/>
            </w:r>
            <w:r>
              <w:rPr>
                <w:rFonts w:ascii="宋体" w:hAnsi="宋体" w:cs="宋体"/>
                <w:color w:val="000000"/>
                <w:sz w:val="22"/>
                <w:szCs w:val="22"/>
              </w:rPr>
              <w:t>10、产品尺寸：2190x970x1600mm</w:t>
            </w:r>
            <w:r>
              <w:rPr>
                <w:rFonts w:ascii="宋体" w:hAnsi="宋体" w:cs="宋体"/>
                <w:color w:val="000000"/>
                <w:sz w:val="22"/>
                <w:szCs w:val="22"/>
              </w:rPr>
              <w:br w:type="textWrapping"/>
            </w:r>
            <w:r>
              <w:rPr>
                <w:rFonts w:ascii="宋体" w:hAnsi="宋体" w:cs="宋体"/>
                <w:color w:val="000000"/>
                <w:sz w:val="22"/>
                <w:szCs w:val="22"/>
              </w:rPr>
              <w:t>11、底盘边管规格：120*40*2.0mm</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4</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SH-T8919</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64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textAlignment w:val="center"/>
              <w:rPr>
                <w:rFonts w:ascii="宋体" w:hAnsi="宋体" w:cs="宋体"/>
                <w:sz w:val="20"/>
                <w:szCs w:val="20"/>
              </w:rPr>
            </w:pPr>
            <w:r>
              <w:rPr>
                <w:rFonts w:hint="eastAsia" w:ascii="宋体" w:hAnsi="宋体" w:cs="宋体"/>
                <w:color w:val="000000"/>
                <w:sz w:val="22"/>
                <w:szCs w:val="22"/>
                <w:lang w:bidi="ar"/>
              </w:rPr>
              <w:t>无动力跑步机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000000"/>
                <w:sz w:val="22"/>
                <w:szCs w:val="22"/>
                <w:lang w:bidi="ar"/>
              </w:rPr>
              <w:t>1、运动模式：1-8挡位，6种运动模式；</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2、制动模式：磁控阻力调节；</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3、履带跑带：尼龙跑带；</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4、整机尺寸：2343*964*1525mm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5、包装尺寸：1988*908*710mm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6、跑带尺寸：3600mm*480mm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7、跑步面积：1500mm*480mm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8、驱动方式：自重力驱动</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9、速度范围：0-30km/h</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10、使用时长：6-8小时</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11、最大承重：180kg</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0"/>
                <w:szCs w:val="20"/>
              </w:rPr>
            </w:pP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SH-T901Z</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3</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textAlignment w:val="center"/>
              <w:rPr>
                <w:rFonts w:ascii="宋体" w:hAnsi="宋体" w:cs="宋体"/>
                <w:sz w:val="20"/>
                <w:szCs w:val="20"/>
              </w:rPr>
            </w:pPr>
            <w:r>
              <w:rPr>
                <w:rFonts w:hint="eastAsia" w:ascii="宋体" w:hAnsi="宋体" w:cs="宋体"/>
                <w:sz w:val="22"/>
                <w:szCs w:val="22"/>
              </w:rPr>
              <w:t>椭</w:t>
            </w:r>
            <w:r>
              <w:rPr>
                <w:rFonts w:ascii="宋体" w:hAnsi="宋体" w:cs="宋体"/>
                <w:sz w:val="22"/>
                <w:szCs w:val="22"/>
              </w:rPr>
              <w:t>圆机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1、仪表显示： 时间, 距离(公里或英里), 卡路里, 阻力等级, 速度, RPM, 心率, 瓦特值</w:t>
            </w:r>
            <w:r>
              <w:rPr>
                <w:rFonts w:ascii="宋体" w:hAnsi="宋体" w:cs="宋体"/>
                <w:color w:val="000000"/>
                <w:sz w:val="22"/>
                <w:szCs w:val="22"/>
              </w:rPr>
              <w:br w:type="textWrapping"/>
            </w:r>
            <w:r>
              <w:rPr>
                <w:rFonts w:ascii="宋体" w:hAnsi="宋体" w:cs="宋体"/>
                <w:color w:val="000000"/>
                <w:sz w:val="22"/>
                <w:szCs w:val="22"/>
              </w:rPr>
              <w:t>2、电子屏幕： 16x40 LED显示屏</w:t>
            </w:r>
            <w:r>
              <w:rPr>
                <w:rFonts w:ascii="宋体" w:hAnsi="宋体" w:cs="宋体"/>
                <w:color w:val="000000"/>
                <w:sz w:val="22"/>
                <w:szCs w:val="22"/>
              </w:rPr>
              <w:br w:type="textWrapping"/>
            </w:r>
            <w:r>
              <w:rPr>
                <w:rFonts w:ascii="宋体" w:hAnsi="宋体" w:cs="宋体"/>
                <w:color w:val="000000"/>
                <w:sz w:val="22"/>
                <w:szCs w:val="22"/>
              </w:rPr>
              <w:t>3、水壶架： 有</w:t>
            </w:r>
            <w:r>
              <w:rPr>
                <w:rFonts w:ascii="宋体" w:hAnsi="宋体" w:cs="宋体"/>
                <w:color w:val="000000"/>
                <w:sz w:val="22"/>
                <w:szCs w:val="22"/>
              </w:rPr>
              <w:br w:type="textWrapping"/>
            </w:r>
            <w:r>
              <w:rPr>
                <w:rFonts w:ascii="宋体" w:hAnsi="宋体" w:cs="宋体"/>
                <w:color w:val="000000"/>
                <w:sz w:val="22"/>
                <w:szCs w:val="22"/>
              </w:rPr>
              <w:t>4、飞轮重量： 14KG</w:t>
            </w:r>
            <w:r>
              <w:rPr>
                <w:rFonts w:ascii="宋体" w:hAnsi="宋体" w:cs="宋体"/>
                <w:color w:val="000000"/>
                <w:sz w:val="22"/>
                <w:szCs w:val="22"/>
              </w:rPr>
              <w:br w:type="textWrapping"/>
            </w:r>
            <w:r>
              <w:rPr>
                <w:rFonts w:ascii="宋体" w:hAnsi="宋体" w:cs="宋体"/>
                <w:color w:val="000000"/>
                <w:sz w:val="22"/>
                <w:szCs w:val="22"/>
              </w:rPr>
              <w:t xml:space="preserve">5、阻力系统： 磁控阻力系统  </w:t>
            </w:r>
            <w:r>
              <w:rPr>
                <w:rFonts w:ascii="宋体" w:hAnsi="宋体" w:cs="宋体"/>
                <w:color w:val="000000"/>
                <w:sz w:val="22"/>
                <w:szCs w:val="22"/>
              </w:rPr>
              <w:br w:type="textWrapping"/>
            </w:r>
            <w:r>
              <w:rPr>
                <w:rFonts w:ascii="宋体" w:hAnsi="宋体" w:cs="宋体"/>
                <w:color w:val="000000"/>
                <w:sz w:val="22"/>
                <w:szCs w:val="22"/>
              </w:rPr>
              <w:t>6、阻力等级： 40段</w:t>
            </w:r>
            <w:r>
              <w:rPr>
                <w:rFonts w:ascii="宋体" w:hAnsi="宋体" w:cs="宋体"/>
                <w:color w:val="000000"/>
                <w:sz w:val="22"/>
                <w:szCs w:val="22"/>
              </w:rPr>
              <w:br w:type="textWrapping"/>
            </w:r>
            <w:r>
              <w:rPr>
                <w:rFonts w:ascii="宋体" w:hAnsi="宋体" w:cs="宋体"/>
                <w:color w:val="000000"/>
                <w:sz w:val="22"/>
                <w:szCs w:val="22"/>
              </w:rPr>
              <w:t>7、速比： 二级传动 300/60 120/30</w:t>
            </w:r>
            <w:r>
              <w:rPr>
                <w:rFonts w:ascii="宋体" w:hAnsi="宋体" w:cs="宋体"/>
                <w:color w:val="000000"/>
                <w:sz w:val="22"/>
                <w:szCs w:val="22"/>
              </w:rPr>
              <w:br w:type="textWrapping"/>
            </w:r>
            <w:r>
              <w:rPr>
                <w:rFonts w:ascii="宋体" w:hAnsi="宋体" w:cs="宋体"/>
                <w:color w:val="000000"/>
                <w:sz w:val="22"/>
                <w:szCs w:val="22"/>
              </w:rPr>
              <w:t>8、步幅： 20" （508mm）</w:t>
            </w:r>
            <w:r>
              <w:rPr>
                <w:rFonts w:ascii="宋体" w:hAnsi="宋体" w:cs="宋体"/>
                <w:color w:val="000000"/>
                <w:sz w:val="22"/>
                <w:szCs w:val="22"/>
              </w:rPr>
              <w:br w:type="textWrapping"/>
            </w:r>
            <w:r>
              <w:rPr>
                <w:rFonts w:ascii="宋体" w:hAnsi="宋体" w:cs="宋体"/>
                <w:color w:val="000000"/>
                <w:sz w:val="22"/>
                <w:szCs w:val="22"/>
              </w:rPr>
              <w:t>9、滑轨： 4轨、铝合金材质</w:t>
            </w:r>
            <w:r>
              <w:rPr>
                <w:rFonts w:ascii="宋体" w:hAnsi="宋体" w:cs="宋体"/>
                <w:color w:val="000000"/>
                <w:sz w:val="22"/>
                <w:szCs w:val="22"/>
              </w:rPr>
              <w:br w:type="textWrapping"/>
            </w:r>
            <w:r>
              <w:rPr>
                <w:rFonts w:ascii="宋体" w:hAnsi="宋体" w:cs="宋体"/>
                <w:color w:val="000000"/>
                <w:sz w:val="22"/>
                <w:szCs w:val="22"/>
              </w:rPr>
              <w:t>10、最大承重： 180KG</w:t>
            </w:r>
            <w:r>
              <w:rPr>
                <w:rFonts w:ascii="宋体" w:hAnsi="宋体" w:cs="宋体"/>
                <w:color w:val="000000"/>
                <w:sz w:val="22"/>
                <w:szCs w:val="22"/>
              </w:rPr>
              <w:br w:type="textWrapping"/>
            </w:r>
            <w:r>
              <w:rPr>
                <w:rFonts w:ascii="宋体" w:hAnsi="宋体" w:cs="宋体"/>
                <w:color w:val="000000"/>
                <w:sz w:val="22"/>
                <w:szCs w:val="22"/>
              </w:rPr>
              <w:t>11、净重： 188KGs</w:t>
            </w:r>
            <w:r>
              <w:rPr>
                <w:rFonts w:ascii="宋体" w:hAnsi="宋体" w:cs="宋体"/>
                <w:color w:val="000000"/>
                <w:sz w:val="22"/>
                <w:szCs w:val="22"/>
              </w:rPr>
              <w:br w:type="textWrapping"/>
            </w:r>
            <w:r>
              <w:rPr>
                <w:rFonts w:ascii="宋体" w:hAnsi="宋体" w:cs="宋体"/>
                <w:color w:val="000000"/>
                <w:sz w:val="22"/>
                <w:szCs w:val="22"/>
              </w:rPr>
              <w:t>12、产品尺寸： 1765x926x1160mm（长x宽x高）</w:t>
            </w:r>
          </w:p>
          <w:p>
            <w:pPr>
              <w:spacing w:before="0" w:after="0" w:afterAutospacing="0" w:line="240" w:lineRule="auto"/>
              <w:ind w:left="0" w:right="0" w:firstLine="0"/>
              <w:jc w:val="left"/>
              <w:rPr>
                <w:rFonts w:ascii="宋体" w:hAnsi="宋体"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0"/>
                <w:szCs w:val="20"/>
              </w:rPr>
            </w:pP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SH-B9100E</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4</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楼梯机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1、16英寸超大屏，操作更加直观、反应灵敏。</w:t>
            </w:r>
            <w:r>
              <w:rPr>
                <w:rFonts w:ascii="宋体" w:hAnsi="宋体" w:cs="宋体"/>
                <w:color w:val="000000"/>
                <w:sz w:val="22"/>
                <w:szCs w:val="22"/>
              </w:rPr>
              <w:br w:type="textWrapping"/>
            </w:r>
            <w:r>
              <w:rPr>
                <w:rFonts w:ascii="宋体" w:hAnsi="宋体" w:cs="宋体"/>
                <w:color w:val="000000"/>
                <w:sz w:val="22"/>
                <w:szCs w:val="22"/>
              </w:rPr>
              <w:t>2、整机采用一次成型模具，使整机的精密度更高，接缝处更细致</w:t>
            </w:r>
            <w:r>
              <w:rPr>
                <w:rFonts w:ascii="宋体" w:hAnsi="宋体" w:cs="宋体"/>
                <w:color w:val="000000"/>
                <w:sz w:val="22"/>
                <w:szCs w:val="22"/>
              </w:rPr>
              <w:br w:type="textWrapping"/>
            </w:r>
            <w:r>
              <w:rPr>
                <w:rFonts w:ascii="宋体" w:hAnsi="宋体" w:cs="宋体"/>
                <w:color w:val="000000"/>
                <w:sz w:val="22"/>
                <w:szCs w:val="22"/>
              </w:rPr>
              <w:t>3、产品精选优质的钢材加工而成，使产品彰显时尚美观、稳重大气</w:t>
            </w:r>
            <w:r>
              <w:rPr>
                <w:rFonts w:ascii="宋体" w:hAnsi="宋体" w:cs="宋体"/>
                <w:color w:val="000000"/>
                <w:sz w:val="22"/>
                <w:szCs w:val="22"/>
              </w:rPr>
              <w:br w:type="textWrapping"/>
            </w:r>
            <w:r>
              <w:rPr>
                <w:rFonts w:ascii="宋体" w:hAnsi="宋体" w:cs="宋体"/>
                <w:color w:val="000000"/>
                <w:sz w:val="22"/>
                <w:szCs w:val="22"/>
              </w:rPr>
              <w:t>4、人性化设计，多种用户自定义程序</w:t>
            </w:r>
            <w:r>
              <w:rPr>
                <w:rFonts w:ascii="宋体" w:hAnsi="宋体" w:cs="宋体"/>
                <w:color w:val="000000"/>
                <w:sz w:val="22"/>
                <w:szCs w:val="22"/>
              </w:rPr>
              <w:br w:type="textWrapping"/>
            </w:r>
            <w:r>
              <w:rPr>
                <w:rFonts w:ascii="宋体" w:hAnsi="宋体" w:cs="宋体"/>
                <w:color w:val="000000"/>
                <w:sz w:val="22"/>
                <w:szCs w:val="22"/>
              </w:rPr>
              <w:t>5、手握式心率检测，随时检测自身的心率值</w:t>
            </w:r>
            <w:r>
              <w:rPr>
                <w:rFonts w:ascii="宋体" w:hAnsi="宋体" w:cs="宋体"/>
                <w:color w:val="000000"/>
                <w:sz w:val="22"/>
                <w:szCs w:val="22"/>
              </w:rPr>
              <w:br w:type="textWrapping"/>
            </w:r>
            <w:r>
              <w:rPr>
                <w:rFonts w:ascii="宋体" w:hAnsi="宋体" w:cs="宋体"/>
                <w:color w:val="000000"/>
                <w:sz w:val="22"/>
                <w:szCs w:val="22"/>
              </w:rPr>
              <w:t>6、关键运行部位均采用高强度耐用配件，使运行更加顺畅，持久</w:t>
            </w:r>
            <w:r>
              <w:rPr>
                <w:rFonts w:ascii="宋体" w:hAnsi="宋体" w:cs="宋体"/>
                <w:color w:val="000000"/>
                <w:sz w:val="22"/>
                <w:szCs w:val="22"/>
              </w:rPr>
              <w:br w:type="textWrapping"/>
            </w:r>
            <w:r>
              <w:rPr>
                <w:rFonts w:ascii="宋体" w:hAnsi="宋体" w:cs="宋体"/>
                <w:color w:val="000000"/>
                <w:sz w:val="22"/>
                <w:szCs w:val="22"/>
              </w:rPr>
              <w:t>7、具有红外自动感应刹车装置，使用非常安全。</w:t>
            </w:r>
            <w:r>
              <w:rPr>
                <w:rFonts w:ascii="宋体" w:hAnsi="宋体" w:cs="宋体"/>
                <w:color w:val="000000"/>
                <w:sz w:val="22"/>
                <w:szCs w:val="22"/>
              </w:rPr>
              <w:br w:type="textWrapping"/>
            </w:r>
            <w:r>
              <w:rPr>
                <w:rFonts w:ascii="宋体" w:hAnsi="宋体" w:cs="宋体"/>
                <w:color w:val="000000"/>
                <w:sz w:val="22"/>
                <w:szCs w:val="22"/>
              </w:rPr>
              <w:t>8、采用摩托车双链条传动，使用寿命长达10年。</w:t>
            </w:r>
            <w:r>
              <w:rPr>
                <w:rFonts w:ascii="宋体" w:hAnsi="宋体" w:cs="宋体"/>
                <w:color w:val="000000"/>
                <w:sz w:val="22"/>
                <w:szCs w:val="22"/>
              </w:rPr>
              <w:br w:type="textWrapping"/>
            </w:r>
            <w:r>
              <w:rPr>
                <w:rFonts w:ascii="宋体" w:hAnsi="宋体" w:cs="宋体"/>
                <w:color w:val="000000"/>
                <w:sz w:val="22"/>
                <w:szCs w:val="22"/>
              </w:rPr>
              <w:t>9、外壳是钢铁护板，永不变形。</w:t>
            </w:r>
            <w:r>
              <w:rPr>
                <w:rFonts w:ascii="宋体" w:hAnsi="宋体" w:cs="宋体"/>
                <w:color w:val="000000"/>
                <w:sz w:val="22"/>
                <w:szCs w:val="22"/>
              </w:rPr>
              <w:br w:type="textWrapping"/>
            </w:r>
            <w:r>
              <w:rPr>
                <w:rFonts w:ascii="宋体" w:hAnsi="宋体" w:cs="宋体"/>
                <w:color w:val="000000"/>
                <w:sz w:val="22"/>
                <w:szCs w:val="22"/>
              </w:rPr>
              <w:t>10、等级显示范围：0-15级，运行速度：24步/164步</w:t>
            </w:r>
            <w:r>
              <w:rPr>
                <w:rFonts w:ascii="宋体" w:hAnsi="宋体" w:cs="宋体"/>
                <w:color w:val="000000"/>
                <w:sz w:val="22"/>
                <w:szCs w:val="22"/>
              </w:rPr>
              <w:br w:type="textWrapping"/>
            </w:r>
            <w:r>
              <w:rPr>
                <w:rFonts w:ascii="宋体" w:hAnsi="宋体" w:cs="宋体"/>
                <w:color w:val="000000"/>
                <w:sz w:val="22"/>
                <w:szCs w:val="22"/>
              </w:rPr>
              <w:t>11、最大承重： 180KG</w:t>
            </w:r>
            <w:r>
              <w:rPr>
                <w:rFonts w:ascii="宋体" w:hAnsi="宋体" w:cs="宋体"/>
                <w:color w:val="000000"/>
                <w:sz w:val="22"/>
                <w:szCs w:val="22"/>
              </w:rPr>
              <w:br w:type="textWrapping"/>
            </w:r>
            <w:r>
              <w:rPr>
                <w:rFonts w:ascii="宋体" w:hAnsi="宋体" w:cs="宋体"/>
                <w:color w:val="000000"/>
                <w:sz w:val="22"/>
                <w:szCs w:val="22"/>
              </w:rPr>
              <w:t>12、设备净重：160KG</w:t>
            </w:r>
            <w:r>
              <w:rPr>
                <w:rFonts w:ascii="宋体" w:hAnsi="宋体" w:cs="宋体"/>
                <w:color w:val="000000"/>
                <w:sz w:val="22"/>
                <w:szCs w:val="22"/>
              </w:rPr>
              <w:br w:type="textWrapping"/>
            </w:r>
            <w:r>
              <w:rPr>
                <w:rFonts w:ascii="宋体" w:hAnsi="宋体" w:cs="宋体"/>
                <w:color w:val="000000"/>
                <w:sz w:val="22"/>
                <w:szCs w:val="22"/>
              </w:rPr>
              <w:t>13、电机最大功率: 300W</w:t>
            </w:r>
            <w:r>
              <w:rPr>
                <w:rFonts w:ascii="宋体" w:hAnsi="宋体" w:cs="宋体"/>
                <w:color w:val="000000"/>
                <w:sz w:val="22"/>
                <w:szCs w:val="22"/>
              </w:rPr>
              <w:br w:type="textWrapping"/>
            </w:r>
            <w:r>
              <w:rPr>
                <w:rFonts w:ascii="宋体" w:hAnsi="宋体" w:cs="宋体"/>
                <w:color w:val="000000"/>
                <w:sz w:val="22"/>
                <w:szCs w:val="22"/>
              </w:rPr>
              <w:t>14、语言类型: 中文 英文</w:t>
            </w:r>
            <w:r>
              <w:rPr>
                <w:rFonts w:ascii="宋体" w:hAnsi="宋体" w:cs="宋体"/>
                <w:color w:val="000000"/>
                <w:sz w:val="22"/>
                <w:szCs w:val="22"/>
              </w:rPr>
              <w:br w:type="textWrapping"/>
            </w:r>
            <w:r>
              <w:rPr>
                <w:rFonts w:ascii="宋体" w:hAnsi="宋体" w:cs="宋体"/>
                <w:color w:val="000000"/>
                <w:sz w:val="22"/>
                <w:szCs w:val="22"/>
              </w:rPr>
              <w:t>外观规格：1450mm*880mm*2140mm</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天展</w:t>
            </w:r>
          </w:p>
          <w:p>
            <w:pPr>
              <w:spacing w:before="0" w:after="0" w:afterAutospacing="0" w:line="240" w:lineRule="auto"/>
              <w:ind w:left="0" w:right="0" w:firstLine="0"/>
              <w:jc w:val="left"/>
              <w:rPr>
                <w:rFonts w:ascii="宋体" w:hAnsi="宋体" w:cs="宋体"/>
                <w:color w:val="000000"/>
                <w:sz w:val="20"/>
                <w:szCs w:val="20"/>
              </w:rPr>
            </w:pP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TZ-L100B</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5</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坐式推胸训练器</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1、外形尺寸：1470x1295x1820mm（长x宽x高）</w:t>
            </w:r>
            <w:r>
              <w:rPr>
                <w:rFonts w:ascii="宋体" w:hAnsi="宋体" w:cs="宋体"/>
                <w:color w:val="000000"/>
                <w:sz w:val="22"/>
                <w:szCs w:val="22"/>
              </w:rPr>
              <w:br w:type="textWrapping"/>
            </w:r>
            <w:r>
              <w:rPr>
                <w:rFonts w:ascii="宋体" w:hAnsi="宋体" w:cs="宋体"/>
                <w:color w:val="000000"/>
                <w:sz w:val="22"/>
                <w:szCs w:val="22"/>
              </w:rPr>
              <w:t>2、锻炼部位：胸大肌、三角肌前束、三头肌</w:t>
            </w:r>
            <w:r>
              <w:rPr>
                <w:rFonts w:ascii="宋体" w:hAnsi="宋体" w:cs="宋体"/>
                <w:color w:val="000000"/>
                <w:sz w:val="22"/>
                <w:szCs w:val="22"/>
              </w:rPr>
              <w:br w:type="textWrapping"/>
            </w:r>
            <w:r>
              <w:rPr>
                <w:rFonts w:ascii="宋体" w:hAnsi="宋体" w:cs="宋体"/>
                <w:color w:val="000000"/>
                <w:sz w:val="22"/>
                <w:szCs w:val="22"/>
              </w:rPr>
              <w:t>3、主框架：材质：Q235A；规格：龙门架平椭150x50xT2.0，副架平椭120x50xT2.0</w:t>
            </w:r>
            <w:r>
              <w:rPr>
                <w:rFonts w:ascii="宋体" w:hAnsi="宋体" w:cs="宋体"/>
                <w:color w:val="000000"/>
                <w:sz w:val="22"/>
                <w:szCs w:val="22"/>
              </w:rPr>
              <w:br w:type="textWrapping"/>
            </w:r>
            <w:r>
              <w:rPr>
                <w:rFonts w:ascii="宋体" w:hAnsi="宋体" w:cs="宋体"/>
                <w:color w:val="000000"/>
                <w:sz w:val="22"/>
                <w:szCs w:val="22"/>
              </w:rPr>
              <w:t>4、导杆：实心、镀铬；规格：∮19x1250</w:t>
            </w:r>
            <w:r>
              <w:rPr>
                <w:rFonts w:ascii="宋体" w:hAnsi="宋体" w:cs="宋体"/>
                <w:color w:val="000000"/>
                <w:sz w:val="22"/>
                <w:szCs w:val="22"/>
              </w:rPr>
              <w:br w:type="textWrapping"/>
            </w:r>
            <w:r>
              <w:rPr>
                <w:rFonts w:ascii="宋体" w:hAnsi="宋体" w:cs="宋体"/>
                <w:color w:val="000000"/>
                <w:sz w:val="22"/>
                <w:szCs w:val="22"/>
              </w:rPr>
              <w:t>5、滑轮：尼龙+玻璃纤维；规格：∮117</w:t>
            </w:r>
            <w:r>
              <w:rPr>
                <w:rFonts w:ascii="宋体" w:hAnsi="宋体" w:cs="宋体"/>
                <w:color w:val="000000"/>
                <w:sz w:val="22"/>
                <w:szCs w:val="22"/>
              </w:rPr>
              <w:br w:type="textWrapping"/>
            </w:r>
            <w:r>
              <w:rPr>
                <w:rFonts w:ascii="宋体" w:hAnsi="宋体" w:cs="宋体"/>
                <w:color w:val="000000"/>
                <w:sz w:val="22"/>
                <w:szCs w:val="22"/>
              </w:rPr>
              <w:t>6、防护罩：龙门架两侧防护；材质：铁皮+亚克力板，亚克力板单面磨砂半透明，δ=3mm</w:t>
            </w:r>
            <w:r>
              <w:rPr>
                <w:rFonts w:ascii="宋体" w:hAnsi="宋体" w:cs="宋体"/>
                <w:color w:val="000000"/>
                <w:sz w:val="22"/>
                <w:szCs w:val="22"/>
              </w:rPr>
              <w:br w:type="textWrapping"/>
            </w:r>
            <w:r>
              <w:rPr>
                <w:rFonts w:ascii="宋体" w:hAnsi="宋体" w:cs="宋体"/>
                <w:color w:val="000000"/>
                <w:sz w:val="22"/>
                <w:szCs w:val="22"/>
              </w:rPr>
              <w:t xml:space="preserve">7、配重铁：材质：铸铁   </w:t>
            </w:r>
            <w:r>
              <w:rPr>
                <w:rFonts w:ascii="宋体" w:hAnsi="宋体" w:cs="宋体"/>
                <w:color w:val="000000"/>
                <w:sz w:val="22"/>
                <w:szCs w:val="22"/>
              </w:rPr>
              <w:br w:type="textWrapping"/>
            </w:r>
            <w:r>
              <w:rPr>
                <w:rFonts w:ascii="宋体" w:hAnsi="宋体" w:cs="宋体"/>
                <w:color w:val="000000"/>
                <w:sz w:val="22"/>
                <w:szCs w:val="22"/>
              </w:rPr>
              <w:t xml:space="preserve">8、最大配重：90KG    </w:t>
            </w:r>
            <w:r>
              <w:rPr>
                <w:rFonts w:ascii="宋体" w:hAnsi="宋体" w:cs="宋体"/>
                <w:color w:val="000000"/>
                <w:sz w:val="22"/>
                <w:szCs w:val="22"/>
              </w:rPr>
              <w:br w:type="textWrapping"/>
            </w:r>
            <w:r>
              <w:rPr>
                <w:rFonts w:ascii="宋体" w:hAnsi="宋体" w:cs="宋体"/>
                <w:color w:val="000000"/>
                <w:sz w:val="22"/>
                <w:szCs w:val="22"/>
              </w:rPr>
              <w:t>9、最小配重：5KG</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0"/>
                <w:szCs w:val="20"/>
              </w:rPr>
            </w:pP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SH-G6801</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67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6</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二头肌训练器</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 xml:space="preserve">1、外形尺寸：1457x1221x1543mm（长x宽x高）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2、锻炼部位：肱二头肌、前臂肌群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3、主框架：材质：Q235A；规格：龙门架平椭150x50xT2.0，副架平椭120x50xT2.0。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4、导杆：实心、镀铬；规格：∮19x1250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5、滑轮：尼龙+玻璃纤维；规格：∮117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6、防护罩：龙门架两侧防护；材质：铁皮+亚克力板，亚克力板单面磨砂半透明，δ=3mm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7、配重铁：材质：铸铁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 xml:space="preserve">8、最大配重：60KG    </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9、最小配重：5KG</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0"/>
                <w:szCs w:val="20"/>
              </w:rPr>
            </w:pP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SH-G6807</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7</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高低拉训练器</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1、外形尺寸：1530x915x2250mm（长x宽x高）</w:t>
            </w:r>
            <w:r>
              <w:rPr>
                <w:rFonts w:ascii="宋体" w:hAnsi="宋体" w:cs="宋体"/>
                <w:color w:val="000000"/>
                <w:sz w:val="22"/>
                <w:szCs w:val="22"/>
              </w:rPr>
              <w:br w:type="textWrapping"/>
            </w:r>
            <w:r>
              <w:rPr>
                <w:rFonts w:ascii="宋体" w:hAnsi="宋体" w:cs="宋体"/>
                <w:color w:val="000000"/>
                <w:sz w:val="22"/>
                <w:szCs w:val="22"/>
              </w:rPr>
              <w:t>2、锻炼部位：背阔肌、斜方肌、肱二头肌</w:t>
            </w:r>
            <w:r>
              <w:rPr>
                <w:rFonts w:ascii="宋体" w:hAnsi="宋体" w:cs="宋体"/>
                <w:color w:val="000000"/>
                <w:sz w:val="22"/>
                <w:szCs w:val="22"/>
              </w:rPr>
              <w:br w:type="textWrapping"/>
            </w:r>
            <w:r>
              <w:rPr>
                <w:rFonts w:ascii="宋体" w:hAnsi="宋体" w:cs="宋体"/>
                <w:color w:val="000000"/>
                <w:sz w:val="22"/>
                <w:szCs w:val="22"/>
              </w:rPr>
              <w:t>3、主框架：材质：Q235A；规格：120x50xT2.0，</w:t>
            </w:r>
            <w:r>
              <w:rPr>
                <w:rFonts w:ascii="宋体" w:hAnsi="宋体" w:cs="宋体"/>
                <w:color w:val="000000"/>
                <w:sz w:val="22"/>
                <w:szCs w:val="22"/>
              </w:rPr>
              <w:br w:type="textWrapping"/>
            </w:r>
            <w:r>
              <w:rPr>
                <w:rFonts w:ascii="宋体" w:hAnsi="宋体" w:cs="宋体"/>
                <w:color w:val="000000"/>
                <w:sz w:val="22"/>
                <w:szCs w:val="22"/>
              </w:rPr>
              <w:t>4、躺垫和头垫：材质：胶合板+再生棉+仿皮（PVC）；</w:t>
            </w:r>
            <w:r>
              <w:rPr>
                <w:rFonts w:ascii="宋体" w:hAnsi="宋体" w:cs="宋体"/>
                <w:color w:val="000000"/>
                <w:sz w:val="22"/>
                <w:szCs w:val="22"/>
              </w:rPr>
              <w:br w:type="textWrapping"/>
            </w:r>
            <w:r>
              <w:rPr>
                <w:rFonts w:ascii="宋体" w:hAnsi="宋体" w:cs="宋体"/>
                <w:color w:val="000000"/>
                <w:sz w:val="22"/>
                <w:szCs w:val="22"/>
              </w:rPr>
              <w:t>5、勾脚套：仿皮（PVC）+PU发泡；</w:t>
            </w:r>
            <w:r>
              <w:rPr>
                <w:rFonts w:ascii="宋体" w:hAnsi="宋体" w:cs="宋体"/>
                <w:color w:val="000000"/>
                <w:sz w:val="22"/>
                <w:szCs w:val="22"/>
              </w:rPr>
              <w:br w:type="textWrapping"/>
            </w:r>
            <w:r>
              <w:rPr>
                <w:rFonts w:ascii="宋体" w:hAnsi="宋体" w:cs="宋体"/>
                <w:color w:val="000000"/>
                <w:sz w:val="22"/>
                <w:szCs w:val="22"/>
              </w:rPr>
              <w:t>6、握套：PVC,</w:t>
            </w:r>
            <w:r>
              <w:rPr>
                <w:rFonts w:ascii="宋体" w:hAnsi="宋体" w:cs="宋体"/>
                <w:color w:val="000000"/>
                <w:sz w:val="22"/>
                <w:szCs w:val="22"/>
              </w:rPr>
              <w:br w:type="textWrapping"/>
            </w:r>
            <w:r>
              <w:rPr>
                <w:rFonts w:ascii="宋体" w:hAnsi="宋体" w:cs="宋体"/>
                <w:color w:val="000000"/>
                <w:sz w:val="22"/>
                <w:szCs w:val="22"/>
              </w:rPr>
              <w:t>7、把手管堵头材质：铝合金</w:t>
            </w:r>
            <w:r>
              <w:rPr>
                <w:rFonts w:ascii="宋体" w:hAnsi="宋体" w:cs="宋体"/>
                <w:color w:val="000000"/>
                <w:sz w:val="22"/>
                <w:szCs w:val="22"/>
              </w:rPr>
              <w:br w:type="textWrapping"/>
            </w:r>
            <w:r>
              <w:rPr>
                <w:rFonts w:ascii="宋体" w:hAnsi="宋体" w:cs="宋体"/>
                <w:color w:val="000000"/>
                <w:sz w:val="22"/>
                <w:szCs w:val="22"/>
              </w:rPr>
              <w:t>8、配重重量：最大配重110kg   最小配重：5kg</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舒华</w:t>
            </w:r>
          </w:p>
          <w:p>
            <w:pPr>
              <w:spacing w:before="0" w:after="0" w:afterAutospacing="0" w:line="240" w:lineRule="auto"/>
              <w:ind w:left="0" w:right="0" w:firstLine="0"/>
              <w:jc w:val="left"/>
              <w:rPr>
                <w:rFonts w:ascii="宋体" w:hAnsi="宋体" w:cs="宋体"/>
                <w:color w:val="000000"/>
                <w:sz w:val="20"/>
                <w:szCs w:val="20"/>
              </w:rPr>
            </w:pP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SH-G6891</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8</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坐式蹬腿训练器</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1、外形尺寸： 1768x1158x1545mm（长x宽x高）</w:t>
            </w:r>
            <w:r>
              <w:rPr>
                <w:rFonts w:ascii="宋体" w:hAnsi="宋体" w:cs="宋体"/>
                <w:sz w:val="22"/>
                <w:szCs w:val="22"/>
              </w:rPr>
              <w:br w:type="textWrapping"/>
            </w:r>
            <w:r>
              <w:rPr>
                <w:rFonts w:ascii="宋体" w:hAnsi="宋体" w:cs="宋体"/>
                <w:sz w:val="22"/>
                <w:szCs w:val="22"/>
              </w:rPr>
              <w:t xml:space="preserve">2、锻炼部位： 股四头肌、臀大肌、腓肠肌等    </w:t>
            </w:r>
            <w:r>
              <w:rPr>
                <w:rFonts w:ascii="宋体" w:hAnsi="宋体" w:cs="宋体"/>
                <w:sz w:val="22"/>
                <w:szCs w:val="22"/>
              </w:rPr>
              <w:br w:type="textWrapping"/>
            </w:r>
            <w:r>
              <w:rPr>
                <w:rFonts w:ascii="宋体" w:hAnsi="宋体" w:cs="宋体"/>
                <w:sz w:val="22"/>
                <w:szCs w:val="22"/>
              </w:rPr>
              <w:t>3、主框架：材质：Q235A；规格：龙门架平椭150x50xT3.0，</w:t>
            </w:r>
            <w:r>
              <w:rPr>
                <w:rFonts w:ascii="宋体" w:hAnsi="宋体" w:cs="宋体"/>
                <w:sz w:val="22"/>
                <w:szCs w:val="22"/>
              </w:rPr>
              <w:br w:type="textWrapping"/>
            </w:r>
            <w:r>
              <w:rPr>
                <w:rFonts w:ascii="宋体" w:hAnsi="宋体" w:cs="宋体"/>
                <w:sz w:val="22"/>
                <w:szCs w:val="22"/>
              </w:rPr>
              <w:t xml:space="preserve">4、导杆：实心、镀铬；规格：∮19x1250  </w:t>
            </w:r>
            <w:r>
              <w:rPr>
                <w:rFonts w:ascii="宋体" w:hAnsi="宋体" w:cs="宋体"/>
                <w:sz w:val="22"/>
                <w:szCs w:val="22"/>
              </w:rPr>
              <w:br w:type="textWrapping"/>
            </w:r>
            <w:r>
              <w:rPr>
                <w:rFonts w:ascii="宋体" w:hAnsi="宋体" w:cs="宋体"/>
                <w:sz w:val="22"/>
                <w:szCs w:val="22"/>
              </w:rPr>
              <w:t xml:space="preserve">5、滑轮：尼龙+玻璃纤维；规格：∮117  </w:t>
            </w:r>
            <w:r>
              <w:rPr>
                <w:rFonts w:ascii="宋体" w:hAnsi="宋体" w:cs="宋体"/>
                <w:sz w:val="22"/>
                <w:szCs w:val="22"/>
              </w:rPr>
              <w:br w:type="textWrapping"/>
            </w:r>
            <w:r>
              <w:rPr>
                <w:rFonts w:ascii="宋体" w:hAnsi="宋体" w:cs="宋体"/>
                <w:sz w:val="22"/>
                <w:szCs w:val="22"/>
              </w:rPr>
              <w:t xml:space="preserve">6、防护罩：龙门架两侧防护；材质：铁皮+亚克力板，亚克力板单面磨砂半透明，δ=3mm      </w:t>
            </w:r>
            <w:r>
              <w:rPr>
                <w:rFonts w:ascii="宋体" w:hAnsi="宋体" w:cs="宋体"/>
                <w:sz w:val="22"/>
                <w:szCs w:val="22"/>
              </w:rPr>
              <w:br w:type="textWrapping"/>
            </w:r>
            <w:r>
              <w:rPr>
                <w:rFonts w:ascii="宋体" w:hAnsi="宋体" w:cs="宋体"/>
                <w:sz w:val="22"/>
                <w:szCs w:val="22"/>
              </w:rPr>
              <w:t xml:space="preserve">7、配重铁：材质：铸铁   </w:t>
            </w:r>
            <w:r>
              <w:rPr>
                <w:rFonts w:ascii="宋体" w:hAnsi="宋体" w:cs="宋体"/>
                <w:sz w:val="22"/>
                <w:szCs w:val="22"/>
              </w:rPr>
              <w:br w:type="textWrapping"/>
            </w:r>
            <w:r>
              <w:rPr>
                <w:rFonts w:ascii="宋体" w:hAnsi="宋体" w:cs="宋体"/>
                <w:sz w:val="22"/>
                <w:szCs w:val="22"/>
              </w:rPr>
              <w:t xml:space="preserve">8、最大配重：90KG    </w:t>
            </w:r>
            <w:r>
              <w:rPr>
                <w:rFonts w:ascii="宋体" w:hAnsi="宋体" w:cs="宋体"/>
                <w:sz w:val="22"/>
                <w:szCs w:val="22"/>
              </w:rPr>
              <w:br w:type="textWrapping"/>
            </w:r>
            <w:r>
              <w:rPr>
                <w:rFonts w:ascii="宋体" w:hAnsi="宋体" w:cs="宋体"/>
                <w:sz w:val="22"/>
                <w:szCs w:val="22"/>
              </w:rPr>
              <w:t>9、最小配重：5KG</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SH-G6809</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69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9</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大飞鸟训练器</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1、外形尺寸： 3775x925x2290mm（长x宽x高）</w:t>
            </w:r>
            <w:r>
              <w:rPr>
                <w:rFonts w:ascii="宋体" w:hAnsi="宋体" w:cs="宋体"/>
                <w:color w:val="000000"/>
                <w:sz w:val="22"/>
                <w:szCs w:val="22"/>
              </w:rPr>
              <w:br w:type="textWrapping"/>
            </w:r>
            <w:r>
              <w:rPr>
                <w:rFonts w:ascii="宋体" w:hAnsi="宋体" w:cs="宋体"/>
                <w:color w:val="000000"/>
                <w:sz w:val="22"/>
                <w:szCs w:val="22"/>
              </w:rPr>
              <w:t xml:space="preserve">2、锻炼部位： 胸大肌、三角肌、肱二头肌、肱三头肌、背阔肌等 </w:t>
            </w:r>
            <w:r>
              <w:rPr>
                <w:rFonts w:ascii="宋体" w:hAnsi="宋体" w:cs="宋体"/>
                <w:color w:val="000000"/>
                <w:sz w:val="22"/>
                <w:szCs w:val="22"/>
              </w:rPr>
              <w:br w:type="textWrapping"/>
            </w:r>
            <w:r>
              <w:rPr>
                <w:rFonts w:ascii="宋体" w:hAnsi="宋体" w:cs="宋体"/>
                <w:color w:val="000000"/>
                <w:sz w:val="22"/>
                <w:szCs w:val="22"/>
              </w:rPr>
              <w:t xml:space="preserve">3、主框架：平椭120x50xT2.0。     </w:t>
            </w:r>
            <w:r>
              <w:rPr>
                <w:rFonts w:ascii="宋体" w:hAnsi="宋体" w:cs="宋体"/>
                <w:color w:val="000000"/>
                <w:sz w:val="22"/>
                <w:szCs w:val="22"/>
              </w:rPr>
              <w:br w:type="textWrapping"/>
            </w:r>
            <w:r>
              <w:rPr>
                <w:rFonts w:ascii="宋体" w:hAnsi="宋体" w:cs="宋体"/>
                <w:color w:val="000000"/>
                <w:sz w:val="22"/>
                <w:szCs w:val="22"/>
              </w:rPr>
              <w:t xml:space="preserve">4、导杆：实心、镀铬；规格：∮19x1250  </w:t>
            </w:r>
            <w:r>
              <w:rPr>
                <w:rFonts w:ascii="宋体" w:hAnsi="宋体" w:cs="宋体"/>
                <w:color w:val="000000"/>
                <w:sz w:val="22"/>
                <w:szCs w:val="22"/>
              </w:rPr>
              <w:br w:type="textWrapping"/>
            </w:r>
            <w:r>
              <w:rPr>
                <w:rFonts w:ascii="宋体" w:hAnsi="宋体" w:cs="宋体"/>
                <w:color w:val="000000"/>
                <w:sz w:val="22"/>
                <w:szCs w:val="22"/>
              </w:rPr>
              <w:t xml:space="preserve">5、滑轮：尼龙+玻璃纤维；规格：∮117      </w:t>
            </w:r>
            <w:r>
              <w:rPr>
                <w:rFonts w:ascii="宋体" w:hAnsi="宋体" w:cs="宋体"/>
                <w:color w:val="000000"/>
                <w:sz w:val="22"/>
                <w:szCs w:val="22"/>
              </w:rPr>
              <w:br w:type="textWrapping"/>
            </w:r>
            <w:r>
              <w:rPr>
                <w:rFonts w:ascii="宋体" w:hAnsi="宋体" w:cs="宋体"/>
                <w:color w:val="000000"/>
                <w:sz w:val="22"/>
                <w:szCs w:val="22"/>
              </w:rPr>
              <w:t xml:space="preserve">6、配重铁：材质：铸铁  </w:t>
            </w:r>
            <w:r>
              <w:rPr>
                <w:rFonts w:ascii="宋体" w:hAnsi="宋体" w:cs="宋体"/>
                <w:color w:val="000000"/>
                <w:sz w:val="22"/>
                <w:szCs w:val="22"/>
              </w:rPr>
              <w:br w:type="textWrapping"/>
            </w:r>
            <w:r>
              <w:rPr>
                <w:rFonts w:ascii="宋体" w:hAnsi="宋体" w:cs="宋体"/>
                <w:color w:val="000000"/>
                <w:sz w:val="22"/>
                <w:szCs w:val="22"/>
              </w:rPr>
              <w:t xml:space="preserve">7、最大配重：93KG  </w:t>
            </w:r>
            <w:r>
              <w:rPr>
                <w:rFonts w:ascii="宋体" w:hAnsi="宋体" w:cs="宋体"/>
                <w:color w:val="000000"/>
                <w:sz w:val="22"/>
                <w:szCs w:val="22"/>
              </w:rPr>
              <w:br w:type="textWrapping"/>
            </w:r>
            <w:r>
              <w:rPr>
                <w:rFonts w:ascii="宋体" w:hAnsi="宋体" w:cs="宋体"/>
                <w:color w:val="000000"/>
                <w:sz w:val="22"/>
                <w:szCs w:val="22"/>
              </w:rPr>
              <w:t xml:space="preserve">8、最小配重：5KG  </w:t>
            </w:r>
            <w:r>
              <w:rPr>
                <w:rFonts w:ascii="宋体" w:hAnsi="宋体" w:cs="宋体"/>
                <w:color w:val="000000"/>
                <w:sz w:val="22"/>
                <w:szCs w:val="22"/>
              </w:rPr>
              <w:br w:type="textWrapping"/>
            </w:r>
            <w:r>
              <w:rPr>
                <w:rFonts w:ascii="宋体" w:hAnsi="宋体" w:cs="宋体"/>
                <w:color w:val="000000"/>
                <w:sz w:val="22"/>
                <w:szCs w:val="22"/>
              </w:rPr>
              <w:t>9、单组93KG，共两组；</w:t>
            </w:r>
            <w:r>
              <w:rPr>
                <w:rFonts w:ascii="宋体" w:hAnsi="宋体" w:cs="宋体"/>
                <w:color w:val="000000"/>
                <w:sz w:val="22"/>
                <w:szCs w:val="22"/>
              </w:rPr>
              <w:br w:type="textWrapping"/>
            </w:r>
            <w:r>
              <w:rPr>
                <w:rFonts w:ascii="宋体" w:hAnsi="宋体" w:cs="宋体"/>
                <w:color w:val="000000"/>
                <w:sz w:val="22"/>
                <w:szCs w:val="22"/>
              </w:rPr>
              <w:t>10、含配套拉把6支</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SH-G6852</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64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10</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史密斯机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 xml:space="preserve">1、外形尺寸：2185x1535x2485mm（长x宽x高）；  </w:t>
            </w:r>
            <w:r>
              <w:rPr>
                <w:rFonts w:ascii="宋体" w:hAnsi="宋体" w:cs="宋体"/>
                <w:sz w:val="22"/>
                <w:szCs w:val="22"/>
              </w:rPr>
              <w:br w:type="textWrapping"/>
            </w:r>
            <w:r>
              <w:rPr>
                <w:rFonts w:ascii="宋体" w:hAnsi="宋体" w:cs="宋体"/>
                <w:sz w:val="22"/>
                <w:szCs w:val="22"/>
              </w:rPr>
              <w:t xml:space="preserve">2、锻炼部位：股四头肌、股二头肌、肱三头肌 </w:t>
            </w:r>
            <w:r>
              <w:rPr>
                <w:rFonts w:ascii="宋体" w:hAnsi="宋体" w:cs="宋体"/>
                <w:sz w:val="22"/>
                <w:szCs w:val="22"/>
              </w:rPr>
              <w:br w:type="textWrapping"/>
            </w:r>
            <w:r>
              <w:rPr>
                <w:rFonts w:ascii="宋体" w:hAnsi="宋体" w:cs="宋体"/>
                <w:sz w:val="22"/>
                <w:szCs w:val="22"/>
              </w:rPr>
              <w:t>3、主框架：材质：Q235A；规格：主弯管平椭120x50xT2.0，立管￠114xT2.5</w:t>
            </w:r>
            <w:r>
              <w:rPr>
                <w:rFonts w:ascii="宋体" w:hAnsi="宋体" w:cs="宋体"/>
                <w:sz w:val="22"/>
                <w:szCs w:val="22"/>
              </w:rPr>
              <w:br w:type="textWrapping"/>
            </w:r>
            <w:r>
              <w:rPr>
                <w:rFonts w:ascii="宋体" w:hAnsi="宋体" w:cs="宋体"/>
                <w:sz w:val="22"/>
                <w:szCs w:val="22"/>
              </w:rPr>
              <w:t xml:space="preserve">4、最大训练载荷：150KG  </w:t>
            </w:r>
            <w:r>
              <w:rPr>
                <w:rFonts w:ascii="宋体" w:hAnsi="宋体" w:cs="宋体"/>
                <w:sz w:val="22"/>
                <w:szCs w:val="22"/>
              </w:rPr>
              <w:br w:type="textWrapping"/>
            </w:r>
            <w:r>
              <w:rPr>
                <w:rFonts w:ascii="宋体" w:hAnsi="宋体" w:cs="宋体"/>
                <w:sz w:val="22"/>
                <w:szCs w:val="22"/>
              </w:rPr>
              <w:t xml:space="preserve">5、配重支撑杆：∮50  镀铬     </w:t>
            </w:r>
            <w:r>
              <w:rPr>
                <w:rFonts w:ascii="宋体" w:hAnsi="宋体" w:cs="宋体"/>
                <w:sz w:val="22"/>
                <w:szCs w:val="22"/>
              </w:rPr>
              <w:br w:type="textWrapping"/>
            </w:r>
            <w:r>
              <w:rPr>
                <w:rFonts w:ascii="宋体" w:hAnsi="宋体" w:cs="宋体"/>
                <w:sz w:val="22"/>
                <w:szCs w:val="22"/>
              </w:rPr>
              <w:t xml:space="preserve">6、机台净重：165KG    </w:t>
            </w:r>
            <w:r>
              <w:rPr>
                <w:rFonts w:ascii="宋体" w:hAnsi="宋体" w:cs="宋体"/>
                <w:sz w:val="22"/>
                <w:szCs w:val="22"/>
              </w:rPr>
              <w:br w:type="textWrapping"/>
            </w:r>
            <w:r>
              <w:rPr>
                <w:rFonts w:ascii="宋体" w:hAnsi="宋体" w:cs="宋体"/>
                <w:sz w:val="22"/>
                <w:szCs w:val="22"/>
              </w:rPr>
              <w:t>7、最大配重：360KG</w:t>
            </w:r>
            <w:r>
              <w:rPr>
                <w:rFonts w:ascii="宋体" w:hAnsi="宋体" w:cs="宋体"/>
                <w:sz w:val="22"/>
                <w:szCs w:val="22"/>
              </w:rPr>
              <w:br w:type="textWrapping"/>
            </w:r>
            <w:r>
              <w:rPr>
                <w:rFonts w:ascii="宋体" w:hAnsi="宋体" w:cs="宋体"/>
                <w:sz w:val="22"/>
                <w:szCs w:val="22"/>
              </w:rPr>
              <w:t>8、含杠铃片150KG</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SH-G6853</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11</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可调练习椅</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 xml:space="preserve">1、外形尺寸：1726x604x518mm（长x宽x高） </w:t>
            </w:r>
            <w:r>
              <w:rPr>
                <w:rFonts w:ascii="宋体" w:hAnsi="宋体" w:cs="宋体"/>
                <w:color w:val="000000"/>
                <w:sz w:val="22"/>
                <w:szCs w:val="22"/>
              </w:rPr>
              <w:br w:type="textWrapping"/>
            </w:r>
            <w:r>
              <w:rPr>
                <w:rFonts w:ascii="宋体" w:hAnsi="宋体" w:cs="宋体"/>
                <w:color w:val="000000"/>
                <w:sz w:val="22"/>
                <w:szCs w:val="22"/>
              </w:rPr>
              <w:t xml:space="preserve">2、锻炼部位：辅助性器材    </w:t>
            </w:r>
            <w:r>
              <w:rPr>
                <w:rFonts w:ascii="宋体" w:hAnsi="宋体" w:cs="宋体"/>
                <w:color w:val="000000"/>
                <w:sz w:val="22"/>
                <w:szCs w:val="22"/>
              </w:rPr>
              <w:br w:type="textWrapping"/>
            </w:r>
            <w:r>
              <w:rPr>
                <w:rFonts w:ascii="宋体" w:hAnsi="宋体" w:cs="宋体"/>
                <w:color w:val="000000"/>
                <w:sz w:val="22"/>
                <w:szCs w:val="22"/>
              </w:rPr>
              <w:t>3、主框架：材质：Q235A；</w:t>
            </w:r>
            <w:r>
              <w:rPr>
                <w:rFonts w:ascii="宋体" w:hAnsi="宋体" w:cs="宋体"/>
                <w:color w:val="000000"/>
                <w:sz w:val="22"/>
                <w:szCs w:val="22"/>
              </w:rPr>
              <w:br w:type="textWrapping"/>
            </w:r>
            <w:r>
              <w:rPr>
                <w:rFonts w:ascii="宋体" w:hAnsi="宋体" w:cs="宋体"/>
                <w:color w:val="000000"/>
                <w:sz w:val="22"/>
                <w:szCs w:val="22"/>
              </w:rPr>
              <w:t>4、规格：主架平椭40x120x2.0T</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SH-G6855</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44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12</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铃片架</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 xml:space="preserve">1、外形尺寸：806x707x937mm（长x宽x高）     </w:t>
            </w:r>
            <w:r>
              <w:rPr>
                <w:rFonts w:ascii="宋体" w:hAnsi="宋体" w:cs="宋体"/>
                <w:sz w:val="22"/>
                <w:szCs w:val="22"/>
              </w:rPr>
              <w:br w:type="textWrapping"/>
            </w:r>
            <w:r>
              <w:rPr>
                <w:rFonts w:ascii="宋体" w:hAnsi="宋体" w:cs="宋体"/>
                <w:sz w:val="22"/>
                <w:szCs w:val="22"/>
              </w:rPr>
              <w:t xml:space="preserve">2、功能：放置铃片用    </w:t>
            </w:r>
            <w:r>
              <w:rPr>
                <w:rFonts w:ascii="宋体" w:hAnsi="宋体" w:cs="宋体"/>
                <w:sz w:val="22"/>
                <w:szCs w:val="22"/>
              </w:rPr>
              <w:br w:type="textWrapping"/>
            </w:r>
            <w:r>
              <w:rPr>
                <w:rFonts w:ascii="宋体" w:hAnsi="宋体" w:cs="宋体"/>
                <w:sz w:val="22"/>
                <w:szCs w:val="22"/>
              </w:rPr>
              <w:t>3、主框架：材质：Q235A；规格：主架弯管平椭120x40xT2.0，加强管平椭120x40xT2.0。</w:t>
            </w:r>
            <w:r>
              <w:rPr>
                <w:rFonts w:ascii="宋体" w:hAnsi="宋体" w:cs="宋体"/>
                <w:sz w:val="22"/>
                <w:szCs w:val="22"/>
              </w:rPr>
              <w:br w:type="textWrapping"/>
            </w:r>
            <w:r>
              <w:rPr>
                <w:rFonts w:ascii="宋体" w:hAnsi="宋体" w:cs="宋体"/>
                <w:sz w:val="22"/>
                <w:szCs w:val="22"/>
              </w:rPr>
              <w:t xml:space="preserve">4、最大载重：150KG    </w:t>
            </w:r>
            <w:r>
              <w:rPr>
                <w:rFonts w:ascii="宋体" w:hAnsi="宋体" w:cs="宋体"/>
                <w:sz w:val="22"/>
                <w:szCs w:val="22"/>
              </w:rPr>
              <w:br w:type="textWrapping"/>
            </w:r>
            <w:r>
              <w:rPr>
                <w:rFonts w:ascii="宋体" w:hAnsi="宋体" w:cs="宋体"/>
                <w:sz w:val="22"/>
                <w:szCs w:val="22"/>
              </w:rPr>
              <w:t xml:space="preserve">5、配重支撑杆：∮50 镀铬     </w:t>
            </w:r>
            <w:r>
              <w:rPr>
                <w:rFonts w:ascii="宋体" w:hAnsi="宋体" w:cs="宋体"/>
                <w:sz w:val="22"/>
                <w:szCs w:val="22"/>
              </w:rPr>
              <w:br w:type="textWrapping"/>
            </w:r>
            <w:r>
              <w:rPr>
                <w:rFonts w:ascii="宋体" w:hAnsi="宋体" w:cs="宋体"/>
                <w:sz w:val="22"/>
                <w:szCs w:val="22"/>
              </w:rPr>
              <w:t>6、机台净重：23KG</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SH-G6856</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13</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杠铃架</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textAlignment w:val="center"/>
              <w:rPr>
                <w:sz w:val="22"/>
                <w:szCs w:val="22"/>
                <w:lang w:bidi="ar"/>
              </w:rPr>
            </w:pPr>
            <w:r>
              <w:rPr>
                <w:rFonts w:hint="eastAsia" w:ascii="宋体" w:hAnsi="宋体" w:cs="宋体"/>
                <w:kern w:val="2"/>
                <w:sz w:val="22"/>
                <w:szCs w:val="22"/>
                <w:lang w:bidi="ar"/>
              </w:rPr>
              <w:t xml:space="preserve">1、外形尺寸： 905x925x1388mm（长x宽x高）    </w:t>
            </w:r>
            <w:r>
              <w:rPr>
                <w:rFonts w:hint="eastAsia" w:ascii="宋体" w:hAnsi="宋体" w:cs="宋体"/>
                <w:kern w:val="2"/>
                <w:sz w:val="22"/>
                <w:szCs w:val="22"/>
                <w:lang w:bidi="ar"/>
              </w:rPr>
              <w:br w:type="textWrapping"/>
            </w:r>
            <w:r>
              <w:rPr>
                <w:rFonts w:hint="eastAsia" w:ascii="宋体" w:hAnsi="宋体" w:cs="宋体"/>
                <w:kern w:val="2"/>
                <w:sz w:val="22"/>
                <w:szCs w:val="22"/>
                <w:lang w:bidi="ar"/>
              </w:rPr>
              <w:t>2、主框架：材质：Q235A；规格：主架平椭120x40xT2.0，连接杆平椭40x80xT2.0</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3、类别：S级（商用）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4、挂杆： 实心、镀铬；规格：∮25x100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5、贴地盘：橡胶，规格：175x120x23.5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6、管塞：材质：塑料；颜色：黑色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7、杠铃片：自行选购    </w:t>
            </w:r>
            <w:r>
              <w:rPr>
                <w:rFonts w:hint="eastAsia" w:ascii="宋体" w:hAnsi="宋体" w:cs="宋体"/>
                <w:kern w:val="2"/>
                <w:sz w:val="22"/>
                <w:szCs w:val="22"/>
                <w:lang w:bidi="ar"/>
              </w:rPr>
              <w:br w:type="textWrapping"/>
            </w:r>
            <w:r>
              <w:rPr>
                <w:rFonts w:hint="eastAsia" w:ascii="宋体" w:hAnsi="宋体" w:cs="宋体"/>
                <w:kern w:val="2"/>
                <w:sz w:val="22"/>
                <w:szCs w:val="22"/>
                <w:lang w:bidi="ar"/>
              </w:rPr>
              <w:t xml:space="preserve">8、整机颜色：黑色银砂纹         </w:t>
            </w:r>
            <w:r>
              <w:rPr>
                <w:rFonts w:hint="eastAsia" w:ascii="宋体" w:hAnsi="宋体" w:cs="宋体"/>
                <w:kern w:val="2"/>
                <w:sz w:val="22"/>
                <w:szCs w:val="22"/>
                <w:lang w:bidi="ar"/>
              </w:rPr>
              <w:br w:type="textWrapping"/>
            </w:r>
            <w:r>
              <w:rPr>
                <w:rFonts w:hint="eastAsia" w:ascii="宋体" w:hAnsi="宋体" w:cs="宋体"/>
                <w:kern w:val="2"/>
                <w:sz w:val="22"/>
                <w:szCs w:val="22"/>
                <w:lang w:bidi="ar"/>
              </w:rPr>
              <w:t>9、毛重：70KG</w:t>
            </w:r>
            <w:r>
              <w:rPr>
                <w:rFonts w:hint="eastAsia" w:ascii="宋体" w:hAnsi="宋体" w:cs="宋体"/>
                <w:kern w:val="2"/>
                <w:sz w:val="22"/>
                <w:szCs w:val="22"/>
                <w:lang w:bidi="ar"/>
              </w:rPr>
              <w:br w:type="textWrapping"/>
            </w:r>
            <w:r>
              <w:rPr>
                <w:rFonts w:hint="eastAsia" w:ascii="宋体" w:hAnsi="宋体" w:cs="宋体"/>
                <w:kern w:val="2"/>
                <w:sz w:val="22"/>
                <w:szCs w:val="22"/>
                <w:lang w:bidi="ar"/>
              </w:rPr>
              <w:t>10、含固定杠铃175KG</w:t>
            </w:r>
          </w:p>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重量明细：（直杆5KG/10KG/15KG/20KG/25KG各一根，</w:t>
            </w:r>
          </w:p>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曲杆10KG/15KG/20KG/25KG/30KG各1根）</w:t>
            </w:r>
          </w:p>
          <w:p>
            <w:pPr>
              <w:spacing w:before="0" w:after="0" w:afterAutospacing="0" w:line="240" w:lineRule="auto"/>
              <w:ind w:left="0" w:right="0" w:firstLine="0"/>
              <w:jc w:val="left"/>
              <w:rPr>
                <w:rFonts w:ascii="宋体" w:hAnsi="宋体" w:cs="宋体"/>
                <w:color w:val="000000"/>
                <w:sz w:val="22"/>
                <w:szCs w:val="22"/>
                <w:lang w:bidi="ar"/>
              </w:rPr>
            </w:pP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color w:val="000000"/>
                <w:sz w:val="22"/>
                <w:szCs w:val="22"/>
                <w:lang w:bidi="ar"/>
              </w:rPr>
              <w:t>SH-G6883</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14</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哑铃架</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1、外形尺寸：2365x680x885mm（长x宽x高）</w:t>
            </w:r>
            <w:r>
              <w:rPr>
                <w:rFonts w:ascii="宋体" w:hAnsi="宋体" w:cs="宋体"/>
                <w:sz w:val="22"/>
                <w:szCs w:val="22"/>
              </w:rPr>
              <w:br w:type="textWrapping"/>
            </w:r>
            <w:r>
              <w:rPr>
                <w:rFonts w:ascii="宋体" w:hAnsi="宋体" w:cs="宋体"/>
                <w:sz w:val="22"/>
                <w:szCs w:val="22"/>
              </w:rPr>
              <w:t>2、功能：放置哑铃（10副）</w:t>
            </w:r>
            <w:r>
              <w:rPr>
                <w:rFonts w:ascii="宋体" w:hAnsi="宋体" w:cs="宋体"/>
                <w:sz w:val="22"/>
                <w:szCs w:val="22"/>
              </w:rPr>
              <w:br w:type="textWrapping"/>
            </w:r>
            <w:r>
              <w:rPr>
                <w:rFonts w:ascii="宋体" w:hAnsi="宋体" w:cs="宋体"/>
                <w:sz w:val="22"/>
                <w:szCs w:val="22"/>
              </w:rPr>
              <w:t>3、主框架：材质：Q235A；规格：主弯管平椭120x40xT2.0，加强管平椭120x40xT2.0。</w:t>
            </w:r>
            <w:r>
              <w:rPr>
                <w:rFonts w:ascii="宋体" w:hAnsi="宋体" w:cs="宋体"/>
                <w:sz w:val="22"/>
                <w:szCs w:val="22"/>
              </w:rPr>
              <w:br w:type="textWrapping"/>
            </w:r>
            <w:r>
              <w:rPr>
                <w:rFonts w:ascii="宋体" w:hAnsi="宋体" w:cs="宋体"/>
                <w:sz w:val="22"/>
                <w:szCs w:val="22"/>
              </w:rPr>
              <w:t>4、机台净重：63KG</w:t>
            </w:r>
            <w:r>
              <w:rPr>
                <w:rFonts w:ascii="宋体" w:hAnsi="宋体" w:cs="宋体"/>
                <w:sz w:val="22"/>
                <w:szCs w:val="22"/>
              </w:rPr>
              <w:br w:type="textWrapping"/>
            </w:r>
            <w:r>
              <w:rPr>
                <w:rFonts w:ascii="宋体" w:hAnsi="宋体" w:cs="宋体"/>
                <w:sz w:val="22"/>
                <w:szCs w:val="22"/>
              </w:rPr>
              <w:t>5、贴地盘：橡胶，规格：175x120x23.5</w:t>
            </w:r>
            <w:r>
              <w:rPr>
                <w:rFonts w:ascii="宋体" w:hAnsi="宋体" w:cs="宋体"/>
                <w:sz w:val="22"/>
                <w:szCs w:val="22"/>
              </w:rPr>
              <w:br w:type="textWrapping"/>
            </w:r>
            <w:r>
              <w:rPr>
                <w:rFonts w:ascii="宋体" w:hAnsi="宋体" w:cs="宋体"/>
                <w:sz w:val="22"/>
                <w:szCs w:val="22"/>
              </w:rPr>
              <w:t>6、含哑铃325KG重量吗，明细：（2.5KG/5KG/7.5KG/10KG/12.5KG/15KG/20KG/25KG/30KG/35KG各2支）</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2"/>
                <w:szCs w:val="22"/>
                <w:lang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SH-G6884</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15</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乒乓球台</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尺寸:2740*1525MM</w:t>
            </w:r>
            <w:r>
              <w:rPr>
                <w:rFonts w:ascii="宋体" w:hAnsi="宋体" w:cs="宋体"/>
                <w:sz w:val="22"/>
                <w:szCs w:val="22"/>
              </w:rPr>
              <w:br w:type="textWrapping"/>
            </w:r>
            <w:r>
              <w:rPr>
                <w:rFonts w:ascii="宋体" w:hAnsi="宋体" w:cs="宋体"/>
                <w:sz w:val="22"/>
                <w:szCs w:val="22"/>
              </w:rPr>
              <w:t>台高:760MM</w:t>
            </w:r>
            <w:r>
              <w:rPr>
                <w:rFonts w:ascii="宋体" w:hAnsi="宋体" w:cs="宋体"/>
                <w:sz w:val="22"/>
                <w:szCs w:val="22"/>
              </w:rPr>
              <w:br w:type="textWrapping"/>
            </w:r>
            <w:r>
              <w:rPr>
                <w:rFonts w:ascii="宋体" w:hAnsi="宋体" w:cs="宋体"/>
                <w:sz w:val="22"/>
                <w:szCs w:val="22"/>
              </w:rPr>
              <w:t>弹性:220-250MM</w:t>
            </w:r>
            <w:r>
              <w:rPr>
                <w:rFonts w:ascii="宋体" w:hAnsi="宋体" w:cs="宋体"/>
                <w:sz w:val="22"/>
                <w:szCs w:val="22"/>
              </w:rPr>
              <w:br w:type="textWrapping"/>
            </w:r>
            <w:r>
              <w:rPr>
                <w:rFonts w:ascii="宋体" w:hAnsi="宋体" w:cs="宋体"/>
                <w:sz w:val="22"/>
                <w:szCs w:val="22"/>
              </w:rPr>
              <w:t>弹性均匀度:≤10MM</w:t>
            </w:r>
            <w:r>
              <w:rPr>
                <w:rFonts w:ascii="宋体" w:hAnsi="宋体" w:cs="宋体"/>
                <w:sz w:val="22"/>
                <w:szCs w:val="22"/>
              </w:rPr>
              <w:br w:type="textWrapping"/>
            </w:r>
            <w:r>
              <w:rPr>
                <w:rFonts w:ascii="宋体" w:hAnsi="宋体" w:cs="宋体"/>
                <w:sz w:val="22"/>
                <w:szCs w:val="22"/>
              </w:rPr>
              <w:t>台面光泽度:≤10度</w:t>
            </w:r>
            <w:r>
              <w:rPr>
                <w:rFonts w:ascii="宋体" w:hAnsi="宋体" w:cs="宋体"/>
                <w:sz w:val="22"/>
                <w:szCs w:val="22"/>
              </w:rPr>
              <w:br w:type="textWrapping"/>
            </w:r>
            <w:r>
              <w:rPr>
                <w:rFonts w:ascii="宋体" w:hAnsi="宋体" w:cs="宋体"/>
                <w:sz w:val="22"/>
                <w:szCs w:val="22"/>
              </w:rPr>
              <w:t>台面摩擦系数:≤0.4</w:t>
            </w:r>
            <w:r>
              <w:rPr>
                <w:rFonts w:ascii="宋体" w:hAnsi="宋体" w:cs="宋体"/>
                <w:sz w:val="22"/>
                <w:szCs w:val="22"/>
              </w:rPr>
              <w:br w:type="textWrapping"/>
            </w:r>
            <w:r>
              <w:rPr>
                <w:rFonts w:ascii="宋体" w:hAnsi="宋体" w:cs="宋体"/>
                <w:sz w:val="22"/>
                <w:szCs w:val="22"/>
              </w:rPr>
              <w:t>球台稳定性:≤7MM</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红双喜</w:t>
            </w:r>
          </w:p>
          <w:p>
            <w:pPr>
              <w:spacing w:before="0" w:after="0" w:afterAutospacing="0" w:line="240" w:lineRule="auto"/>
              <w:ind w:left="0" w:right="0" w:firstLine="0"/>
              <w:jc w:val="left"/>
              <w:rPr>
                <w:rFonts w:ascii="宋体" w:hAnsi="宋体" w:cs="宋体"/>
                <w:color w:val="000000"/>
                <w:sz w:val="20"/>
                <w:szCs w:val="20"/>
              </w:rPr>
            </w:pP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T2828</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16</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发球机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 xml:space="preserve">总重量：24.7kg          </w:t>
            </w:r>
            <w:r>
              <w:rPr>
                <w:rFonts w:ascii="宋体" w:hAnsi="宋体" w:cs="宋体"/>
                <w:sz w:val="22"/>
                <w:szCs w:val="22"/>
              </w:rPr>
              <w:br w:type="textWrapping"/>
            </w:r>
            <w:r>
              <w:rPr>
                <w:rFonts w:ascii="宋体" w:hAnsi="宋体" w:cs="宋体"/>
                <w:sz w:val="22"/>
                <w:szCs w:val="22"/>
              </w:rPr>
              <w:t xml:space="preserve">净重量：13.4kg          </w:t>
            </w:r>
            <w:r>
              <w:rPr>
                <w:rFonts w:ascii="宋体" w:hAnsi="宋体" w:cs="宋体"/>
                <w:sz w:val="22"/>
                <w:szCs w:val="22"/>
              </w:rPr>
              <w:br w:type="textWrapping"/>
            </w:r>
            <w:r>
              <w:rPr>
                <w:rFonts w:ascii="宋体" w:hAnsi="宋体" w:cs="宋体"/>
                <w:sz w:val="22"/>
                <w:szCs w:val="22"/>
              </w:rPr>
              <w:t xml:space="preserve">包装体积：1160*765*500mm </w:t>
            </w:r>
            <w:r>
              <w:rPr>
                <w:rFonts w:ascii="宋体" w:hAnsi="宋体" w:cs="宋体"/>
                <w:sz w:val="22"/>
                <w:szCs w:val="22"/>
              </w:rPr>
              <w:br w:type="textWrapping"/>
            </w:r>
            <w:r>
              <w:rPr>
                <w:rFonts w:ascii="宋体" w:hAnsi="宋体" w:cs="宋体"/>
                <w:sz w:val="22"/>
                <w:szCs w:val="22"/>
              </w:rPr>
              <w:t>机身体积：700*370*1070mm</w:t>
            </w:r>
            <w:r>
              <w:rPr>
                <w:rFonts w:ascii="宋体" w:hAnsi="宋体" w:cs="宋体"/>
                <w:sz w:val="22"/>
                <w:szCs w:val="22"/>
              </w:rPr>
              <w:br w:type="textWrapping"/>
            </w:r>
            <w:r>
              <w:rPr>
                <w:rFonts w:ascii="宋体" w:hAnsi="宋体" w:cs="宋体"/>
                <w:sz w:val="22"/>
                <w:szCs w:val="22"/>
              </w:rPr>
              <w:t>出球旋转：八种不同旋转</w:t>
            </w:r>
            <w:r>
              <w:rPr>
                <w:rFonts w:ascii="宋体" w:hAnsi="宋体" w:cs="宋体"/>
                <w:sz w:val="22"/>
                <w:szCs w:val="22"/>
              </w:rPr>
              <w:br w:type="textWrapping"/>
            </w:r>
            <w:r>
              <w:rPr>
                <w:rFonts w:ascii="宋体" w:hAnsi="宋体" w:cs="宋体"/>
                <w:sz w:val="22"/>
                <w:szCs w:val="22"/>
              </w:rPr>
              <w:t>出球频率：30-90次/分钟</w:t>
            </w:r>
            <w:r>
              <w:rPr>
                <w:rFonts w:ascii="宋体" w:hAnsi="宋体" w:cs="宋体"/>
                <w:sz w:val="22"/>
                <w:szCs w:val="22"/>
              </w:rPr>
              <w:br w:type="textWrapping"/>
            </w:r>
            <w:r>
              <w:rPr>
                <w:rFonts w:ascii="宋体" w:hAnsi="宋体" w:cs="宋体"/>
                <w:sz w:val="22"/>
                <w:szCs w:val="22"/>
              </w:rPr>
              <w:t>出球速度：4-45公尺/秒</w:t>
            </w:r>
            <w:r>
              <w:rPr>
                <w:rFonts w:ascii="宋体" w:hAnsi="宋体" w:cs="宋体"/>
                <w:sz w:val="22"/>
                <w:szCs w:val="22"/>
              </w:rPr>
              <w:br w:type="textWrapping"/>
            </w:r>
            <w:r>
              <w:rPr>
                <w:rFonts w:ascii="宋体" w:hAnsi="宋体" w:cs="宋体"/>
                <w:sz w:val="22"/>
                <w:szCs w:val="22"/>
              </w:rPr>
              <w:t>出球角度：定点至全台2点</w:t>
            </w:r>
            <w:r>
              <w:rPr>
                <w:rFonts w:ascii="宋体" w:hAnsi="宋体" w:cs="宋体"/>
                <w:sz w:val="22"/>
                <w:szCs w:val="22"/>
              </w:rPr>
              <w:br w:type="textWrapping"/>
            </w:r>
            <w:r>
              <w:rPr>
                <w:rFonts w:ascii="宋体" w:hAnsi="宋体" w:cs="宋体"/>
                <w:sz w:val="22"/>
                <w:szCs w:val="22"/>
              </w:rPr>
              <w:t>出球弧度：可调范围40度</w:t>
            </w:r>
            <w:r>
              <w:rPr>
                <w:rFonts w:ascii="宋体" w:hAnsi="宋体" w:cs="宋体"/>
                <w:sz w:val="22"/>
                <w:szCs w:val="22"/>
              </w:rPr>
              <w:br w:type="textWrapping"/>
            </w:r>
            <w:r>
              <w:rPr>
                <w:rFonts w:ascii="宋体" w:hAnsi="宋体" w:cs="宋体"/>
                <w:sz w:val="22"/>
                <w:szCs w:val="22"/>
              </w:rPr>
              <w:t>出球落地：标准店、任意点</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ascii="宋体" w:hAnsi="宋体" w:cs="宋体"/>
                <w:color w:val="000000"/>
                <w:sz w:val="22"/>
                <w:szCs w:val="22"/>
              </w:rPr>
              <w:t>红双喜</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R1</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17</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PVC地胶</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1、产品厚度：4.5mm</w:t>
            </w:r>
            <w:r>
              <w:rPr>
                <w:rFonts w:ascii="宋体" w:hAnsi="宋体" w:cs="宋体"/>
                <w:sz w:val="22"/>
                <w:szCs w:val="22"/>
              </w:rPr>
              <w:br w:type="textWrapping"/>
            </w:r>
            <w:r>
              <w:rPr>
                <w:rFonts w:ascii="宋体" w:hAnsi="宋体" w:cs="宋体"/>
                <w:sz w:val="22"/>
                <w:szCs w:val="22"/>
              </w:rPr>
              <w:t>2、硬度（邵A）70-90</w:t>
            </w:r>
            <w:r>
              <w:rPr>
                <w:rFonts w:ascii="宋体" w:hAnsi="宋体" w:cs="宋体"/>
                <w:sz w:val="22"/>
                <w:szCs w:val="22"/>
              </w:rPr>
              <w:br w:type="textWrapping"/>
            </w:r>
            <w:r>
              <w:rPr>
                <w:rFonts w:ascii="宋体" w:hAnsi="宋体" w:cs="宋体"/>
                <w:sz w:val="22"/>
                <w:szCs w:val="22"/>
              </w:rPr>
              <w:t>3、抗滑值（干测）80-100</w:t>
            </w:r>
            <w:r>
              <w:rPr>
                <w:rFonts w:ascii="宋体" w:hAnsi="宋体" w:cs="宋体"/>
                <w:sz w:val="22"/>
                <w:szCs w:val="22"/>
              </w:rPr>
              <w:br w:type="textWrapping"/>
            </w:r>
            <w:r>
              <w:rPr>
                <w:rFonts w:ascii="宋体" w:hAnsi="宋体" w:cs="宋体"/>
                <w:sz w:val="22"/>
                <w:szCs w:val="22"/>
              </w:rPr>
              <w:t>4、拉伸强度≥2.0Mpa</w:t>
            </w:r>
            <w:r>
              <w:rPr>
                <w:rFonts w:ascii="宋体" w:hAnsi="宋体" w:cs="宋体"/>
                <w:sz w:val="22"/>
                <w:szCs w:val="22"/>
              </w:rPr>
              <w:br w:type="textWrapping"/>
            </w:r>
            <w:r>
              <w:rPr>
                <w:rFonts w:ascii="宋体" w:hAnsi="宋体" w:cs="宋体"/>
                <w:sz w:val="22"/>
                <w:szCs w:val="22"/>
              </w:rPr>
              <w:t>5、拉断伸长率≥140%</w:t>
            </w:r>
            <w:r>
              <w:rPr>
                <w:rFonts w:ascii="宋体" w:hAnsi="宋体" w:cs="宋体"/>
                <w:sz w:val="22"/>
                <w:szCs w:val="22"/>
              </w:rPr>
              <w:br w:type="textWrapping"/>
            </w:r>
            <w:r>
              <w:rPr>
                <w:rFonts w:ascii="宋体" w:hAnsi="宋体" w:cs="宋体"/>
                <w:sz w:val="22"/>
                <w:szCs w:val="22"/>
              </w:rPr>
              <w:t>6、阻燃性：Ⅰ级</w:t>
            </w:r>
            <w:r>
              <w:rPr>
                <w:rFonts w:ascii="宋体" w:hAnsi="宋体" w:cs="宋体"/>
                <w:sz w:val="22"/>
                <w:szCs w:val="22"/>
              </w:rPr>
              <w:br w:type="textWrapping"/>
            </w:r>
            <w:r>
              <w:rPr>
                <w:rFonts w:ascii="宋体" w:hAnsi="宋体" w:cs="宋体"/>
                <w:sz w:val="22"/>
                <w:szCs w:val="22"/>
              </w:rPr>
              <w:t>7、氯乙烯单体含量为未检出</w:t>
            </w:r>
            <w:r>
              <w:rPr>
                <w:rFonts w:ascii="宋体" w:hAnsi="宋体" w:cs="宋体"/>
                <w:sz w:val="22"/>
                <w:szCs w:val="22"/>
              </w:rPr>
              <w:br w:type="textWrapping"/>
            </w:r>
            <w:r>
              <w:rPr>
                <w:rFonts w:ascii="宋体" w:hAnsi="宋体" w:cs="宋体"/>
                <w:sz w:val="22"/>
                <w:szCs w:val="22"/>
              </w:rPr>
              <w:t>8、可溶性铅含量为未检出</w:t>
            </w:r>
            <w:r>
              <w:rPr>
                <w:rFonts w:ascii="宋体" w:hAnsi="宋体" w:cs="宋体"/>
                <w:sz w:val="22"/>
                <w:szCs w:val="22"/>
              </w:rPr>
              <w:br w:type="textWrapping"/>
            </w:r>
            <w:r>
              <w:rPr>
                <w:rFonts w:ascii="宋体" w:hAnsi="宋体" w:cs="宋体"/>
                <w:sz w:val="22"/>
                <w:szCs w:val="22"/>
              </w:rPr>
              <w:t>9、挥发物≤75g/㎡</w:t>
            </w:r>
            <w:r>
              <w:rPr>
                <w:rFonts w:ascii="宋体" w:hAnsi="宋体" w:cs="宋体"/>
                <w:sz w:val="22"/>
                <w:szCs w:val="22"/>
              </w:rPr>
              <w:br w:type="textWrapping"/>
            </w:r>
            <w:r>
              <w:rPr>
                <w:rFonts w:ascii="宋体" w:hAnsi="宋体" w:cs="宋体"/>
                <w:sz w:val="22"/>
                <w:szCs w:val="22"/>
              </w:rPr>
              <w:t>10、甲醛释放量≤0.124mg/m³</w:t>
            </w:r>
            <w:r>
              <w:rPr>
                <w:rFonts w:ascii="宋体" w:hAnsi="宋体" w:cs="宋体"/>
                <w:sz w:val="22"/>
                <w:szCs w:val="22"/>
              </w:rPr>
              <w:br w:type="textWrapping"/>
            </w:r>
            <w:r>
              <w:rPr>
                <w:rFonts w:ascii="宋体" w:hAnsi="宋体" w:cs="宋体"/>
                <w:sz w:val="22"/>
                <w:szCs w:val="22"/>
              </w:rPr>
              <w:t>11、焊接强度，平均值≥240N/50mm；最小值≥180N/50mm。</w:t>
            </w:r>
            <w:r>
              <w:rPr>
                <w:rFonts w:ascii="宋体" w:hAnsi="宋体" w:cs="宋体"/>
                <w:sz w:val="22"/>
                <w:szCs w:val="22"/>
              </w:rPr>
              <w:br w:type="textWrapping"/>
            </w:r>
            <w:r>
              <w:rPr>
                <w:rFonts w:ascii="宋体" w:hAnsi="宋体" w:cs="宋体"/>
                <w:sz w:val="22"/>
                <w:szCs w:val="22"/>
              </w:rPr>
              <w:t>12、冲击法脆化温度，依据GB/T5470-2008方法A≤-20℃</w:t>
            </w:r>
            <w:r>
              <w:rPr>
                <w:rFonts w:ascii="宋体" w:hAnsi="宋体" w:cs="宋体"/>
                <w:sz w:val="22"/>
                <w:szCs w:val="22"/>
              </w:rPr>
              <w:br w:type="textWrapping"/>
            </w:r>
            <w:r>
              <w:rPr>
                <w:rFonts w:ascii="宋体" w:hAnsi="宋体" w:cs="宋体"/>
                <w:sz w:val="22"/>
                <w:szCs w:val="22"/>
              </w:rPr>
              <w:t>13、热老化试验，温度不低于70°C，时长不短于168h，产品外观正反面均无气泡、裂纹、分层、粘结和孔洞，检测报告需附产品热老化试验前后对比照片。</w:t>
            </w:r>
            <w:r>
              <w:rPr>
                <w:rFonts w:ascii="宋体" w:hAnsi="宋体" w:cs="宋体"/>
                <w:sz w:val="22"/>
                <w:szCs w:val="22"/>
              </w:rPr>
              <w:br w:type="textWrapping"/>
            </w:r>
            <w:r>
              <w:rPr>
                <w:rFonts w:ascii="宋体" w:hAnsi="宋体" w:cs="宋体"/>
                <w:sz w:val="22"/>
                <w:szCs w:val="22"/>
              </w:rPr>
              <w:t>14、载荷500N，加载时间5h，耐压痕≤0.4mm.</w:t>
            </w:r>
            <w:r>
              <w:rPr>
                <w:rFonts w:ascii="宋体" w:hAnsi="宋体" w:cs="宋体"/>
                <w:sz w:val="22"/>
                <w:szCs w:val="22"/>
              </w:rPr>
              <w:br w:type="textWrapping"/>
            </w:r>
            <w:r>
              <w:rPr>
                <w:rFonts w:ascii="宋体" w:hAnsi="宋体" w:cs="宋体"/>
                <w:sz w:val="22"/>
                <w:szCs w:val="22"/>
              </w:rPr>
              <w:t>15、★连续四个年度灰分检测报告，且灰分含量＜5%（提供检测报告复印件加盖公章）</w:t>
            </w:r>
            <w:r>
              <w:rPr>
                <w:rFonts w:ascii="宋体" w:hAnsi="宋体" w:cs="宋体"/>
                <w:sz w:val="22"/>
                <w:szCs w:val="22"/>
              </w:rPr>
              <w:br w:type="textWrapping"/>
            </w:r>
            <w:r>
              <w:rPr>
                <w:rFonts w:ascii="宋体" w:hAnsi="宋体" w:cs="宋体"/>
                <w:sz w:val="22"/>
                <w:szCs w:val="22"/>
              </w:rPr>
              <w:t>16、快速变温试验：24个循环后，尺寸变化率（横向、纵向）≤0.01%，且样品表面无破损、变形等现象。</w:t>
            </w:r>
            <w:r>
              <w:rPr>
                <w:rFonts w:ascii="宋体" w:hAnsi="宋体" w:cs="宋体"/>
                <w:sz w:val="22"/>
                <w:szCs w:val="22"/>
              </w:rPr>
              <w:br w:type="textWrapping"/>
            </w:r>
            <w:r>
              <w:rPr>
                <w:rFonts w:ascii="宋体" w:hAnsi="宋体" w:cs="宋体"/>
                <w:sz w:val="22"/>
                <w:szCs w:val="22"/>
              </w:rPr>
              <w:t>17、冷热冲击试验：24个循环后，拉伸强度变化率≤1%，尺寸变化率（横向、纵向）≤0.01%，且表面不破损、变形、脆裂等现象。</w:t>
            </w:r>
            <w:r>
              <w:rPr>
                <w:rFonts w:ascii="宋体" w:hAnsi="宋体" w:cs="宋体"/>
                <w:sz w:val="22"/>
                <w:szCs w:val="22"/>
              </w:rPr>
              <w:br w:type="textWrapping"/>
            </w:r>
            <w:r>
              <w:rPr>
                <w:rFonts w:ascii="宋体" w:hAnsi="宋体" w:cs="宋体"/>
                <w:sz w:val="22"/>
                <w:szCs w:val="22"/>
              </w:rPr>
              <w:t>18、★邻苯二甲酸酯类增塑剂（邻苯）不少于58种检测报告，检测结果为未检出（提供检测报告复印件加盖公章）</w:t>
            </w:r>
            <w:r>
              <w:rPr>
                <w:rFonts w:ascii="宋体" w:hAnsi="宋体" w:cs="宋体"/>
                <w:sz w:val="22"/>
                <w:szCs w:val="22"/>
              </w:rPr>
              <w:br w:type="textWrapping"/>
            </w:r>
            <w:r>
              <w:rPr>
                <w:rFonts w:ascii="宋体" w:hAnsi="宋体" w:cs="宋体"/>
                <w:sz w:val="22"/>
                <w:szCs w:val="22"/>
              </w:rPr>
              <w:t>19、★耐环境应力开裂测试时长不少于9000h，破裂率为0%（提供检测报告复印件加盖公章）</w:t>
            </w:r>
            <w:r>
              <w:rPr>
                <w:rFonts w:ascii="宋体" w:hAnsi="宋体" w:cs="宋体"/>
                <w:sz w:val="22"/>
                <w:szCs w:val="22"/>
              </w:rPr>
              <w:br w:type="textWrapping"/>
            </w:r>
            <w:r>
              <w:rPr>
                <w:rFonts w:ascii="宋体" w:hAnsi="宋体" w:cs="宋体"/>
                <w:sz w:val="22"/>
                <w:szCs w:val="22"/>
              </w:rPr>
              <w:t>20、★提供自然气候暴露试验时长不少于12个月的检测报告，自然气候暴露后，外观表面无开裂、粉化现象。（提供检测报告复印件加盖公章）</w:t>
            </w:r>
            <w:r>
              <w:rPr>
                <w:rFonts w:ascii="宋体" w:hAnsi="宋体" w:cs="宋体"/>
                <w:sz w:val="22"/>
                <w:szCs w:val="22"/>
              </w:rPr>
              <w:br w:type="textWrapping"/>
            </w:r>
            <w:r>
              <w:rPr>
                <w:rFonts w:ascii="宋体" w:hAnsi="宋体" w:cs="宋体"/>
                <w:sz w:val="22"/>
                <w:szCs w:val="22"/>
              </w:rPr>
              <w:t>21、★耐湿热老化10000h后，外观无明显变化，灰卡评级4级。（提供检测报告复印件加盖公章）</w:t>
            </w:r>
            <w:r>
              <w:rPr>
                <w:rFonts w:ascii="宋体" w:hAnsi="宋体" w:cs="宋体"/>
                <w:sz w:val="22"/>
                <w:szCs w:val="22"/>
              </w:rPr>
              <w:br w:type="textWrapping"/>
            </w:r>
            <w:r>
              <w:rPr>
                <w:rFonts w:ascii="宋体" w:hAnsi="宋体" w:cs="宋体"/>
                <w:sz w:val="22"/>
                <w:szCs w:val="22"/>
              </w:rPr>
              <w:t>带★号项为实质性响应内容，需提供检测报告复印件加盖公章，未提供和未满足按投标无效处理</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英利奥</w:t>
            </w:r>
          </w:p>
          <w:p>
            <w:pPr>
              <w:spacing w:before="0" w:after="0" w:afterAutospacing="0" w:line="240" w:lineRule="auto"/>
              <w:ind w:left="0" w:right="0" w:firstLine="0"/>
              <w:jc w:val="left"/>
              <w:rPr>
                <w:rFonts w:ascii="宋体" w:hAnsi="宋体" w:cs="宋体"/>
                <w:color w:val="000000"/>
                <w:sz w:val="20"/>
                <w:szCs w:val="20"/>
              </w:rPr>
            </w:pP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平方米</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160</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Y-47145</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18</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减震地垫</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ascii="宋体" w:hAnsi="宋体" w:cs="宋体"/>
                <w:sz w:val="22"/>
                <w:szCs w:val="22"/>
              </w:rPr>
              <w:t>1、产品厚度：20mm （15+5）</w:t>
            </w:r>
            <w:r>
              <w:rPr>
                <w:rFonts w:ascii="宋体" w:hAnsi="宋体" w:cs="宋体"/>
                <w:sz w:val="22"/>
                <w:szCs w:val="22"/>
              </w:rPr>
              <w:br w:type="textWrapping"/>
            </w:r>
            <w:r>
              <w:rPr>
                <w:rFonts w:ascii="宋体" w:hAnsi="宋体" w:cs="宋体"/>
                <w:sz w:val="22"/>
                <w:szCs w:val="22"/>
              </w:rPr>
              <w:t xml:space="preserve">2、材质：高弹性 EPDM/SBR 聚合物 </w:t>
            </w:r>
            <w:r>
              <w:rPr>
                <w:rFonts w:ascii="宋体" w:hAnsi="宋体" w:cs="宋体"/>
                <w:sz w:val="22"/>
                <w:szCs w:val="22"/>
              </w:rPr>
              <w:br w:type="textWrapping"/>
            </w:r>
            <w:r>
              <w:rPr>
                <w:rFonts w:ascii="宋体" w:hAnsi="宋体" w:cs="宋体"/>
                <w:sz w:val="22"/>
                <w:szCs w:val="22"/>
              </w:rPr>
              <w:t xml:space="preserve">3、规格：长 50cm*宽 50cm /长 100cm*宽 100cm </w:t>
            </w:r>
            <w:r>
              <w:rPr>
                <w:rFonts w:ascii="宋体" w:hAnsi="宋体" w:cs="宋体"/>
                <w:sz w:val="22"/>
                <w:szCs w:val="22"/>
              </w:rPr>
              <w:br w:type="textWrapping"/>
            </w:r>
            <w:r>
              <w:rPr>
                <w:rFonts w:ascii="宋体" w:hAnsi="宋体" w:cs="宋体"/>
                <w:sz w:val="22"/>
                <w:szCs w:val="22"/>
              </w:rPr>
              <w:t>4、安装工艺：橡胶地垫底部安装由:PP新料制作的卡扣件固定</w:t>
            </w:r>
            <w:r>
              <w:rPr>
                <w:rFonts w:ascii="宋体" w:hAnsi="宋体" w:cs="宋体"/>
                <w:sz w:val="22"/>
                <w:szCs w:val="22"/>
              </w:rPr>
              <w:br w:type="textWrapping"/>
            </w:r>
            <w:r>
              <w:rPr>
                <w:rFonts w:ascii="宋体" w:hAnsi="宋体" w:cs="宋体"/>
                <w:sz w:val="22"/>
                <w:szCs w:val="22"/>
              </w:rPr>
              <w:t>卡扣规格：长宽70mm、高13mm、重15G</w:t>
            </w:r>
            <w:r>
              <w:rPr>
                <w:rFonts w:ascii="宋体" w:hAnsi="宋体" w:cs="宋体"/>
                <w:sz w:val="22"/>
                <w:szCs w:val="22"/>
              </w:rPr>
              <w:br w:type="textWrapping"/>
            </w:r>
            <w:r>
              <w:rPr>
                <w:rFonts w:ascii="宋体" w:hAnsi="宋体" w:cs="宋体"/>
                <w:sz w:val="22"/>
                <w:szCs w:val="22"/>
              </w:rPr>
              <w:t>5、物理性能：</w:t>
            </w:r>
            <w:r>
              <w:rPr>
                <w:rFonts w:ascii="宋体" w:hAnsi="宋体" w:cs="宋体"/>
                <w:sz w:val="22"/>
                <w:szCs w:val="22"/>
              </w:rPr>
              <w:br w:type="textWrapping"/>
            </w:r>
            <w:r>
              <w:rPr>
                <w:rFonts w:ascii="宋体" w:hAnsi="宋体" w:cs="宋体"/>
                <w:sz w:val="22"/>
                <w:szCs w:val="22"/>
              </w:rPr>
              <w:t>★①产品通过SGS检测，邵氏硬度达到A/67/1,</w:t>
            </w:r>
            <w:r>
              <w:rPr>
                <w:rFonts w:ascii="宋体" w:hAnsi="宋体" w:cs="宋体"/>
                <w:sz w:val="22"/>
                <w:szCs w:val="22"/>
              </w:rPr>
              <w:br w:type="textWrapping"/>
            </w:r>
            <w:r>
              <w:rPr>
                <w:rFonts w:ascii="宋体" w:hAnsi="宋体" w:cs="宋体"/>
                <w:sz w:val="22"/>
                <w:szCs w:val="22"/>
              </w:rPr>
              <w:t>★②产品通过SGS拉伸检测，拉伸强度≥3.3MPa ；断裂伸长率≥95%、</w:t>
            </w:r>
            <w:r>
              <w:rPr>
                <w:rFonts w:ascii="宋体" w:hAnsi="宋体" w:cs="宋体"/>
                <w:sz w:val="22"/>
                <w:szCs w:val="22"/>
              </w:rPr>
              <w:br w:type="textWrapping"/>
            </w:r>
            <w:r>
              <w:rPr>
                <w:rFonts w:ascii="宋体" w:hAnsi="宋体" w:cs="宋体"/>
                <w:sz w:val="22"/>
                <w:szCs w:val="22"/>
              </w:rPr>
              <w:t>6、环保安全性能：</w:t>
            </w:r>
            <w:r>
              <w:rPr>
                <w:rFonts w:ascii="宋体" w:hAnsi="宋体" w:cs="宋体"/>
                <w:sz w:val="22"/>
                <w:szCs w:val="22"/>
              </w:rPr>
              <w:br w:type="textWrapping"/>
            </w:r>
            <w:r>
              <w:rPr>
                <w:rFonts w:ascii="宋体" w:hAnsi="宋体" w:cs="宋体"/>
                <w:sz w:val="22"/>
                <w:szCs w:val="22"/>
              </w:rPr>
              <w:t>★①产品通过欧盟第1272/2008号CLP法规及其修订中设定209项高关注物质（SVHC）检测，209项高关注物质（SVHC）≤0.1％（w/w）</w:t>
            </w:r>
            <w:r>
              <w:rPr>
                <w:rFonts w:ascii="宋体" w:hAnsi="宋体" w:cs="宋体"/>
                <w:sz w:val="22"/>
                <w:szCs w:val="22"/>
              </w:rPr>
              <w:br w:type="textWrapping"/>
            </w:r>
            <w:r>
              <w:rPr>
                <w:rFonts w:ascii="宋体" w:hAnsi="宋体" w:cs="宋体"/>
                <w:sz w:val="22"/>
                <w:szCs w:val="22"/>
              </w:rPr>
              <w:t>★②产品通过SGS检测，4项多环芳香烃（菲（PHE），芘（PYR），蒽（ANT），荧蒽（FLT））总和≤6.0mg/kg;</w:t>
            </w:r>
            <w:r>
              <w:rPr>
                <w:rFonts w:ascii="宋体" w:hAnsi="宋体" w:cs="宋体"/>
                <w:sz w:val="22"/>
                <w:szCs w:val="22"/>
              </w:rPr>
              <w:br w:type="textWrapping"/>
            </w:r>
            <w:r>
              <w:rPr>
                <w:rFonts w:ascii="宋体" w:hAnsi="宋体" w:cs="宋体"/>
                <w:sz w:val="22"/>
                <w:szCs w:val="22"/>
              </w:rPr>
              <w:t xml:space="preserve">15项多环芳香烃总和≤12mg/kg，其中二苯并（a，h）蒽（DBA）含量为0 </w:t>
            </w:r>
            <w:r>
              <w:rPr>
                <w:rFonts w:ascii="宋体" w:hAnsi="宋体" w:cs="宋体"/>
                <w:sz w:val="22"/>
                <w:szCs w:val="22"/>
              </w:rPr>
              <w:br w:type="textWrapping"/>
            </w:r>
            <w:r>
              <w:rPr>
                <w:rFonts w:ascii="宋体" w:hAnsi="宋体" w:cs="宋体"/>
                <w:sz w:val="22"/>
                <w:szCs w:val="22"/>
              </w:rPr>
              <w:t>★③产品通过SGS检测，依据GB/T 9345.1-2008 方法A检测，灰分含量＜30%</w:t>
            </w:r>
            <w:r>
              <w:rPr>
                <w:rFonts w:ascii="宋体" w:hAnsi="宋体" w:cs="宋体"/>
                <w:sz w:val="22"/>
                <w:szCs w:val="22"/>
              </w:rPr>
              <w:br w:type="textWrapping"/>
            </w:r>
            <w:r>
              <w:rPr>
                <w:rFonts w:ascii="宋体" w:hAnsi="宋体" w:cs="宋体"/>
                <w:sz w:val="22"/>
                <w:szCs w:val="22"/>
              </w:rPr>
              <w:t>★④产品通过SGS检测，多溴联苯之和（PBBs）：未检出（mg/kg）；多溴二苯醚之和（PBDEs）：未检出（mg/kg）</w:t>
            </w:r>
            <w:r>
              <w:rPr>
                <w:rFonts w:ascii="宋体" w:hAnsi="宋体" w:cs="宋体"/>
                <w:sz w:val="22"/>
                <w:szCs w:val="22"/>
              </w:rPr>
              <w:br w:type="textWrapping"/>
            </w:r>
            <w:r>
              <w:rPr>
                <w:rFonts w:ascii="宋体" w:hAnsi="宋体" w:cs="宋体"/>
                <w:sz w:val="22"/>
                <w:szCs w:val="22"/>
              </w:rPr>
              <w:t>★⑤产品通过SGS检测，甲醛释放量（空气中）：未检出（mg/㎡）</w:t>
            </w:r>
            <w:r>
              <w:rPr>
                <w:rFonts w:ascii="宋体" w:hAnsi="宋体" w:cs="宋体"/>
                <w:sz w:val="22"/>
                <w:szCs w:val="22"/>
              </w:rPr>
              <w:br w:type="textWrapping"/>
            </w:r>
            <w:r>
              <w:rPr>
                <w:rFonts w:ascii="宋体" w:hAnsi="宋体" w:cs="宋体"/>
                <w:sz w:val="22"/>
                <w:szCs w:val="22"/>
              </w:rPr>
              <w:t>★⑥产品通过SGS检测，邻苯二甲酸二丁酯（DBP）：未检出（mg/kg）；邻苯二甲酸丁苄酯（BBP）：未检出（mg/kg）</w:t>
            </w:r>
            <w:r>
              <w:rPr>
                <w:rFonts w:ascii="宋体" w:hAnsi="宋体" w:cs="宋体"/>
                <w:sz w:val="22"/>
                <w:szCs w:val="22"/>
              </w:rPr>
              <w:br w:type="textWrapping"/>
            </w:r>
            <w:r>
              <w:rPr>
                <w:rFonts w:ascii="宋体" w:hAnsi="宋体" w:cs="宋体"/>
                <w:sz w:val="22"/>
                <w:szCs w:val="22"/>
              </w:rPr>
              <w:t>★项需提供项目授权书及相应检测报告复印件加盖生产商公章</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rPr>
            </w:pPr>
            <w:r>
              <w:rPr>
                <w:rFonts w:ascii="宋体" w:hAnsi="宋体" w:cs="宋体"/>
                <w:color w:val="000000"/>
                <w:sz w:val="22"/>
                <w:szCs w:val="22"/>
              </w:rPr>
              <w:t>立宸</w:t>
            </w:r>
          </w:p>
          <w:p>
            <w:pPr>
              <w:spacing w:before="0" w:after="0" w:afterAutospacing="0" w:line="240" w:lineRule="auto"/>
              <w:ind w:left="0" w:right="0" w:firstLine="0"/>
              <w:jc w:val="left"/>
              <w:rPr>
                <w:rFonts w:ascii="宋体" w:hAnsi="宋体" w:cs="宋体"/>
                <w:color w:val="000000"/>
                <w:sz w:val="22"/>
                <w:szCs w:val="22"/>
              </w:rPr>
            </w:pPr>
          </w:p>
          <w:p>
            <w:pPr>
              <w:spacing w:before="0" w:after="0" w:afterAutospacing="0" w:line="240" w:lineRule="auto"/>
              <w:ind w:left="0" w:right="0" w:firstLine="0"/>
              <w:jc w:val="left"/>
              <w:rPr>
                <w:rFonts w:ascii="宋体" w:hAnsi="宋体" w:cs="宋体"/>
                <w:color w:val="000000"/>
                <w:sz w:val="20"/>
                <w:szCs w:val="20"/>
              </w:rPr>
            </w:pP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平方米</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28</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LC-012</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19</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2"/>
                <w:szCs w:val="22"/>
              </w:rPr>
              <w:t>长凳</w:t>
            </w:r>
          </w:p>
        </w:tc>
        <w:tc>
          <w:tcPr>
            <w:tcW w:w="4252"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FF0000"/>
                <w:sz w:val="20"/>
                <w:szCs w:val="20"/>
              </w:rPr>
            </w:pPr>
            <w:r>
              <w:rPr>
                <w:rFonts w:ascii="宋体" w:hAnsi="宋体" w:cs="宋体"/>
                <w:sz w:val="22"/>
                <w:szCs w:val="22"/>
              </w:rPr>
              <w:t>规格：长1400*宽350*高450mm；</w:t>
            </w:r>
            <w:r>
              <w:rPr>
                <w:rFonts w:ascii="宋体" w:hAnsi="宋体" w:cs="宋体"/>
                <w:sz w:val="22"/>
                <w:szCs w:val="22"/>
              </w:rPr>
              <w:br w:type="textWrapping"/>
            </w:r>
            <w:r>
              <w:rPr>
                <w:rFonts w:ascii="宋体" w:hAnsi="宋体" w:cs="宋体"/>
                <w:sz w:val="22"/>
                <w:szCs w:val="22"/>
              </w:rPr>
              <w:t>钢木长条凳</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20</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hint="eastAsia" w:ascii="宋体" w:hAnsi="宋体" w:cs="宋体"/>
                <w:color w:val="000000"/>
                <w:sz w:val="22"/>
                <w:szCs w:val="22"/>
                <w:lang w:bidi="ar"/>
              </w:rPr>
              <w:t>核心床</w:t>
            </w:r>
          </w:p>
        </w:tc>
        <w:tc>
          <w:tcPr>
            <w:tcW w:w="4252"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000000"/>
                <w:sz w:val="22"/>
                <w:szCs w:val="22"/>
                <w:lang w:bidi="ar"/>
              </w:rPr>
            </w:pPr>
            <w:r>
              <w:rPr>
                <w:rFonts w:ascii="宋体" w:hAnsi="宋体" w:cs="宋体"/>
                <w:color w:val="000000"/>
                <w:sz w:val="22"/>
                <w:szCs w:val="22"/>
                <w:lang w:bidi="ar"/>
              </w:rPr>
              <w:t>1.尺寸:2340*685*320mm 包装尺寸：242*71*50CM</w:t>
            </w:r>
            <w:r>
              <w:rPr>
                <w:rFonts w:ascii="宋体" w:hAnsi="宋体" w:cs="宋体"/>
                <w:color w:val="000000"/>
                <w:sz w:val="22"/>
                <w:szCs w:val="22"/>
                <w:lang w:bidi="ar"/>
              </w:rPr>
              <w:br w:type="textWrapping"/>
            </w:r>
            <w:r>
              <w:rPr>
                <w:rFonts w:ascii="宋体" w:hAnsi="宋体" w:cs="宋体"/>
                <w:color w:val="000000"/>
                <w:sz w:val="22"/>
                <w:szCs w:val="22"/>
                <w:lang w:bidi="ar"/>
              </w:rPr>
              <w:t>2.重量:净重83kgs，毛重138kg</w:t>
            </w:r>
            <w:r>
              <w:rPr>
                <w:rFonts w:ascii="宋体" w:hAnsi="宋体" w:cs="宋体"/>
                <w:color w:val="000000"/>
                <w:sz w:val="22"/>
                <w:szCs w:val="22"/>
                <w:lang w:bidi="ar"/>
              </w:rPr>
              <w:br w:type="textWrapping"/>
            </w:r>
            <w:r>
              <w:rPr>
                <w:rFonts w:ascii="宋体" w:hAnsi="宋体" w:cs="宋体"/>
                <w:color w:val="000000"/>
                <w:sz w:val="22"/>
                <w:szCs w:val="22"/>
                <w:lang w:bidi="ar"/>
              </w:rPr>
              <w:t>3.参数:滑动板到地面高度32CM，含（大号盒子，含脚踏板）</w:t>
            </w:r>
            <w:r>
              <w:rPr>
                <w:rFonts w:ascii="宋体" w:hAnsi="宋体" w:cs="宋体"/>
                <w:color w:val="000000"/>
                <w:sz w:val="22"/>
                <w:szCs w:val="22"/>
                <w:lang w:bidi="ar"/>
              </w:rPr>
              <w:br w:type="textWrapping"/>
            </w:r>
            <w:r>
              <w:rPr>
                <w:rFonts w:ascii="宋体" w:hAnsi="宋体" w:cs="宋体"/>
                <w:color w:val="000000"/>
                <w:sz w:val="22"/>
                <w:szCs w:val="22"/>
                <w:lang w:bidi="ar"/>
              </w:rPr>
              <w:t>4、质保期：12个月</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2"/>
                <w:szCs w:val="22"/>
                <w:lang w:bidi="ar"/>
              </w:rPr>
            </w:pP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张</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J.F.109</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21</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瑜伽垫</w:t>
            </w:r>
          </w:p>
        </w:tc>
        <w:tc>
          <w:tcPr>
            <w:tcW w:w="4252"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000000"/>
                <w:sz w:val="22"/>
                <w:szCs w:val="22"/>
                <w:lang w:bidi="ar"/>
              </w:rPr>
            </w:pPr>
            <w:r>
              <w:rPr>
                <w:rFonts w:ascii="宋体" w:hAnsi="宋体" w:cs="宋体"/>
                <w:color w:val="000000"/>
                <w:sz w:val="22"/>
                <w:szCs w:val="22"/>
                <w:lang w:bidi="ar"/>
              </w:rPr>
              <w:t>1、产品具有SGS质量认证证书，</w:t>
            </w:r>
            <w:r>
              <w:rPr>
                <w:rFonts w:ascii="宋体" w:hAnsi="宋体" w:cs="宋体"/>
                <w:color w:val="000000"/>
                <w:sz w:val="22"/>
                <w:szCs w:val="22"/>
                <w:lang w:bidi="ar"/>
              </w:rPr>
              <w:br w:type="textWrapping"/>
            </w:r>
            <w:r>
              <w:rPr>
                <w:rFonts w:ascii="宋体" w:hAnsi="宋体" w:cs="宋体"/>
                <w:color w:val="000000"/>
                <w:sz w:val="22"/>
                <w:szCs w:val="22"/>
                <w:lang w:bidi="ar"/>
              </w:rPr>
              <w:t>2、尺寸：178*61*0.5 3、优点：专业款训练垫，超高密度高防滑性，特殊纹路 设计，高端实用款瑜伽垫。</w:t>
            </w:r>
            <w:r>
              <w:rPr>
                <w:rFonts w:ascii="宋体" w:hAnsi="宋体" w:cs="宋体"/>
                <w:color w:val="000000"/>
                <w:sz w:val="22"/>
                <w:szCs w:val="22"/>
                <w:lang w:bidi="ar"/>
              </w:rPr>
              <w:br w:type="textWrapping"/>
            </w:r>
            <w:r>
              <w:rPr>
                <w:rFonts w:ascii="宋体" w:hAnsi="宋体" w:cs="宋体"/>
                <w:color w:val="000000"/>
                <w:sz w:val="22"/>
                <w:szCs w:val="22"/>
                <w:lang w:bidi="ar"/>
              </w:rPr>
              <w:t>3.颜色：灰色</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2"/>
                <w:szCs w:val="22"/>
                <w:lang w:bidi="ar"/>
              </w:rPr>
            </w:pP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张</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4</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J.T.010BD</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22</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2.2米奥杆</w:t>
            </w:r>
          </w:p>
        </w:tc>
        <w:tc>
          <w:tcPr>
            <w:tcW w:w="4252"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000000"/>
                <w:sz w:val="22"/>
                <w:szCs w:val="22"/>
                <w:lang w:bidi="ar"/>
              </w:rPr>
            </w:pPr>
            <w:r>
              <w:rPr>
                <w:rFonts w:ascii="宋体" w:hAnsi="宋体" w:cs="宋体"/>
                <w:color w:val="000000"/>
                <w:sz w:val="22"/>
                <w:szCs w:val="22"/>
                <w:lang w:bidi="ar"/>
              </w:rPr>
              <w:t>1、颜色：整体黑硬铬</w:t>
            </w:r>
            <w:r>
              <w:rPr>
                <w:rFonts w:ascii="宋体" w:hAnsi="宋体" w:cs="宋体"/>
                <w:color w:val="000000"/>
                <w:sz w:val="22"/>
                <w:szCs w:val="22"/>
                <w:lang w:bidi="ar"/>
              </w:rPr>
              <w:br w:type="textWrapping"/>
            </w:r>
            <w:r>
              <w:rPr>
                <w:rFonts w:ascii="宋体" w:hAnsi="宋体" w:cs="宋体"/>
                <w:color w:val="000000"/>
                <w:sz w:val="22"/>
                <w:szCs w:val="22"/>
                <w:lang w:bidi="ar"/>
              </w:rPr>
              <w:t>2、材质：合金钢制成，镀硬铬，配弹簧卡扣</w:t>
            </w:r>
            <w:r>
              <w:rPr>
                <w:rFonts w:ascii="宋体" w:hAnsi="宋体" w:cs="宋体"/>
                <w:color w:val="000000"/>
                <w:sz w:val="22"/>
                <w:szCs w:val="22"/>
                <w:lang w:bidi="ar"/>
              </w:rPr>
              <w:br w:type="textWrapping"/>
            </w:r>
            <w:r>
              <w:rPr>
                <w:rFonts w:ascii="宋体" w:hAnsi="宋体" w:cs="宋体"/>
                <w:color w:val="000000"/>
                <w:sz w:val="22"/>
                <w:szCs w:val="22"/>
                <w:lang w:bidi="ar"/>
              </w:rPr>
              <w:t>3、尺寸：2米2长，杆子直径28mm</w:t>
            </w:r>
            <w:r>
              <w:rPr>
                <w:rFonts w:ascii="宋体" w:hAnsi="宋体" w:cs="宋体"/>
                <w:color w:val="000000"/>
                <w:sz w:val="22"/>
                <w:szCs w:val="22"/>
                <w:lang w:bidi="ar"/>
              </w:rPr>
              <w:br w:type="textWrapping"/>
            </w:r>
            <w:r>
              <w:rPr>
                <w:rFonts w:ascii="宋体" w:hAnsi="宋体" w:cs="宋体"/>
                <w:color w:val="000000"/>
                <w:sz w:val="22"/>
                <w:szCs w:val="22"/>
                <w:lang w:bidi="ar"/>
              </w:rPr>
              <w:t>4、规格：20公斤重，承重达1500磅</w:t>
            </w:r>
            <w:r>
              <w:rPr>
                <w:rFonts w:ascii="宋体" w:hAnsi="宋体" w:cs="宋体"/>
                <w:color w:val="000000"/>
                <w:sz w:val="22"/>
                <w:szCs w:val="22"/>
                <w:lang w:bidi="ar"/>
              </w:rPr>
              <w:br w:type="textWrapping"/>
            </w:r>
            <w:r>
              <w:rPr>
                <w:rFonts w:ascii="宋体" w:hAnsi="宋体" w:cs="宋体"/>
                <w:color w:val="000000"/>
                <w:sz w:val="22"/>
                <w:szCs w:val="22"/>
                <w:lang w:bidi="ar"/>
              </w:rPr>
              <w:t>5、特点：8个滚针轴承，杆子振动时的响声小，不易生锈，男用杠铃杆，训练专用</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2"/>
                <w:szCs w:val="22"/>
                <w:lang w:bidi="ar"/>
              </w:rPr>
            </w:pPr>
          </w:p>
          <w:p>
            <w:pPr>
              <w:spacing w:before="0" w:after="0" w:afterAutospacing="0" w:line="240" w:lineRule="auto"/>
              <w:ind w:left="0" w:right="0" w:firstLine="0"/>
              <w:jc w:val="left"/>
              <w:rPr>
                <w:rFonts w:ascii="宋体" w:hAnsi="宋体" w:cs="宋体"/>
                <w:color w:val="000000"/>
                <w:sz w:val="22"/>
                <w:szCs w:val="22"/>
                <w:lang w:bidi="ar"/>
              </w:rPr>
            </w:pP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根</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X.S.007C</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23</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双孔炮台架</w:t>
            </w:r>
          </w:p>
        </w:tc>
        <w:tc>
          <w:tcPr>
            <w:tcW w:w="4252"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000000"/>
                <w:sz w:val="22"/>
                <w:szCs w:val="22"/>
                <w:lang w:bidi="ar"/>
              </w:rPr>
            </w:pPr>
            <w:r>
              <w:rPr>
                <w:rFonts w:ascii="宋体" w:hAnsi="宋体" w:cs="宋体"/>
                <w:color w:val="000000"/>
                <w:sz w:val="22"/>
                <w:szCs w:val="22"/>
                <w:lang w:bidi="ar"/>
              </w:rPr>
              <w:t>1、孔直径5CM与2.5CM，二种杆都可以使用</w:t>
            </w:r>
            <w:r>
              <w:rPr>
                <w:rFonts w:ascii="宋体" w:hAnsi="宋体" w:cs="宋体"/>
                <w:color w:val="000000"/>
                <w:sz w:val="22"/>
                <w:szCs w:val="22"/>
                <w:lang w:bidi="ar"/>
              </w:rPr>
              <w:br w:type="textWrapping"/>
            </w:r>
            <w:r>
              <w:rPr>
                <w:rFonts w:ascii="宋体" w:hAnsi="宋体" w:cs="宋体"/>
                <w:color w:val="000000"/>
                <w:sz w:val="22"/>
                <w:szCs w:val="22"/>
                <w:lang w:bidi="ar"/>
              </w:rPr>
              <w:t>2、本产品使用与全部的躯干旋转与上身训练 可进行单臂划船、耸肩、砍、单臂硬举、俄罗斯旋转训练</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捷英飞</w:t>
            </w:r>
          </w:p>
          <w:p>
            <w:pPr>
              <w:spacing w:before="0" w:after="0" w:afterAutospacing="0" w:line="240" w:lineRule="auto"/>
              <w:ind w:left="0" w:right="0" w:firstLine="0"/>
              <w:jc w:val="left"/>
              <w:rPr>
                <w:rFonts w:ascii="宋体" w:hAnsi="宋体" w:cs="宋体"/>
                <w:color w:val="000000"/>
                <w:sz w:val="22"/>
                <w:szCs w:val="22"/>
                <w:lang w:bidi="ar"/>
              </w:rPr>
            </w:pP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台</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1</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J.S.036</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24</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杠铃片</w:t>
            </w:r>
          </w:p>
        </w:tc>
        <w:tc>
          <w:tcPr>
            <w:tcW w:w="4252" w:type="dxa"/>
            <w:tcBorders>
              <w:top w:val="nil"/>
              <w:left w:val="nil"/>
              <w:bottom w:val="nil"/>
              <w:right w:val="single" w:color="auto" w:sz="4" w:space="0"/>
            </w:tcBorders>
            <w:shd w:val="clear" w:color="auto" w:fill="auto"/>
          </w:tcPr>
          <w:p>
            <w:pPr>
              <w:spacing w:before="0" w:after="0" w:afterAutospacing="0" w:line="240" w:lineRule="auto"/>
              <w:ind w:left="0" w:right="0" w:firstLine="0"/>
              <w:textAlignment w:val="center"/>
              <w:rPr>
                <w:rFonts w:ascii="宋体" w:hAnsi="宋体" w:cs="宋体"/>
                <w:color w:val="000000"/>
                <w:sz w:val="22"/>
                <w:szCs w:val="22"/>
                <w:lang w:bidi="ar"/>
              </w:rPr>
            </w:pPr>
            <w:r>
              <w:rPr>
                <w:rFonts w:ascii="宋体" w:hAnsi="宋体" w:cs="宋体"/>
                <w:color w:val="000000"/>
                <w:sz w:val="22"/>
                <w:szCs w:val="22"/>
                <w:lang w:bidi="ar"/>
              </w:rPr>
              <w:t>1、2.5KG-25KG（6个规格）2.5KG, 直径224 ，厚度30(mm) ； 5KG, 直径284，厚度32；10KG,直径324，厚度36；15KG,直径384，厚度36；20KG,  直径424，厚度38；25KG,  直径454  厚度40；</w:t>
            </w:r>
            <w:r>
              <w:rPr>
                <w:rFonts w:ascii="宋体" w:hAnsi="宋体" w:cs="宋体"/>
                <w:color w:val="000000"/>
                <w:sz w:val="22"/>
                <w:szCs w:val="22"/>
                <w:lang w:bidi="ar"/>
              </w:rPr>
              <w:br w:type="textWrapping"/>
            </w:r>
            <w:r>
              <w:rPr>
                <w:rFonts w:ascii="宋体" w:hAnsi="宋体" w:cs="宋体"/>
                <w:color w:val="000000"/>
                <w:sz w:val="22"/>
                <w:szCs w:val="22"/>
                <w:lang w:bidi="ar"/>
              </w:rPr>
              <w:t xml:space="preserve">2、共3色可选，无特殊要求，常规色为内灰外黑，可选色：内橙外黑、内黑外灰 ； </w:t>
            </w:r>
            <w:r>
              <w:rPr>
                <w:rFonts w:ascii="宋体" w:hAnsi="宋体" w:cs="宋体"/>
                <w:color w:val="000000"/>
                <w:sz w:val="22"/>
                <w:szCs w:val="22"/>
                <w:lang w:bidi="ar"/>
              </w:rPr>
              <w:br w:type="textWrapping"/>
            </w:r>
            <w:r>
              <w:rPr>
                <w:rFonts w:ascii="宋体" w:hAnsi="宋体" w:cs="宋体"/>
                <w:color w:val="000000"/>
                <w:sz w:val="22"/>
                <w:szCs w:val="22"/>
                <w:lang w:bidi="ar"/>
              </w:rPr>
              <w:t>3、外表包裹层为CPU（环保浇筑型聚氨酯弹性体）；中孔不锈钢套为304不锈钢材质；内部配重铸铁材质为20#铸铁；</w:t>
            </w:r>
            <w:r>
              <w:rPr>
                <w:rFonts w:ascii="宋体" w:hAnsi="宋体" w:cs="宋体"/>
                <w:color w:val="000000"/>
                <w:sz w:val="22"/>
                <w:szCs w:val="22"/>
                <w:lang w:bidi="ar"/>
              </w:rPr>
              <w:br w:type="textWrapping"/>
            </w:r>
            <w:r>
              <w:rPr>
                <w:rFonts w:ascii="宋体" w:hAnsi="宋体" w:cs="宋体"/>
                <w:color w:val="000000"/>
                <w:sz w:val="22"/>
                <w:szCs w:val="22"/>
                <w:lang w:bidi="ar"/>
              </w:rPr>
              <w:t>4、橡胶杠铃片参数：中孔50mm，重量误差3‰，外包环保橡胶，彩色标贴字，外观漂亮，环保无味，耐磨，抗摔，坚固耐用，永久免维护</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2"/>
                <w:szCs w:val="22"/>
                <w:lang w:bidi="ar"/>
              </w:rPr>
            </w:pPr>
            <w:r>
              <w:rPr>
                <w:rFonts w:ascii="宋体" w:hAnsi="宋体" w:cs="宋体"/>
                <w:color w:val="000000"/>
                <w:sz w:val="22"/>
                <w:szCs w:val="22"/>
                <w:lang w:bidi="ar"/>
              </w:rPr>
              <w:t>舒华</w:t>
            </w:r>
          </w:p>
          <w:p>
            <w:pPr>
              <w:spacing w:before="0" w:after="0" w:afterAutospacing="0" w:line="240" w:lineRule="auto"/>
              <w:ind w:left="0" w:right="0" w:firstLine="0"/>
              <w:jc w:val="left"/>
              <w:rPr>
                <w:rFonts w:ascii="宋体" w:hAnsi="宋体" w:cs="宋体"/>
                <w:color w:val="000000"/>
                <w:sz w:val="22"/>
                <w:szCs w:val="22"/>
                <w:lang w:bidi="ar"/>
              </w:rPr>
            </w:pP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KG</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2"/>
                <w:szCs w:val="22"/>
              </w:rPr>
              <w:t>200</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2"/>
                <w:szCs w:val="22"/>
              </w:rPr>
            </w:pPr>
          </w:p>
          <w:p>
            <w:pPr>
              <w:spacing w:before="0" w:after="0" w:afterAutospacing="0" w:line="240" w:lineRule="auto"/>
              <w:ind w:left="0" w:right="0" w:firstLine="0"/>
              <w:jc w:val="left"/>
              <w:rPr>
                <w:rFonts w:ascii="宋体" w:hAnsi="宋体" w:cs="宋体"/>
                <w:sz w:val="22"/>
                <w:szCs w:val="22"/>
              </w:rPr>
            </w:pPr>
            <w:r>
              <w:rPr>
                <w:rFonts w:ascii="宋体" w:hAnsi="宋体" w:cs="宋体"/>
                <w:sz w:val="22"/>
                <w:szCs w:val="22"/>
              </w:rPr>
              <w:t>SH-P</w:t>
            </w:r>
          </w:p>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bl>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pStyle w:val="2"/>
        <w:pageBreakBefore/>
        <w:ind w:right="-57" w:firstLine="0"/>
        <w:jc w:val="center"/>
        <w:outlineLvl w:val="0"/>
        <w:rPr>
          <w:rStyle w:val="39"/>
          <w:rFonts w:ascii="宋体" w:hAnsi="宋体" w:eastAsia="宋体"/>
        </w:rPr>
        <w:sectPr>
          <w:pgSz w:w="11905" w:h="16838"/>
          <w:pgMar w:top="851" w:right="851" w:bottom="851" w:left="851" w:header="454" w:footer="567" w:gutter="0"/>
          <w:cols w:space="720" w:num="1"/>
          <w:docGrid w:linePitch="312" w:charSpace="0"/>
        </w:sectPr>
      </w:pPr>
      <w:bookmarkStart w:id="1365" w:name="_Toc14104"/>
      <w:bookmarkStart w:id="1366" w:name="_Toc1104"/>
      <w:bookmarkStart w:id="1367" w:name="_Toc21231"/>
      <w:bookmarkStart w:id="1368" w:name="_Toc26286"/>
      <w:bookmarkStart w:id="1369" w:name="_Toc3174"/>
      <w:bookmarkStart w:id="1370" w:name="_Toc5008"/>
      <w:bookmarkStart w:id="1371" w:name="_Toc531"/>
      <w:bookmarkStart w:id="1372" w:name="_Toc4284"/>
      <w:bookmarkStart w:id="1373" w:name="_Toc147"/>
      <w:bookmarkStart w:id="1374" w:name="_Toc25908"/>
      <w:bookmarkStart w:id="1375" w:name="_Toc22547"/>
      <w:bookmarkStart w:id="1376" w:name="_Toc1777"/>
      <w:bookmarkStart w:id="1377" w:name="_Toc17186"/>
      <w:bookmarkStart w:id="1378" w:name="_Toc14738"/>
      <w:bookmarkStart w:id="1379" w:name="_Toc9329"/>
      <w:bookmarkStart w:id="1380" w:name="_Toc6090"/>
      <w:bookmarkStart w:id="1381" w:name="_Toc3551"/>
    </w:p>
    <w:p>
      <w:pPr>
        <w:pStyle w:val="2"/>
        <w:pageBreakBefore/>
        <w:ind w:right="-57" w:firstLine="0"/>
        <w:jc w:val="center"/>
        <w:outlineLvl w:val="0"/>
        <w:rPr>
          <w:rStyle w:val="39"/>
          <w:rFonts w:ascii="宋体" w:hAnsi="宋体" w:eastAsia="宋体"/>
        </w:rPr>
      </w:pPr>
      <w:bookmarkStart w:id="1382" w:name="_Toc75276847"/>
      <w:r>
        <w:rPr>
          <w:rStyle w:val="39"/>
          <w:rFonts w:hint="eastAsia" w:ascii="宋体" w:hAnsi="宋体" w:eastAsia="宋体"/>
        </w:rPr>
        <w:t>第五章评分办法</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spacing w:before="0" w:after="0" w:afterAutospacing="0"/>
        <w:ind w:left="0" w:right="0" w:firstLine="562" w:firstLineChars="200"/>
        <w:outlineLvl w:val="1"/>
        <w:rPr>
          <w:rFonts w:ascii="宋体" w:hAnsi="宋体" w:cs="Arial"/>
          <w:b/>
          <w:bCs/>
          <w:sz w:val="28"/>
          <w:szCs w:val="28"/>
        </w:rPr>
      </w:pPr>
      <w:bookmarkStart w:id="1383" w:name="_Toc75276848"/>
      <w:r>
        <w:rPr>
          <w:rFonts w:hint="eastAsia" w:ascii="宋体" w:hAnsi="宋体" w:cs="Arial"/>
          <w:b/>
          <w:bCs/>
          <w:sz w:val="28"/>
          <w:szCs w:val="28"/>
        </w:rPr>
        <w:t>一、评审原则</w:t>
      </w:r>
      <w:bookmarkEnd w:id="1383"/>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w:t>
      </w:r>
      <w:r>
        <w:rPr>
          <w:rFonts w:hint="eastAsia" w:ascii="宋体" w:hAnsi="宋体" w:cs="Arial"/>
        </w:rPr>
        <w:t>目</w:t>
      </w:r>
      <w:r>
        <w:rPr>
          <w:rFonts w:hint="eastAsia" w:ascii="宋体" w:hAnsi="宋体"/>
        </w:rPr>
        <w:t>南宁轨道交通集团有限责任公司</w:t>
      </w:r>
      <w:r>
        <w:rPr>
          <w:rFonts w:ascii="宋体" w:hAnsi="宋体" w:cs="Arial"/>
        </w:rPr>
        <w:t>3</w:t>
      </w:r>
      <w:r>
        <w:rPr>
          <w:rFonts w:hint="eastAsia" w:ascii="宋体" w:hAnsi="宋体" w:cs="Arial"/>
        </w:rPr>
        <w:t>人及以上单数组成评审小组，对比选申请文件按评审标准进行评审；由</w:t>
      </w:r>
      <w:r>
        <w:rPr>
          <w:rFonts w:hint="eastAsia" w:ascii="宋体" w:hAnsi="宋体"/>
        </w:rPr>
        <w:t>南宁轨道交通集团有限责任公司</w:t>
      </w:r>
      <w:r>
        <w:rPr>
          <w:rFonts w:hint="eastAsia" w:ascii="宋体" w:hAnsi="宋体" w:cs="Arial"/>
        </w:rPr>
        <w:t>合约法规部人员作为评审会议主持人，纪检监察部门进行监督。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bCs/>
          <w:sz w:val="28"/>
          <w:szCs w:val="28"/>
        </w:rPr>
      </w:pPr>
      <w:bookmarkStart w:id="1384" w:name="_Toc11240"/>
      <w:bookmarkStart w:id="1385" w:name="_Toc15880"/>
      <w:bookmarkStart w:id="1386" w:name="_Toc5136"/>
      <w:bookmarkStart w:id="1387" w:name="_Toc75276849"/>
      <w:bookmarkStart w:id="1388" w:name="_Toc478566177"/>
      <w:bookmarkStart w:id="1389" w:name="_Toc29000"/>
      <w:r>
        <w:rPr>
          <w:rFonts w:hint="eastAsia" w:ascii="宋体" w:hAnsi="宋体" w:cs="Arial"/>
          <w:b/>
          <w:bCs/>
          <w:sz w:val="28"/>
          <w:szCs w:val="28"/>
        </w:rPr>
        <w:t>二、评定方法</w:t>
      </w:r>
      <w:bookmarkEnd w:id="1384"/>
      <w:bookmarkEnd w:id="1385"/>
      <w:bookmarkEnd w:id="1386"/>
      <w:bookmarkEnd w:id="1387"/>
      <w:bookmarkEnd w:id="1388"/>
      <w:bookmarkEnd w:id="1389"/>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3.2技术评审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技术符合性评审表</w:t>
      </w:r>
      <w:r>
        <w:rPr>
          <w:rFonts w:hAnsi="宋体"/>
        </w:rPr>
        <w:t>》。</w:t>
      </w:r>
    </w:p>
    <w:p>
      <w:pPr>
        <w:tabs>
          <w:tab w:val="left" w:pos="851"/>
          <w:tab w:val="left" w:pos="1134"/>
        </w:tabs>
        <w:spacing w:before="0" w:after="0" w:afterAutospacing="0"/>
        <w:ind w:left="422" w:right="0" w:firstLine="0"/>
        <w:rPr>
          <w:rFonts w:ascii="宋体" w:hAnsi="宋体"/>
          <w:b/>
        </w:rPr>
      </w:pPr>
      <w:r>
        <w:rPr>
          <w:rFonts w:hint="eastAsia" w:ascii="宋体" w:hAnsi="宋体"/>
          <w:b/>
        </w:rPr>
        <w:t>3.3价格评审</w:t>
      </w:r>
    </w:p>
    <w:p>
      <w:pPr>
        <w:tabs>
          <w:tab w:val="left" w:pos="851"/>
        </w:tabs>
        <w:spacing w:before="0" w:after="0" w:afterAutospacing="0"/>
        <w:ind w:left="0" w:right="0" w:firstLine="525" w:firstLineChars="250"/>
        <w:rPr>
          <w:rFonts w:ascii="宋体" w:hAnsi="宋体"/>
        </w:rPr>
      </w:pPr>
      <w:r>
        <w:rPr>
          <w:rFonts w:hAnsi="宋体"/>
        </w:rPr>
        <w:t>3.3.1</w:t>
      </w:r>
      <w:r>
        <w:rPr>
          <w:rFonts w:hint="eastAsia" w:hAnsi="宋体"/>
        </w:rPr>
        <w:t>评审委员会将对比选申请文件的实质性内容进行初步评审，判定其内容是否真实、完整，是否满足比选文件要求并在实质性内容上予以响应。</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r>
        <w:rPr>
          <w:rFonts w:hAnsi="宋体"/>
        </w:rPr>
        <w:t>评审</w:t>
      </w:r>
      <w:r>
        <w:rPr>
          <w:rFonts w:hint="eastAsia" w:hAnsi="宋体"/>
        </w:rPr>
        <w:t>标准</w:t>
      </w:r>
      <w:r>
        <w:rPr>
          <w:rFonts w:hAnsi="宋体"/>
        </w:rPr>
        <w:t>见附表</w:t>
      </w:r>
      <w:r>
        <w:rPr>
          <w:rFonts w:hint="eastAsia" w:hAnsi="宋体"/>
        </w:rPr>
        <w:t>三</w:t>
      </w:r>
      <w:r>
        <w:rPr>
          <w:rFonts w:hAnsi="宋体"/>
        </w:rPr>
        <w:t>《</w:t>
      </w:r>
      <w:r>
        <w:rPr>
          <w:rFonts w:hint="eastAsia" w:hAnsi="宋体"/>
        </w:rPr>
        <w:t>经济初步评审表</w:t>
      </w:r>
      <w:r>
        <w:rPr>
          <w:rFonts w:hAnsi="宋体"/>
        </w:rPr>
        <w:t>》</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4"/>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4"/>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通过价格评审计算出比选申请人的实际评审总价，填写《比选申请价格评审表》（见附表四），由评审委员根据通过资格审查及符合性评审的比选申请人报价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3.4.1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w:t>
      </w:r>
      <w:r>
        <w:rPr>
          <w:rFonts w:hint="eastAsia"/>
          <w:b/>
        </w:rPr>
        <w:t>比选申请价格评审表</w:t>
      </w:r>
      <w:r>
        <w:rPr>
          <w:rFonts w:hint="eastAsia" w:ascii="宋体" w:hAnsi="宋体"/>
          <w:b/>
        </w:rPr>
        <w:t>》规定的；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（7）比选申请人以经评审委员会评审认定为低于成本的报价竞标；</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hint="eastAsia" w:ascii="宋体" w:hAnsi="宋体"/>
          <w:b/>
        </w:rPr>
        <w:sectPr>
          <w:pgSz w:w="11905" w:h="16838"/>
          <w:pgMar w:top="1418" w:right="1418" w:bottom="1304" w:left="1418" w:header="454" w:footer="567" w:gutter="0"/>
          <w:cols w:space="720" w:num="1"/>
          <w:docGrid w:linePitch="312" w:charSpace="0"/>
        </w:sectPr>
      </w:pPr>
      <w:r>
        <w:rPr>
          <w:rFonts w:hint="eastAsia" w:ascii="宋体" w:hAnsi="宋体"/>
          <w:b/>
        </w:rPr>
        <w:t>（10）比选申请人以他人的名义比选申请、串通比选申请、以行贿手段谋取中选或者以其他弄虚作假方式比选申请的。</w:t>
      </w:r>
    </w:p>
    <w:p>
      <w:pPr>
        <w:pStyle w:val="3"/>
        <w:spacing w:after="0" w:line="360" w:lineRule="auto"/>
        <w:ind w:right="-57" w:firstLine="0"/>
        <w:rPr>
          <w:sz w:val="21"/>
          <w:szCs w:val="21"/>
        </w:rPr>
      </w:pPr>
      <w:bookmarkStart w:id="1390" w:name="_Toc434"/>
      <w:bookmarkStart w:id="1391" w:name="_Toc25750694"/>
      <w:bookmarkStart w:id="1392" w:name="_Toc18096"/>
      <w:bookmarkStart w:id="1393" w:name="_Toc23314"/>
      <w:bookmarkStart w:id="1394" w:name="_Toc10968"/>
      <w:bookmarkStart w:id="1395" w:name="_Toc15073"/>
      <w:bookmarkStart w:id="1396" w:name="_Toc9588"/>
      <w:bookmarkStart w:id="1397" w:name="_Toc492478849"/>
      <w:bookmarkStart w:id="1398" w:name="_Toc29923"/>
      <w:bookmarkStart w:id="1399" w:name="_Toc414290583"/>
      <w:bookmarkStart w:id="1400" w:name="_Toc75276850"/>
      <w:bookmarkStart w:id="1401" w:name="_Toc22464"/>
      <w:bookmarkStart w:id="1402" w:name="_Toc9189"/>
      <w:bookmarkStart w:id="1403" w:name="_Toc16364"/>
      <w:bookmarkStart w:id="1404" w:name="_Toc15224"/>
      <w:bookmarkStart w:id="1405" w:name="_Toc9730"/>
      <w:bookmarkStart w:id="1406" w:name="_Toc27271"/>
      <w:bookmarkStart w:id="1407" w:name="_Toc19557"/>
      <w:bookmarkStart w:id="1408" w:name="_Toc29245"/>
      <w:bookmarkStart w:id="1409" w:name="_Toc28404"/>
      <w:bookmarkStart w:id="1410" w:name="_Toc31611"/>
      <w:r>
        <w:rPr>
          <w:rFonts w:hint="eastAsia"/>
          <w:sz w:val="21"/>
          <w:szCs w:val="21"/>
        </w:rPr>
        <w:t>附表一资格审查表</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2</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3"/>
        <w:spacing w:after="0" w:line="360" w:lineRule="auto"/>
        <w:ind w:right="-57" w:firstLine="0"/>
        <w:rPr>
          <w:rFonts w:hAnsi="宋体"/>
          <w:b w:val="0"/>
          <w:sz w:val="24"/>
          <w:szCs w:val="24"/>
        </w:rPr>
      </w:pPr>
      <w:bookmarkStart w:id="1411" w:name="_Toc25750695"/>
      <w:bookmarkStart w:id="1412" w:name="_Toc75276851"/>
      <w:bookmarkStart w:id="1413" w:name="_Toc8945"/>
      <w:bookmarkStart w:id="1414" w:name="_Toc3409"/>
      <w:bookmarkStart w:id="1415" w:name="_Toc6102"/>
      <w:bookmarkStart w:id="1416" w:name="_Toc5737"/>
      <w:bookmarkStart w:id="1417" w:name="_Toc12984826"/>
      <w:bookmarkStart w:id="1418" w:name="_Toc15103"/>
      <w:bookmarkStart w:id="1419" w:name="_Toc29670"/>
      <w:bookmarkStart w:id="1420" w:name="_Toc22635"/>
      <w:bookmarkStart w:id="1421" w:name="_Toc1459"/>
      <w:bookmarkStart w:id="1422" w:name="_Toc9343"/>
      <w:bookmarkStart w:id="1423" w:name="_Toc5811"/>
      <w:bookmarkStart w:id="1424" w:name="_Toc12983557"/>
      <w:bookmarkStart w:id="1425" w:name="_Toc31487"/>
      <w:bookmarkStart w:id="1426" w:name="_Toc20215"/>
      <w:bookmarkStart w:id="1427" w:name="_Toc6612"/>
      <w:bookmarkStart w:id="1428" w:name="_Toc7852"/>
      <w:bookmarkStart w:id="1429" w:name="_Toc191"/>
      <w:bookmarkStart w:id="1430" w:name="_Toc19299"/>
      <w:bookmarkStart w:id="1431" w:name="_Toc25123"/>
      <w:bookmarkStart w:id="1432" w:name="_Toc492478850"/>
      <w:r>
        <w:t xml:space="preserve"> </w:t>
      </w:r>
      <w:bookmarkEnd w:id="1411"/>
      <w:bookmarkEnd w:id="1412"/>
    </w:p>
    <w:p>
      <w:pPr>
        <w:spacing w:before="0" w:after="0" w:afterAutospacing="0" w:line="240" w:lineRule="auto"/>
        <w:ind w:left="0" w:right="0" w:firstLine="0"/>
        <w:jc w:val="left"/>
        <w:rPr>
          <w:rFonts w:hAnsi="宋体"/>
          <w:b/>
          <w:sz w:val="24"/>
          <w:szCs w:val="24"/>
        </w:rPr>
      </w:pPr>
      <w:r>
        <w:rPr>
          <w:rFonts w:hAnsi="宋体"/>
          <w:b/>
          <w:sz w:val="24"/>
          <w:szCs w:val="24"/>
        </w:rPr>
        <w:br w:type="page"/>
      </w:r>
    </w:p>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Pr>
        <w:spacing w:before="0"/>
        <w:ind w:right="0" w:firstLine="0"/>
        <w:rPr>
          <w:rFonts w:ascii="宋体" w:hAnsi="宋体"/>
          <w:b/>
        </w:rPr>
        <w:sectPr>
          <w:footerReference r:id="rId9" w:type="default"/>
          <w:pgSz w:w="11905" w:h="16838"/>
          <w:pgMar w:top="1417" w:right="1417" w:bottom="1417" w:left="1417" w:header="454" w:footer="567" w:gutter="0"/>
          <w:cols w:space="720" w:num="1"/>
          <w:docGrid w:linePitch="312" w:charSpace="0"/>
        </w:sectPr>
      </w:pPr>
      <w:bookmarkStart w:id="1433" w:name="_Toc6932"/>
      <w:bookmarkStart w:id="1434" w:name="_Toc22896"/>
      <w:bookmarkStart w:id="1435" w:name="_Toc8803"/>
      <w:bookmarkStart w:id="1436" w:name="_Toc6960"/>
      <w:bookmarkStart w:id="1437" w:name="_Toc10654"/>
      <w:bookmarkStart w:id="1438" w:name="_Toc24793"/>
      <w:bookmarkStart w:id="1439" w:name="_Toc414290588"/>
      <w:bookmarkStart w:id="1440" w:name="_Toc10414"/>
      <w:bookmarkStart w:id="1441" w:name="_Toc32725"/>
      <w:bookmarkStart w:id="1442" w:name="_Toc11048"/>
      <w:bookmarkStart w:id="1443" w:name="_Toc4223"/>
      <w:bookmarkStart w:id="1444" w:name="_Toc21541"/>
      <w:bookmarkStart w:id="1445" w:name="_Toc492478858"/>
      <w:bookmarkStart w:id="1446" w:name="_Toc1145"/>
      <w:bookmarkStart w:id="1447" w:name="_Toc22594"/>
      <w:bookmarkStart w:id="1448" w:name="_Toc20211"/>
      <w:bookmarkStart w:id="1449" w:name="_Toc27431"/>
      <w:bookmarkStart w:id="1450" w:name="_Toc9220"/>
      <w:bookmarkStart w:id="1451" w:name="_Toc1480"/>
    </w:p>
    <w:p>
      <w:pPr>
        <w:spacing w:before="0"/>
        <w:ind w:right="0" w:firstLine="0"/>
        <w:rPr>
          <w:rFonts w:ascii="宋体" w:hAnsi="宋体"/>
          <w:b/>
        </w:rPr>
      </w:pPr>
      <w:r>
        <w:rPr>
          <w:rFonts w:hint="eastAsia" w:ascii="宋体" w:hAnsi="宋体"/>
          <w:b/>
        </w:rPr>
        <w:t>表二 比选申请价格评审表</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sectPr>
          <w:pgSz w:w="16838" w:h="11905" w:orient="landscape"/>
          <w:pgMar w:top="1418" w:right="1418" w:bottom="1418" w:left="1418" w:header="454" w:footer="567" w:gutter="0"/>
          <w:cols w:space="720" w:num="1"/>
          <w:docGrid w:linePitch="312" w:charSpace="0"/>
        </w:sectPr>
      </w:pPr>
    </w:p>
    <w:p>
      <w:pPr>
        <w:spacing w:before="0"/>
        <w:ind w:left="420" w:right="0" w:firstLine="0"/>
        <w:jc w:val="left"/>
        <w:rPr>
          <w:rFonts w:ascii="宋体" w:hAnsi="宋体"/>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pageBreakBefore/>
        <w:ind w:right="-57" w:firstLine="0"/>
        <w:jc w:val="center"/>
        <w:outlineLvl w:val="0"/>
        <w:rPr>
          <w:rStyle w:val="39"/>
          <w:rFonts w:ascii="宋体" w:hAnsi="宋体" w:eastAsia="宋体"/>
        </w:rPr>
        <w:sectPr>
          <w:pgSz w:w="16838" w:h="11905" w:orient="landscape"/>
          <w:pgMar w:top="1418" w:right="1418" w:bottom="1418" w:left="1418" w:header="454" w:footer="567" w:gutter="0"/>
          <w:cols w:space="720" w:num="1"/>
          <w:docGrid w:linePitch="312" w:charSpace="0"/>
        </w:sectPr>
      </w:pPr>
      <w:bookmarkStart w:id="1452" w:name="_Toc14991"/>
      <w:bookmarkStart w:id="1453" w:name="_Toc25920"/>
      <w:bookmarkStart w:id="1454" w:name="_Toc1179"/>
      <w:bookmarkStart w:id="1455" w:name="_Toc28464"/>
      <w:bookmarkStart w:id="1456" w:name="_Toc11424"/>
      <w:bookmarkStart w:id="1457" w:name="_Toc12281"/>
      <w:bookmarkStart w:id="1458" w:name="_Toc4003"/>
      <w:bookmarkStart w:id="1459" w:name="_Toc17022"/>
      <w:bookmarkStart w:id="1460" w:name="_Toc23292"/>
      <w:bookmarkStart w:id="1461" w:name="_Toc7547"/>
      <w:bookmarkStart w:id="1462" w:name="_Toc15740"/>
      <w:bookmarkStart w:id="1463" w:name="_Toc21919"/>
      <w:bookmarkStart w:id="1464" w:name="_Toc9991"/>
      <w:bookmarkStart w:id="1465" w:name="_Toc13323"/>
      <w:bookmarkStart w:id="1466" w:name="_Toc9458"/>
      <w:bookmarkStart w:id="1467" w:name="_Toc16340"/>
      <w:bookmarkStart w:id="1468" w:name="_Toc9725"/>
    </w:p>
    <w:p>
      <w:pPr>
        <w:pStyle w:val="2"/>
        <w:pageBreakBefore/>
        <w:ind w:right="-57"/>
        <w:jc w:val="center"/>
        <w:outlineLvl w:val="0"/>
        <w:rPr>
          <w:rStyle w:val="39"/>
          <w:rFonts w:ascii="宋体" w:hAnsi="宋体" w:eastAsia="宋体"/>
        </w:rPr>
      </w:pPr>
      <w:bookmarkStart w:id="1469" w:name="_Toc75276852"/>
      <w:r>
        <w:rPr>
          <w:rStyle w:val="39"/>
          <w:rFonts w:hint="eastAsia" w:ascii="宋体" w:hAnsi="宋体" w:eastAsia="宋体"/>
        </w:rPr>
        <w:t>第六章合同条款及格式</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spacing w:before="0"/>
        <w:ind w:right="0"/>
        <w:jc w:val="center"/>
        <w:outlineLvl w:val="1"/>
        <w:rPr>
          <w:rFonts w:ascii="宋体" w:hAnsi="宋体"/>
          <w:b/>
          <w:sz w:val="24"/>
          <w:szCs w:val="24"/>
        </w:rPr>
      </w:pPr>
      <w:bookmarkStart w:id="1470" w:name="_Toc32403"/>
      <w:bookmarkStart w:id="1471" w:name="_Toc12983547"/>
      <w:bookmarkStart w:id="1472" w:name="_Toc29797"/>
      <w:bookmarkStart w:id="1473" w:name="_Toc7236"/>
      <w:bookmarkStart w:id="1474" w:name="_Toc14463"/>
      <w:bookmarkStart w:id="1475" w:name="_Toc13761"/>
      <w:bookmarkStart w:id="1476" w:name="_Toc1289"/>
      <w:bookmarkStart w:id="1477" w:name="_Toc3488"/>
      <w:bookmarkStart w:id="1478" w:name="_Toc15840"/>
      <w:bookmarkStart w:id="1479" w:name="_Toc20060"/>
      <w:bookmarkStart w:id="1480" w:name="_Toc8999"/>
      <w:bookmarkStart w:id="1481" w:name="_Toc4026"/>
      <w:bookmarkStart w:id="1482" w:name="_Toc7587"/>
      <w:bookmarkStart w:id="1483" w:name="_Toc2618"/>
      <w:bookmarkStart w:id="1484" w:name="_Toc6950"/>
      <w:bookmarkStart w:id="1485" w:name="_Toc31368"/>
      <w:bookmarkStart w:id="1486" w:name="_Toc25828"/>
      <w:bookmarkStart w:id="1487" w:name="_Toc6190"/>
      <w:bookmarkStart w:id="1488" w:name="_Toc75276853"/>
      <w:r>
        <w:rPr>
          <w:rFonts w:hint="eastAsia" w:ascii="宋体" w:hAnsi="宋体"/>
          <w:b/>
          <w:sz w:val="24"/>
          <w:szCs w:val="24"/>
        </w:rPr>
        <w:t>一、合同协议书</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spacing w:before="0" w:after="0" w:afterAutospacing="0"/>
        <w:ind w:left="0" w:right="0" w:firstLine="420" w:firstLineChars="200"/>
        <w:jc w:val="left"/>
        <w:rPr>
          <w:rFonts w:ascii="宋体" w:hAnsi="宋体"/>
          <w:u w:val="single"/>
        </w:rPr>
      </w:pPr>
      <w:r>
        <w:rPr>
          <w:rFonts w:hint="eastAsia" w:ascii="宋体" w:hAnsi="宋体"/>
        </w:rPr>
        <w:t>甲方：</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rPr>
          <w:rFonts w:ascii="宋体" w:hAnsi="宋体"/>
        </w:rPr>
      </w:pPr>
      <w:r>
        <w:rPr>
          <w:rFonts w:hint="eastAsia" w:ascii="宋体" w:hAnsi="宋体"/>
        </w:rPr>
        <w:t>本协议由南宁轨道交通集团有限责任公司工会委员会（下称“甲方”或业主）与（下称“乙方”），双方根据（南宁轨道交通集团有限责任公司工会委员会职工之家体育器材采购项目）（项目编号：    ）比选结果，依据《中华人民共和国民法典》的规定，签订协议。具体内容如下：</w:t>
      </w:r>
    </w:p>
    <w:p>
      <w:pPr>
        <w:spacing w:before="0" w:after="0" w:afterAutospacing="0"/>
        <w:ind w:left="0" w:right="0" w:firstLine="420" w:firstLineChars="200"/>
        <w:rPr>
          <w:rFonts w:ascii="宋体" w:hAnsi="宋体"/>
        </w:rPr>
      </w:pPr>
      <w:r>
        <w:rPr>
          <w:rFonts w:hint="eastAsia" w:ascii="宋体" w:hAnsi="宋体" w:cs="Arial"/>
        </w:rPr>
        <w:t>1.甲方同意接受，乙方同意作为中选方并以下列第2条所述价格提供</w:t>
      </w:r>
      <w:r>
        <w:rPr>
          <w:rFonts w:hint="eastAsia" w:ascii="宋体" w:hAnsi="宋体"/>
        </w:rPr>
        <w:t>南宁轨道交通集团有限责任公司工会委员会职工之家体育器材采购项目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rPr>
      </w:pPr>
      <w:r>
        <w:rPr>
          <w:rFonts w:hint="eastAsia" w:ascii="宋体" w:hAnsi="宋体"/>
        </w:rPr>
        <w:t>2.甲方接受乙方提供上述货物和服务的价格。含税价：人民币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（7）比选文件（含比选补遗文件）；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w:t>
      </w:r>
      <w:bookmarkStart w:id="2498" w:name="_GoBack"/>
      <w:bookmarkEnd w:id="2498"/>
      <w:r>
        <w:rPr>
          <w:rFonts w:hint="eastAsia" w:ascii="宋体" w:hAnsi="宋体" w:cs="Arial"/>
        </w:rPr>
        <w:t>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规格书的规定有差异时，以技术规格书为准。</w:t>
      </w:r>
    </w:p>
    <w:p>
      <w:pPr>
        <w:spacing w:before="0" w:after="0" w:afterAutospacing="0"/>
        <w:ind w:left="0" w:right="0" w:firstLine="420" w:firstLineChars="200"/>
        <w:rPr>
          <w:rFonts w:ascii="宋体" w:hAnsi="宋体" w:cs="Arial"/>
        </w:rPr>
      </w:pPr>
      <w:r>
        <w:rPr>
          <w:rFonts w:hint="eastAsia" w:ascii="宋体" w:hAnsi="宋体" w:cs="Arial"/>
        </w:rPr>
        <w:t>5.双方依据本次比选文件中的技术规格书和比选申请文件中的技术响应表，通过合同澄清最终形成技术规格书，并经双方正式签署后构成本合同的有效组成部分。在本合同执行中的技术指标以技术规格书为准。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w:t>
      </w:r>
      <w:r>
        <w:rPr>
          <w:rFonts w:hint="eastAsia" w:ascii="宋体" w:hAnsi="宋体" w:cs="Arial"/>
          <w:color w:val="000000" w:themeColor="text1"/>
          <w14:textFill>
            <w14:solidFill>
              <w14:schemeClr w14:val="tx1"/>
            </w14:solidFill>
          </w14:textFill>
        </w:rPr>
        <w:t>合同价格</w:t>
      </w:r>
      <w:r>
        <w:rPr>
          <w:rFonts w:hint="eastAsia" w:ascii="宋体" w:hAnsi="宋体" w:cs="Arial"/>
        </w:rPr>
        <w:t>，乙方在此保证全部按照合同的规定向甲方提供货物和服务，并修补缺陷。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9.本合同用中文书写，正本2份，甲乙双方各1份；副本10份，甲方8份，乙方2份。均具有同等的法律效力。当正本与副本内容有偏离时，以正本为准。</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ind w:right="0" w:firstLine="200"/>
        <w:rPr>
          <w:rFonts w:ascii="宋体" w:hAnsi="宋体" w:cs="Arial"/>
        </w:rPr>
      </w:pPr>
    </w:p>
    <w:p>
      <w:pPr>
        <w:spacing w:before="0" w:after="0"/>
        <w:ind w:right="0" w:firstLine="200"/>
        <w:rPr>
          <w:rFonts w:ascii="宋体" w:hAnsi="宋体" w:cs="Arial"/>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南宁轨道交通集团有限责任公司工会委员会</w:t>
            </w:r>
          </w:p>
          <w:p>
            <w:pPr>
              <w:pStyle w:val="2"/>
              <w:spacing w:before="0" w:after="0"/>
              <w:ind w:right="0"/>
              <w:rPr>
                <w:rFonts w:hAnsi="宋体" w:cs="Courier New"/>
                <w:sz w:val="21"/>
                <w:szCs w:val="21"/>
                <w:u w:val="single"/>
              </w:rPr>
            </w:pPr>
            <w:r>
              <w:rPr>
                <w:rFonts w:hint="eastAsia" w:hAnsi="宋体" w:cs="Courier New"/>
                <w:sz w:val="21"/>
                <w:szCs w:val="21"/>
              </w:rPr>
              <w:t>法定代表人或授权人：</w:t>
            </w:r>
          </w:p>
          <w:p>
            <w:pPr>
              <w:pStyle w:val="2"/>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2"/>
              <w:spacing w:before="0" w:after="0"/>
              <w:ind w:right="0"/>
              <w:rPr>
                <w:rFonts w:hAnsi="宋体" w:cs="Courier New"/>
                <w:sz w:val="21"/>
                <w:szCs w:val="21"/>
              </w:rPr>
            </w:pPr>
            <w:r>
              <w:rPr>
                <w:rFonts w:hint="eastAsia" w:hAnsi="宋体" w:cs="Courier New"/>
                <w:sz w:val="21"/>
                <w:szCs w:val="21"/>
              </w:rPr>
              <w:t>邮政编码：</w:t>
            </w:r>
          </w:p>
          <w:p>
            <w:pPr>
              <w:pStyle w:val="2"/>
              <w:spacing w:before="0" w:after="0"/>
              <w:ind w:right="0"/>
              <w:rPr>
                <w:rFonts w:hAnsi="宋体" w:cs="Courier New"/>
                <w:sz w:val="21"/>
                <w:szCs w:val="21"/>
              </w:rPr>
            </w:pPr>
            <w:r>
              <w:rPr>
                <w:rFonts w:hint="eastAsia" w:hAnsi="宋体" w:cs="Courier New"/>
                <w:sz w:val="21"/>
                <w:szCs w:val="21"/>
              </w:rPr>
              <w:t>联系人：</w:t>
            </w:r>
          </w:p>
          <w:p>
            <w:pPr>
              <w:pStyle w:val="2"/>
              <w:spacing w:before="0" w:after="0"/>
              <w:ind w:right="0"/>
              <w:rPr>
                <w:rFonts w:hAnsi="宋体" w:cs="Courier New"/>
                <w:sz w:val="21"/>
                <w:szCs w:val="21"/>
                <w:u w:val="single"/>
              </w:rPr>
            </w:pPr>
            <w:r>
              <w:rPr>
                <w:rFonts w:hint="eastAsia" w:hAnsi="宋体" w:cs="Courier New"/>
                <w:sz w:val="21"/>
                <w:szCs w:val="21"/>
              </w:rPr>
              <w:t>联系电话：</w:t>
            </w:r>
          </w:p>
          <w:p>
            <w:pPr>
              <w:pStyle w:val="2"/>
              <w:spacing w:before="0" w:after="0"/>
              <w:ind w:right="0"/>
              <w:rPr>
                <w:rFonts w:hAnsi="宋体" w:cs="Courier New"/>
                <w:sz w:val="21"/>
                <w:szCs w:val="21"/>
                <w:u w:val="single"/>
              </w:rPr>
            </w:pPr>
            <w:r>
              <w:rPr>
                <w:rFonts w:hint="eastAsia" w:hAnsi="宋体" w:cs="Courier New"/>
                <w:sz w:val="21"/>
                <w:szCs w:val="21"/>
              </w:rPr>
              <w:t>传真：</w:t>
            </w:r>
          </w:p>
          <w:p>
            <w:pPr>
              <w:pStyle w:val="2"/>
              <w:spacing w:before="0" w:after="0"/>
              <w:ind w:right="0"/>
              <w:rPr>
                <w:rFonts w:hAnsi="宋体" w:cs="Courier New"/>
                <w:sz w:val="21"/>
                <w:szCs w:val="21"/>
              </w:rPr>
            </w:pPr>
            <w:r>
              <w:rPr>
                <w:rFonts w:hint="eastAsia" w:hAnsi="宋体" w:cs="Courier New"/>
                <w:sz w:val="21"/>
                <w:szCs w:val="21"/>
              </w:rPr>
              <w:t>开户银行：</w:t>
            </w:r>
          </w:p>
          <w:p>
            <w:pPr>
              <w:pStyle w:val="2"/>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2"/>
              <w:spacing w:before="0" w:after="0"/>
              <w:ind w:right="0"/>
              <w:rPr>
                <w:rFonts w:hAnsi="宋体" w:cs="Courier New"/>
                <w:sz w:val="21"/>
                <w:szCs w:val="21"/>
                <w:u w:val="single"/>
              </w:rPr>
            </w:pPr>
            <w:r>
              <w:rPr>
                <w:rFonts w:hint="eastAsia" w:hAnsi="宋体" w:cs="Courier New"/>
                <w:sz w:val="21"/>
                <w:szCs w:val="21"/>
              </w:rPr>
              <w:t>乙方：</w:t>
            </w:r>
          </w:p>
          <w:p>
            <w:pPr>
              <w:pStyle w:val="2"/>
              <w:spacing w:before="0" w:after="0"/>
              <w:ind w:right="0"/>
              <w:rPr>
                <w:rFonts w:hAnsi="宋体" w:cs="Courier New"/>
                <w:sz w:val="21"/>
                <w:szCs w:val="21"/>
                <w:u w:val="single"/>
              </w:rPr>
            </w:pPr>
            <w:r>
              <w:rPr>
                <w:rFonts w:hint="eastAsia" w:hAnsi="宋体" w:cs="Courier New"/>
                <w:sz w:val="21"/>
                <w:szCs w:val="21"/>
              </w:rPr>
              <w:t>法定代表人或授权人：</w:t>
            </w:r>
          </w:p>
          <w:p>
            <w:pPr>
              <w:pStyle w:val="2"/>
              <w:spacing w:before="0" w:after="0"/>
              <w:ind w:right="0"/>
              <w:rPr>
                <w:rFonts w:hAnsi="宋体" w:cs="Courier New"/>
                <w:sz w:val="21"/>
                <w:szCs w:val="21"/>
                <w:u w:val="single"/>
              </w:rPr>
            </w:pPr>
            <w:r>
              <w:rPr>
                <w:rFonts w:hint="eastAsia" w:hAnsi="宋体" w:cs="Courier New"/>
                <w:sz w:val="21"/>
                <w:szCs w:val="21"/>
              </w:rPr>
              <w:t>地址：</w:t>
            </w:r>
          </w:p>
          <w:p>
            <w:pPr>
              <w:pStyle w:val="2"/>
              <w:spacing w:before="0" w:after="0"/>
              <w:ind w:right="0"/>
              <w:rPr>
                <w:rFonts w:hAnsi="宋体" w:cs="Courier New"/>
                <w:sz w:val="21"/>
                <w:szCs w:val="21"/>
              </w:rPr>
            </w:pPr>
            <w:r>
              <w:rPr>
                <w:rFonts w:hint="eastAsia" w:hAnsi="宋体" w:cs="Courier New"/>
                <w:sz w:val="21"/>
                <w:szCs w:val="21"/>
              </w:rPr>
              <w:t>邮政编码：</w:t>
            </w:r>
          </w:p>
          <w:p>
            <w:pPr>
              <w:pStyle w:val="2"/>
              <w:spacing w:before="0" w:after="0"/>
              <w:ind w:right="0"/>
              <w:rPr>
                <w:rFonts w:hAnsi="宋体" w:cs="Courier New"/>
                <w:sz w:val="21"/>
                <w:szCs w:val="21"/>
              </w:rPr>
            </w:pPr>
            <w:r>
              <w:rPr>
                <w:rFonts w:hint="eastAsia" w:hAnsi="宋体" w:cs="Courier New"/>
                <w:sz w:val="21"/>
                <w:szCs w:val="21"/>
              </w:rPr>
              <w:t>联系人：</w:t>
            </w:r>
          </w:p>
          <w:p>
            <w:pPr>
              <w:pStyle w:val="2"/>
              <w:spacing w:before="0" w:after="0"/>
              <w:ind w:right="0"/>
              <w:rPr>
                <w:rFonts w:hAnsi="宋体" w:cs="Courier New"/>
                <w:sz w:val="21"/>
                <w:szCs w:val="21"/>
                <w:u w:val="single"/>
              </w:rPr>
            </w:pPr>
            <w:r>
              <w:rPr>
                <w:rFonts w:hint="eastAsia" w:hAnsi="宋体" w:cs="Courier New"/>
                <w:sz w:val="21"/>
                <w:szCs w:val="21"/>
              </w:rPr>
              <w:t>联系电话：</w:t>
            </w:r>
          </w:p>
          <w:p>
            <w:pPr>
              <w:pStyle w:val="2"/>
              <w:spacing w:before="0" w:after="0"/>
              <w:ind w:right="0"/>
              <w:rPr>
                <w:rFonts w:hAnsi="宋体" w:cs="Courier New"/>
                <w:sz w:val="21"/>
                <w:szCs w:val="21"/>
                <w:u w:val="single"/>
              </w:rPr>
            </w:pPr>
            <w:r>
              <w:rPr>
                <w:rFonts w:hint="eastAsia" w:hAnsi="宋体" w:cs="Courier New"/>
                <w:sz w:val="21"/>
                <w:szCs w:val="21"/>
              </w:rPr>
              <w:t>传真：</w:t>
            </w:r>
          </w:p>
          <w:p>
            <w:pPr>
              <w:pStyle w:val="2"/>
              <w:spacing w:before="0" w:after="0"/>
              <w:ind w:right="0"/>
              <w:rPr>
                <w:rFonts w:hAnsi="宋体" w:cs="Courier New"/>
                <w:sz w:val="21"/>
                <w:szCs w:val="21"/>
                <w:u w:val="single"/>
              </w:rPr>
            </w:pPr>
            <w:r>
              <w:rPr>
                <w:rFonts w:hint="eastAsia" w:hAnsi="宋体" w:cs="Courier New"/>
                <w:sz w:val="21"/>
                <w:szCs w:val="21"/>
              </w:rPr>
              <w:t>开户银行：</w:t>
            </w:r>
          </w:p>
          <w:p>
            <w:pPr>
              <w:pStyle w:val="2"/>
              <w:spacing w:before="0" w:after="0"/>
              <w:ind w:left="708" w:right="0" w:hanging="707"/>
              <w:rPr>
                <w:rFonts w:hAnsi="宋体" w:cs="Courier New"/>
                <w:sz w:val="21"/>
                <w:szCs w:val="21"/>
              </w:rPr>
            </w:pPr>
            <w:r>
              <w:rPr>
                <w:rFonts w:hint="eastAsia" w:hAnsi="宋体" w:cs="Courier New"/>
                <w:sz w:val="21"/>
                <w:szCs w:val="21"/>
              </w:rPr>
              <w:t>纳税人识别号：</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p>
    <w:p>
      <w:pPr>
        <w:spacing w:before="0"/>
        <w:ind w:right="0" w:firstLine="200"/>
        <w:rPr>
          <w:rFonts w:ascii="宋体" w:hAnsi="宋体"/>
          <w:b/>
        </w:rPr>
      </w:pPr>
    </w:p>
    <w:p>
      <w:pPr>
        <w:spacing w:before="0"/>
        <w:ind w:right="0" w:firstLine="200"/>
        <w:rPr>
          <w:rFonts w:ascii="宋体" w:hAnsi="宋体"/>
          <w:b/>
        </w:rPr>
      </w:pPr>
    </w:p>
    <w:p>
      <w:pPr>
        <w:spacing w:before="0"/>
        <w:ind w:left="0" w:right="0" w:firstLine="0"/>
        <w:outlineLvl w:val="1"/>
        <w:rPr>
          <w:rFonts w:ascii="宋体" w:hAnsi="宋体"/>
          <w:b/>
          <w:sz w:val="24"/>
          <w:szCs w:val="24"/>
        </w:rPr>
      </w:pPr>
      <w:r>
        <w:rPr>
          <w:rFonts w:ascii="宋体" w:hAnsi="宋体"/>
        </w:rPr>
        <w:br w:type="page"/>
      </w:r>
      <w:bookmarkStart w:id="1489" w:name="_Toc10196"/>
      <w:bookmarkStart w:id="1490" w:name="_Toc18460"/>
      <w:bookmarkStart w:id="1491" w:name="_Toc258"/>
      <w:bookmarkStart w:id="1492" w:name="_Toc25942"/>
      <w:bookmarkStart w:id="1493" w:name="_Toc29876"/>
      <w:bookmarkStart w:id="1494" w:name="_Toc16743"/>
      <w:bookmarkStart w:id="1495" w:name="_Toc24973"/>
      <w:bookmarkStart w:id="1496" w:name="_Toc997"/>
      <w:bookmarkStart w:id="1497" w:name="_Toc14469"/>
      <w:bookmarkStart w:id="1498" w:name="_Toc9188"/>
      <w:bookmarkStart w:id="1499" w:name="_Toc7529"/>
      <w:bookmarkStart w:id="1500" w:name="_Toc9438"/>
      <w:bookmarkStart w:id="1501" w:name="_Toc24098"/>
      <w:bookmarkStart w:id="1502" w:name="_Toc7689"/>
      <w:bookmarkStart w:id="1503" w:name="_Toc75276854"/>
      <w:bookmarkStart w:id="1504" w:name="_Toc12155"/>
      <w:bookmarkStart w:id="1505" w:name="_Toc4133"/>
      <w:bookmarkStart w:id="1506" w:name="_Toc11253"/>
      <w:r>
        <w:rPr>
          <w:rFonts w:hint="eastAsia" w:ascii="宋体" w:hAnsi="宋体"/>
          <w:b/>
          <w:sz w:val="24"/>
          <w:szCs w:val="24"/>
        </w:rPr>
        <w:t>二、合同条款</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tabs>
          <w:tab w:val="left" w:pos="640"/>
          <w:tab w:val="left" w:pos="1843"/>
        </w:tabs>
        <w:spacing w:before="0" w:after="0" w:afterAutospacing="0"/>
        <w:ind w:left="422" w:right="0" w:firstLine="0"/>
        <w:outlineLvl w:val="1"/>
        <w:rPr>
          <w:rFonts w:ascii="宋体" w:hAnsi="宋体"/>
          <w:b/>
        </w:rPr>
      </w:pPr>
      <w:bookmarkStart w:id="1507" w:name="_Toc75276855"/>
      <w:bookmarkStart w:id="1508" w:name="_Toc29932"/>
      <w:bookmarkStart w:id="1509" w:name="_Toc2614"/>
      <w:bookmarkStart w:id="1510" w:name="_Toc25643"/>
      <w:bookmarkStart w:id="1511" w:name="_Toc7961"/>
      <w:bookmarkStart w:id="1512" w:name="_Toc31691"/>
      <w:bookmarkStart w:id="1513" w:name="_Toc390098464"/>
      <w:bookmarkStart w:id="1514" w:name="_Toc14287"/>
      <w:bookmarkStart w:id="1515" w:name="_Toc28024"/>
      <w:bookmarkStart w:id="1516" w:name="_Toc25750635"/>
      <w:bookmarkStart w:id="1517" w:name="_Toc43"/>
      <w:bookmarkStart w:id="1518" w:name="_Toc22880"/>
      <w:bookmarkStart w:id="1519" w:name="_Toc370933855"/>
      <w:bookmarkStart w:id="1520" w:name="_Toc10730"/>
      <w:bookmarkStart w:id="1521" w:name="_Toc20484"/>
      <w:bookmarkStart w:id="1522" w:name="_Toc492478763"/>
      <w:bookmarkStart w:id="1523" w:name="_Toc6054"/>
      <w:bookmarkStart w:id="1524" w:name="_Toc18727"/>
      <w:bookmarkStart w:id="1525" w:name="_Toc15707"/>
      <w:bookmarkStart w:id="1526" w:name="_Toc19920"/>
      <w:bookmarkStart w:id="1527" w:name="_Toc378514952"/>
      <w:bookmarkStart w:id="1528" w:name="_Toc385427838"/>
      <w:bookmarkStart w:id="1529" w:name="_Toc4032"/>
      <w:bookmarkStart w:id="1530" w:name="_Toc12256"/>
      <w:bookmarkStart w:id="1531" w:name="_Toc12080"/>
      <w:r>
        <w:rPr>
          <w:rFonts w:hint="eastAsia" w:ascii="宋体" w:hAnsi="宋体"/>
          <w:b/>
        </w:rPr>
        <w:t>1.定义及解释</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系指南宁轨道交通集团有限责任公司工会委员会。</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0"/>
        </w:numPr>
        <w:spacing w:before="0" w:after="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0"/>
        </w:numPr>
        <w:spacing w:before="0" w:after="0" w:afterAutospacing="0"/>
        <w:ind w:left="0" w:right="0" w:firstLine="420" w:firstLineChars="200"/>
        <w:rPr>
          <w:rFonts w:ascii="宋体" w:hAnsi="宋体"/>
        </w:rPr>
      </w:pPr>
      <w:r>
        <w:rPr>
          <w:rFonts w:hint="eastAsia" w:ascii="宋体" w:hAnsi="宋体"/>
        </w:rPr>
        <w:t xml:space="preserve"> “质量保证期”按本项目《技术规格书》中的质保期要求。</w:t>
      </w:r>
    </w:p>
    <w:p>
      <w:pPr>
        <w:numPr>
          <w:ilvl w:val="2"/>
          <w:numId w:val="10"/>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0"/>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0"/>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w:t>
      </w:r>
      <w:r>
        <w:rPr>
          <w:rFonts w:hint="eastAsia" w:ascii="宋体" w:hAnsi="宋体" w:cs="Arial"/>
          <w:b/>
        </w:rPr>
        <w:t>南宁轨道交通集团有限责任公司工会委员会</w:t>
      </w:r>
      <w:r>
        <w:rPr>
          <w:rFonts w:ascii="宋体" w:hAnsi="宋体" w:cs="Arial"/>
          <w:b/>
        </w:rPr>
        <w:t>），相关费用包含在乙方的合同价款中，甲方不再另行支付。中华人民共和国强制检定的工作计量器具明细目录内的仪器仪表必须出具第三方计量检定报告。</w:t>
      </w:r>
      <w:r>
        <w:rPr>
          <w:rFonts w:hint="eastAsia" w:ascii="宋体" w:hAnsi="宋体" w:cs="Arial"/>
        </w:rPr>
        <w:t>（如有）</w:t>
      </w:r>
    </w:p>
    <w:p>
      <w:pPr>
        <w:numPr>
          <w:ilvl w:val="2"/>
          <w:numId w:val="10"/>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1532" w:name="_Toc385427839"/>
      <w:bookmarkStart w:id="1533" w:name="_Toc23247"/>
      <w:bookmarkStart w:id="1534" w:name="_Toc4255"/>
      <w:bookmarkStart w:id="1535" w:name="_Toc492478764"/>
      <w:bookmarkStart w:id="1536" w:name="_Toc75276856"/>
      <w:bookmarkStart w:id="1537" w:name="_Toc1169"/>
      <w:bookmarkStart w:id="1538" w:name="_Toc3180"/>
      <w:bookmarkStart w:id="1539" w:name="_Toc378514953"/>
      <w:bookmarkStart w:id="1540" w:name="_Toc15944"/>
      <w:bookmarkStart w:id="1541" w:name="_Toc8477"/>
      <w:bookmarkStart w:id="1542" w:name="_Toc18178"/>
      <w:bookmarkStart w:id="1543" w:name="_Toc390098465"/>
      <w:bookmarkStart w:id="1544" w:name="_Toc13835"/>
      <w:bookmarkStart w:id="1545" w:name="_Toc4212"/>
      <w:bookmarkStart w:id="1546" w:name="_Toc23112"/>
      <w:bookmarkStart w:id="1547" w:name="_Toc25826"/>
      <w:bookmarkStart w:id="1548" w:name="_Toc23305"/>
      <w:bookmarkStart w:id="1549" w:name="_Toc19899"/>
      <w:bookmarkStart w:id="1550" w:name="_Toc25750636"/>
      <w:bookmarkStart w:id="1551" w:name="_Toc30815"/>
      <w:bookmarkStart w:id="1552" w:name="_Toc7813"/>
      <w:bookmarkStart w:id="1553" w:name="_Toc7059"/>
      <w:bookmarkStart w:id="1554" w:name="_Toc4301"/>
      <w:bookmarkStart w:id="1555" w:name="_Toc5955"/>
      <w:bookmarkStart w:id="1556" w:name="_Toc370933856"/>
      <w:r>
        <w:rPr>
          <w:rFonts w:hint="eastAsia" w:ascii="宋体" w:hAnsi="宋体"/>
          <w:b/>
        </w:rPr>
        <w:t>2.适用性</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1557" w:name="_Toc11803"/>
      <w:bookmarkStart w:id="1558" w:name="_Toc25750637"/>
      <w:bookmarkStart w:id="1559" w:name="_Toc18092"/>
      <w:bookmarkStart w:id="1560" w:name="_Toc9306"/>
      <w:bookmarkStart w:id="1561" w:name="_Toc9864"/>
      <w:bookmarkStart w:id="1562" w:name="_Toc370933857"/>
      <w:bookmarkStart w:id="1563" w:name="_Toc21603"/>
      <w:bookmarkStart w:id="1564" w:name="_Toc378514954"/>
      <w:bookmarkStart w:id="1565" w:name="_Toc4738"/>
      <w:bookmarkStart w:id="1566" w:name="_Toc12248"/>
      <w:bookmarkStart w:id="1567" w:name="_Toc75276857"/>
      <w:bookmarkStart w:id="1568" w:name="_Toc385427840"/>
      <w:bookmarkStart w:id="1569" w:name="_Toc3397"/>
      <w:bookmarkStart w:id="1570" w:name="_Toc4969"/>
      <w:bookmarkStart w:id="1571" w:name="_Toc390098466"/>
      <w:bookmarkStart w:id="1572" w:name="_Toc492478765"/>
      <w:bookmarkStart w:id="1573" w:name="_Toc13801"/>
      <w:bookmarkStart w:id="1574" w:name="_Toc26983"/>
      <w:bookmarkStart w:id="1575" w:name="_Toc3131"/>
      <w:bookmarkStart w:id="1576" w:name="_Toc4898"/>
      <w:bookmarkStart w:id="1577" w:name="_Toc3674"/>
      <w:bookmarkStart w:id="1578" w:name="_Toc15308"/>
      <w:bookmarkStart w:id="1579" w:name="_Toc5253"/>
      <w:bookmarkStart w:id="1580" w:name="_Toc14437"/>
      <w:bookmarkStart w:id="1581" w:name="_Toc21065"/>
      <w:r>
        <w:rPr>
          <w:rFonts w:hint="eastAsia" w:ascii="宋体" w:hAnsi="宋体"/>
          <w:b/>
        </w:rPr>
        <w:t>3.来源地</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582" w:name="_Toc2708"/>
      <w:bookmarkStart w:id="1583" w:name="_Toc11626"/>
      <w:bookmarkStart w:id="1584" w:name="_Toc18548"/>
      <w:bookmarkStart w:id="1585" w:name="_Toc16646"/>
      <w:bookmarkStart w:id="1586" w:name="_Toc21641"/>
      <w:bookmarkStart w:id="1587" w:name="_Toc75276858"/>
      <w:bookmarkStart w:id="1588" w:name="_Toc14273"/>
      <w:bookmarkStart w:id="1589" w:name="_Toc11524"/>
      <w:bookmarkStart w:id="1590" w:name="_Toc14713"/>
      <w:bookmarkStart w:id="1591" w:name="_Toc3318"/>
      <w:bookmarkStart w:id="1592" w:name="_Toc23258"/>
      <w:bookmarkStart w:id="1593" w:name="_Toc10807"/>
      <w:bookmarkStart w:id="1594" w:name="_Toc25311"/>
      <w:bookmarkStart w:id="1595" w:name="_Toc21356"/>
      <w:bookmarkStart w:id="1596" w:name="_Toc378514955"/>
      <w:bookmarkStart w:id="1597" w:name="_Toc21289"/>
      <w:bookmarkStart w:id="1598" w:name="_Toc12180"/>
      <w:bookmarkStart w:id="1599" w:name="_Toc27450"/>
      <w:bookmarkStart w:id="1600" w:name="_Toc390098467"/>
      <w:bookmarkStart w:id="1601" w:name="_Toc385427841"/>
      <w:bookmarkStart w:id="1602" w:name="_Toc370933858"/>
      <w:bookmarkStart w:id="1603" w:name="_Toc23249"/>
      <w:bookmarkStart w:id="1604" w:name="_Toc25750638"/>
      <w:bookmarkStart w:id="1605" w:name="_Toc492478766"/>
      <w:bookmarkStart w:id="1606" w:name="_Toc19514"/>
      <w:r>
        <w:rPr>
          <w:rFonts w:hint="eastAsia" w:ascii="宋体" w:hAnsi="宋体"/>
          <w:b/>
        </w:rPr>
        <w:t>4.标准</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607" w:name="_Toc390098468"/>
      <w:bookmarkStart w:id="1608" w:name="_Toc492478767"/>
      <w:bookmarkStart w:id="1609" w:name="_Toc13516"/>
      <w:bookmarkStart w:id="1610" w:name="_Toc4048"/>
      <w:bookmarkStart w:id="1611" w:name="_Toc14089"/>
      <w:bookmarkStart w:id="1612" w:name="_Toc25750639"/>
      <w:bookmarkStart w:id="1613" w:name="_Toc24783"/>
      <w:bookmarkStart w:id="1614" w:name="_Toc11487"/>
      <w:bookmarkStart w:id="1615" w:name="_Toc22040"/>
      <w:bookmarkStart w:id="1616" w:name="_Toc18813"/>
      <w:bookmarkStart w:id="1617" w:name="_Toc31912"/>
      <w:bookmarkStart w:id="1618" w:name="_Toc10995"/>
      <w:bookmarkStart w:id="1619" w:name="_Toc23539"/>
      <w:bookmarkStart w:id="1620" w:name="_Toc18617"/>
      <w:bookmarkStart w:id="1621" w:name="_Toc3165"/>
      <w:bookmarkStart w:id="1622" w:name="_Toc20372"/>
      <w:bookmarkStart w:id="1623" w:name="_Toc75276859"/>
      <w:bookmarkStart w:id="1624" w:name="_Toc2304"/>
      <w:bookmarkStart w:id="1625" w:name="_Toc385427842"/>
      <w:bookmarkStart w:id="1626" w:name="_Toc2352"/>
      <w:bookmarkStart w:id="1627" w:name="_Toc27620"/>
      <w:bookmarkStart w:id="1628" w:name="_Toc378514956"/>
      <w:bookmarkStart w:id="1629" w:name="_Toc19358"/>
      <w:bookmarkStart w:id="1630" w:name="_Toc370933859"/>
      <w:bookmarkStart w:id="1631" w:name="_Toc17081"/>
      <w:r>
        <w:rPr>
          <w:rFonts w:hint="eastAsia" w:ascii="宋体" w:hAnsi="宋体"/>
          <w:b/>
        </w:rPr>
        <w:t>5.合同文件、资料及使用</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632" w:name="_Toc2340"/>
      <w:bookmarkStart w:id="1633" w:name="_Toc75276860"/>
      <w:bookmarkStart w:id="1634" w:name="_Toc15801"/>
      <w:bookmarkStart w:id="1635" w:name="_Toc390098469"/>
      <w:bookmarkStart w:id="1636" w:name="_Toc25104"/>
      <w:bookmarkStart w:id="1637" w:name="_Toc4739"/>
      <w:bookmarkStart w:id="1638" w:name="_Toc23274"/>
      <w:bookmarkStart w:id="1639" w:name="_Toc17100"/>
      <w:bookmarkStart w:id="1640" w:name="_Toc25750640"/>
      <w:bookmarkStart w:id="1641" w:name="_Toc370933860"/>
      <w:bookmarkStart w:id="1642" w:name="_Toc5930"/>
      <w:bookmarkStart w:id="1643" w:name="_Toc18946"/>
      <w:bookmarkStart w:id="1644" w:name="_Toc23542"/>
      <w:bookmarkStart w:id="1645" w:name="_Toc492478768"/>
      <w:bookmarkStart w:id="1646" w:name="_Toc385427843"/>
      <w:bookmarkStart w:id="1647" w:name="_Toc2096"/>
      <w:bookmarkStart w:id="1648" w:name="_Toc16891"/>
      <w:bookmarkStart w:id="1649" w:name="_Toc8848"/>
      <w:bookmarkStart w:id="1650" w:name="_Toc378514957"/>
      <w:bookmarkStart w:id="1651" w:name="_Toc24189"/>
      <w:bookmarkStart w:id="1652" w:name="_Toc16793"/>
      <w:bookmarkStart w:id="1653" w:name="_Toc17102"/>
      <w:bookmarkStart w:id="1654" w:name="_Toc25049"/>
      <w:bookmarkStart w:id="1655" w:name="_Toc12048"/>
      <w:bookmarkStart w:id="1656" w:name="_Toc17908"/>
      <w:r>
        <w:rPr>
          <w:rFonts w:hint="eastAsia" w:ascii="宋体" w:hAnsi="宋体"/>
          <w:b/>
        </w:rPr>
        <w:t>6.知识产权</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657" w:name="_Toc459730454"/>
      <w:bookmarkEnd w:id="1657"/>
      <w:bookmarkStart w:id="1658" w:name="_Toc459797496"/>
      <w:bookmarkEnd w:id="1658"/>
      <w:bookmarkStart w:id="1659" w:name="_Toc459730459"/>
      <w:bookmarkEnd w:id="1659"/>
      <w:bookmarkStart w:id="1660" w:name="_Toc459797508"/>
      <w:bookmarkEnd w:id="1660"/>
      <w:bookmarkStart w:id="1661" w:name="_Toc459797504"/>
      <w:bookmarkEnd w:id="1661"/>
      <w:bookmarkStart w:id="1662" w:name="_Toc459730448"/>
      <w:bookmarkEnd w:id="1662"/>
      <w:bookmarkStart w:id="1663" w:name="_Toc459730447"/>
      <w:bookmarkEnd w:id="1663"/>
      <w:bookmarkStart w:id="1664" w:name="_Toc459797500"/>
      <w:bookmarkEnd w:id="1664"/>
      <w:bookmarkStart w:id="1665" w:name="_Toc459730457"/>
      <w:bookmarkEnd w:id="1665"/>
      <w:bookmarkStart w:id="1666" w:name="_Toc459730446"/>
      <w:bookmarkEnd w:id="1666"/>
      <w:bookmarkStart w:id="1667" w:name="_Toc459797499"/>
      <w:bookmarkEnd w:id="1667"/>
      <w:bookmarkStart w:id="1668" w:name="_Toc459797497"/>
      <w:bookmarkEnd w:id="1668"/>
      <w:bookmarkStart w:id="1669" w:name="_Toc459797502"/>
      <w:bookmarkEnd w:id="1669"/>
      <w:bookmarkStart w:id="1670" w:name="_Toc459730449"/>
      <w:bookmarkEnd w:id="1670"/>
      <w:bookmarkStart w:id="1671" w:name="_Toc459730458"/>
      <w:bookmarkEnd w:id="1671"/>
      <w:bookmarkStart w:id="1672" w:name="_Toc459797495"/>
      <w:bookmarkEnd w:id="1672"/>
      <w:bookmarkStart w:id="1673" w:name="_Toc459730442"/>
      <w:bookmarkEnd w:id="1673"/>
      <w:bookmarkStart w:id="1674" w:name="_Toc459730453"/>
      <w:bookmarkEnd w:id="1674"/>
      <w:bookmarkStart w:id="1675" w:name="_Toc459730445"/>
      <w:bookmarkEnd w:id="1675"/>
      <w:bookmarkStart w:id="1676" w:name="_Toc459730444"/>
      <w:bookmarkEnd w:id="1676"/>
      <w:bookmarkStart w:id="1677" w:name="_Toc459730443"/>
      <w:bookmarkEnd w:id="1677"/>
      <w:bookmarkStart w:id="1678" w:name="_Toc459797511"/>
      <w:bookmarkEnd w:id="1678"/>
      <w:bookmarkStart w:id="1679" w:name="_Toc459730452"/>
      <w:bookmarkEnd w:id="1679"/>
      <w:bookmarkStart w:id="1680" w:name="_Toc459797509"/>
      <w:bookmarkEnd w:id="1680"/>
      <w:bookmarkStart w:id="1681" w:name="_Toc459730455"/>
      <w:bookmarkEnd w:id="1681"/>
      <w:bookmarkStart w:id="1682" w:name="_Toc459797503"/>
      <w:bookmarkEnd w:id="1682"/>
      <w:bookmarkStart w:id="1683" w:name="_Toc459730450"/>
      <w:bookmarkEnd w:id="1683"/>
      <w:bookmarkStart w:id="1684" w:name="_Toc459797498"/>
      <w:bookmarkEnd w:id="1684"/>
      <w:bookmarkStart w:id="1685" w:name="_Toc459797512"/>
      <w:bookmarkEnd w:id="1685"/>
      <w:bookmarkStart w:id="1686" w:name="_Toc459730451"/>
      <w:bookmarkEnd w:id="1686"/>
      <w:bookmarkStart w:id="1687" w:name="_Toc459730456"/>
      <w:bookmarkEnd w:id="1687"/>
      <w:bookmarkStart w:id="1688" w:name="_Toc459797507"/>
      <w:bookmarkEnd w:id="1688"/>
      <w:bookmarkStart w:id="1689" w:name="_Toc459797501"/>
      <w:bookmarkEnd w:id="1689"/>
      <w:bookmarkStart w:id="1690" w:name="_Toc459797506"/>
      <w:bookmarkEnd w:id="1690"/>
      <w:bookmarkStart w:id="1691" w:name="_Toc459797510"/>
      <w:bookmarkEnd w:id="1691"/>
      <w:bookmarkStart w:id="1692" w:name="_Toc459797505"/>
      <w:bookmarkEnd w:id="1692"/>
      <w:bookmarkStart w:id="1693" w:name="_Toc75276861"/>
      <w:bookmarkStart w:id="1694" w:name="_Toc15512"/>
      <w:bookmarkStart w:id="1695" w:name="_Toc32382"/>
      <w:bookmarkStart w:id="1696" w:name="_Toc25750642"/>
      <w:bookmarkStart w:id="1697" w:name="_Toc2613"/>
      <w:bookmarkStart w:id="1698" w:name="_Toc31795"/>
      <w:bookmarkStart w:id="1699" w:name="_Toc25873"/>
      <w:bookmarkStart w:id="1700" w:name="_Toc12113"/>
      <w:bookmarkStart w:id="1701" w:name="_Toc5676"/>
      <w:bookmarkStart w:id="1702" w:name="_Toc21872"/>
      <w:bookmarkStart w:id="1703" w:name="_Toc29729"/>
      <w:bookmarkStart w:id="1704" w:name="_Toc20252"/>
      <w:bookmarkStart w:id="1705" w:name="_Toc26034"/>
      <w:bookmarkStart w:id="1706" w:name="_Toc7801"/>
      <w:bookmarkStart w:id="1707" w:name="_Toc20899"/>
      <w:bookmarkStart w:id="1708" w:name="_Toc30234"/>
      <w:bookmarkStart w:id="1709" w:name="_Toc20550"/>
      <w:bookmarkStart w:id="1710" w:name="_Toc97"/>
      <w:bookmarkStart w:id="1711" w:name="_Toc32711"/>
      <w:bookmarkStart w:id="1712" w:name="_Toc1990"/>
      <w:bookmarkStart w:id="1713" w:name="_Toc7041"/>
      <w:bookmarkStart w:id="1714" w:name="_Toc27587"/>
      <w:bookmarkStart w:id="1715" w:name="_Toc25750648"/>
      <w:bookmarkStart w:id="1716" w:name="_Toc19108"/>
      <w:bookmarkStart w:id="1717" w:name="_Toc29198"/>
      <w:bookmarkStart w:id="1718" w:name="_Toc19245"/>
      <w:bookmarkStart w:id="1719" w:name="_Toc370933870"/>
      <w:bookmarkStart w:id="1720" w:name="_Toc378514967"/>
      <w:bookmarkStart w:id="1721" w:name="_Toc23897"/>
      <w:bookmarkStart w:id="1722" w:name="_Toc492478777"/>
      <w:bookmarkStart w:id="1723" w:name="_Toc4379"/>
      <w:bookmarkStart w:id="1724" w:name="_Toc28676"/>
      <w:bookmarkStart w:id="1725" w:name="_Toc28755"/>
      <w:bookmarkStart w:id="1726" w:name="_Toc390098479"/>
      <w:bookmarkStart w:id="1727" w:name="_Toc10410"/>
      <w:bookmarkStart w:id="1728" w:name="_Toc26522"/>
      <w:bookmarkStart w:id="1729" w:name="_Toc8003"/>
      <w:bookmarkStart w:id="1730" w:name="_Toc1101"/>
      <w:bookmarkStart w:id="1731" w:name="_Toc14019"/>
      <w:bookmarkStart w:id="1732" w:name="_Toc385427853"/>
      <w:bookmarkStart w:id="1733" w:name="_Toc20368"/>
      <w:bookmarkStart w:id="1734" w:name="_Toc28005"/>
      <w:bookmarkStart w:id="1735" w:name="_Toc25253"/>
      <w:bookmarkStart w:id="1736" w:name="_Toc18790"/>
      <w:r>
        <w:rPr>
          <w:rFonts w:hint="eastAsia" w:ascii="宋体" w:hAnsi="宋体"/>
          <w:b/>
        </w:rPr>
        <w:t>7.履约担保</w:t>
      </w:r>
      <w:bookmarkEnd w:id="1693"/>
    </w:p>
    <w:p>
      <w:pPr>
        <w:tabs>
          <w:tab w:val="left" w:pos="840"/>
          <w:tab w:val="left" w:pos="1560"/>
          <w:tab w:val="left" w:pos="8364"/>
        </w:tabs>
        <w:spacing w:before="0" w:after="0" w:afterAutospacing="0"/>
        <w:ind w:left="707" w:leftChars="200" w:right="0" w:hanging="287" w:hangingChars="137"/>
        <w:rPr>
          <w:rFonts w:ascii="宋体" w:hAnsi="宋体" w:cs="Arial"/>
        </w:rPr>
      </w:pPr>
      <w:bookmarkStart w:id="1737" w:name="_Toc75276863"/>
      <w:r>
        <w:rPr>
          <w:rFonts w:hint="eastAsia" w:ascii="宋体" w:hAnsi="宋体" w:cs="Arial"/>
        </w:rPr>
        <w:t>无</w:t>
      </w:r>
    </w:p>
    <w:p>
      <w:pPr>
        <w:tabs>
          <w:tab w:val="left" w:pos="640"/>
          <w:tab w:val="left" w:pos="1843"/>
        </w:tabs>
        <w:spacing w:before="0" w:after="0" w:afterAutospacing="0"/>
        <w:ind w:left="422" w:right="0" w:firstLine="0"/>
        <w:outlineLvl w:val="1"/>
        <w:rPr>
          <w:rFonts w:ascii="宋体" w:hAnsi="宋体"/>
          <w:b/>
        </w:rPr>
      </w:pPr>
      <w:r>
        <w:rPr>
          <w:rFonts w:hint="eastAsia" w:ascii="宋体" w:hAnsi="宋体"/>
          <w:b/>
        </w:rPr>
        <w:t>8.检验</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37"/>
    </w:p>
    <w:p>
      <w:pPr>
        <w:tabs>
          <w:tab w:val="left" w:pos="840"/>
        </w:tabs>
        <w:spacing w:before="0" w:after="0" w:afterAutospacing="0"/>
        <w:ind w:left="0" w:right="0" w:firstLine="420" w:firstLineChars="200"/>
        <w:rPr>
          <w:rFonts w:ascii="宋体" w:hAnsi="宋体"/>
        </w:rPr>
      </w:pPr>
      <w:r>
        <w:rPr>
          <w:rFonts w:hint="eastAsia" w:ascii="宋体" w:hAnsi="宋体"/>
        </w:rPr>
        <w:t>8.1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技术规格书规定要求计量检定检验的物资，交货时每件货物均须提供检验报告、并粘贴检定/校准合格标签；检验报告须为有国家计量认证资质（CMA）的第三方机构出具的原件，检验委托方为“南宁轨道交通集团有限责任公司工会委员会”，检验产生的所有费用包含在项目报价中。中华人民共和国强制检定的工作计量器具明细目录内的仪器仪表必须出具第三方计量检定报告。（如有）</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技术规格书规定要求绝缘耐压检验的物资，交货时每件货物均须提供具有国家认定检验资质的第三方检验机构出具的绝缘耐压检验报告原件，检验委托方为“南宁轨道交通集团有限责任公司工会委员会”，检验产生的所有费用包含在项目报价中。（如有）</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1738" w:name="_Toc6736"/>
      <w:bookmarkStart w:id="1739" w:name="_Toc17673"/>
      <w:bookmarkStart w:id="1740" w:name="_Toc8743"/>
      <w:bookmarkStart w:id="1741" w:name="_Toc22940"/>
      <w:bookmarkStart w:id="1742" w:name="_Toc1637"/>
      <w:bookmarkStart w:id="1743" w:name="_Toc17625"/>
      <w:bookmarkStart w:id="1744" w:name="_Toc4089"/>
      <w:bookmarkStart w:id="1745" w:name="_Toc25750643"/>
      <w:bookmarkStart w:id="1746" w:name="_Toc390098472"/>
      <w:bookmarkStart w:id="1747" w:name="_Toc8820"/>
      <w:bookmarkStart w:id="1748" w:name="_Toc24667"/>
      <w:bookmarkStart w:id="1749" w:name="_Toc13241"/>
      <w:bookmarkStart w:id="1750" w:name="_Toc19218"/>
      <w:bookmarkStart w:id="1751" w:name="_Toc23750"/>
      <w:bookmarkStart w:id="1752" w:name="_Toc370933863"/>
      <w:bookmarkStart w:id="1753" w:name="_Toc378514960"/>
      <w:bookmarkStart w:id="1754" w:name="_Toc492478771"/>
      <w:bookmarkStart w:id="1755" w:name="_Toc16105"/>
      <w:bookmarkStart w:id="1756" w:name="_Toc4466"/>
      <w:bookmarkStart w:id="1757" w:name="_Toc385427846"/>
      <w:bookmarkStart w:id="1758" w:name="_Toc15199"/>
      <w:bookmarkStart w:id="1759" w:name="_Toc489"/>
      <w:bookmarkStart w:id="1760" w:name="_Toc28074"/>
      <w:bookmarkStart w:id="1761" w:name="_Toc75276864"/>
      <w:bookmarkStart w:id="1762" w:name="_Toc15424"/>
      <w:r>
        <w:rPr>
          <w:rFonts w:hint="eastAsia" w:ascii="宋体" w:hAnsi="宋体"/>
          <w:b/>
        </w:rPr>
        <w:t>9.包装</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1763" w:name="_Toc25234"/>
      <w:bookmarkStart w:id="1764" w:name="_Toc1543"/>
      <w:bookmarkStart w:id="1765" w:name="_Toc14727"/>
      <w:bookmarkStart w:id="1766" w:name="_Toc15856"/>
      <w:bookmarkStart w:id="1767" w:name="_Toc11827"/>
      <w:bookmarkStart w:id="1768" w:name="_Toc75276865"/>
      <w:bookmarkStart w:id="1769" w:name="_Toc20949"/>
      <w:bookmarkStart w:id="1770" w:name="_Toc3212"/>
      <w:bookmarkStart w:id="1771" w:name="_Toc29215"/>
      <w:bookmarkStart w:id="1772" w:name="_Toc14492"/>
      <w:bookmarkStart w:id="1773" w:name="_Toc25750644"/>
      <w:bookmarkStart w:id="1774" w:name="_Toc31936"/>
      <w:bookmarkStart w:id="1775" w:name="_Toc30933"/>
      <w:bookmarkStart w:id="1776" w:name="_Toc390098473"/>
      <w:bookmarkStart w:id="1777" w:name="_Toc24077"/>
      <w:bookmarkStart w:id="1778" w:name="_Toc370933864"/>
      <w:bookmarkStart w:id="1779" w:name="_Toc7316"/>
      <w:bookmarkStart w:id="1780" w:name="_Toc6233"/>
      <w:bookmarkStart w:id="1781" w:name="_Toc385427847"/>
      <w:bookmarkStart w:id="1782" w:name="_Toc378514961"/>
      <w:bookmarkStart w:id="1783" w:name="_Toc25134"/>
      <w:bookmarkStart w:id="1784" w:name="_Toc18168"/>
      <w:bookmarkStart w:id="1785" w:name="_Toc1828"/>
      <w:bookmarkStart w:id="1786" w:name="_Toc9928"/>
      <w:bookmarkStart w:id="1787" w:name="_Toc492478772"/>
      <w:r>
        <w:rPr>
          <w:rFonts w:hint="eastAsia" w:ascii="宋体" w:hAnsi="宋体"/>
          <w:b/>
        </w:rPr>
        <w:t>10交货和单据</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交货期：合同签订且</w:t>
      </w:r>
      <w:r>
        <w:rPr>
          <w:rFonts w:ascii="宋体" w:hAnsi="宋体"/>
        </w:rPr>
        <w:t>交货通知书发出后</w:t>
      </w:r>
      <w:r>
        <w:rPr>
          <w:rFonts w:hint="eastAsia" w:ascii="宋体" w:hAnsi="宋体"/>
        </w:rPr>
        <w:t>30天内交货，按交货通知为准</w:t>
      </w:r>
      <w:r>
        <w:rPr>
          <w:rFonts w:ascii="宋体" w:hAnsi="宋体"/>
        </w:rPr>
        <w:t>,</w:t>
      </w:r>
      <w:r>
        <w:rPr>
          <w:rFonts w:hint="eastAsia" w:ascii="宋体" w:hAnsi="宋体"/>
        </w:rPr>
        <w:t>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个月。具体详见技术规格书。</w:t>
      </w:r>
    </w:p>
    <w:p>
      <w:pPr>
        <w:numPr>
          <w:ilvl w:val="1"/>
          <w:numId w:val="18"/>
        </w:numPr>
        <w:tabs>
          <w:tab w:val="left" w:pos="840"/>
          <w:tab w:val="clear" w:pos="1134"/>
        </w:tabs>
        <w:spacing w:before="0" w:after="0" w:afterAutospacing="0"/>
        <w:ind w:left="0" w:right="0" w:firstLine="420" w:firstLineChars="200"/>
        <w:rPr>
          <w:rFonts w:ascii="宋体" w:hAnsi="宋体"/>
        </w:rPr>
      </w:pP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1788" w:name="_Toc492478773"/>
      <w:bookmarkStart w:id="1789" w:name="_Toc10285"/>
      <w:bookmarkStart w:id="1790" w:name="_Toc25434"/>
      <w:bookmarkStart w:id="1791" w:name="_Toc23304"/>
      <w:bookmarkStart w:id="1792" w:name="_Toc9877"/>
      <w:bookmarkStart w:id="1793" w:name="_Toc14212"/>
      <w:bookmarkStart w:id="1794" w:name="_Toc22446"/>
      <w:bookmarkStart w:id="1795" w:name="_Toc18844"/>
      <w:bookmarkStart w:id="1796" w:name="_Toc20395"/>
      <w:bookmarkStart w:id="1797" w:name="_Toc23157"/>
      <w:bookmarkStart w:id="1798" w:name="_Toc385427848"/>
      <w:bookmarkStart w:id="1799" w:name="_Toc370933865"/>
      <w:bookmarkStart w:id="1800" w:name="_Toc378514962"/>
      <w:bookmarkStart w:id="1801" w:name="_Toc11528"/>
      <w:bookmarkStart w:id="1802" w:name="_Toc3365"/>
      <w:bookmarkStart w:id="1803" w:name="_Toc2014"/>
      <w:bookmarkStart w:id="1804" w:name="_Toc3042"/>
      <w:bookmarkStart w:id="1805" w:name="_Toc29174"/>
      <w:bookmarkStart w:id="1806" w:name="_Toc390098474"/>
      <w:bookmarkStart w:id="1807" w:name="_Toc23906"/>
      <w:bookmarkStart w:id="1808" w:name="_Toc75276866"/>
      <w:bookmarkStart w:id="1809" w:name="_Toc25750645"/>
      <w:bookmarkStart w:id="1810" w:name="_Toc11638"/>
      <w:bookmarkStart w:id="1811" w:name="_Toc22801"/>
      <w:bookmarkStart w:id="1812" w:name="_Toc26573"/>
      <w:r>
        <w:rPr>
          <w:rFonts w:hint="eastAsia" w:ascii="宋体" w:hAnsi="宋体"/>
          <w:b/>
        </w:rPr>
        <w:t>11.所有权与风险转移</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1813" w:name="_Toc13663"/>
      <w:bookmarkStart w:id="1814" w:name="_Toc5208"/>
      <w:bookmarkStart w:id="1815" w:name="_Toc390098476"/>
      <w:bookmarkStart w:id="1816" w:name="_Toc26828"/>
      <w:bookmarkStart w:id="1817" w:name="_Toc385427850"/>
      <w:bookmarkStart w:id="1818" w:name="_Toc22558"/>
      <w:bookmarkStart w:id="1819" w:name="_Toc28209"/>
      <w:bookmarkStart w:id="1820" w:name="_Toc1991"/>
      <w:bookmarkStart w:id="1821" w:name="_Toc17205"/>
      <w:bookmarkStart w:id="1822" w:name="_Toc492478775"/>
      <w:bookmarkStart w:id="1823" w:name="_Toc28032"/>
      <w:bookmarkStart w:id="1824" w:name="_Toc2366"/>
      <w:bookmarkStart w:id="1825" w:name="_Toc25750646"/>
      <w:bookmarkStart w:id="1826" w:name="_Toc75276867"/>
      <w:bookmarkStart w:id="1827" w:name="_Toc5330"/>
      <w:bookmarkStart w:id="1828" w:name="_Toc370933867"/>
      <w:bookmarkStart w:id="1829" w:name="_Toc22984"/>
      <w:bookmarkStart w:id="1830" w:name="_Toc20300"/>
      <w:bookmarkStart w:id="1831" w:name="_Toc3640"/>
      <w:bookmarkStart w:id="1832" w:name="_Toc31008"/>
      <w:bookmarkStart w:id="1833" w:name="_Toc26080"/>
      <w:bookmarkStart w:id="1834" w:name="_Toc5445"/>
      <w:bookmarkStart w:id="1835" w:name="_Toc28122"/>
      <w:bookmarkStart w:id="1836" w:name="_Toc12408"/>
      <w:bookmarkStart w:id="1837" w:name="_Toc378514964"/>
      <w:r>
        <w:rPr>
          <w:rFonts w:hint="eastAsia" w:ascii="宋体" w:hAnsi="宋体"/>
          <w:b/>
        </w:rPr>
        <w:t>12.运输</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numPr>
          <w:ilvl w:val="0"/>
          <w:numId w:val="20"/>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20"/>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1838" w:name="_Toc2108"/>
      <w:bookmarkStart w:id="1839" w:name="_Toc23350"/>
      <w:bookmarkStart w:id="1840" w:name="_Toc13163"/>
      <w:bookmarkStart w:id="1841" w:name="_Toc18029"/>
      <w:bookmarkStart w:id="1842" w:name="_Toc31553"/>
      <w:bookmarkStart w:id="1843" w:name="_Toc7764"/>
      <w:bookmarkStart w:id="1844" w:name="_Toc75276868"/>
      <w:bookmarkStart w:id="1845" w:name="_Toc23976"/>
      <w:bookmarkStart w:id="1846" w:name="_Toc21300"/>
      <w:bookmarkStart w:id="1847" w:name="_Toc492478776"/>
      <w:bookmarkStart w:id="1848" w:name="_Toc20434"/>
      <w:bookmarkStart w:id="1849" w:name="_Toc10693"/>
      <w:bookmarkStart w:id="1850" w:name="_Toc385427851"/>
      <w:bookmarkStart w:id="1851" w:name="_Toc25750647"/>
      <w:bookmarkStart w:id="1852" w:name="_Toc25004"/>
      <w:bookmarkStart w:id="1853" w:name="_Toc23523"/>
      <w:bookmarkStart w:id="1854" w:name="_Toc28351"/>
      <w:bookmarkStart w:id="1855" w:name="_Toc378514965"/>
      <w:bookmarkStart w:id="1856" w:name="_Toc390098477"/>
      <w:bookmarkStart w:id="1857" w:name="_Toc28552"/>
      <w:bookmarkStart w:id="1858" w:name="_Toc10639"/>
      <w:bookmarkStart w:id="1859" w:name="_Toc370933868"/>
      <w:bookmarkStart w:id="1860" w:name="_Toc606"/>
      <w:bookmarkStart w:id="1861" w:name="_Toc15819"/>
      <w:bookmarkStart w:id="1862" w:name="_Toc25594"/>
      <w:r>
        <w:rPr>
          <w:rFonts w:hint="eastAsia" w:ascii="宋体" w:hAnsi="宋体"/>
          <w:b/>
        </w:rPr>
        <w:t>13.服务</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1863" w:name="_Toc75276869"/>
      <w:r>
        <w:rPr>
          <w:rFonts w:hint="eastAsia" w:ascii="宋体" w:hAnsi="宋体"/>
          <w:b/>
        </w:rPr>
        <w:t>14.保证</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863"/>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规格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2"/>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22"/>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22"/>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22"/>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22"/>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 w:val="left" w:pos="4678"/>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hint="eastAsia" w:ascii="宋体" w:hAnsi="宋体"/>
          <w:b/>
          <w:u w:val="single"/>
        </w:rPr>
        <w:t>24</w:t>
      </w:r>
      <w:r>
        <w:rPr>
          <w:rFonts w:hint="eastAsia" w:ascii="宋体" w:hAnsi="宋体"/>
          <w:b/>
        </w:rPr>
        <w:t>个月（如中选人比选申请文件中承诺的质量保证期优于比选文件要求，按比选申请人承诺的质量保证期执行）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2在正常质量保证期内，乙方应对在合同条款之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4本合同项下的货物（包含所有零部件）正常质量保证期</w:t>
      </w:r>
      <w:r>
        <w:rPr>
          <w:rFonts w:ascii="宋体" w:hAnsi="宋体"/>
          <w:u w:val="single"/>
        </w:rPr>
        <w:t>12</w:t>
      </w:r>
      <w:r>
        <w:rPr>
          <w:rFonts w:hint="eastAsia" w:ascii="宋体" w:hAnsi="宋体"/>
        </w:rPr>
        <w:t>个月</w:t>
      </w:r>
      <w:r>
        <w:rPr>
          <w:rFonts w:hint="eastAsia" w:ascii="宋体" w:hAnsi="宋体"/>
          <w:b/>
        </w:rPr>
        <w:t>（如中选人比选申请文件中承诺的质量保证期优于比选文件要求，按比选申请人承诺的质量保证期执行）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w:t>
      </w:r>
      <w:r>
        <w:rPr>
          <w:rFonts w:hint="eastAsia" w:ascii="宋体" w:hAnsi="宋体"/>
        </w:rPr>
        <w:t>（保质期为1年的，有效保质期须大于等于6个月）</w:t>
      </w:r>
      <w:r>
        <w:rPr>
          <w:rFonts w:ascii="宋体" w:hAnsi="宋体"/>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1864" w:name="_Toc390098480"/>
      <w:bookmarkStart w:id="1865" w:name="_Toc378514968"/>
      <w:bookmarkStart w:id="1866" w:name="_Toc3299"/>
      <w:bookmarkStart w:id="1867" w:name="_Toc25750649"/>
      <w:bookmarkStart w:id="1868" w:name="_Toc30070"/>
      <w:bookmarkStart w:id="1869" w:name="_Toc23162"/>
      <w:bookmarkStart w:id="1870" w:name="_Toc19053"/>
      <w:bookmarkStart w:id="1871" w:name="_Toc1295"/>
      <w:bookmarkStart w:id="1872" w:name="_Toc13238"/>
      <w:bookmarkStart w:id="1873" w:name="_Toc11315"/>
      <w:bookmarkStart w:id="1874" w:name="_Toc10179"/>
      <w:bookmarkStart w:id="1875" w:name="_Toc16602"/>
      <w:bookmarkStart w:id="1876" w:name="_Toc28560"/>
      <w:bookmarkStart w:id="1877" w:name="_Toc32206"/>
      <w:bookmarkStart w:id="1878" w:name="_Toc26721"/>
      <w:bookmarkStart w:id="1879" w:name="_Toc32188"/>
      <w:bookmarkStart w:id="1880" w:name="_Toc886"/>
      <w:bookmarkStart w:id="1881" w:name="_Toc24420"/>
      <w:bookmarkStart w:id="1882" w:name="_Toc75276870"/>
      <w:bookmarkStart w:id="1883" w:name="_Toc385427854"/>
      <w:bookmarkStart w:id="1884" w:name="_Toc13916"/>
      <w:bookmarkStart w:id="1885" w:name="_Toc492478778"/>
      <w:bookmarkStart w:id="1886" w:name="_Toc370933871"/>
      <w:bookmarkStart w:id="1887" w:name="_Toc21624"/>
      <w:bookmarkStart w:id="1888" w:name="_Toc23773"/>
      <w:r>
        <w:rPr>
          <w:rFonts w:hint="eastAsia" w:ascii="宋体" w:hAnsi="宋体"/>
          <w:b/>
        </w:rPr>
        <w:t>15.付款</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numPr>
          <w:ilvl w:val="1"/>
          <w:numId w:val="23"/>
        </w:numPr>
        <w:tabs>
          <w:tab w:val="left" w:pos="960"/>
          <w:tab w:val="left" w:pos="8364"/>
        </w:tabs>
        <w:spacing w:before="0" w:after="0" w:afterAutospacing="0"/>
        <w:ind w:left="0" w:right="0" w:firstLine="420" w:firstLineChars="200"/>
        <w:rPr>
          <w:rFonts w:ascii="宋体" w:hAnsi="宋体"/>
        </w:rPr>
      </w:pPr>
      <w:bookmarkStart w:id="1889" w:name="_Toc370933872"/>
      <w:bookmarkStart w:id="1890" w:name="_Toc378514969"/>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23"/>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23"/>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15.3.1全部货物到货安装并验收合格后，乙方根据甲方要求完成档案归档及合同结算经甲方审定后，甲方在收到乙方提供的以下材料后4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23"/>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3"/>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40"/>
          <w:tab w:val="left" w:pos="1134"/>
        </w:tabs>
        <w:spacing w:before="0" w:after="0" w:afterAutospacing="0"/>
        <w:ind w:left="426" w:right="0" w:firstLine="0"/>
        <w:outlineLvl w:val="1"/>
        <w:rPr>
          <w:rFonts w:ascii="宋体" w:hAnsi="宋体"/>
        </w:rPr>
      </w:pPr>
      <w:bookmarkStart w:id="1891" w:name="_Toc25750650"/>
      <w:bookmarkStart w:id="1892" w:name="_Toc19387"/>
      <w:bookmarkStart w:id="1893" w:name="_Toc492478779"/>
      <w:bookmarkStart w:id="1894" w:name="_Toc4697"/>
      <w:bookmarkStart w:id="1895" w:name="_Toc2957"/>
      <w:bookmarkStart w:id="1896" w:name="_Toc16641"/>
      <w:bookmarkStart w:id="1897" w:name="_Toc30094"/>
      <w:bookmarkStart w:id="1898" w:name="_Toc12729"/>
      <w:bookmarkStart w:id="1899" w:name="_Toc22179"/>
      <w:bookmarkStart w:id="1900" w:name="_Toc12979"/>
      <w:bookmarkStart w:id="1901" w:name="_Toc18890"/>
      <w:bookmarkStart w:id="1902" w:name="_Toc13281"/>
      <w:bookmarkStart w:id="1903" w:name="_Toc390098481"/>
      <w:bookmarkStart w:id="1904" w:name="_Toc24274"/>
      <w:bookmarkStart w:id="1905" w:name="_Toc18054"/>
      <w:bookmarkStart w:id="1906" w:name="_Toc9642"/>
      <w:bookmarkStart w:id="1907" w:name="_Toc75276871"/>
      <w:bookmarkStart w:id="1908" w:name="_Toc28757"/>
      <w:bookmarkStart w:id="1909" w:name="_Toc27798"/>
      <w:bookmarkStart w:id="1910" w:name="_Toc2069"/>
      <w:bookmarkStart w:id="1911" w:name="_Toc26222"/>
      <w:bookmarkStart w:id="1912" w:name="_Toc385427855"/>
      <w:bookmarkStart w:id="1913" w:name="_Toc9852"/>
      <w:r>
        <w:rPr>
          <w:rFonts w:hint="eastAsia" w:ascii="宋体" w:hAnsi="宋体"/>
          <w:b/>
        </w:rPr>
        <w:t>16.价格</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24"/>
        </w:numPr>
        <w:tabs>
          <w:tab w:val="left" w:pos="960"/>
          <w:tab w:val="left" w:pos="8364"/>
          <w:tab w:val="clear" w:pos="1134"/>
        </w:tabs>
        <w:spacing w:before="0" w:after="0" w:afterAutospacing="0"/>
        <w:ind w:left="0" w:right="0" w:firstLine="420" w:firstLineChars="200"/>
        <w:rPr>
          <w:rFonts w:ascii="宋体" w:hAnsi="宋体"/>
          <w:color w:val="FF0000"/>
        </w:rPr>
      </w:pPr>
      <w:r>
        <w:rPr>
          <w:rFonts w:hint="eastAsia" w:ascii="宋体" w:hAnsi="宋体"/>
        </w:rPr>
        <w:t>合同价格：含税价：人民币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。本合同价格为固定单价合同，合同</w:t>
      </w:r>
      <w:r>
        <w:rPr>
          <w:rFonts w:ascii="宋体" w:hAnsi="宋体"/>
        </w:rPr>
        <w:t>价格以实际</w:t>
      </w:r>
      <w:r>
        <w:rPr>
          <w:rFonts w:hint="eastAsia" w:ascii="宋体" w:hAnsi="宋体"/>
        </w:rPr>
        <w:t>供货</w:t>
      </w:r>
      <w:r>
        <w:rPr>
          <w:rFonts w:ascii="宋体" w:hAnsi="宋体"/>
        </w:rPr>
        <w:t>量</w:t>
      </w:r>
      <w:r>
        <w:rPr>
          <w:rFonts w:hint="eastAsia" w:ascii="宋体" w:hAnsi="宋体"/>
        </w:rPr>
        <w:t>进行</w:t>
      </w:r>
      <w:r>
        <w:rPr>
          <w:rFonts w:ascii="宋体" w:hAnsi="宋体"/>
        </w:rPr>
        <w:t>结算。</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25"/>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25"/>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25"/>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25"/>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25"/>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1914" w:name="_Toc29106"/>
      <w:bookmarkStart w:id="1915" w:name="_Toc25750651"/>
      <w:bookmarkStart w:id="1916" w:name="_Toc30611"/>
      <w:bookmarkStart w:id="1917" w:name="_Toc27489"/>
      <w:bookmarkStart w:id="1918" w:name="_Toc29593"/>
      <w:bookmarkStart w:id="1919" w:name="_Toc378514970"/>
      <w:bookmarkStart w:id="1920" w:name="_Toc385427856"/>
      <w:bookmarkStart w:id="1921" w:name="_Toc75276872"/>
      <w:bookmarkStart w:id="1922" w:name="_Toc3558"/>
      <w:bookmarkStart w:id="1923" w:name="_Toc390098482"/>
      <w:bookmarkStart w:id="1924" w:name="_Toc24113"/>
      <w:bookmarkStart w:id="1925" w:name="_Toc12825"/>
      <w:bookmarkStart w:id="1926" w:name="_Toc370933873"/>
      <w:bookmarkStart w:id="1927" w:name="_Toc769"/>
      <w:bookmarkStart w:id="1928" w:name="_Toc14851"/>
      <w:bookmarkStart w:id="1929" w:name="_Toc10545"/>
      <w:bookmarkStart w:id="1930" w:name="_Toc32028"/>
      <w:bookmarkStart w:id="1931" w:name="_Toc2295"/>
      <w:bookmarkStart w:id="1932" w:name="_Toc25230"/>
      <w:bookmarkStart w:id="1933" w:name="_Toc6771"/>
      <w:bookmarkStart w:id="1934" w:name="_Toc26418"/>
      <w:bookmarkStart w:id="1935" w:name="_Toc23070"/>
      <w:bookmarkStart w:id="1936" w:name="_Toc492478780"/>
      <w:bookmarkStart w:id="1937" w:name="_Toc25441"/>
      <w:bookmarkStart w:id="1938" w:name="_Toc21856"/>
      <w:r>
        <w:rPr>
          <w:rFonts w:hint="eastAsia" w:ascii="宋体" w:hAnsi="宋体"/>
          <w:b/>
        </w:rPr>
        <w:t>17.合同变更与修改</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numPr>
          <w:ilvl w:val="1"/>
          <w:numId w:val="26"/>
        </w:numPr>
        <w:tabs>
          <w:tab w:val="left" w:pos="960"/>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26"/>
        </w:numPr>
        <w:tabs>
          <w:tab w:val="left" w:pos="960"/>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6"/>
        </w:numPr>
        <w:tabs>
          <w:tab w:val="left" w:pos="960"/>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7"/>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7"/>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27"/>
        </w:numPr>
        <w:spacing w:before="0" w:after="0" w:afterAutospacing="0"/>
        <w:ind w:left="0" w:right="0" w:firstLine="420" w:firstLineChars="200"/>
        <w:rPr>
          <w:rFonts w:ascii="宋体" w:hAnsi="宋体"/>
        </w:rPr>
      </w:pPr>
      <w:r>
        <w:rPr>
          <w:rFonts w:hint="eastAsia" w:ascii="宋体" w:hAnsi="宋体"/>
        </w:rPr>
        <w:t>交货时间；</w:t>
      </w:r>
    </w:p>
    <w:p>
      <w:pPr>
        <w:numPr>
          <w:ilvl w:val="1"/>
          <w:numId w:val="27"/>
        </w:numPr>
        <w:spacing w:before="0" w:after="0" w:afterAutospacing="0"/>
        <w:ind w:left="0" w:right="0" w:firstLine="420" w:firstLineChars="200"/>
        <w:rPr>
          <w:rFonts w:ascii="宋体" w:hAnsi="宋体"/>
        </w:rPr>
      </w:pPr>
      <w:r>
        <w:rPr>
          <w:rFonts w:hint="eastAsia" w:ascii="宋体" w:hAnsi="宋体"/>
        </w:rPr>
        <w:t>交货地点；</w:t>
      </w:r>
    </w:p>
    <w:p>
      <w:pPr>
        <w:numPr>
          <w:ilvl w:val="1"/>
          <w:numId w:val="27"/>
        </w:numPr>
        <w:spacing w:before="0" w:after="0" w:afterAutospacing="0"/>
        <w:ind w:left="0" w:right="0" w:firstLine="420" w:firstLineChars="200"/>
        <w:rPr>
          <w:rFonts w:ascii="宋体" w:hAnsi="宋体"/>
        </w:rPr>
      </w:pPr>
      <w:r>
        <w:rPr>
          <w:rFonts w:hint="eastAsia" w:ascii="宋体" w:hAnsi="宋体"/>
        </w:rPr>
        <w:t>供货期；</w:t>
      </w:r>
    </w:p>
    <w:p>
      <w:pPr>
        <w:numPr>
          <w:ilvl w:val="1"/>
          <w:numId w:val="27"/>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27"/>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0" w:afterAutospacing="0"/>
        <w:ind w:left="0" w:right="0" w:firstLine="420" w:firstLineChars="200"/>
        <w:rPr>
          <w:rFonts w:ascii="宋体" w:hAnsi="宋体"/>
        </w:rPr>
      </w:pPr>
      <w:r>
        <w:rPr>
          <w:rFonts w:hint="eastAsia" w:ascii="宋体" w:hAnsi="宋体"/>
        </w:rPr>
        <w:t>1）</w:t>
      </w:r>
      <w:r>
        <w:rPr>
          <w:rFonts w:hint="eastAsia"/>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0" w:afterAutospacing="0"/>
        <w:ind w:left="0" w:right="0" w:firstLine="420" w:firstLineChars="200"/>
      </w:pPr>
      <w:r>
        <w:rPr>
          <w:rFonts w:hint="eastAsia"/>
        </w:rPr>
        <w:t>17.7.1变更后的费用经甲乙双方协商确认后，如低于原合同价格，则按照变更后的费用来执行；</w:t>
      </w:r>
    </w:p>
    <w:p>
      <w:pPr>
        <w:tabs>
          <w:tab w:val="left" w:pos="820"/>
        </w:tabs>
        <w:spacing w:before="0" w:after="0" w:afterAutospacing="0"/>
        <w:ind w:left="0" w:right="0" w:firstLine="420" w:firstLineChars="200"/>
      </w:pPr>
      <w:r>
        <w:rPr>
          <w:rFonts w:hint="eastAsia"/>
        </w:rPr>
        <w:t>17.7.2变更后的费用经甲乙双方协商确认后，如高于原合同价格，则按照原合同价格来执行。</w:t>
      </w:r>
    </w:p>
    <w:p>
      <w:pPr>
        <w:numPr>
          <w:ilvl w:val="1"/>
          <w:numId w:val="26"/>
        </w:numPr>
        <w:tabs>
          <w:tab w:val="left" w:pos="960"/>
        </w:tabs>
        <w:spacing w:before="0" w:after="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rPr>
      </w:pPr>
      <w:r>
        <w:rPr>
          <w:rFonts w:hint="eastAsia" w:ascii="宋体" w:hAnsi="宋体"/>
        </w:rPr>
        <w:t>17.8.3.1 根据合同规定的原则计出总价；</w:t>
      </w:r>
    </w:p>
    <w:p>
      <w:pPr>
        <w:tabs>
          <w:tab w:val="left" w:pos="820"/>
        </w:tabs>
        <w:spacing w:before="0" w:after="0" w:afterAutospacing="0"/>
        <w:ind w:left="0"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17.8.3.4 根据合同规定的相应成本确定；</w:t>
      </w:r>
    </w:p>
    <w:p>
      <w:pPr>
        <w:tabs>
          <w:tab w:val="left" w:pos="820"/>
        </w:tabs>
        <w:spacing w:before="0" w:after="0" w:afterAutospacing="0"/>
        <w:ind w:left="0" w:right="0" w:firstLine="420" w:firstLineChars="200"/>
        <w:rPr>
          <w:rFonts w:ascii="宋体" w:hAnsi="宋体"/>
        </w:rPr>
      </w:pPr>
      <w:r>
        <w:rPr>
          <w:rFonts w:hint="eastAsia" w:ascii="宋体" w:hAnsi="宋体"/>
        </w:rPr>
        <w:t>17.8.3.5 根据当时的市场价格计算。</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0" w:afterAutospacing="0"/>
        <w:ind w:left="420" w:right="0" w:firstLine="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rPr>
      </w:pPr>
      <w:r>
        <w:rPr>
          <w:rFonts w:hint="eastAsia" w:ascii="宋体" w:hAnsi="宋体"/>
        </w:rPr>
        <w:t>17.11.3乙方对合同价格调整的建议。</w:t>
      </w:r>
    </w:p>
    <w:p>
      <w:pPr>
        <w:tabs>
          <w:tab w:val="left" w:pos="1558"/>
        </w:tabs>
        <w:spacing w:before="0" w:after="0" w:afterAutospacing="0"/>
        <w:ind w:left="0"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rPr>
      </w:pPr>
      <w:bookmarkStart w:id="1939" w:name="_Toc378514971"/>
      <w:bookmarkStart w:id="1940" w:name="_Toc18453"/>
      <w:bookmarkStart w:id="1941" w:name="_Toc4403"/>
      <w:bookmarkStart w:id="1942" w:name="_Toc21302"/>
      <w:bookmarkStart w:id="1943" w:name="_Toc75276873"/>
      <w:bookmarkStart w:id="1944" w:name="_Toc25195"/>
      <w:bookmarkStart w:id="1945" w:name="_Toc24029"/>
      <w:bookmarkStart w:id="1946" w:name="_Toc385427857"/>
      <w:bookmarkStart w:id="1947" w:name="_Toc15094"/>
      <w:bookmarkStart w:id="1948" w:name="_Toc1259"/>
      <w:bookmarkStart w:id="1949" w:name="_Toc29664"/>
      <w:bookmarkStart w:id="1950" w:name="_Toc25965"/>
      <w:bookmarkStart w:id="1951" w:name="_Toc370933874"/>
      <w:bookmarkStart w:id="1952" w:name="_Toc11895"/>
      <w:bookmarkStart w:id="1953" w:name="_Toc17820"/>
      <w:bookmarkStart w:id="1954" w:name="_Toc492478781"/>
      <w:bookmarkStart w:id="1955" w:name="_Toc3081"/>
      <w:bookmarkStart w:id="1956" w:name="_Toc390098483"/>
      <w:bookmarkStart w:id="1957" w:name="_Toc16088"/>
      <w:bookmarkStart w:id="1958" w:name="_Toc2307"/>
      <w:bookmarkStart w:id="1959" w:name="_Toc27980"/>
      <w:bookmarkStart w:id="1960" w:name="_Toc18239"/>
      <w:bookmarkStart w:id="1961" w:name="_Toc28641"/>
      <w:bookmarkStart w:id="1962" w:name="_Toc25750652"/>
      <w:bookmarkStart w:id="1963" w:name="_Toc29029"/>
      <w:r>
        <w:rPr>
          <w:rFonts w:hint="eastAsia" w:ascii="宋体" w:hAnsi="宋体"/>
          <w:b/>
        </w:rPr>
        <w:t>18.转让和分包</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tabs>
          <w:tab w:val="left" w:pos="1120"/>
        </w:tabs>
        <w:spacing w:before="0" w:after="0" w:afterAutospacing="0"/>
        <w:ind w:left="0"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1964" w:name="_Toc24037"/>
      <w:bookmarkStart w:id="1965" w:name="_Toc492478782"/>
      <w:bookmarkStart w:id="1966" w:name="_Toc385427858"/>
      <w:bookmarkStart w:id="1967" w:name="_Toc661"/>
      <w:bookmarkStart w:id="1968" w:name="_Toc18508"/>
      <w:bookmarkStart w:id="1969" w:name="_Toc11530"/>
      <w:bookmarkStart w:id="1970" w:name="_Toc13416"/>
      <w:bookmarkStart w:id="1971" w:name="_Toc8696"/>
      <w:bookmarkStart w:id="1972" w:name="_Toc6234"/>
      <w:bookmarkStart w:id="1973" w:name="_Toc25342"/>
      <w:bookmarkStart w:id="1974" w:name="_Toc370933875"/>
      <w:bookmarkStart w:id="1975" w:name="_Toc19987"/>
      <w:bookmarkStart w:id="1976" w:name="_Toc32343"/>
      <w:bookmarkStart w:id="1977" w:name="_Toc17029"/>
      <w:bookmarkStart w:id="1978" w:name="_Toc24065"/>
      <w:bookmarkStart w:id="1979" w:name="_Toc75276874"/>
      <w:bookmarkStart w:id="1980" w:name="_Toc21413"/>
      <w:bookmarkStart w:id="1981" w:name="_Toc378514972"/>
      <w:bookmarkStart w:id="1982" w:name="_Toc3130"/>
      <w:bookmarkStart w:id="1983" w:name="_Toc13888"/>
      <w:bookmarkStart w:id="1984" w:name="_Toc16315"/>
      <w:bookmarkStart w:id="1985" w:name="_Toc390098484"/>
      <w:bookmarkStart w:id="1986" w:name="_Toc25750653"/>
      <w:bookmarkStart w:id="1987" w:name="_Toc12432"/>
      <w:bookmarkStart w:id="1988" w:name="_Toc4396"/>
      <w:r>
        <w:rPr>
          <w:rFonts w:hint="eastAsia" w:ascii="宋体" w:hAnsi="宋体"/>
          <w:b/>
        </w:rPr>
        <w:t>19.不可抗力</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tabs>
          <w:tab w:val="left" w:pos="800"/>
          <w:tab w:val="left" w:pos="1843"/>
        </w:tabs>
        <w:spacing w:before="0" w:after="0" w:afterAutospacing="0"/>
        <w:ind w:leftChars="200" w:right="0" w:hanging="289" w:hangingChars="137"/>
        <w:outlineLvl w:val="1"/>
        <w:rPr>
          <w:rFonts w:ascii="宋体" w:hAnsi="宋体"/>
          <w:b/>
        </w:rPr>
      </w:pPr>
      <w:bookmarkStart w:id="1989" w:name="_Toc25750654"/>
      <w:bookmarkStart w:id="1990" w:name="_Toc75276875"/>
      <w:r>
        <w:rPr>
          <w:rFonts w:hint="eastAsia" w:ascii="宋体" w:hAnsi="宋体"/>
          <w:b/>
        </w:rPr>
        <w:t>20.</w:t>
      </w:r>
      <w:bookmarkStart w:id="1991" w:name="_Toc28028"/>
      <w:bookmarkStart w:id="1992" w:name="_Toc19672"/>
      <w:bookmarkStart w:id="1993" w:name="_Toc27564"/>
      <w:bookmarkStart w:id="1994" w:name="_Toc25233"/>
      <w:bookmarkStart w:id="1995" w:name="_Toc492478783"/>
      <w:bookmarkStart w:id="1996" w:name="_Toc4745"/>
      <w:bookmarkStart w:id="1997" w:name="_Toc19935"/>
      <w:bookmarkStart w:id="1998" w:name="_Toc4788"/>
      <w:bookmarkStart w:id="1999" w:name="_Toc14033"/>
      <w:bookmarkStart w:id="2000" w:name="_Toc2649"/>
      <w:bookmarkStart w:id="2001" w:name="_Toc6046"/>
      <w:bookmarkStart w:id="2002" w:name="_Toc29383"/>
      <w:bookmarkStart w:id="2003" w:name="_Toc17808"/>
      <w:bookmarkStart w:id="2004" w:name="_Toc22045"/>
      <w:bookmarkStart w:id="2005" w:name="_Toc13899"/>
      <w:bookmarkStart w:id="2006" w:name="_Toc15746"/>
      <w:bookmarkStart w:id="2007" w:name="_Toc370933876"/>
      <w:bookmarkStart w:id="2008" w:name="_Toc10334"/>
      <w:bookmarkStart w:id="2009" w:name="_Toc378514973"/>
      <w:bookmarkStart w:id="2010" w:name="_Toc7028"/>
      <w:bookmarkStart w:id="2011" w:name="_Toc390098485"/>
      <w:bookmarkStart w:id="2012" w:name="_Toc385427859"/>
      <w:bookmarkStart w:id="2013" w:name="_Toc8769"/>
      <w:r>
        <w:rPr>
          <w:rFonts w:hint="eastAsia" w:ascii="宋体" w:hAnsi="宋体"/>
          <w:b/>
        </w:rPr>
        <w:t>乙方履约展期</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numPr>
          <w:ilvl w:val="1"/>
          <w:numId w:val="29"/>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9"/>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30"/>
        </w:numPr>
        <w:spacing w:before="0" w:after="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30"/>
        </w:numPr>
        <w:spacing w:before="0" w:after="0" w:afterAutospacing="0"/>
        <w:ind w:left="0" w:right="0" w:firstLine="420" w:firstLineChars="200"/>
        <w:rPr>
          <w:rFonts w:ascii="宋体" w:hAnsi="宋体"/>
        </w:rPr>
      </w:pPr>
      <w:r>
        <w:rPr>
          <w:rFonts w:hint="eastAsia" w:ascii="宋体" w:hAnsi="宋体"/>
        </w:rPr>
        <w:t>第19条所述之不可抗力；</w:t>
      </w:r>
    </w:p>
    <w:p>
      <w:pPr>
        <w:numPr>
          <w:ilvl w:val="1"/>
          <w:numId w:val="30"/>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9"/>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2014" w:name="_Toc3388"/>
      <w:bookmarkStart w:id="2015" w:name="_Toc11763"/>
      <w:bookmarkStart w:id="2016" w:name="_Toc24446"/>
      <w:bookmarkStart w:id="2017" w:name="_Toc26165"/>
      <w:bookmarkStart w:id="2018" w:name="_Toc75276876"/>
      <w:bookmarkStart w:id="2019" w:name="_Toc25750655"/>
      <w:bookmarkStart w:id="2020" w:name="_Toc25987"/>
      <w:bookmarkStart w:id="2021" w:name="_Toc378514974"/>
      <w:bookmarkStart w:id="2022" w:name="_Toc3952"/>
      <w:bookmarkStart w:id="2023" w:name="_Toc18253"/>
      <w:bookmarkStart w:id="2024" w:name="_Toc19750"/>
      <w:bookmarkStart w:id="2025" w:name="_Toc16474"/>
      <w:bookmarkStart w:id="2026" w:name="_Toc3878"/>
      <w:bookmarkStart w:id="2027" w:name="_Toc390098486"/>
      <w:bookmarkStart w:id="2028" w:name="_Toc20929"/>
      <w:bookmarkStart w:id="2029" w:name="_Toc8598"/>
      <w:bookmarkStart w:id="2030" w:name="_Toc9775"/>
      <w:bookmarkStart w:id="2031" w:name="_Toc492478784"/>
      <w:bookmarkStart w:id="2032" w:name="_Toc1527"/>
      <w:bookmarkStart w:id="2033" w:name="_Toc26944"/>
      <w:bookmarkStart w:id="2034" w:name="_Toc28565"/>
      <w:bookmarkStart w:id="2035" w:name="_Toc28820"/>
      <w:bookmarkStart w:id="2036" w:name="_Toc385427860"/>
      <w:bookmarkStart w:id="2037" w:name="_Toc18456"/>
      <w:bookmarkStart w:id="2038" w:name="_Toc370933877"/>
      <w:r>
        <w:rPr>
          <w:rFonts w:hint="eastAsia" w:ascii="宋体" w:hAnsi="宋体"/>
          <w:b/>
        </w:rPr>
        <w:t>21.损失补偿</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2039" w:name="_Toc12693"/>
      <w:bookmarkStart w:id="2040" w:name="_Toc370933878"/>
      <w:bookmarkStart w:id="2041" w:name="_Toc4139"/>
      <w:bookmarkStart w:id="2042" w:name="_Toc378514975"/>
      <w:bookmarkStart w:id="2043" w:name="_Toc28076"/>
      <w:bookmarkStart w:id="2044" w:name="_Toc25945"/>
      <w:bookmarkStart w:id="2045" w:name="_Toc32687"/>
      <w:bookmarkStart w:id="2046" w:name="_Toc24190"/>
      <w:bookmarkStart w:id="2047" w:name="_Toc20303"/>
      <w:bookmarkStart w:id="2048" w:name="_Toc4252"/>
      <w:bookmarkStart w:id="2049" w:name="_Toc10649"/>
      <w:bookmarkStart w:id="2050" w:name="_Toc25750656"/>
      <w:bookmarkStart w:id="2051" w:name="_Toc385427861"/>
      <w:bookmarkStart w:id="2052" w:name="_Toc492478785"/>
      <w:bookmarkStart w:id="2053" w:name="_Toc31151"/>
      <w:bookmarkStart w:id="2054" w:name="_Toc390098487"/>
      <w:bookmarkStart w:id="2055" w:name="_Toc26678"/>
      <w:bookmarkStart w:id="2056" w:name="_Toc15242"/>
      <w:bookmarkStart w:id="2057" w:name="_Toc11756"/>
      <w:bookmarkStart w:id="2058" w:name="_Toc75276877"/>
      <w:bookmarkStart w:id="2059" w:name="_Toc8146"/>
      <w:bookmarkStart w:id="2060" w:name="_Toc11613"/>
      <w:bookmarkStart w:id="2061" w:name="_Toc8154"/>
      <w:bookmarkStart w:id="2062" w:name="_Toc6938"/>
      <w:bookmarkStart w:id="2063" w:name="_Toc10295"/>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numPr>
          <w:ilvl w:val="1"/>
          <w:numId w:val="32"/>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33"/>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33"/>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33"/>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32"/>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2064" w:name="_Toc19130"/>
      <w:bookmarkStart w:id="2065" w:name="_Toc27131"/>
      <w:bookmarkStart w:id="2066" w:name="_Toc27804"/>
      <w:bookmarkStart w:id="2067" w:name="_Toc26166"/>
      <w:bookmarkStart w:id="2068" w:name="_Toc25750657"/>
      <w:bookmarkStart w:id="2069" w:name="_Toc370933879"/>
      <w:bookmarkStart w:id="2070" w:name="_Toc18938"/>
      <w:bookmarkStart w:id="2071" w:name="_Toc492478786"/>
      <w:bookmarkStart w:id="2072" w:name="_Toc15636"/>
      <w:bookmarkStart w:id="2073" w:name="_Toc10559"/>
      <w:bookmarkStart w:id="2074" w:name="_Toc18674"/>
      <w:bookmarkStart w:id="2075" w:name="_Toc13372"/>
      <w:bookmarkStart w:id="2076" w:name="_Toc2356"/>
      <w:bookmarkStart w:id="2077" w:name="_Toc75276878"/>
      <w:bookmarkStart w:id="2078" w:name="_Toc1299"/>
      <w:bookmarkStart w:id="2079" w:name="_Toc378514976"/>
      <w:bookmarkStart w:id="2080" w:name="_Toc23635"/>
      <w:bookmarkStart w:id="2081" w:name="_Toc9699"/>
      <w:bookmarkStart w:id="2082" w:name="_Toc26288"/>
      <w:bookmarkStart w:id="2083" w:name="_Toc9989"/>
      <w:bookmarkStart w:id="2084" w:name="_Toc385427862"/>
      <w:bookmarkStart w:id="2085" w:name="_Toc390098488"/>
      <w:bookmarkStart w:id="2086" w:name="_Toc19811"/>
      <w:bookmarkStart w:id="2087" w:name="_Toc17552"/>
      <w:bookmarkStart w:id="2088" w:name="_Toc29284"/>
      <w:r>
        <w:rPr>
          <w:rFonts w:hint="eastAsia" w:ascii="宋体" w:hAnsi="宋体"/>
          <w:b/>
        </w:rPr>
        <w:t>23.破产终止</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numPr>
          <w:ilvl w:val="1"/>
          <w:numId w:val="34"/>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2089" w:name="_Toc14059"/>
      <w:bookmarkStart w:id="2090" w:name="_Toc22731"/>
      <w:bookmarkStart w:id="2091" w:name="_Toc385427863"/>
      <w:bookmarkStart w:id="2092" w:name="_Toc24032"/>
      <w:bookmarkStart w:id="2093" w:name="_Toc8002"/>
      <w:bookmarkStart w:id="2094" w:name="_Toc378514977"/>
      <w:bookmarkStart w:id="2095" w:name="_Toc390098489"/>
      <w:bookmarkStart w:id="2096" w:name="_Toc11490"/>
      <w:bookmarkStart w:id="2097" w:name="_Toc13603"/>
      <w:bookmarkStart w:id="2098" w:name="_Toc5847"/>
      <w:bookmarkStart w:id="2099" w:name="_Toc32601"/>
      <w:bookmarkStart w:id="2100" w:name="_Toc75276879"/>
      <w:bookmarkStart w:id="2101" w:name="_Toc12574"/>
      <w:bookmarkStart w:id="2102" w:name="_Toc31954"/>
      <w:bookmarkStart w:id="2103" w:name="_Toc370933880"/>
      <w:bookmarkStart w:id="2104" w:name="_Toc5275"/>
      <w:bookmarkStart w:id="2105" w:name="_Toc31893"/>
      <w:bookmarkStart w:id="2106" w:name="_Toc10887"/>
      <w:bookmarkStart w:id="2107" w:name="_Toc24054"/>
      <w:bookmarkStart w:id="2108" w:name="_Toc25750658"/>
      <w:bookmarkStart w:id="2109" w:name="_Toc28429"/>
      <w:bookmarkStart w:id="2110" w:name="_Toc8795"/>
      <w:bookmarkStart w:id="2111" w:name="_Toc14761"/>
      <w:bookmarkStart w:id="2112" w:name="_Toc28919"/>
      <w:bookmarkStart w:id="2113" w:name="_Toc492478787"/>
      <w:r>
        <w:rPr>
          <w:rFonts w:hint="eastAsia" w:ascii="宋体" w:hAnsi="宋体"/>
          <w:b/>
        </w:rPr>
        <w:t>24.方便终止</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2114" w:name="_Toc29365"/>
      <w:bookmarkStart w:id="2115" w:name="_Toc16121"/>
      <w:bookmarkStart w:id="2116" w:name="_Toc19072"/>
      <w:bookmarkStart w:id="2117" w:name="_Toc4002"/>
      <w:bookmarkStart w:id="2118" w:name="_Toc10764"/>
      <w:bookmarkStart w:id="2119" w:name="_Toc15991"/>
      <w:bookmarkStart w:id="2120" w:name="_Toc390098490"/>
      <w:bookmarkStart w:id="2121" w:name="_Toc75276880"/>
      <w:bookmarkStart w:id="2122" w:name="_Toc1972"/>
      <w:bookmarkStart w:id="2123" w:name="_Toc7691"/>
      <w:bookmarkStart w:id="2124" w:name="_Toc385427864"/>
      <w:bookmarkStart w:id="2125" w:name="_Toc370933881"/>
      <w:bookmarkStart w:id="2126" w:name="_Toc25750659"/>
      <w:bookmarkStart w:id="2127" w:name="_Toc20850"/>
      <w:bookmarkStart w:id="2128" w:name="_Toc492478788"/>
      <w:bookmarkStart w:id="2129" w:name="_Toc26667"/>
      <w:bookmarkStart w:id="2130" w:name="_Toc10805"/>
      <w:bookmarkStart w:id="2131" w:name="_Toc20058"/>
      <w:bookmarkStart w:id="2132" w:name="_Toc378514978"/>
      <w:bookmarkStart w:id="2133" w:name="_Toc17213"/>
      <w:bookmarkStart w:id="2134" w:name="_Toc21718"/>
      <w:bookmarkStart w:id="2135" w:name="_Toc15352"/>
      <w:bookmarkStart w:id="2136" w:name="_Toc24354"/>
      <w:bookmarkStart w:id="2137" w:name="_Toc1503"/>
      <w:bookmarkStart w:id="2138" w:name="_Toc26831"/>
      <w:r>
        <w:rPr>
          <w:rFonts w:hint="eastAsia" w:ascii="宋体" w:hAnsi="宋体"/>
          <w:b/>
        </w:rPr>
        <w:t>25.争端的解决</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2139" w:name="_Toc75276881"/>
      <w:bookmarkStart w:id="2140" w:name="_Toc16935"/>
      <w:bookmarkStart w:id="2141" w:name="_Toc6134"/>
      <w:bookmarkStart w:id="2142" w:name="_Toc22003"/>
      <w:bookmarkStart w:id="2143" w:name="_Toc16475"/>
      <w:bookmarkStart w:id="2144" w:name="_Toc27659"/>
      <w:bookmarkStart w:id="2145" w:name="_Toc492478789"/>
      <w:bookmarkStart w:id="2146" w:name="_Toc25167"/>
      <w:bookmarkStart w:id="2147" w:name="_Toc25750660"/>
      <w:bookmarkStart w:id="2148" w:name="_Toc28145"/>
      <w:bookmarkStart w:id="2149" w:name="_Toc385427865"/>
      <w:bookmarkStart w:id="2150" w:name="_Toc390098491"/>
      <w:bookmarkStart w:id="2151" w:name="_Toc19227"/>
      <w:bookmarkStart w:id="2152" w:name="_Toc12179"/>
      <w:bookmarkStart w:id="2153" w:name="_Toc378514979"/>
      <w:bookmarkStart w:id="2154" w:name="_Toc23425"/>
      <w:bookmarkStart w:id="2155" w:name="_Toc16769"/>
      <w:bookmarkStart w:id="2156" w:name="_Toc9395"/>
      <w:bookmarkStart w:id="2157" w:name="_Toc1271"/>
      <w:bookmarkStart w:id="2158" w:name="_Toc11947"/>
      <w:bookmarkStart w:id="2159" w:name="_Toc28185"/>
      <w:bookmarkStart w:id="2160" w:name="_Toc26376"/>
      <w:bookmarkStart w:id="2161" w:name="_Toc370933882"/>
      <w:bookmarkStart w:id="2162" w:name="_Toc26624"/>
      <w:bookmarkStart w:id="2163" w:name="_Toc21064"/>
      <w:r>
        <w:rPr>
          <w:rFonts w:hint="eastAsia" w:ascii="宋体" w:hAnsi="宋体"/>
          <w:b/>
        </w:rPr>
        <w:t>26.语言</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numPr>
          <w:ilvl w:val="1"/>
          <w:numId w:val="37"/>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37"/>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7"/>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2164" w:name="_Toc385427866"/>
      <w:bookmarkStart w:id="2165" w:name="_Toc378514980"/>
      <w:bookmarkStart w:id="2166" w:name="_Toc25403"/>
      <w:bookmarkStart w:id="2167" w:name="_Toc390098492"/>
      <w:bookmarkStart w:id="2168" w:name="_Toc12520"/>
      <w:bookmarkStart w:id="2169" w:name="_Toc6951"/>
      <w:bookmarkStart w:id="2170" w:name="_Toc370933883"/>
      <w:bookmarkStart w:id="2171" w:name="_Toc18902"/>
      <w:bookmarkStart w:id="2172" w:name="_Toc14784"/>
      <w:bookmarkStart w:id="2173" w:name="_Toc8756"/>
      <w:bookmarkStart w:id="2174" w:name="_Toc27111"/>
      <w:bookmarkStart w:id="2175" w:name="_Toc25750661"/>
      <w:bookmarkStart w:id="2176" w:name="_Toc14320"/>
      <w:bookmarkStart w:id="2177" w:name="_Toc12823"/>
      <w:bookmarkStart w:id="2178" w:name="_Toc2898"/>
      <w:bookmarkStart w:id="2179" w:name="_Toc2075"/>
      <w:bookmarkStart w:id="2180" w:name="_Toc10482"/>
      <w:bookmarkStart w:id="2181" w:name="_Toc23513"/>
      <w:bookmarkStart w:id="2182" w:name="_Toc10832"/>
      <w:bookmarkStart w:id="2183" w:name="_Toc27380"/>
      <w:bookmarkStart w:id="2184" w:name="_Toc492478790"/>
      <w:bookmarkStart w:id="2185" w:name="_Toc75276882"/>
      <w:bookmarkStart w:id="2186" w:name="_Toc21361"/>
      <w:bookmarkStart w:id="2187" w:name="_Toc10209"/>
      <w:bookmarkStart w:id="2188" w:name="_Toc19166"/>
      <w:r>
        <w:rPr>
          <w:rFonts w:hint="eastAsia" w:ascii="宋体" w:hAnsi="宋体"/>
          <w:b/>
        </w:rPr>
        <w:t>27.适用法律</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numPr>
          <w:ilvl w:val="1"/>
          <w:numId w:val="38"/>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2189" w:name="_Toc6374"/>
      <w:bookmarkStart w:id="2190" w:name="_Toc390098493"/>
      <w:bookmarkStart w:id="2191" w:name="_Toc3019"/>
      <w:bookmarkStart w:id="2192" w:name="_Toc385427867"/>
      <w:bookmarkStart w:id="2193" w:name="_Toc10304"/>
      <w:bookmarkStart w:id="2194" w:name="_Toc75276883"/>
      <w:bookmarkStart w:id="2195" w:name="_Toc2458"/>
      <w:bookmarkStart w:id="2196" w:name="_Toc378514981"/>
      <w:bookmarkStart w:id="2197" w:name="_Toc3785"/>
      <w:bookmarkStart w:id="2198" w:name="_Toc15635"/>
      <w:bookmarkStart w:id="2199" w:name="_Toc6421"/>
      <w:bookmarkStart w:id="2200" w:name="_Toc25750662"/>
      <w:bookmarkStart w:id="2201" w:name="_Toc32638"/>
      <w:bookmarkStart w:id="2202" w:name="_Toc28875"/>
      <w:bookmarkStart w:id="2203" w:name="_Toc25119"/>
      <w:bookmarkStart w:id="2204" w:name="_Toc23442"/>
      <w:bookmarkStart w:id="2205" w:name="_Toc492478791"/>
      <w:bookmarkStart w:id="2206" w:name="_Toc13343"/>
      <w:bookmarkStart w:id="2207" w:name="_Toc26295"/>
      <w:bookmarkStart w:id="2208" w:name="_Toc32071"/>
      <w:bookmarkStart w:id="2209" w:name="_Toc864"/>
      <w:bookmarkStart w:id="2210" w:name="_Toc19209"/>
      <w:bookmarkStart w:id="2211" w:name="_Toc22330"/>
      <w:bookmarkStart w:id="2212" w:name="_Toc370933884"/>
      <w:bookmarkStart w:id="2213" w:name="_Toc17344"/>
      <w:r>
        <w:rPr>
          <w:rFonts w:hint="eastAsia" w:ascii="宋体" w:hAnsi="宋体"/>
          <w:b/>
        </w:rPr>
        <w:t>28.通知</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2214" w:name="_Toc378514982"/>
      <w:bookmarkStart w:id="2215" w:name="_Toc370933885"/>
      <w:bookmarkStart w:id="2216" w:name="_Toc13922"/>
      <w:bookmarkStart w:id="2217" w:name="_Toc25750663"/>
      <w:bookmarkStart w:id="2218" w:name="_Toc75276884"/>
      <w:bookmarkStart w:id="2219" w:name="_Toc17127"/>
      <w:bookmarkStart w:id="2220" w:name="_Toc11314"/>
      <w:bookmarkStart w:id="2221" w:name="_Toc27428"/>
      <w:bookmarkStart w:id="2222" w:name="_Toc7810"/>
      <w:bookmarkStart w:id="2223" w:name="_Toc32680"/>
      <w:bookmarkStart w:id="2224" w:name="_Toc390098494"/>
      <w:bookmarkStart w:id="2225" w:name="_Toc12697"/>
      <w:bookmarkStart w:id="2226" w:name="_Toc1881"/>
      <w:bookmarkStart w:id="2227" w:name="_Toc12126"/>
      <w:bookmarkStart w:id="2228" w:name="_Toc31709"/>
      <w:bookmarkStart w:id="2229" w:name="_Toc30549"/>
      <w:bookmarkStart w:id="2230" w:name="_Toc6110"/>
      <w:bookmarkStart w:id="2231" w:name="_Toc1446"/>
      <w:bookmarkStart w:id="2232" w:name="_Toc385427868"/>
      <w:bookmarkStart w:id="2233" w:name="_Toc11726"/>
      <w:bookmarkStart w:id="2234" w:name="_Toc8544"/>
      <w:bookmarkStart w:id="2235" w:name="_Toc492478792"/>
      <w:bookmarkStart w:id="2236" w:name="_Toc29046"/>
      <w:bookmarkStart w:id="2237" w:name="_Toc21067"/>
      <w:bookmarkStart w:id="2238" w:name="_Toc6793"/>
      <w:r>
        <w:rPr>
          <w:rFonts w:hint="eastAsia" w:ascii="宋体" w:hAnsi="宋体"/>
          <w:b/>
        </w:rPr>
        <w:t>29.税</w:t>
      </w:r>
      <w:bookmarkEnd w:id="2214"/>
      <w:bookmarkEnd w:id="2215"/>
      <w:r>
        <w:rPr>
          <w:rFonts w:hint="eastAsia" w:ascii="宋体" w:hAnsi="宋体"/>
          <w:b/>
        </w:rPr>
        <w:t>费</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2239" w:name="_Toc75276885"/>
      <w:bookmarkStart w:id="2240" w:name="_Toc26494"/>
      <w:bookmarkStart w:id="2241" w:name="_Toc24876"/>
      <w:bookmarkStart w:id="2242" w:name="_Toc30561"/>
      <w:bookmarkStart w:id="2243" w:name="_Toc22849"/>
      <w:bookmarkStart w:id="2244" w:name="_Toc14950"/>
      <w:bookmarkStart w:id="2245" w:name="_Toc2240"/>
      <w:bookmarkStart w:id="2246" w:name="_Toc1879"/>
      <w:bookmarkStart w:id="2247" w:name="_Toc25750664"/>
      <w:bookmarkStart w:id="2248" w:name="_Toc25511"/>
      <w:bookmarkStart w:id="2249" w:name="_Toc3630"/>
      <w:bookmarkStart w:id="2250" w:name="_Toc11029"/>
      <w:bookmarkStart w:id="2251" w:name="_Toc7487"/>
      <w:bookmarkStart w:id="2252" w:name="_Toc3244"/>
      <w:bookmarkStart w:id="2253" w:name="_Toc21199"/>
      <w:bookmarkStart w:id="2254" w:name="_Toc32531"/>
      <w:bookmarkStart w:id="2255" w:name="_Toc3452"/>
      <w:bookmarkStart w:id="2256" w:name="_Toc5973"/>
      <w:bookmarkStart w:id="2257" w:name="_Toc15813"/>
      <w:bookmarkStart w:id="2258" w:name="_Toc16469"/>
      <w:r>
        <w:rPr>
          <w:rFonts w:hint="eastAsia" w:ascii="宋体" w:hAnsi="宋体"/>
          <w:b/>
        </w:rPr>
        <w:t>30.合同标的</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numPr>
          <w:ilvl w:val="1"/>
          <w:numId w:val="41"/>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41"/>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41"/>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41"/>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41"/>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2259" w:name="_Toc26"/>
      <w:bookmarkStart w:id="2260" w:name="_Toc15369"/>
      <w:bookmarkStart w:id="2261" w:name="_Toc3619"/>
      <w:bookmarkStart w:id="2262" w:name="_Toc26232"/>
      <w:bookmarkStart w:id="2263" w:name="_Toc23498"/>
      <w:bookmarkStart w:id="2264" w:name="_Toc16044"/>
      <w:bookmarkStart w:id="2265" w:name="_Toc11108"/>
      <w:bookmarkStart w:id="2266" w:name="_Toc1507"/>
      <w:bookmarkStart w:id="2267" w:name="_Toc75276886"/>
      <w:bookmarkStart w:id="2268" w:name="_Toc7733"/>
      <w:bookmarkStart w:id="2269" w:name="_Toc17632"/>
      <w:bookmarkStart w:id="2270" w:name="_Toc26768"/>
      <w:bookmarkStart w:id="2271" w:name="_Toc25750665"/>
      <w:bookmarkStart w:id="2272" w:name="_Toc6314"/>
      <w:bookmarkStart w:id="2273" w:name="_Toc10309"/>
      <w:bookmarkStart w:id="2274" w:name="_Toc23078"/>
      <w:bookmarkStart w:id="2275" w:name="_Toc12112"/>
      <w:bookmarkStart w:id="2276" w:name="_Toc7765"/>
      <w:bookmarkStart w:id="2277" w:name="_Toc23455"/>
      <w:bookmarkStart w:id="2278" w:name="_Toc18828"/>
      <w:r>
        <w:rPr>
          <w:rFonts w:hint="eastAsia" w:ascii="宋体" w:hAnsi="宋体"/>
          <w:b/>
        </w:rPr>
        <w:t>31.开箱验收及现场保管</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numPr>
          <w:ilvl w:val="1"/>
          <w:numId w:val="42"/>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42"/>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4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2279" w:name="_Toc20830"/>
      <w:bookmarkStart w:id="2280" w:name="_Toc25577"/>
      <w:bookmarkStart w:id="2281" w:name="_Toc18491"/>
      <w:bookmarkStart w:id="2282" w:name="_Toc2474"/>
      <w:bookmarkStart w:id="2283" w:name="_Toc6480"/>
      <w:bookmarkStart w:id="2284" w:name="_Toc2372"/>
      <w:bookmarkStart w:id="2285" w:name="_Toc492478796"/>
      <w:bookmarkStart w:id="2286" w:name="_Toc1011"/>
      <w:bookmarkStart w:id="2287" w:name="_Toc1489"/>
      <w:bookmarkStart w:id="2288" w:name="_Toc21485"/>
      <w:bookmarkStart w:id="2289" w:name="_Toc378514987"/>
      <w:bookmarkStart w:id="2290" w:name="_Toc75276887"/>
      <w:bookmarkStart w:id="2291" w:name="_Toc23740"/>
      <w:bookmarkStart w:id="2292" w:name="_Toc10177"/>
      <w:bookmarkStart w:id="2293" w:name="_Toc572"/>
      <w:bookmarkStart w:id="2294" w:name="_Toc27069"/>
      <w:bookmarkStart w:id="2295" w:name="_Toc22055"/>
      <w:bookmarkStart w:id="2296" w:name="_Toc24951"/>
      <w:bookmarkStart w:id="2297" w:name="_Toc385427873"/>
      <w:bookmarkStart w:id="2298" w:name="_Toc390098499"/>
      <w:bookmarkStart w:id="2299" w:name="_Toc8992"/>
      <w:bookmarkStart w:id="2300" w:name="_Toc25750666"/>
      <w:bookmarkStart w:id="2301" w:name="_Toc29368"/>
      <w:bookmarkStart w:id="2302" w:name="_Toc24673"/>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34"/>
        <w:numPr>
          <w:ilvl w:val="0"/>
          <w:numId w:val="43"/>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条所述之检验过程中，发现系统及货物材料的质量不能达到技术规格书中的技术要求，则甲方应事先以书面文件的方式向乙方提出索赔，并附上下列文件之一作为向乙方进行索赔：</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rPr>
        <w:t>5</w:t>
      </w:r>
      <w:r>
        <w:rPr>
          <w:rFonts w:hint="eastAsia" w:ascii="宋体" w:hAnsi="宋体"/>
        </w:rPr>
        <w:t>%的赔偿。此外，乙方还应全额承担由于该货物未能到位而造成的其他全部损失。</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8"/>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延迟交付使用的，每天加收合同总价的千分之三的违约金；</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9"/>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43"/>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43"/>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43"/>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43"/>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43"/>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2303" w:name="_Toc16726"/>
      <w:bookmarkStart w:id="2304" w:name="_Toc12538"/>
      <w:bookmarkStart w:id="2305" w:name="_Toc385427874"/>
      <w:bookmarkStart w:id="2306" w:name="_Toc30987"/>
      <w:bookmarkStart w:id="2307" w:name="_Toc26296"/>
      <w:bookmarkStart w:id="2308" w:name="_Toc492478797"/>
      <w:bookmarkStart w:id="2309" w:name="_Toc75276888"/>
      <w:bookmarkStart w:id="2310" w:name="_Toc28622"/>
      <w:bookmarkStart w:id="2311" w:name="_Toc30838"/>
      <w:bookmarkStart w:id="2312" w:name="_Toc4656"/>
      <w:bookmarkStart w:id="2313" w:name="_Toc5367"/>
      <w:bookmarkStart w:id="2314" w:name="_Toc6517"/>
      <w:bookmarkStart w:id="2315" w:name="_Toc378514988"/>
      <w:bookmarkStart w:id="2316" w:name="_Toc6197"/>
      <w:bookmarkStart w:id="2317" w:name="_Toc27531"/>
      <w:bookmarkStart w:id="2318" w:name="_Toc19741"/>
      <w:bookmarkStart w:id="2319" w:name="_Toc4586"/>
      <w:bookmarkStart w:id="2320" w:name="_Toc23798"/>
      <w:bookmarkStart w:id="2321" w:name="_Toc25750667"/>
      <w:bookmarkStart w:id="2322" w:name="_Toc1872"/>
      <w:bookmarkStart w:id="2323" w:name="_Toc5528"/>
      <w:bookmarkStart w:id="2324" w:name="_Toc2735"/>
      <w:bookmarkStart w:id="2325" w:name="_Toc390098500"/>
      <w:bookmarkStart w:id="2326" w:name="_Toc22724"/>
      <w:r>
        <w:rPr>
          <w:rFonts w:hint="eastAsia" w:ascii="宋体" w:hAnsi="宋体"/>
          <w:b/>
        </w:rPr>
        <w:t>33.合同终止与暂停</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numPr>
          <w:ilvl w:val="1"/>
          <w:numId w:val="50"/>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51"/>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51"/>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51"/>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50"/>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50"/>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52"/>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33.3.1.4 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50"/>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2327" w:name="_Toc459797546"/>
      <w:bookmarkEnd w:id="2327"/>
      <w:bookmarkStart w:id="2328" w:name="_Toc459797565"/>
      <w:bookmarkEnd w:id="2328"/>
      <w:bookmarkStart w:id="2329" w:name="_Toc459797544"/>
      <w:bookmarkEnd w:id="2329"/>
      <w:bookmarkStart w:id="2330" w:name="_Toc459797567"/>
      <w:bookmarkEnd w:id="2330"/>
      <w:bookmarkStart w:id="2331" w:name="_Toc459730494"/>
      <w:bookmarkEnd w:id="2331"/>
      <w:bookmarkStart w:id="2332" w:name="_Toc459797564"/>
      <w:bookmarkEnd w:id="2332"/>
      <w:bookmarkStart w:id="2333" w:name="_Toc459730492"/>
      <w:bookmarkEnd w:id="2333"/>
      <w:bookmarkStart w:id="2334" w:name="_Toc459797541"/>
      <w:bookmarkEnd w:id="2334"/>
      <w:bookmarkStart w:id="2335" w:name="_Toc459730496"/>
      <w:bookmarkEnd w:id="2335"/>
      <w:bookmarkStart w:id="2336" w:name="_Toc459797562"/>
      <w:bookmarkEnd w:id="2336"/>
      <w:bookmarkStart w:id="2337" w:name="_Toc459797566"/>
      <w:bookmarkEnd w:id="2337"/>
      <w:bookmarkStart w:id="2338" w:name="_Toc459797557"/>
      <w:bookmarkEnd w:id="2338"/>
      <w:bookmarkStart w:id="2339" w:name="_Toc459797553"/>
      <w:bookmarkEnd w:id="2339"/>
      <w:bookmarkStart w:id="2340" w:name="_Toc459797545"/>
      <w:bookmarkEnd w:id="2340"/>
      <w:bookmarkStart w:id="2341" w:name="_Toc459730508"/>
      <w:bookmarkEnd w:id="2341"/>
      <w:bookmarkStart w:id="2342" w:name="_Toc459797550"/>
      <w:bookmarkEnd w:id="2342"/>
      <w:bookmarkStart w:id="2343" w:name="_Toc459797554"/>
      <w:bookmarkEnd w:id="2343"/>
      <w:bookmarkStart w:id="2344" w:name="_Toc459730493"/>
      <w:bookmarkEnd w:id="2344"/>
      <w:bookmarkStart w:id="2345" w:name="_Toc459797559"/>
      <w:bookmarkEnd w:id="2345"/>
      <w:bookmarkStart w:id="2346" w:name="_Toc459797570"/>
      <w:bookmarkEnd w:id="2346"/>
      <w:bookmarkStart w:id="2347" w:name="_Toc459730517"/>
      <w:bookmarkEnd w:id="2347"/>
      <w:bookmarkStart w:id="2348" w:name="_Toc459730502"/>
      <w:bookmarkEnd w:id="2348"/>
      <w:bookmarkStart w:id="2349" w:name="_Toc459797556"/>
      <w:bookmarkEnd w:id="2349"/>
      <w:bookmarkStart w:id="2350" w:name="_Toc459730510"/>
      <w:bookmarkEnd w:id="2350"/>
      <w:bookmarkStart w:id="2351" w:name="_Toc459730489"/>
      <w:bookmarkEnd w:id="2351"/>
      <w:bookmarkStart w:id="2352" w:name="_Toc459730509"/>
      <w:bookmarkEnd w:id="2352"/>
      <w:bookmarkStart w:id="2353" w:name="_Toc459730507"/>
      <w:bookmarkEnd w:id="2353"/>
      <w:bookmarkStart w:id="2354" w:name="_Toc459730503"/>
      <w:bookmarkEnd w:id="2354"/>
      <w:bookmarkStart w:id="2355" w:name="_Toc459797548"/>
      <w:bookmarkEnd w:id="2355"/>
      <w:bookmarkStart w:id="2356" w:name="_Toc459797555"/>
      <w:bookmarkEnd w:id="2356"/>
      <w:bookmarkStart w:id="2357" w:name="_Toc459730516"/>
      <w:bookmarkEnd w:id="2357"/>
      <w:bookmarkStart w:id="2358" w:name="_Toc459797539"/>
      <w:bookmarkEnd w:id="2358"/>
      <w:bookmarkStart w:id="2359" w:name="_Toc459730485"/>
      <w:bookmarkEnd w:id="2359"/>
      <w:bookmarkStart w:id="2360" w:name="_Toc459730490"/>
      <w:bookmarkEnd w:id="2360"/>
      <w:bookmarkStart w:id="2361" w:name="_Toc459730515"/>
      <w:bookmarkEnd w:id="2361"/>
      <w:bookmarkStart w:id="2362" w:name="_Toc459730504"/>
      <w:bookmarkEnd w:id="2362"/>
      <w:bookmarkStart w:id="2363" w:name="_Toc459730487"/>
      <w:bookmarkEnd w:id="2363"/>
      <w:bookmarkStart w:id="2364" w:name="_Toc459797560"/>
      <w:bookmarkEnd w:id="2364"/>
      <w:bookmarkStart w:id="2365" w:name="_Toc459730486"/>
      <w:bookmarkEnd w:id="2365"/>
      <w:bookmarkStart w:id="2366" w:name="_Toc459797551"/>
      <w:bookmarkEnd w:id="2366"/>
      <w:bookmarkStart w:id="2367" w:name="_Toc459730506"/>
      <w:bookmarkEnd w:id="2367"/>
      <w:bookmarkStart w:id="2368" w:name="_Toc459730512"/>
      <w:bookmarkEnd w:id="2368"/>
      <w:bookmarkStart w:id="2369" w:name="_Toc459797543"/>
      <w:bookmarkEnd w:id="2369"/>
      <w:bookmarkStart w:id="2370" w:name="_Toc459797569"/>
      <w:bookmarkEnd w:id="2370"/>
      <w:bookmarkStart w:id="2371" w:name="_Toc459730498"/>
      <w:bookmarkEnd w:id="2371"/>
      <w:bookmarkStart w:id="2372" w:name="_Toc459730513"/>
      <w:bookmarkEnd w:id="2372"/>
      <w:bookmarkStart w:id="2373" w:name="_Toc459730491"/>
      <w:bookmarkEnd w:id="2373"/>
      <w:bookmarkStart w:id="2374" w:name="_Toc459730495"/>
      <w:bookmarkEnd w:id="2374"/>
      <w:bookmarkStart w:id="2375" w:name="_Toc459730500"/>
      <w:bookmarkEnd w:id="2375"/>
      <w:bookmarkStart w:id="2376" w:name="_Toc459730499"/>
      <w:bookmarkEnd w:id="2376"/>
      <w:bookmarkStart w:id="2377" w:name="_Toc459797552"/>
      <w:bookmarkEnd w:id="2377"/>
      <w:bookmarkStart w:id="2378" w:name="_Toc459730505"/>
      <w:bookmarkEnd w:id="2378"/>
      <w:bookmarkStart w:id="2379" w:name="_Toc459797547"/>
      <w:bookmarkEnd w:id="2379"/>
      <w:bookmarkStart w:id="2380" w:name="_Toc459797549"/>
      <w:bookmarkEnd w:id="2380"/>
      <w:bookmarkStart w:id="2381" w:name="_Toc459797538"/>
      <w:bookmarkEnd w:id="2381"/>
      <w:bookmarkStart w:id="2382" w:name="_Toc459797558"/>
      <w:bookmarkEnd w:id="2382"/>
      <w:bookmarkStart w:id="2383" w:name="_Toc459730511"/>
      <w:bookmarkEnd w:id="2383"/>
      <w:bookmarkStart w:id="2384" w:name="_Toc459730488"/>
      <w:bookmarkEnd w:id="2384"/>
      <w:bookmarkStart w:id="2385" w:name="_Toc459797542"/>
      <w:bookmarkEnd w:id="2385"/>
      <w:bookmarkStart w:id="2386" w:name="_Toc459797563"/>
      <w:bookmarkEnd w:id="2386"/>
      <w:bookmarkStart w:id="2387" w:name="_Toc459797561"/>
      <w:bookmarkEnd w:id="2387"/>
      <w:bookmarkStart w:id="2388" w:name="_Toc459797540"/>
      <w:bookmarkEnd w:id="2388"/>
      <w:bookmarkStart w:id="2389" w:name="_Toc459730514"/>
      <w:bookmarkEnd w:id="2389"/>
      <w:bookmarkStart w:id="2390" w:name="_Toc459797568"/>
      <w:bookmarkEnd w:id="2390"/>
      <w:bookmarkStart w:id="2391" w:name="_Toc459730501"/>
      <w:bookmarkEnd w:id="2391"/>
      <w:bookmarkStart w:id="2392" w:name="_Toc459730497"/>
      <w:bookmarkEnd w:id="2392"/>
      <w:bookmarkStart w:id="2393" w:name="_Toc2164"/>
      <w:bookmarkStart w:id="2394" w:name="_Toc28448"/>
      <w:bookmarkStart w:id="2395" w:name="_Toc31943"/>
      <w:bookmarkStart w:id="2396" w:name="_Toc10055"/>
      <w:bookmarkStart w:id="2397" w:name="_Toc22885"/>
      <w:bookmarkStart w:id="2398" w:name="_Toc75276889"/>
      <w:bookmarkStart w:id="2399" w:name="_Toc30952"/>
      <w:bookmarkStart w:id="2400" w:name="_Toc16556"/>
      <w:bookmarkStart w:id="2401" w:name="_Toc24047"/>
      <w:bookmarkStart w:id="2402" w:name="_Toc17551"/>
      <w:bookmarkStart w:id="2403" w:name="_Toc3622"/>
      <w:bookmarkStart w:id="2404" w:name="_Toc29090"/>
      <w:bookmarkStart w:id="2405" w:name="_Toc10048"/>
      <w:bookmarkStart w:id="2406" w:name="_Toc16585"/>
      <w:bookmarkStart w:id="2407" w:name="_Toc492478798"/>
      <w:bookmarkStart w:id="2408" w:name="_Toc13350"/>
      <w:bookmarkStart w:id="2409" w:name="_Toc12929"/>
      <w:bookmarkStart w:id="2410" w:name="_Toc11735"/>
      <w:bookmarkStart w:id="2411" w:name="_Toc25750668"/>
      <w:bookmarkStart w:id="2412" w:name="_Toc28979"/>
      <w:bookmarkStart w:id="2413" w:name="_Toc2267"/>
      <w:r>
        <w:rPr>
          <w:rFonts w:hint="eastAsia" w:ascii="宋体" w:hAnsi="宋体"/>
          <w:b/>
        </w:rPr>
        <w:t>34.验收</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numPr>
          <w:ilvl w:val="1"/>
          <w:numId w:val="54"/>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54"/>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54"/>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55"/>
        </w:numPr>
        <w:spacing w:before="0" w:after="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55"/>
        </w:numPr>
        <w:spacing w:before="0" w:after="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55"/>
        </w:numPr>
        <w:spacing w:before="0" w:after="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54"/>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2414" w:name="_Toc492478799"/>
      <w:bookmarkStart w:id="2415" w:name="_Toc9798"/>
      <w:bookmarkStart w:id="2416" w:name="_Toc13751"/>
      <w:bookmarkStart w:id="2417" w:name="_Toc75276890"/>
      <w:bookmarkStart w:id="2418" w:name="_Toc12087"/>
      <w:bookmarkStart w:id="2419" w:name="_Toc15820"/>
      <w:bookmarkStart w:id="2420" w:name="_Toc6868"/>
      <w:bookmarkStart w:id="2421" w:name="_Toc25750669"/>
      <w:bookmarkStart w:id="2422" w:name="_Toc1713"/>
      <w:bookmarkStart w:id="2423" w:name="_Toc31498"/>
      <w:bookmarkStart w:id="2424" w:name="_Toc13500"/>
      <w:bookmarkStart w:id="2425" w:name="_Toc30584"/>
      <w:bookmarkStart w:id="2426" w:name="_Toc23559"/>
      <w:bookmarkStart w:id="2427" w:name="_Toc21038"/>
      <w:bookmarkStart w:id="2428" w:name="_Toc408"/>
      <w:bookmarkStart w:id="2429" w:name="_Toc6005"/>
      <w:bookmarkStart w:id="2430" w:name="_Toc14941"/>
      <w:bookmarkStart w:id="2431" w:name="_Toc5694"/>
      <w:bookmarkStart w:id="2432" w:name="_Toc21060"/>
      <w:bookmarkStart w:id="2433" w:name="_Toc30922"/>
      <w:bookmarkStart w:id="2434" w:name="_Toc12478"/>
      <w:r>
        <w:rPr>
          <w:rFonts w:hint="eastAsia" w:ascii="宋体" w:hAnsi="宋体"/>
          <w:b/>
        </w:rPr>
        <w:t>35.时间保证</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numPr>
          <w:ilvl w:val="2"/>
          <w:numId w:val="56"/>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2435" w:name="_Toc27400"/>
      <w:bookmarkStart w:id="2436" w:name="_Toc6462"/>
      <w:bookmarkStart w:id="2437" w:name="_Toc75276891"/>
      <w:bookmarkStart w:id="2438" w:name="_Toc14240"/>
      <w:bookmarkStart w:id="2439" w:name="_Toc25859"/>
      <w:bookmarkStart w:id="2440" w:name="_Toc20826"/>
      <w:bookmarkStart w:id="2441" w:name="_Toc925"/>
      <w:bookmarkStart w:id="2442" w:name="_Toc378514990"/>
      <w:bookmarkStart w:id="2443" w:name="_Toc24789"/>
      <w:bookmarkStart w:id="2444" w:name="_Toc11286"/>
      <w:bookmarkStart w:id="2445" w:name="_Toc16845"/>
      <w:bookmarkStart w:id="2446" w:name="_Toc309"/>
      <w:bookmarkStart w:id="2447" w:name="_Toc4370"/>
      <w:bookmarkStart w:id="2448" w:name="_Toc25750670"/>
      <w:bookmarkStart w:id="2449" w:name="_Toc25406"/>
      <w:bookmarkStart w:id="2450" w:name="_Toc370933887"/>
      <w:bookmarkStart w:id="2451" w:name="_Toc26446"/>
      <w:bookmarkStart w:id="2452" w:name="_Toc27029"/>
      <w:bookmarkStart w:id="2453" w:name="_Toc8642"/>
      <w:bookmarkStart w:id="2454" w:name="_Toc390098502"/>
      <w:bookmarkStart w:id="2455" w:name="_Toc2427"/>
      <w:bookmarkStart w:id="2456" w:name="_Toc20780"/>
      <w:bookmarkStart w:id="2457" w:name="_Toc492478800"/>
      <w:bookmarkStart w:id="2458" w:name="_Toc385427876"/>
      <w:bookmarkStart w:id="2459" w:name="_Toc11322"/>
      <w:r>
        <w:rPr>
          <w:rFonts w:hint="eastAsia" w:ascii="宋体" w:hAnsi="宋体"/>
          <w:b/>
        </w:rPr>
        <w:t>36.其他</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8"/>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8"/>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8"/>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8"/>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2460" w:name="_Toc24622"/>
      <w:bookmarkStart w:id="2461" w:name="_Toc2305"/>
      <w:bookmarkStart w:id="2462" w:name="_Toc5033"/>
      <w:bookmarkStart w:id="2463" w:name="_Toc2266"/>
      <w:bookmarkStart w:id="2464" w:name="_Toc13166"/>
      <w:bookmarkStart w:id="2465" w:name="_Toc18173"/>
      <w:bookmarkStart w:id="2466" w:name="_Toc15121"/>
      <w:bookmarkStart w:id="2467" w:name="_Toc8007"/>
      <w:bookmarkStart w:id="2468" w:name="_Toc75276892"/>
      <w:bookmarkStart w:id="2469" w:name="_Toc7437"/>
      <w:bookmarkStart w:id="2470" w:name="_Toc7637"/>
      <w:bookmarkStart w:id="2471" w:name="_Toc24724"/>
      <w:bookmarkStart w:id="2472" w:name="_Toc13499"/>
      <w:bookmarkStart w:id="2473" w:name="_Toc16195"/>
      <w:bookmarkStart w:id="2474" w:name="_Toc4615"/>
      <w:bookmarkStart w:id="2475" w:name="_Toc19698"/>
      <w:bookmarkStart w:id="2476" w:name="_Toc22187"/>
      <w:bookmarkStart w:id="2477" w:name="_Toc25750671"/>
      <w:bookmarkStart w:id="2478" w:name="_Toc16684"/>
      <w:bookmarkStart w:id="2479" w:name="_Toc560"/>
      <w:r>
        <w:rPr>
          <w:rFonts w:hint="eastAsia" w:ascii="宋体" w:hAnsi="宋体"/>
          <w:b/>
        </w:rPr>
        <w:t>37.合同生效和签约地</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34"/>
        <w:numPr>
          <w:ilvl w:val="0"/>
          <w:numId w:val="59"/>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9"/>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9"/>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rPr>
        <w:sectPr>
          <w:pgSz w:w="11905" w:h="16838"/>
          <w:pgMar w:top="1417" w:right="1417" w:bottom="1417" w:left="1417" w:header="454" w:footer="567" w:gutter="0"/>
          <w:cols w:space="720" w:num="1"/>
          <w:docGrid w:linePitch="312" w:charSpace="0"/>
        </w:sectPr>
      </w:pPr>
      <w:bookmarkStart w:id="2480" w:name="_Toc12983548"/>
      <w:bookmarkStart w:id="2481" w:name="_Toc29249"/>
      <w:bookmarkStart w:id="2482" w:name="_Toc16443"/>
      <w:bookmarkStart w:id="2483" w:name="_Toc6194"/>
      <w:bookmarkStart w:id="2484" w:name="_Toc2753"/>
      <w:bookmarkStart w:id="2485" w:name="_Toc13288"/>
      <w:bookmarkStart w:id="2486" w:name="_Toc21372"/>
      <w:bookmarkStart w:id="2487" w:name="_Toc21659"/>
      <w:bookmarkStart w:id="2488" w:name="_Toc16716"/>
      <w:bookmarkStart w:id="2489" w:name="_Toc5186"/>
      <w:bookmarkStart w:id="2490" w:name="_Toc19448"/>
      <w:bookmarkStart w:id="2491" w:name="_Toc21635"/>
      <w:bookmarkStart w:id="2492" w:name="_Toc5644"/>
      <w:bookmarkStart w:id="2493" w:name="_Toc12470"/>
      <w:bookmarkStart w:id="2494" w:name="_Toc27258"/>
      <w:bookmarkStart w:id="2495" w:name="_Toc27316"/>
      <w:bookmarkStart w:id="2496" w:name="_Toc14997"/>
      <w:bookmarkStart w:id="2497" w:name="_Toc21033"/>
    </w:p>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Pr>
        <w:tabs>
          <w:tab w:val="left" w:pos="1134"/>
          <w:tab w:val="left" w:pos="8364"/>
        </w:tabs>
        <w:spacing w:before="0"/>
        <w:ind w:right="-57" w:firstLine="0"/>
        <w:rPr>
          <w:rFonts w:ascii="宋体" w:hAnsi="宋体"/>
        </w:rPr>
      </w:pPr>
      <w:r>
        <w:rPr>
          <w:rFonts w:hint="eastAsia" w:ascii="宋体" w:hAnsi="宋体"/>
          <w:b/>
          <w:sz w:val="24"/>
          <w:szCs w:val="24"/>
        </w:rPr>
        <w:t>附件1：</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rPr>
          <w:rFonts w:ascii="宋体" w:hAnsi="宋体"/>
          <w:sz w:val="24"/>
          <w:szCs w:val="24"/>
        </w:rPr>
      </w:pPr>
      <w:r>
        <w:rPr>
          <w:rFonts w:hint="eastAsia" w:ascii="宋体" w:hAnsi="宋体"/>
          <w:sz w:val="24"/>
          <w:szCs w:val="24"/>
        </w:rPr>
        <w:t>南宁轨道交通集团有限责任公司工会委员会：</w:t>
      </w:r>
    </w:p>
    <w:p>
      <w:pPr>
        <w:spacing w:before="0" w:after="0" w:afterAutospacing="0"/>
        <w:ind w:left="0" w:right="0" w:firstLine="420" w:firstLineChars="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南宁轨道交通集团有限责任公司工会委员会职工之家体育器材采购项目</w:t>
      </w:r>
      <w:r>
        <w:rPr>
          <w:rFonts w:hint="eastAsia" w:ascii="宋体" w:hAnsi="宋体"/>
        </w:rPr>
        <w:t>（项目编号：</w:t>
      </w:r>
      <w:r>
        <w:rPr>
          <w:rFonts w:hint="eastAsia" w:ascii="宋体" w:hAnsi="宋体"/>
          <w:kern w:val="2"/>
        </w:rPr>
        <w:t xml:space="preserve">    </w:t>
      </w:r>
      <w:r>
        <w:rPr>
          <w:rFonts w:hint="eastAsia" w:ascii="宋体" w:hAnsi="宋体"/>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1292"/>
        <w:gridCol w:w="1391"/>
        <w:gridCol w:w="2136"/>
        <w:gridCol w:w="851"/>
        <w:gridCol w:w="709"/>
        <w:gridCol w:w="1223"/>
        <w:gridCol w:w="770"/>
      </w:tblGrid>
      <w:tr>
        <w:tblPrEx>
          <w:tblCellMar>
            <w:top w:w="0" w:type="dxa"/>
            <w:left w:w="108" w:type="dxa"/>
            <w:bottom w:w="0" w:type="dxa"/>
            <w:right w:w="108" w:type="dxa"/>
          </w:tblCellMar>
        </w:tblPrEx>
        <w:trPr>
          <w:gridAfter w:val="1"/>
          <w:wAfter w:w="770" w:type="dxa"/>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rPr>
            </w:pPr>
            <w:r>
              <w:rPr>
                <w:rFonts w:hint="eastAsia" w:ascii="宋体" w:hAnsi="宋体"/>
              </w:rPr>
              <w:t>单位：（公章）                       日期：</w:t>
            </w:r>
          </w:p>
          <w:p>
            <w:pPr>
              <w:ind w:left="0" w:firstLine="0"/>
              <w:rPr>
                <w:rFonts w:ascii="宋体" w:hAnsi="宋体"/>
              </w:rPr>
            </w:pPr>
            <w:r>
              <w:rPr>
                <w:rFonts w:hint="eastAsia" w:ascii="宋体" w:hAnsi="宋体"/>
              </w:rPr>
              <w:t>　　</w:t>
            </w:r>
          </w:p>
          <w:p>
            <w:pPr>
              <w:ind w:left="0" w:firstLine="0"/>
              <w:rPr>
                <w:rFonts w:ascii="宋体" w:hAnsi="宋体"/>
              </w:rPr>
            </w:pPr>
          </w:p>
          <w:p>
            <w:pPr>
              <w:ind w:left="0" w:firstLine="0"/>
              <w:rPr>
                <w:rFonts w:ascii="宋体" w:hAnsi="宋体"/>
              </w:rPr>
            </w:pPr>
          </w:p>
          <w:p>
            <w:pPr>
              <w:pStyle w:val="2"/>
              <w:rPr>
                <w:rFonts w:hint="eastAsia"/>
              </w:rPr>
            </w:pPr>
          </w:p>
          <w:p>
            <w:pPr>
              <w:ind w:left="0" w:firstLine="0"/>
              <w:rPr>
                <w:rFonts w:ascii="宋体" w:hAnsi="宋体"/>
              </w:rPr>
            </w:pPr>
          </w:p>
          <w:p>
            <w:pPr>
              <w:widowControl w:val="0"/>
              <w:spacing w:before="0" w:after="0" w:afterAutospacing="0"/>
              <w:ind w:left="0" w:right="0" w:firstLine="0"/>
              <w:rPr>
                <w:rFonts w:ascii="宋体" w:hAnsi="宋体"/>
                <w:b/>
                <w:kern w:val="2"/>
                <w:sz w:val="24"/>
                <w:szCs w:val="24"/>
              </w:rPr>
            </w:pPr>
            <w:r>
              <w:rPr>
                <w:rFonts w:hint="eastAsia" w:ascii="宋体" w:hAnsi="宋体"/>
                <w:b/>
                <w:kern w:val="2"/>
                <w:sz w:val="24"/>
                <w:szCs w:val="24"/>
              </w:rPr>
              <w:t>附件2：</w:t>
            </w:r>
          </w:p>
          <w:p>
            <w:pPr>
              <w:widowControl w:val="0"/>
              <w:spacing w:before="0" w:after="0" w:afterAutospacing="0"/>
              <w:ind w:left="0" w:right="0" w:firstLine="0"/>
              <w:jc w:val="center"/>
              <w:rPr>
                <w:rFonts w:ascii="宋体" w:hAnsi="宋体"/>
                <w:b/>
                <w:kern w:val="2"/>
                <w:sz w:val="24"/>
                <w:szCs w:val="24"/>
              </w:rPr>
            </w:pPr>
            <w:r>
              <w:rPr>
                <w:rFonts w:ascii="宋体" w:hAnsi="宋体" w:cs="宋体"/>
                <w:b/>
                <w:kern w:val="2"/>
                <w:sz w:val="24"/>
                <w:szCs w:val="24"/>
              </w:rPr>
              <w:t>交货通知 （格式）</w:t>
            </w:r>
          </w:p>
          <w:tbl>
            <w:tblPr>
              <w:tblStyle w:val="26"/>
              <w:tblW w:w="9541" w:type="dxa"/>
              <w:tblInd w:w="0" w:type="dxa"/>
              <w:tblLayout w:type="fixed"/>
              <w:tblCellMar>
                <w:top w:w="0" w:type="dxa"/>
                <w:left w:w="108" w:type="dxa"/>
                <w:bottom w:w="0" w:type="dxa"/>
                <w:right w:w="108" w:type="dxa"/>
              </w:tblCellMar>
            </w:tblPr>
            <w:tblGrid>
              <w:gridCol w:w="15"/>
              <w:gridCol w:w="1079"/>
              <w:gridCol w:w="91"/>
              <w:gridCol w:w="1328"/>
              <w:gridCol w:w="197"/>
              <w:gridCol w:w="976"/>
              <w:gridCol w:w="1276"/>
              <w:gridCol w:w="1134"/>
              <w:gridCol w:w="1134"/>
              <w:gridCol w:w="1275"/>
              <w:gridCol w:w="1036"/>
            </w:tblGrid>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nil"/>
                    <w:left w:val="nil"/>
                    <w:bottom w:val="nil"/>
                    <w:right w:val="nil"/>
                  </w:tcBorders>
                  <w:shd w:val="clear" w:color="auto" w:fill="auto"/>
                  <w:noWrap/>
                  <w:vAlign w:val="center"/>
                </w:tcPr>
                <w:p>
                  <w:pPr>
                    <w:jc w:val="center"/>
                    <w:rPr>
                      <w:rFonts w:ascii="宋体" w:hAnsi="宋体" w:cs="宋体"/>
                      <w:b/>
                      <w:bCs/>
                      <w:color w:val="000000"/>
                    </w:rPr>
                  </w:pPr>
                  <w:r>
                    <w:rPr>
                      <w:rFonts w:hint="eastAsia"/>
                      <w:b/>
                      <w:bCs/>
                      <w:color w:val="000000"/>
                    </w:rPr>
                    <w:t>南宁轨道交通集团有限责任公司工会委员会第批交货通知</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供应商：　　　　　　　　　　　　　　　　　供应商联系人及电话：</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交货通知号：</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交货地点：</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收货联系人及电话：</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合同序号</w:t>
                  </w:r>
                </w:p>
              </w:tc>
              <w:tc>
                <w:tcPr>
                  <w:tcW w:w="1328"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货物名称</w:t>
                  </w:r>
                </w:p>
              </w:tc>
              <w:tc>
                <w:tcPr>
                  <w:tcW w:w="1173" w:type="dxa"/>
                  <w:gridSpan w:val="2"/>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单位</w:t>
                  </w:r>
                </w:p>
              </w:tc>
              <w:tc>
                <w:tcPr>
                  <w:tcW w:w="1276"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合同数量</w:t>
                  </w:r>
                </w:p>
              </w:tc>
              <w:tc>
                <w:tcPr>
                  <w:tcW w:w="1134"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交货数量</w:t>
                  </w:r>
                </w:p>
              </w:tc>
              <w:tc>
                <w:tcPr>
                  <w:tcW w:w="1134" w:type="dxa"/>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交货时间</w:t>
                  </w:r>
                </w:p>
              </w:tc>
              <w:tc>
                <w:tcPr>
                  <w:tcW w:w="1275"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备注</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1</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2</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3</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4</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5</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6</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7</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8</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9</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10</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496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合计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说明：</w:t>
                  </w: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1.本通知未列明的性能参数等其他要求详见合同。</w:t>
                  </w:r>
                </w:p>
              </w:tc>
            </w:tr>
            <w:tr>
              <w:tblPrEx>
                <w:tblCellMar>
                  <w:top w:w="0" w:type="dxa"/>
                  <w:left w:w="108" w:type="dxa"/>
                  <w:bottom w:w="0" w:type="dxa"/>
                  <w:right w:w="108" w:type="dxa"/>
                </w:tblCellMar>
              </w:tblPrEx>
              <w:trPr>
                <w:gridAfter w:val="1"/>
                <w:wAfter w:w="1036" w:type="dxa"/>
                <w:trHeight w:val="518"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2.本通知加盖</w:t>
                  </w:r>
                  <w:r>
                    <w:rPr>
                      <w:rFonts w:hint="eastAsia"/>
                    </w:rPr>
                    <w:t>集团工会委员会</w:t>
                  </w:r>
                  <w:r>
                    <w:rPr>
                      <w:rFonts w:hint="eastAsia"/>
                      <w:color w:val="000000"/>
                    </w:rPr>
                    <w:t>公章后有效，送货时携带纸质版一份。</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3.本通知如有涂改须经甲方签名认可，否则无效。</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nil"/>
                    <w:bottom w:val="nil"/>
                    <w:right w:val="nil"/>
                  </w:tcBorders>
                  <w:shd w:val="clear" w:color="auto" w:fill="auto"/>
                  <w:noWrap/>
                  <w:vAlign w:val="center"/>
                </w:tcPr>
                <w:p>
                  <w:pPr>
                    <w:rPr>
                      <w:rFonts w:ascii="宋体" w:hAnsi="宋体" w:cs="宋体"/>
                      <w:color w:val="000000"/>
                    </w:rPr>
                  </w:pPr>
                </w:p>
              </w:tc>
              <w:tc>
                <w:tcPr>
                  <w:tcW w:w="1328" w:type="dxa"/>
                  <w:tcBorders>
                    <w:top w:val="nil"/>
                    <w:left w:val="nil"/>
                    <w:bottom w:val="nil"/>
                    <w:right w:val="nil"/>
                  </w:tcBorders>
                  <w:shd w:val="clear" w:color="auto" w:fill="auto"/>
                  <w:noWrap/>
                  <w:vAlign w:val="center"/>
                </w:tcPr>
                <w:p>
                  <w:pPr>
                    <w:rPr>
                      <w:rFonts w:ascii="宋体" w:hAnsi="宋体" w:cs="宋体"/>
                      <w:color w:val="000000"/>
                    </w:rPr>
                  </w:pPr>
                </w:p>
              </w:tc>
              <w:tc>
                <w:tcPr>
                  <w:tcW w:w="5992" w:type="dxa"/>
                  <w:gridSpan w:val="6"/>
                  <w:tcBorders>
                    <w:top w:val="nil"/>
                    <w:left w:val="nil"/>
                    <w:bottom w:val="nil"/>
                    <w:right w:val="nil"/>
                  </w:tcBorders>
                  <w:shd w:val="clear" w:color="auto" w:fill="auto"/>
                  <w:noWrap/>
                  <w:vAlign w:val="center"/>
                </w:tcPr>
                <w:p>
                  <w:pPr>
                    <w:jc w:val="center"/>
                    <w:rPr>
                      <w:rFonts w:ascii="宋体" w:hAnsi="宋体" w:cs="宋体"/>
                      <w:color w:val="000000"/>
                    </w:rPr>
                  </w:pPr>
                  <w:r>
                    <w:rPr>
                      <w:rFonts w:hint="eastAsia"/>
                    </w:rPr>
                    <w:t xml:space="preserve">                南宁轨道交通集团有限责任公司工会委员会</w:t>
                  </w:r>
                </w:p>
              </w:tc>
            </w:tr>
            <w:tr>
              <w:tblPrEx>
                <w:tblCellMar>
                  <w:top w:w="0" w:type="dxa"/>
                  <w:left w:w="0" w:type="dxa"/>
                  <w:bottom w:w="0" w:type="dxa"/>
                  <w:right w:w="0" w:type="dxa"/>
                </w:tblCellMar>
              </w:tblPrEx>
              <w:trPr>
                <w:gridBefore w:val="1"/>
                <w:wBefore w:w="15" w:type="dxa"/>
                <w:trHeight w:val="418" w:hRule="atLeast"/>
              </w:trPr>
              <w:tc>
                <w:tcPr>
                  <w:tcW w:w="1079" w:type="dxa"/>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tc>
              <w:tc>
                <w:tcPr>
                  <w:tcW w:w="1616" w:type="dxa"/>
                  <w:gridSpan w:val="3"/>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tc>
              <w:tc>
                <w:tcPr>
                  <w:tcW w:w="6831" w:type="dxa"/>
                  <w:gridSpan w:val="6"/>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rPr>
                  </w:pPr>
                  <w:r>
                    <w:rPr>
                      <w:rFonts w:hint="eastAsia" w:ascii="宋体" w:hAnsi="宋体" w:cs="宋体"/>
                    </w:rPr>
                    <w:t xml:space="preserve">     通知日期：      年    月    日</w:t>
                  </w:r>
                </w:p>
                <w:p>
                  <w:pPr>
                    <w:spacing w:before="0" w:after="0" w:afterAutospacing="0" w:line="240" w:lineRule="auto"/>
                    <w:ind w:left="0" w:right="-57" w:rightChars="-27" w:firstLine="0"/>
                    <w:textAlignment w:val="center"/>
                    <w:rPr>
                      <w:rFonts w:ascii="宋体" w:hAnsi="宋体" w:cs="宋体"/>
                      <w:kern w:val="2"/>
                    </w:rPr>
                  </w:pPr>
                </w:p>
              </w:tc>
            </w:tr>
          </w:tbl>
          <w:p>
            <w:pPr>
              <w:widowControl w:val="0"/>
              <w:spacing w:before="0" w:after="0" w:afterAutospacing="0" w:line="240" w:lineRule="auto"/>
              <w:ind w:left="0" w:right="0" w:firstLine="0"/>
              <w:rPr>
                <w:rFonts w:ascii="宋体" w:hAnsi="宋体"/>
                <w:b/>
                <w:kern w:val="2"/>
                <w:sz w:val="24"/>
                <w:szCs w:val="24"/>
              </w:rPr>
            </w:pPr>
            <w:r>
              <w:rPr>
                <w:rFonts w:hint="eastAsia" w:ascii="宋体" w:hAnsi="宋体"/>
                <w:b/>
                <w:kern w:val="2"/>
                <w:sz w:val="24"/>
                <w:szCs w:val="24"/>
              </w:rPr>
              <w:t>附件3：</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Style w:val="26"/>
              <w:tblW w:w="8670" w:type="dxa"/>
              <w:tblInd w:w="0" w:type="dxa"/>
              <w:tblLayout w:type="fixed"/>
              <w:tblCellMar>
                <w:top w:w="0" w:type="dxa"/>
                <w:left w:w="108" w:type="dxa"/>
                <w:bottom w:w="0" w:type="dxa"/>
                <w:right w:w="108" w:type="dxa"/>
              </w:tblCellMar>
            </w:tblPr>
            <w:tblGrid>
              <w:gridCol w:w="756"/>
              <w:gridCol w:w="1463"/>
              <w:gridCol w:w="680"/>
              <w:gridCol w:w="1306"/>
              <w:gridCol w:w="1931"/>
              <w:gridCol w:w="1306"/>
              <w:gridCol w:w="1228"/>
            </w:tblGrid>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南宁轨道交通集团有限责任公司工会委员会第  批 送货单</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供应商(章)：　　　　　　　　　　　　　　　　　供应商联系人及电话：</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交货通知号：</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合同序号</w:t>
                  </w:r>
                </w:p>
              </w:tc>
              <w:tc>
                <w:tcPr>
                  <w:tcW w:w="1463"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货物名称</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单位</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合同数量</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通知交货数量</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实收数量</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备注</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2</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3</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4</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5</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6</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7</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8</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9</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10</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42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合计</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r>
            <w:tr>
              <w:tblPrEx>
                <w:tblCellMar>
                  <w:top w:w="0" w:type="dxa"/>
                  <w:left w:w="108" w:type="dxa"/>
                  <w:bottom w:w="0" w:type="dxa"/>
                  <w:right w:w="108" w:type="dxa"/>
                </w:tblCellMar>
              </w:tblPrEx>
              <w:trPr>
                <w:trHeight w:val="270" w:hRule="atLeast"/>
              </w:trPr>
              <w:tc>
                <w:tcPr>
                  <w:tcW w:w="75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说明：</w:t>
                  </w: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1.送货时携带纸质版一式两份，仅做收货凭据，不做为验收合格和结算凭证；本单未列明的性能参数等其他要求详见合同。</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2.实收数量栏不能留空，数量为“0”时用“/”表示；“合计”栏中的"实收数量"为必填项。</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3.本清单如有涂改必须有双方签名认可，否则无效。</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送货人（签名）：　　　　　　　　　　　　　　　运输工具及车号：</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收货人（签名）：　　　　　　　　　　　　　　　收货时间：</w:t>
                  </w:r>
                </w:p>
              </w:tc>
            </w:tr>
          </w:tbl>
          <w:p>
            <w:pPr>
              <w:rPr>
                <w:rFonts w:ascii="宋体" w:hAnsi="宋体"/>
              </w:rPr>
            </w:pPr>
          </w:p>
        </w:tc>
      </w:tr>
    </w:tbl>
    <w:p>
      <w:pPr>
        <w:jc w:val="center"/>
        <w:outlineLvl w:val="0"/>
        <w:rPr>
          <w:rStyle w:val="39"/>
          <w:rFonts w:ascii="宋体" w:hAnsi="宋体" w:eastAsia="宋体"/>
        </w:rPr>
      </w:pPr>
    </w:p>
    <w:p>
      <w:pPr>
        <w:spacing w:before="0"/>
        <w:ind w:left="0" w:right="0" w:firstLine="0"/>
        <w:jc w:val="left"/>
        <w:rPr>
          <w:rFonts w:ascii="宋体" w:hAnsi="宋体"/>
        </w:rPr>
      </w:pPr>
    </w:p>
    <w:sectPr>
      <w:headerReference r:id="rId10" w:type="default"/>
      <w:pgSz w:w="11905" w:h="16838"/>
      <w:pgMar w:top="1418" w:right="1418" w:bottom="1418" w:left="1418"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141330"/>
    </w:sdtPr>
    <w:sdtContent>
      <w:p>
        <w:pPr>
          <w:pStyle w:val="14"/>
          <w:jc w:val="center"/>
        </w:pPr>
        <w:r>
          <w:fldChar w:fldCharType="begin"/>
        </w:r>
        <w:r>
          <w:instrText xml:space="preserve">PAGE   \* MERGEFORMAT</w:instrText>
        </w:r>
        <w:r>
          <w:fldChar w:fldCharType="separate"/>
        </w:r>
        <w:r>
          <w:rPr>
            <w:lang w:val="zh-CN"/>
          </w:rPr>
          <w:t>40</w:t>
        </w:r>
        <w:r>
          <w:rPr>
            <w:lang w:val="zh-CN"/>
          </w:rP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5944263"/>
    </w:sdtPr>
    <w:sdtContent>
      <w:p>
        <w:pPr>
          <w:pStyle w:val="14"/>
          <w:jc w:val="center"/>
        </w:pPr>
        <w:r>
          <w:fldChar w:fldCharType="begin"/>
        </w:r>
        <w:r>
          <w:instrText xml:space="preserve">PAGE   \* MERGEFORMAT</w:instrText>
        </w:r>
        <w:r>
          <w:fldChar w:fldCharType="separate"/>
        </w:r>
        <w:r>
          <w:rPr>
            <w:lang w:val="zh-CN"/>
          </w:rPr>
          <w:t>71</w:t>
        </w:r>
        <w:r>
          <w:rPr>
            <w:lang w:val="zh-CN"/>
          </w:rP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D7EAE9"/>
    <w:multiLevelType w:val="multilevel"/>
    <w:tmpl w:val="10D7EAE9"/>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844"/>
        </w:tabs>
        <w:ind w:left="184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985"/>
        </w:tabs>
        <w:ind w:left="1985"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418"/>
        </w:tabs>
        <w:ind w:left="1418"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220" w:hanging="1134"/>
      </w:pPr>
      <w:rPr>
        <w:rFonts w:hint="default" w:cs="Times New Roman"/>
      </w:rPr>
    </w:lvl>
    <w:lvl w:ilvl="1" w:tentative="0">
      <w:start w:val="1"/>
      <w:numFmt w:val="lowerLetter"/>
      <w:lvlText w:val="%2)"/>
      <w:lvlJc w:val="left"/>
      <w:pPr>
        <w:tabs>
          <w:tab w:val="left" w:pos="840"/>
        </w:tabs>
        <w:ind w:left="-74" w:hanging="420"/>
      </w:pPr>
      <w:rPr>
        <w:rFonts w:cs="Times New Roman"/>
      </w:rPr>
    </w:lvl>
    <w:lvl w:ilvl="2" w:tentative="0">
      <w:start w:val="1"/>
      <w:numFmt w:val="lowerRoman"/>
      <w:lvlText w:val="%3."/>
      <w:lvlJc w:val="right"/>
      <w:pPr>
        <w:tabs>
          <w:tab w:val="left" w:pos="1260"/>
        </w:tabs>
        <w:ind w:left="346" w:hanging="420"/>
      </w:pPr>
      <w:rPr>
        <w:rFonts w:cs="Times New Roman"/>
      </w:rPr>
    </w:lvl>
    <w:lvl w:ilvl="3" w:tentative="0">
      <w:start w:val="1"/>
      <w:numFmt w:val="decimal"/>
      <w:lvlText w:val="%4."/>
      <w:lvlJc w:val="left"/>
      <w:pPr>
        <w:tabs>
          <w:tab w:val="left" w:pos="1680"/>
        </w:tabs>
        <w:ind w:left="766" w:hanging="420"/>
      </w:pPr>
      <w:rPr>
        <w:rFonts w:cs="Times New Roman"/>
      </w:rPr>
    </w:lvl>
    <w:lvl w:ilvl="4" w:tentative="0">
      <w:start w:val="1"/>
      <w:numFmt w:val="lowerLetter"/>
      <w:lvlText w:val="%5)"/>
      <w:lvlJc w:val="left"/>
      <w:pPr>
        <w:tabs>
          <w:tab w:val="left" w:pos="2100"/>
        </w:tabs>
        <w:ind w:left="1186" w:hanging="420"/>
      </w:pPr>
      <w:rPr>
        <w:rFonts w:cs="Times New Roman"/>
      </w:rPr>
    </w:lvl>
    <w:lvl w:ilvl="5" w:tentative="0">
      <w:start w:val="1"/>
      <w:numFmt w:val="lowerRoman"/>
      <w:lvlText w:val="%6."/>
      <w:lvlJc w:val="right"/>
      <w:pPr>
        <w:tabs>
          <w:tab w:val="left" w:pos="2520"/>
        </w:tabs>
        <w:ind w:left="1606" w:hanging="420"/>
      </w:pPr>
      <w:rPr>
        <w:rFonts w:cs="Times New Roman"/>
      </w:rPr>
    </w:lvl>
    <w:lvl w:ilvl="6" w:tentative="0">
      <w:start w:val="1"/>
      <w:numFmt w:val="decimal"/>
      <w:lvlText w:val="%7."/>
      <w:lvlJc w:val="left"/>
      <w:pPr>
        <w:tabs>
          <w:tab w:val="left" w:pos="2940"/>
        </w:tabs>
        <w:ind w:left="2026" w:hanging="420"/>
      </w:pPr>
      <w:rPr>
        <w:rFonts w:cs="Times New Roman"/>
      </w:rPr>
    </w:lvl>
    <w:lvl w:ilvl="7" w:tentative="0">
      <w:start w:val="1"/>
      <w:numFmt w:val="lowerLetter"/>
      <w:lvlText w:val="%8)"/>
      <w:lvlJc w:val="left"/>
      <w:pPr>
        <w:tabs>
          <w:tab w:val="left" w:pos="3360"/>
        </w:tabs>
        <w:ind w:left="2446" w:hanging="420"/>
      </w:pPr>
      <w:rPr>
        <w:rFonts w:cs="Times New Roman"/>
      </w:rPr>
    </w:lvl>
    <w:lvl w:ilvl="8" w:tentative="0">
      <w:start w:val="1"/>
      <w:numFmt w:val="lowerRoman"/>
      <w:lvlText w:val="%9."/>
      <w:lvlJc w:val="right"/>
      <w:pPr>
        <w:tabs>
          <w:tab w:val="left" w:pos="3780"/>
        </w:tabs>
        <w:ind w:left="2866"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702"/>
        </w:tabs>
        <w:ind w:left="1702" w:hanging="1134"/>
      </w:pPr>
      <w:rPr>
        <w:rFonts w:hint="eastAsia" w:cs="Times New Roman"/>
        <w:b w:val="0"/>
        <w:i w:val="0"/>
        <w:sz w:val="21"/>
        <w:szCs w:val="21"/>
      </w:rPr>
    </w:lvl>
    <w:lvl w:ilvl="1" w:tentative="0">
      <w:start w:val="1"/>
      <w:numFmt w:val="lowerLetter"/>
      <w:lvlText w:val="%2)"/>
      <w:lvlJc w:val="left"/>
      <w:pPr>
        <w:tabs>
          <w:tab w:val="left" w:pos="1408"/>
        </w:tabs>
        <w:ind w:left="1408" w:hanging="420"/>
      </w:pPr>
      <w:rPr>
        <w:rFonts w:cs="Times New Roman"/>
      </w:rPr>
    </w:lvl>
    <w:lvl w:ilvl="2" w:tentative="0">
      <w:start w:val="1"/>
      <w:numFmt w:val="lowerRoman"/>
      <w:lvlText w:val="%3."/>
      <w:lvlJc w:val="right"/>
      <w:pPr>
        <w:tabs>
          <w:tab w:val="left" w:pos="1828"/>
        </w:tabs>
        <w:ind w:left="1828" w:hanging="420"/>
      </w:pPr>
      <w:rPr>
        <w:rFonts w:cs="Times New Roman"/>
      </w:rPr>
    </w:lvl>
    <w:lvl w:ilvl="3" w:tentative="0">
      <w:start w:val="1"/>
      <w:numFmt w:val="decimal"/>
      <w:lvlText w:val="%4."/>
      <w:lvlJc w:val="left"/>
      <w:pPr>
        <w:tabs>
          <w:tab w:val="left" w:pos="2248"/>
        </w:tabs>
        <w:ind w:left="2248" w:hanging="420"/>
      </w:pPr>
      <w:rPr>
        <w:rFonts w:cs="Times New Roman"/>
      </w:rPr>
    </w:lvl>
    <w:lvl w:ilvl="4" w:tentative="0">
      <w:start w:val="1"/>
      <w:numFmt w:val="lowerLetter"/>
      <w:lvlText w:val="%5)"/>
      <w:lvlJc w:val="left"/>
      <w:pPr>
        <w:tabs>
          <w:tab w:val="left" w:pos="2668"/>
        </w:tabs>
        <w:ind w:left="2668" w:hanging="420"/>
      </w:pPr>
      <w:rPr>
        <w:rFonts w:cs="Times New Roman"/>
      </w:rPr>
    </w:lvl>
    <w:lvl w:ilvl="5" w:tentative="0">
      <w:start w:val="1"/>
      <w:numFmt w:val="lowerRoman"/>
      <w:lvlText w:val="%6."/>
      <w:lvlJc w:val="right"/>
      <w:pPr>
        <w:tabs>
          <w:tab w:val="left" w:pos="3088"/>
        </w:tabs>
        <w:ind w:left="3088" w:hanging="420"/>
      </w:pPr>
      <w:rPr>
        <w:rFonts w:cs="Times New Roman"/>
      </w:rPr>
    </w:lvl>
    <w:lvl w:ilvl="6" w:tentative="0">
      <w:start w:val="1"/>
      <w:numFmt w:val="decimal"/>
      <w:lvlText w:val="%7."/>
      <w:lvlJc w:val="left"/>
      <w:pPr>
        <w:tabs>
          <w:tab w:val="left" w:pos="3508"/>
        </w:tabs>
        <w:ind w:left="3508" w:hanging="420"/>
      </w:pPr>
      <w:rPr>
        <w:rFonts w:cs="Times New Roman"/>
      </w:rPr>
    </w:lvl>
    <w:lvl w:ilvl="7" w:tentative="0">
      <w:start w:val="1"/>
      <w:numFmt w:val="lowerLetter"/>
      <w:lvlText w:val="%8)"/>
      <w:lvlJc w:val="left"/>
      <w:pPr>
        <w:tabs>
          <w:tab w:val="left" w:pos="3928"/>
        </w:tabs>
        <w:ind w:left="3928" w:hanging="420"/>
      </w:pPr>
      <w:rPr>
        <w:rFonts w:cs="Times New Roman"/>
      </w:rPr>
    </w:lvl>
    <w:lvl w:ilvl="8" w:tentative="0">
      <w:start w:val="1"/>
      <w:numFmt w:val="lowerRoman"/>
      <w:lvlText w:val="%9."/>
      <w:lvlJc w:val="right"/>
      <w:pPr>
        <w:tabs>
          <w:tab w:val="left" w:pos="4348"/>
        </w:tabs>
        <w:ind w:left="4348"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2"/>
      <w:numFmt w:val="decimal"/>
      <w:lvlText w:val="8.%2"/>
      <w:lvlJc w:val="left"/>
      <w:pPr>
        <w:tabs>
          <w:tab w:val="left" w:pos="1418"/>
        </w:tabs>
        <w:ind w:left="1418"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4"/>
  </w:num>
  <w:num w:numId="3">
    <w:abstractNumId w:val="3"/>
  </w:num>
  <w:num w:numId="4">
    <w:abstractNumId w:val="2"/>
  </w:num>
  <w:num w:numId="5">
    <w:abstractNumId w:val="46"/>
  </w:num>
  <w:num w:numId="6">
    <w:abstractNumId w:val="33"/>
  </w:num>
  <w:num w:numId="7">
    <w:abstractNumId w:val="21"/>
  </w:num>
  <w:num w:numId="8">
    <w:abstractNumId w:val="0"/>
  </w:num>
  <w:num w:numId="9">
    <w:abstractNumId w:val="1"/>
  </w:num>
  <w:num w:numId="10">
    <w:abstractNumId w:val="9"/>
  </w:num>
  <w:num w:numId="11">
    <w:abstractNumId w:val="25"/>
  </w:num>
  <w:num w:numId="12">
    <w:abstractNumId w:val="13"/>
  </w:num>
  <w:num w:numId="13">
    <w:abstractNumId w:val="22"/>
  </w:num>
  <w:num w:numId="14">
    <w:abstractNumId w:val="5"/>
  </w:num>
  <w:num w:numId="15">
    <w:abstractNumId w:val="24"/>
  </w:num>
  <w:num w:numId="16">
    <w:abstractNumId w:val="23"/>
  </w:num>
  <w:num w:numId="17">
    <w:abstractNumId w:val="11"/>
  </w:num>
  <w:num w:numId="18">
    <w:abstractNumId w:val="26"/>
  </w:num>
  <w:num w:numId="19">
    <w:abstractNumId w:val="8"/>
  </w:num>
  <w:num w:numId="20">
    <w:abstractNumId w:val="18"/>
  </w:num>
  <w:num w:numId="21">
    <w:abstractNumId w:val="19"/>
  </w:num>
  <w:num w:numId="22">
    <w:abstractNumId w:val="14"/>
  </w:num>
  <w:num w:numId="23">
    <w:abstractNumId w:val="28"/>
  </w:num>
  <w:num w:numId="24">
    <w:abstractNumId w:val="7"/>
  </w:num>
  <w:num w:numId="25">
    <w:abstractNumId w:val="32"/>
  </w:num>
  <w:num w:numId="26">
    <w:abstractNumId w:val="4"/>
  </w:num>
  <w:num w:numId="27">
    <w:abstractNumId w:val="42"/>
  </w:num>
  <w:num w:numId="28">
    <w:abstractNumId w:val="55"/>
  </w:num>
  <w:num w:numId="29">
    <w:abstractNumId w:val="6"/>
  </w:num>
  <w:num w:numId="30">
    <w:abstractNumId w:val="31"/>
  </w:num>
  <w:num w:numId="31">
    <w:abstractNumId w:val="12"/>
  </w:num>
  <w:num w:numId="32">
    <w:abstractNumId w:val="15"/>
  </w:num>
  <w:num w:numId="33">
    <w:abstractNumId w:val="43"/>
  </w:num>
  <w:num w:numId="34">
    <w:abstractNumId w:val="29"/>
  </w:num>
  <w:num w:numId="35">
    <w:abstractNumId w:val="47"/>
  </w:num>
  <w:num w:numId="36">
    <w:abstractNumId w:val="27"/>
  </w:num>
  <w:num w:numId="37">
    <w:abstractNumId w:val="20"/>
  </w:num>
  <w:num w:numId="38">
    <w:abstractNumId w:val="53"/>
  </w:num>
  <w:num w:numId="39">
    <w:abstractNumId w:val="10"/>
  </w:num>
  <w:num w:numId="40">
    <w:abstractNumId w:val="57"/>
  </w:num>
  <w:num w:numId="41">
    <w:abstractNumId w:val="50"/>
  </w:num>
  <w:num w:numId="42">
    <w:abstractNumId w:val="52"/>
  </w:num>
  <w:num w:numId="43">
    <w:abstractNumId w:val="35"/>
  </w:num>
  <w:num w:numId="44">
    <w:abstractNumId w:val="48"/>
  </w:num>
  <w:num w:numId="45">
    <w:abstractNumId w:val="34"/>
  </w:num>
  <w:num w:numId="46">
    <w:abstractNumId w:val="40"/>
  </w:num>
  <w:num w:numId="47">
    <w:abstractNumId w:val="30"/>
  </w:num>
  <w:num w:numId="48">
    <w:abstractNumId w:val="39"/>
  </w:num>
  <w:num w:numId="49">
    <w:abstractNumId w:val="49"/>
  </w:num>
  <w:num w:numId="50">
    <w:abstractNumId w:val="36"/>
  </w:num>
  <w:num w:numId="51">
    <w:abstractNumId w:val="37"/>
  </w:num>
  <w:num w:numId="52">
    <w:abstractNumId w:val="38"/>
  </w:num>
  <w:num w:numId="53">
    <w:abstractNumId w:val="51"/>
  </w:num>
  <w:num w:numId="54">
    <w:abstractNumId w:val="16"/>
  </w:num>
  <w:num w:numId="55">
    <w:abstractNumId w:val="44"/>
  </w:num>
  <w:num w:numId="56">
    <w:abstractNumId w:val="41"/>
  </w:num>
  <w:num w:numId="57">
    <w:abstractNumId w:val="45"/>
  </w:num>
  <w:num w:numId="58">
    <w:abstractNumId w:val="58"/>
  </w:num>
  <w:num w:numId="59">
    <w:abstractNumId w:val="5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NRT">
    <w15:presenceInfo w15:providerId="None" w15:userId="NN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hNzVmZmZhMDZiYTVmZjA3ODgxOWZmYTliYzkwNWMifQ=="/>
  </w:docVars>
  <w:rsids>
    <w:rsidRoot w:val="00BA3124"/>
    <w:rsid w:val="00000139"/>
    <w:rsid w:val="000045EA"/>
    <w:rsid w:val="00012398"/>
    <w:rsid w:val="00012B22"/>
    <w:rsid w:val="000143B4"/>
    <w:rsid w:val="00022F88"/>
    <w:rsid w:val="000243EC"/>
    <w:rsid w:val="00032578"/>
    <w:rsid w:val="00033D3A"/>
    <w:rsid w:val="00036F5F"/>
    <w:rsid w:val="000437E6"/>
    <w:rsid w:val="00043E88"/>
    <w:rsid w:val="0004741C"/>
    <w:rsid w:val="000500AE"/>
    <w:rsid w:val="000530CD"/>
    <w:rsid w:val="0005753D"/>
    <w:rsid w:val="00070470"/>
    <w:rsid w:val="00074337"/>
    <w:rsid w:val="0008222E"/>
    <w:rsid w:val="0008566C"/>
    <w:rsid w:val="00092045"/>
    <w:rsid w:val="00092270"/>
    <w:rsid w:val="0009493E"/>
    <w:rsid w:val="00095B78"/>
    <w:rsid w:val="000A1767"/>
    <w:rsid w:val="000A17BF"/>
    <w:rsid w:val="000A49C9"/>
    <w:rsid w:val="000B34C7"/>
    <w:rsid w:val="000C0C6F"/>
    <w:rsid w:val="000C1668"/>
    <w:rsid w:val="000C20C1"/>
    <w:rsid w:val="000C2708"/>
    <w:rsid w:val="000C32A2"/>
    <w:rsid w:val="000C53FF"/>
    <w:rsid w:val="000C56A1"/>
    <w:rsid w:val="000C68D6"/>
    <w:rsid w:val="000D2B9F"/>
    <w:rsid w:val="000D3045"/>
    <w:rsid w:val="000E072A"/>
    <w:rsid w:val="000E7DA5"/>
    <w:rsid w:val="000F3490"/>
    <w:rsid w:val="000F40F3"/>
    <w:rsid w:val="000F5907"/>
    <w:rsid w:val="000F5E28"/>
    <w:rsid w:val="000F65FE"/>
    <w:rsid w:val="000F6EB3"/>
    <w:rsid w:val="00106B4E"/>
    <w:rsid w:val="0011106B"/>
    <w:rsid w:val="0011296C"/>
    <w:rsid w:val="00116ED2"/>
    <w:rsid w:val="001207B4"/>
    <w:rsid w:val="001315CE"/>
    <w:rsid w:val="0013403A"/>
    <w:rsid w:val="00135B62"/>
    <w:rsid w:val="00136190"/>
    <w:rsid w:val="0013653B"/>
    <w:rsid w:val="00136844"/>
    <w:rsid w:val="00136FF6"/>
    <w:rsid w:val="00141001"/>
    <w:rsid w:val="00142DC9"/>
    <w:rsid w:val="00150AFE"/>
    <w:rsid w:val="001520D4"/>
    <w:rsid w:val="00154813"/>
    <w:rsid w:val="00155FC3"/>
    <w:rsid w:val="00155FD4"/>
    <w:rsid w:val="001672EC"/>
    <w:rsid w:val="0017077E"/>
    <w:rsid w:val="001708CC"/>
    <w:rsid w:val="0017175E"/>
    <w:rsid w:val="00174114"/>
    <w:rsid w:val="00175147"/>
    <w:rsid w:val="00176C63"/>
    <w:rsid w:val="001819D8"/>
    <w:rsid w:val="00186A28"/>
    <w:rsid w:val="00186E30"/>
    <w:rsid w:val="001A33E4"/>
    <w:rsid w:val="001A37D3"/>
    <w:rsid w:val="001A3FCA"/>
    <w:rsid w:val="001A688D"/>
    <w:rsid w:val="001B07CC"/>
    <w:rsid w:val="001B0893"/>
    <w:rsid w:val="001B77A3"/>
    <w:rsid w:val="001C0C50"/>
    <w:rsid w:val="001C3E2C"/>
    <w:rsid w:val="001C43A4"/>
    <w:rsid w:val="001D2744"/>
    <w:rsid w:val="001D350E"/>
    <w:rsid w:val="001D5C41"/>
    <w:rsid w:val="001E0D82"/>
    <w:rsid w:val="001E0D93"/>
    <w:rsid w:val="001E52A9"/>
    <w:rsid w:val="001E5985"/>
    <w:rsid w:val="001E5F4A"/>
    <w:rsid w:val="001F456D"/>
    <w:rsid w:val="001F68C3"/>
    <w:rsid w:val="002041A6"/>
    <w:rsid w:val="002053F7"/>
    <w:rsid w:val="00206D2E"/>
    <w:rsid w:val="002078A1"/>
    <w:rsid w:val="00210D44"/>
    <w:rsid w:val="00211077"/>
    <w:rsid w:val="00212AF9"/>
    <w:rsid w:val="0022306B"/>
    <w:rsid w:val="00223847"/>
    <w:rsid w:val="002253DE"/>
    <w:rsid w:val="00226768"/>
    <w:rsid w:val="00226771"/>
    <w:rsid w:val="00226B2E"/>
    <w:rsid w:val="00226D0E"/>
    <w:rsid w:val="00232D19"/>
    <w:rsid w:val="00234C52"/>
    <w:rsid w:val="002375CE"/>
    <w:rsid w:val="0023791E"/>
    <w:rsid w:val="00237A98"/>
    <w:rsid w:val="0024287B"/>
    <w:rsid w:val="0024741B"/>
    <w:rsid w:val="0025126B"/>
    <w:rsid w:val="00261C93"/>
    <w:rsid w:val="002625A9"/>
    <w:rsid w:val="0026439E"/>
    <w:rsid w:val="00272F80"/>
    <w:rsid w:val="00273C1E"/>
    <w:rsid w:val="0027764C"/>
    <w:rsid w:val="002776B2"/>
    <w:rsid w:val="00281BFF"/>
    <w:rsid w:val="0028321C"/>
    <w:rsid w:val="0028366D"/>
    <w:rsid w:val="002A20A0"/>
    <w:rsid w:val="002A3760"/>
    <w:rsid w:val="002B1394"/>
    <w:rsid w:val="002C556E"/>
    <w:rsid w:val="002C580B"/>
    <w:rsid w:val="002C5B0F"/>
    <w:rsid w:val="002D23D9"/>
    <w:rsid w:val="002D2931"/>
    <w:rsid w:val="002D32C0"/>
    <w:rsid w:val="002D6706"/>
    <w:rsid w:val="002D6B30"/>
    <w:rsid w:val="002D6D0E"/>
    <w:rsid w:val="002E190D"/>
    <w:rsid w:val="002E6BE3"/>
    <w:rsid w:val="002F0662"/>
    <w:rsid w:val="002F4524"/>
    <w:rsid w:val="003006CA"/>
    <w:rsid w:val="00300B49"/>
    <w:rsid w:val="00316D6F"/>
    <w:rsid w:val="0031753A"/>
    <w:rsid w:val="003207F4"/>
    <w:rsid w:val="00320BB7"/>
    <w:rsid w:val="00325547"/>
    <w:rsid w:val="00327DDB"/>
    <w:rsid w:val="00330D78"/>
    <w:rsid w:val="00332346"/>
    <w:rsid w:val="003336A5"/>
    <w:rsid w:val="003354EE"/>
    <w:rsid w:val="00337C6A"/>
    <w:rsid w:val="00341348"/>
    <w:rsid w:val="00341D19"/>
    <w:rsid w:val="00343406"/>
    <w:rsid w:val="00343A06"/>
    <w:rsid w:val="00345B72"/>
    <w:rsid w:val="003464E7"/>
    <w:rsid w:val="00353318"/>
    <w:rsid w:val="00353E7E"/>
    <w:rsid w:val="00354E36"/>
    <w:rsid w:val="003568E4"/>
    <w:rsid w:val="00361313"/>
    <w:rsid w:val="003618FE"/>
    <w:rsid w:val="0036732D"/>
    <w:rsid w:val="003706A5"/>
    <w:rsid w:val="003712A4"/>
    <w:rsid w:val="00381F30"/>
    <w:rsid w:val="00395A23"/>
    <w:rsid w:val="003976F0"/>
    <w:rsid w:val="003A0526"/>
    <w:rsid w:val="003A0C71"/>
    <w:rsid w:val="003A170B"/>
    <w:rsid w:val="003A58D2"/>
    <w:rsid w:val="003A7F1A"/>
    <w:rsid w:val="003B097F"/>
    <w:rsid w:val="003B2656"/>
    <w:rsid w:val="003B3099"/>
    <w:rsid w:val="003B43D3"/>
    <w:rsid w:val="003B6BE9"/>
    <w:rsid w:val="003C241B"/>
    <w:rsid w:val="003C296C"/>
    <w:rsid w:val="003C312A"/>
    <w:rsid w:val="003C4653"/>
    <w:rsid w:val="003D0506"/>
    <w:rsid w:val="003D10A8"/>
    <w:rsid w:val="003D3A67"/>
    <w:rsid w:val="003D3A75"/>
    <w:rsid w:val="003D6118"/>
    <w:rsid w:val="003E5835"/>
    <w:rsid w:val="003F2270"/>
    <w:rsid w:val="003F2B37"/>
    <w:rsid w:val="003F5D12"/>
    <w:rsid w:val="003F7333"/>
    <w:rsid w:val="003F746F"/>
    <w:rsid w:val="00401C31"/>
    <w:rsid w:val="00403AB7"/>
    <w:rsid w:val="004043A2"/>
    <w:rsid w:val="004117BD"/>
    <w:rsid w:val="00412A48"/>
    <w:rsid w:val="00414B71"/>
    <w:rsid w:val="00415EA0"/>
    <w:rsid w:val="00417574"/>
    <w:rsid w:val="004215F1"/>
    <w:rsid w:val="0042215D"/>
    <w:rsid w:val="00427321"/>
    <w:rsid w:val="0043285C"/>
    <w:rsid w:val="00440F9A"/>
    <w:rsid w:val="00442157"/>
    <w:rsid w:val="004421BE"/>
    <w:rsid w:val="00443ADE"/>
    <w:rsid w:val="00446BE0"/>
    <w:rsid w:val="00450E3B"/>
    <w:rsid w:val="0045479E"/>
    <w:rsid w:val="00456B51"/>
    <w:rsid w:val="00461B90"/>
    <w:rsid w:val="004632AA"/>
    <w:rsid w:val="00470A5A"/>
    <w:rsid w:val="00470A5B"/>
    <w:rsid w:val="004720C1"/>
    <w:rsid w:val="00476FBE"/>
    <w:rsid w:val="00483264"/>
    <w:rsid w:val="00493C78"/>
    <w:rsid w:val="004A0D30"/>
    <w:rsid w:val="004A1A4E"/>
    <w:rsid w:val="004A590C"/>
    <w:rsid w:val="004B0863"/>
    <w:rsid w:val="004B1567"/>
    <w:rsid w:val="004B1E96"/>
    <w:rsid w:val="004B36DB"/>
    <w:rsid w:val="004B404B"/>
    <w:rsid w:val="004B508D"/>
    <w:rsid w:val="004B62C0"/>
    <w:rsid w:val="004B6F3F"/>
    <w:rsid w:val="004C10D1"/>
    <w:rsid w:val="004C2BD5"/>
    <w:rsid w:val="004C3A95"/>
    <w:rsid w:val="004C46F2"/>
    <w:rsid w:val="004C63B1"/>
    <w:rsid w:val="004C7017"/>
    <w:rsid w:val="004D1018"/>
    <w:rsid w:val="004D210D"/>
    <w:rsid w:val="004D449E"/>
    <w:rsid w:val="004D6BD1"/>
    <w:rsid w:val="004E07EE"/>
    <w:rsid w:val="004E12DE"/>
    <w:rsid w:val="004E17AA"/>
    <w:rsid w:val="004E2379"/>
    <w:rsid w:val="004F6E95"/>
    <w:rsid w:val="00505261"/>
    <w:rsid w:val="00510E4D"/>
    <w:rsid w:val="00512A45"/>
    <w:rsid w:val="00514C39"/>
    <w:rsid w:val="005215F1"/>
    <w:rsid w:val="00523F83"/>
    <w:rsid w:val="0052634A"/>
    <w:rsid w:val="00527D8D"/>
    <w:rsid w:val="005344B4"/>
    <w:rsid w:val="00537EFB"/>
    <w:rsid w:val="00541401"/>
    <w:rsid w:val="005418DB"/>
    <w:rsid w:val="0054269C"/>
    <w:rsid w:val="00545844"/>
    <w:rsid w:val="00550160"/>
    <w:rsid w:val="00553E86"/>
    <w:rsid w:val="005547A9"/>
    <w:rsid w:val="005573E9"/>
    <w:rsid w:val="005576F2"/>
    <w:rsid w:val="00564C20"/>
    <w:rsid w:val="00565D5A"/>
    <w:rsid w:val="00566C11"/>
    <w:rsid w:val="00571D64"/>
    <w:rsid w:val="00574C3B"/>
    <w:rsid w:val="00575AB8"/>
    <w:rsid w:val="0057690D"/>
    <w:rsid w:val="005812DA"/>
    <w:rsid w:val="00582912"/>
    <w:rsid w:val="00583DA9"/>
    <w:rsid w:val="00587B70"/>
    <w:rsid w:val="005955FC"/>
    <w:rsid w:val="00595DB0"/>
    <w:rsid w:val="005A2E67"/>
    <w:rsid w:val="005A3366"/>
    <w:rsid w:val="005A5415"/>
    <w:rsid w:val="005A7D49"/>
    <w:rsid w:val="005B16ED"/>
    <w:rsid w:val="005B6E0E"/>
    <w:rsid w:val="005C21A0"/>
    <w:rsid w:val="005C226A"/>
    <w:rsid w:val="005C4026"/>
    <w:rsid w:val="005C5B0E"/>
    <w:rsid w:val="005D0BB2"/>
    <w:rsid w:val="005D416B"/>
    <w:rsid w:val="005D62B0"/>
    <w:rsid w:val="005E1653"/>
    <w:rsid w:val="005E5398"/>
    <w:rsid w:val="005E5912"/>
    <w:rsid w:val="005F26AD"/>
    <w:rsid w:val="005F2C46"/>
    <w:rsid w:val="005F5B89"/>
    <w:rsid w:val="005F5BA5"/>
    <w:rsid w:val="00606397"/>
    <w:rsid w:val="00614729"/>
    <w:rsid w:val="006173A4"/>
    <w:rsid w:val="00617825"/>
    <w:rsid w:val="00617F81"/>
    <w:rsid w:val="00621606"/>
    <w:rsid w:val="00622520"/>
    <w:rsid w:val="006279E7"/>
    <w:rsid w:val="006305FC"/>
    <w:rsid w:val="00634596"/>
    <w:rsid w:val="00642B95"/>
    <w:rsid w:val="0065460D"/>
    <w:rsid w:val="0066001D"/>
    <w:rsid w:val="0066497B"/>
    <w:rsid w:val="006679DC"/>
    <w:rsid w:val="00670400"/>
    <w:rsid w:val="006724B7"/>
    <w:rsid w:val="00673AF8"/>
    <w:rsid w:val="00677925"/>
    <w:rsid w:val="00677A8A"/>
    <w:rsid w:val="006900C5"/>
    <w:rsid w:val="00690467"/>
    <w:rsid w:val="006922EC"/>
    <w:rsid w:val="00694388"/>
    <w:rsid w:val="00695F09"/>
    <w:rsid w:val="0069626E"/>
    <w:rsid w:val="006A0CC4"/>
    <w:rsid w:val="006A23E9"/>
    <w:rsid w:val="006A2F07"/>
    <w:rsid w:val="006A330B"/>
    <w:rsid w:val="006A4D72"/>
    <w:rsid w:val="006A543A"/>
    <w:rsid w:val="006B355E"/>
    <w:rsid w:val="006B6BD4"/>
    <w:rsid w:val="006B6F3C"/>
    <w:rsid w:val="006C1701"/>
    <w:rsid w:val="006C2D0C"/>
    <w:rsid w:val="006C5A4F"/>
    <w:rsid w:val="006C664D"/>
    <w:rsid w:val="006D298A"/>
    <w:rsid w:val="006D67F0"/>
    <w:rsid w:val="006D6FF0"/>
    <w:rsid w:val="006F48AD"/>
    <w:rsid w:val="006F519F"/>
    <w:rsid w:val="006F5EC4"/>
    <w:rsid w:val="006F629E"/>
    <w:rsid w:val="006F70F0"/>
    <w:rsid w:val="007014D4"/>
    <w:rsid w:val="00703F0B"/>
    <w:rsid w:val="007063E4"/>
    <w:rsid w:val="007076B1"/>
    <w:rsid w:val="0071151B"/>
    <w:rsid w:val="0071330B"/>
    <w:rsid w:val="00713FDB"/>
    <w:rsid w:val="00720451"/>
    <w:rsid w:val="00722A6B"/>
    <w:rsid w:val="00722F66"/>
    <w:rsid w:val="00722FCE"/>
    <w:rsid w:val="007258A2"/>
    <w:rsid w:val="00727089"/>
    <w:rsid w:val="00730890"/>
    <w:rsid w:val="00732AFC"/>
    <w:rsid w:val="00733EDA"/>
    <w:rsid w:val="007345D7"/>
    <w:rsid w:val="00735BD4"/>
    <w:rsid w:val="00737A61"/>
    <w:rsid w:val="0074012F"/>
    <w:rsid w:val="00741B8D"/>
    <w:rsid w:val="0074315D"/>
    <w:rsid w:val="007458E1"/>
    <w:rsid w:val="00746901"/>
    <w:rsid w:val="00751CDD"/>
    <w:rsid w:val="00752C69"/>
    <w:rsid w:val="00753178"/>
    <w:rsid w:val="00757E70"/>
    <w:rsid w:val="007605CE"/>
    <w:rsid w:val="00762147"/>
    <w:rsid w:val="00762CB8"/>
    <w:rsid w:val="007646F8"/>
    <w:rsid w:val="00765191"/>
    <w:rsid w:val="007764FC"/>
    <w:rsid w:val="007834DF"/>
    <w:rsid w:val="00785F88"/>
    <w:rsid w:val="00792362"/>
    <w:rsid w:val="007A04DC"/>
    <w:rsid w:val="007A1F1F"/>
    <w:rsid w:val="007A2463"/>
    <w:rsid w:val="007A2EB0"/>
    <w:rsid w:val="007A3224"/>
    <w:rsid w:val="007A5A70"/>
    <w:rsid w:val="007B04FF"/>
    <w:rsid w:val="007B0844"/>
    <w:rsid w:val="007B16B1"/>
    <w:rsid w:val="007B2F9F"/>
    <w:rsid w:val="007B66A7"/>
    <w:rsid w:val="007B684E"/>
    <w:rsid w:val="007B6DA0"/>
    <w:rsid w:val="007C15ED"/>
    <w:rsid w:val="007C2CCC"/>
    <w:rsid w:val="007C33E8"/>
    <w:rsid w:val="007C6769"/>
    <w:rsid w:val="007D0AE9"/>
    <w:rsid w:val="007D2FAE"/>
    <w:rsid w:val="007D399D"/>
    <w:rsid w:val="007D4087"/>
    <w:rsid w:val="007D59AF"/>
    <w:rsid w:val="007D685B"/>
    <w:rsid w:val="007D7350"/>
    <w:rsid w:val="007D7982"/>
    <w:rsid w:val="007E26E0"/>
    <w:rsid w:val="007E347C"/>
    <w:rsid w:val="007F03FA"/>
    <w:rsid w:val="007F28DB"/>
    <w:rsid w:val="007F6179"/>
    <w:rsid w:val="00802DAE"/>
    <w:rsid w:val="00802E5D"/>
    <w:rsid w:val="0080340B"/>
    <w:rsid w:val="00803C1E"/>
    <w:rsid w:val="00804954"/>
    <w:rsid w:val="00810B98"/>
    <w:rsid w:val="00811589"/>
    <w:rsid w:val="0081164E"/>
    <w:rsid w:val="0081607E"/>
    <w:rsid w:val="00816129"/>
    <w:rsid w:val="008177BD"/>
    <w:rsid w:val="00824189"/>
    <w:rsid w:val="00826C77"/>
    <w:rsid w:val="0083668C"/>
    <w:rsid w:val="00840622"/>
    <w:rsid w:val="00840E0D"/>
    <w:rsid w:val="00855749"/>
    <w:rsid w:val="00855782"/>
    <w:rsid w:val="00856873"/>
    <w:rsid w:val="008608D8"/>
    <w:rsid w:val="00861912"/>
    <w:rsid w:val="00863275"/>
    <w:rsid w:val="00863D7D"/>
    <w:rsid w:val="008657A4"/>
    <w:rsid w:val="00865CD7"/>
    <w:rsid w:val="0086730C"/>
    <w:rsid w:val="0088026D"/>
    <w:rsid w:val="008803BE"/>
    <w:rsid w:val="00881EB7"/>
    <w:rsid w:val="00884884"/>
    <w:rsid w:val="0088570D"/>
    <w:rsid w:val="00887902"/>
    <w:rsid w:val="008908D3"/>
    <w:rsid w:val="00891420"/>
    <w:rsid w:val="00897207"/>
    <w:rsid w:val="008A0C18"/>
    <w:rsid w:val="008A2FDE"/>
    <w:rsid w:val="008A4BD0"/>
    <w:rsid w:val="008B0302"/>
    <w:rsid w:val="008B224C"/>
    <w:rsid w:val="008C77F8"/>
    <w:rsid w:val="008D24D8"/>
    <w:rsid w:val="008D2976"/>
    <w:rsid w:val="008E4C94"/>
    <w:rsid w:val="008E500C"/>
    <w:rsid w:val="008E7F87"/>
    <w:rsid w:val="008F5543"/>
    <w:rsid w:val="008F720F"/>
    <w:rsid w:val="00904592"/>
    <w:rsid w:val="00906D34"/>
    <w:rsid w:val="0090790C"/>
    <w:rsid w:val="009120C7"/>
    <w:rsid w:val="00916179"/>
    <w:rsid w:val="00917615"/>
    <w:rsid w:val="0091784F"/>
    <w:rsid w:val="00921F04"/>
    <w:rsid w:val="00925337"/>
    <w:rsid w:val="00931174"/>
    <w:rsid w:val="00937B1F"/>
    <w:rsid w:val="0094110B"/>
    <w:rsid w:val="009439C2"/>
    <w:rsid w:val="00944B82"/>
    <w:rsid w:val="00951BFC"/>
    <w:rsid w:val="00951CF8"/>
    <w:rsid w:val="00955E20"/>
    <w:rsid w:val="009560E7"/>
    <w:rsid w:val="00956B31"/>
    <w:rsid w:val="00957AA0"/>
    <w:rsid w:val="009604CB"/>
    <w:rsid w:val="0096402A"/>
    <w:rsid w:val="00964F69"/>
    <w:rsid w:val="00965538"/>
    <w:rsid w:val="00967A39"/>
    <w:rsid w:val="0097464F"/>
    <w:rsid w:val="00980D5D"/>
    <w:rsid w:val="00984BFB"/>
    <w:rsid w:val="00991C81"/>
    <w:rsid w:val="00995941"/>
    <w:rsid w:val="009A217C"/>
    <w:rsid w:val="009A2DE5"/>
    <w:rsid w:val="009A7B76"/>
    <w:rsid w:val="009B0988"/>
    <w:rsid w:val="009B4B91"/>
    <w:rsid w:val="009B65C2"/>
    <w:rsid w:val="009C37DD"/>
    <w:rsid w:val="009C4E4B"/>
    <w:rsid w:val="009C56D7"/>
    <w:rsid w:val="009C5DF4"/>
    <w:rsid w:val="009D3453"/>
    <w:rsid w:val="009D5D7F"/>
    <w:rsid w:val="009E1329"/>
    <w:rsid w:val="009E28E5"/>
    <w:rsid w:val="009E4CE3"/>
    <w:rsid w:val="009E7020"/>
    <w:rsid w:val="009F0FD0"/>
    <w:rsid w:val="009F214A"/>
    <w:rsid w:val="009F374F"/>
    <w:rsid w:val="009F588C"/>
    <w:rsid w:val="00A00E22"/>
    <w:rsid w:val="00A01CFC"/>
    <w:rsid w:val="00A0211F"/>
    <w:rsid w:val="00A026A2"/>
    <w:rsid w:val="00A02C14"/>
    <w:rsid w:val="00A06812"/>
    <w:rsid w:val="00A1095F"/>
    <w:rsid w:val="00A112AD"/>
    <w:rsid w:val="00A11C51"/>
    <w:rsid w:val="00A1337E"/>
    <w:rsid w:val="00A141DE"/>
    <w:rsid w:val="00A15CEF"/>
    <w:rsid w:val="00A161EF"/>
    <w:rsid w:val="00A20722"/>
    <w:rsid w:val="00A44150"/>
    <w:rsid w:val="00A54F86"/>
    <w:rsid w:val="00A55D95"/>
    <w:rsid w:val="00A60B40"/>
    <w:rsid w:val="00A63C75"/>
    <w:rsid w:val="00A7045B"/>
    <w:rsid w:val="00A70C9D"/>
    <w:rsid w:val="00A722C5"/>
    <w:rsid w:val="00A859DC"/>
    <w:rsid w:val="00A91F36"/>
    <w:rsid w:val="00A93A7F"/>
    <w:rsid w:val="00AB4467"/>
    <w:rsid w:val="00AB6749"/>
    <w:rsid w:val="00AB6B27"/>
    <w:rsid w:val="00AD23D2"/>
    <w:rsid w:val="00AD5596"/>
    <w:rsid w:val="00AD5797"/>
    <w:rsid w:val="00AD6B25"/>
    <w:rsid w:val="00AE084E"/>
    <w:rsid w:val="00AE135A"/>
    <w:rsid w:val="00AE29C2"/>
    <w:rsid w:val="00AE2C17"/>
    <w:rsid w:val="00AE3671"/>
    <w:rsid w:val="00AE5333"/>
    <w:rsid w:val="00AE6F3C"/>
    <w:rsid w:val="00AF196A"/>
    <w:rsid w:val="00AF54E1"/>
    <w:rsid w:val="00B04E81"/>
    <w:rsid w:val="00B14E6B"/>
    <w:rsid w:val="00B16089"/>
    <w:rsid w:val="00B17B5C"/>
    <w:rsid w:val="00B22191"/>
    <w:rsid w:val="00B33D04"/>
    <w:rsid w:val="00B41BA9"/>
    <w:rsid w:val="00B43CC4"/>
    <w:rsid w:val="00B457D5"/>
    <w:rsid w:val="00B47764"/>
    <w:rsid w:val="00B4784E"/>
    <w:rsid w:val="00B52D63"/>
    <w:rsid w:val="00B63182"/>
    <w:rsid w:val="00B63A3B"/>
    <w:rsid w:val="00B64D54"/>
    <w:rsid w:val="00B6638C"/>
    <w:rsid w:val="00B67754"/>
    <w:rsid w:val="00B70EE7"/>
    <w:rsid w:val="00B730E2"/>
    <w:rsid w:val="00B80CD9"/>
    <w:rsid w:val="00B80D2F"/>
    <w:rsid w:val="00B90EB4"/>
    <w:rsid w:val="00B92749"/>
    <w:rsid w:val="00B95DBB"/>
    <w:rsid w:val="00B97802"/>
    <w:rsid w:val="00BA04B7"/>
    <w:rsid w:val="00BA3124"/>
    <w:rsid w:val="00BA37AA"/>
    <w:rsid w:val="00BA7235"/>
    <w:rsid w:val="00BB273B"/>
    <w:rsid w:val="00BB2B84"/>
    <w:rsid w:val="00BC0B59"/>
    <w:rsid w:val="00BC1840"/>
    <w:rsid w:val="00BC35B4"/>
    <w:rsid w:val="00BC6E4F"/>
    <w:rsid w:val="00BD1581"/>
    <w:rsid w:val="00BD389A"/>
    <w:rsid w:val="00BD6899"/>
    <w:rsid w:val="00BD6DBD"/>
    <w:rsid w:val="00BD7E1A"/>
    <w:rsid w:val="00BE2F9C"/>
    <w:rsid w:val="00BE3C13"/>
    <w:rsid w:val="00BF3812"/>
    <w:rsid w:val="00BF4099"/>
    <w:rsid w:val="00BF72E5"/>
    <w:rsid w:val="00C06124"/>
    <w:rsid w:val="00C06D7C"/>
    <w:rsid w:val="00C07A4F"/>
    <w:rsid w:val="00C07C28"/>
    <w:rsid w:val="00C11668"/>
    <w:rsid w:val="00C171A0"/>
    <w:rsid w:val="00C17F08"/>
    <w:rsid w:val="00C20590"/>
    <w:rsid w:val="00C209A2"/>
    <w:rsid w:val="00C21BA6"/>
    <w:rsid w:val="00C244BA"/>
    <w:rsid w:val="00C254EC"/>
    <w:rsid w:val="00C25AD7"/>
    <w:rsid w:val="00C2687B"/>
    <w:rsid w:val="00C31620"/>
    <w:rsid w:val="00C32E3C"/>
    <w:rsid w:val="00C3577B"/>
    <w:rsid w:val="00C3605A"/>
    <w:rsid w:val="00C4070E"/>
    <w:rsid w:val="00C46538"/>
    <w:rsid w:val="00C46568"/>
    <w:rsid w:val="00C524FA"/>
    <w:rsid w:val="00C53F6B"/>
    <w:rsid w:val="00C557E5"/>
    <w:rsid w:val="00C61DF1"/>
    <w:rsid w:val="00C636A8"/>
    <w:rsid w:val="00C64777"/>
    <w:rsid w:val="00C64C38"/>
    <w:rsid w:val="00C7170A"/>
    <w:rsid w:val="00C72DB8"/>
    <w:rsid w:val="00C7432E"/>
    <w:rsid w:val="00C75E69"/>
    <w:rsid w:val="00C76FE6"/>
    <w:rsid w:val="00C8124B"/>
    <w:rsid w:val="00C83B1C"/>
    <w:rsid w:val="00C91765"/>
    <w:rsid w:val="00CA19C7"/>
    <w:rsid w:val="00CA1CE4"/>
    <w:rsid w:val="00CA3F44"/>
    <w:rsid w:val="00CA4DB7"/>
    <w:rsid w:val="00CA6CAC"/>
    <w:rsid w:val="00CB3033"/>
    <w:rsid w:val="00CB3C9F"/>
    <w:rsid w:val="00CB4408"/>
    <w:rsid w:val="00CB532A"/>
    <w:rsid w:val="00CB5F47"/>
    <w:rsid w:val="00CC18DB"/>
    <w:rsid w:val="00CC1C15"/>
    <w:rsid w:val="00CC46A2"/>
    <w:rsid w:val="00CC490E"/>
    <w:rsid w:val="00CC6D92"/>
    <w:rsid w:val="00CC7F0B"/>
    <w:rsid w:val="00CD7D67"/>
    <w:rsid w:val="00CE01EF"/>
    <w:rsid w:val="00CF001A"/>
    <w:rsid w:val="00CF355D"/>
    <w:rsid w:val="00CF53C6"/>
    <w:rsid w:val="00D0202D"/>
    <w:rsid w:val="00D05BD7"/>
    <w:rsid w:val="00D124F1"/>
    <w:rsid w:val="00D14E99"/>
    <w:rsid w:val="00D1571D"/>
    <w:rsid w:val="00D17CF2"/>
    <w:rsid w:val="00D21E36"/>
    <w:rsid w:val="00D2321E"/>
    <w:rsid w:val="00D23492"/>
    <w:rsid w:val="00D26520"/>
    <w:rsid w:val="00D277F8"/>
    <w:rsid w:val="00D300DD"/>
    <w:rsid w:val="00D32917"/>
    <w:rsid w:val="00D341BC"/>
    <w:rsid w:val="00D37D4E"/>
    <w:rsid w:val="00D43AD3"/>
    <w:rsid w:val="00D44F13"/>
    <w:rsid w:val="00D479CD"/>
    <w:rsid w:val="00D54497"/>
    <w:rsid w:val="00D6486E"/>
    <w:rsid w:val="00D7118D"/>
    <w:rsid w:val="00D7214B"/>
    <w:rsid w:val="00D7622A"/>
    <w:rsid w:val="00D829D0"/>
    <w:rsid w:val="00D83796"/>
    <w:rsid w:val="00D841A1"/>
    <w:rsid w:val="00D84F11"/>
    <w:rsid w:val="00D92C17"/>
    <w:rsid w:val="00D930BB"/>
    <w:rsid w:val="00D932AD"/>
    <w:rsid w:val="00D93779"/>
    <w:rsid w:val="00D9579D"/>
    <w:rsid w:val="00D95A48"/>
    <w:rsid w:val="00D95A4C"/>
    <w:rsid w:val="00DA679E"/>
    <w:rsid w:val="00DB181C"/>
    <w:rsid w:val="00DC1F97"/>
    <w:rsid w:val="00DC3242"/>
    <w:rsid w:val="00DC5B2E"/>
    <w:rsid w:val="00DD430F"/>
    <w:rsid w:val="00DE249D"/>
    <w:rsid w:val="00DE688A"/>
    <w:rsid w:val="00DF12BF"/>
    <w:rsid w:val="00DF408A"/>
    <w:rsid w:val="00DF67B6"/>
    <w:rsid w:val="00E02431"/>
    <w:rsid w:val="00E02A9B"/>
    <w:rsid w:val="00E05363"/>
    <w:rsid w:val="00E11081"/>
    <w:rsid w:val="00E220E0"/>
    <w:rsid w:val="00E255AC"/>
    <w:rsid w:val="00E26053"/>
    <w:rsid w:val="00E309EA"/>
    <w:rsid w:val="00E312D2"/>
    <w:rsid w:val="00E33009"/>
    <w:rsid w:val="00E34818"/>
    <w:rsid w:val="00E41945"/>
    <w:rsid w:val="00E41B43"/>
    <w:rsid w:val="00E42EAA"/>
    <w:rsid w:val="00E449D8"/>
    <w:rsid w:val="00E44A3E"/>
    <w:rsid w:val="00E45D74"/>
    <w:rsid w:val="00E50536"/>
    <w:rsid w:val="00E51F99"/>
    <w:rsid w:val="00E52414"/>
    <w:rsid w:val="00E55177"/>
    <w:rsid w:val="00E56B70"/>
    <w:rsid w:val="00E57591"/>
    <w:rsid w:val="00E653F5"/>
    <w:rsid w:val="00E72F1F"/>
    <w:rsid w:val="00E763ED"/>
    <w:rsid w:val="00E8709E"/>
    <w:rsid w:val="00E935DD"/>
    <w:rsid w:val="00E93BCC"/>
    <w:rsid w:val="00E96E54"/>
    <w:rsid w:val="00E97F33"/>
    <w:rsid w:val="00EA28CB"/>
    <w:rsid w:val="00EC2D7B"/>
    <w:rsid w:val="00EC2F4A"/>
    <w:rsid w:val="00EC7653"/>
    <w:rsid w:val="00ED337F"/>
    <w:rsid w:val="00ED5241"/>
    <w:rsid w:val="00ED7DBB"/>
    <w:rsid w:val="00EF01F8"/>
    <w:rsid w:val="00EF1C44"/>
    <w:rsid w:val="00EF20F4"/>
    <w:rsid w:val="00EF5360"/>
    <w:rsid w:val="00EF5BD9"/>
    <w:rsid w:val="00EF6456"/>
    <w:rsid w:val="00EF7ADE"/>
    <w:rsid w:val="00F115E5"/>
    <w:rsid w:val="00F14527"/>
    <w:rsid w:val="00F1492D"/>
    <w:rsid w:val="00F15DD3"/>
    <w:rsid w:val="00F2140E"/>
    <w:rsid w:val="00F21440"/>
    <w:rsid w:val="00F27073"/>
    <w:rsid w:val="00F275D0"/>
    <w:rsid w:val="00F27DBE"/>
    <w:rsid w:val="00F30429"/>
    <w:rsid w:val="00F30924"/>
    <w:rsid w:val="00F331FE"/>
    <w:rsid w:val="00F344D6"/>
    <w:rsid w:val="00F34528"/>
    <w:rsid w:val="00F34BB4"/>
    <w:rsid w:val="00F37250"/>
    <w:rsid w:val="00F3752A"/>
    <w:rsid w:val="00F37603"/>
    <w:rsid w:val="00F40FBF"/>
    <w:rsid w:val="00F41ABA"/>
    <w:rsid w:val="00F42CB5"/>
    <w:rsid w:val="00F43D41"/>
    <w:rsid w:val="00F516DE"/>
    <w:rsid w:val="00F52F5A"/>
    <w:rsid w:val="00F530A7"/>
    <w:rsid w:val="00F56501"/>
    <w:rsid w:val="00F603CC"/>
    <w:rsid w:val="00F675E2"/>
    <w:rsid w:val="00F74EBD"/>
    <w:rsid w:val="00F82ADB"/>
    <w:rsid w:val="00F831B3"/>
    <w:rsid w:val="00F86B8B"/>
    <w:rsid w:val="00F86F81"/>
    <w:rsid w:val="00F8733F"/>
    <w:rsid w:val="00F94057"/>
    <w:rsid w:val="00FA17F6"/>
    <w:rsid w:val="00FA755C"/>
    <w:rsid w:val="00FA7AF1"/>
    <w:rsid w:val="00FB2846"/>
    <w:rsid w:val="00FB3AAB"/>
    <w:rsid w:val="00FB66A4"/>
    <w:rsid w:val="00FB67A2"/>
    <w:rsid w:val="00FB7FA1"/>
    <w:rsid w:val="00FC02B4"/>
    <w:rsid w:val="00FD1370"/>
    <w:rsid w:val="00FD40B7"/>
    <w:rsid w:val="00FD5F55"/>
    <w:rsid w:val="00FE1E89"/>
    <w:rsid w:val="00FE3364"/>
    <w:rsid w:val="00FE6711"/>
    <w:rsid w:val="00FF2D5E"/>
    <w:rsid w:val="00FF3FB5"/>
    <w:rsid w:val="00FF45D3"/>
    <w:rsid w:val="015772A4"/>
    <w:rsid w:val="026B2025"/>
    <w:rsid w:val="0295277A"/>
    <w:rsid w:val="031D6EFB"/>
    <w:rsid w:val="03AE34DC"/>
    <w:rsid w:val="03B86720"/>
    <w:rsid w:val="0498064F"/>
    <w:rsid w:val="04D85DA6"/>
    <w:rsid w:val="04FC0CB2"/>
    <w:rsid w:val="054E51FC"/>
    <w:rsid w:val="05630B96"/>
    <w:rsid w:val="05687D89"/>
    <w:rsid w:val="056966FA"/>
    <w:rsid w:val="07337445"/>
    <w:rsid w:val="0788097C"/>
    <w:rsid w:val="089112ED"/>
    <w:rsid w:val="08CA3340"/>
    <w:rsid w:val="090E293E"/>
    <w:rsid w:val="091F4FE6"/>
    <w:rsid w:val="092E4768"/>
    <w:rsid w:val="092F0CA8"/>
    <w:rsid w:val="0A073F5D"/>
    <w:rsid w:val="0A49414A"/>
    <w:rsid w:val="0BBC0BA8"/>
    <w:rsid w:val="0BD64180"/>
    <w:rsid w:val="0C667718"/>
    <w:rsid w:val="0C727C5A"/>
    <w:rsid w:val="0C74604D"/>
    <w:rsid w:val="0C825B1D"/>
    <w:rsid w:val="0C9F6CA2"/>
    <w:rsid w:val="0CE41347"/>
    <w:rsid w:val="0D460BF6"/>
    <w:rsid w:val="0D4C1C87"/>
    <w:rsid w:val="0EAB2F18"/>
    <w:rsid w:val="0EB00652"/>
    <w:rsid w:val="0EC00129"/>
    <w:rsid w:val="0FC103AD"/>
    <w:rsid w:val="109D3309"/>
    <w:rsid w:val="10CA1840"/>
    <w:rsid w:val="113D64B6"/>
    <w:rsid w:val="115D7BDB"/>
    <w:rsid w:val="11731ED8"/>
    <w:rsid w:val="11BB6DB6"/>
    <w:rsid w:val="11FD5C45"/>
    <w:rsid w:val="12293B3E"/>
    <w:rsid w:val="125161BB"/>
    <w:rsid w:val="1255205A"/>
    <w:rsid w:val="13ED19B3"/>
    <w:rsid w:val="142F43C4"/>
    <w:rsid w:val="14D84158"/>
    <w:rsid w:val="14EE2F7E"/>
    <w:rsid w:val="14F863E3"/>
    <w:rsid w:val="16C327C0"/>
    <w:rsid w:val="16DB1AE8"/>
    <w:rsid w:val="16F62AD9"/>
    <w:rsid w:val="17875F24"/>
    <w:rsid w:val="17A4250C"/>
    <w:rsid w:val="180D4CD7"/>
    <w:rsid w:val="184C0256"/>
    <w:rsid w:val="18A478EF"/>
    <w:rsid w:val="18C22C70"/>
    <w:rsid w:val="18E02D2E"/>
    <w:rsid w:val="18F753C1"/>
    <w:rsid w:val="19D205A2"/>
    <w:rsid w:val="1A515B00"/>
    <w:rsid w:val="1A856A0A"/>
    <w:rsid w:val="1BC3580A"/>
    <w:rsid w:val="1BCC4D6A"/>
    <w:rsid w:val="1C447BCC"/>
    <w:rsid w:val="1C475968"/>
    <w:rsid w:val="1C487756"/>
    <w:rsid w:val="1D5141EA"/>
    <w:rsid w:val="1E8E44B0"/>
    <w:rsid w:val="1EF514BB"/>
    <w:rsid w:val="1F53250D"/>
    <w:rsid w:val="1F825555"/>
    <w:rsid w:val="1FA3381E"/>
    <w:rsid w:val="207163A1"/>
    <w:rsid w:val="212424BE"/>
    <w:rsid w:val="2188552B"/>
    <w:rsid w:val="21C503F7"/>
    <w:rsid w:val="21C73805"/>
    <w:rsid w:val="232A04D5"/>
    <w:rsid w:val="233514EB"/>
    <w:rsid w:val="2359053B"/>
    <w:rsid w:val="236129D1"/>
    <w:rsid w:val="23760046"/>
    <w:rsid w:val="23A12CCF"/>
    <w:rsid w:val="240706A8"/>
    <w:rsid w:val="240D6433"/>
    <w:rsid w:val="242A4BE8"/>
    <w:rsid w:val="242D6430"/>
    <w:rsid w:val="24793816"/>
    <w:rsid w:val="24922EFF"/>
    <w:rsid w:val="25707940"/>
    <w:rsid w:val="25EF5D9F"/>
    <w:rsid w:val="26257F0C"/>
    <w:rsid w:val="26C750DF"/>
    <w:rsid w:val="26FF1B66"/>
    <w:rsid w:val="27595274"/>
    <w:rsid w:val="277835FB"/>
    <w:rsid w:val="27BE3550"/>
    <w:rsid w:val="27C85667"/>
    <w:rsid w:val="28EA61ED"/>
    <w:rsid w:val="28EB12EF"/>
    <w:rsid w:val="29380D45"/>
    <w:rsid w:val="29C311AE"/>
    <w:rsid w:val="29CA1896"/>
    <w:rsid w:val="29CA5BB4"/>
    <w:rsid w:val="29DD10DB"/>
    <w:rsid w:val="29DE48EC"/>
    <w:rsid w:val="2A2E5EF4"/>
    <w:rsid w:val="2AB25626"/>
    <w:rsid w:val="2C7C190E"/>
    <w:rsid w:val="2CB46FD0"/>
    <w:rsid w:val="2D156E43"/>
    <w:rsid w:val="2E7D1DEE"/>
    <w:rsid w:val="2E832474"/>
    <w:rsid w:val="2EF0548B"/>
    <w:rsid w:val="30DA7426"/>
    <w:rsid w:val="315312BB"/>
    <w:rsid w:val="3189639F"/>
    <w:rsid w:val="31CC6733"/>
    <w:rsid w:val="33375BDB"/>
    <w:rsid w:val="344F1A8C"/>
    <w:rsid w:val="3451151C"/>
    <w:rsid w:val="34EC3BCC"/>
    <w:rsid w:val="35060552"/>
    <w:rsid w:val="360A565E"/>
    <w:rsid w:val="368F480F"/>
    <w:rsid w:val="36AE73F4"/>
    <w:rsid w:val="37081918"/>
    <w:rsid w:val="3746311D"/>
    <w:rsid w:val="375D663C"/>
    <w:rsid w:val="37BA71ED"/>
    <w:rsid w:val="3800277B"/>
    <w:rsid w:val="385F38B9"/>
    <w:rsid w:val="386F61FF"/>
    <w:rsid w:val="394A1545"/>
    <w:rsid w:val="3958001D"/>
    <w:rsid w:val="3978732C"/>
    <w:rsid w:val="398B1ECB"/>
    <w:rsid w:val="399211F4"/>
    <w:rsid w:val="39BD30CD"/>
    <w:rsid w:val="39EF62E9"/>
    <w:rsid w:val="3A3A45FD"/>
    <w:rsid w:val="3AAD1707"/>
    <w:rsid w:val="3AEC50AC"/>
    <w:rsid w:val="3B337998"/>
    <w:rsid w:val="3B3A743F"/>
    <w:rsid w:val="3BC444B2"/>
    <w:rsid w:val="3C4F6F1A"/>
    <w:rsid w:val="3C564C75"/>
    <w:rsid w:val="3CCB0908"/>
    <w:rsid w:val="3D2F3994"/>
    <w:rsid w:val="3D9372DA"/>
    <w:rsid w:val="3DB37CF2"/>
    <w:rsid w:val="3E2D0033"/>
    <w:rsid w:val="3E8921F7"/>
    <w:rsid w:val="3F6D29B5"/>
    <w:rsid w:val="3F6E5909"/>
    <w:rsid w:val="3FAE5EA6"/>
    <w:rsid w:val="3FB26F01"/>
    <w:rsid w:val="3FB72532"/>
    <w:rsid w:val="3FD24BCC"/>
    <w:rsid w:val="40D57DED"/>
    <w:rsid w:val="41105900"/>
    <w:rsid w:val="41115EE3"/>
    <w:rsid w:val="412768A8"/>
    <w:rsid w:val="4163248D"/>
    <w:rsid w:val="416A1DE3"/>
    <w:rsid w:val="4208548E"/>
    <w:rsid w:val="426E3F54"/>
    <w:rsid w:val="42731488"/>
    <w:rsid w:val="42750D5C"/>
    <w:rsid w:val="42BE29A2"/>
    <w:rsid w:val="42E63516"/>
    <w:rsid w:val="43966E62"/>
    <w:rsid w:val="43FD33D4"/>
    <w:rsid w:val="442D44CA"/>
    <w:rsid w:val="4612582C"/>
    <w:rsid w:val="466510E8"/>
    <w:rsid w:val="47D604EF"/>
    <w:rsid w:val="48353B04"/>
    <w:rsid w:val="48654D28"/>
    <w:rsid w:val="4907401B"/>
    <w:rsid w:val="4A191409"/>
    <w:rsid w:val="4BA33D85"/>
    <w:rsid w:val="4C20442F"/>
    <w:rsid w:val="4C8334BF"/>
    <w:rsid w:val="4DBC5335"/>
    <w:rsid w:val="4E9D6F0D"/>
    <w:rsid w:val="4F30347A"/>
    <w:rsid w:val="4FB630D4"/>
    <w:rsid w:val="503E1CC6"/>
    <w:rsid w:val="506E4FA2"/>
    <w:rsid w:val="50CF7F30"/>
    <w:rsid w:val="517B5A61"/>
    <w:rsid w:val="52AE3538"/>
    <w:rsid w:val="52ED25C6"/>
    <w:rsid w:val="53A4599C"/>
    <w:rsid w:val="53B53C96"/>
    <w:rsid w:val="53D93D15"/>
    <w:rsid w:val="54A8078A"/>
    <w:rsid w:val="54F4097C"/>
    <w:rsid w:val="550C2BF0"/>
    <w:rsid w:val="551868FB"/>
    <w:rsid w:val="55903F51"/>
    <w:rsid w:val="559C195E"/>
    <w:rsid w:val="564E5E94"/>
    <w:rsid w:val="56502273"/>
    <w:rsid w:val="5697379F"/>
    <w:rsid w:val="571044D8"/>
    <w:rsid w:val="571E156B"/>
    <w:rsid w:val="573A49B9"/>
    <w:rsid w:val="57541DB8"/>
    <w:rsid w:val="5754560B"/>
    <w:rsid w:val="57CA54A7"/>
    <w:rsid w:val="58077D02"/>
    <w:rsid w:val="58A8479F"/>
    <w:rsid w:val="591470C9"/>
    <w:rsid w:val="5A040CC2"/>
    <w:rsid w:val="5A0745C6"/>
    <w:rsid w:val="5A1677AB"/>
    <w:rsid w:val="5A335288"/>
    <w:rsid w:val="5A4A1B3A"/>
    <w:rsid w:val="5A4F1854"/>
    <w:rsid w:val="5A9E7472"/>
    <w:rsid w:val="5AC93EE4"/>
    <w:rsid w:val="5B096777"/>
    <w:rsid w:val="5BA325A9"/>
    <w:rsid w:val="5BF56F94"/>
    <w:rsid w:val="5C4E6F4D"/>
    <w:rsid w:val="5C86208C"/>
    <w:rsid w:val="5CA22BED"/>
    <w:rsid w:val="5CB84210"/>
    <w:rsid w:val="5CEE1A5F"/>
    <w:rsid w:val="5D0142C5"/>
    <w:rsid w:val="5D221689"/>
    <w:rsid w:val="5EA0719C"/>
    <w:rsid w:val="5EC4765A"/>
    <w:rsid w:val="5F1126E5"/>
    <w:rsid w:val="5F173F86"/>
    <w:rsid w:val="5FE14DB4"/>
    <w:rsid w:val="5FE70BE9"/>
    <w:rsid w:val="60821E77"/>
    <w:rsid w:val="60964868"/>
    <w:rsid w:val="60C9013C"/>
    <w:rsid w:val="60CC3FFC"/>
    <w:rsid w:val="60D34AF0"/>
    <w:rsid w:val="60DF2936"/>
    <w:rsid w:val="61DC079B"/>
    <w:rsid w:val="61DC1BA0"/>
    <w:rsid w:val="61F27494"/>
    <w:rsid w:val="625A70DE"/>
    <w:rsid w:val="62C84A81"/>
    <w:rsid w:val="630E2A44"/>
    <w:rsid w:val="632F4BDE"/>
    <w:rsid w:val="63537893"/>
    <w:rsid w:val="63565291"/>
    <w:rsid w:val="6382071C"/>
    <w:rsid w:val="644C6E79"/>
    <w:rsid w:val="64B33925"/>
    <w:rsid w:val="64C7265C"/>
    <w:rsid w:val="65AB759D"/>
    <w:rsid w:val="65BA5DC5"/>
    <w:rsid w:val="66542216"/>
    <w:rsid w:val="667C62AE"/>
    <w:rsid w:val="672229B1"/>
    <w:rsid w:val="67502CFF"/>
    <w:rsid w:val="67DB5410"/>
    <w:rsid w:val="68CC3359"/>
    <w:rsid w:val="68F85975"/>
    <w:rsid w:val="68FE744E"/>
    <w:rsid w:val="6AF3563E"/>
    <w:rsid w:val="6B655563"/>
    <w:rsid w:val="6CA8457B"/>
    <w:rsid w:val="6CB25092"/>
    <w:rsid w:val="6CC43834"/>
    <w:rsid w:val="6D5F6ADF"/>
    <w:rsid w:val="6D79490E"/>
    <w:rsid w:val="6D8836E8"/>
    <w:rsid w:val="6DCF2230"/>
    <w:rsid w:val="6DD447B1"/>
    <w:rsid w:val="6E015C26"/>
    <w:rsid w:val="6E781A51"/>
    <w:rsid w:val="6ECA6E08"/>
    <w:rsid w:val="6F3847AD"/>
    <w:rsid w:val="6F3C5FAA"/>
    <w:rsid w:val="6F6618A9"/>
    <w:rsid w:val="6FA52DAC"/>
    <w:rsid w:val="6FD32774"/>
    <w:rsid w:val="6FDD5469"/>
    <w:rsid w:val="6FED07AD"/>
    <w:rsid w:val="70803334"/>
    <w:rsid w:val="70A93320"/>
    <w:rsid w:val="70F40F7B"/>
    <w:rsid w:val="71702B9B"/>
    <w:rsid w:val="72954D13"/>
    <w:rsid w:val="733D4AD3"/>
    <w:rsid w:val="73B67A2D"/>
    <w:rsid w:val="73F75651"/>
    <w:rsid w:val="7431783E"/>
    <w:rsid w:val="745B1295"/>
    <w:rsid w:val="7519238D"/>
    <w:rsid w:val="751D2777"/>
    <w:rsid w:val="75265C24"/>
    <w:rsid w:val="75A522CA"/>
    <w:rsid w:val="75A650F5"/>
    <w:rsid w:val="761D5AAC"/>
    <w:rsid w:val="763E2FEA"/>
    <w:rsid w:val="76A258BD"/>
    <w:rsid w:val="76AF7225"/>
    <w:rsid w:val="76D63D72"/>
    <w:rsid w:val="770D1F91"/>
    <w:rsid w:val="77D870BC"/>
    <w:rsid w:val="785746AF"/>
    <w:rsid w:val="787B63C5"/>
    <w:rsid w:val="795F1B8B"/>
    <w:rsid w:val="79A21622"/>
    <w:rsid w:val="79DE4E5E"/>
    <w:rsid w:val="7A06163E"/>
    <w:rsid w:val="7A6318DA"/>
    <w:rsid w:val="7A6C5F58"/>
    <w:rsid w:val="7A960353"/>
    <w:rsid w:val="7AF56DA4"/>
    <w:rsid w:val="7BBB53E1"/>
    <w:rsid w:val="7BE8236A"/>
    <w:rsid w:val="7C855A65"/>
    <w:rsid w:val="7CA67789"/>
    <w:rsid w:val="7CC82155"/>
    <w:rsid w:val="7DDC3C8F"/>
    <w:rsid w:val="7DE36366"/>
    <w:rsid w:val="7DE64072"/>
    <w:rsid w:val="7E1A042F"/>
    <w:rsid w:val="7E6C33DC"/>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7">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Plain Text"/>
    <w:basedOn w:val="1"/>
    <w:link w:val="47"/>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unhideWhenUsed/>
    <w:qFormat/>
    <w:uiPriority w:val="0"/>
    <w:pPr>
      <w:jc w:val="left"/>
    </w:pPr>
  </w:style>
  <w:style w:type="paragraph" w:styleId="9">
    <w:name w:val="Body Text"/>
    <w:basedOn w:val="1"/>
    <w:link w:val="49"/>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Normal (Web)"/>
    <w:basedOn w:val="1"/>
    <w:unhideWhenUsed/>
    <w:qFormat/>
    <w:uiPriority w:val="99"/>
    <w:pPr>
      <w:spacing w:before="100" w:beforeAutospacing="1" w:line="240" w:lineRule="auto"/>
      <w:ind w:left="0" w:right="0" w:firstLine="0"/>
      <w:jc w:val="left"/>
    </w:pPr>
    <w:rPr>
      <w:rFonts w:ascii="宋体" w:hAnsi="宋体" w:cs="宋体"/>
      <w:sz w:val="24"/>
      <w:szCs w:val="24"/>
    </w:rPr>
  </w:style>
  <w:style w:type="paragraph" w:styleId="25">
    <w:name w:val="annotation subject"/>
    <w:basedOn w:val="8"/>
    <w:next w:val="8"/>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Emphasis"/>
    <w:basedOn w:val="27"/>
    <w:qFormat/>
    <w:uiPriority w:val="0"/>
    <w:rPr>
      <w:i/>
    </w:rPr>
  </w:style>
  <w:style w:type="character" w:styleId="31">
    <w:name w:val="Hyperlink"/>
    <w:basedOn w:val="27"/>
    <w:unhideWhenUsed/>
    <w:qFormat/>
    <w:uiPriority w:val="99"/>
    <w:rPr>
      <w:color w:val="0000FF"/>
      <w:u w:val="single"/>
    </w:rPr>
  </w:style>
  <w:style w:type="character" w:styleId="32">
    <w:name w:val="annotation reference"/>
    <w:basedOn w:val="27"/>
    <w:semiHidden/>
    <w:unhideWhenUsed/>
    <w:qFormat/>
    <w:uiPriority w:val="0"/>
    <w:rPr>
      <w:sz w:val="21"/>
      <w:szCs w:val="21"/>
    </w:rPr>
  </w:style>
  <w:style w:type="character" w:styleId="33">
    <w:name w:val="footnote reference"/>
    <w:basedOn w:val="27"/>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7"/>
    <w:qFormat/>
    <w:uiPriority w:val="0"/>
    <w:rPr>
      <w:rFonts w:ascii="Times New Roman" w:hAnsi="Times New Roman" w:eastAsia="宋体" w:cs="Times New Roman"/>
    </w:rPr>
  </w:style>
  <w:style w:type="character" w:customStyle="1" w:styleId="36">
    <w:name w:val="16"/>
    <w:basedOn w:val="27"/>
    <w:qFormat/>
    <w:uiPriority w:val="0"/>
    <w:rPr>
      <w:rFonts w:hint="default" w:ascii="Times New Roman" w:hAnsi="Times New Roman" w:cs="Times New Roman"/>
      <w:color w:val="0000FF"/>
      <w:u w:val="single"/>
    </w:rPr>
  </w:style>
  <w:style w:type="character" w:customStyle="1" w:styleId="37">
    <w:name w:val="15"/>
    <w:basedOn w:val="27"/>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7"/>
    <w:semiHidden/>
    <w:qFormat/>
    <w:uiPriority w:val="0"/>
    <w:rPr>
      <w:sz w:val="18"/>
      <w:szCs w:val="18"/>
    </w:rPr>
  </w:style>
  <w:style w:type="character" w:customStyle="1" w:styleId="41">
    <w:name w:val="批注文字 Char"/>
    <w:basedOn w:val="27"/>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7"/>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7"/>
    <w:semiHidden/>
    <w:qFormat/>
    <w:uiPriority w:val="0"/>
    <w:rPr>
      <w:sz w:val="18"/>
      <w:szCs w:val="18"/>
    </w:rPr>
  </w:style>
  <w:style w:type="paragraph" w:customStyle="1" w:styleId="46">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Char"/>
    <w:link w:val="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Char"/>
    <w:basedOn w:val="27"/>
    <w:link w:val="9"/>
    <w:semiHidden/>
    <w:qFormat/>
    <w:uiPriority w:val="99"/>
    <w:rPr>
      <w:sz w:val="21"/>
      <w:szCs w:val="21"/>
    </w:rPr>
  </w:style>
  <w:style w:type="paragraph" w:customStyle="1" w:styleId="50">
    <w:name w:val="修订2"/>
    <w:hidden/>
    <w:semiHidden/>
    <w:qFormat/>
    <w:uiPriority w:val="99"/>
    <w:rPr>
      <w:rFonts w:ascii="Times New Roman" w:hAnsi="Times New Roman" w:eastAsia="宋体" w:cs="Times New Roman"/>
      <w:sz w:val="21"/>
      <w:szCs w:val="21"/>
      <w:lang w:val="en-US" w:eastAsia="zh-CN" w:bidi="ar-SA"/>
    </w:rPr>
  </w:style>
  <w:style w:type="character" w:customStyle="1" w:styleId="51">
    <w:name w:val="font11"/>
    <w:basedOn w:val="27"/>
    <w:qFormat/>
    <w:uiPriority w:val="0"/>
    <w:rPr>
      <w:rFonts w:hint="eastAsia" w:ascii="宋体" w:hAnsi="宋体" w:eastAsia="宋体" w:cs="宋体"/>
      <w:color w:val="FF0000"/>
      <w:sz w:val="24"/>
      <w:szCs w:val="24"/>
      <w:u w:val="none"/>
    </w:rPr>
  </w:style>
  <w:style w:type="character" w:customStyle="1" w:styleId="52">
    <w:name w:val="font01"/>
    <w:basedOn w:val="27"/>
    <w:qFormat/>
    <w:uiPriority w:val="0"/>
    <w:rPr>
      <w:rFonts w:hint="eastAsia" w:ascii="宋体" w:hAnsi="宋体" w:eastAsia="宋体" w:cs="宋体"/>
      <w:color w:val="000000"/>
      <w:sz w:val="24"/>
      <w:szCs w:val="24"/>
      <w:u w:val="none"/>
    </w:rPr>
  </w:style>
  <w:style w:type="paragraph" w:customStyle="1" w:styleId="53">
    <w:name w:val="列出段落21"/>
    <w:basedOn w:val="1"/>
    <w:qFormat/>
    <w:uiPriority w:val="0"/>
    <w:pPr>
      <w:widowControl w:val="0"/>
      <w:spacing w:before="0" w:after="0" w:afterAutospacing="0" w:line="240" w:lineRule="auto"/>
      <w:ind w:left="0" w:right="0" w:firstLine="420" w:firstLineChars="200"/>
    </w:pPr>
    <w:rPr>
      <w:rFonts w:ascii="Calibri" w:hAnsi="Calibri"/>
      <w:kern w:val="2"/>
      <w:szCs w:val="22"/>
    </w:rPr>
  </w:style>
  <w:style w:type="paragraph" w:customStyle="1" w:styleId="54">
    <w:name w:val="TOC 标题2"/>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5">
    <w:name w:val="font31"/>
    <w:basedOn w:val="27"/>
    <w:qFormat/>
    <w:uiPriority w:val="0"/>
    <w:rPr>
      <w:rFonts w:hint="eastAsia" w:ascii="宋体" w:hAnsi="宋体" w:eastAsia="宋体" w:cs="宋体"/>
      <w:color w:val="FF0000"/>
      <w:sz w:val="22"/>
      <w:szCs w:val="22"/>
      <w:u w:val="none"/>
    </w:rPr>
  </w:style>
  <w:style w:type="paragraph" w:customStyle="1" w:styleId="56">
    <w:name w:val="修订3"/>
    <w:hidden/>
    <w:semiHidden/>
    <w:qFormat/>
    <w:uiPriority w:val="99"/>
    <w:rPr>
      <w:rFonts w:ascii="Times New Roman" w:hAnsi="Times New Roman" w:eastAsia="宋体" w:cs="Times New Roman"/>
      <w:sz w:val="21"/>
      <w:szCs w:val="21"/>
      <w:lang w:val="en-US" w:eastAsia="zh-CN" w:bidi="ar-SA"/>
    </w:rPr>
  </w:style>
  <w:style w:type="paragraph" w:customStyle="1" w:styleId="57">
    <w:name w:val="TOC Heading"/>
    <w:basedOn w:val="3"/>
    <w:next w:val="1"/>
    <w:unhideWhenUsed/>
    <w:qFormat/>
    <w:uiPriority w:val="39"/>
    <w:pPr>
      <w:keepNext/>
      <w:keepLines/>
      <w:spacing w:before="240" w:after="0" w:afterAutospacing="0" w:line="259" w:lineRule="auto"/>
      <w:ind w:left="0" w:right="0" w:firstLine="0"/>
      <w:jc w:val="left"/>
      <w:outlineLvl w:val="9"/>
    </w:pPr>
    <w:rPr>
      <w:rFonts w:asciiTheme="majorHAnsi" w:hAnsiTheme="majorHAnsi" w:eastAsiaTheme="majorEastAsia" w:cstheme="majorBidi"/>
      <w:b w:val="0"/>
      <w:color w:val="376092"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3FF4A8-80ED-4EBE-9DAE-63E9771574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96</Pages>
  <Words>51310</Words>
  <Characters>57114</Characters>
  <Lines>4279</Lines>
  <Paragraphs>4552</Paragraphs>
  <TotalTime>655</TotalTime>
  <ScaleCrop>false</ScaleCrop>
  <LinksUpToDate>false</LinksUpToDate>
  <CharactersWithSpaces>59195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2022-07-12T09:42:00Z</dcterms:created>
  <dc:creator>NTKO</dc:creator>
  <cp:lastModifiedBy>NNRT</cp:lastModifiedBy>
  <cp:lastPrinted>2021-09-18T09:27:00Z</cp:lastPrinted>
  <dcterms:modified xsi:type="dcterms:W3CDTF">2022-07-20T09:10:53Z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0A0FB83A9BD44927AC7032BCCD0CD79D</vt:lpwstr>
  </property>
</Properties>
</file>